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AC7995D" w:rsidR="001E41F3" w:rsidRDefault="001E41F3">
      <w:pPr>
        <w:pStyle w:val="CRCoverPage"/>
        <w:tabs>
          <w:tab w:val="right" w:pos="9639"/>
        </w:tabs>
        <w:spacing w:after="0"/>
        <w:rPr>
          <w:b/>
          <w:i/>
          <w:noProof/>
          <w:sz w:val="28"/>
        </w:rPr>
      </w:pPr>
      <w:r>
        <w:rPr>
          <w:b/>
          <w:noProof/>
          <w:sz w:val="24"/>
        </w:rPr>
        <w:t>3GPP TSG-</w:t>
      </w:r>
      <w:r w:rsidR="004C6117">
        <w:fldChar w:fldCharType="begin"/>
      </w:r>
      <w:r w:rsidR="004C6117">
        <w:instrText xml:space="preserve"> DOCPROPERTY  TSG/WGRef  \* MERGEFORMAT </w:instrText>
      </w:r>
      <w:r w:rsidR="004C6117">
        <w:fldChar w:fldCharType="separate"/>
      </w:r>
      <w:r w:rsidR="003609EF">
        <w:rPr>
          <w:b/>
          <w:noProof/>
          <w:sz w:val="24"/>
        </w:rPr>
        <w:t>RAN5</w:t>
      </w:r>
      <w:r w:rsidR="004C6117">
        <w:rPr>
          <w:b/>
          <w:noProof/>
          <w:sz w:val="24"/>
        </w:rPr>
        <w:fldChar w:fldCharType="end"/>
      </w:r>
      <w:r w:rsidR="00C66BA2">
        <w:rPr>
          <w:b/>
          <w:noProof/>
          <w:sz w:val="24"/>
        </w:rPr>
        <w:t xml:space="preserve"> </w:t>
      </w:r>
      <w:r>
        <w:rPr>
          <w:b/>
          <w:noProof/>
          <w:sz w:val="24"/>
        </w:rPr>
        <w:t>Meeting #</w:t>
      </w:r>
      <w:r w:rsidR="004C6117">
        <w:fldChar w:fldCharType="begin"/>
      </w:r>
      <w:r w:rsidR="004C6117">
        <w:instrText xml:space="preserve"> DOCPROPERTY  MtgSeq  \* MERGEFORMAT </w:instrText>
      </w:r>
      <w:r w:rsidR="004C6117">
        <w:fldChar w:fldCharType="separate"/>
      </w:r>
      <w:r w:rsidR="00EB09B7" w:rsidRPr="00EB09B7">
        <w:rPr>
          <w:b/>
          <w:noProof/>
          <w:sz w:val="24"/>
        </w:rPr>
        <w:t>94</w:t>
      </w:r>
      <w:r w:rsidR="004C6117">
        <w:rPr>
          <w:b/>
          <w:noProof/>
          <w:sz w:val="24"/>
        </w:rPr>
        <w:fldChar w:fldCharType="end"/>
      </w:r>
      <w:r w:rsidR="004C6117">
        <w:fldChar w:fldCharType="begin"/>
      </w:r>
      <w:r w:rsidR="004C6117">
        <w:instrText xml:space="preserve"> DOCPROPERTY  MtgTitle  \* MERGEFORMAT </w:instrText>
      </w:r>
      <w:r w:rsidR="004C6117">
        <w:fldChar w:fldCharType="separate"/>
      </w:r>
      <w:r w:rsidR="00EB09B7">
        <w:rPr>
          <w:b/>
          <w:noProof/>
          <w:sz w:val="24"/>
        </w:rPr>
        <w:t>-e</w:t>
      </w:r>
      <w:r w:rsidR="004C6117">
        <w:rPr>
          <w:b/>
          <w:noProof/>
          <w:sz w:val="24"/>
        </w:rPr>
        <w:fldChar w:fldCharType="end"/>
      </w:r>
      <w:r>
        <w:rPr>
          <w:b/>
          <w:i/>
          <w:noProof/>
          <w:sz w:val="28"/>
        </w:rPr>
        <w:tab/>
      </w:r>
      <w:r w:rsidR="004C6117">
        <w:fldChar w:fldCharType="begin"/>
      </w:r>
      <w:r w:rsidR="004C6117">
        <w:instrText xml:space="preserve"> DOCPROPERTY  Tdoc#  \* MERGEFORMAT </w:instrText>
      </w:r>
      <w:r w:rsidR="004C6117">
        <w:fldChar w:fldCharType="separate"/>
      </w:r>
      <w:r w:rsidR="00E13F3D" w:rsidRPr="00E13F3D">
        <w:rPr>
          <w:b/>
          <w:i/>
          <w:noProof/>
          <w:sz w:val="28"/>
        </w:rPr>
        <w:t>R5-22</w:t>
      </w:r>
      <w:r w:rsidR="001F2A62">
        <w:rPr>
          <w:b/>
          <w:i/>
          <w:noProof/>
          <w:sz w:val="28"/>
        </w:rPr>
        <w:t>X</w:t>
      </w:r>
      <w:r w:rsidR="0016586A">
        <w:rPr>
          <w:b/>
          <w:i/>
          <w:noProof/>
          <w:sz w:val="28"/>
        </w:rPr>
        <w:t>X</w:t>
      </w:r>
      <w:r w:rsidR="001F2A62">
        <w:rPr>
          <w:b/>
          <w:i/>
          <w:noProof/>
          <w:sz w:val="28"/>
        </w:rPr>
        <w:t>XX</w:t>
      </w:r>
      <w:r w:rsidR="004C6117">
        <w:rPr>
          <w:b/>
          <w:i/>
          <w:noProof/>
          <w:sz w:val="28"/>
        </w:rPr>
        <w:fldChar w:fldCharType="end"/>
      </w:r>
    </w:p>
    <w:p w14:paraId="7CB45193" w14:textId="77E6ED20" w:rsidR="001E41F3" w:rsidRDefault="004C6117" w:rsidP="005E2C44">
      <w:pPr>
        <w:pStyle w:val="CRCoverPage"/>
        <w:outlineLvl w:val="0"/>
        <w:rPr>
          <w:b/>
          <w:noProof/>
          <w:sz w:val="24"/>
        </w:rPr>
      </w:pPr>
      <w:r>
        <w:fldChar w:fldCharType="begin"/>
      </w:r>
      <w:r>
        <w:instrText xml:space="preserve"> DOCPROPERTY  Location  \* MERGEFORMAT </w:instrText>
      </w:r>
      <w:r>
        <w:fldChar w:fldCharType="separate"/>
      </w:r>
      <w:r w:rsidR="003B4D50">
        <w:rPr>
          <w:b/>
          <w:noProof/>
          <w:sz w:val="24"/>
        </w:rPr>
        <w:t>Electronic Meeting</w:t>
      </w:r>
      <w:r>
        <w:rPr>
          <w:b/>
          <w:noProof/>
          <w:sz w:val="24"/>
        </w:rPr>
        <w:fldChar w:fldCharType="end"/>
      </w:r>
      <w:r w:rsidR="001E41F3">
        <w:rPr>
          <w:b/>
          <w:noProof/>
          <w:sz w:val="24"/>
        </w:rPr>
        <w:t>,</w:t>
      </w:r>
      <w:r w:rsidR="001A2CA0">
        <w:fldChar w:fldCharType="begin"/>
      </w:r>
      <w:r w:rsidR="001A2CA0">
        <w:instrText xml:space="preserve"> DOCPROPERTY  Country  \* MERGEFORMAT </w:instrText>
      </w:r>
      <w:r w:rsidR="001A2CA0">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21st Feb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4th Mar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4C6117"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38.523-1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2C5F4E" w:rsidR="001E41F3" w:rsidRPr="00410371" w:rsidRDefault="0067023D" w:rsidP="00547111">
            <w:pPr>
              <w:pStyle w:val="CRCoverPage"/>
              <w:spacing w:after="0"/>
              <w:rPr>
                <w:noProof/>
              </w:rPr>
            </w:pPr>
            <w:r>
              <w:fldChar w:fldCharType="begin"/>
            </w:r>
            <w:r>
              <w:instrText xml:space="preserve"> DOCPROPERTY  Cr#  \* MERGEFORMAT </w:instrText>
            </w:r>
            <w: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4C6117"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C6117">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16.10.0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7"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0C0148">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0C0148">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D4DC591" w:rsidR="001E41F3" w:rsidRDefault="004C6117">
            <w:pPr>
              <w:pStyle w:val="CRCoverPage"/>
              <w:spacing w:after="0"/>
              <w:ind w:left="100"/>
              <w:rPr>
                <w:noProof/>
              </w:rPr>
            </w:pPr>
            <w:r>
              <w:fldChar w:fldCharType="begin"/>
            </w:r>
            <w:r>
              <w:instrText xml:space="preserve"> DOCPROPERTY  CrTitle  \* MERGEFORMAT </w:instrText>
            </w:r>
            <w:r>
              <w:fldChar w:fldCharType="separate"/>
            </w:r>
            <w:r w:rsidR="002640DD">
              <w:t xml:space="preserve">Update of </w:t>
            </w:r>
            <w:r w:rsidR="001F2A62">
              <w:t>N</w:t>
            </w:r>
            <w:r w:rsidR="002640DD">
              <w:t>R Immediate MDT TC 8.1.6.2.3</w:t>
            </w:r>
            <w:r>
              <w:fldChar w:fldCharType="end"/>
            </w:r>
          </w:p>
        </w:tc>
      </w:tr>
      <w:tr w:rsidR="001E41F3" w14:paraId="05C08479" w14:textId="77777777" w:rsidTr="000C0148">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0C0148">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475A8F" w:rsidR="001E41F3" w:rsidRDefault="001F2A62" w:rsidP="001F2A62">
            <w:pPr>
              <w:pStyle w:val="CRCoverPage"/>
              <w:spacing w:after="0"/>
              <w:rPr>
                <w:noProof/>
              </w:rPr>
            </w:pPr>
            <w:r>
              <w:t>MediaTek Inc.</w:t>
            </w:r>
          </w:p>
        </w:tc>
      </w:tr>
      <w:tr w:rsidR="001E41F3" w14:paraId="4196B218" w14:textId="77777777" w:rsidTr="000C0148">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8D3F25" w:rsidR="001E41F3" w:rsidRDefault="000C0148" w:rsidP="00547111">
            <w:pPr>
              <w:pStyle w:val="CRCoverPage"/>
              <w:spacing w:after="0"/>
              <w:ind w:left="100"/>
              <w:rPr>
                <w:noProof/>
              </w:rPr>
            </w:pPr>
            <w:r>
              <w:t>R5</w:t>
            </w:r>
            <w:r w:rsidR="001A2CA0">
              <w:fldChar w:fldCharType="begin"/>
            </w:r>
            <w:r w:rsidR="001A2CA0">
              <w:instrText xml:space="preserve"> DOCPROPERTY  SourceIfTsg  \* MERGEFORMAT </w:instrText>
            </w:r>
            <w:r w:rsidR="001A2CA0">
              <w:fldChar w:fldCharType="end"/>
            </w:r>
          </w:p>
        </w:tc>
      </w:tr>
      <w:tr w:rsidR="001E41F3" w14:paraId="76303739" w14:textId="77777777" w:rsidTr="000C0148">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0C0148">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4C6117">
            <w:pPr>
              <w:pStyle w:val="CRCoverPage"/>
              <w:spacing w:after="0"/>
              <w:ind w:left="100"/>
              <w:rPr>
                <w:noProof/>
              </w:rPr>
            </w:pPr>
            <w:r>
              <w:fldChar w:fldCharType="begin"/>
            </w:r>
            <w:r>
              <w:instrText xml:space="preserve"> DOCPROPERTY  RelatedWis  \* MERGEFORMAT </w:instrText>
            </w:r>
            <w:r>
              <w:fldChar w:fldCharType="separate"/>
            </w:r>
            <w:r w:rsidR="00E13F3D">
              <w:rPr>
                <w:noProof/>
              </w:rPr>
              <w:t>NR_SON_MDT-UEConTest</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4C6117">
            <w:pPr>
              <w:pStyle w:val="CRCoverPage"/>
              <w:spacing w:after="0"/>
              <w:ind w:left="100"/>
              <w:rPr>
                <w:noProof/>
              </w:rPr>
            </w:pPr>
            <w:r>
              <w:fldChar w:fldCharType="begin"/>
            </w:r>
            <w:r>
              <w:instrText xml:space="preserve"> DOCPROPERTY  ResDate  \* MERGEFORMAT </w:instrText>
            </w:r>
            <w:r>
              <w:fldChar w:fldCharType="separate"/>
            </w:r>
            <w:r w:rsidR="00D24991">
              <w:rPr>
                <w:noProof/>
              </w:rPr>
              <w:t>2022-01-17</w:t>
            </w:r>
            <w:r>
              <w:rPr>
                <w:noProof/>
              </w:rPr>
              <w:fldChar w:fldCharType="end"/>
            </w:r>
          </w:p>
        </w:tc>
      </w:tr>
      <w:tr w:rsidR="001E41F3" w14:paraId="690C7843" w14:textId="77777777" w:rsidTr="000C0148">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0C0148">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C6117"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4C6117">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30122F0C" w14:textId="77777777" w:rsidTr="000C0148">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0C0148">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0C0148">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83DA1C" w14:textId="77777777" w:rsidR="007B70B7" w:rsidRDefault="007B70B7" w:rsidP="007B70B7">
            <w:pPr>
              <w:pStyle w:val="CRCoverPage"/>
              <w:numPr>
                <w:ilvl w:val="0"/>
                <w:numId w:val="34"/>
              </w:numPr>
              <w:spacing w:after="0"/>
              <w:rPr>
                <w:noProof/>
              </w:rPr>
            </w:pPr>
            <w:r>
              <w:rPr>
                <w:noProof/>
              </w:rPr>
              <w:t>In step 7 the UE is ordered to perform handover but no RRC security, SRB2 or DRB is configured therefore the UE will perform a connection re-establishment.</w:t>
            </w:r>
          </w:p>
          <w:p w14:paraId="31CEDB63" w14:textId="541DB5D9" w:rsidR="00AC11D2" w:rsidRDefault="00AC11D2" w:rsidP="007B70B7">
            <w:pPr>
              <w:pStyle w:val="CRCoverPage"/>
              <w:numPr>
                <w:ilvl w:val="0"/>
                <w:numId w:val="34"/>
              </w:numPr>
              <w:spacing w:after="0"/>
              <w:rPr>
                <w:noProof/>
              </w:rPr>
            </w:pPr>
            <w:r>
              <w:rPr>
                <w:noProof/>
              </w:rPr>
              <w:t>In step12 there is no need for PDU session modification as that is only applicable for PDU sessions carried over from E-UTRA</w:t>
            </w:r>
            <w:r w:rsidR="0037261E">
              <w:rPr>
                <w:noProof/>
              </w:rPr>
              <w:t xml:space="preserve"> and this is mentioned in 38.508-1/</w:t>
            </w:r>
            <w:r w:rsidR="0037261E" w:rsidRPr="008B35F7">
              <w:t>4.5A.2C.1</w:t>
            </w:r>
            <w:r w:rsidR="0037261E">
              <w:rPr>
                <w:noProof/>
              </w:rPr>
              <w:t>:</w:t>
            </w:r>
          </w:p>
          <w:p w14:paraId="6B4D9379" w14:textId="3AE8E266" w:rsidR="0037261E" w:rsidRDefault="0037261E" w:rsidP="0037261E">
            <w:pPr>
              <w:pStyle w:val="H6"/>
              <w:ind w:left="0" w:firstLine="0"/>
              <w:rPr>
                <w:noProof/>
              </w:rPr>
            </w:pPr>
            <w:r>
              <w:rPr>
                <w:noProof/>
              </w:rPr>
              <w:t>“</w:t>
            </w:r>
            <w:r w:rsidRPr="008B35F7">
              <w:t>The purpose of this procedure is to handle UE-requested PDU session modification after the first S1 to N1 mode change</w:t>
            </w:r>
            <w:r>
              <w:rPr>
                <w:noProof/>
              </w:rPr>
              <w:t>”</w:t>
            </w:r>
          </w:p>
          <w:p w14:paraId="708AA7DE" w14:textId="7794ACCD" w:rsidR="00AC11D2" w:rsidRDefault="00AC11D2" w:rsidP="007B70B7">
            <w:pPr>
              <w:pStyle w:val="CRCoverPage"/>
              <w:numPr>
                <w:ilvl w:val="0"/>
                <w:numId w:val="34"/>
              </w:numPr>
              <w:spacing w:after="0"/>
              <w:rPr>
                <w:noProof/>
              </w:rPr>
            </w:pPr>
            <w:r>
              <w:rPr>
                <w:noProof/>
              </w:rPr>
              <w:t>RRC security and SRB2 needs to be established before the UE information procedure</w:t>
            </w:r>
          </w:p>
        </w:tc>
      </w:tr>
      <w:tr w:rsidR="001E41F3" w14:paraId="4CA74D09" w14:textId="77777777" w:rsidTr="000C0148">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0C0148">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C0C54" w14:textId="77777777" w:rsidR="007B70B7" w:rsidRDefault="007B70B7" w:rsidP="007B70B7">
            <w:pPr>
              <w:pStyle w:val="CRCoverPage"/>
              <w:numPr>
                <w:ilvl w:val="0"/>
                <w:numId w:val="35"/>
              </w:numPr>
              <w:spacing w:after="0"/>
              <w:rPr>
                <w:noProof/>
              </w:rPr>
            </w:pPr>
            <w:r>
              <w:rPr>
                <w:noProof/>
                <w:lang w:eastAsia="zh-CN"/>
              </w:rPr>
              <w:t>Added steps to establish security, SRB2 and DRB in E-UTRA.</w:t>
            </w:r>
          </w:p>
          <w:p w14:paraId="563A9066" w14:textId="77777777" w:rsidR="0037261E" w:rsidRDefault="0037261E" w:rsidP="0037261E">
            <w:pPr>
              <w:pStyle w:val="CRCoverPage"/>
              <w:numPr>
                <w:ilvl w:val="0"/>
                <w:numId w:val="35"/>
              </w:numPr>
              <w:spacing w:after="0"/>
              <w:rPr>
                <w:noProof/>
              </w:rPr>
            </w:pPr>
            <w:r>
              <w:rPr>
                <w:noProof/>
                <w:lang w:eastAsia="zh-CN"/>
              </w:rPr>
              <w:t xml:space="preserve">Removed </w:t>
            </w:r>
            <w:r>
              <w:rPr>
                <w:noProof/>
              </w:rPr>
              <w:t>38.508-1/</w:t>
            </w:r>
            <w:r w:rsidRPr="008B35F7">
              <w:t>4.5A.2C.1</w:t>
            </w:r>
          </w:p>
          <w:p w14:paraId="31C656EC" w14:textId="688CC9B0" w:rsidR="0037261E" w:rsidRDefault="0037261E" w:rsidP="0037261E">
            <w:pPr>
              <w:pStyle w:val="CRCoverPage"/>
              <w:numPr>
                <w:ilvl w:val="0"/>
                <w:numId w:val="35"/>
              </w:numPr>
              <w:spacing w:after="0"/>
              <w:rPr>
                <w:noProof/>
              </w:rPr>
            </w:pPr>
            <w:r>
              <w:t>Added procedure to establish RRC security and SRB2+ DRBs</w:t>
            </w:r>
          </w:p>
        </w:tc>
      </w:tr>
      <w:tr w:rsidR="001E41F3" w14:paraId="1F886379" w14:textId="77777777" w:rsidTr="000C0148">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0C0148">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2636553" w:rsidR="001E41F3" w:rsidRDefault="00BD6D70">
            <w:pPr>
              <w:pStyle w:val="CRCoverPage"/>
              <w:spacing w:after="0"/>
              <w:ind w:left="100"/>
              <w:rPr>
                <w:noProof/>
              </w:rPr>
            </w:pPr>
            <w:r w:rsidRPr="007942D9">
              <w:rPr>
                <w:noProof/>
              </w:rPr>
              <w:t xml:space="preserve">A </w:t>
            </w:r>
            <w:bookmarkStart w:id="1" w:name="OLE_LINK1"/>
            <w:r w:rsidRPr="007942D9">
              <w:rPr>
                <w:noProof/>
              </w:rPr>
              <w:t>confo</w:t>
            </w:r>
            <w:r>
              <w:rPr>
                <w:noProof/>
              </w:rPr>
              <w:t xml:space="preserve">rmant </w:t>
            </w:r>
            <w:bookmarkEnd w:id="1"/>
            <w:r>
              <w:rPr>
                <w:noProof/>
              </w:rPr>
              <w:t xml:space="preserve">UE </w:t>
            </w:r>
            <w:r w:rsidR="00701391">
              <w:rPr>
                <w:noProof/>
              </w:rPr>
              <w:t>will</w:t>
            </w:r>
            <w:r>
              <w:rPr>
                <w:noProof/>
              </w:rPr>
              <w:t xml:space="preserve"> fail the test case</w:t>
            </w:r>
            <w:r w:rsidR="007B70B7">
              <w:rPr>
                <w:noProof/>
              </w:rPr>
              <w:t>.</w:t>
            </w:r>
          </w:p>
        </w:tc>
      </w:tr>
      <w:tr w:rsidR="001E41F3" w14:paraId="034AF533" w14:textId="77777777" w:rsidTr="000C0148">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0C0148">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2BEF0C" w:rsidR="001E41F3" w:rsidRDefault="00B43DA7">
            <w:pPr>
              <w:pStyle w:val="CRCoverPage"/>
              <w:spacing w:after="0"/>
              <w:ind w:left="100"/>
              <w:rPr>
                <w:noProof/>
              </w:rPr>
            </w:pPr>
            <w:r>
              <w:t>8.1.6.2.3</w:t>
            </w:r>
          </w:p>
        </w:tc>
      </w:tr>
      <w:tr w:rsidR="001E41F3" w14:paraId="56E1E6C3" w14:textId="77777777" w:rsidTr="000C0148">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0C0148">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0C0148" w14:paraId="34ACE2EB" w14:textId="77777777" w:rsidTr="000C0148">
        <w:tc>
          <w:tcPr>
            <w:tcW w:w="2694" w:type="dxa"/>
            <w:gridSpan w:val="2"/>
            <w:tcBorders>
              <w:left w:val="single" w:sz="4" w:space="0" w:color="auto"/>
            </w:tcBorders>
          </w:tcPr>
          <w:p w14:paraId="571382F3" w14:textId="77777777" w:rsidR="000C0148" w:rsidRDefault="000C0148" w:rsidP="000C014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C0148" w:rsidRDefault="000C0148" w:rsidP="000C01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89FF14" w:rsidR="000C0148" w:rsidRDefault="000C0148" w:rsidP="000C0148">
            <w:pPr>
              <w:pStyle w:val="CRCoverPage"/>
              <w:spacing w:after="0"/>
              <w:jc w:val="center"/>
              <w:rPr>
                <w:b/>
                <w:caps/>
                <w:noProof/>
              </w:rPr>
            </w:pPr>
            <w:r>
              <w:rPr>
                <w:b/>
                <w:caps/>
                <w:noProof/>
              </w:rPr>
              <w:t>X</w:t>
            </w:r>
          </w:p>
        </w:tc>
        <w:tc>
          <w:tcPr>
            <w:tcW w:w="2977" w:type="dxa"/>
            <w:gridSpan w:val="4"/>
          </w:tcPr>
          <w:p w14:paraId="7DB274D8" w14:textId="77777777" w:rsidR="000C0148" w:rsidRDefault="000C0148" w:rsidP="000C014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C0148" w:rsidRDefault="000C0148" w:rsidP="000C0148">
            <w:pPr>
              <w:pStyle w:val="CRCoverPage"/>
              <w:spacing w:after="0"/>
              <w:ind w:left="99"/>
              <w:rPr>
                <w:noProof/>
              </w:rPr>
            </w:pPr>
            <w:r>
              <w:rPr>
                <w:noProof/>
              </w:rPr>
              <w:t xml:space="preserve">TS/TR ... CR ... </w:t>
            </w:r>
          </w:p>
        </w:tc>
      </w:tr>
      <w:tr w:rsidR="000C0148" w14:paraId="446DDBAC" w14:textId="77777777" w:rsidTr="000C0148">
        <w:tc>
          <w:tcPr>
            <w:tcW w:w="2694" w:type="dxa"/>
            <w:gridSpan w:val="2"/>
            <w:tcBorders>
              <w:left w:val="single" w:sz="4" w:space="0" w:color="auto"/>
            </w:tcBorders>
          </w:tcPr>
          <w:p w14:paraId="678A1AA6" w14:textId="77777777" w:rsidR="000C0148" w:rsidRDefault="000C0148" w:rsidP="000C014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C0148" w:rsidRDefault="000C0148" w:rsidP="000C01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D0B7F66" w:rsidR="000C0148" w:rsidRDefault="000C0148" w:rsidP="000C0148">
            <w:pPr>
              <w:pStyle w:val="CRCoverPage"/>
              <w:spacing w:after="0"/>
              <w:jc w:val="center"/>
              <w:rPr>
                <w:b/>
                <w:caps/>
                <w:noProof/>
              </w:rPr>
            </w:pPr>
            <w:r>
              <w:rPr>
                <w:b/>
                <w:caps/>
                <w:noProof/>
              </w:rPr>
              <w:t>X</w:t>
            </w:r>
          </w:p>
        </w:tc>
        <w:tc>
          <w:tcPr>
            <w:tcW w:w="2977" w:type="dxa"/>
            <w:gridSpan w:val="4"/>
          </w:tcPr>
          <w:p w14:paraId="1A4306D9" w14:textId="77777777" w:rsidR="000C0148" w:rsidRDefault="000C0148" w:rsidP="000C014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C0148" w:rsidRDefault="000C0148" w:rsidP="000C0148">
            <w:pPr>
              <w:pStyle w:val="CRCoverPage"/>
              <w:spacing w:after="0"/>
              <w:ind w:left="99"/>
              <w:rPr>
                <w:noProof/>
              </w:rPr>
            </w:pPr>
            <w:r>
              <w:rPr>
                <w:noProof/>
              </w:rPr>
              <w:t xml:space="preserve">TS/TR ... CR ... </w:t>
            </w:r>
          </w:p>
        </w:tc>
      </w:tr>
      <w:tr w:rsidR="000C0148" w14:paraId="55C714D2" w14:textId="77777777" w:rsidTr="000C0148">
        <w:tc>
          <w:tcPr>
            <w:tcW w:w="2694" w:type="dxa"/>
            <w:gridSpan w:val="2"/>
            <w:tcBorders>
              <w:left w:val="single" w:sz="4" w:space="0" w:color="auto"/>
            </w:tcBorders>
          </w:tcPr>
          <w:p w14:paraId="45913E62" w14:textId="77777777" w:rsidR="000C0148" w:rsidRDefault="000C0148" w:rsidP="000C014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C0148" w:rsidRDefault="000C0148" w:rsidP="000C01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2363CA" w:rsidR="000C0148" w:rsidRDefault="000C0148" w:rsidP="000C0148">
            <w:pPr>
              <w:pStyle w:val="CRCoverPage"/>
              <w:spacing w:after="0"/>
              <w:jc w:val="center"/>
              <w:rPr>
                <w:b/>
                <w:caps/>
                <w:noProof/>
              </w:rPr>
            </w:pPr>
            <w:r>
              <w:rPr>
                <w:b/>
                <w:caps/>
                <w:noProof/>
              </w:rPr>
              <w:t>X</w:t>
            </w:r>
          </w:p>
        </w:tc>
        <w:tc>
          <w:tcPr>
            <w:tcW w:w="2977" w:type="dxa"/>
            <w:gridSpan w:val="4"/>
          </w:tcPr>
          <w:p w14:paraId="1B4FF921" w14:textId="77777777" w:rsidR="000C0148" w:rsidRDefault="000C0148" w:rsidP="000C014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C0148" w:rsidRDefault="000C0148" w:rsidP="000C0148">
            <w:pPr>
              <w:pStyle w:val="CRCoverPage"/>
              <w:spacing w:after="0"/>
              <w:ind w:left="99"/>
              <w:rPr>
                <w:noProof/>
              </w:rPr>
            </w:pPr>
            <w:r>
              <w:rPr>
                <w:noProof/>
              </w:rPr>
              <w:t xml:space="preserve">TS/TR ... CR ... </w:t>
            </w:r>
          </w:p>
        </w:tc>
      </w:tr>
      <w:tr w:rsidR="000C0148" w14:paraId="60DF82CC" w14:textId="77777777" w:rsidTr="000C0148">
        <w:tc>
          <w:tcPr>
            <w:tcW w:w="2694" w:type="dxa"/>
            <w:gridSpan w:val="2"/>
            <w:tcBorders>
              <w:left w:val="single" w:sz="4" w:space="0" w:color="auto"/>
            </w:tcBorders>
          </w:tcPr>
          <w:p w14:paraId="517696CD" w14:textId="77777777" w:rsidR="000C0148" w:rsidRDefault="000C0148" w:rsidP="000C0148">
            <w:pPr>
              <w:pStyle w:val="CRCoverPage"/>
              <w:spacing w:after="0"/>
              <w:rPr>
                <w:b/>
                <w:i/>
                <w:noProof/>
              </w:rPr>
            </w:pPr>
          </w:p>
        </w:tc>
        <w:tc>
          <w:tcPr>
            <w:tcW w:w="6946" w:type="dxa"/>
            <w:gridSpan w:val="9"/>
            <w:tcBorders>
              <w:right w:val="single" w:sz="4" w:space="0" w:color="auto"/>
            </w:tcBorders>
          </w:tcPr>
          <w:p w14:paraId="4D84207F" w14:textId="77777777" w:rsidR="000C0148" w:rsidRDefault="000C0148" w:rsidP="000C0148">
            <w:pPr>
              <w:pStyle w:val="CRCoverPage"/>
              <w:spacing w:after="0"/>
              <w:rPr>
                <w:noProof/>
              </w:rPr>
            </w:pPr>
          </w:p>
        </w:tc>
      </w:tr>
      <w:tr w:rsidR="000C0148" w14:paraId="556B87B6" w14:textId="77777777" w:rsidTr="000C0148">
        <w:tc>
          <w:tcPr>
            <w:tcW w:w="2694" w:type="dxa"/>
            <w:gridSpan w:val="2"/>
            <w:tcBorders>
              <w:left w:val="single" w:sz="4" w:space="0" w:color="auto"/>
              <w:bottom w:val="single" w:sz="4" w:space="0" w:color="auto"/>
            </w:tcBorders>
          </w:tcPr>
          <w:p w14:paraId="79A9C411" w14:textId="77777777" w:rsidR="000C0148" w:rsidRDefault="000C0148" w:rsidP="000C014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0C0148" w:rsidRDefault="000C0148" w:rsidP="000C0148">
            <w:pPr>
              <w:pStyle w:val="CRCoverPage"/>
              <w:spacing w:after="0"/>
              <w:ind w:left="100"/>
              <w:rPr>
                <w:noProof/>
              </w:rPr>
            </w:pPr>
          </w:p>
        </w:tc>
      </w:tr>
      <w:tr w:rsidR="000C0148" w:rsidRPr="008863B9" w14:paraId="45BFE792" w14:textId="77777777" w:rsidTr="000C0148">
        <w:tc>
          <w:tcPr>
            <w:tcW w:w="2694" w:type="dxa"/>
            <w:gridSpan w:val="2"/>
            <w:tcBorders>
              <w:top w:val="single" w:sz="4" w:space="0" w:color="auto"/>
              <w:bottom w:val="single" w:sz="4" w:space="0" w:color="auto"/>
            </w:tcBorders>
          </w:tcPr>
          <w:p w14:paraId="194242DD" w14:textId="77777777" w:rsidR="000C0148" w:rsidRPr="008863B9" w:rsidRDefault="000C0148" w:rsidP="000C014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C0148" w:rsidRPr="008863B9" w:rsidRDefault="000C0148" w:rsidP="000C0148">
            <w:pPr>
              <w:pStyle w:val="CRCoverPage"/>
              <w:spacing w:after="0"/>
              <w:ind w:left="100"/>
              <w:rPr>
                <w:noProof/>
                <w:sz w:val="8"/>
                <w:szCs w:val="8"/>
              </w:rPr>
            </w:pPr>
          </w:p>
        </w:tc>
      </w:tr>
      <w:tr w:rsidR="000C0148" w14:paraId="6C3DBC81" w14:textId="77777777" w:rsidTr="000C0148">
        <w:tc>
          <w:tcPr>
            <w:tcW w:w="2694" w:type="dxa"/>
            <w:gridSpan w:val="2"/>
            <w:tcBorders>
              <w:top w:val="single" w:sz="4" w:space="0" w:color="auto"/>
              <w:left w:val="single" w:sz="4" w:space="0" w:color="auto"/>
              <w:bottom w:val="single" w:sz="4" w:space="0" w:color="auto"/>
            </w:tcBorders>
          </w:tcPr>
          <w:p w14:paraId="6E23B456" w14:textId="77777777" w:rsidR="000C0148" w:rsidRDefault="000C0148" w:rsidP="000C014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C281733" w:rsidR="007B70B7" w:rsidRDefault="007B70B7" w:rsidP="001F2A62">
            <w:pPr>
              <w:pStyle w:val="CRCoverPage"/>
              <w:spacing w:after="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0EDBB1E" w14:textId="77777777" w:rsidR="00C720CF" w:rsidRPr="00E91D9C" w:rsidRDefault="00C720CF" w:rsidP="00C720CF">
      <w:pPr>
        <w:pStyle w:val="Heading5"/>
      </w:pPr>
      <w:r w:rsidRPr="00E91D9C">
        <w:lastRenderedPageBreak/>
        <w:t>8.1.6.2.3</w:t>
      </w:r>
      <w:r w:rsidRPr="00E91D9C">
        <w:tab/>
        <w:t>Inter-RAT MDT / Radio Link Failure / Reporting at E-UTRA Inter-RAT handover</w:t>
      </w:r>
    </w:p>
    <w:p w14:paraId="4B305C44" w14:textId="77777777" w:rsidR="00C720CF" w:rsidRPr="00E91D9C" w:rsidRDefault="00C720CF" w:rsidP="00C720CF">
      <w:pPr>
        <w:pStyle w:val="H6"/>
      </w:pPr>
      <w:r w:rsidRPr="00E91D9C">
        <w:t>8.1.6.2.3.1</w:t>
      </w:r>
      <w:r w:rsidRPr="00E91D9C">
        <w:tab/>
        <w:t>Test Purpose (TP)</w:t>
      </w:r>
    </w:p>
    <w:p w14:paraId="19508BE6" w14:textId="77777777" w:rsidR="00C720CF" w:rsidRPr="00E91D9C" w:rsidRDefault="00C720CF" w:rsidP="00C720CF">
      <w:pPr>
        <w:pStyle w:val="H6"/>
      </w:pPr>
      <w:r w:rsidRPr="00E91D9C">
        <w:t>(1)</w:t>
      </w:r>
    </w:p>
    <w:p w14:paraId="4213BF4F" w14:textId="77777777" w:rsidR="00C720CF" w:rsidRPr="00E91D9C" w:rsidRDefault="00C720CF" w:rsidP="00C720CF">
      <w:pPr>
        <w:pStyle w:val="PL"/>
        <w:rPr>
          <w:noProof w:val="0"/>
        </w:rPr>
      </w:pPr>
      <w:r w:rsidRPr="00E91D9C">
        <w:rPr>
          <w:b/>
          <w:noProof w:val="0"/>
        </w:rPr>
        <w:t>with</w:t>
      </w:r>
      <w:r w:rsidRPr="00E91D9C">
        <w:rPr>
          <w:noProof w:val="0"/>
        </w:rPr>
        <w:t xml:space="preserve"> {UE selects the E-UTRA cell after detection of radio link failure in NR </w:t>
      </w:r>
      <w:proofErr w:type="gramStart"/>
      <w:r w:rsidRPr="00E91D9C">
        <w:rPr>
          <w:noProof w:val="0"/>
        </w:rPr>
        <w:t>cell }</w:t>
      </w:r>
      <w:proofErr w:type="gramEnd"/>
    </w:p>
    <w:p w14:paraId="0A9F21DA" w14:textId="77777777" w:rsidR="00C720CF" w:rsidRPr="00E91D9C" w:rsidRDefault="00C720CF" w:rsidP="00C720CF">
      <w:pPr>
        <w:pStyle w:val="PL"/>
        <w:rPr>
          <w:noProof w:val="0"/>
        </w:rPr>
      </w:pPr>
      <w:r w:rsidRPr="00E91D9C">
        <w:rPr>
          <w:b/>
          <w:noProof w:val="0"/>
        </w:rPr>
        <w:t>ensure that</w:t>
      </w:r>
      <w:r w:rsidRPr="00E91D9C">
        <w:rPr>
          <w:noProof w:val="0"/>
        </w:rPr>
        <w:t xml:space="preserve"> {</w:t>
      </w:r>
      <w:r w:rsidRPr="00E91D9C">
        <w:rPr>
          <w:noProof w:val="0"/>
        </w:rPr>
        <w:br/>
        <w:t xml:space="preserve">  </w:t>
      </w:r>
      <w:r w:rsidRPr="00E91D9C">
        <w:rPr>
          <w:b/>
          <w:noProof w:val="0"/>
        </w:rPr>
        <w:t>when</w:t>
      </w:r>
      <w:r w:rsidRPr="00E91D9C">
        <w:rPr>
          <w:noProof w:val="0"/>
        </w:rPr>
        <w:t xml:space="preserve"> </w:t>
      </w:r>
      <w:proofErr w:type="gramStart"/>
      <w:r w:rsidRPr="00E91D9C">
        <w:rPr>
          <w:noProof w:val="0"/>
        </w:rPr>
        <w:t>{ UE</w:t>
      </w:r>
      <w:proofErr w:type="gramEnd"/>
      <w:r w:rsidRPr="00E91D9C">
        <w:rPr>
          <w:noProof w:val="0"/>
        </w:rPr>
        <w:t xml:space="preserve"> receives a HANDOVER FROM E-UTRA COMMAND message }</w:t>
      </w:r>
    </w:p>
    <w:p w14:paraId="15E26E1B" w14:textId="77777777" w:rsidR="00C720CF" w:rsidRPr="00E91D9C" w:rsidRDefault="00C720CF" w:rsidP="00C720CF">
      <w:pPr>
        <w:pStyle w:val="PL"/>
        <w:rPr>
          <w:noProof w:val="0"/>
        </w:rPr>
      </w:pPr>
      <w:r w:rsidRPr="00E91D9C">
        <w:rPr>
          <w:noProof w:val="0"/>
        </w:rPr>
        <w:t xml:space="preserve">    </w:t>
      </w:r>
      <w:r w:rsidRPr="00E91D9C">
        <w:rPr>
          <w:b/>
          <w:noProof w:val="0"/>
        </w:rPr>
        <w:t>then</w:t>
      </w:r>
      <w:r w:rsidRPr="00E91D9C">
        <w:rPr>
          <w:noProof w:val="0"/>
        </w:rPr>
        <w:t xml:space="preserve"> </w:t>
      </w:r>
      <w:proofErr w:type="gramStart"/>
      <w:r w:rsidRPr="00E91D9C">
        <w:rPr>
          <w:noProof w:val="0"/>
        </w:rPr>
        <w:t>{ UE</w:t>
      </w:r>
      <w:proofErr w:type="gramEnd"/>
      <w:r w:rsidRPr="00E91D9C">
        <w:rPr>
          <w:noProof w:val="0"/>
        </w:rPr>
        <w:t xml:space="preserve"> transmits an </w:t>
      </w:r>
      <w:proofErr w:type="spellStart"/>
      <w:r w:rsidRPr="00E91D9C">
        <w:rPr>
          <w:noProof w:val="0"/>
        </w:rPr>
        <w:t>RRCReconfigurationComplete</w:t>
      </w:r>
      <w:proofErr w:type="spellEnd"/>
      <w:r w:rsidRPr="00E91D9C">
        <w:rPr>
          <w:noProof w:val="0"/>
        </w:rPr>
        <w:t xml:space="preserve"> message containing </w:t>
      </w:r>
      <w:proofErr w:type="spellStart"/>
      <w:r w:rsidRPr="00E91D9C">
        <w:rPr>
          <w:noProof w:val="0"/>
        </w:rPr>
        <w:t>rlf-InfoAvailable</w:t>
      </w:r>
      <w:proofErr w:type="spellEnd"/>
      <w:r w:rsidRPr="00E91D9C">
        <w:rPr>
          <w:noProof w:val="0"/>
        </w:rPr>
        <w:t xml:space="preserve"> and enters NR RRC_CONNECTED state }</w:t>
      </w:r>
    </w:p>
    <w:p w14:paraId="2AA6C758" w14:textId="77777777" w:rsidR="00C720CF" w:rsidRPr="00E91D9C" w:rsidRDefault="00C720CF" w:rsidP="00C720CF">
      <w:pPr>
        <w:pStyle w:val="PL"/>
        <w:rPr>
          <w:noProof w:val="0"/>
        </w:rPr>
      </w:pPr>
      <w:r w:rsidRPr="00E91D9C">
        <w:rPr>
          <w:noProof w:val="0"/>
        </w:rPr>
        <w:t xml:space="preserve">            }</w:t>
      </w:r>
    </w:p>
    <w:p w14:paraId="5B3A4406" w14:textId="77777777" w:rsidR="00C720CF" w:rsidRPr="00E91D9C" w:rsidRDefault="00C720CF" w:rsidP="00C720CF">
      <w:pPr>
        <w:pStyle w:val="PL"/>
        <w:rPr>
          <w:noProof w:val="0"/>
        </w:rPr>
      </w:pPr>
    </w:p>
    <w:p w14:paraId="655077D7" w14:textId="77777777" w:rsidR="00C720CF" w:rsidRPr="00E91D9C" w:rsidRDefault="00C720CF" w:rsidP="00C720CF">
      <w:pPr>
        <w:pStyle w:val="H6"/>
      </w:pPr>
      <w:r w:rsidRPr="00E91D9C">
        <w:t>(2)</w:t>
      </w:r>
    </w:p>
    <w:p w14:paraId="5B124EE4" w14:textId="77777777" w:rsidR="00C720CF" w:rsidRPr="00E91D9C" w:rsidRDefault="00C720CF" w:rsidP="00C720CF">
      <w:pPr>
        <w:pStyle w:val="PL"/>
        <w:rPr>
          <w:noProof w:val="0"/>
        </w:rPr>
      </w:pPr>
      <w:r w:rsidRPr="00E91D9C">
        <w:rPr>
          <w:b/>
          <w:noProof w:val="0"/>
        </w:rPr>
        <w:t>with</w:t>
      </w:r>
      <w:r w:rsidRPr="00E91D9C">
        <w:rPr>
          <w:noProof w:val="0"/>
        </w:rPr>
        <w:t xml:space="preserve"> </w:t>
      </w:r>
      <w:proofErr w:type="gramStart"/>
      <w:r w:rsidRPr="00E91D9C">
        <w:rPr>
          <w:noProof w:val="0"/>
        </w:rPr>
        <w:t>{ UE</w:t>
      </w:r>
      <w:proofErr w:type="gramEnd"/>
      <w:r w:rsidRPr="00E91D9C">
        <w:rPr>
          <w:noProof w:val="0"/>
        </w:rPr>
        <w:t xml:space="preserve"> in RRC_CONNECTED having reported that the UE has radio link failure information available }</w:t>
      </w:r>
    </w:p>
    <w:p w14:paraId="68696E39" w14:textId="77777777" w:rsidR="00C720CF" w:rsidRPr="00E91D9C" w:rsidRDefault="00C720CF" w:rsidP="00C720CF">
      <w:pPr>
        <w:pStyle w:val="PL"/>
        <w:rPr>
          <w:noProof w:val="0"/>
        </w:rPr>
      </w:pPr>
      <w:r w:rsidRPr="00E91D9C">
        <w:rPr>
          <w:b/>
          <w:noProof w:val="0"/>
        </w:rPr>
        <w:t>ensure that</w:t>
      </w:r>
      <w:r w:rsidRPr="00E91D9C">
        <w:rPr>
          <w:noProof w:val="0"/>
        </w:rPr>
        <w:t xml:space="preserve"> {</w:t>
      </w:r>
      <w:r w:rsidRPr="00E91D9C">
        <w:rPr>
          <w:noProof w:val="0"/>
        </w:rPr>
        <w:br/>
        <w:t xml:space="preserve">  </w:t>
      </w:r>
      <w:r w:rsidRPr="00E91D9C">
        <w:rPr>
          <w:b/>
          <w:noProof w:val="0"/>
        </w:rPr>
        <w:t>when</w:t>
      </w:r>
      <w:r w:rsidRPr="00E91D9C">
        <w:rPr>
          <w:noProof w:val="0"/>
        </w:rPr>
        <w:t xml:space="preserve"> {UE receives the </w:t>
      </w:r>
      <w:proofErr w:type="spellStart"/>
      <w:r w:rsidRPr="00E91D9C">
        <w:rPr>
          <w:noProof w:val="0"/>
        </w:rPr>
        <w:t>UEInformationRequest</w:t>
      </w:r>
      <w:proofErr w:type="spellEnd"/>
      <w:r w:rsidRPr="00E91D9C">
        <w:rPr>
          <w:noProof w:val="0"/>
        </w:rPr>
        <w:t xml:space="preserve"> message containing </w:t>
      </w:r>
      <w:proofErr w:type="spellStart"/>
      <w:r w:rsidRPr="00E91D9C">
        <w:rPr>
          <w:noProof w:val="0"/>
        </w:rPr>
        <w:t>rlf-</w:t>
      </w:r>
      <w:proofErr w:type="gramStart"/>
      <w:r w:rsidRPr="00E91D9C">
        <w:rPr>
          <w:noProof w:val="0"/>
        </w:rPr>
        <w:t>ReportReq</w:t>
      </w:r>
      <w:proofErr w:type="spellEnd"/>
      <w:r w:rsidRPr="00E91D9C">
        <w:rPr>
          <w:noProof w:val="0"/>
        </w:rPr>
        <w:t xml:space="preserve"> }</w:t>
      </w:r>
      <w:proofErr w:type="gramEnd"/>
    </w:p>
    <w:p w14:paraId="2FB6620A" w14:textId="77777777" w:rsidR="00C720CF" w:rsidRPr="00E91D9C" w:rsidRDefault="00C720CF" w:rsidP="00C720CF">
      <w:pPr>
        <w:pStyle w:val="PL"/>
        <w:rPr>
          <w:noProof w:val="0"/>
        </w:rPr>
      </w:pPr>
      <w:r w:rsidRPr="00E91D9C">
        <w:rPr>
          <w:noProof w:val="0"/>
        </w:rPr>
        <w:t xml:space="preserve">    </w:t>
      </w:r>
      <w:r w:rsidRPr="00E91D9C">
        <w:rPr>
          <w:b/>
          <w:noProof w:val="0"/>
        </w:rPr>
        <w:t>then</w:t>
      </w:r>
      <w:r w:rsidRPr="00E91D9C">
        <w:rPr>
          <w:noProof w:val="0"/>
        </w:rPr>
        <w:t xml:space="preserve"> </w:t>
      </w:r>
      <w:proofErr w:type="gramStart"/>
      <w:r w:rsidRPr="00E91D9C">
        <w:rPr>
          <w:noProof w:val="0"/>
        </w:rPr>
        <w:t>{ UE</w:t>
      </w:r>
      <w:proofErr w:type="gramEnd"/>
      <w:r w:rsidRPr="00E91D9C">
        <w:rPr>
          <w:noProof w:val="0"/>
        </w:rPr>
        <w:t xml:space="preserve"> sends the </w:t>
      </w:r>
      <w:proofErr w:type="spellStart"/>
      <w:r w:rsidRPr="00E91D9C">
        <w:rPr>
          <w:noProof w:val="0"/>
        </w:rPr>
        <w:t>UEInformationResponse</w:t>
      </w:r>
      <w:proofErr w:type="spellEnd"/>
      <w:r w:rsidRPr="00E91D9C">
        <w:rPr>
          <w:noProof w:val="0"/>
        </w:rPr>
        <w:t xml:space="preserve"> message containing the measurement result for E-UTRA neighbour cell }</w:t>
      </w:r>
    </w:p>
    <w:p w14:paraId="02DBF19A" w14:textId="77777777" w:rsidR="00C720CF" w:rsidRPr="00E91D9C" w:rsidRDefault="00C720CF" w:rsidP="00C720CF">
      <w:pPr>
        <w:pStyle w:val="PL"/>
        <w:rPr>
          <w:noProof w:val="0"/>
        </w:rPr>
      </w:pPr>
      <w:r w:rsidRPr="00E91D9C">
        <w:rPr>
          <w:noProof w:val="0"/>
        </w:rPr>
        <w:t xml:space="preserve">            }</w:t>
      </w:r>
    </w:p>
    <w:p w14:paraId="4AD05DDD" w14:textId="77777777" w:rsidR="00C720CF" w:rsidRPr="00E91D9C" w:rsidRDefault="00C720CF" w:rsidP="00C720CF">
      <w:pPr>
        <w:pStyle w:val="PL"/>
        <w:rPr>
          <w:noProof w:val="0"/>
        </w:rPr>
      </w:pPr>
    </w:p>
    <w:p w14:paraId="36ADB49D" w14:textId="77777777" w:rsidR="00C720CF" w:rsidRPr="00E91D9C" w:rsidRDefault="00C720CF" w:rsidP="00C720CF">
      <w:pPr>
        <w:pStyle w:val="H6"/>
      </w:pPr>
      <w:r w:rsidRPr="00E91D9C">
        <w:t>8.1.6.2.3.2</w:t>
      </w:r>
      <w:r w:rsidRPr="00E91D9C">
        <w:tab/>
        <w:t>Conformance requirements</w:t>
      </w:r>
    </w:p>
    <w:p w14:paraId="40F6C6E6" w14:textId="77777777" w:rsidR="00C720CF" w:rsidRPr="00E91D9C" w:rsidRDefault="00C720CF" w:rsidP="00C720CF">
      <w:r w:rsidRPr="00E91D9C">
        <w:t xml:space="preserve">References: The conformance requirements covered in the present TC are specified </w:t>
      </w:r>
      <w:proofErr w:type="gramStart"/>
      <w:r w:rsidRPr="00E91D9C">
        <w:t>in:</w:t>
      </w:r>
      <w:proofErr w:type="gramEnd"/>
      <w:r w:rsidRPr="00E91D9C">
        <w:t xml:space="preserve"> TS 38.331, clauses 5.3.10.5, 5.4.2.3, 5.3.5.3, and 5.7.10.3. Unless otherwise stated these are Rel-16 requirements.</w:t>
      </w:r>
    </w:p>
    <w:p w14:paraId="5639338E" w14:textId="77777777" w:rsidR="00C720CF" w:rsidRPr="00E91D9C" w:rsidRDefault="00C720CF" w:rsidP="00C720CF">
      <w:r w:rsidRPr="00E91D9C">
        <w:t>[TS 38.331, clause 5.3.10.5]</w:t>
      </w:r>
    </w:p>
    <w:p w14:paraId="6B7BABCB" w14:textId="77777777" w:rsidR="00C720CF" w:rsidRPr="00E91D9C" w:rsidRDefault="00C720CF" w:rsidP="00C720CF">
      <w:pPr>
        <w:spacing w:after="120"/>
        <w:jc w:val="both"/>
      </w:pPr>
      <w:r w:rsidRPr="00E91D9C">
        <w:t xml:space="preserve">The UE shall </w:t>
      </w:r>
      <w:r w:rsidRPr="00E91D9C">
        <w:rPr>
          <w:rFonts w:eastAsia="SimSun"/>
          <w:lang w:eastAsia="zh-CN"/>
        </w:rPr>
        <w:t>determine the content</w:t>
      </w:r>
      <w:r w:rsidRPr="00E91D9C">
        <w:t xml:space="preserve"> in the </w:t>
      </w:r>
      <w:proofErr w:type="spellStart"/>
      <w:r w:rsidRPr="00E91D9C">
        <w:rPr>
          <w:i/>
        </w:rPr>
        <w:t>VarRLF</w:t>
      </w:r>
      <w:proofErr w:type="spellEnd"/>
      <w:r w:rsidRPr="00E91D9C">
        <w:rPr>
          <w:i/>
        </w:rPr>
        <w:t>-Report</w:t>
      </w:r>
      <w:r w:rsidRPr="00E91D9C">
        <w:t xml:space="preserve"> as follows:</w:t>
      </w:r>
    </w:p>
    <w:p w14:paraId="027A8974" w14:textId="77777777" w:rsidR="00C720CF" w:rsidRPr="00E91D9C" w:rsidRDefault="00C720CF" w:rsidP="00C720CF">
      <w:pPr>
        <w:pStyle w:val="B1"/>
        <w:rPr>
          <w:lang w:eastAsia="zh-CN"/>
        </w:rPr>
      </w:pPr>
      <w:r w:rsidRPr="00E91D9C">
        <w:rPr>
          <w:lang w:eastAsia="zh-CN"/>
        </w:rPr>
        <w:t>1&gt;</w:t>
      </w:r>
      <w:r w:rsidRPr="00E91D9C">
        <w:rPr>
          <w:lang w:eastAsia="zh-CN"/>
        </w:rPr>
        <w:tab/>
      </w:r>
      <w:r w:rsidRPr="00E91D9C">
        <w:t xml:space="preserve">clear the information included in </w:t>
      </w:r>
      <w:proofErr w:type="spellStart"/>
      <w:r w:rsidRPr="00E91D9C">
        <w:rPr>
          <w:i/>
        </w:rPr>
        <w:t>VarRLF</w:t>
      </w:r>
      <w:proofErr w:type="spellEnd"/>
      <w:r w:rsidRPr="00E91D9C">
        <w:rPr>
          <w:i/>
        </w:rPr>
        <w:t>-Report</w:t>
      </w:r>
      <w:r w:rsidRPr="00E91D9C">
        <w:t xml:space="preserve">, if </w:t>
      </w:r>
      <w:proofErr w:type="gramStart"/>
      <w:r w:rsidRPr="00E91D9C">
        <w:t>any;</w:t>
      </w:r>
      <w:proofErr w:type="gramEnd"/>
    </w:p>
    <w:p w14:paraId="31F7E09D" w14:textId="77777777" w:rsidR="00C720CF" w:rsidRPr="00E91D9C" w:rsidRDefault="00C720CF" w:rsidP="00C720CF">
      <w:pPr>
        <w:pStyle w:val="B1"/>
      </w:pPr>
      <w:r w:rsidRPr="00E91D9C">
        <w:rPr>
          <w:lang w:eastAsia="zh-CN"/>
        </w:rPr>
        <w:t>1&gt;</w:t>
      </w:r>
      <w:r w:rsidRPr="00E91D9C">
        <w:rPr>
          <w:lang w:eastAsia="zh-CN"/>
        </w:rPr>
        <w:tab/>
      </w:r>
      <w:r w:rsidRPr="00E91D9C">
        <w:t xml:space="preserve">set the </w:t>
      </w:r>
      <w:proofErr w:type="spellStart"/>
      <w:r w:rsidRPr="00E91D9C">
        <w:rPr>
          <w:i/>
        </w:rPr>
        <w:t>plmn-IdentityList</w:t>
      </w:r>
      <w:proofErr w:type="spellEnd"/>
      <w:r w:rsidRPr="00E91D9C">
        <w:rPr>
          <w:i/>
        </w:rPr>
        <w:t xml:space="preserve"> </w:t>
      </w:r>
      <w:r w:rsidRPr="00E91D9C">
        <w:t>to include the list of EPLMNs stored by the UE (</w:t>
      </w:r>
      <w:proofErr w:type="gramStart"/>
      <w:r w:rsidRPr="00E91D9C">
        <w:t>i.e.</w:t>
      </w:r>
      <w:proofErr w:type="gramEnd"/>
      <w:r w:rsidRPr="00E91D9C">
        <w:t xml:space="preserve"> includes the RPLMN);</w:t>
      </w:r>
    </w:p>
    <w:p w14:paraId="0D70A6BB" w14:textId="77777777" w:rsidR="00C720CF" w:rsidRPr="00E91D9C" w:rsidRDefault="00C720CF" w:rsidP="00C720CF">
      <w:pPr>
        <w:rPr>
          <w:lang w:eastAsia="zh-CN"/>
        </w:rPr>
      </w:pPr>
      <w:r w:rsidRPr="00E91D9C">
        <w:rPr>
          <w:lang w:eastAsia="zh-CN"/>
        </w:rPr>
        <w:t>…</w:t>
      </w:r>
    </w:p>
    <w:p w14:paraId="35B9072F" w14:textId="77777777" w:rsidR="00C720CF" w:rsidRPr="00E91D9C" w:rsidRDefault="00C720CF" w:rsidP="00C720CF">
      <w:pPr>
        <w:pStyle w:val="B1"/>
        <w:rPr>
          <w:rFonts w:eastAsia="SimSun"/>
          <w:lang w:eastAsia="zh-CN"/>
        </w:rPr>
      </w:pPr>
      <w:r w:rsidRPr="00E91D9C">
        <w:rPr>
          <w:rFonts w:eastAsia="SimSun"/>
          <w:lang w:eastAsia="zh-CN"/>
        </w:rPr>
        <w:t>1&gt;</w:t>
      </w:r>
      <w:r w:rsidRPr="00E91D9C">
        <w:rPr>
          <w:rFonts w:eastAsia="SimSun"/>
          <w:lang w:eastAsia="zh-CN"/>
        </w:rPr>
        <w:tab/>
      </w:r>
      <w:r w:rsidRPr="00E91D9C">
        <w:t xml:space="preserve">for each of the configured </w:t>
      </w:r>
      <w:proofErr w:type="spellStart"/>
      <w:r w:rsidRPr="00E91D9C">
        <w:rPr>
          <w:i/>
        </w:rPr>
        <w:t>measObjectNR</w:t>
      </w:r>
      <w:proofErr w:type="spellEnd"/>
      <w:r w:rsidRPr="00E91D9C">
        <w:t xml:space="preserve"> in which measurements are available</w:t>
      </w:r>
      <w:r w:rsidRPr="00E91D9C">
        <w:rPr>
          <w:rFonts w:eastAsia="SimSun"/>
          <w:lang w:eastAsia="zh-CN"/>
        </w:rPr>
        <w:t>:</w:t>
      </w:r>
    </w:p>
    <w:p w14:paraId="16557935" w14:textId="77777777" w:rsidR="00C720CF" w:rsidRPr="00E91D9C" w:rsidRDefault="00C720CF" w:rsidP="00C720CF">
      <w:pPr>
        <w:pStyle w:val="B2"/>
        <w:rPr>
          <w:rFonts w:eastAsia="SimSun"/>
          <w:lang w:eastAsia="zh-CN"/>
        </w:rPr>
      </w:pPr>
      <w:r w:rsidRPr="00E91D9C">
        <w:rPr>
          <w:rFonts w:eastAsia="SimSun"/>
          <w:lang w:eastAsia="zh-CN"/>
        </w:rPr>
        <w:t>2&gt;</w:t>
      </w:r>
      <w:r w:rsidRPr="00E91D9C">
        <w:tab/>
        <w:t>if the SS/PBCH block-based measurement quantities are available:</w:t>
      </w:r>
    </w:p>
    <w:p w14:paraId="6817A5A4" w14:textId="77777777" w:rsidR="00C720CF" w:rsidRPr="00E91D9C" w:rsidRDefault="00C720CF" w:rsidP="00C720CF">
      <w:pPr>
        <w:pStyle w:val="B3"/>
      </w:pPr>
      <w:r w:rsidRPr="00E91D9C">
        <w:rPr>
          <w:lang w:eastAsia="zh-CN"/>
        </w:rPr>
        <w:t>3</w:t>
      </w:r>
      <w:r w:rsidRPr="00E91D9C">
        <w:t>&gt;</w:t>
      </w:r>
      <w:r w:rsidRPr="00E91D9C">
        <w:rPr>
          <w:lang w:eastAsia="zh-CN"/>
        </w:rPr>
        <w:tab/>
      </w:r>
      <w:r w:rsidRPr="00E91D9C">
        <w:rPr>
          <w:rFonts w:eastAsia="SimSun"/>
          <w:lang w:eastAsia="zh-CN"/>
        </w:rPr>
        <w:t xml:space="preserve">set the </w:t>
      </w:r>
      <w:proofErr w:type="spellStart"/>
      <w:r w:rsidRPr="00E91D9C">
        <w:rPr>
          <w:rFonts w:eastAsia="SimSun"/>
          <w:i/>
          <w:iCs/>
          <w:lang w:eastAsia="zh-CN"/>
        </w:rPr>
        <w:t>measResultListNR</w:t>
      </w:r>
      <w:proofErr w:type="spellEnd"/>
      <w:r w:rsidRPr="00E91D9C">
        <w:rPr>
          <w:rFonts w:eastAsia="SimSun"/>
          <w:lang w:eastAsia="zh-CN"/>
        </w:rPr>
        <w:t xml:space="preserve"> in </w:t>
      </w:r>
      <w:proofErr w:type="spellStart"/>
      <w:r w:rsidRPr="00E91D9C">
        <w:rPr>
          <w:rFonts w:eastAsia="SimSun"/>
          <w:i/>
          <w:iCs/>
          <w:lang w:eastAsia="zh-CN"/>
        </w:rPr>
        <w:t>measResultNeighCells</w:t>
      </w:r>
      <w:proofErr w:type="spellEnd"/>
      <w:r w:rsidRPr="00E91D9C">
        <w:rPr>
          <w:rFonts w:eastAsia="SimSun"/>
          <w:lang w:eastAsia="zh-CN"/>
        </w:rPr>
        <w:t xml:space="preserve"> to include all the available measurement quantities of the best measured cells, other than the source </w:t>
      </w:r>
      <w:proofErr w:type="spellStart"/>
      <w:r w:rsidRPr="00E91D9C">
        <w:rPr>
          <w:rFonts w:eastAsia="SimSun"/>
          <w:lang w:eastAsia="zh-CN"/>
        </w:rPr>
        <w:t>PCell</w:t>
      </w:r>
      <w:proofErr w:type="spellEnd"/>
      <w:r w:rsidRPr="00E91D9C">
        <w:rPr>
          <w:rFonts w:eastAsia="SimSun"/>
          <w:lang w:eastAsia="zh-CN"/>
        </w:rPr>
        <w:t xml:space="preserve">(in case HO failure) or </w:t>
      </w:r>
      <w:proofErr w:type="spellStart"/>
      <w:r w:rsidRPr="00E91D9C">
        <w:rPr>
          <w:rFonts w:eastAsia="SimSun"/>
          <w:lang w:eastAsia="zh-CN"/>
        </w:rPr>
        <w:t>PCell</w:t>
      </w:r>
      <w:proofErr w:type="spellEnd"/>
      <w:r w:rsidRPr="00E91D9C">
        <w:rPr>
          <w:rFonts w:eastAsia="SimSun"/>
          <w:lang w:eastAsia="zh-CN"/>
        </w:rPr>
        <w:t xml:space="preserve">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6E3A780A" w14:textId="77777777" w:rsidR="00C720CF" w:rsidRPr="00E91D9C" w:rsidRDefault="00C720CF" w:rsidP="00C720CF">
      <w:pPr>
        <w:pStyle w:val="B4"/>
        <w:rPr>
          <w:rFonts w:eastAsia="SimSun"/>
          <w:lang w:eastAsia="zh-CN"/>
        </w:rPr>
      </w:pPr>
      <w:r w:rsidRPr="00E91D9C">
        <w:t>4&gt;</w:t>
      </w:r>
      <w:r w:rsidRPr="00E91D9C">
        <w:tab/>
      </w:r>
      <w:r w:rsidRPr="00E91D9C">
        <w:rPr>
          <w:rFonts w:eastAsia="SimSun"/>
          <w:lang w:eastAsia="zh-CN"/>
        </w:rPr>
        <w:t xml:space="preserve">for each neighbour cell included, include the optional fields that are </w:t>
      </w:r>
      <w:proofErr w:type="gramStart"/>
      <w:r w:rsidRPr="00E91D9C">
        <w:rPr>
          <w:rFonts w:eastAsia="SimSun"/>
          <w:lang w:eastAsia="zh-CN"/>
        </w:rPr>
        <w:t>available;</w:t>
      </w:r>
      <w:proofErr w:type="gramEnd"/>
    </w:p>
    <w:p w14:paraId="541C1450" w14:textId="77777777" w:rsidR="00C720CF" w:rsidRPr="00E91D9C" w:rsidRDefault="00C720CF" w:rsidP="00C720CF">
      <w:pPr>
        <w:pStyle w:val="B2"/>
        <w:rPr>
          <w:rFonts w:eastAsia="SimSun"/>
          <w:lang w:eastAsia="zh-CN"/>
        </w:rPr>
      </w:pPr>
      <w:r w:rsidRPr="00E91D9C">
        <w:rPr>
          <w:rFonts w:eastAsia="SimSun"/>
          <w:lang w:eastAsia="zh-CN"/>
        </w:rPr>
        <w:t>2&gt;</w:t>
      </w:r>
      <w:r w:rsidRPr="00E91D9C">
        <w:tab/>
        <w:t>if the CSI-RS based measurement quantities are available:</w:t>
      </w:r>
    </w:p>
    <w:p w14:paraId="5444247E" w14:textId="77777777" w:rsidR="00C720CF" w:rsidRPr="00E91D9C" w:rsidRDefault="00C720CF" w:rsidP="00C720CF">
      <w:pPr>
        <w:pStyle w:val="B3"/>
      </w:pPr>
      <w:r w:rsidRPr="00E91D9C">
        <w:rPr>
          <w:rFonts w:eastAsia="SimSun"/>
          <w:lang w:eastAsia="zh-CN"/>
        </w:rPr>
        <w:t>3&gt;</w:t>
      </w:r>
      <w:r w:rsidRPr="00E91D9C">
        <w:rPr>
          <w:rFonts w:eastAsia="SimSun"/>
          <w:lang w:eastAsia="zh-CN"/>
        </w:rPr>
        <w:tab/>
        <w:t xml:space="preserve">set the </w:t>
      </w:r>
      <w:proofErr w:type="spellStart"/>
      <w:r w:rsidRPr="00E91D9C">
        <w:rPr>
          <w:rFonts w:eastAsia="SimSun"/>
          <w:i/>
          <w:lang w:eastAsia="zh-CN"/>
        </w:rPr>
        <w:t>measResultListNR</w:t>
      </w:r>
      <w:proofErr w:type="spellEnd"/>
      <w:r w:rsidRPr="00E91D9C">
        <w:rPr>
          <w:rFonts w:eastAsia="SimSun"/>
          <w:lang w:eastAsia="zh-CN"/>
        </w:rPr>
        <w:t xml:space="preserve"> in </w:t>
      </w:r>
      <w:proofErr w:type="spellStart"/>
      <w:r w:rsidRPr="00E91D9C">
        <w:rPr>
          <w:rFonts w:eastAsia="SimSun"/>
          <w:i/>
          <w:lang w:eastAsia="zh-CN"/>
        </w:rPr>
        <w:t>measResultNeighCells</w:t>
      </w:r>
      <w:proofErr w:type="spellEnd"/>
      <w:r w:rsidRPr="00E91D9C">
        <w:rPr>
          <w:rFonts w:eastAsia="SimSun"/>
          <w:lang w:eastAsia="zh-CN"/>
        </w:rPr>
        <w:t xml:space="preserve"> to include all the available measurement quantities of the best measured cells, other than the source </w:t>
      </w:r>
      <w:proofErr w:type="spellStart"/>
      <w:r w:rsidRPr="00E91D9C">
        <w:rPr>
          <w:rFonts w:eastAsia="SimSun"/>
          <w:lang w:eastAsia="zh-CN"/>
        </w:rPr>
        <w:t>PCell</w:t>
      </w:r>
      <w:proofErr w:type="spellEnd"/>
      <w:r w:rsidRPr="00E91D9C">
        <w:rPr>
          <w:rFonts w:eastAsia="SimSun"/>
          <w:lang w:eastAsia="zh-CN"/>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5538D109" w14:textId="77777777" w:rsidR="00C720CF" w:rsidRPr="00E91D9C" w:rsidRDefault="00C720CF" w:rsidP="00C720CF">
      <w:pPr>
        <w:pStyle w:val="B4"/>
        <w:rPr>
          <w:rFonts w:eastAsia="SimSun"/>
          <w:lang w:eastAsia="zh-CN"/>
        </w:rPr>
      </w:pPr>
      <w:r w:rsidRPr="00E91D9C">
        <w:t>4&gt;</w:t>
      </w:r>
      <w:r w:rsidRPr="00E91D9C">
        <w:tab/>
      </w:r>
      <w:r w:rsidRPr="00E91D9C">
        <w:rPr>
          <w:rFonts w:eastAsia="SimSun"/>
          <w:lang w:eastAsia="zh-CN"/>
        </w:rPr>
        <w:t xml:space="preserve">for each neighbour cell included, include the optional fields that are </w:t>
      </w:r>
      <w:proofErr w:type="gramStart"/>
      <w:r w:rsidRPr="00E91D9C">
        <w:rPr>
          <w:rFonts w:eastAsia="SimSun"/>
          <w:lang w:eastAsia="zh-CN"/>
        </w:rPr>
        <w:t>available;</w:t>
      </w:r>
      <w:proofErr w:type="gramEnd"/>
    </w:p>
    <w:p w14:paraId="7FB8293F" w14:textId="77777777" w:rsidR="00C720CF" w:rsidRPr="00E91D9C" w:rsidRDefault="00C720CF" w:rsidP="00C720CF">
      <w:pPr>
        <w:pStyle w:val="B1"/>
      </w:pPr>
      <w:r w:rsidRPr="00E91D9C">
        <w:rPr>
          <w:rFonts w:eastAsia="SimSun"/>
          <w:lang w:eastAsia="zh-CN"/>
        </w:rPr>
        <w:t>1</w:t>
      </w:r>
      <w:r w:rsidRPr="00E91D9C">
        <w:t>&gt;</w:t>
      </w:r>
      <w:r w:rsidRPr="00E91D9C">
        <w:tab/>
        <w:t xml:space="preserve">for each of the configured EUTRA frequencies in which measurements are </w:t>
      </w:r>
      <w:proofErr w:type="gramStart"/>
      <w:r w:rsidRPr="00E91D9C">
        <w:t>available;</w:t>
      </w:r>
      <w:proofErr w:type="gramEnd"/>
    </w:p>
    <w:p w14:paraId="57135411" w14:textId="77777777" w:rsidR="00C720CF" w:rsidRPr="00E91D9C" w:rsidRDefault="00C720CF" w:rsidP="00C720CF">
      <w:pPr>
        <w:pStyle w:val="B2"/>
        <w:rPr>
          <w:rFonts w:eastAsia="SimSun"/>
        </w:rPr>
      </w:pPr>
      <w:r w:rsidRPr="00E91D9C">
        <w:rPr>
          <w:rFonts w:eastAsia="SimSun"/>
          <w:lang w:eastAsia="zh-CN"/>
        </w:rPr>
        <w:t>2</w:t>
      </w:r>
      <w:r w:rsidRPr="00E91D9C">
        <w:rPr>
          <w:rFonts w:eastAsia="SimSun"/>
        </w:rPr>
        <w:t>&gt;</w:t>
      </w:r>
      <w:r w:rsidRPr="00E91D9C">
        <w:rPr>
          <w:rFonts w:eastAsia="SimSun"/>
        </w:rPr>
        <w:tab/>
        <w:t xml:space="preserve">set the </w:t>
      </w:r>
      <w:proofErr w:type="spellStart"/>
      <w:r w:rsidRPr="00E91D9C">
        <w:rPr>
          <w:rFonts w:eastAsia="SimSun"/>
          <w:i/>
          <w:iCs/>
        </w:rPr>
        <w:t>measResultListEUTRA</w:t>
      </w:r>
      <w:proofErr w:type="spellEnd"/>
      <w:r w:rsidRPr="00E91D9C">
        <w:rPr>
          <w:rFonts w:eastAsia="SimSun"/>
        </w:rPr>
        <w:t xml:space="preserve"> in </w:t>
      </w:r>
      <w:proofErr w:type="spellStart"/>
      <w:r w:rsidRPr="00E91D9C">
        <w:rPr>
          <w:rFonts w:eastAsia="SimSun"/>
          <w:i/>
          <w:iCs/>
        </w:rPr>
        <w:t>measResultNeighCells</w:t>
      </w:r>
      <w:proofErr w:type="spellEnd"/>
      <w:r w:rsidRPr="00E91D9C">
        <w:rPr>
          <w:rFonts w:eastAsia="SimSun"/>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t>
      </w:r>
      <w:proofErr w:type="gramStart"/>
      <w:r w:rsidRPr="00E91D9C">
        <w:rPr>
          <w:rFonts w:eastAsia="SimSun"/>
          <w:lang w:eastAsia="zh-CN"/>
        </w:rPr>
        <w:t>failure</w:t>
      </w:r>
      <w:r w:rsidRPr="00E91D9C">
        <w:rPr>
          <w:rFonts w:eastAsia="SimSun"/>
        </w:rPr>
        <w:t>;</w:t>
      </w:r>
      <w:proofErr w:type="gramEnd"/>
    </w:p>
    <w:p w14:paraId="1B8CE586" w14:textId="77777777" w:rsidR="00C720CF" w:rsidRPr="00E91D9C" w:rsidRDefault="00C720CF" w:rsidP="00C720CF">
      <w:pPr>
        <w:pStyle w:val="B3"/>
        <w:rPr>
          <w:rFonts w:eastAsia="SimSun"/>
        </w:rPr>
      </w:pPr>
      <w:r w:rsidRPr="00E91D9C">
        <w:rPr>
          <w:rFonts w:eastAsia="SimSun"/>
          <w:lang w:eastAsia="zh-CN"/>
        </w:rPr>
        <w:lastRenderedPageBreak/>
        <w:t>3</w:t>
      </w:r>
      <w:r w:rsidRPr="00E91D9C">
        <w:rPr>
          <w:rFonts w:eastAsia="SimSun"/>
        </w:rPr>
        <w:t>&gt;</w:t>
      </w:r>
      <w:r w:rsidRPr="00E91D9C">
        <w:rPr>
          <w:rFonts w:eastAsia="SimSun"/>
        </w:rPr>
        <w:tab/>
        <w:t xml:space="preserve">for each neighbour cell included, include the optional fields that are </w:t>
      </w:r>
      <w:proofErr w:type="gramStart"/>
      <w:r w:rsidRPr="00E91D9C">
        <w:rPr>
          <w:rFonts w:eastAsia="SimSun"/>
        </w:rPr>
        <w:t>available;</w:t>
      </w:r>
      <w:proofErr w:type="gramEnd"/>
    </w:p>
    <w:p w14:paraId="074DF4E3" w14:textId="77777777" w:rsidR="00C720CF" w:rsidRPr="00E91D9C" w:rsidRDefault="00C720CF" w:rsidP="00C720CF">
      <w:pPr>
        <w:pStyle w:val="NO"/>
      </w:pPr>
      <w:r w:rsidRPr="00E91D9C">
        <w:t xml:space="preserve">NOTE </w:t>
      </w:r>
      <w:r w:rsidRPr="00E91D9C">
        <w:rPr>
          <w:rFonts w:eastAsia="SimSun"/>
          <w:lang w:eastAsia="zh-CN"/>
        </w:rPr>
        <w:t>1</w:t>
      </w:r>
      <w:r w:rsidRPr="00E91D9C">
        <w:t>:</w:t>
      </w:r>
      <w:r w:rsidRPr="00E91D9C">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54B86C93" w14:textId="77777777" w:rsidR="00C720CF" w:rsidRPr="00E91D9C" w:rsidRDefault="00C720CF" w:rsidP="00C720CF">
      <w:pPr>
        <w:rPr>
          <w:lang w:eastAsia="zh-CN"/>
        </w:rPr>
      </w:pPr>
      <w:r w:rsidRPr="00E91D9C">
        <w:rPr>
          <w:lang w:eastAsia="zh-CN"/>
        </w:rPr>
        <w:t>…</w:t>
      </w:r>
    </w:p>
    <w:p w14:paraId="422A2183" w14:textId="77777777" w:rsidR="00C720CF" w:rsidRPr="00E91D9C" w:rsidRDefault="00C720CF" w:rsidP="00C720CF">
      <w:pPr>
        <w:pStyle w:val="B1"/>
        <w:rPr>
          <w:lang w:eastAsia="zh-CN"/>
        </w:rPr>
      </w:pPr>
      <w:r w:rsidRPr="00E91D9C">
        <w:rPr>
          <w:rFonts w:eastAsia="SimSun"/>
          <w:lang w:eastAsia="zh-CN"/>
        </w:rPr>
        <w:t>1&gt;</w:t>
      </w:r>
      <w:r w:rsidRPr="00E91D9C">
        <w:rPr>
          <w:rFonts w:eastAsia="SimSun"/>
          <w:lang w:eastAsia="zh-CN"/>
        </w:rPr>
        <w:tab/>
        <w:t xml:space="preserve">else </w:t>
      </w:r>
      <w:r w:rsidRPr="00E91D9C">
        <w:rPr>
          <w:lang w:eastAsia="zh-CN"/>
        </w:rPr>
        <w:t xml:space="preserve">if the failure is detected due to radio link failure as described in 5.3.10.3, set the fields in </w:t>
      </w:r>
      <w:proofErr w:type="spellStart"/>
      <w:r w:rsidRPr="00E91D9C">
        <w:rPr>
          <w:i/>
          <w:iCs/>
          <w:lang w:eastAsia="zh-CN"/>
        </w:rPr>
        <w:t>VarRLF</w:t>
      </w:r>
      <w:proofErr w:type="spellEnd"/>
      <w:r w:rsidRPr="00E91D9C">
        <w:rPr>
          <w:i/>
          <w:iCs/>
          <w:lang w:eastAsia="zh-CN"/>
        </w:rPr>
        <w:t>-report</w:t>
      </w:r>
      <w:r w:rsidRPr="00E91D9C">
        <w:rPr>
          <w:lang w:eastAsia="zh-CN"/>
        </w:rPr>
        <w:t xml:space="preserve"> as follows:</w:t>
      </w:r>
    </w:p>
    <w:p w14:paraId="65547DD2" w14:textId="77777777" w:rsidR="00C720CF" w:rsidRPr="00E91D9C" w:rsidRDefault="00C720CF" w:rsidP="00C720CF">
      <w:pPr>
        <w:pStyle w:val="B2"/>
      </w:pPr>
      <w:r w:rsidRPr="00E91D9C">
        <w:rPr>
          <w:rFonts w:eastAsia="SimSun"/>
          <w:lang w:eastAsia="zh-CN"/>
        </w:rPr>
        <w:t>2&gt;</w:t>
      </w:r>
      <w:r w:rsidRPr="00E91D9C">
        <w:rPr>
          <w:rFonts w:eastAsia="SimSun"/>
          <w:lang w:eastAsia="zh-CN"/>
        </w:rPr>
        <w:tab/>
      </w:r>
      <w:r w:rsidRPr="00E91D9C">
        <w:t xml:space="preserve">set the </w:t>
      </w:r>
      <w:proofErr w:type="spellStart"/>
      <w:r w:rsidRPr="00E91D9C">
        <w:rPr>
          <w:i/>
          <w:iCs/>
        </w:rPr>
        <w:t>connectionFailureType</w:t>
      </w:r>
      <w:proofErr w:type="spellEnd"/>
      <w:r w:rsidRPr="00E91D9C">
        <w:t xml:space="preserve"> to </w:t>
      </w:r>
      <w:proofErr w:type="spellStart"/>
      <w:proofErr w:type="gramStart"/>
      <w:r w:rsidRPr="00E91D9C">
        <w:rPr>
          <w:rFonts w:eastAsia="SimSun"/>
          <w:i/>
          <w:iCs/>
          <w:lang w:eastAsia="zh-CN"/>
        </w:rPr>
        <w:t>rl</w:t>
      </w:r>
      <w:r w:rsidRPr="00E91D9C">
        <w:rPr>
          <w:i/>
          <w:iCs/>
        </w:rPr>
        <w:t>f</w:t>
      </w:r>
      <w:proofErr w:type="spellEnd"/>
      <w:r w:rsidRPr="00E91D9C">
        <w:t>;</w:t>
      </w:r>
      <w:proofErr w:type="gramEnd"/>
    </w:p>
    <w:p w14:paraId="756BDC52" w14:textId="77777777" w:rsidR="00C720CF" w:rsidRPr="00E91D9C" w:rsidRDefault="00C720CF" w:rsidP="00C720CF">
      <w:pPr>
        <w:pStyle w:val="B2"/>
        <w:rPr>
          <w:lang w:eastAsia="zh-CN"/>
        </w:rPr>
      </w:pPr>
      <w:r w:rsidRPr="00E91D9C">
        <w:rPr>
          <w:rFonts w:eastAsia="SimSun"/>
          <w:lang w:eastAsia="zh-CN"/>
        </w:rPr>
        <w:t>2&gt;</w:t>
      </w:r>
      <w:r w:rsidRPr="00E91D9C">
        <w:rPr>
          <w:rFonts w:eastAsia="SimSun"/>
          <w:lang w:eastAsia="zh-CN"/>
        </w:rPr>
        <w:tab/>
      </w:r>
      <w:r w:rsidRPr="00E91D9C">
        <w:t xml:space="preserve">set the </w:t>
      </w:r>
      <w:proofErr w:type="spellStart"/>
      <w:r w:rsidRPr="00E91D9C">
        <w:rPr>
          <w:i/>
          <w:iCs/>
        </w:rPr>
        <w:t>rlf</w:t>
      </w:r>
      <w:proofErr w:type="spellEnd"/>
      <w:r w:rsidRPr="00E91D9C">
        <w:rPr>
          <w:i/>
          <w:iCs/>
        </w:rPr>
        <w:t>-Cause</w:t>
      </w:r>
      <w:r w:rsidRPr="00E91D9C">
        <w:t xml:space="preserve"> to the trigger for detecting radio link failure in accordance with clause 5.</w:t>
      </w:r>
      <w:r w:rsidRPr="00E91D9C">
        <w:rPr>
          <w:rFonts w:eastAsia="SimSun"/>
          <w:lang w:eastAsia="zh-CN"/>
        </w:rPr>
        <w:t>3</w:t>
      </w:r>
      <w:r w:rsidRPr="00E91D9C">
        <w:t>.10.</w:t>
      </w:r>
      <w:proofErr w:type="gramStart"/>
      <w:r w:rsidRPr="00E91D9C">
        <w:t>4;</w:t>
      </w:r>
      <w:proofErr w:type="gramEnd"/>
    </w:p>
    <w:p w14:paraId="45F0195E" w14:textId="77777777" w:rsidR="00C720CF" w:rsidRPr="00E91D9C" w:rsidRDefault="00C720CF" w:rsidP="00C720CF">
      <w:pPr>
        <w:pStyle w:val="B2"/>
        <w:rPr>
          <w:rFonts w:eastAsia="SimSun"/>
          <w:lang w:eastAsia="zh-CN"/>
        </w:rPr>
      </w:pPr>
      <w:r w:rsidRPr="00E91D9C">
        <w:rPr>
          <w:rFonts w:eastAsia="SimSun"/>
          <w:lang w:eastAsia="zh-CN"/>
        </w:rPr>
        <w:t>2&gt;</w:t>
      </w:r>
      <w:r w:rsidRPr="00E91D9C">
        <w:rPr>
          <w:rFonts w:eastAsia="SimSun"/>
          <w:lang w:eastAsia="zh-CN"/>
        </w:rPr>
        <w:tab/>
      </w:r>
      <w:r w:rsidRPr="00E91D9C">
        <w:t xml:space="preserve">set the </w:t>
      </w:r>
      <w:proofErr w:type="spellStart"/>
      <w:r w:rsidRPr="00E91D9C">
        <w:rPr>
          <w:i/>
          <w:iCs/>
        </w:rPr>
        <w:t>nr</w:t>
      </w:r>
      <w:r w:rsidRPr="00E91D9C">
        <w:rPr>
          <w:i/>
        </w:rPr>
        <w:t>FailedPCellId</w:t>
      </w:r>
      <w:proofErr w:type="spellEnd"/>
      <w:r w:rsidRPr="00E91D9C">
        <w:t xml:space="preserve"> </w:t>
      </w:r>
      <w:r w:rsidRPr="00E91D9C">
        <w:rPr>
          <w:iCs/>
        </w:rPr>
        <w:t>in</w:t>
      </w:r>
      <w:r w:rsidRPr="00E91D9C">
        <w:t xml:space="preserve"> </w:t>
      </w:r>
      <w:proofErr w:type="spellStart"/>
      <w:r w:rsidRPr="00E91D9C">
        <w:rPr>
          <w:i/>
        </w:rPr>
        <w:t>failedPCellId</w:t>
      </w:r>
      <w:proofErr w:type="spellEnd"/>
      <w:r w:rsidRPr="00E91D9C">
        <w:t xml:space="preserve"> to the global cell identity and the tracking area code, if available, and otherwise to the physical cell identity and carrier frequency of the </w:t>
      </w:r>
      <w:proofErr w:type="spellStart"/>
      <w:r w:rsidRPr="00E91D9C">
        <w:t>PCell</w:t>
      </w:r>
      <w:proofErr w:type="spellEnd"/>
      <w:r w:rsidRPr="00E91D9C">
        <w:t xml:space="preserve"> where radio link failure is </w:t>
      </w:r>
      <w:proofErr w:type="gramStart"/>
      <w:r w:rsidRPr="00E91D9C">
        <w:t>detected;</w:t>
      </w:r>
      <w:proofErr w:type="gramEnd"/>
    </w:p>
    <w:p w14:paraId="270A146D" w14:textId="77777777" w:rsidR="00C720CF" w:rsidRPr="00E91D9C" w:rsidRDefault="00C720CF" w:rsidP="00C720CF">
      <w:pPr>
        <w:pStyle w:val="B2"/>
        <w:rPr>
          <w:lang w:eastAsia="zh-CN"/>
        </w:rPr>
      </w:pPr>
      <w:r w:rsidRPr="00E91D9C">
        <w:rPr>
          <w:rFonts w:eastAsia="SimSun"/>
          <w:lang w:eastAsia="zh-CN"/>
        </w:rPr>
        <w:t>2&gt;</w:t>
      </w:r>
      <w:r w:rsidRPr="00E91D9C">
        <w:rPr>
          <w:rFonts w:eastAsia="SimSun"/>
          <w:lang w:eastAsia="zh-CN"/>
        </w:rPr>
        <w:tab/>
      </w:r>
      <w:r w:rsidRPr="00E91D9C">
        <w:t xml:space="preserve">if an </w:t>
      </w:r>
      <w:proofErr w:type="spellStart"/>
      <w:r w:rsidRPr="00E91D9C">
        <w:rPr>
          <w:i/>
        </w:rPr>
        <w:t>RRCReconfiguration</w:t>
      </w:r>
      <w:proofErr w:type="spellEnd"/>
      <w:r w:rsidRPr="00E91D9C">
        <w:t xml:space="preserve"> message including the </w:t>
      </w:r>
      <w:proofErr w:type="spellStart"/>
      <w:r w:rsidRPr="00E91D9C">
        <w:rPr>
          <w:i/>
        </w:rPr>
        <w:t>reconfigurationWithSync</w:t>
      </w:r>
      <w:proofErr w:type="spellEnd"/>
      <w:r w:rsidRPr="00E91D9C">
        <w:t xml:space="preserve"> was received before the connection failure:</w:t>
      </w:r>
    </w:p>
    <w:p w14:paraId="48BE54F1" w14:textId="77777777" w:rsidR="00C720CF" w:rsidRPr="00E91D9C" w:rsidRDefault="00C720CF" w:rsidP="00C720CF">
      <w:pPr>
        <w:pStyle w:val="B3"/>
      </w:pPr>
      <w:r w:rsidRPr="00E91D9C">
        <w:rPr>
          <w:lang w:eastAsia="zh-CN"/>
        </w:rPr>
        <w:t>3</w:t>
      </w:r>
      <w:r w:rsidRPr="00E91D9C">
        <w:t>&gt;</w:t>
      </w:r>
      <w:r w:rsidRPr="00E91D9C">
        <w:rPr>
          <w:lang w:eastAsia="zh-CN"/>
        </w:rPr>
        <w:tab/>
      </w:r>
      <w:r w:rsidRPr="00E91D9C">
        <w:t xml:space="preserve">if the last </w:t>
      </w:r>
      <w:proofErr w:type="spellStart"/>
      <w:r w:rsidRPr="00E91D9C">
        <w:rPr>
          <w:i/>
        </w:rPr>
        <w:t>RRCReconfiguration</w:t>
      </w:r>
      <w:proofErr w:type="spellEnd"/>
      <w:r w:rsidRPr="00E91D9C">
        <w:t xml:space="preserve"> message including the </w:t>
      </w:r>
      <w:proofErr w:type="spellStart"/>
      <w:r w:rsidRPr="00E91D9C">
        <w:rPr>
          <w:i/>
        </w:rPr>
        <w:t>reconfigurationWithSync</w:t>
      </w:r>
      <w:proofErr w:type="spellEnd"/>
      <w:r w:rsidRPr="00E91D9C">
        <w:t xml:space="preserve"> concerned an intra NR handover:</w:t>
      </w:r>
    </w:p>
    <w:p w14:paraId="48CD75FF" w14:textId="77777777" w:rsidR="00C720CF" w:rsidRPr="00E91D9C" w:rsidRDefault="00C720CF" w:rsidP="00C720CF">
      <w:pPr>
        <w:pStyle w:val="B4"/>
      </w:pPr>
      <w:r w:rsidRPr="00E91D9C">
        <w:t>4&gt;</w:t>
      </w:r>
      <w:r w:rsidRPr="00E91D9C">
        <w:tab/>
        <w:t xml:space="preserve">include the </w:t>
      </w:r>
      <w:proofErr w:type="spellStart"/>
      <w:r w:rsidRPr="00E91D9C">
        <w:rPr>
          <w:i/>
          <w:iCs/>
        </w:rPr>
        <w:t>nrPreviousCell</w:t>
      </w:r>
      <w:proofErr w:type="spellEnd"/>
      <w:r w:rsidRPr="00E91D9C">
        <w:t xml:space="preserve"> in </w:t>
      </w:r>
      <w:proofErr w:type="spellStart"/>
      <w:r w:rsidRPr="00E91D9C">
        <w:rPr>
          <w:i/>
        </w:rPr>
        <w:t>previousPCellId</w:t>
      </w:r>
      <w:proofErr w:type="spellEnd"/>
      <w:r w:rsidRPr="00E91D9C">
        <w:t xml:space="preserve"> and set it to the global cell identity and the tracking area code of the </w:t>
      </w:r>
      <w:proofErr w:type="spellStart"/>
      <w:r w:rsidRPr="00E91D9C">
        <w:t>PCell</w:t>
      </w:r>
      <w:proofErr w:type="spellEnd"/>
      <w:r w:rsidRPr="00E91D9C">
        <w:t xml:space="preserve"> where the last </w:t>
      </w:r>
      <w:proofErr w:type="spellStart"/>
      <w:r w:rsidRPr="00E91D9C">
        <w:rPr>
          <w:i/>
        </w:rPr>
        <w:t>RRCReconfiguration</w:t>
      </w:r>
      <w:proofErr w:type="spellEnd"/>
      <w:r w:rsidRPr="00E91D9C">
        <w:t xml:space="preserve"> message including </w:t>
      </w:r>
      <w:proofErr w:type="spellStart"/>
      <w:r w:rsidRPr="00E91D9C">
        <w:rPr>
          <w:i/>
        </w:rPr>
        <w:t>reconfigurationWithSync</w:t>
      </w:r>
      <w:proofErr w:type="spellEnd"/>
      <w:r w:rsidRPr="00E91D9C">
        <w:t xml:space="preserve"> was </w:t>
      </w:r>
      <w:proofErr w:type="gramStart"/>
      <w:r w:rsidRPr="00E91D9C">
        <w:t>received;</w:t>
      </w:r>
      <w:proofErr w:type="gramEnd"/>
    </w:p>
    <w:p w14:paraId="0D348651" w14:textId="77777777" w:rsidR="00C720CF" w:rsidRPr="00E91D9C" w:rsidRDefault="00C720CF" w:rsidP="00C720CF">
      <w:pPr>
        <w:pStyle w:val="B4"/>
      </w:pPr>
      <w:r w:rsidRPr="00E91D9C">
        <w:t>4&gt;</w:t>
      </w:r>
      <w:r w:rsidRPr="00E91D9C">
        <w:tab/>
      </w:r>
      <w:r w:rsidRPr="00E91D9C">
        <w:rPr>
          <w:lang w:eastAsia="zh-CN"/>
        </w:rPr>
        <w:t>set the</w:t>
      </w:r>
      <w:r w:rsidRPr="00E91D9C">
        <w:t xml:space="preserve"> </w:t>
      </w:r>
      <w:proofErr w:type="spellStart"/>
      <w:r w:rsidRPr="00E91D9C">
        <w:rPr>
          <w:i/>
        </w:rPr>
        <w:t>time</w:t>
      </w:r>
      <w:r w:rsidRPr="00E91D9C">
        <w:rPr>
          <w:i/>
          <w:lang w:eastAsia="zh-CN"/>
        </w:rPr>
        <w:t>ConnFailure</w:t>
      </w:r>
      <w:proofErr w:type="spellEnd"/>
      <w:r w:rsidRPr="00E91D9C">
        <w:t xml:space="preserve"> to the </w:t>
      </w:r>
      <w:r w:rsidRPr="00E91D9C">
        <w:rPr>
          <w:lang w:eastAsia="zh-CN"/>
        </w:rPr>
        <w:t>elapsed</w:t>
      </w:r>
      <w:r w:rsidRPr="00E91D9C">
        <w:t xml:space="preserve"> time </w:t>
      </w:r>
      <w:r w:rsidRPr="00E91D9C">
        <w:rPr>
          <w:lang w:eastAsia="zh-CN"/>
        </w:rPr>
        <w:t xml:space="preserve">since reception of the last </w:t>
      </w:r>
      <w:proofErr w:type="spellStart"/>
      <w:r w:rsidRPr="00E91D9C">
        <w:rPr>
          <w:i/>
        </w:rPr>
        <w:t>RRCReconfiguration</w:t>
      </w:r>
      <w:proofErr w:type="spellEnd"/>
      <w:r w:rsidRPr="00E91D9C">
        <w:t xml:space="preserve"> message including the </w:t>
      </w:r>
      <w:proofErr w:type="spellStart"/>
      <w:proofErr w:type="gramStart"/>
      <w:r w:rsidRPr="00E91D9C">
        <w:rPr>
          <w:i/>
        </w:rPr>
        <w:t>reconfigurationWithSync</w:t>
      </w:r>
      <w:proofErr w:type="spellEnd"/>
      <w:r w:rsidRPr="00E91D9C">
        <w:rPr>
          <w:lang w:eastAsia="zh-CN"/>
        </w:rPr>
        <w:t>;</w:t>
      </w:r>
      <w:proofErr w:type="gramEnd"/>
    </w:p>
    <w:p w14:paraId="33117A43" w14:textId="77777777" w:rsidR="00C720CF" w:rsidRPr="00E91D9C" w:rsidRDefault="00C720CF" w:rsidP="00C720CF">
      <w:pPr>
        <w:pStyle w:val="B3"/>
      </w:pPr>
      <w:r w:rsidRPr="00E91D9C">
        <w:rPr>
          <w:lang w:eastAsia="zh-CN"/>
        </w:rPr>
        <w:t>3</w:t>
      </w:r>
      <w:r w:rsidRPr="00E91D9C">
        <w:t>&gt;</w:t>
      </w:r>
      <w:r w:rsidRPr="00E91D9C">
        <w:rPr>
          <w:lang w:eastAsia="zh-CN"/>
        </w:rPr>
        <w:tab/>
      </w:r>
      <w:r w:rsidRPr="00E91D9C">
        <w:t xml:space="preserve">else if the last </w:t>
      </w:r>
      <w:proofErr w:type="spellStart"/>
      <w:r w:rsidRPr="00E91D9C">
        <w:rPr>
          <w:i/>
        </w:rPr>
        <w:t>RRCReconfiguration</w:t>
      </w:r>
      <w:proofErr w:type="spellEnd"/>
      <w:r w:rsidRPr="00E91D9C">
        <w:t xml:space="preserve"> message including the </w:t>
      </w:r>
      <w:proofErr w:type="spellStart"/>
      <w:r w:rsidRPr="00E91D9C">
        <w:rPr>
          <w:i/>
        </w:rPr>
        <w:t>reconfigurationWithSync</w:t>
      </w:r>
      <w:proofErr w:type="spellEnd"/>
      <w:r w:rsidRPr="00E91D9C">
        <w:t xml:space="preserve"> concerned a handover to NR from E-UTRA and if the UE supports Radio Link Failure Report for Inter-RAT MRO EUTRA:</w:t>
      </w:r>
    </w:p>
    <w:p w14:paraId="408C35F4" w14:textId="77777777" w:rsidR="00C720CF" w:rsidRPr="00E91D9C" w:rsidRDefault="00C720CF" w:rsidP="00C720CF">
      <w:pPr>
        <w:pStyle w:val="B4"/>
      </w:pPr>
      <w:r w:rsidRPr="00E91D9C">
        <w:t>4&gt;</w:t>
      </w:r>
      <w:r w:rsidRPr="00E91D9C">
        <w:tab/>
        <w:t>include the</w:t>
      </w:r>
      <w:r w:rsidRPr="00E91D9C">
        <w:rPr>
          <w:i/>
          <w:iCs/>
        </w:rPr>
        <w:t xml:space="preserve"> </w:t>
      </w:r>
      <w:proofErr w:type="spellStart"/>
      <w:r w:rsidRPr="00E91D9C">
        <w:rPr>
          <w:i/>
          <w:iCs/>
        </w:rPr>
        <w:t>eutraPreviousCell</w:t>
      </w:r>
      <w:proofErr w:type="spellEnd"/>
      <w:r w:rsidRPr="00E91D9C">
        <w:t xml:space="preserve"> in </w:t>
      </w:r>
      <w:proofErr w:type="spellStart"/>
      <w:r w:rsidRPr="00E91D9C">
        <w:rPr>
          <w:i/>
        </w:rPr>
        <w:t>previousPCellId</w:t>
      </w:r>
      <w:proofErr w:type="spellEnd"/>
      <w:r w:rsidRPr="00E91D9C">
        <w:t xml:space="preserve"> and set it to the global cell identity and the tracking area code of the E-UTRA </w:t>
      </w:r>
      <w:proofErr w:type="spellStart"/>
      <w:r w:rsidRPr="00E91D9C">
        <w:t>PCell</w:t>
      </w:r>
      <w:proofErr w:type="spellEnd"/>
      <w:r w:rsidRPr="00E91D9C">
        <w:t xml:space="preserve"> where the last </w:t>
      </w:r>
      <w:proofErr w:type="spellStart"/>
      <w:r w:rsidRPr="00E91D9C">
        <w:rPr>
          <w:i/>
        </w:rPr>
        <w:t>RRCReconfiguration</w:t>
      </w:r>
      <w:proofErr w:type="spellEnd"/>
      <w:r w:rsidRPr="00E91D9C">
        <w:t xml:space="preserve"> message including </w:t>
      </w:r>
      <w:proofErr w:type="spellStart"/>
      <w:r w:rsidRPr="00E91D9C">
        <w:rPr>
          <w:i/>
        </w:rPr>
        <w:t>reconfigurationWithSync</w:t>
      </w:r>
      <w:proofErr w:type="spellEnd"/>
      <w:r w:rsidRPr="00E91D9C">
        <w:t xml:space="preserve"> was received embedded in E-UTRA RRC message </w:t>
      </w:r>
      <w:proofErr w:type="spellStart"/>
      <w:r w:rsidRPr="00E91D9C">
        <w:rPr>
          <w:i/>
          <w:iCs/>
        </w:rPr>
        <w:t>MobilityFromEUTRACommand</w:t>
      </w:r>
      <w:proofErr w:type="spellEnd"/>
      <w:r w:rsidRPr="00E91D9C">
        <w:t xml:space="preserve"> message as specified in TS 36.331 [10] clause </w:t>
      </w:r>
      <w:proofErr w:type="gramStart"/>
      <w:r w:rsidRPr="00E91D9C">
        <w:t>5.4.3.3;</w:t>
      </w:r>
      <w:proofErr w:type="gramEnd"/>
    </w:p>
    <w:p w14:paraId="5DFEB4C5" w14:textId="77777777" w:rsidR="00C720CF" w:rsidRPr="00E91D9C" w:rsidRDefault="00C720CF" w:rsidP="00C720CF">
      <w:pPr>
        <w:pStyle w:val="B4"/>
      </w:pPr>
      <w:r w:rsidRPr="00E91D9C">
        <w:t>4&gt;</w:t>
      </w:r>
      <w:r w:rsidRPr="00E91D9C">
        <w:tab/>
      </w:r>
      <w:r w:rsidRPr="00E91D9C">
        <w:rPr>
          <w:lang w:eastAsia="zh-CN"/>
        </w:rPr>
        <w:t>set the</w:t>
      </w:r>
      <w:r w:rsidRPr="00E91D9C">
        <w:t xml:space="preserve"> </w:t>
      </w:r>
      <w:proofErr w:type="spellStart"/>
      <w:r w:rsidRPr="00E91D9C">
        <w:rPr>
          <w:i/>
        </w:rPr>
        <w:t>time</w:t>
      </w:r>
      <w:r w:rsidRPr="00E91D9C">
        <w:rPr>
          <w:i/>
          <w:lang w:eastAsia="zh-CN"/>
        </w:rPr>
        <w:t>ConnFailure</w:t>
      </w:r>
      <w:proofErr w:type="spellEnd"/>
      <w:r w:rsidRPr="00E91D9C">
        <w:t xml:space="preserve"> to the </w:t>
      </w:r>
      <w:r w:rsidRPr="00E91D9C">
        <w:rPr>
          <w:lang w:eastAsia="zh-CN"/>
        </w:rPr>
        <w:t>elapsed</w:t>
      </w:r>
      <w:r w:rsidRPr="00E91D9C">
        <w:t xml:space="preserve"> time </w:t>
      </w:r>
      <w:r w:rsidRPr="00E91D9C">
        <w:rPr>
          <w:lang w:eastAsia="zh-CN"/>
        </w:rPr>
        <w:t xml:space="preserve">since reception of the last </w:t>
      </w:r>
      <w:proofErr w:type="spellStart"/>
      <w:r w:rsidRPr="00E91D9C">
        <w:rPr>
          <w:i/>
        </w:rPr>
        <w:t>RRCReconfiguration</w:t>
      </w:r>
      <w:proofErr w:type="spellEnd"/>
      <w:r w:rsidRPr="00E91D9C">
        <w:t xml:space="preserve"> message including the </w:t>
      </w:r>
      <w:proofErr w:type="spellStart"/>
      <w:r w:rsidRPr="00E91D9C">
        <w:rPr>
          <w:i/>
        </w:rPr>
        <w:t>reconfigurationWithSync</w:t>
      </w:r>
      <w:proofErr w:type="spellEnd"/>
      <w:r w:rsidRPr="00E91D9C">
        <w:t xml:space="preserve"> embedded in E-UTRA RRC message </w:t>
      </w:r>
      <w:proofErr w:type="spellStart"/>
      <w:r w:rsidRPr="00E91D9C">
        <w:rPr>
          <w:i/>
          <w:iCs/>
        </w:rPr>
        <w:t>MobilityFromEUTRACommand</w:t>
      </w:r>
      <w:proofErr w:type="spellEnd"/>
      <w:r w:rsidRPr="00E91D9C">
        <w:t xml:space="preserve"> message as specified in TS 36.331 [10] clause </w:t>
      </w:r>
      <w:proofErr w:type="gramStart"/>
      <w:r w:rsidRPr="00E91D9C">
        <w:t>5.4.3.3</w:t>
      </w:r>
      <w:r w:rsidRPr="00E91D9C">
        <w:rPr>
          <w:lang w:eastAsia="zh-CN"/>
        </w:rPr>
        <w:t>;</w:t>
      </w:r>
      <w:proofErr w:type="gramEnd"/>
    </w:p>
    <w:p w14:paraId="0F69CF53" w14:textId="77777777" w:rsidR="00C720CF" w:rsidRPr="00E91D9C" w:rsidRDefault="00C720CF" w:rsidP="00C720CF">
      <w:pPr>
        <w:rPr>
          <w:lang w:eastAsia="zh-CN"/>
        </w:rPr>
      </w:pPr>
      <w:r w:rsidRPr="00E91D9C">
        <w:rPr>
          <w:lang w:eastAsia="zh-CN"/>
        </w:rPr>
        <w:t>…</w:t>
      </w:r>
    </w:p>
    <w:p w14:paraId="694349E3" w14:textId="77777777" w:rsidR="00C720CF" w:rsidRPr="00E91D9C" w:rsidRDefault="00C720CF" w:rsidP="00C720CF">
      <w:r w:rsidRPr="00E91D9C">
        <w:t>[TS 38.331, clause 5.4.2.3]</w:t>
      </w:r>
    </w:p>
    <w:p w14:paraId="55768625" w14:textId="77777777" w:rsidR="00C720CF" w:rsidRPr="00E91D9C" w:rsidRDefault="00C720CF" w:rsidP="00C720CF">
      <w:r w:rsidRPr="00E91D9C">
        <w:t>The UE shall:</w:t>
      </w:r>
    </w:p>
    <w:p w14:paraId="3F051CDF" w14:textId="77777777" w:rsidR="00C720CF" w:rsidRPr="00E91D9C" w:rsidRDefault="00C720CF" w:rsidP="00C720CF">
      <w:pPr>
        <w:pStyle w:val="B1"/>
      </w:pPr>
      <w:r w:rsidRPr="00E91D9C">
        <w:t>1&gt;</w:t>
      </w:r>
      <w:r w:rsidRPr="00E91D9C">
        <w:tab/>
        <w:t xml:space="preserve">apply the default L1 parameter values as specified in corresponding physical layer specifications except for the parameters for which values are provided in </w:t>
      </w:r>
      <w:proofErr w:type="gramStart"/>
      <w:r w:rsidRPr="00E91D9C">
        <w:rPr>
          <w:i/>
        </w:rPr>
        <w:t>SIB1</w:t>
      </w:r>
      <w:r w:rsidRPr="00E91D9C">
        <w:t>;</w:t>
      </w:r>
      <w:proofErr w:type="gramEnd"/>
    </w:p>
    <w:p w14:paraId="42317246" w14:textId="77777777" w:rsidR="00C720CF" w:rsidRPr="00E91D9C" w:rsidRDefault="00C720CF" w:rsidP="00C720CF">
      <w:pPr>
        <w:pStyle w:val="B1"/>
        <w:rPr>
          <w:lang w:eastAsia="zh-TW"/>
        </w:rPr>
      </w:pPr>
      <w:r w:rsidRPr="00E91D9C">
        <w:t>1&gt;</w:t>
      </w:r>
      <w:r w:rsidRPr="00E91D9C">
        <w:tab/>
        <w:t xml:space="preserve">apply the default MAC Cell Group configuration as specified in </w:t>
      </w:r>
      <w:proofErr w:type="gramStart"/>
      <w:r w:rsidRPr="00E91D9C">
        <w:t>9.2.2;</w:t>
      </w:r>
      <w:proofErr w:type="gramEnd"/>
    </w:p>
    <w:p w14:paraId="7DF9CA68" w14:textId="77777777" w:rsidR="00C720CF" w:rsidRPr="00E91D9C" w:rsidRDefault="00C720CF" w:rsidP="00C720CF">
      <w:pPr>
        <w:pStyle w:val="B1"/>
      </w:pPr>
      <w:r w:rsidRPr="00E91D9C">
        <w:t>1&gt;</w:t>
      </w:r>
      <w:r w:rsidRPr="00E91D9C">
        <w:tab/>
        <w:t xml:space="preserve">perform RRC reconfiguration procedure as specified in </w:t>
      </w:r>
      <w:proofErr w:type="gramStart"/>
      <w:r w:rsidRPr="00E91D9C">
        <w:t>5.3.5;</w:t>
      </w:r>
      <w:proofErr w:type="gramEnd"/>
    </w:p>
    <w:p w14:paraId="72D6F5F5" w14:textId="77777777" w:rsidR="00C720CF" w:rsidRPr="00E91D9C" w:rsidRDefault="00C720CF" w:rsidP="00C720CF">
      <w:pPr>
        <w:pStyle w:val="NO"/>
      </w:pPr>
      <w:r w:rsidRPr="00E91D9C">
        <w:t>NOTE:</w:t>
      </w:r>
      <w:r w:rsidRPr="00E91D9C">
        <w:tab/>
        <w:t>If the UE is connected to 5GC of the source E-UTRA cell, the delta configuration for PDCP and SDAP can be used for intra-system inter-RAT handover. For other cases, source RAT configuration is not considered when the UE applies the reconfiguration message of target RAT.</w:t>
      </w:r>
    </w:p>
    <w:p w14:paraId="3BA6B3B6" w14:textId="77777777" w:rsidR="00C720CF" w:rsidRPr="00E91D9C" w:rsidRDefault="00C720CF" w:rsidP="00C720CF">
      <w:r w:rsidRPr="00E91D9C">
        <w:t>[TS 38.331, clause 5.3.5.3]</w:t>
      </w:r>
    </w:p>
    <w:p w14:paraId="054922C4" w14:textId="77777777" w:rsidR="00C720CF" w:rsidRPr="00E91D9C" w:rsidRDefault="00C720CF" w:rsidP="00C720CF">
      <w:r w:rsidRPr="00E91D9C">
        <w:t xml:space="preserve">The UE shall perform the following actions upon reception of the </w:t>
      </w:r>
      <w:proofErr w:type="spellStart"/>
      <w:r w:rsidRPr="00E91D9C">
        <w:rPr>
          <w:i/>
        </w:rPr>
        <w:t>RRCReconfiguration</w:t>
      </w:r>
      <w:proofErr w:type="spellEnd"/>
      <w:r w:rsidRPr="00E91D9C">
        <w:rPr>
          <w:i/>
        </w:rPr>
        <w:t>,</w:t>
      </w:r>
      <w:r w:rsidRPr="00E91D9C">
        <w:t xml:space="preserve"> or upon execution of the conditional reconfiguration (CHO or CPC):</w:t>
      </w:r>
    </w:p>
    <w:p w14:paraId="61C75DEB" w14:textId="77777777" w:rsidR="00C720CF" w:rsidRPr="00E91D9C" w:rsidRDefault="00C720CF" w:rsidP="00C720CF">
      <w:pPr>
        <w:rPr>
          <w:lang w:eastAsia="zh-CN"/>
        </w:rPr>
      </w:pPr>
      <w:r w:rsidRPr="00E91D9C">
        <w:rPr>
          <w:lang w:eastAsia="zh-CN"/>
        </w:rPr>
        <w:lastRenderedPageBreak/>
        <w:t>…</w:t>
      </w:r>
    </w:p>
    <w:p w14:paraId="386ADA5C" w14:textId="77777777" w:rsidR="00C720CF" w:rsidRPr="00E91D9C" w:rsidRDefault="00C720CF" w:rsidP="00C720CF">
      <w:pPr>
        <w:pStyle w:val="B1"/>
      </w:pPr>
      <w:r w:rsidRPr="00E91D9C">
        <w:t>1&gt;</w:t>
      </w:r>
      <w:r w:rsidRPr="00E91D9C">
        <w:tab/>
        <w:t>set the content of the</w:t>
      </w:r>
      <w:r w:rsidRPr="00E91D9C">
        <w:rPr>
          <w:i/>
        </w:rPr>
        <w:t xml:space="preserve"> </w:t>
      </w:r>
      <w:proofErr w:type="spellStart"/>
      <w:r w:rsidRPr="00E91D9C">
        <w:rPr>
          <w:i/>
        </w:rPr>
        <w:t>RRCReconfigurationComplete</w:t>
      </w:r>
      <w:proofErr w:type="spellEnd"/>
      <w:r w:rsidRPr="00E91D9C">
        <w:t xml:space="preserve"> message as follows:</w:t>
      </w:r>
    </w:p>
    <w:p w14:paraId="7647DB07" w14:textId="77777777" w:rsidR="00C720CF" w:rsidRPr="00E91D9C" w:rsidRDefault="00C720CF" w:rsidP="00C720CF">
      <w:pPr>
        <w:rPr>
          <w:lang w:eastAsia="zh-CN"/>
        </w:rPr>
      </w:pPr>
      <w:r w:rsidRPr="00E91D9C">
        <w:rPr>
          <w:lang w:eastAsia="zh-CN"/>
        </w:rPr>
        <w:t>…</w:t>
      </w:r>
    </w:p>
    <w:p w14:paraId="3DAA930E" w14:textId="77777777" w:rsidR="00C720CF" w:rsidRPr="00E91D9C" w:rsidRDefault="00C720CF" w:rsidP="00C720CF">
      <w:pPr>
        <w:pStyle w:val="B2"/>
      </w:pPr>
      <w:r w:rsidRPr="00E91D9C">
        <w:t>2&gt;</w:t>
      </w:r>
      <w:r w:rsidRPr="00E91D9C">
        <w:tab/>
        <w:t xml:space="preserve">if the UE has connection establishment failure or connection resume failure information available in </w:t>
      </w:r>
      <w:proofErr w:type="spellStart"/>
      <w:r w:rsidRPr="00E91D9C">
        <w:rPr>
          <w:i/>
        </w:rPr>
        <w:t>VarConnEstFailReport</w:t>
      </w:r>
      <w:proofErr w:type="spellEnd"/>
      <w:r w:rsidRPr="00E91D9C">
        <w:t xml:space="preserve"> and if the RPLMN is equal to</w:t>
      </w:r>
      <w:r w:rsidRPr="00E91D9C">
        <w:rPr>
          <w:i/>
        </w:rPr>
        <w:t xml:space="preserve"> </w:t>
      </w:r>
      <w:proofErr w:type="spellStart"/>
      <w:r w:rsidRPr="00E91D9C">
        <w:rPr>
          <w:i/>
        </w:rPr>
        <w:t>plmn</w:t>
      </w:r>
      <w:proofErr w:type="spellEnd"/>
      <w:r w:rsidRPr="00E91D9C">
        <w:rPr>
          <w:i/>
        </w:rPr>
        <w:t>-Identity</w:t>
      </w:r>
      <w:r w:rsidRPr="00E91D9C">
        <w:t xml:space="preserve"> stored in </w:t>
      </w:r>
      <w:proofErr w:type="spellStart"/>
      <w:r w:rsidRPr="00E91D9C">
        <w:rPr>
          <w:i/>
        </w:rPr>
        <w:t>VarConnEstFailReport</w:t>
      </w:r>
      <w:proofErr w:type="spellEnd"/>
      <w:r w:rsidRPr="00E91D9C">
        <w:t>:</w:t>
      </w:r>
    </w:p>
    <w:p w14:paraId="53D84F22" w14:textId="77777777" w:rsidR="00C720CF" w:rsidRPr="00E91D9C" w:rsidRDefault="00C720CF" w:rsidP="00C720CF">
      <w:pPr>
        <w:pStyle w:val="B3"/>
      </w:pPr>
      <w:r w:rsidRPr="00E91D9C">
        <w:t>3&gt;</w:t>
      </w:r>
      <w:r w:rsidRPr="00E91D9C">
        <w:tab/>
        <w:t xml:space="preserve">include </w:t>
      </w:r>
      <w:proofErr w:type="spellStart"/>
      <w:r w:rsidRPr="00E91D9C">
        <w:rPr>
          <w:i/>
        </w:rPr>
        <w:t>connEstFailInfoAvailable</w:t>
      </w:r>
      <w:proofErr w:type="spellEnd"/>
      <w:r w:rsidRPr="00E91D9C">
        <w:rPr>
          <w:i/>
        </w:rPr>
        <w:t xml:space="preserve"> </w:t>
      </w:r>
      <w:r w:rsidRPr="00E91D9C">
        <w:rPr>
          <w:rFonts w:eastAsia="SimSun"/>
        </w:rPr>
        <w:t xml:space="preserve">in </w:t>
      </w:r>
      <w:r w:rsidRPr="00E91D9C">
        <w:rPr>
          <w:iCs/>
        </w:rPr>
        <w:t xml:space="preserve">the </w:t>
      </w:r>
      <w:proofErr w:type="spellStart"/>
      <w:r w:rsidRPr="00E91D9C">
        <w:rPr>
          <w:i/>
        </w:rPr>
        <w:t>RRCReconfigurationComplete</w:t>
      </w:r>
      <w:proofErr w:type="spellEnd"/>
      <w:r w:rsidRPr="00E91D9C">
        <w:rPr>
          <w:iCs/>
        </w:rPr>
        <w:t xml:space="preserve"> </w:t>
      </w:r>
      <w:proofErr w:type="gramStart"/>
      <w:r w:rsidRPr="00E91D9C">
        <w:rPr>
          <w:iCs/>
        </w:rPr>
        <w:t>message</w:t>
      </w:r>
      <w:r w:rsidRPr="00E91D9C">
        <w:t>;</w:t>
      </w:r>
      <w:proofErr w:type="gramEnd"/>
    </w:p>
    <w:p w14:paraId="2C60BD65" w14:textId="77777777" w:rsidR="00C720CF" w:rsidRPr="00E91D9C" w:rsidRDefault="00C720CF" w:rsidP="00C720CF">
      <w:pPr>
        <w:pStyle w:val="B2"/>
        <w:rPr>
          <w:sz w:val="21"/>
          <w:szCs w:val="21"/>
        </w:rPr>
      </w:pPr>
      <w:r w:rsidRPr="00E91D9C">
        <w:t>2&gt;</w:t>
      </w:r>
      <w:r w:rsidRPr="00E91D9C">
        <w:tab/>
        <w:t xml:space="preserve">if the UE has radio link failure or handover failure information available in </w:t>
      </w:r>
      <w:proofErr w:type="spellStart"/>
      <w:r w:rsidRPr="00E91D9C">
        <w:rPr>
          <w:i/>
          <w:iCs/>
        </w:rPr>
        <w:t>VarRLF</w:t>
      </w:r>
      <w:proofErr w:type="spellEnd"/>
      <w:r w:rsidRPr="00E91D9C">
        <w:rPr>
          <w:i/>
          <w:iCs/>
        </w:rPr>
        <w:t>-Report</w:t>
      </w:r>
      <w:r w:rsidRPr="00E91D9C">
        <w:t xml:space="preserve"> and if the RPLMN is included in </w:t>
      </w:r>
      <w:proofErr w:type="spellStart"/>
      <w:r w:rsidRPr="00E91D9C">
        <w:rPr>
          <w:i/>
          <w:iCs/>
        </w:rPr>
        <w:t>plmn-IdentityList</w:t>
      </w:r>
      <w:proofErr w:type="spellEnd"/>
      <w:r w:rsidRPr="00E91D9C">
        <w:t xml:space="preserve"> stored in </w:t>
      </w:r>
      <w:proofErr w:type="spellStart"/>
      <w:r w:rsidRPr="00E91D9C">
        <w:rPr>
          <w:i/>
          <w:iCs/>
        </w:rPr>
        <w:t>VarRLF</w:t>
      </w:r>
      <w:proofErr w:type="spellEnd"/>
      <w:r w:rsidRPr="00E91D9C">
        <w:rPr>
          <w:i/>
          <w:iCs/>
        </w:rPr>
        <w:t>-Report</w:t>
      </w:r>
      <w:r w:rsidRPr="00E91D9C">
        <w:t>; or</w:t>
      </w:r>
    </w:p>
    <w:p w14:paraId="164E90B4" w14:textId="77777777" w:rsidR="00C720CF" w:rsidRPr="00E91D9C" w:rsidRDefault="00C720CF" w:rsidP="00C720CF">
      <w:pPr>
        <w:pStyle w:val="B2"/>
      </w:pPr>
      <w:r w:rsidRPr="00E91D9C">
        <w:t>2&gt;</w:t>
      </w:r>
      <w:r w:rsidRPr="00E91D9C">
        <w:tab/>
        <w:t xml:space="preserve">if the UE has radio link failure or handover failure information available in </w:t>
      </w:r>
      <w:proofErr w:type="spellStart"/>
      <w:r w:rsidRPr="00E91D9C">
        <w:rPr>
          <w:i/>
        </w:rPr>
        <w:t>VarRLF</w:t>
      </w:r>
      <w:proofErr w:type="spellEnd"/>
      <w:r w:rsidRPr="00E91D9C">
        <w:rPr>
          <w:i/>
        </w:rPr>
        <w:t>-Report</w:t>
      </w:r>
      <w:r w:rsidRPr="00E91D9C">
        <w:t xml:space="preserve"> of TS 36.331 [10] and if the UE is capable of cross-RAT RLF reporting and if the RPLMN is included in</w:t>
      </w:r>
      <w:r w:rsidRPr="00E91D9C">
        <w:rPr>
          <w:i/>
        </w:rPr>
        <w:t xml:space="preserve"> </w:t>
      </w:r>
      <w:proofErr w:type="spellStart"/>
      <w:r w:rsidRPr="00E91D9C">
        <w:rPr>
          <w:i/>
        </w:rPr>
        <w:t>plmn-IdentityList</w:t>
      </w:r>
      <w:proofErr w:type="spellEnd"/>
      <w:r w:rsidRPr="00E91D9C">
        <w:t xml:space="preserve"> stored in </w:t>
      </w:r>
      <w:proofErr w:type="spellStart"/>
      <w:r w:rsidRPr="00E91D9C">
        <w:rPr>
          <w:i/>
        </w:rPr>
        <w:t>VarRLF</w:t>
      </w:r>
      <w:proofErr w:type="spellEnd"/>
      <w:r w:rsidRPr="00E91D9C">
        <w:rPr>
          <w:i/>
        </w:rPr>
        <w:t xml:space="preserve">-Report </w:t>
      </w:r>
      <w:r w:rsidRPr="00E91D9C">
        <w:t>of TS 36.331 [10]:</w:t>
      </w:r>
    </w:p>
    <w:p w14:paraId="5F120807" w14:textId="77777777" w:rsidR="00C720CF" w:rsidRPr="00E91D9C" w:rsidRDefault="00C720CF" w:rsidP="00C720CF">
      <w:pPr>
        <w:pStyle w:val="B3"/>
      </w:pPr>
      <w:r w:rsidRPr="00E91D9C">
        <w:t>3&gt;</w:t>
      </w:r>
      <w:r w:rsidRPr="00E91D9C">
        <w:tab/>
        <w:t xml:space="preserve">include </w:t>
      </w:r>
      <w:proofErr w:type="spellStart"/>
      <w:r w:rsidRPr="00E91D9C">
        <w:rPr>
          <w:i/>
        </w:rPr>
        <w:t>rlf-InfoAvailable</w:t>
      </w:r>
      <w:proofErr w:type="spellEnd"/>
      <w:r w:rsidRPr="00E91D9C">
        <w:rPr>
          <w:rFonts w:eastAsia="SimSun"/>
          <w:i/>
        </w:rPr>
        <w:t xml:space="preserve"> </w:t>
      </w:r>
      <w:r w:rsidRPr="00E91D9C">
        <w:rPr>
          <w:rFonts w:eastAsia="SimSun"/>
          <w:iCs/>
        </w:rPr>
        <w:t xml:space="preserve">in the </w:t>
      </w:r>
      <w:proofErr w:type="spellStart"/>
      <w:r w:rsidRPr="00E91D9C">
        <w:rPr>
          <w:i/>
        </w:rPr>
        <w:t>RRCReconfigurationComplete</w:t>
      </w:r>
      <w:proofErr w:type="spellEnd"/>
      <w:r w:rsidRPr="00E91D9C">
        <w:rPr>
          <w:i/>
        </w:rPr>
        <w:t xml:space="preserve"> </w:t>
      </w:r>
      <w:proofErr w:type="gramStart"/>
      <w:r w:rsidRPr="00E91D9C">
        <w:t>message;</w:t>
      </w:r>
      <w:proofErr w:type="gramEnd"/>
    </w:p>
    <w:p w14:paraId="51CAEF0D" w14:textId="77777777" w:rsidR="00C720CF" w:rsidRPr="00E91D9C" w:rsidRDefault="00C720CF" w:rsidP="00C720CF">
      <w:pPr>
        <w:rPr>
          <w:lang w:eastAsia="zh-CN"/>
        </w:rPr>
      </w:pPr>
      <w:r w:rsidRPr="00E91D9C">
        <w:rPr>
          <w:lang w:eastAsia="zh-CN"/>
        </w:rPr>
        <w:t>…</w:t>
      </w:r>
    </w:p>
    <w:p w14:paraId="71419EE2" w14:textId="77777777" w:rsidR="00C720CF" w:rsidRPr="00E91D9C" w:rsidRDefault="00C720CF" w:rsidP="00C720CF">
      <w:r w:rsidRPr="00E91D9C">
        <w:t>[TS 38.331, clause 5.7.10.3]</w:t>
      </w:r>
    </w:p>
    <w:p w14:paraId="7D794A25" w14:textId="77777777" w:rsidR="00C720CF" w:rsidRPr="00E91D9C" w:rsidRDefault="00C720CF" w:rsidP="00C720CF">
      <w:pPr>
        <w:rPr>
          <w:lang w:eastAsia="zh-CN"/>
        </w:rPr>
      </w:pPr>
      <w:r w:rsidRPr="00E91D9C">
        <w:rPr>
          <w:lang w:eastAsia="zh-CN"/>
        </w:rPr>
        <w:t xml:space="preserve">Upon receiving the </w:t>
      </w:r>
      <w:proofErr w:type="spellStart"/>
      <w:r w:rsidRPr="00E91D9C">
        <w:rPr>
          <w:i/>
        </w:rPr>
        <w:t>UEInformationRequest</w:t>
      </w:r>
      <w:proofErr w:type="spellEnd"/>
      <w:r w:rsidRPr="00E91D9C">
        <w:rPr>
          <w:lang w:eastAsia="zh-CN"/>
        </w:rPr>
        <w:t xml:space="preserve"> message, t</w:t>
      </w:r>
      <w:r w:rsidRPr="00E91D9C">
        <w:t>he UE shall, only after successful security activation:</w:t>
      </w:r>
    </w:p>
    <w:p w14:paraId="311E6BFF" w14:textId="77777777" w:rsidR="00C720CF" w:rsidRPr="00E91D9C" w:rsidRDefault="00C720CF" w:rsidP="00C720CF">
      <w:pPr>
        <w:pStyle w:val="B1"/>
      </w:pPr>
      <w:r w:rsidRPr="00E91D9C">
        <w:t>…</w:t>
      </w:r>
    </w:p>
    <w:p w14:paraId="7721E788" w14:textId="77777777" w:rsidR="00C720CF" w:rsidRPr="00E91D9C" w:rsidRDefault="00C720CF" w:rsidP="00C720CF">
      <w:pPr>
        <w:pStyle w:val="B1"/>
        <w:rPr>
          <w:lang w:eastAsia="ko-KR"/>
        </w:rPr>
      </w:pPr>
      <w:r w:rsidRPr="00E91D9C">
        <w:t>1&gt;</w:t>
      </w:r>
      <w:r w:rsidRPr="00E91D9C">
        <w:tab/>
        <w:t xml:space="preserve">if the </w:t>
      </w:r>
      <w:proofErr w:type="spellStart"/>
      <w:r w:rsidRPr="00E91D9C">
        <w:rPr>
          <w:i/>
          <w:iCs/>
        </w:rPr>
        <w:t>logMeas</w:t>
      </w:r>
      <w:r w:rsidRPr="00E91D9C">
        <w:rPr>
          <w:i/>
        </w:rPr>
        <w:t>Re</w:t>
      </w:r>
      <w:r w:rsidRPr="00E91D9C">
        <w:rPr>
          <w:rFonts w:eastAsia="SimSun"/>
          <w:i/>
        </w:rPr>
        <w:t>portReq</w:t>
      </w:r>
      <w:proofErr w:type="spellEnd"/>
      <w:r w:rsidRPr="00E91D9C">
        <w:t xml:space="preserve"> is present and if the RPLMN is included in</w:t>
      </w:r>
      <w:r w:rsidRPr="00E91D9C">
        <w:rPr>
          <w:i/>
        </w:rPr>
        <w:t xml:space="preserve"> </w:t>
      </w:r>
      <w:proofErr w:type="spellStart"/>
      <w:r w:rsidRPr="00E91D9C">
        <w:rPr>
          <w:i/>
          <w:iCs/>
        </w:rPr>
        <w:t>plmn-IdentityList</w:t>
      </w:r>
      <w:proofErr w:type="spellEnd"/>
      <w:r w:rsidRPr="00E91D9C">
        <w:t xml:space="preserve"> stored in </w:t>
      </w:r>
      <w:proofErr w:type="spellStart"/>
      <w:r w:rsidRPr="00E91D9C">
        <w:rPr>
          <w:i/>
          <w:iCs/>
        </w:rPr>
        <w:t>VarLogMeasReport</w:t>
      </w:r>
      <w:proofErr w:type="spellEnd"/>
      <w:r w:rsidRPr="00E91D9C">
        <w:t>:</w:t>
      </w:r>
    </w:p>
    <w:p w14:paraId="6ABC3AB3" w14:textId="77777777" w:rsidR="00C720CF" w:rsidRPr="00E91D9C" w:rsidRDefault="00C720CF" w:rsidP="00C720CF">
      <w:pPr>
        <w:pStyle w:val="B2"/>
        <w:rPr>
          <w:lang w:eastAsia="ko-KR"/>
        </w:rPr>
      </w:pPr>
      <w:r w:rsidRPr="00E91D9C">
        <w:t>2&gt;</w:t>
      </w:r>
      <w:r w:rsidRPr="00E91D9C">
        <w:tab/>
        <w:t xml:space="preserve">if </w:t>
      </w:r>
      <w:proofErr w:type="spellStart"/>
      <w:r w:rsidRPr="00E91D9C">
        <w:rPr>
          <w:i/>
          <w:iCs/>
        </w:rPr>
        <w:t>VarLogMeasReport</w:t>
      </w:r>
      <w:proofErr w:type="spellEnd"/>
      <w:r w:rsidRPr="00E91D9C">
        <w:rPr>
          <w:i/>
          <w:iCs/>
        </w:rPr>
        <w:t xml:space="preserve"> </w:t>
      </w:r>
      <w:r w:rsidRPr="00E91D9C">
        <w:t>includes</w:t>
      </w:r>
      <w:r w:rsidRPr="00E91D9C">
        <w:rPr>
          <w:rFonts w:eastAsia="SimSun"/>
        </w:rPr>
        <w:t xml:space="preserve"> one or more logged measurement entries, set </w:t>
      </w:r>
      <w:r w:rsidRPr="00E91D9C">
        <w:t xml:space="preserve">the contents of the </w:t>
      </w:r>
      <w:proofErr w:type="spellStart"/>
      <w:r w:rsidRPr="00E91D9C">
        <w:rPr>
          <w:i/>
        </w:rPr>
        <w:t>logMeasReport</w:t>
      </w:r>
      <w:proofErr w:type="spellEnd"/>
      <w:r w:rsidRPr="00E91D9C">
        <w:t xml:space="preserve"> </w:t>
      </w:r>
      <w:r w:rsidRPr="00E91D9C">
        <w:rPr>
          <w:iCs/>
          <w:lang w:eastAsia="ko-KR"/>
        </w:rPr>
        <w:t xml:space="preserve">in the </w:t>
      </w:r>
      <w:proofErr w:type="spellStart"/>
      <w:r w:rsidRPr="00E91D9C">
        <w:rPr>
          <w:i/>
          <w:lang w:eastAsia="ko-KR"/>
        </w:rPr>
        <w:t>UEInformationResponse</w:t>
      </w:r>
      <w:proofErr w:type="spellEnd"/>
      <w:r w:rsidRPr="00E91D9C">
        <w:rPr>
          <w:lang w:eastAsia="ko-KR"/>
        </w:rPr>
        <w:t xml:space="preserve"> message as follows:</w:t>
      </w:r>
    </w:p>
    <w:p w14:paraId="5224CD40" w14:textId="77777777" w:rsidR="00C720CF" w:rsidRPr="00E91D9C" w:rsidRDefault="00C720CF" w:rsidP="00C720CF">
      <w:pPr>
        <w:pStyle w:val="B3"/>
        <w:rPr>
          <w:lang w:eastAsia="ko-KR"/>
        </w:rPr>
      </w:pPr>
      <w:r w:rsidRPr="00E91D9C">
        <w:rPr>
          <w:lang w:eastAsia="ko-KR"/>
        </w:rPr>
        <w:t>3&gt;</w:t>
      </w:r>
      <w:r w:rsidRPr="00E91D9C">
        <w:rPr>
          <w:lang w:eastAsia="ko-KR"/>
        </w:rPr>
        <w:tab/>
        <w:t xml:space="preserve">include the </w:t>
      </w:r>
      <w:proofErr w:type="spellStart"/>
      <w:r w:rsidRPr="00E91D9C">
        <w:rPr>
          <w:i/>
          <w:iCs/>
          <w:lang w:eastAsia="ko-KR"/>
        </w:rPr>
        <w:t>absoluteTimeStamp</w:t>
      </w:r>
      <w:proofErr w:type="spellEnd"/>
      <w:r w:rsidRPr="00E91D9C">
        <w:rPr>
          <w:lang w:eastAsia="ko-KR"/>
        </w:rPr>
        <w:t xml:space="preserve"> and set it to the value of </w:t>
      </w:r>
      <w:proofErr w:type="spellStart"/>
      <w:r w:rsidRPr="00E91D9C">
        <w:rPr>
          <w:i/>
          <w:iCs/>
          <w:lang w:eastAsia="ko-KR"/>
        </w:rPr>
        <w:t>absoluteTimeInfo</w:t>
      </w:r>
      <w:proofErr w:type="spellEnd"/>
      <w:r w:rsidRPr="00E91D9C">
        <w:rPr>
          <w:lang w:eastAsia="ko-KR"/>
        </w:rPr>
        <w:t xml:space="preserve"> in the </w:t>
      </w:r>
      <w:proofErr w:type="spellStart"/>
      <w:proofErr w:type="gramStart"/>
      <w:r w:rsidRPr="00E91D9C">
        <w:rPr>
          <w:i/>
          <w:iCs/>
          <w:lang w:eastAsia="ko-KR"/>
        </w:rPr>
        <w:t>VarLogMeasReport</w:t>
      </w:r>
      <w:proofErr w:type="spellEnd"/>
      <w:r w:rsidRPr="00E91D9C">
        <w:rPr>
          <w:lang w:eastAsia="ko-KR"/>
        </w:rPr>
        <w:t>;</w:t>
      </w:r>
      <w:proofErr w:type="gramEnd"/>
    </w:p>
    <w:p w14:paraId="68E3037D" w14:textId="77777777" w:rsidR="00C720CF" w:rsidRPr="00E91D9C" w:rsidRDefault="00C720CF" w:rsidP="00C720CF">
      <w:pPr>
        <w:pStyle w:val="B3"/>
        <w:ind w:left="851" w:firstLine="0"/>
        <w:rPr>
          <w:lang w:eastAsia="ko-KR"/>
        </w:rPr>
      </w:pPr>
      <w:r w:rsidRPr="00E91D9C">
        <w:rPr>
          <w:lang w:eastAsia="ko-KR"/>
        </w:rPr>
        <w:t>3&gt;</w:t>
      </w:r>
      <w:r w:rsidRPr="00E91D9C">
        <w:rPr>
          <w:lang w:eastAsia="ko-KR"/>
        </w:rPr>
        <w:tab/>
        <w:t xml:space="preserve">include the </w:t>
      </w:r>
      <w:proofErr w:type="spellStart"/>
      <w:r w:rsidRPr="00E91D9C">
        <w:rPr>
          <w:i/>
          <w:iCs/>
          <w:lang w:eastAsia="ko-KR"/>
        </w:rPr>
        <w:t>traceReference</w:t>
      </w:r>
      <w:proofErr w:type="spellEnd"/>
      <w:r w:rsidRPr="00E91D9C">
        <w:rPr>
          <w:lang w:eastAsia="ko-KR"/>
        </w:rPr>
        <w:t xml:space="preserve"> and set it to the value of </w:t>
      </w:r>
      <w:proofErr w:type="spellStart"/>
      <w:r w:rsidRPr="00E91D9C">
        <w:rPr>
          <w:i/>
          <w:iCs/>
          <w:lang w:eastAsia="ko-KR"/>
        </w:rPr>
        <w:t>traceReference</w:t>
      </w:r>
      <w:proofErr w:type="spellEnd"/>
      <w:r w:rsidRPr="00E91D9C">
        <w:rPr>
          <w:lang w:eastAsia="ko-KR"/>
        </w:rPr>
        <w:t xml:space="preserve"> in the </w:t>
      </w:r>
      <w:proofErr w:type="spellStart"/>
      <w:proofErr w:type="gramStart"/>
      <w:r w:rsidRPr="00E91D9C">
        <w:rPr>
          <w:i/>
          <w:iCs/>
          <w:lang w:eastAsia="ko-KR"/>
        </w:rPr>
        <w:t>VarLogMeasReport</w:t>
      </w:r>
      <w:proofErr w:type="spellEnd"/>
      <w:r w:rsidRPr="00E91D9C">
        <w:rPr>
          <w:lang w:eastAsia="ko-KR"/>
        </w:rPr>
        <w:t>;</w:t>
      </w:r>
      <w:proofErr w:type="gramEnd"/>
    </w:p>
    <w:p w14:paraId="6809BA2F" w14:textId="77777777" w:rsidR="00C720CF" w:rsidRPr="00E91D9C" w:rsidRDefault="00C720CF" w:rsidP="00C720CF">
      <w:pPr>
        <w:pStyle w:val="B3"/>
        <w:rPr>
          <w:i/>
          <w:iCs/>
          <w:lang w:eastAsia="ko-KR"/>
        </w:rPr>
      </w:pPr>
      <w:r w:rsidRPr="00E91D9C">
        <w:t>3&gt;</w:t>
      </w:r>
      <w:r w:rsidRPr="00E91D9C">
        <w:tab/>
      </w:r>
      <w:r w:rsidRPr="00E91D9C">
        <w:rPr>
          <w:lang w:eastAsia="ko-KR"/>
        </w:rPr>
        <w:t xml:space="preserve">include the </w:t>
      </w:r>
      <w:proofErr w:type="spellStart"/>
      <w:r w:rsidRPr="00E91D9C">
        <w:rPr>
          <w:i/>
          <w:iCs/>
          <w:lang w:eastAsia="ko-KR"/>
        </w:rPr>
        <w:t>traceRecordingSessionRef</w:t>
      </w:r>
      <w:proofErr w:type="spellEnd"/>
      <w:r w:rsidRPr="00E91D9C">
        <w:rPr>
          <w:lang w:eastAsia="ko-KR"/>
        </w:rPr>
        <w:t xml:space="preserve"> and set it to the value of </w:t>
      </w:r>
      <w:proofErr w:type="spellStart"/>
      <w:r w:rsidRPr="00E91D9C">
        <w:rPr>
          <w:i/>
          <w:iCs/>
          <w:lang w:eastAsia="ko-KR"/>
        </w:rPr>
        <w:t>traceRecordingSessionRef</w:t>
      </w:r>
      <w:proofErr w:type="spellEnd"/>
      <w:r w:rsidRPr="00E91D9C">
        <w:rPr>
          <w:lang w:eastAsia="ko-KR"/>
        </w:rPr>
        <w:t xml:space="preserve"> in the </w:t>
      </w:r>
      <w:proofErr w:type="spellStart"/>
      <w:proofErr w:type="gramStart"/>
      <w:r w:rsidRPr="00E91D9C">
        <w:rPr>
          <w:i/>
          <w:iCs/>
          <w:lang w:eastAsia="ko-KR"/>
        </w:rPr>
        <w:t>VarLogMeasReport</w:t>
      </w:r>
      <w:proofErr w:type="spellEnd"/>
      <w:r w:rsidRPr="00E91D9C">
        <w:rPr>
          <w:i/>
          <w:iCs/>
          <w:lang w:eastAsia="ko-KR"/>
        </w:rPr>
        <w:t>;</w:t>
      </w:r>
      <w:proofErr w:type="gramEnd"/>
    </w:p>
    <w:p w14:paraId="58388CDE" w14:textId="77777777" w:rsidR="00C720CF" w:rsidRPr="00E91D9C" w:rsidRDefault="00C720CF" w:rsidP="00C720CF">
      <w:pPr>
        <w:pStyle w:val="B3"/>
      </w:pPr>
      <w:r w:rsidRPr="00E91D9C">
        <w:t>3&gt;</w:t>
      </w:r>
      <w:r w:rsidRPr="00E91D9C">
        <w:tab/>
        <w:t xml:space="preserve">include the </w:t>
      </w:r>
      <w:proofErr w:type="spellStart"/>
      <w:r w:rsidRPr="00E91D9C">
        <w:rPr>
          <w:i/>
        </w:rPr>
        <w:t>tce</w:t>
      </w:r>
      <w:proofErr w:type="spellEnd"/>
      <w:r w:rsidRPr="00E91D9C">
        <w:rPr>
          <w:i/>
        </w:rPr>
        <w:t>-Id</w:t>
      </w:r>
      <w:r w:rsidRPr="00E91D9C">
        <w:t xml:space="preserve"> and set it to the value of </w:t>
      </w:r>
      <w:proofErr w:type="spellStart"/>
      <w:r w:rsidRPr="00E91D9C">
        <w:rPr>
          <w:i/>
        </w:rPr>
        <w:t>tce</w:t>
      </w:r>
      <w:proofErr w:type="spellEnd"/>
      <w:r w:rsidRPr="00E91D9C">
        <w:rPr>
          <w:i/>
        </w:rPr>
        <w:t>-Id</w:t>
      </w:r>
      <w:r w:rsidRPr="00E91D9C">
        <w:t xml:space="preserve"> in the </w:t>
      </w:r>
      <w:proofErr w:type="spellStart"/>
      <w:proofErr w:type="gramStart"/>
      <w:r w:rsidRPr="00E91D9C">
        <w:rPr>
          <w:i/>
        </w:rPr>
        <w:t>VarLogMeasReport</w:t>
      </w:r>
      <w:proofErr w:type="spellEnd"/>
      <w:r w:rsidRPr="00E91D9C">
        <w:t>;</w:t>
      </w:r>
      <w:proofErr w:type="gramEnd"/>
    </w:p>
    <w:p w14:paraId="0C80FACA" w14:textId="77777777" w:rsidR="00C720CF" w:rsidRPr="00E91D9C" w:rsidRDefault="00C720CF" w:rsidP="00C720CF">
      <w:pPr>
        <w:pStyle w:val="B3"/>
        <w:rPr>
          <w:lang w:eastAsia="ko-KR"/>
        </w:rPr>
      </w:pPr>
      <w:r w:rsidRPr="00E91D9C">
        <w:rPr>
          <w:lang w:eastAsia="ko-KR"/>
        </w:rPr>
        <w:t>3&gt;</w:t>
      </w:r>
      <w:r w:rsidRPr="00E91D9C">
        <w:rPr>
          <w:lang w:eastAsia="ko-KR"/>
        </w:rPr>
        <w:tab/>
        <w:t xml:space="preserve">include the </w:t>
      </w:r>
      <w:proofErr w:type="spellStart"/>
      <w:r w:rsidRPr="00E91D9C">
        <w:rPr>
          <w:i/>
          <w:iCs/>
          <w:lang w:eastAsia="ko-KR"/>
        </w:rPr>
        <w:t>logMeasInfo</w:t>
      </w:r>
      <w:r w:rsidRPr="00E91D9C">
        <w:rPr>
          <w:i/>
          <w:lang w:eastAsia="ko-KR"/>
        </w:rPr>
        <w:t>List</w:t>
      </w:r>
      <w:proofErr w:type="spellEnd"/>
      <w:r w:rsidRPr="00E91D9C">
        <w:rPr>
          <w:lang w:eastAsia="ko-KR"/>
        </w:rPr>
        <w:t xml:space="preserve"> and set it to include</w:t>
      </w:r>
      <w:r w:rsidRPr="00E91D9C">
        <w:t xml:space="preserve"> </w:t>
      </w:r>
      <w:r w:rsidRPr="00E91D9C">
        <w:rPr>
          <w:lang w:eastAsia="ko-KR"/>
        </w:rPr>
        <w:t xml:space="preserve">one or more entries from </w:t>
      </w:r>
      <w:proofErr w:type="spellStart"/>
      <w:r w:rsidRPr="00E91D9C">
        <w:rPr>
          <w:i/>
        </w:rPr>
        <w:t>VarLogMeasReport</w:t>
      </w:r>
      <w:proofErr w:type="spellEnd"/>
      <w:r w:rsidRPr="00E91D9C">
        <w:rPr>
          <w:lang w:eastAsia="ko-KR"/>
        </w:rPr>
        <w:t xml:space="preserve"> </w:t>
      </w:r>
      <w:r w:rsidRPr="00E91D9C">
        <w:rPr>
          <w:rFonts w:eastAsia="SimSun"/>
        </w:rPr>
        <w:t xml:space="preserve">starting from the entries logged </w:t>
      </w:r>
      <w:proofErr w:type="gramStart"/>
      <w:r w:rsidRPr="00E91D9C">
        <w:rPr>
          <w:rFonts w:eastAsia="SimSun"/>
        </w:rPr>
        <w:t>first</w:t>
      </w:r>
      <w:r w:rsidRPr="00E91D9C">
        <w:rPr>
          <w:iCs/>
        </w:rPr>
        <w:t>;</w:t>
      </w:r>
      <w:proofErr w:type="gramEnd"/>
    </w:p>
    <w:p w14:paraId="4B21DE90" w14:textId="77777777" w:rsidR="00C720CF" w:rsidRPr="00E91D9C" w:rsidRDefault="00C720CF" w:rsidP="00C720CF">
      <w:pPr>
        <w:pStyle w:val="B3"/>
      </w:pPr>
      <w:r w:rsidRPr="00E91D9C">
        <w:t>3&gt;</w:t>
      </w:r>
      <w:r w:rsidRPr="00E91D9C">
        <w:tab/>
        <w:t xml:space="preserve">if the </w:t>
      </w:r>
      <w:proofErr w:type="spellStart"/>
      <w:r w:rsidRPr="00E91D9C">
        <w:rPr>
          <w:i/>
          <w:iCs/>
        </w:rPr>
        <w:t>VarLogMeasReport</w:t>
      </w:r>
      <w:proofErr w:type="spellEnd"/>
      <w:r w:rsidRPr="00E91D9C">
        <w:t xml:space="preserve"> includes one or more additional logged measurement entries that are not included in the </w:t>
      </w:r>
      <w:proofErr w:type="spellStart"/>
      <w:r w:rsidRPr="00E91D9C">
        <w:rPr>
          <w:i/>
        </w:rPr>
        <w:t>logMeasInfoList</w:t>
      </w:r>
      <w:proofErr w:type="spellEnd"/>
      <w:r w:rsidRPr="00E91D9C">
        <w:t xml:space="preserve"> within the </w:t>
      </w:r>
      <w:proofErr w:type="spellStart"/>
      <w:r w:rsidRPr="00E91D9C">
        <w:rPr>
          <w:i/>
        </w:rPr>
        <w:t>UEInformationResponse</w:t>
      </w:r>
      <w:proofErr w:type="spellEnd"/>
      <w:r w:rsidRPr="00E91D9C">
        <w:t xml:space="preserve"> message:</w:t>
      </w:r>
    </w:p>
    <w:p w14:paraId="6D642994" w14:textId="77777777" w:rsidR="00C720CF" w:rsidRPr="00E91D9C" w:rsidRDefault="00C720CF" w:rsidP="00C720CF">
      <w:pPr>
        <w:pStyle w:val="B4"/>
        <w:rPr>
          <w:iCs/>
        </w:rPr>
      </w:pPr>
      <w:r w:rsidRPr="00E91D9C">
        <w:t>4&gt;</w:t>
      </w:r>
      <w:r w:rsidRPr="00E91D9C">
        <w:tab/>
        <w:t xml:space="preserve">include the </w:t>
      </w:r>
      <w:proofErr w:type="spellStart"/>
      <w:proofErr w:type="gramStart"/>
      <w:r w:rsidRPr="00E91D9C">
        <w:rPr>
          <w:i/>
        </w:rPr>
        <w:t>logMeas</w:t>
      </w:r>
      <w:r w:rsidRPr="00E91D9C">
        <w:rPr>
          <w:rFonts w:eastAsia="SimSun"/>
          <w:i/>
        </w:rPr>
        <w:t>Available</w:t>
      </w:r>
      <w:proofErr w:type="spellEnd"/>
      <w:r w:rsidRPr="00E91D9C">
        <w:rPr>
          <w:iCs/>
        </w:rPr>
        <w:t>;</w:t>
      </w:r>
      <w:proofErr w:type="gramEnd"/>
    </w:p>
    <w:p w14:paraId="369C08DA" w14:textId="77777777" w:rsidR="00C720CF" w:rsidRPr="00E91D9C" w:rsidRDefault="00C720CF" w:rsidP="00C720CF">
      <w:pPr>
        <w:pStyle w:val="B1"/>
      </w:pPr>
      <w:r w:rsidRPr="00E91D9C">
        <w:t>…</w:t>
      </w:r>
    </w:p>
    <w:p w14:paraId="1B0C773A" w14:textId="77777777" w:rsidR="00C720CF" w:rsidRPr="00E91D9C" w:rsidRDefault="00C720CF" w:rsidP="00C720CF">
      <w:pPr>
        <w:pStyle w:val="B1"/>
      </w:pPr>
      <w:r w:rsidRPr="00E91D9C">
        <w:t>1&gt;</w:t>
      </w:r>
      <w:r w:rsidRPr="00E91D9C">
        <w:tab/>
        <w:t xml:space="preserve">if </w:t>
      </w:r>
      <w:proofErr w:type="spellStart"/>
      <w:r w:rsidRPr="00E91D9C">
        <w:rPr>
          <w:i/>
        </w:rPr>
        <w:t>rlf-ReportReq</w:t>
      </w:r>
      <w:proofErr w:type="spellEnd"/>
      <w:r w:rsidRPr="00E91D9C">
        <w:t xml:space="preserve"> is set to </w:t>
      </w:r>
      <w:r w:rsidRPr="00E91D9C">
        <w:rPr>
          <w:i/>
        </w:rPr>
        <w:t>true</w:t>
      </w:r>
      <w:r w:rsidRPr="00E91D9C">
        <w:t>:</w:t>
      </w:r>
    </w:p>
    <w:p w14:paraId="4846B25A" w14:textId="77777777" w:rsidR="00C720CF" w:rsidRPr="00E91D9C" w:rsidRDefault="00C720CF" w:rsidP="00C720CF">
      <w:pPr>
        <w:pStyle w:val="B2"/>
      </w:pPr>
      <w:r w:rsidRPr="00E91D9C">
        <w:t>2&gt;</w:t>
      </w:r>
      <w:r w:rsidRPr="00E91D9C">
        <w:tab/>
        <w:t xml:space="preserve">if the UE has radio link failure information or handover failure information available in </w:t>
      </w:r>
      <w:proofErr w:type="spellStart"/>
      <w:r w:rsidRPr="00E91D9C">
        <w:rPr>
          <w:i/>
        </w:rPr>
        <w:t>VarRLF</w:t>
      </w:r>
      <w:proofErr w:type="spellEnd"/>
      <w:r w:rsidRPr="00E91D9C">
        <w:rPr>
          <w:i/>
        </w:rPr>
        <w:t>-Report</w:t>
      </w:r>
      <w:r w:rsidRPr="00E91D9C">
        <w:t xml:space="preserve"> and if the RPLMN is included in </w:t>
      </w:r>
      <w:proofErr w:type="spellStart"/>
      <w:r w:rsidRPr="00E91D9C">
        <w:rPr>
          <w:i/>
        </w:rPr>
        <w:t>plmn-IdentityList</w:t>
      </w:r>
      <w:proofErr w:type="spellEnd"/>
      <w:r w:rsidRPr="00E91D9C">
        <w:t xml:space="preserve"> stored in </w:t>
      </w:r>
      <w:proofErr w:type="spellStart"/>
      <w:r w:rsidRPr="00E91D9C">
        <w:rPr>
          <w:i/>
        </w:rPr>
        <w:t>VarRLF</w:t>
      </w:r>
      <w:proofErr w:type="spellEnd"/>
      <w:r w:rsidRPr="00E91D9C">
        <w:rPr>
          <w:i/>
        </w:rPr>
        <w:t>-Report</w:t>
      </w:r>
      <w:r w:rsidRPr="00E91D9C">
        <w:t>:</w:t>
      </w:r>
    </w:p>
    <w:p w14:paraId="5B350F12" w14:textId="77777777" w:rsidR="00C720CF" w:rsidRPr="00E91D9C" w:rsidRDefault="00C720CF" w:rsidP="00C720CF">
      <w:pPr>
        <w:pStyle w:val="B3"/>
      </w:pPr>
      <w:r w:rsidRPr="00E91D9C">
        <w:t>3&gt;</w:t>
      </w:r>
      <w:r w:rsidRPr="00E91D9C">
        <w:tab/>
        <w:t xml:space="preserve">set </w:t>
      </w:r>
      <w:proofErr w:type="spellStart"/>
      <w:r w:rsidRPr="00E91D9C">
        <w:rPr>
          <w:i/>
        </w:rPr>
        <w:t>timeSinceFailure</w:t>
      </w:r>
      <w:proofErr w:type="spellEnd"/>
      <w:r w:rsidRPr="00E91D9C">
        <w:t xml:space="preserve"> in </w:t>
      </w:r>
      <w:proofErr w:type="spellStart"/>
      <w:r w:rsidRPr="00E91D9C">
        <w:rPr>
          <w:i/>
        </w:rPr>
        <w:t>VarRLF</w:t>
      </w:r>
      <w:proofErr w:type="spellEnd"/>
      <w:r w:rsidRPr="00E91D9C">
        <w:rPr>
          <w:i/>
        </w:rPr>
        <w:t>-Report</w:t>
      </w:r>
      <w:r w:rsidRPr="00E91D9C">
        <w:t xml:space="preserve"> to the time that elapsed since the last radio link or handover failure in </w:t>
      </w:r>
      <w:proofErr w:type="gramStart"/>
      <w:r w:rsidRPr="00E91D9C">
        <w:t>NR;</w:t>
      </w:r>
      <w:proofErr w:type="gramEnd"/>
    </w:p>
    <w:p w14:paraId="1D90005B" w14:textId="77777777" w:rsidR="00C720CF" w:rsidRPr="00E91D9C" w:rsidRDefault="00C720CF" w:rsidP="00C720CF">
      <w:pPr>
        <w:pStyle w:val="B3"/>
      </w:pPr>
      <w:r w:rsidRPr="00E91D9C">
        <w:t>3&gt;</w:t>
      </w:r>
      <w:r w:rsidRPr="00E91D9C">
        <w:tab/>
        <w:t xml:space="preserve">set the </w:t>
      </w:r>
      <w:proofErr w:type="spellStart"/>
      <w:r w:rsidRPr="00E91D9C">
        <w:rPr>
          <w:i/>
        </w:rPr>
        <w:t>rlf</w:t>
      </w:r>
      <w:proofErr w:type="spellEnd"/>
      <w:r w:rsidRPr="00E91D9C">
        <w:rPr>
          <w:i/>
        </w:rPr>
        <w:t>-Report</w:t>
      </w:r>
      <w:r w:rsidRPr="00E91D9C">
        <w:t xml:space="preserve"> in the </w:t>
      </w:r>
      <w:proofErr w:type="spellStart"/>
      <w:r w:rsidRPr="00E91D9C">
        <w:rPr>
          <w:i/>
        </w:rPr>
        <w:t>UEInformationResponse</w:t>
      </w:r>
      <w:proofErr w:type="spellEnd"/>
      <w:r w:rsidRPr="00E91D9C">
        <w:t xml:space="preserve"> message to the value of </w:t>
      </w:r>
      <w:proofErr w:type="spellStart"/>
      <w:r w:rsidRPr="00E91D9C">
        <w:rPr>
          <w:i/>
        </w:rPr>
        <w:t>rlf</w:t>
      </w:r>
      <w:proofErr w:type="spellEnd"/>
      <w:r w:rsidRPr="00E91D9C">
        <w:rPr>
          <w:i/>
        </w:rPr>
        <w:t>-Report</w:t>
      </w:r>
      <w:r w:rsidRPr="00E91D9C">
        <w:t xml:space="preserve"> in </w:t>
      </w:r>
      <w:proofErr w:type="spellStart"/>
      <w:r w:rsidRPr="00E91D9C">
        <w:rPr>
          <w:i/>
        </w:rPr>
        <w:t>VarRLF</w:t>
      </w:r>
      <w:proofErr w:type="spellEnd"/>
      <w:r w:rsidRPr="00E91D9C">
        <w:rPr>
          <w:i/>
        </w:rPr>
        <w:t>-</w:t>
      </w:r>
      <w:proofErr w:type="gramStart"/>
      <w:r w:rsidRPr="00E91D9C">
        <w:rPr>
          <w:i/>
        </w:rPr>
        <w:t>Report</w:t>
      </w:r>
      <w:r w:rsidRPr="00E91D9C">
        <w:t>;</w:t>
      </w:r>
      <w:proofErr w:type="gramEnd"/>
    </w:p>
    <w:p w14:paraId="386A5C3B" w14:textId="77777777" w:rsidR="00C720CF" w:rsidRPr="00E91D9C" w:rsidRDefault="00C720CF" w:rsidP="00C720CF">
      <w:pPr>
        <w:pStyle w:val="B3"/>
      </w:pPr>
      <w:r w:rsidRPr="00E91D9C">
        <w:t>3&gt;</w:t>
      </w:r>
      <w:r w:rsidRPr="00E91D9C">
        <w:tab/>
        <w:t xml:space="preserve">discard the </w:t>
      </w:r>
      <w:proofErr w:type="spellStart"/>
      <w:r w:rsidRPr="00E91D9C">
        <w:rPr>
          <w:i/>
        </w:rPr>
        <w:t>rlf</w:t>
      </w:r>
      <w:proofErr w:type="spellEnd"/>
      <w:r w:rsidRPr="00E91D9C">
        <w:rPr>
          <w:i/>
        </w:rPr>
        <w:t>-Report</w:t>
      </w:r>
      <w:r w:rsidRPr="00E91D9C">
        <w:t xml:space="preserve"> from </w:t>
      </w:r>
      <w:proofErr w:type="spellStart"/>
      <w:r w:rsidRPr="00E91D9C">
        <w:rPr>
          <w:i/>
        </w:rPr>
        <w:t>VarRLF</w:t>
      </w:r>
      <w:proofErr w:type="spellEnd"/>
      <w:r w:rsidRPr="00E91D9C">
        <w:rPr>
          <w:i/>
        </w:rPr>
        <w:t>-Report</w:t>
      </w:r>
      <w:r w:rsidRPr="00E91D9C">
        <w:t xml:space="preserve"> upon successful delivery of the </w:t>
      </w:r>
      <w:proofErr w:type="spellStart"/>
      <w:r w:rsidRPr="00E91D9C">
        <w:rPr>
          <w:i/>
        </w:rPr>
        <w:t>UEInformationResponse</w:t>
      </w:r>
      <w:proofErr w:type="spellEnd"/>
      <w:r w:rsidRPr="00E91D9C">
        <w:t xml:space="preserve"> message confirmed by lower </w:t>
      </w:r>
      <w:proofErr w:type="gramStart"/>
      <w:r w:rsidRPr="00E91D9C">
        <w:t>layers;</w:t>
      </w:r>
      <w:proofErr w:type="gramEnd"/>
    </w:p>
    <w:p w14:paraId="63610D9C" w14:textId="77777777" w:rsidR="00C720CF" w:rsidRPr="00E91D9C" w:rsidRDefault="00C720CF" w:rsidP="00C720CF">
      <w:pPr>
        <w:pStyle w:val="B2"/>
      </w:pPr>
      <w:r w:rsidRPr="00E91D9C">
        <w:t>…</w:t>
      </w:r>
    </w:p>
    <w:p w14:paraId="1D541322" w14:textId="77777777" w:rsidR="00C720CF" w:rsidRPr="00E91D9C" w:rsidRDefault="00C720CF" w:rsidP="00C720CF">
      <w:pPr>
        <w:pStyle w:val="B1"/>
      </w:pPr>
      <w:r w:rsidRPr="00E91D9C">
        <w:lastRenderedPageBreak/>
        <w:t>1&gt;</w:t>
      </w:r>
      <w:r w:rsidRPr="00E91D9C">
        <w:tab/>
        <w:t xml:space="preserve">if the </w:t>
      </w:r>
      <w:proofErr w:type="spellStart"/>
      <w:r w:rsidRPr="00E91D9C">
        <w:rPr>
          <w:i/>
          <w:iCs/>
        </w:rPr>
        <w:t>logMeasReport</w:t>
      </w:r>
      <w:proofErr w:type="spellEnd"/>
      <w:r w:rsidRPr="00E91D9C">
        <w:rPr>
          <w:i/>
          <w:iCs/>
        </w:rPr>
        <w:t xml:space="preserve"> </w:t>
      </w:r>
      <w:r w:rsidRPr="00E91D9C">
        <w:t xml:space="preserve">is included in the </w:t>
      </w:r>
      <w:proofErr w:type="spellStart"/>
      <w:r w:rsidRPr="00E91D9C">
        <w:rPr>
          <w:i/>
          <w:iCs/>
        </w:rPr>
        <w:t>UEInformationResponse</w:t>
      </w:r>
      <w:proofErr w:type="spellEnd"/>
      <w:r w:rsidRPr="00E91D9C">
        <w:t>:</w:t>
      </w:r>
    </w:p>
    <w:p w14:paraId="3D6EC3B0" w14:textId="77777777" w:rsidR="00C720CF" w:rsidRPr="00E91D9C" w:rsidRDefault="00C720CF" w:rsidP="00C720CF">
      <w:pPr>
        <w:pStyle w:val="B2"/>
      </w:pPr>
      <w:r w:rsidRPr="00E91D9C">
        <w:t>2&gt;</w:t>
      </w:r>
      <w:r w:rsidRPr="00E91D9C">
        <w:tab/>
        <w:t xml:space="preserve">submit the </w:t>
      </w:r>
      <w:proofErr w:type="spellStart"/>
      <w:r w:rsidRPr="00E91D9C">
        <w:rPr>
          <w:i/>
        </w:rPr>
        <w:t>UEInformationResponse</w:t>
      </w:r>
      <w:proofErr w:type="spellEnd"/>
      <w:r w:rsidRPr="00E91D9C">
        <w:t xml:space="preserve"> message to lower layers for transmission via </w:t>
      </w:r>
      <w:proofErr w:type="gramStart"/>
      <w:r w:rsidRPr="00E91D9C">
        <w:t>SRB2;</w:t>
      </w:r>
      <w:proofErr w:type="gramEnd"/>
    </w:p>
    <w:p w14:paraId="5D560396" w14:textId="77777777" w:rsidR="00C720CF" w:rsidRPr="00E91D9C" w:rsidRDefault="00C720CF" w:rsidP="00C720CF">
      <w:pPr>
        <w:pStyle w:val="B2"/>
      </w:pPr>
      <w:r w:rsidRPr="00E91D9C">
        <w:t>2&gt;</w:t>
      </w:r>
      <w:r w:rsidRPr="00E91D9C">
        <w:tab/>
        <w:t xml:space="preserve">discard the logged measurement entries included in the </w:t>
      </w:r>
      <w:proofErr w:type="spellStart"/>
      <w:r w:rsidRPr="00E91D9C">
        <w:rPr>
          <w:i/>
          <w:iCs/>
        </w:rPr>
        <w:t>logMeasInfoList</w:t>
      </w:r>
      <w:proofErr w:type="spellEnd"/>
      <w:r w:rsidRPr="00E91D9C">
        <w:rPr>
          <w:i/>
          <w:iCs/>
        </w:rPr>
        <w:t xml:space="preserve"> </w:t>
      </w:r>
      <w:r w:rsidRPr="00E91D9C">
        <w:t xml:space="preserve">from </w:t>
      </w:r>
      <w:proofErr w:type="spellStart"/>
      <w:r w:rsidRPr="00E91D9C">
        <w:rPr>
          <w:i/>
          <w:iCs/>
        </w:rPr>
        <w:t>VarLogMeasReport</w:t>
      </w:r>
      <w:proofErr w:type="spellEnd"/>
      <w:r w:rsidRPr="00E91D9C">
        <w:rPr>
          <w:iCs/>
        </w:rPr>
        <w:t xml:space="preserve"> upon successful </w:t>
      </w:r>
      <w:r w:rsidRPr="00E91D9C">
        <w:t>delivery</w:t>
      </w:r>
      <w:r w:rsidRPr="00E91D9C">
        <w:rPr>
          <w:iCs/>
        </w:rPr>
        <w:t xml:space="preserve"> of the </w:t>
      </w:r>
      <w:proofErr w:type="spellStart"/>
      <w:r w:rsidRPr="00E91D9C">
        <w:rPr>
          <w:i/>
        </w:rPr>
        <w:t>UEInformationResponse</w:t>
      </w:r>
      <w:proofErr w:type="spellEnd"/>
      <w:r w:rsidRPr="00E91D9C">
        <w:rPr>
          <w:i/>
        </w:rPr>
        <w:t xml:space="preserve"> </w:t>
      </w:r>
      <w:r w:rsidRPr="00E91D9C">
        <w:t xml:space="preserve">message confirmed by lower </w:t>
      </w:r>
      <w:proofErr w:type="gramStart"/>
      <w:r w:rsidRPr="00E91D9C">
        <w:t>layers</w:t>
      </w:r>
      <w:r w:rsidRPr="00E91D9C">
        <w:rPr>
          <w:iCs/>
        </w:rPr>
        <w:t>;</w:t>
      </w:r>
      <w:proofErr w:type="gramEnd"/>
    </w:p>
    <w:p w14:paraId="47D48ABA" w14:textId="77777777" w:rsidR="00C720CF" w:rsidRPr="00E91D9C" w:rsidRDefault="00C720CF" w:rsidP="00C720CF">
      <w:pPr>
        <w:pStyle w:val="B1"/>
      </w:pPr>
      <w:r w:rsidRPr="00E91D9C">
        <w:t>1&gt;</w:t>
      </w:r>
      <w:r w:rsidRPr="00E91D9C">
        <w:tab/>
        <w:t>else:</w:t>
      </w:r>
    </w:p>
    <w:p w14:paraId="3FDAD75D" w14:textId="77777777" w:rsidR="00C720CF" w:rsidRPr="00E91D9C" w:rsidRDefault="00C720CF" w:rsidP="00C720CF">
      <w:pPr>
        <w:pStyle w:val="B2"/>
      </w:pPr>
      <w:r w:rsidRPr="00E91D9C">
        <w:t>2&gt;</w:t>
      </w:r>
      <w:r w:rsidRPr="00E91D9C">
        <w:tab/>
        <w:t xml:space="preserve">submit the </w:t>
      </w:r>
      <w:proofErr w:type="spellStart"/>
      <w:r w:rsidRPr="00E91D9C">
        <w:rPr>
          <w:i/>
        </w:rPr>
        <w:t>UEInformationResponse</w:t>
      </w:r>
      <w:proofErr w:type="spellEnd"/>
      <w:r w:rsidRPr="00E91D9C">
        <w:t xml:space="preserve"> message to lower layers for transmission via SRB1.</w:t>
      </w:r>
    </w:p>
    <w:p w14:paraId="4984E3CD" w14:textId="77777777" w:rsidR="00C720CF" w:rsidRPr="00E91D9C" w:rsidRDefault="00C720CF" w:rsidP="00C720CF">
      <w:pPr>
        <w:pStyle w:val="H6"/>
      </w:pPr>
      <w:r w:rsidRPr="00E91D9C">
        <w:t>8.1.6.2.3.3</w:t>
      </w:r>
      <w:r w:rsidRPr="00E91D9C">
        <w:tab/>
        <w:t>Test description</w:t>
      </w:r>
    </w:p>
    <w:p w14:paraId="0A240139" w14:textId="77777777" w:rsidR="00C720CF" w:rsidRPr="00E91D9C" w:rsidRDefault="00C720CF" w:rsidP="00C720CF">
      <w:pPr>
        <w:pStyle w:val="H6"/>
      </w:pPr>
      <w:r w:rsidRPr="00E91D9C">
        <w:t>8.1.6.2.3.3.1</w:t>
      </w:r>
      <w:r w:rsidRPr="00E91D9C">
        <w:tab/>
        <w:t>Pre-test conditions</w:t>
      </w:r>
    </w:p>
    <w:p w14:paraId="224FA1B4" w14:textId="77777777" w:rsidR="00C720CF" w:rsidRPr="00E91D9C" w:rsidRDefault="00C720CF" w:rsidP="00C720CF">
      <w:pPr>
        <w:pStyle w:val="H6"/>
        <w:rPr>
          <w:lang w:eastAsia="sv-SE"/>
        </w:rPr>
      </w:pPr>
      <w:r w:rsidRPr="00E91D9C">
        <w:rPr>
          <w:lang w:eastAsia="sv-SE"/>
        </w:rPr>
        <w:t>System Simulator:</w:t>
      </w:r>
    </w:p>
    <w:p w14:paraId="63FB407E" w14:textId="77777777" w:rsidR="00C720CF" w:rsidRPr="00E91D9C" w:rsidRDefault="00C720CF" w:rsidP="00C720CF">
      <w:pPr>
        <w:pStyle w:val="B1"/>
        <w:rPr>
          <w:lang w:eastAsia="sv-SE"/>
        </w:rPr>
      </w:pPr>
      <w:r w:rsidRPr="00E91D9C">
        <w:rPr>
          <w:lang w:eastAsia="sv-SE"/>
        </w:rPr>
        <w:t>-</w:t>
      </w:r>
      <w:r w:rsidRPr="00E91D9C">
        <w:tab/>
      </w:r>
      <w:r w:rsidRPr="00E91D9C">
        <w:rPr>
          <w:lang w:eastAsia="sv-SE"/>
        </w:rPr>
        <w:t xml:space="preserve">NR Cell 1 is the serving cell and E-UTRA Cell 1 </w:t>
      </w:r>
      <w:r w:rsidRPr="00E91D9C">
        <w:t>is the inter-RAT neighbour cell of NR Cell 1</w:t>
      </w:r>
    </w:p>
    <w:p w14:paraId="38E61444" w14:textId="77777777" w:rsidR="00C720CF" w:rsidRPr="00E91D9C" w:rsidRDefault="00C720CF" w:rsidP="00C720CF">
      <w:pPr>
        <w:pStyle w:val="B1"/>
      </w:pPr>
      <w:r w:rsidRPr="00E91D9C">
        <w:t>-</w:t>
      </w:r>
      <w:r w:rsidRPr="00E91D9C">
        <w:tab/>
        <w:t>System information combination NR-6 as defined in TS 38.508-1 [4] clause 4.4.3.1.2.</w:t>
      </w:r>
    </w:p>
    <w:p w14:paraId="6DA43D28" w14:textId="77777777" w:rsidR="00C720CF" w:rsidRPr="00E91D9C" w:rsidRDefault="00C720CF" w:rsidP="00C720CF">
      <w:pPr>
        <w:pStyle w:val="B1"/>
      </w:pPr>
      <w:r w:rsidRPr="00E91D9C">
        <w:t>-</w:t>
      </w:r>
      <w:r w:rsidRPr="00E91D9C">
        <w:tab/>
        <w:t xml:space="preserve">System information combination </w:t>
      </w:r>
      <w:r w:rsidRPr="00E91D9C">
        <w:rPr>
          <w:lang w:eastAsia="zh-CN"/>
        </w:rPr>
        <w:t>31</w:t>
      </w:r>
      <w:r w:rsidRPr="00E91D9C">
        <w:t xml:space="preserve"> as defined in TS 36.508 [7] clause 4.4.3.1 is used in the E-UTRA cell.</w:t>
      </w:r>
    </w:p>
    <w:p w14:paraId="50CB1A2C" w14:textId="77777777" w:rsidR="00C720CF" w:rsidRPr="00E91D9C" w:rsidRDefault="00C720CF" w:rsidP="00C720CF">
      <w:pPr>
        <w:pStyle w:val="H6"/>
        <w:rPr>
          <w:lang w:eastAsia="zh-CN"/>
        </w:rPr>
      </w:pPr>
      <w:r w:rsidRPr="00E91D9C">
        <w:t>Preamble:</w:t>
      </w:r>
    </w:p>
    <w:p w14:paraId="1AB7E087" w14:textId="77777777" w:rsidR="00C720CF" w:rsidRPr="00E91D9C" w:rsidRDefault="00C720CF" w:rsidP="00C720CF">
      <w:pPr>
        <w:pStyle w:val="B1"/>
        <w:rPr>
          <w:rFonts w:eastAsia="Arial"/>
        </w:rPr>
      </w:pPr>
      <w:r w:rsidRPr="00E91D9C">
        <w:t>-</w:t>
      </w:r>
      <w:r w:rsidRPr="00E91D9C">
        <w:tab/>
        <w:t>The UE is in state 3N-A as defined in TS 38.508-1 [4], subclause 4.4A on NR Cell 1.</w:t>
      </w:r>
    </w:p>
    <w:p w14:paraId="1B2D6D04" w14:textId="77777777" w:rsidR="00C720CF" w:rsidRPr="00E91D9C" w:rsidRDefault="00C720CF" w:rsidP="00C720CF">
      <w:pPr>
        <w:pStyle w:val="H6"/>
      </w:pPr>
      <w:r w:rsidRPr="00E91D9C">
        <w:t>8.1.6.2.3.3.2</w:t>
      </w:r>
      <w:r w:rsidRPr="00E91D9C">
        <w:tab/>
        <w:t>Test procedure sequence</w:t>
      </w:r>
    </w:p>
    <w:p w14:paraId="38BC015A" w14:textId="77777777" w:rsidR="00C720CF" w:rsidRPr="00E91D9C" w:rsidRDefault="00C720CF" w:rsidP="00C720CF">
      <w:r w:rsidRPr="00E91D9C">
        <w:rPr>
          <w:rFonts w:eastAsia="MS Gothic"/>
        </w:rPr>
        <w:t xml:space="preserve">Table </w:t>
      </w:r>
      <w:r w:rsidRPr="00E91D9C">
        <w:t xml:space="preserve">8.1.6.2.3.3.2-1 and </w:t>
      </w:r>
      <w:r w:rsidRPr="00E91D9C">
        <w:rPr>
          <w:rFonts w:eastAsia="MS Gothic"/>
        </w:rPr>
        <w:t xml:space="preserve">Table </w:t>
      </w:r>
      <w:r w:rsidRPr="00E91D9C">
        <w:t>8.1.6.2.3.3.2-2</w:t>
      </w:r>
      <w:r w:rsidRPr="00E91D9C">
        <w:rPr>
          <w:rFonts w:eastAsia="MS Gothic"/>
        </w:rPr>
        <w:t xml:space="preserve"> illustrate the downlink power levels and other changing parameters to be applied for the cells at various time instants of the test execution. Configurations marked "T1", "T2" and "T3" are applied at the points indicated in the Main behaviour description in Table </w:t>
      </w:r>
      <w:r w:rsidRPr="00E91D9C">
        <w:t xml:space="preserve">8.1.6.2.3.3.2-1 and </w:t>
      </w:r>
      <w:r w:rsidRPr="00E91D9C">
        <w:rPr>
          <w:rFonts w:eastAsia="MS Gothic"/>
        </w:rPr>
        <w:t xml:space="preserve">Table </w:t>
      </w:r>
      <w:r w:rsidRPr="00E91D9C">
        <w:t>8.1.6.2.3.3.2-2</w:t>
      </w:r>
      <w:r w:rsidRPr="00E91D9C">
        <w:rPr>
          <w:rFonts w:eastAsia="MS Gothic"/>
        </w:rPr>
        <w:t xml:space="preserve">. The exact instants on which these values shall be applied are described in the texts in this </w:t>
      </w:r>
      <w:r w:rsidRPr="00E91D9C">
        <w:t>clause.</w:t>
      </w:r>
    </w:p>
    <w:p w14:paraId="1F8CBDCD" w14:textId="77777777" w:rsidR="00C720CF" w:rsidRPr="00E91D9C" w:rsidRDefault="00C720CF" w:rsidP="00C720CF">
      <w:pPr>
        <w:pStyle w:val="TH"/>
      </w:pPr>
      <w:r w:rsidRPr="00E91D9C">
        <w:t>Table 8.1.6.2.3.3.2-1: Time instances of cell power level and parameter changes for FR1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559"/>
        <w:gridCol w:w="879"/>
        <w:gridCol w:w="1133"/>
        <w:gridCol w:w="1133"/>
        <w:gridCol w:w="4363"/>
      </w:tblGrid>
      <w:tr w:rsidR="00C720CF" w:rsidRPr="00E91D9C" w14:paraId="4A0767D9" w14:textId="77777777" w:rsidTr="00715E61">
        <w:tc>
          <w:tcPr>
            <w:tcW w:w="533" w:type="dxa"/>
            <w:tcBorders>
              <w:top w:val="single" w:sz="4" w:space="0" w:color="auto"/>
              <w:left w:val="single" w:sz="4" w:space="0" w:color="auto"/>
              <w:bottom w:val="single" w:sz="4" w:space="0" w:color="auto"/>
              <w:right w:val="single" w:sz="4" w:space="0" w:color="auto"/>
            </w:tcBorders>
          </w:tcPr>
          <w:p w14:paraId="755A2EB9" w14:textId="77777777" w:rsidR="00C720CF" w:rsidRPr="00E91D9C" w:rsidRDefault="00C720CF" w:rsidP="00715E61">
            <w:pPr>
              <w:keepNext/>
              <w:keepLines/>
              <w:widowControl w:val="0"/>
              <w:spacing w:after="0"/>
              <w:jc w:val="center"/>
              <w:rPr>
                <w:rFonts w:ascii="Arial" w:hAnsi="Arial" w:cs="Arial"/>
                <w:b/>
                <w:bCs/>
                <w:sz w:val="18"/>
                <w:szCs w:val="18"/>
              </w:rPr>
            </w:pPr>
          </w:p>
        </w:tc>
        <w:tc>
          <w:tcPr>
            <w:tcW w:w="1560" w:type="dxa"/>
            <w:tcBorders>
              <w:top w:val="single" w:sz="4" w:space="0" w:color="auto"/>
              <w:left w:val="nil"/>
              <w:bottom w:val="single" w:sz="4" w:space="0" w:color="auto"/>
              <w:right w:val="single" w:sz="4" w:space="0" w:color="auto"/>
            </w:tcBorders>
            <w:hideMark/>
          </w:tcPr>
          <w:p w14:paraId="1FBF5377" w14:textId="77777777" w:rsidR="00C720CF" w:rsidRPr="00E91D9C" w:rsidRDefault="00C720CF" w:rsidP="00715E61">
            <w:pPr>
              <w:keepNext/>
              <w:keepLines/>
              <w:widowControl w:val="0"/>
              <w:spacing w:after="0"/>
              <w:jc w:val="center"/>
              <w:rPr>
                <w:rFonts w:ascii="Arial" w:hAnsi="Arial" w:cs="Arial"/>
                <w:b/>
                <w:bCs/>
                <w:sz w:val="18"/>
                <w:szCs w:val="18"/>
              </w:rPr>
            </w:pPr>
            <w:r w:rsidRPr="00E91D9C">
              <w:rPr>
                <w:rFonts w:ascii="Arial" w:hAnsi="Arial" w:cs="Arial"/>
                <w:b/>
                <w:bCs/>
                <w:sz w:val="18"/>
                <w:szCs w:val="18"/>
              </w:rPr>
              <w:t>Parameter</w:t>
            </w:r>
          </w:p>
        </w:tc>
        <w:tc>
          <w:tcPr>
            <w:tcW w:w="879" w:type="dxa"/>
            <w:tcBorders>
              <w:top w:val="single" w:sz="4" w:space="0" w:color="auto"/>
              <w:left w:val="nil"/>
              <w:bottom w:val="single" w:sz="4" w:space="0" w:color="auto"/>
              <w:right w:val="single" w:sz="4" w:space="0" w:color="auto"/>
            </w:tcBorders>
            <w:hideMark/>
          </w:tcPr>
          <w:p w14:paraId="09F1B135" w14:textId="77777777" w:rsidR="00C720CF" w:rsidRPr="00E91D9C" w:rsidRDefault="00C720CF" w:rsidP="00715E61">
            <w:pPr>
              <w:keepNext/>
              <w:keepLines/>
              <w:widowControl w:val="0"/>
              <w:spacing w:after="0"/>
              <w:jc w:val="center"/>
              <w:rPr>
                <w:rFonts w:ascii="Arial" w:hAnsi="Arial" w:cs="Arial"/>
                <w:b/>
                <w:bCs/>
                <w:sz w:val="18"/>
                <w:szCs w:val="18"/>
              </w:rPr>
            </w:pPr>
            <w:r w:rsidRPr="00E91D9C">
              <w:rPr>
                <w:rFonts w:ascii="Arial" w:hAnsi="Arial" w:cs="Arial"/>
                <w:b/>
                <w:bCs/>
                <w:sz w:val="18"/>
                <w:szCs w:val="18"/>
              </w:rPr>
              <w:t>Unit</w:t>
            </w:r>
          </w:p>
        </w:tc>
        <w:tc>
          <w:tcPr>
            <w:tcW w:w="1134" w:type="dxa"/>
            <w:tcBorders>
              <w:top w:val="single" w:sz="4" w:space="0" w:color="auto"/>
              <w:left w:val="nil"/>
              <w:bottom w:val="single" w:sz="4" w:space="0" w:color="auto"/>
              <w:right w:val="single" w:sz="4" w:space="0" w:color="auto"/>
            </w:tcBorders>
            <w:hideMark/>
          </w:tcPr>
          <w:p w14:paraId="182801D8" w14:textId="77777777" w:rsidR="00C720CF" w:rsidRPr="00E91D9C" w:rsidRDefault="00C720CF" w:rsidP="00715E61">
            <w:pPr>
              <w:keepNext/>
              <w:keepLines/>
              <w:widowControl w:val="0"/>
              <w:spacing w:after="0"/>
              <w:jc w:val="center"/>
              <w:rPr>
                <w:rFonts w:ascii="Arial" w:hAnsi="Arial" w:cs="Arial"/>
                <w:b/>
                <w:bCs/>
                <w:sz w:val="18"/>
                <w:szCs w:val="18"/>
              </w:rPr>
            </w:pPr>
            <w:r w:rsidRPr="00E91D9C">
              <w:rPr>
                <w:rFonts w:ascii="Arial" w:hAnsi="Arial" w:cs="Arial"/>
                <w:b/>
                <w:bCs/>
                <w:sz w:val="18"/>
                <w:szCs w:val="18"/>
              </w:rPr>
              <w:t>NR Cell 1</w:t>
            </w:r>
          </w:p>
        </w:tc>
        <w:tc>
          <w:tcPr>
            <w:tcW w:w="1134" w:type="dxa"/>
            <w:tcBorders>
              <w:top w:val="single" w:sz="4" w:space="0" w:color="auto"/>
              <w:left w:val="single" w:sz="4" w:space="0" w:color="auto"/>
              <w:bottom w:val="single" w:sz="4" w:space="0" w:color="auto"/>
              <w:right w:val="single" w:sz="4" w:space="0" w:color="auto"/>
            </w:tcBorders>
            <w:hideMark/>
          </w:tcPr>
          <w:p w14:paraId="51DB68CD" w14:textId="77777777" w:rsidR="00C720CF" w:rsidRPr="00E91D9C" w:rsidRDefault="00C720CF" w:rsidP="00715E61">
            <w:pPr>
              <w:keepNext/>
              <w:keepLines/>
              <w:widowControl w:val="0"/>
              <w:spacing w:after="0"/>
              <w:jc w:val="center"/>
              <w:rPr>
                <w:rFonts w:ascii="Arial" w:hAnsi="Arial" w:cs="Arial"/>
                <w:b/>
                <w:bCs/>
                <w:sz w:val="18"/>
                <w:szCs w:val="18"/>
              </w:rPr>
            </w:pPr>
            <w:r w:rsidRPr="00E91D9C">
              <w:rPr>
                <w:rFonts w:ascii="Arial" w:hAnsi="Arial" w:cs="Arial"/>
                <w:b/>
                <w:bCs/>
                <w:sz w:val="18"/>
                <w:szCs w:val="18"/>
              </w:rPr>
              <w:t>E-UTRA Cell 1</w:t>
            </w:r>
          </w:p>
        </w:tc>
        <w:tc>
          <w:tcPr>
            <w:tcW w:w="4366" w:type="dxa"/>
            <w:tcBorders>
              <w:top w:val="single" w:sz="4" w:space="0" w:color="auto"/>
              <w:left w:val="nil"/>
              <w:bottom w:val="single" w:sz="4" w:space="0" w:color="auto"/>
              <w:right w:val="single" w:sz="4" w:space="0" w:color="auto"/>
            </w:tcBorders>
            <w:hideMark/>
          </w:tcPr>
          <w:p w14:paraId="69505630" w14:textId="77777777" w:rsidR="00C720CF" w:rsidRPr="00E91D9C" w:rsidRDefault="00C720CF" w:rsidP="00715E61">
            <w:pPr>
              <w:keepNext/>
              <w:keepLines/>
              <w:widowControl w:val="0"/>
              <w:spacing w:after="0"/>
              <w:jc w:val="center"/>
              <w:rPr>
                <w:rFonts w:ascii="Arial" w:hAnsi="Arial" w:cs="Arial"/>
                <w:b/>
                <w:bCs/>
                <w:sz w:val="18"/>
                <w:szCs w:val="18"/>
              </w:rPr>
            </w:pPr>
            <w:r w:rsidRPr="00E91D9C">
              <w:rPr>
                <w:rFonts w:ascii="Arial" w:hAnsi="Arial" w:cs="Arial"/>
                <w:b/>
                <w:bCs/>
                <w:sz w:val="18"/>
                <w:szCs w:val="18"/>
              </w:rPr>
              <w:t>Remark</w:t>
            </w:r>
          </w:p>
        </w:tc>
      </w:tr>
      <w:tr w:rsidR="00C720CF" w:rsidRPr="00E91D9C" w14:paraId="302B7BC7" w14:textId="77777777" w:rsidTr="00715E61">
        <w:tc>
          <w:tcPr>
            <w:tcW w:w="533" w:type="dxa"/>
            <w:vMerge w:val="restart"/>
            <w:tcBorders>
              <w:top w:val="single" w:sz="4" w:space="0" w:color="auto"/>
              <w:left w:val="single" w:sz="4" w:space="0" w:color="auto"/>
              <w:bottom w:val="single" w:sz="4" w:space="0" w:color="auto"/>
              <w:right w:val="single" w:sz="4" w:space="0" w:color="auto"/>
            </w:tcBorders>
            <w:hideMark/>
          </w:tcPr>
          <w:p w14:paraId="1927C5B4" w14:textId="77777777" w:rsidR="00C720CF" w:rsidRPr="00E91D9C" w:rsidRDefault="00C720CF" w:rsidP="00715E61">
            <w:pPr>
              <w:keepNext/>
              <w:keepLines/>
              <w:widowControl w:val="0"/>
              <w:spacing w:after="0"/>
              <w:jc w:val="center"/>
              <w:rPr>
                <w:rFonts w:ascii="Arial" w:hAnsi="Arial" w:cs="Arial"/>
                <w:b/>
                <w:bCs/>
                <w:sz w:val="18"/>
                <w:szCs w:val="18"/>
              </w:rPr>
            </w:pPr>
            <w:r w:rsidRPr="00E91D9C">
              <w:rPr>
                <w:rFonts w:ascii="Arial" w:hAnsi="Arial" w:cs="Arial"/>
                <w:b/>
                <w:bCs/>
                <w:sz w:val="18"/>
                <w:szCs w:val="18"/>
              </w:rPr>
              <w:t>T0</w:t>
            </w:r>
          </w:p>
        </w:tc>
        <w:tc>
          <w:tcPr>
            <w:tcW w:w="1560" w:type="dxa"/>
            <w:tcBorders>
              <w:top w:val="single" w:sz="4" w:space="0" w:color="auto"/>
              <w:left w:val="single" w:sz="4" w:space="0" w:color="auto"/>
              <w:bottom w:val="single" w:sz="4" w:space="0" w:color="auto"/>
              <w:right w:val="single" w:sz="4" w:space="0" w:color="auto"/>
            </w:tcBorders>
            <w:hideMark/>
          </w:tcPr>
          <w:p w14:paraId="25D84403"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SS/PBCH</w:t>
            </w:r>
          </w:p>
          <w:p w14:paraId="74B5F4B6"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SSS EPRE</w:t>
            </w:r>
          </w:p>
        </w:tc>
        <w:tc>
          <w:tcPr>
            <w:tcW w:w="879" w:type="dxa"/>
            <w:tcBorders>
              <w:top w:val="single" w:sz="4" w:space="0" w:color="auto"/>
              <w:left w:val="nil"/>
              <w:bottom w:val="single" w:sz="4" w:space="0" w:color="auto"/>
              <w:right w:val="single" w:sz="4" w:space="0" w:color="auto"/>
            </w:tcBorders>
            <w:hideMark/>
          </w:tcPr>
          <w:p w14:paraId="0379F138"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dBm/SCS</w:t>
            </w:r>
          </w:p>
        </w:tc>
        <w:tc>
          <w:tcPr>
            <w:tcW w:w="1134" w:type="dxa"/>
            <w:tcBorders>
              <w:top w:val="single" w:sz="4" w:space="0" w:color="auto"/>
              <w:left w:val="nil"/>
              <w:bottom w:val="single" w:sz="4" w:space="0" w:color="auto"/>
              <w:right w:val="single" w:sz="4" w:space="0" w:color="auto"/>
            </w:tcBorders>
            <w:hideMark/>
          </w:tcPr>
          <w:p w14:paraId="782791A2"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-90</w:t>
            </w:r>
          </w:p>
        </w:tc>
        <w:tc>
          <w:tcPr>
            <w:tcW w:w="1134" w:type="dxa"/>
            <w:tcBorders>
              <w:top w:val="single" w:sz="4" w:space="0" w:color="auto"/>
              <w:left w:val="single" w:sz="4" w:space="0" w:color="auto"/>
              <w:bottom w:val="single" w:sz="4" w:space="0" w:color="auto"/>
              <w:right w:val="single" w:sz="4" w:space="0" w:color="auto"/>
            </w:tcBorders>
            <w:hideMark/>
          </w:tcPr>
          <w:p w14:paraId="210AFF12" w14:textId="77777777"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w:t>
            </w:r>
          </w:p>
        </w:tc>
        <w:tc>
          <w:tcPr>
            <w:tcW w:w="4366" w:type="dxa"/>
            <w:vMerge w:val="restart"/>
            <w:tcBorders>
              <w:top w:val="single" w:sz="4" w:space="0" w:color="auto"/>
              <w:left w:val="nil"/>
              <w:bottom w:val="single" w:sz="4" w:space="0" w:color="auto"/>
              <w:right w:val="single" w:sz="4" w:space="0" w:color="auto"/>
            </w:tcBorders>
            <w:hideMark/>
          </w:tcPr>
          <w:p w14:paraId="3DE81BE6" w14:textId="77777777" w:rsidR="00C720CF" w:rsidRPr="00E91D9C" w:rsidRDefault="00C720CF" w:rsidP="00715E61">
            <w:pPr>
              <w:rPr>
                <w:rFonts w:ascii="Arial" w:hAnsi="Arial" w:cs="Arial"/>
                <w:sz w:val="18"/>
                <w:szCs w:val="18"/>
                <w:lang w:eastAsia="zh-CN"/>
              </w:rPr>
            </w:pPr>
            <w:r w:rsidRPr="00E91D9C">
              <w:rPr>
                <w:rFonts w:ascii="Arial" w:hAnsi="Arial" w:cs="Arial"/>
                <w:sz w:val="18"/>
                <w:szCs w:val="18"/>
                <w:lang w:eastAsia="zh-CN"/>
              </w:rPr>
              <w:t>Power levels are such that entry condition 1 for event B2 and entry condition 2 are both satisfied:</w:t>
            </w:r>
          </w:p>
          <w:p w14:paraId="0C830F8A" w14:textId="77777777" w:rsidR="00C720CF" w:rsidRPr="00E91D9C" w:rsidRDefault="00C720CF" w:rsidP="00715E61">
            <w:pPr>
              <w:rPr>
                <w:rFonts w:ascii="Arial" w:hAnsi="Arial" w:cs="Arial"/>
                <w:sz w:val="18"/>
                <w:szCs w:val="18"/>
                <w:lang w:eastAsia="zh-CN"/>
              </w:rPr>
            </w:pPr>
            <w:proofErr w:type="spellStart"/>
            <w:r w:rsidRPr="00E91D9C">
              <w:rPr>
                <w:rFonts w:ascii="Arial" w:hAnsi="Arial" w:cs="Arial"/>
                <w:sz w:val="18"/>
                <w:szCs w:val="18"/>
                <w:lang w:eastAsia="zh-CN"/>
              </w:rPr>
              <w:t>Mp</w:t>
            </w:r>
            <w:proofErr w:type="spellEnd"/>
            <w:r w:rsidRPr="00E91D9C">
              <w:rPr>
                <w:rFonts w:ascii="Arial" w:hAnsi="Arial" w:cs="Arial"/>
                <w:sz w:val="18"/>
                <w:szCs w:val="18"/>
                <w:lang w:eastAsia="zh-CN"/>
              </w:rPr>
              <w:t xml:space="preserve"> + </w:t>
            </w:r>
            <w:proofErr w:type="spellStart"/>
            <w:r w:rsidRPr="00E91D9C">
              <w:rPr>
                <w:rFonts w:ascii="Arial" w:hAnsi="Arial" w:cs="Arial"/>
                <w:sz w:val="18"/>
                <w:szCs w:val="18"/>
                <w:lang w:eastAsia="zh-CN"/>
              </w:rPr>
              <w:t>Hys</w:t>
            </w:r>
            <w:proofErr w:type="spellEnd"/>
            <w:r w:rsidRPr="00E91D9C">
              <w:rPr>
                <w:rFonts w:ascii="Arial" w:hAnsi="Arial" w:cs="Arial"/>
                <w:sz w:val="18"/>
                <w:szCs w:val="18"/>
                <w:lang w:eastAsia="zh-CN"/>
              </w:rPr>
              <w:t xml:space="preserve"> &lt; Thresh1 and</w:t>
            </w:r>
          </w:p>
          <w:p w14:paraId="1AF7D177" w14:textId="77777777" w:rsidR="00C720CF" w:rsidRPr="00E91D9C" w:rsidRDefault="00C720CF" w:rsidP="00715E61">
            <w:pPr>
              <w:rPr>
                <w:rFonts w:ascii="Arial" w:hAnsi="Arial" w:cs="Arial"/>
                <w:sz w:val="18"/>
                <w:szCs w:val="18"/>
                <w:lang w:eastAsia="zh-CN"/>
              </w:rPr>
            </w:pPr>
            <w:r w:rsidRPr="00E91D9C">
              <w:rPr>
                <w:rFonts w:ascii="Arial" w:hAnsi="Arial" w:cs="Arial"/>
                <w:sz w:val="18"/>
                <w:szCs w:val="18"/>
                <w:lang w:eastAsia="zh-CN"/>
              </w:rPr>
              <w:t xml:space="preserve">Mn + </w:t>
            </w:r>
            <w:proofErr w:type="spellStart"/>
            <w:r w:rsidRPr="00E91D9C">
              <w:rPr>
                <w:rFonts w:ascii="Arial" w:hAnsi="Arial" w:cs="Arial"/>
                <w:sz w:val="18"/>
                <w:szCs w:val="18"/>
                <w:lang w:eastAsia="zh-CN"/>
              </w:rPr>
              <w:t>Ofn</w:t>
            </w:r>
            <w:proofErr w:type="spellEnd"/>
            <w:r w:rsidRPr="00E91D9C">
              <w:rPr>
                <w:rFonts w:ascii="Arial" w:hAnsi="Arial" w:cs="Arial"/>
                <w:sz w:val="18"/>
                <w:szCs w:val="18"/>
                <w:lang w:eastAsia="zh-CN"/>
              </w:rPr>
              <w:t xml:space="preserve"> + </w:t>
            </w:r>
            <w:proofErr w:type="spellStart"/>
            <w:r w:rsidRPr="00E91D9C">
              <w:rPr>
                <w:rFonts w:ascii="Arial" w:hAnsi="Arial" w:cs="Arial"/>
                <w:sz w:val="18"/>
                <w:szCs w:val="18"/>
                <w:lang w:eastAsia="zh-CN"/>
              </w:rPr>
              <w:t>Ocn</w:t>
            </w:r>
            <w:proofErr w:type="spellEnd"/>
            <w:r w:rsidRPr="00E91D9C">
              <w:rPr>
                <w:rFonts w:ascii="Arial" w:hAnsi="Arial" w:cs="Arial"/>
                <w:sz w:val="18"/>
                <w:szCs w:val="18"/>
                <w:lang w:eastAsia="zh-CN"/>
              </w:rPr>
              <w:t xml:space="preserve"> - </w:t>
            </w:r>
            <w:proofErr w:type="spellStart"/>
            <w:r w:rsidRPr="00E91D9C">
              <w:rPr>
                <w:rFonts w:ascii="Arial" w:hAnsi="Arial" w:cs="Arial"/>
                <w:sz w:val="18"/>
                <w:szCs w:val="18"/>
                <w:lang w:eastAsia="zh-CN"/>
              </w:rPr>
              <w:t>Hys</w:t>
            </w:r>
            <w:proofErr w:type="spellEnd"/>
            <w:r w:rsidRPr="00E91D9C">
              <w:rPr>
                <w:rFonts w:ascii="Arial" w:hAnsi="Arial" w:cs="Arial"/>
                <w:sz w:val="18"/>
                <w:szCs w:val="18"/>
                <w:lang w:eastAsia="zh-CN"/>
              </w:rPr>
              <w:t xml:space="preserve"> &gt; Thresh2</w:t>
            </w:r>
          </w:p>
        </w:tc>
      </w:tr>
      <w:tr w:rsidR="00C720CF" w:rsidRPr="00E91D9C" w14:paraId="5195B73A" w14:textId="77777777" w:rsidTr="00715E61">
        <w:tc>
          <w:tcPr>
            <w:tcW w:w="533" w:type="dxa"/>
            <w:vMerge/>
            <w:tcBorders>
              <w:top w:val="single" w:sz="4" w:space="0" w:color="auto"/>
              <w:left w:val="single" w:sz="4" w:space="0" w:color="auto"/>
              <w:bottom w:val="single" w:sz="4" w:space="0" w:color="auto"/>
              <w:right w:val="single" w:sz="4" w:space="0" w:color="auto"/>
            </w:tcBorders>
            <w:vAlign w:val="center"/>
            <w:hideMark/>
          </w:tcPr>
          <w:p w14:paraId="0F3847F4" w14:textId="77777777" w:rsidR="00C720CF" w:rsidRPr="00E91D9C" w:rsidRDefault="00C720CF" w:rsidP="00715E61">
            <w:pPr>
              <w:spacing w:after="0"/>
              <w:rPr>
                <w:rFonts w:ascii="Arial" w:hAnsi="Arial" w:cs="Arial"/>
                <w:b/>
                <w:bCs/>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7D2D1A21"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Cell-specific RS EPRE</w:t>
            </w:r>
          </w:p>
        </w:tc>
        <w:tc>
          <w:tcPr>
            <w:tcW w:w="879" w:type="dxa"/>
            <w:tcBorders>
              <w:top w:val="single" w:sz="4" w:space="0" w:color="auto"/>
              <w:left w:val="nil"/>
              <w:bottom w:val="single" w:sz="4" w:space="0" w:color="auto"/>
              <w:right w:val="single" w:sz="4" w:space="0" w:color="auto"/>
            </w:tcBorders>
            <w:hideMark/>
          </w:tcPr>
          <w:p w14:paraId="4650508F"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dBm/15kHz</w:t>
            </w:r>
          </w:p>
        </w:tc>
        <w:tc>
          <w:tcPr>
            <w:tcW w:w="1134" w:type="dxa"/>
            <w:tcBorders>
              <w:top w:val="single" w:sz="4" w:space="0" w:color="auto"/>
              <w:left w:val="nil"/>
              <w:bottom w:val="single" w:sz="4" w:space="0" w:color="auto"/>
              <w:right w:val="single" w:sz="4" w:space="0" w:color="auto"/>
            </w:tcBorders>
            <w:hideMark/>
          </w:tcPr>
          <w:p w14:paraId="122F5F6F" w14:textId="77777777"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hideMark/>
          </w:tcPr>
          <w:p w14:paraId="3E6CE4DD" w14:textId="77777777"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-73</w:t>
            </w:r>
          </w:p>
        </w:tc>
        <w:tc>
          <w:tcPr>
            <w:tcW w:w="4366" w:type="dxa"/>
            <w:vMerge/>
            <w:tcBorders>
              <w:top w:val="single" w:sz="4" w:space="0" w:color="auto"/>
              <w:left w:val="nil"/>
              <w:bottom w:val="single" w:sz="4" w:space="0" w:color="auto"/>
              <w:right w:val="single" w:sz="4" w:space="0" w:color="auto"/>
            </w:tcBorders>
            <w:vAlign w:val="center"/>
            <w:hideMark/>
          </w:tcPr>
          <w:p w14:paraId="7294CD52" w14:textId="77777777" w:rsidR="00C720CF" w:rsidRPr="00E91D9C" w:rsidRDefault="00C720CF" w:rsidP="00715E61">
            <w:pPr>
              <w:spacing w:after="0"/>
              <w:rPr>
                <w:rFonts w:ascii="Arial" w:hAnsi="Arial" w:cs="Arial"/>
                <w:sz w:val="18"/>
                <w:szCs w:val="18"/>
                <w:lang w:eastAsia="zh-CN"/>
              </w:rPr>
            </w:pPr>
          </w:p>
        </w:tc>
      </w:tr>
      <w:tr w:rsidR="00C720CF" w:rsidRPr="00E91D9C" w14:paraId="46863FF7" w14:textId="77777777" w:rsidTr="00715E61">
        <w:tc>
          <w:tcPr>
            <w:tcW w:w="533" w:type="dxa"/>
            <w:vMerge w:val="restart"/>
            <w:tcBorders>
              <w:top w:val="single" w:sz="4" w:space="0" w:color="auto"/>
              <w:left w:val="single" w:sz="4" w:space="0" w:color="auto"/>
              <w:bottom w:val="single" w:sz="4" w:space="0" w:color="auto"/>
              <w:right w:val="single" w:sz="4" w:space="0" w:color="auto"/>
            </w:tcBorders>
            <w:hideMark/>
          </w:tcPr>
          <w:p w14:paraId="77A31065" w14:textId="77777777" w:rsidR="00C720CF" w:rsidRPr="00E91D9C" w:rsidRDefault="00C720CF" w:rsidP="00715E61">
            <w:pPr>
              <w:keepNext/>
              <w:keepLines/>
              <w:widowControl w:val="0"/>
              <w:spacing w:after="0"/>
              <w:jc w:val="center"/>
              <w:rPr>
                <w:rFonts w:ascii="Arial" w:hAnsi="Arial" w:cs="Arial"/>
                <w:b/>
                <w:bCs/>
                <w:sz w:val="18"/>
                <w:szCs w:val="18"/>
              </w:rPr>
            </w:pPr>
            <w:r w:rsidRPr="00E91D9C">
              <w:rPr>
                <w:rFonts w:ascii="Arial" w:hAnsi="Arial" w:cs="Arial"/>
                <w:b/>
                <w:bCs/>
                <w:sz w:val="18"/>
                <w:szCs w:val="18"/>
              </w:rPr>
              <w:t>T1</w:t>
            </w:r>
          </w:p>
        </w:tc>
        <w:tc>
          <w:tcPr>
            <w:tcW w:w="1560" w:type="dxa"/>
            <w:tcBorders>
              <w:top w:val="single" w:sz="4" w:space="0" w:color="auto"/>
              <w:left w:val="single" w:sz="4" w:space="0" w:color="auto"/>
              <w:bottom w:val="single" w:sz="4" w:space="0" w:color="auto"/>
              <w:right w:val="single" w:sz="4" w:space="0" w:color="auto"/>
            </w:tcBorders>
            <w:hideMark/>
          </w:tcPr>
          <w:p w14:paraId="45B8FB36"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SS/PBCH</w:t>
            </w:r>
          </w:p>
          <w:p w14:paraId="648A1EA8"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SSS EPRE</w:t>
            </w:r>
          </w:p>
        </w:tc>
        <w:tc>
          <w:tcPr>
            <w:tcW w:w="879" w:type="dxa"/>
            <w:tcBorders>
              <w:top w:val="single" w:sz="4" w:space="0" w:color="auto"/>
              <w:left w:val="nil"/>
              <w:bottom w:val="single" w:sz="4" w:space="0" w:color="auto"/>
              <w:right w:val="single" w:sz="4" w:space="0" w:color="auto"/>
            </w:tcBorders>
            <w:hideMark/>
          </w:tcPr>
          <w:p w14:paraId="21C6FD48"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dBm/SCS</w:t>
            </w:r>
          </w:p>
        </w:tc>
        <w:tc>
          <w:tcPr>
            <w:tcW w:w="1134" w:type="dxa"/>
            <w:tcBorders>
              <w:top w:val="single" w:sz="4" w:space="0" w:color="auto"/>
              <w:left w:val="nil"/>
              <w:bottom w:val="single" w:sz="4" w:space="0" w:color="auto"/>
              <w:right w:val="single" w:sz="4" w:space="0" w:color="auto"/>
            </w:tcBorders>
            <w:hideMark/>
          </w:tcPr>
          <w:p w14:paraId="69EF7C5C"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Off</w:t>
            </w:r>
          </w:p>
        </w:tc>
        <w:tc>
          <w:tcPr>
            <w:tcW w:w="1134" w:type="dxa"/>
            <w:tcBorders>
              <w:top w:val="single" w:sz="4" w:space="0" w:color="auto"/>
              <w:left w:val="single" w:sz="4" w:space="0" w:color="auto"/>
              <w:bottom w:val="single" w:sz="4" w:space="0" w:color="auto"/>
              <w:right w:val="single" w:sz="4" w:space="0" w:color="auto"/>
            </w:tcBorders>
            <w:hideMark/>
          </w:tcPr>
          <w:p w14:paraId="2382C105" w14:textId="77777777"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w:t>
            </w:r>
          </w:p>
        </w:tc>
        <w:tc>
          <w:tcPr>
            <w:tcW w:w="4366" w:type="dxa"/>
            <w:vMerge w:val="restart"/>
            <w:tcBorders>
              <w:top w:val="single" w:sz="4" w:space="0" w:color="auto"/>
              <w:left w:val="nil"/>
              <w:bottom w:val="single" w:sz="4" w:space="0" w:color="auto"/>
              <w:right w:val="single" w:sz="4" w:space="0" w:color="auto"/>
            </w:tcBorders>
          </w:tcPr>
          <w:p w14:paraId="6A33B05C" w14:textId="77777777" w:rsidR="00C720CF" w:rsidRPr="00E91D9C" w:rsidRDefault="00C720CF" w:rsidP="00715E61">
            <w:pPr>
              <w:pStyle w:val="TAL"/>
            </w:pPr>
            <w:r w:rsidRPr="00E91D9C">
              <w:t>Only E-UTRA Cell 1 is available.</w:t>
            </w:r>
          </w:p>
          <w:p w14:paraId="5C01A791" w14:textId="77777777" w:rsidR="00C720CF" w:rsidRPr="00E91D9C" w:rsidRDefault="00C720CF" w:rsidP="00715E61">
            <w:pPr>
              <w:rPr>
                <w:lang w:eastAsia="zh-CN"/>
              </w:rPr>
            </w:pPr>
          </w:p>
        </w:tc>
      </w:tr>
      <w:tr w:rsidR="00C720CF" w:rsidRPr="00E91D9C" w14:paraId="38EB2CC6" w14:textId="77777777" w:rsidTr="00715E61">
        <w:tc>
          <w:tcPr>
            <w:tcW w:w="533" w:type="dxa"/>
            <w:vMerge/>
            <w:tcBorders>
              <w:top w:val="single" w:sz="4" w:space="0" w:color="auto"/>
              <w:left w:val="single" w:sz="4" w:space="0" w:color="auto"/>
              <w:bottom w:val="single" w:sz="4" w:space="0" w:color="auto"/>
              <w:right w:val="single" w:sz="4" w:space="0" w:color="auto"/>
            </w:tcBorders>
            <w:vAlign w:val="center"/>
            <w:hideMark/>
          </w:tcPr>
          <w:p w14:paraId="2750BBDA" w14:textId="77777777" w:rsidR="00C720CF" w:rsidRPr="00E91D9C" w:rsidRDefault="00C720CF" w:rsidP="00715E61">
            <w:pPr>
              <w:spacing w:after="0"/>
              <w:rPr>
                <w:rFonts w:ascii="Arial" w:hAnsi="Arial" w:cs="Arial"/>
                <w:b/>
                <w:bCs/>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5F435ADB"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Cell-specific RS EPRE</w:t>
            </w:r>
          </w:p>
        </w:tc>
        <w:tc>
          <w:tcPr>
            <w:tcW w:w="879" w:type="dxa"/>
            <w:tcBorders>
              <w:top w:val="single" w:sz="4" w:space="0" w:color="auto"/>
              <w:left w:val="nil"/>
              <w:bottom w:val="single" w:sz="4" w:space="0" w:color="auto"/>
              <w:right w:val="single" w:sz="4" w:space="0" w:color="auto"/>
            </w:tcBorders>
            <w:hideMark/>
          </w:tcPr>
          <w:p w14:paraId="36017A65"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dBm/15kHz</w:t>
            </w:r>
          </w:p>
        </w:tc>
        <w:tc>
          <w:tcPr>
            <w:tcW w:w="1134" w:type="dxa"/>
            <w:tcBorders>
              <w:top w:val="single" w:sz="4" w:space="0" w:color="auto"/>
              <w:left w:val="nil"/>
              <w:bottom w:val="single" w:sz="4" w:space="0" w:color="auto"/>
              <w:right w:val="single" w:sz="4" w:space="0" w:color="auto"/>
            </w:tcBorders>
            <w:hideMark/>
          </w:tcPr>
          <w:p w14:paraId="71C151AD" w14:textId="77777777"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hideMark/>
          </w:tcPr>
          <w:p w14:paraId="206743A6" w14:textId="77777777"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-73</w:t>
            </w:r>
          </w:p>
        </w:tc>
        <w:tc>
          <w:tcPr>
            <w:tcW w:w="4366" w:type="dxa"/>
            <w:vMerge/>
            <w:tcBorders>
              <w:top w:val="single" w:sz="4" w:space="0" w:color="auto"/>
              <w:left w:val="nil"/>
              <w:bottom w:val="single" w:sz="4" w:space="0" w:color="auto"/>
              <w:right w:val="single" w:sz="4" w:space="0" w:color="auto"/>
            </w:tcBorders>
            <w:vAlign w:val="center"/>
            <w:hideMark/>
          </w:tcPr>
          <w:p w14:paraId="349AFD10" w14:textId="77777777" w:rsidR="00C720CF" w:rsidRPr="00E91D9C" w:rsidRDefault="00C720CF" w:rsidP="00715E61">
            <w:pPr>
              <w:spacing w:after="0"/>
              <w:rPr>
                <w:lang w:eastAsia="zh-CN"/>
              </w:rPr>
            </w:pPr>
          </w:p>
        </w:tc>
      </w:tr>
      <w:tr w:rsidR="00C720CF" w:rsidRPr="00E91D9C" w14:paraId="41E173B4" w14:textId="77777777" w:rsidTr="00715E61">
        <w:tc>
          <w:tcPr>
            <w:tcW w:w="533" w:type="dxa"/>
            <w:vMerge w:val="restart"/>
            <w:tcBorders>
              <w:top w:val="single" w:sz="4" w:space="0" w:color="auto"/>
              <w:left w:val="single" w:sz="4" w:space="0" w:color="auto"/>
              <w:bottom w:val="single" w:sz="4" w:space="0" w:color="auto"/>
              <w:right w:val="single" w:sz="4" w:space="0" w:color="auto"/>
            </w:tcBorders>
            <w:hideMark/>
          </w:tcPr>
          <w:p w14:paraId="3121793A" w14:textId="77777777" w:rsidR="00C720CF" w:rsidRPr="00E91D9C" w:rsidRDefault="00C720CF" w:rsidP="00715E61">
            <w:pPr>
              <w:keepNext/>
              <w:keepLines/>
              <w:widowControl w:val="0"/>
              <w:spacing w:after="0"/>
              <w:jc w:val="center"/>
              <w:rPr>
                <w:rFonts w:ascii="Arial" w:hAnsi="Arial" w:cs="Arial"/>
                <w:b/>
                <w:bCs/>
                <w:sz w:val="18"/>
                <w:szCs w:val="18"/>
                <w:lang w:eastAsia="zh-CN"/>
              </w:rPr>
            </w:pPr>
            <w:r w:rsidRPr="00E91D9C">
              <w:rPr>
                <w:rFonts w:ascii="Arial" w:hAnsi="Arial" w:cs="Arial"/>
                <w:b/>
                <w:bCs/>
                <w:sz w:val="18"/>
                <w:szCs w:val="18"/>
                <w:lang w:eastAsia="zh-CN"/>
              </w:rPr>
              <w:t>T2</w:t>
            </w:r>
          </w:p>
        </w:tc>
        <w:tc>
          <w:tcPr>
            <w:tcW w:w="1560" w:type="dxa"/>
            <w:tcBorders>
              <w:top w:val="single" w:sz="4" w:space="0" w:color="auto"/>
              <w:left w:val="single" w:sz="4" w:space="0" w:color="auto"/>
              <w:bottom w:val="single" w:sz="4" w:space="0" w:color="auto"/>
              <w:right w:val="single" w:sz="4" w:space="0" w:color="auto"/>
            </w:tcBorders>
            <w:hideMark/>
          </w:tcPr>
          <w:p w14:paraId="6C3482FB"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SS/PBCH</w:t>
            </w:r>
          </w:p>
          <w:p w14:paraId="3591BA04"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SSS EPRE</w:t>
            </w:r>
          </w:p>
        </w:tc>
        <w:tc>
          <w:tcPr>
            <w:tcW w:w="879" w:type="dxa"/>
            <w:tcBorders>
              <w:top w:val="single" w:sz="4" w:space="0" w:color="auto"/>
              <w:left w:val="nil"/>
              <w:bottom w:val="single" w:sz="4" w:space="0" w:color="auto"/>
              <w:right w:val="single" w:sz="4" w:space="0" w:color="auto"/>
            </w:tcBorders>
            <w:hideMark/>
          </w:tcPr>
          <w:p w14:paraId="3299F569"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dBm/SCS</w:t>
            </w:r>
          </w:p>
        </w:tc>
        <w:tc>
          <w:tcPr>
            <w:tcW w:w="1134" w:type="dxa"/>
            <w:tcBorders>
              <w:top w:val="single" w:sz="4" w:space="0" w:color="auto"/>
              <w:left w:val="nil"/>
              <w:bottom w:val="single" w:sz="4" w:space="0" w:color="auto"/>
              <w:right w:val="single" w:sz="4" w:space="0" w:color="auto"/>
            </w:tcBorders>
            <w:hideMark/>
          </w:tcPr>
          <w:p w14:paraId="57687B55" w14:textId="77777777"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-88</w:t>
            </w:r>
          </w:p>
        </w:tc>
        <w:tc>
          <w:tcPr>
            <w:tcW w:w="1134" w:type="dxa"/>
            <w:tcBorders>
              <w:top w:val="single" w:sz="4" w:space="0" w:color="auto"/>
              <w:left w:val="single" w:sz="4" w:space="0" w:color="auto"/>
              <w:bottom w:val="single" w:sz="4" w:space="0" w:color="auto"/>
              <w:right w:val="single" w:sz="4" w:space="0" w:color="auto"/>
            </w:tcBorders>
            <w:hideMark/>
          </w:tcPr>
          <w:p w14:paraId="5E5062F0" w14:textId="77777777"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w:t>
            </w:r>
          </w:p>
        </w:tc>
        <w:tc>
          <w:tcPr>
            <w:tcW w:w="4366" w:type="dxa"/>
            <w:vMerge w:val="restart"/>
            <w:tcBorders>
              <w:top w:val="single" w:sz="4" w:space="0" w:color="auto"/>
              <w:left w:val="nil"/>
              <w:bottom w:val="single" w:sz="4" w:space="0" w:color="auto"/>
              <w:right w:val="single" w:sz="4" w:space="0" w:color="auto"/>
            </w:tcBorders>
          </w:tcPr>
          <w:p w14:paraId="4CF08314" w14:textId="77777777" w:rsidR="00C720CF" w:rsidRPr="00E91D9C" w:rsidRDefault="00C720CF" w:rsidP="00715E61">
            <w:pPr>
              <w:rPr>
                <w:rFonts w:cs="Arial"/>
              </w:rPr>
            </w:pPr>
          </w:p>
        </w:tc>
      </w:tr>
      <w:tr w:rsidR="00C720CF" w:rsidRPr="00E91D9C" w14:paraId="3F15EFD3" w14:textId="77777777" w:rsidTr="00715E61">
        <w:tc>
          <w:tcPr>
            <w:tcW w:w="533" w:type="dxa"/>
            <w:vMerge/>
            <w:tcBorders>
              <w:top w:val="single" w:sz="4" w:space="0" w:color="auto"/>
              <w:left w:val="single" w:sz="4" w:space="0" w:color="auto"/>
              <w:bottom w:val="single" w:sz="4" w:space="0" w:color="auto"/>
              <w:right w:val="single" w:sz="4" w:space="0" w:color="auto"/>
            </w:tcBorders>
            <w:vAlign w:val="center"/>
            <w:hideMark/>
          </w:tcPr>
          <w:p w14:paraId="01208747" w14:textId="77777777" w:rsidR="00C720CF" w:rsidRPr="00E91D9C" w:rsidRDefault="00C720CF" w:rsidP="00715E61">
            <w:pPr>
              <w:spacing w:after="0"/>
              <w:rPr>
                <w:rFonts w:ascii="Arial" w:hAnsi="Arial" w:cs="Arial"/>
                <w:b/>
                <w:bCs/>
                <w:sz w:val="18"/>
                <w:szCs w:val="18"/>
                <w:lang w:eastAsia="zh-CN"/>
              </w:rPr>
            </w:pPr>
          </w:p>
        </w:tc>
        <w:tc>
          <w:tcPr>
            <w:tcW w:w="1560" w:type="dxa"/>
            <w:tcBorders>
              <w:top w:val="single" w:sz="4" w:space="0" w:color="auto"/>
              <w:left w:val="single" w:sz="4" w:space="0" w:color="auto"/>
              <w:bottom w:val="single" w:sz="4" w:space="0" w:color="auto"/>
              <w:right w:val="single" w:sz="4" w:space="0" w:color="auto"/>
            </w:tcBorders>
            <w:hideMark/>
          </w:tcPr>
          <w:p w14:paraId="57F25BD3"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Cell-specific RS EPRE</w:t>
            </w:r>
          </w:p>
        </w:tc>
        <w:tc>
          <w:tcPr>
            <w:tcW w:w="879" w:type="dxa"/>
            <w:tcBorders>
              <w:top w:val="single" w:sz="4" w:space="0" w:color="auto"/>
              <w:left w:val="nil"/>
              <w:bottom w:val="single" w:sz="4" w:space="0" w:color="auto"/>
              <w:right w:val="single" w:sz="4" w:space="0" w:color="auto"/>
            </w:tcBorders>
            <w:hideMark/>
          </w:tcPr>
          <w:p w14:paraId="07B98DDD"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dBm/15kHz</w:t>
            </w:r>
          </w:p>
        </w:tc>
        <w:tc>
          <w:tcPr>
            <w:tcW w:w="1134" w:type="dxa"/>
            <w:tcBorders>
              <w:top w:val="single" w:sz="4" w:space="0" w:color="auto"/>
              <w:left w:val="nil"/>
              <w:bottom w:val="single" w:sz="4" w:space="0" w:color="auto"/>
              <w:right w:val="single" w:sz="4" w:space="0" w:color="auto"/>
            </w:tcBorders>
            <w:hideMark/>
          </w:tcPr>
          <w:p w14:paraId="74841EEA" w14:textId="77777777"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hideMark/>
          </w:tcPr>
          <w:p w14:paraId="0BA2E9BA" w14:textId="77777777"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-85</w:t>
            </w:r>
          </w:p>
        </w:tc>
        <w:tc>
          <w:tcPr>
            <w:tcW w:w="4366" w:type="dxa"/>
            <w:vMerge/>
            <w:tcBorders>
              <w:top w:val="single" w:sz="4" w:space="0" w:color="auto"/>
              <w:left w:val="nil"/>
              <w:bottom w:val="single" w:sz="4" w:space="0" w:color="auto"/>
              <w:right w:val="single" w:sz="4" w:space="0" w:color="auto"/>
            </w:tcBorders>
            <w:vAlign w:val="center"/>
            <w:hideMark/>
          </w:tcPr>
          <w:p w14:paraId="03ED3BA6" w14:textId="77777777" w:rsidR="00C720CF" w:rsidRPr="00E91D9C" w:rsidRDefault="00C720CF" w:rsidP="00715E61">
            <w:pPr>
              <w:spacing w:after="0"/>
              <w:rPr>
                <w:rFonts w:cs="Arial"/>
              </w:rPr>
            </w:pPr>
          </w:p>
        </w:tc>
      </w:tr>
    </w:tbl>
    <w:p w14:paraId="479E450C" w14:textId="77777777" w:rsidR="00C720CF" w:rsidRPr="00E91D9C" w:rsidRDefault="00C720CF" w:rsidP="00C720CF"/>
    <w:p w14:paraId="1DCBBD92" w14:textId="77777777" w:rsidR="00C720CF" w:rsidRPr="00E91D9C" w:rsidRDefault="00C720CF" w:rsidP="00C720CF">
      <w:pPr>
        <w:pStyle w:val="TH"/>
      </w:pPr>
      <w:r w:rsidRPr="00E91D9C">
        <w:t>Table 8.1.6.2.3.3.2-2: Time instances of cell power level and parameter changes for FR2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559"/>
        <w:gridCol w:w="879"/>
        <w:gridCol w:w="1133"/>
        <w:gridCol w:w="1133"/>
        <w:gridCol w:w="4363"/>
      </w:tblGrid>
      <w:tr w:rsidR="00C720CF" w:rsidRPr="00E91D9C" w14:paraId="5D2FAC41" w14:textId="77777777" w:rsidTr="00715E61">
        <w:tc>
          <w:tcPr>
            <w:tcW w:w="533" w:type="dxa"/>
            <w:tcBorders>
              <w:top w:val="single" w:sz="4" w:space="0" w:color="auto"/>
              <w:left w:val="single" w:sz="4" w:space="0" w:color="auto"/>
              <w:bottom w:val="single" w:sz="4" w:space="0" w:color="auto"/>
              <w:right w:val="single" w:sz="4" w:space="0" w:color="auto"/>
            </w:tcBorders>
          </w:tcPr>
          <w:p w14:paraId="2C344635" w14:textId="77777777" w:rsidR="00C720CF" w:rsidRPr="00E91D9C" w:rsidRDefault="00C720CF" w:rsidP="00715E61">
            <w:pPr>
              <w:keepNext/>
              <w:keepLines/>
              <w:widowControl w:val="0"/>
              <w:spacing w:after="0"/>
              <w:jc w:val="center"/>
              <w:rPr>
                <w:rFonts w:ascii="Arial" w:hAnsi="Arial" w:cs="Arial"/>
                <w:b/>
                <w:bCs/>
                <w:sz w:val="18"/>
                <w:szCs w:val="18"/>
              </w:rPr>
            </w:pPr>
          </w:p>
        </w:tc>
        <w:tc>
          <w:tcPr>
            <w:tcW w:w="1560" w:type="dxa"/>
            <w:tcBorders>
              <w:top w:val="single" w:sz="4" w:space="0" w:color="auto"/>
              <w:left w:val="nil"/>
              <w:bottom w:val="single" w:sz="4" w:space="0" w:color="auto"/>
              <w:right w:val="single" w:sz="4" w:space="0" w:color="auto"/>
            </w:tcBorders>
            <w:hideMark/>
          </w:tcPr>
          <w:p w14:paraId="6C76339F" w14:textId="77777777" w:rsidR="00C720CF" w:rsidRPr="00E91D9C" w:rsidRDefault="00C720CF" w:rsidP="00715E61">
            <w:pPr>
              <w:keepNext/>
              <w:keepLines/>
              <w:widowControl w:val="0"/>
              <w:spacing w:after="0"/>
              <w:jc w:val="center"/>
              <w:rPr>
                <w:rFonts w:ascii="Arial" w:hAnsi="Arial" w:cs="Arial"/>
                <w:b/>
                <w:bCs/>
                <w:sz w:val="18"/>
                <w:szCs w:val="18"/>
              </w:rPr>
            </w:pPr>
            <w:r w:rsidRPr="00E91D9C">
              <w:rPr>
                <w:rFonts w:ascii="Arial" w:hAnsi="Arial" w:cs="Arial"/>
                <w:b/>
                <w:bCs/>
                <w:sz w:val="18"/>
                <w:szCs w:val="18"/>
              </w:rPr>
              <w:t>Parameter</w:t>
            </w:r>
          </w:p>
        </w:tc>
        <w:tc>
          <w:tcPr>
            <w:tcW w:w="879" w:type="dxa"/>
            <w:tcBorders>
              <w:top w:val="single" w:sz="4" w:space="0" w:color="auto"/>
              <w:left w:val="nil"/>
              <w:bottom w:val="single" w:sz="4" w:space="0" w:color="auto"/>
              <w:right w:val="single" w:sz="4" w:space="0" w:color="auto"/>
            </w:tcBorders>
            <w:hideMark/>
          </w:tcPr>
          <w:p w14:paraId="0DA748D6" w14:textId="77777777" w:rsidR="00C720CF" w:rsidRPr="00E91D9C" w:rsidRDefault="00C720CF" w:rsidP="00715E61">
            <w:pPr>
              <w:keepNext/>
              <w:keepLines/>
              <w:widowControl w:val="0"/>
              <w:spacing w:after="0"/>
              <w:jc w:val="center"/>
              <w:rPr>
                <w:rFonts w:ascii="Arial" w:hAnsi="Arial" w:cs="Arial"/>
                <w:b/>
                <w:bCs/>
                <w:sz w:val="18"/>
                <w:szCs w:val="18"/>
              </w:rPr>
            </w:pPr>
            <w:r w:rsidRPr="00E91D9C">
              <w:rPr>
                <w:rFonts w:ascii="Arial" w:hAnsi="Arial" w:cs="Arial"/>
                <w:b/>
                <w:bCs/>
                <w:sz w:val="18"/>
                <w:szCs w:val="18"/>
              </w:rPr>
              <w:t>Unit</w:t>
            </w:r>
          </w:p>
        </w:tc>
        <w:tc>
          <w:tcPr>
            <w:tcW w:w="1134" w:type="dxa"/>
            <w:tcBorders>
              <w:top w:val="single" w:sz="4" w:space="0" w:color="auto"/>
              <w:left w:val="nil"/>
              <w:bottom w:val="single" w:sz="4" w:space="0" w:color="auto"/>
              <w:right w:val="single" w:sz="4" w:space="0" w:color="auto"/>
            </w:tcBorders>
            <w:hideMark/>
          </w:tcPr>
          <w:p w14:paraId="65A1E6C6" w14:textId="77777777" w:rsidR="00C720CF" w:rsidRPr="00E91D9C" w:rsidRDefault="00C720CF" w:rsidP="00715E61">
            <w:pPr>
              <w:keepNext/>
              <w:keepLines/>
              <w:widowControl w:val="0"/>
              <w:spacing w:after="0"/>
              <w:jc w:val="center"/>
              <w:rPr>
                <w:rFonts w:ascii="Arial" w:hAnsi="Arial" w:cs="Arial"/>
                <w:b/>
                <w:bCs/>
                <w:sz w:val="18"/>
                <w:szCs w:val="18"/>
              </w:rPr>
            </w:pPr>
            <w:r w:rsidRPr="00E91D9C">
              <w:rPr>
                <w:rFonts w:ascii="Arial" w:hAnsi="Arial" w:cs="Arial"/>
                <w:b/>
                <w:bCs/>
                <w:sz w:val="18"/>
                <w:szCs w:val="18"/>
              </w:rPr>
              <w:t>NR Cell 1</w:t>
            </w:r>
          </w:p>
        </w:tc>
        <w:tc>
          <w:tcPr>
            <w:tcW w:w="1134" w:type="dxa"/>
            <w:tcBorders>
              <w:top w:val="single" w:sz="4" w:space="0" w:color="auto"/>
              <w:left w:val="single" w:sz="4" w:space="0" w:color="auto"/>
              <w:bottom w:val="single" w:sz="4" w:space="0" w:color="auto"/>
              <w:right w:val="single" w:sz="4" w:space="0" w:color="auto"/>
            </w:tcBorders>
            <w:hideMark/>
          </w:tcPr>
          <w:p w14:paraId="0F1F1A24" w14:textId="77777777" w:rsidR="00C720CF" w:rsidRPr="00E91D9C" w:rsidRDefault="00C720CF" w:rsidP="00715E61">
            <w:pPr>
              <w:keepNext/>
              <w:keepLines/>
              <w:widowControl w:val="0"/>
              <w:spacing w:after="0"/>
              <w:jc w:val="center"/>
              <w:rPr>
                <w:rFonts w:ascii="Arial" w:hAnsi="Arial" w:cs="Arial"/>
                <w:b/>
                <w:bCs/>
                <w:sz w:val="18"/>
                <w:szCs w:val="18"/>
              </w:rPr>
            </w:pPr>
            <w:r w:rsidRPr="00E91D9C">
              <w:rPr>
                <w:rFonts w:ascii="Arial" w:hAnsi="Arial" w:cs="Arial"/>
                <w:b/>
                <w:bCs/>
                <w:sz w:val="18"/>
                <w:szCs w:val="18"/>
              </w:rPr>
              <w:t>E-UTRA Cell 1</w:t>
            </w:r>
          </w:p>
        </w:tc>
        <w:tc>
          <w:tcPr>
            <w:tcW w:w="4366" w:type="dxa"/>
            <w:tcBorders>
              <w:top w:val="single" w:sz="4" w:space="0" w:color="auto"/>
              <w:left w:val="nil"/>
              <w:bottom w:val="single" w:sz="4" w:space="0" w:color="auto"/>
              <w:right w:val="single" w:sz="4" w:space="0" w:color="auto"/>
            </w:tcBorders>
            <w:hideMark/>
          </w:tcPr>
          <w:p w14:paraId="373A933F" w14:textId="77777777" w:rsidR="00C720CF" w:rsidRPr="00E91D9C" w:rsidRDefault="00C720CF" w:rsidP="00715E61">
            <w:pPr>
              <w:keepNext/>
              <w:keepLines/>
              <w:widowControl w:val="0"/>
              <w:spacing w:after="0"/>
              <w:jc w:val="center"/>
              <w:rPr>
                <w:rFonts w:ascii="Arial" w:hAnsi="Arial" w:cs="Arial"/>
                <w:b/>
                <w:bCs/>
                <w:sz w:val="18"/>
                <w:szCs w:val="18"/>
              </w:rPr>
            </w:pPr>
            <w:r w:rsidRPr="00E91D9C">
              <w:rPr>
                <w:rFonts w:ascii="Arial" w:hAnsi="Arial" w:cs="Arial"/>
                <w:b/>
                <w:bCs/>
                <w:sz w:val="18"/>
                <w:szCs w:val="18"/>
              </w:rPr>
              <w:t>Remark</w:t>
            </w:r>
          </w:p>
        </w:tc>
      </w:tr>
      <w:tr w:rsidR="00C720CF" w:rsidRPr="00E91D9C" w14:paraId="64AAF49A" w14:textId="77777777" w:rsidTr="00715E61">
        <w:tc>
          <w:tcPr>
            <w:tcW w:w="533" w:type="dxa"/>
            <w:vMerge w:val="restart"/>
            <w:tcBorders>
              <w:top w:val="single" w:sz="4" w:space="0" w:color="auto"/>
              <w:left w:val="single" w:sz="4" w:space="0" w:color="auto"/>
              <w:bottom w:val="single" w:sz="4" w:space="0" w:color="auto"/>
              <w:right w:val="single" w:sz="4" w:space="0" w:color="auto"/>
            </w:tcBorders>
            <w:hideMark/>
          </w:tcPr>
          <w:p w14:paraId="08F027B0" w14:textId="77777777" w:rsidR="00C720CF" w:rsidRPr="00E91D9C" w:rsidRDefault="00C720CF" w:rsidP="00715E61">
            <w:pPr>
              <w:keepNext/>
              <w:keepLines/>
              <w:widowControl w:val="0"/>
              <w:spacing w:after="0"/>
              <w:jc w:val="center"/>
              <w:rPr>
                <w:rFonts w:ascii="Arial" w:hAnsi="Arial" w:cs="Arial"/>
                <w:b/>
                <w:bCs/>
                <w:sz w:val="18"/>
                <w:szCs w:val="18"/>
              </w:rPr>
            </w:pPr>
            <w:r w:rsidRPr="00E91D9C">
              <w:rPr>
                <w:rFonts w:ascii="Arial" w:hAnsi="Arial" w:cs="Arial"/>
                <w:b/>
                <w:bCs/>
                <w:sz w:val="18"/>
                <w:szCs w:val="18"/>
              </w:rPr>
              <w:t>T0</w:t>
            </w:r>
          </w:p>
        </w:tc>
        <w:tc>
          <w:tcPr>
            <w:tcW w:w="1560" w:type="dxa"/>
            <w:tcBorders>
              <w:top w:val="single" w:sz="4" w:space="0" w:color="auto"/>
              <w:left w:val="single" w:sz="4" w:space="0" w:color="auto"/>
              <w:bottom w:val="single" w:sz="4" w:space="0" w:color="auto"/>
              <w:right w:val="single" w:sz="4" w:space="0" w:color="auto"/>
            </w:tcBorders>
            <w:hideMark/>
          </w:tcPr>
          <w:p w14:paraId="002F37E6"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SS/PBCH</w:t>
            </w:r>
          </w:p>
          <w:p w14:paraId="2E80256F"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SSS EPRE</w:t>
            </w:r>
          </w:p>
        </w:tc>
        <w:tc>
          <w:tcPr>
            <w:tcW w:w="879" w:type="dxa"/>
            <w:tcBorders>
              <w:top w:val="single" w:sz="4" w:space="0" w:color="auto"/>
              <w:left w:val="nil"/>
              <w:bottom w:val="single" w:sz="4" w:space="0" w:color="auto"/>
              <w:right w:val="single" w:sz="4" w:space="0" w:color="auto"/>
            </w:tcBorders>
            <w:hideMark/>
          </w:tcPr>
          <w:p w14:paraId="0528D39E"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dBm/SCS</w:t>
            </w:r>
          </w:p>
        </w:tc>
        <w:tc>
          <w:tcPr>
            <w:tcW w:w="1134" w:type="dxa"/>
            <w:tcBorders>
              <w:top w:val="single" w:sz="4" w:space="0" w:color="auto"/>
              <w:left w:val="nil"/>
              <w:bottom w:val="single" w:sz="4" w:space="0" w:color="auto"/>
              <w:right w:val="single" w:sz="4" w:space="0" w:color="auto"/>
            </w:tcBorders>
            <w:hideMark/>
          </w:tcPr>
          <w:p w14:paraId="0A4B106B" w14:textId="6EB45310"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-92</w:t>
            </w:r>
          </w:p>
        </w:tc>
        <w:tc>
          <w:tcPr>
            <w:tcW w:w="1134" w:type="dxa"/>
            <w:tcBorders>
              <w:top w:val="single" w:sz="4" w:space="0" w:color="auto"/>
              <w:left w:val="single" w:sz="4" w:space="0" w:color="auto"/>
              <w:bottom w:val="single" w:sz="4" w:space="0" w:color="auto"/>
              <w:right w:val="single" w:sz="4" w:space="0" w:color="auto"/>
            </w:tcBorders>
            <w:hideMark/>
          </w:tcPr>
          <w:p w14:paraId="7CC19F4D" w14:textId="77777777"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w:t>
            </w:r>
          </w:p>
        </w:tc>
        <w:tc>
          <w:tcPr>
            <w:tcW w:w="4366" w:type="dxa"/>
            <w:vMerge w:val="restart"/>
            <w:tcBorders>
              <w:top w:val="single" w:sz="4" w:space="0" w:color="auto"/>
              <w:left w:val="nil"/>
              <w:bottom w:val="single" w:sz="4" w:space="0" w:color="auto"/>
              <w:right w:val="single" w:sz="4" w:space="0" w:color="auto"/>
            </w:tcBorders>
            <w:hideMark/>
          </w:tcPr>
          <w:p w14:paraId="2B094349" w14:textId="77777777" w:rsidR="00C720CF" w:rsidRPr="00E91D9C" w:rsidRDefault="00C720CF" w:rsidP="00715E61">
            <w:pPr>
              <w:rPr>
                <w:rFonts w:ascii="Arial" w:hAnsi="Arial" w:cs="Arial"/>
                <w:sz w:val="18"/>
                <w:szCs w:val="18"/>
                <w:lang w:eastAsia="zh-CN"/>
              </w:rPr>
            </w:pPr>
            <w:r w:rsidRPr="00E91D9C">
              <w:rPr>
                <w:rFonts w:ascii="Arial" w:hAnsi="Arial" w:cs="Arial"/>
                <w:sz w:val="18"/>
                <w:szCs w:val="18"/>
                <w:lang w:eastAsia="zh-CN"/>
              </w:rPr>
              <w:t>Power levels are such that entry condition 1 for event B2 and entry condition 2 are both satisfied:</w:t>
            </w:r>
          </w:p>
          <w:p w14:paraId="1D671A2B" w14:textId="77777777" w:rsidR="00C720CF" w:rsidRPr="00E91D9C" w:rsidRDefault="00C720CF" w:rsidP="00715E61">
            <w:pPr>
              <w:rPr>
                <w:rFonts w:ascii="Arial" w:hAnsi="Arial" w:cs="Arial"/>
                <w:sz w:val="18"/>
                <w:szCs w:val="18"/>
                <w:lang w:eastAsia="zh-CN"/>
              </w:rPr>
            </w:pPr>
            <w:proofErr w:type="spellStart"/>
            <w:r w:rsidRPr="00E91D9C">
              <w:rPr>
                <w:rFonts w:ascii="Arial" w:hAnsi="Arial" w:cs="Arial"/>
                <w:sz w:val="18"/>
                <w:szCs w:val="18"/>
                <w:lang w:eastAsia="zh-CN"/>
              </w:rPr>
              <w:t>Mp</w:t>
            </w:r>
            <w:proofErr w:type="spellEnd"/>
            <w:r w:rsidRPr="00E91D9C">
              <w:rPr>
                <w:rFonts w:ascii="Arial" w:hAnsi="Arial" w:cs="Arial"/>
                <w:sz w:val="18"/>
                <w:szCs w:val="18"/>
                <w:lang w:eastAsia="zh-CN"/>
              </w:rPr>
              <w:t xml:space="preserve"> + </w:t>
            </w:r>
            <w:proofErr w:type="spellStart"/>
            <w:r w:rsidRPr="00E91D9C">
              <w:rPr>
                <w:rFonts w:ascii="Arial" w:hAnsi="Arial" w:cs="Arial"/>
                <w:sz w:val="18"/>
                <w:szCs w:val="18"/>
                <w:lang w:eastAsia="zh-CN"/>
              </w:rPr>
              <w:t>Hys</w:t>
            </w:r>
            <w:proofErr w:type="spellEnd"/>
            <w:r w:rsidRPr="00E91D9C">
              <w:rPr>
                <w:rFonts w:ascii="Arial" w:hAnsi="Arial" w:cs="Arial"/>
                <w:sz w:val="18"/>
                <w:szCs w:val="18"/>
                <w:lang w:eastAsia="zh-CN"/>
              </w:rPr>
              <w:t xml:space="preserve"> &lt; Thresh1 and</w:t>
            </w:r>
          </w:p>
          <w:p w14:paraId="1763A483" w14:textId="77777777" w:rsidR="00C720CF" w:rsidRPr="00E91D9C" w:rsidRDefault="00C720CF" w:rsidP="00715E61">
            <w:pPr>
              <w:rPr>
                <w:rFonts w:ascii="Arial" w:hAnsi="Arial" w:cs="Arial"/>
                <w:sz w:val="18"/>
                <w:szCs w:val="18"/>
                <w:lang w:eastAsia="zh-CN"/>
              </w:rPr>
            </w:pPr>
            <w:r w:rsidRPr="00E91D9C">
              <w:rPr>
                <w:rFonts w:ascii="Arial" w:hAnsi="Arial" w:cs="Arial"/>
                <w:sz w:val="18"/>
                <w:szCs w:val="18"/>
                <w:lang w:eastAsia="zh-CN"/>
              </w:rPr>
              <w:t xml:space="preserve">Mn + </w:t>
            </w:r>
            <w:proofErr w:type="spellStart"/>
            <w:r w:rsidRPr="00E91D9C">
              <w:rPr>
                <w:rFonts w:ascii="Arial" w:hAnsi="Arial" w:cs="Arial"/>
                <w:sz w:val="18"/>
                <w:szCs w:val="18"/>
                <w:lang w:eastAsia="zh-CN"/>
              </w:rPr>
              <w:t>Ofn</w:t>
            </w:r>
            <w:proofErr w:type="spellEnd"/>
            <w:r w:rsidRPr="00E91D9C">
              <w:rPr>
                <w:rFonts w:ascii="Arial" w:hAnsi="Arial" w:cs="Arial"/>
                <w:sz w:val="18"/>
                <w:szCs w:val="18"/>
                <w:lang w:eastAsia="zh-CN"/>
              </w:rPr>
              <w:t xml:space="preserve"> + </w:t>
            </w:r>
            <w:proofErr w:type="spellStart"/>
            <w:r w:rsidRPr="00E91D9C">
              <w:rPr>
                <w:rFonts w:ascii="Arial" w:hAnsi="Arial" w:cs="Arial"/>
                <w:sz w:val="18"/>
                <w:szCs w:val="18"/>
                <w:lang w:eastAsia="zh-CN"/>
              </w:rPr>
              <w:t>Ocn</w:t>
            </w:r>
            <w:proofErr w:type="spellEnd"/>
            <w:r w:rsidRPr="00E91D9C">
              <w:rPr>
                <w:rFonts w:ascii="Arial" w:hAnsi="Arial" w:cs="Arial"/>
                <w:sz w:val="18"/>
                <w:szCs w:val="18"/>
                <w:lang w:eastAsia="zh-CN"/>
              </w:rPr>
              <w:t xml:space="preserve"> - </w:t>
            </w:r>
            <w:proofErr w:type="spellStart"/>
            <w:r w:rsidRPr="00E91D9C">
              <w:rPr>
                <w:rFonts w:ascii="Arial" w:hAnsi="Arial" w:cs="Arial"/>
                <w:sz w:val="18"/>
                <w:szCs w:val="18"/>
                <w:lang w:eastAsia="zh-CN"/>
              </w:rPr>
              <w:t>Hys</w:t>
            </w:r>
            <w:proofErr w:type="spellEnd"/>
            <w:r w:rsidRPr="00E91D9C">
              <w:rPr>
                <w:rFonts w:ascii="Arial" w:hAnsi="Arial" w:cs="Arial"/>
                <w:sz w:val="18"/>
                <w:szCs w:val="18"/>
                <w:lang w:eastAsia="zh-CN"/>
              </w:rPr>
              <w:t xml:space="preserve"> &gt; Thresh2</w:t>
            </w:r>
          </w:p>
        </w:tc>
      </w:tr>
      <w:tr w:rsidR="00C720CF" w:rsidRPr="00E91D9C" w14:paraId="42CF90F5" w14:textId="77777777" w:rsidTr="00715E61">
        <w:tc>
          <w:tcPr>
            <w:tcW w:w="533" w:type="dxa"/>
            <w:vMerge/>
            <w:tcBorders>
              <w:top w:val="single" w:sz="4" w:space="0" w:color="auto"/>
              <w:left w:val="single" w:sz="4" w:space="0" w:color="auto"/>
              <w:bottom w:val="single" w:sz="4" w:space="0" w:color="auto"/>
              <w:right w:val="single" w:sz="4" w:space="0" w:color="auto"/>
            </w:tcBorders>
            <w:vAlign w:val="center"/>
            <w:hideMark/>
          </w:tcPr>
          <w:p w14:paraId="0D76AEEF" w14:textId="77777777" w:rsidR="00C720CF" w:rsidRPr="00E91D9C" w:rsidRDefault="00C720CF" w:rsidP="00715E61">
            <w:pPr>
              <w:spacing w:after="0"/>
              <w:rPr>
                <w:rFonts w:ascii="Arial" w:hAnsi="Arial" w:cs="Arial"/>
                <w:b/>
                <w:bCs/>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1D21CB63"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Cell-specific RS EPRE</w:t>
            </w:r>
          </w:p>
        </w:tc>
        <w:tc>
          <w:tcPr>
            <w:tcW w:w="879" w:type="dxa"/>
            <w:tcBorders>
              <w:top w:val="single" w:sz="4" w:space="0" w:color="auto"/>
              <w:left w:val="nil"/>
              <w:bottom w:val="single" w:sz="4" w:space="0" w:color="auto"/>
              <w:right w:val="single" w:sz="4" w:space="0" w:color="auto"/>
            </w:tcBorders>
            <w:hideMark/>
          </w:tcPr>
          <w:p w14:paraId="34845029"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dBm/15kHz</w:t>
            </w:r>
          </w:p>
        </w:tc>
        <w:tc>
          <w:tcPr>
            <w:tcW w:w="1134" w:type="dxa"/>
            <w:tcBorders>
              <w:top w:val="single" w:sz="4" w:space="0" w:color="auto"/>
              <w:left w:val="nil"/>
              <w:bottom w:val="single" w:sz="4" w:space="0" w:color="auto"/>
              <w:right w:val="single" w:sz="4" w:space="0" w:color="auto"/>
            </w:tcBorders>
            <w:hideMark/>
          </w:tcPr>
          <w:p w14:paraId="5303FB67" w14:textId="77777777"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hideMark/>
          </w:tcPr>
          <w:p w14:paraId="5AD07555" w14:textId="16E37DCF"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-73</w:t>
            </w:r>
          </w:p>
        </w:tc>
        <w:tc>
          <w:tcPr>
            <w:tcW w:w="4366" w:type="dxa"/>
            <w:vMerge/>
            <w:tcBorders>
              <w:top w:val="single" w:sz="4" w:space="0" w:color="auto"/>
              <w:left w:val="nil"/>
              <w:bottom w:val="single" w:sz="4" w:space="0" w:color="auto"/>
              <w:right w:val="single" w:sz="4" w:space="0" w:color="auto"/>
            </w:tcBorders>
            <w:vAlign w:val="center"/>
            <w:hideMark/>
          </w:tcPr>
          <w:p w14:paraId="0A3232B2" w14:textId="77777777" w:rsidR="00C720CF" w:rsidRPr="00E91D9C" w:rsidRDefault="00C720CF" w:rsidP="00715E61">
            <w:pPr>
              <w:spacing w:after="0"/>
              <w:rPr>
                <w:rFonts w:ascii="Arial" w:hAnsi="Arial" w:cs="Arial"/>
                <w:sz w:val="18"/>
                <w:szCs w:val="18"/>
                <w:lang w:eastAsia="zh-CN"/>
              </w:rPr>
            </w:pPr>
          </w:p>
        </w:tc>
      </w:tr>
      <w:tr w:rsidR="00C720CF" w:rsidRPr="00E91D9C" w14:paraId="2431D1AA" w14:textId="77777777" w:rsidTr="00715E61">
        <w:tc>
          <w:tcPr>
            <w:tcW w:w="533" w:type="dxa"/>
            <w:vMerge w:val="restart"/>
            <w:tcBorders>
              <w:top w:val="single" w:sz="4" w:space="0" w:color="auto"/>
              <w:left w:val="single" w:sz="4" w:space="0" w:color="auto"/>
              <w:bottom w:val="single" w:sz="4" w:space="0" w:color="auto"/>
              <w:right w:val="single" w:sz="4" w:space="0" w:color="auto"/>
            </w:tcBorders>
            <w:hideMark/>
          </w:tcPr>
          <w:p w14:paraId="2FF8ECFC" w14:textId="77777777" w:rsidR="00C720CF" w:rsidRPr="00E91D9C" w:rsidRDefault="00C720CF" w:rsidP="00715E61">
            <w:pPr>
              <w:keepNext/>
              <w:keepLines/>
              <w:widowControl w:val="0"/>
              <w:spacing w:after="0"/>
              <w:jc w:val="center"/>
              <w:rPr>
                <w:rFonts w:ascii="Arial" w:hAnsi="Arial" w:cs="Arial"/>
                <w:b/>
                <w:bCs/>
                <w:sz w:val="18"/>
                <w:szCs w:val="18"/>
              </w:rPr>
            </w:pPr>
            <w:r w:rsidRPr="00E91D9C">
              <w:rPr>
                <w:rFonts w:ascii="Arial" w:hAnsi="Arial" w:cs="Arial"/>
                <w:b/>
                <w:bCs/>
                <w:sz w:val="18"/>
                <w:szCs w:val="18"/>
              </w:rPr>
              <w:lastRenderedPageBreak/>
              <w:t>T1</w:t>
            </w:r>
          </w:p>
        </w:tc>
        <w:tc>
          <w:tcPr>
            <w:tcW w:w="1560" w:type="dxa"/>
            <w:tcBorders>
              <w:top w:val="single" w:sz="4" w:space="0" w:color="auto"/>
              <w:left w:val="single" w:sz="4" w:space="0" w:color="auto"/>
              <w:bottom w:val="single" w:sz="4" w:space="0" w:color="auto"/>
              <w:right w:val="single" w:sz="4" w:space="0" w:color="auto"/>
            </w:tcBorders>
            <w:hideMark/>
          </w:tcPr>
          <w:p w14:paraId="7BA83B30"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SS/PBCH</w:t>
            </w:r>
          </w:p>
          <w:p w14:paraId="7FF390C0"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SSS EPRE</w:t>
            </w:r>
          </w:p>
        </w:tc>
        <w:tc>
          <w:tcPr>
            <w:tcW w:w="879" w:type="dxa"/>
            <w:tcBorders>
              <w:top w:val="single" w:sz="4" w:space="0" w:color="auto"/>
              <w:left w:val="nil"/>
              <w:bottom w:val="single" w:sz="4" w:space="0" w:color="auto"/>
              <w:right w:val="single" w:sz="4" w:space="0" w:color="auto"/>
            </w:tcBorders>
            <w:hideMark/>
          </w:tcPr>
          <w:p w14:paraId="3E0520BE"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dBm/SCS</w:t>
            </w:r>
          </w:p>
        </w:tc>
        <w:tc>
          <w:tcPr>
            <w:tcW w:w="1134" w:type="dxa"/>
            <w:tcBorders>
              <w:top w:val="single" w:sz="4" w:space="0" w:color="auto"/>
              <w:left w:val="nil"/>
              <w:bottom w:val="single" w:sz="4" w:space="0" w:color="auto"/>
              <w:right w:val="single" w:sz="4" w:space="0" w:color="auto"/>
            </w:tcBorders>
            <w:hideMark/>
          </w:tcPr>
          <w:p w14:paraId="65C5F0C3"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Off</w:t>
            </w:r>
          </w:p>
        </w:tc>
        <w:tc>
          <w:tcPr>
            <w:tcW w:w="1134" w:type="dxa"/>
            <w:tcBorders>
              <w:top w:val="single" w:sz="4" w:space="0" w:color="auto"/>
              <w:left w:val="single" w:sz="4" w:space="0" w:color="auto"/>
              <w:bottom w:val="single" w:sz="4" w:space="0" w:color="auto"/>
              <w:right w:val="single" w:sz="4" w:space="0" w:color="auto"/>
            </w:tcBorders>
            <w:hideMark/>
          </w:tcPr>
          <w:p w14:paraId="75B25D93" w14:textId="77777777"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w:t>
            </w:r>
          </w:p>
        </w:tc>
        <w:tc>
          <w:tcPr>
            <w:tcW w:w="4366" w:type="dxa"/>
            <w:vMerge w:val="restart"/>
            <w:tcBorders>
              <w:top w:val="single" w:sz="4" w:space="0" w:color="auto"/>
              <w:left w:val="nil"/>
              <w:bottom w:val="single" w:sz="4" w:space="0" w:color="auto"/>
              <w:right w:val="single" w:sz="4" w:space="0" w:color="auto"/>
            </w:tcBorders>
          </w:tcPr>
          <w:p w14:paraId="56BCD074" w14:textId="77777777" w:rsidR="00C720CF" w:rsidRPr="00E91D9C" w:rsidRDefault="00C720CF" w:rsidP="00715E61">
            <w:pPr>
              <w:pStyle w:val="TAL"/>
            </w:pPr>
            <w:r w:rsidRPr="00E91D9C">
              <w:t>Only E-UTRA Cell 1 is available.</w:t>
            </w:r>
          </w:p>
          <w:p w14:paraId="2495DC51" w14:textId="77777777" w:rsidR="00C720CF" w:rsidRPr="00E91D9C" w:rsidRDefault="00C720CF" w:rsidP="00715E61">
            <w:pPr>
              <w:rPr>
                <w:lang w:eastAsia="zh-CN"/>
              </w:rPr>
            </w:pPr>
          </w:p>
        </w:tc>
      </w:tr>
      <w:tr w:rsidR="00C720CF" w:rsidRPr="00E91D9C" w14:paraId="62BA8534" w14:textId="77777777" w:rsidTr="00715E61">
        <w:tc>
          <w:tcPr>
            <w:tcW w:w="533" w:type="dxa"/>
            <w:vMerge/>
            <w:tcBorders>
              <w:top w:val="single" w:sz="4" w:space="0" w:color="auto"/>
              <w:left w:val="single" w:sz="4" w:space="0" w:color="auto"/>
              <w:bottom w:val="single" w:sz="4" w:space="0" w:color="auto"/>
              <w:right w:val="single" w:sz="4" w:space="0" w:color="auto"/>
            </w:tcBorders>
            <w:vAlign w:val="center"/>
            <w:hideMark/>
          </w:tcPr>
          <w:p w14:paraId="2645301D" w14:textId="77777777" w:rsidR="00C720CF" w:rsidRPr="00E91D9C" w:rsidRDefault="00C720CF" w:rsidP="00715E61">
            <w:pPr>
              <w:spacing w:after="0"/>
              <w:rPr>
                <w:rFonts w:ascii="Arial" w:hAnsi="Arial" w:cs="Arial"/>
                <w:b/>
                <w:bCs/>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47539BB5"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Cell-specific RS EPRE</w:t>
            </w:r>
          </w:p>
        </w:tc>
        <w:tc>
          <w:tcPr>
            <w:tcW w:w="879" w:type="dxa"/>
            <w:tcBorders>
              <w:top w:val="single" w:sz="4" w:space="0" w:color="auto"/>
              <w:left w:val="nil"/>
              <w:bottom w:val="single" w:sz="4" w:space="0" w:color="auto"/>
              <w:right w:val="single" w:sz="4" w:space="0" w:color="auto"/>
            </w:tcBorders>
            <w:hideMark/>
          </w:tcPr>
          <w:p w14:paraId="6D893A0E"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dBm/15kHz</w:t>
            </w:r>
          </w:p>
        </w:tc>
        <w:tc>
          <w:tcPr>
            <w:tcW w:w="1134" w:type="dxa"/>
            <w:tcBorders>
              <w:top w:val="single" w:sz="4" w:space="0" w:color="auto"/>
              <w:left w:val="nil"/>
              <w:bottom w:val="single" w:sz="4" w:space="0" w:color="auto"/>
              <w:right w:val="single" w:sz="4" w:space="0" w:color="auto"/>
            </w:tcBorders>
            <w:hideMark/>
          </w:tcPr>
          <w:p w14:paraId="448519FB" w14:textId="77777777"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hideMark/>
          </w:tcPr>
          <w:p w14:paraId="4142856E" w14:textId="77777777"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-73</w:t>
            </w:r>
          </w:p>
        </w:tc>
        <w:tc>
          <w:tcPr>
            <w:tcW w:w="4366" w:type="dxa"/>
            <w:vMerge/>
            <w:tcBorders>
              <w:top w:val="single" w:sz="4" w:space="0" w:color="auto"/>
              <w:left w:val="nil"/>
              <w:bottom w:val="single" w:sz="4" w:space="0" w:color="auto"/>
              <w:right w:val="single" w:sz="4" w:space="0" w:color="auto"/>
            </w:tcBorders>
            <w:vAlign w:val="center"/>
            <w:hideMark/>
          </w:tcPr>
          <w:p w14:paraId="30059F3C" w14:textId="77777777" w:rsidR="00C720CF" w:rsidRPr="00E91D9C" w:rsidRDefault="00C720CF" w:rsidP="00715E61">
            <w:pPr>
              <w:spacing w:after="0"/>
              <w:rPr>
                <w:lang w:eastAsia="zh-CN"/>
              </w:rPr>
            </w:pPr>
          </w:p>
        </w:tc>
      </w:tr>
      <w:tr w:rsidR="00C720CF" w:rsidRPr="00E91D9C" w14:paraId="504FD1B2" w14:textId="77777777" w:rsidTr="00715E61">
        <w:tc>
          <w:tcPr>
            <w:tcW w:w="533" w:type="dxa"/>
            <w:vMerge w:val="restart"/>
            <w:tcBorders>
              <w:top w:val="single" w:sz="4" w:space="0" w:color="auto"/>
              <w:left w:val="single" w:sz="4" w:space="0" w:color="auto"/>
              <w:bottom w:val="single" w:sz="4" w:space="0" w:color="auto"/>
              <w:right w:val="single" w:sz="4" w:space="0" w:color="auto"/>
            </w:tcBorders>
            <w:hideMark/>
          </w:tcPr>
          <w:p w14:paraId="289515E0" w14:textId="77777777" w:rsidR="00C720CF" w:rsidRPr="00E91D9C" w:rsidRDefault="00C720CF" w:rsidP="00715E61">
            <w:pPr>
              <w:keepNext/>
              <w:keepLines/>
              <w:widowControl w:val="0"/>
              <w:spacing w:after="0"/>
              <w:jc w:val="center"/>
              <w:rPr>
                <w:rFonts w:ascii="Arial" w:hAnsi="Arial" w:cs="Arial"/>
                <w:b/>
                <w:bCs/>
                <w:sz w:val="18"/>
                <w:szCs w:val="18"/>
                <w:lang w:eastAsia="zh-CN"/>
              </w:rPr>
            </w:pPr>
            <w:r w:rsidRPr="00E91D9C">
              <w:rPr>
                <w:rFonts w:ascii="Arial" w:hAnsi="Arial" w:cs="Arial"/>
                <w:b/>
                <w:bCs/>
                <w:sz w:val="18"/>
                <w:szCs w:val="18"/>
                <w:lang w:eastAsia="zh-CN"/>
              </w:rPr>
              <w:t>T2</w:t>
            </w:r>
          </w:p>
        </w:tc>
        <w:tc>
          <w:tcPr>
            <w:tcW w:w="1560" w:type="dxa"/>
            <w:tcBorders>
              <w:top w:val="single" w:sz="4" w:space="0" w:color="auto"/>
              <w:left w:val="single" w:sz="4" w:space="0" w:color="auto"/>
              <w:bottom w:val="single" w:sz="4" w:space="0" w:color="auto"/>
              <w:right w:val="single" w:sz="4" w:space="0" w:color="auto"/>
            </w:tcBorders>
            <w:hideMark/>
          </w:tcPr>
          <w:p w14:paraId="7A75011F"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SS/PBCH</w:t>
            </w:r>
          </w:p>
          <w:p w14:paraId="75B8FECA"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SSS EPRE</w:t>
            </w:r>
          </w:p>
        </w:tc>
        <w:tc>
          <w:tcPr>
            <w:tcW w:w="879" w:type="dxa"/>
            <w:tcBorders>
              <w:top w:val="single" w:sz="4" w:space="0" w:color="auto"/>
              <w:left w:val="nil"/>
              <w:bottom w:val="single" w:sz="4" w:space="0" w:color="auto"/>
              <w:right w:val="single" w:sz="4" w:space="0" w:color="auto"/>
            </w:tcBorders>
            <w:hideMark/>
          </w:tcPr>
          <w:p w14:paraId="55138763"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dBm/SCS</w:t>
            </w:r>
          </w:p>
        </w:tc>
        <w:tc>
          <w:tcPr>
            <w:tcW w:w="1134" w:type="dxa"/>
            <w:tcBorders>
              <w:top w:val="single" w:sz="4" w:space="0" w:color="auto"/>
              <w:left w:val="nil"/>
              <w:bottom w:val="single" w:sz="4" w:space="0" w:color="auto"/>
              <w:right w:val="single" w:sz="4" w:space="0" w:color="auto"/>
            </w:tcBorders>
            <w:hideMark/>
          </w:tcPr>
          <w:p w14:paraId="693DD27B" w14:textId="305E1E61"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rPr>
              <w:t>-82</w:t>
            </w:r>
          </w:p>
        </w:tc>
        <w:tc>
          <w:tcPr>
            <w:tcW w:w="1134" w:type="dxa"/>
            <w:tcBorders>
              <w:top w:val="single" w:sz="4" w:space="0" w:color="auto"/>
              <w:left w:val="single" w:sz="4" w:space="0" w:color="auto"/>
              <w:bottom w:val="single" w:sz="4" w:space="0" w:color="auto"/>
              <w:right w:val="single" w:sz="4" w:space="0" w:color="auto"/>
            </w:tcBorders>
            <w:hideMark/>
          </w:tcPr>
          <w:p w14:paraId="03C099A5" w14:textId="77777777"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w:t>
            </w:r>
          </w:p>
        </w:tc>
        <w:tc>
          <w:tcPr>
            <w:tcW w:w="4366" w:type="dxa"/>
            <w:vMerge w:val="restart"/>
            <w:tcBorders>
              <w:top w:val="single" w:sz="4" w:space="0" w:color="auto"/>
              <w:left w:val="nil"/>
              <w:bottom w:val="single" w:sz="4" w:space="0" w:color="auto"/>
              <w:right w:val="single" w:sz="4" w:space="0" w:color="auto"/>
            </w:tcBorders>
          </w:tcPr>
          <w:p w14:paraId="0ED30412" w14:textId="77777777" w:rsidR="00C720CF" w:rsidRPr="00E91D9C" w:rsidRDefault="00C720CF" w:rsidP="00715E61">
            <w:pPr>
              <w:rPr>
                <w:rFonts w:cs="Arial"/>
              </w:rPr>
            </w:pPr>
          </w:p>
        </w:tc>
      </w:tr>
      <w:tr w:rsidR="00C720CF" w:rsidRPr="00E91D9C" w14:paraId="2EF85145" w14:textId="77777777" w:rsidTr="00715E61">
        <w:tc>
          <w:tcPr>
            <w:tcW w:w="533" w:type="dxa"/>
            <w:vMerge/>
            <w:tcBorders>
              <w:top w:val="single" w:sz="4" w:space="0" w:color="auto"/>
              <w:left w:val="single" w:sz="4" w:space="0" w:color="auto"/>
              <w:bottom w:val="single" w:sz="4" w:space="0" w:color="auto"/>
              <w:right w:val="single" w:sz="4" w:space="0" w:color="auto"/>
            </w:tcBorders>
            <w:vAlign w:val="center"/>
            <w:hideMark/>
          </w:tcPr>
          <w:p w14:paraId="212C8B7B" w14:textId="77777777" w:rsidR="00C720CF" w:rsidRPr="00E91D9C" w:rsidRDefault="00C720CF" w:rsidP="00715E61">
            <w:pPr>
              <w:spacing w:after="0"/>
              <w:rPr>
                <w:rFonts w:ascii="Arial" w:hAnsi="Arial" w:cs="Arial"/>
                <w:b/>
                <w:bCs/>
                <w:sz w:val="18"/>
                <w:szCs w:val="18"/>
                <w:lang w:eastAsia="zh-CN"/>
              </w:rPr>
            </w:pPr>
          </w:p>
        </w:tc>
        <w:tc>
          <w:tcPr>
            <w:tcW w:w="1560" w:type="dxa"/>
            <w:tcBorders>
              <w:top w:val="single" w:sz="4" w:space="0" w:color="auto"/>
              <w:left w:val="single" w:sz="4" w:space="0" w:color="auto"/>
              <w:bottom w:val="single" w:sz="4" w:space="0" w:color="auto"/>
              <w:right w:val="single" w:sz="4" w:space="0" w:color="auto"/>
            </w:tcBorders>
            <w:hideMark/>
          </w:tcPr>
          <w:p w14:paraId="44EFC427"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Cell-specific RS EPRE</w:t>
            </w:r>
          </w:p>
        </w:tc>
        <w:tc>
          <w:tcPr>
            <w:tcW w:w="879" w:type="dxa"/>
            <w:tcBorders>
              <w:top w:val="single" w:sz="4" w:space="0" w:color="auto"/>
              <w:left w:val="nil"/>
              <w:bottom w:val="single" w:sz="4" w:space="0" w:color="auto"/>
              <w:right w:val="single" w:sz="4" w:space="0" w:color="auto"/>
            </w:tcBorders>
            <w:hideMark/>
          </w:tcPr>
          <w:p w14:paraId="3D44D72C" w14:textId="77777777" w:rsidR="00C720CF" w:rsidRPr="00E91D9C" w:rsidRDefault="00C720CF" w:rsidP="00715E61">
            <w:pPr>
              <w:keepNext/>
              <w:keepLines/>
              <w:widowControl w:val="0"/>
              <w:spacing w:after="0"/>
              <w:jc w:val="center"/>
              <w:rPr>
                <w:rFonts w:ascii="Arial" w:hAnsi="Arial" w:cs="Arial"/>
                <w:sz w:val="18"/>
                <w:szCs w:val="18"/>
              </w:rPr>
            </w:pPr>
            <w:r w:rsidRPr="00E91D9C">
              <w:rPr>
                <w:rFonts w:ascii="Arial" w:hAnsi="Arial" w:cs="Arial"/>
                <w:sz w:val="18"/>
                <w:szCs w:val="18"/>
              </w:rPr>
              <w:t>dBm/15kHz</w:t>
            </w:r>
          </w:p>
        </w:tc>
        <w:tc>
          <w:tcPr>
            <w:tcW w:w="1134" w:type="dxa"/>
            <w:tcBorders>
              <w:top w:val="single" w:sz="4" w:space="0" w:color="auto"/>
              <w:left w:val="nil"/>
              <w:bottom w:val="single" w:sz="4" w:space="0" w:color="auto"/>
              <w:right w:val="single" w:sz="4" w:space="0" w:color="auto"/>
            </w:tcBorders>
            <w:hideMark/>
          </w:tcPr>
          <w:p w14:paraId="14FF8602" w14:textId="77777777"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w:t>
            </w:r>
          </w:p>
        </w:tc>
        <w:tc>
          <w:tcPr>
            <w:tcW w:w="1134" w:type="dxa"/>
            <w:tcBorders>
              <w:top w:val="single" w:sz="4" w:space="0" w:color="auto"/>
              <w:left w:val="single" w:sz="4" w:space="0" w:color="auto"/>
              <w:bottom w:val="single" w:sz="4" w:space="0" w:color="auto"/>
              <w:right w:val="single" w:sz="4" w:space="0" w:color="auto"/>
            </w:tcBorders>
            <w:hideMark/>
          </w:tcPr>
          <w:p w14:paraId="29C4B818" w14:textId="25C04136" w:rsidR="00C720CF" w:rsidRPr="00E91D9C" w:rsidRDefault="00C720CF" w:rsidP="00715E61">
            <w:pPr>
              <w:keepNext/>
              <w:keepLines/>
              <w:widowControl w:val="0"/>
              <w:spacing w:after="0"/>
              <w:jc w:val="center"/>
              <w:rPr>
                <w:rFonts w:ascii="Arial" w:hAnsi="Arial" w:cs="Arial"/>
                <w:sz w:val="18"/>
                <w:szCs w:val="18"/>
                <w:lang w:eastAsia="zh-CN"/>
              </w:rPr>
            </w:pPr>
            <w:r w:rsidRPr="00E91D9C">
              <w:rPr>
                <w:rFonts w:ascii="Arial" w:hAnsi="Arial" w:cs="Arial"/>
                <w:sz w:val="18"/>
                <w:szCs w:val="18"/>
                <w:lang w:eastAsia="zh-CN"/>
              </w:rPr>
              <w:t>-85</w:t>
            </w:r>
          </w:p>
        </w:tc>
        <w:tc>
          <w:tcPr>
            <w:tcW w:w="4366" w:type="dxa"/>
            <w:vMerge/>
            <w:tcBorders>
              <w:top w:val="single" w:sz="4" w:space="0" w:color="auto"/>
              <w:left w:val="nil"/>
              <w:bottom w:val="single" w:sz="4" w:space="0" w:color="auto"/>
              <w:right w:val="single" w:sz="4" w:space="0" w:color="auto"/>
            </w:tcBorders>
            <w:vAlign w:val="center"/>
            <w:hideMark/>
          </w:tcPr>
          <w:p w14:paraId="7AD7417D" w14:textId="77777777" w:rsidR="00C720CF" w:rsidRPr="00E91D9C" w:rsidRDefault="00C720CF" w:rsidP="00715E61">
            <w:pPr>
              <w:spacing w:after="0"/>
              <w:rPr>
                <w:rFonts w:cs="Arial"/>
              </w:rPr>
            </w:pPr>
          </w:p>
        </w:tc>
      </w:tr>
    </w:tbl>
    <w:p w14:paraId="07529D76" w14:textId="77777777" w:rsidR="00C720CF" w:rsidRPr="00E91D9C" w:rsidRDefault="00C720CF" w:rsidP="00C720CF"/>
    <w:p w14:paraId="076F5FBC" w14:textId="77777777" w:rsidR="00C720CF" w:rsidRPr="00E91D9C" w:rsidRDefault="00C720CF" w:rsidP="00C720CF">
      <w:pPr>
        <w:pStyle w:val="TH"/>
      </w:pPr>
      <w:r w:rsidRPr="00E91D9C">
        <w:lastRenderedPageBreak/>
        <w:t>Table 8.1.6.2.3.3.2-3: Main behaviour</w:t>
      </w:r>
    </w:p>
    <w:tbl>
      <w:tblPr>
        <w:tblW w:w="9600" w:type="dxa"/>
        <w:tblLayout w:type="fixed"/>
        <w:tblLook w:val="01E0" w:firstRow="1" w:lastRow="1" w:firstColumn="1" w:lastColumn="1" w:noHBand="0" w:noVBand="0"/>
        <w:tblPrChange w:id="2" w:author="MediaTek" w:date="2022-02-18T20:14:00Z">
          <w:tblPr>
            <w:tblW w:w="9600" w:type="dxa"/>
            <w:tblLayout w:type="fixed"/>
            <w:tblLook w:val="01E0" w:firstRow="1" w:lastRow="1" w:firstColumn="1" w:lastColumn="1" w:noHBand="0" w:noVBand="0"/>
          </w:tblPr>
        </w:tblPrChange>
      </w:tblPr>
      <w:tblGrid>
        <w:gridCol w:w="533"/>
        <w:gridCol w:w="3966"/>
        <w:gridCol w:w="709"/>
        <w:gridCol w:w="2975"/>
        <w:gridCol w:w="567"/>
        <w:gridCol w:w="850"/>
        <w:tblGridChange w:id="3">
          <w:tblGrid>
            <w:gridCol w:w="533"/>
            <w:gridCol w:w="3966"/>
            <w:gridCol w:w="709"/>
            <w:gridCol w:w="2975"/>
            <w:gridCol w:w="567"/>
            <w:gridCol w:w="850"/>
          </w:tblGrid>
        </w:tblGridChange>
      </w:tblGrid>
      <w:tr w:rsidR="00C720CF" w:rsidRPr="00E91D9C" w14:paraId="3A5A15CA" w14:textId="77777777" w:rsidTr="00C92BDE">
        <w:tc>
          <w:tcPr>
            <w:tcW w:w="533" w:type="dxa"/>
            <w:tcBorders>
              <w:top w:val="single" w:sz="4" w:space="0" w:color="auto"/>
              <w:left w:val="single" w:sz="4" w:space="0" w:color="auto"/>
              <w:bottom w:val="single" w:sz="4" w:space="0" w:color="auto"/>
              <w:right w:val="single" w:sz="4" w:space="0" w:color="auto"/>
            </w:tcBorders>
            <w:hideMark/>
            <w:tcPrChange w:id="4" w:author="MediaTek" w:date="2022-02-18T20:14:00Z">
              <w:tcPr>
                <w:tcW w:w="534" w:type="dxa"/>
                <w:tcBorders>
                  <w:top w:val="single" w:sz="4" w:space="0" w:color="auto"/>
                  <w:left w:val="single" w:sz="4" w:space="0" w:color="auto"/>
                  <w:bottom w:val="single" w:sz="4" w:space="0" w:color="auto"/>
                  <w:right w:val="single" w:sz="4" w:space="0" w:color="auto"/>
                </w:tcBorders>
                <w:hideMark/>
              </w:tcPr>
            </w:tcPrChange>
          </w:tcPr>
          <w:p w14:paraId="56B854AF" w14:textId="77777777" w:rsidR="00C720CF" w:rsidRPr="00E91D9C" w:rsidRDefault="00C720CF" w:rsidP="00715E61">
            <w:pPr>
              <w:pStyle w:val="TAH"/>
            </w:pPr>
            <w:r w:rsidRPr="00E91D9C">
              <w:t>St</w:t>
            </w:r>
          </w:p>
        </w:tc>
        <w:tc>
          <w:tcPr>
            <w:tcW w:w="3966" w:type="dxa"/>
            <w:tcBorders>
              <w:top w:val="single" w:sz="4" w:space="0" w:color="auto"/>
              <w:left w:val="single" w:sz="4" w:space="0" w:color="auto"/>
              <w:bottom w:val="single" w:sz="4" w:space="0" w:color="auto"/>
              <w:right w:val="single" w:sz="4" w:space="0" w:color="auto"/>
            </w:tcBorders>
            <w:hideMark/>
            <w:tcPrChange w:id="5" w:author="MediaTek" w:date="2022-02-18T20:14:00Z">
              <w:tcPr>
                <w:tcW w:w="3969" w:type="dxa"/>
                <w:tcBorders>
                  <w:top w:val="single" w:sz="4" w:space="0" w:color="auto"/>
                  <w:left w:val="single" w:sz="4" w:space="0" w:color="auto"/>
                  <w:bottom w:val="single" w:sz="4" w:space="0" w:color="auto"/>
                  <w:right w:val="single" w:sz="4" w:space="0" w:color="auto"/>
                </w:tcBorders>
                <w:hideMark/>
              </w:tcPr>
            </w:tcPrChange>
          </w:tcPr>
          <w:p w14:paraId="7895AFE9" w14:textId="77777777" w:rsidR="00C720CF" w:rsidRPr="00E91D9C" w:rsidRDefault="00C720CF" w:rsidP="00715E61">
            <w:pPr>
              <w:pStyle w:val="TAH"/>
            </w:pPr>
            <w:r w:rsidRPr="00E91D9C">
              <w:t>Procedure</w:t>
            </w:r>
          </w:p>
        </w:tc>
        <w:tc>
          <w:tcPr>
            <w:tcW w:w="3684" w:type="dxa"/>
            <w:gridSpan w:val="2"/>
            <w:tcBorders>
              <w:top w:val="single" w:sz="4" w:space="0" w:color="auto"/>
              <w:left w:val="single" w:sz="4" w:space="0" w:color="auto"/>
              <w:bottom w:val="single" w:sz="4" w:space="0" w:color="auto"/>
              <w:right w:val="single" w:sz="4" w:space="0" w:color="auto"/>
            </w:tcBorders>
            <w:hideMark/>
            <w:tcPrChange w:id="6" w:author="MediaTek" w:date="2022-02-18T20:14:00Z">
              <w:tcPr>
                <w:tcW w:w="3686" w:type="dxa"/>
                <w:gridSpan w:val="2"/>
                <w:tcBorders>
                  <w:top w:val="single" w:sz="4" w:space="0" w:color="auto"/>
                  <w:left w:val="single" w:sz="4" w:space="0" w:color="auto"/>
                  <w:bottom w:val="single" w:sz="4" w:space="0" w:color="auto"/>
                  <w:right w:val="single" w:sz="4" w:space="0" w:color="auto"/>
                </w:tcBorders>
                <w:hideMark/>
              </w:tcPr>
            </w:tcPrChange>
          </w:tcPr>
          <w:p w14:paraId="218A84E4" w14:textId="77777777" w:rsidR="00C720CF" w:rsidRPr="00E91D9C" w:rsidRDefault="00C720CF" w:rsidP="00715E61">
            <w:pPr>
              <w:pStyle w:val="TAH"/>
            </w:pPr>
            <w:r w:rsidRPr="00E91D9C">
              <w:t>Message Sequence</w:t>
            </w:r>
          </w:p>
        </w:tc>
        <w:tc>
          <w:tcPr>
            <w:tcW w:w="567" w:type="dxa"/>
            <w:tcBorders>
              <w:top w:val="single" w:sz="4" w:space="0" w:color="auto"/>
              <w:left w:val="single" w:sz="4" w:space="0" w:color="auto"/>
              <w:bottom w:val="single" w:sz="4" w:space="0" w:color="auto"/>
              <w:right w:val="single" w:sz="4" w:space="0" w:color="auto"/>
            </w:tcBorders>
            <w:hideMark/>
            <w:tcPrChange w:id="7" w:author="MediaTek" w:date="2022-02-18T20:14:00Z">
              <w:tcPr>
                <w:tcW w:w="567" w:type="dxa"/>
                <w:tcBorders>
                  <w:top w:val="single" w:sz="4" w:space="0" w:color="auto"/>
                  <w:left w:val="single" w:sz="4" w:space="0" w:color="auto"/>
                  <w:bottom w:val="single" w:sz="4" w:space="0" w:color="auto"/>
                  <w:right w:val="single" w:sz="4" w:space="0" w:color="auto"/>
                </w:tcBorders>
                <w:hideMark/>
              </w:tcPr>
            </w:tcPrChange>
          </w:tcPr>
          <w:p w14:paraId="5A18F36C" w14:textId="77777777" w:rsidR="00C720CF" w:rsidRPr="00E91D9C" w:rsidRDefault="00C720CF" w:rsidP="00715E61">
            <w:pPr>
              <w:pStyle w:val="TAH"/>
            </w:pPr>
            <w:r w:rsidRPr="00E91D9C">
              <w:t>TP</w:t>
            </w:r>
          </w:p>
        </w:tc>
        <w:tc>
          <w:tcPr>
            <w:tcW w:w="850" w:type="dxa"/>
            <w:tcBorders>
              <w:top w:val="single" w:sz="4" w:space="0" w:color="auto"/>
              <w:left w:val="single" w:sz="4" w:space="0" w:color="auto"/>
              <w:bottom w:val="single" w:sz="4" w:space="0" w:color="auto"/>
              <w:right w:val="single" w:sz="4" w:space="0" w:color="auto"/>
            </w:tcBorders>
            <w:hideMark/>
            <w:tcPrChange w:id="8" w:author="MediaTek" w:date="2022-02-18T20:14:00Z">
              <w:tcPr>
                <w:tcW w:w="850" w:type="dxa"/>
                <w:tcBorders>
                  <w:top w:val="single" w:sz="4" w:space="0" w:color="auto"/>
                  <w:left w:val="single" w:sz="4" w:space="0" w:color="auto"/>
                  <w:bottom w:val="single" w:sz="4" w:space="0" w:color="auto"/>
                  <w:right w:val="single" w:sz="4" w:space="0" w:color="auto"/>
                </w:tcBorders>
                <w:hideMark/>
              </w:tcPr>
            </w:tcPrChange>
          </w:tcPr>
          <w:p w14:paraId="0A3F52D9" w14:textId="77777777" w:rsidR="00C720CF" w:rsidRPr="00E91D9C" w:rsidRDefault="00C720CF" w:rsidP="00715E61">
            <w:pPr>
              <w:pStyle w:val="TAH"/>
            </w:pPr>
            <w:r w:rsidRPr="00E91D9C">
              <w:t>Verdict</w:t>
            </w:r>
          </w:p>
        </w:tc>
      </w:tr>
      <w:tr w:rsidR="00C720CF" w:rsidRPr="00E91D9C" w14:paraId="74745EE4" w14:textId="77777777" w:rsidTr="00C92BDE">
        <w:tc>
          <w:tcPr>
            <w:tcW w:w="533" w:type="dxa"/>
            <w:tcBorders>
              <w:top w:val="single" w:sz="4" w:space="0" w:color="auto"/>
              <w:left w:val="single" w:sz="4" w:space="0" w:color="auto"/>
              <w:bottom w:val="single" w:sz="4" w:space="0" w:color="auto"/>
              <w:right w:val="single" w:sz="4" w:space="0" w:color="auto"/>
            </w:tcBorders>
            <w:tcPrChange w:id="9" w:author="MediaTek" w:date="2022-02-18T20:14:00Z">
              <w:tcPr>
                <w:tcW w:w="534" w:type="dxa"/>
                <w:tcBorders>
                  <w:top w:val="single" w:sz="4" w:space="0" w:color="auto"/>
                  <w:left w:val="single" w:sz="4" w:space="0" w:color="auto"/>
                  <w:bottom w:val="single" w:sz="4" w:space="0" w:color="auto"/>
                  <w:right w:val="single" w:sz="4" w:space="0" w:color="auto"/>
                </w:tcBorders>
              </w:tcPr>
            </w:tcPrChange>
          </w:tcPr>
          <w:p w14:paraId="2D02C0BF" w14:textId="77777777" w:rsidR="00C720CF" w:rsidRPr="00E91D9C" w:rsidRDefault="00C720CF" w:rsidP="00715E61">
            <w:pPr>
              <w:pStyle w:val="TAH"/>
              <w:rPr>
                <w:rFonts w:eastAsia="MS Gothic"/>
              </w:rPr>
            </w:pPr>
          </w:p>
        </w:tc>
        <w:tc>
          <w:tcPr>
            <w:tcW w:w="3966" w:type="dxa"/>
            <w:tcBorders>
              <w:top w:val="single" w:sz="4" w:space="0" w:color="auto"/>
              <w:left w:val="single" w:sz="4" w:space="0" w:color="auto"/>
              <w:bottom w:val="single" w:sz="4" w:space="0" w:color="auto"/>
              <w:right w:val="single" w:sz="4" w:space="0" w:color="auto"/>
            </w:tcBorders>
            <w:tcPrChange w:id="10" w:author="MediaTek" w:date="2022-02-18T20:14:00Z">
              <w:tcPr>
                <w:tcW w:w="3969" w:type="dxa"/>
                <w:tcBorders>
                  <w:top w:val="single" w:sz="4" w:space="0" w:color="auto"/>
                  <w:left w:val="single" w:sz="4" w:space="0" w:color="auto"/>
                  <w:bottom w:val="single" w:sz="4" w:space="0" w:color="auto"/>
                  <w:right w:val="single" w:sz="4" w:space="0" w:color="auto"/>
                </w:tcBorders>
              </w:tcPr>
            </w:tcPrChange>
          </w:tcPr>
          <w:p w14:paraId="5DA93B79" w14:textId="77777777" w:rsidR="00C720CF" w:rsidRPr="00E91D9C" w:rsidRDefault="00C720CF" w:rsidP="00715E61">
            <w:pPr>
              <w:pStyle w:val="TAH"/>
              <w:rPr>
                <w:rFonts w:eastAsia="MS Gothic"/>
              </w:rPr>
            </w:pPr>
          </w:p>
        </w:tc>
        <w:tc>
          <w:tcPr>
            <w:tcW w:w="709" w:type="dxa"/>
            <w:tcBorders>
              <w:top w:val="single" w:sz="4" w:space="0" w:color="auto"/>
              <w:left w:val="single" w:sz="4" w:space="0" w:color="auto"/>
              <w:bottom w:val="single" w:sz="4" w:space="0" w:color="auto"/>
              <w:right w:val="single" w:sz="4" w:space="0" w:color="auto"/>
            </w:tcBorders>
            <w:hideMark/>
            <w:tcPrChange w:id="11" w:author="MediaTek" w:date="2022-02-18T20:14:00Z">
              <w:tcPr>
                <w:tcW w:w="709" w:type="dxa"/>
                <w:tcBorders>
                  <w:top w:val="single" w:sz="4" w:space="0" w:color="auto"/>
                  <w:left w:val="single" w:sz="4" w:space="0" w:color="auto"/>
                  <w:bottom w:val="single" w:sz="4" w:space="0" w:color="auto"/>
                  <w:right w:val="single" w:sz="4" w:space="0" w:color="auto"/>
                </w:tcBorders>
                <w:hideMark/>
              </w:tcPr>
            </w:tcPrChange>
          </w:tcPr>
          <w:p w14:paraId="405B73DD" w14:textId="77777777" w:rsidR="00C720CF" w:rsidRPr="00E91D9C" w:rsidRDefault="00C720CF" w:rsidP="00715E61">
            <w:pPr>
              <w:pStyle w:val="TAH"/>
            </w:pPr>
            <w:r w:rsidRPr="00E91D9C">
              <w:t>U - S</w:t>
            </w:r>
          </w:p>
        </w:tc>
        <w:tc>
          <w:tcPr>
            <w:tcW w:w="2975" w:type="dxa"/>
            <w:tcBorders>
              <w:top w:val="single" w:sz="4" w:space="0" w:color="auto"/>
              <w:left w:val="single" w:sz="4" w:space="0" w:color="auto"/>
              <w:bottom w:val="single" w:sz="4" w:space="0" w:color="auto"/>
              <w:right w:val="single" w:sz="4" w:space="0" w:color="auto"/>
            </w:tcBorders>
            <w:hideMark/>
            <w:tcPrChange w:id="12" w:author="MediaTek" w:date="2022-02-18T20:14:00Z">
              <w:tcPr>
                <w:tcW w:w="2977" w:type="dxa"/>
                <w:tcBorders>
                  <w:top w:val="single" w:sz="4" w:space="0" w:color="auto"/>
                  <w:left w:val="single" w:sz="4" w:space="0" w:color="auto"/>
                  <w:bottom w:val="single" w:sz="4" w:space="0" w:color="auto"/>
                  <w:right w:val="single" w:sz="4" w:space="0" w:color="auto"/>
                </w:tcBorders>
                <w:hideMark/>
              </w:tcPr>
            </w:tcPrChange>
          </w:tcPr>
          <w:p w14:paraId="0F78B623" w14:textId="77777777" w:rsidR="00C720CF" w:rsidRPr="00E91D9C" w:rsidRDefault="00C720CF" w:rsidP="00715E61">
            <w:pPr>
              <w:pStyle w:val="TAH"/>
            </w:pPr>
            <w:r w:rsidRPr="00E91D9C">
              <w:t>Message</w:t>
            </w:r>
          </w:p>
        </w:tc>
        <w:tc>
          <w:tcPr>
            <w:tcW w:w="567" w:type="dxa"/>
            <w:tcBorders>
              <w:top w:val="single" w:sz="4" w:space="0" w:color="auto"/>
              <w:left w:val="single" w:sz="4" w:space="0" w:color="auto"/>
              <w:bottom w:val="single" w:sz="4" w:space="0" w:color="auto"/>
              <w:right w:val="single" w:sz="4" w:space="0" w:color="auto"/>
            </w:tcBorders>
            <w:tcPrChange w:id="13" w:author="MediaTek" w:date="2022-02-18T20:14:00Z">
              <w:tcPr>
                <w:tcW w:w="567" w:type="dxa"/>
                <w:tcBorders>
                  <w:top w:val="single" w:sz="4" w:space="0" w:color="auto"/>
                  <w:left w:val="single" w:sz="4" w:space="0" w:color="auto"/>
                  <w:bottom w:val="single" w:sz="4" w:space="0" w:color="auto"/>
                  <w:right w:val="single" w:sz="4" w:space="0" w:color="auto"/>
                </w:tcBorders>
              </w:tcPr>
            </w:tcPrChange>
          </w:tcPr>
          <w:p w14:paraId="24F00FD1" w14:textId="77777777" w:rsidR="00C720CF" w:rsidRPr="00E91D9C" w:rsidRDefault="00C720CF" w:rsidP="00715E61">
            <w:pPr>
              <w:pStyle w:val="TAH"/>
              <w:rPr>
                <w:rFonts w:eastAsia="MS Gothic"/>
              </w:rPr>
            </w:pPr>
          </w:p>
        </w:tc>
        <w:tc>
          <w:tcPr>
            <w:tcW w:w="850" w:type="dxa"/>
            <w:tcBorders>
              <w:top w:val="single" w:sz="4" w:space="0" w:color="auto"/>
              <w:left w:val="single" w:sz="4" w:space="0" w:color="auto"/>
              <w:bottom w:val="single" w:sz="4" w:space="0" w:color="auto"/>
              <w:right w:val="single" w:sz="4" w:space="0" w:color="auto"/>
            </w:tcBorders>
            <w:tcPrChange w:id="14" w:author="MediaTek" w:date="2022-02-18T20:14:00Z">
              <w:tcPr>
                <w:tcW w:w="850" w:type="dxa"/>
                <w:tcBorders>
                  <w:top w:val="single" w:sz="4" w:space="0" w:color="auto"/>
                  <w:left w:val="single" w:sz="4" w:space="0" w:color="auto"/>
                  <w:bottom w:val="single" w:sz="4" w:space="0" w:color="auto"/>
                  <w:right w:val="single" w:sz="4" w:space="0" w:color="auto"/>
                </w:tcBorders>
              </w:tcPr>
            </w:tcPrChange>
          </w:tcPr>
          <w:p w14:paraId="289B9A1F" w14:textId="77777777" w:rsidR="00C720CF" w:rsidRPr="00E91D9C" w:rsidRDefault="00C720CF" w:rsidP="00715E61">
            <w:pPr>
              <w:pStyle w:val="TAH"/>
              <w:rPr>
                <w:rFonts w:eastAsia="MS Gothic"/>
              </w:rPr>
            </w:pPr>
          </w:p>
        </w:tc>
      </w:tr>
      <w:tr w:rsidR="00C720CF" w:rsidRPr="00E91D9C" w14:paraId="1C82399D" w14:textId="77777777" w:rsidTr="00C92BDE">
        <w:tc>
          <w:tcPr>
            <w:tcW w:w="533" w:type="dxa"/>
            <w:tcBorders>
              <w:top w:val="single" w:sz="4" w:space="0" w:color="auto"/>
              <w:left w:val="single" w:sz="4" w:space="0" w:color="auto"/>
              <w:bottom w:val="single" w:sz="4" w:space="0" w:color="auto"/>
              <w:right w:val="single" w:sz="4" w:space="0" w:color="auto"/>
            </w:tcBorders>
            <w:hideMark/>
            <w:tcPrChange w:id="15" w:author="MediaTek" w:date="2022-02-18T20:14:00Z">
              <w:tcPr>
                <w:tcW w:w="534" w:type="dxa"/>
                <w:tcBorders>
                  <w:top w:val="single" w:sz="4" w:space="0" w:color="auto"/>
                  <w:left w:val="single" w:sz="4" w:space="0" w:color="auto"/>
                  <w:bottom w:val="single" w:sz="4" w:space="0" w:color="auto"/>
                  <w:right w:val="single" w:sz="4" w:space="0" w:color="auto"/>
                </w:tcBorders>
                <w:hideMark/>
              </w:tcPr>
            </w:tcPrChange>
          </w:tcPr>
          <w:p w14:paraId="2F69438B" w14:textId="77777777" w:rsidR="00C720CF" w:rsidRPr="00E91D9C" w:rsidRDefault="00C720CF" w:rsidP="00715E61">
            <w:pPr>
              <w:pStyle w:val="TAC"/>
            </w:pPr>
            <w:r w:rsidRPr="00E91D9C">
              <w:t>1</w:t>
            </w:r>
          </w:p>
        </w:tc>
        <w:tc>
          <w:tcPr>
            <w:tcW w:w="3966" w:type="dxa"/>
            <w:tcBorders>
              <w:top w:val="single" w:sz="4" w:space="0" w:color="auto"/>
              <w:left w:val="single" w:sz="4" w:space="0" w:color="auto"/>
              <w:bottom w:val="single" w:sz="4" w:space="0" w:color="auto"/>
              <w:right w:val="single" w:sz="4" w:space="0" w:color="auto"/>
            </w:tcBorders>
            <w:hideMark/>
            <w:tcPrChange w:id="16" w:author="MediaTek" w:date="2022-02-18T20:14:00Z">
              <w:tcPr>
                <w:tcW w:w="3969" w:type="dxa"/>
                <w:tcBorders>
                  <w:top w:val="single" w:sz="4" w:space="0" w:color="auto"/>
                  <w:left w:val="single" w:sz="4" w:space="0" w:color="auto"/>
                  <w:bottom w:val="single" w:sz="4" w:space="0" w:color="auto"/>
                  <w:right w:val="single" w:sz="4" w:space="0" w:color="auto"/>
                </w:tcBorders>
                <w:hideMark/>
              </w:tcPr>
            </w:tcPrChange>
          </w:tcPr>
          <w:p w14:paraId="745108EE" w14:textId="77777777" w:rsidR="00C720CF" w:rsidRPr="00E91D9C" w:rsidRDefault="00C720CF" w:rsidP="00715E61">
            <w:pPr>
              <w:pStyle w:val="TAL"/>
            </w:pPr>
            <w:r w:rsidRPr="00E91D9C">
              <w:rPr>
                <w:lang w:eastAsia="zh-CN"/>
              </w:rPr>
              <w:t xml:space="preserve">The </w:t>
            </w:r>
            <w:r w:rsidRPr="00E91D9C">
              <w:t xml:space="preserve">SS transmits an </w:t>
            </w:r>
            <w:proofErr w:type="spellStart"/>
            <w:r w:rsidRPr="00E91D9C">
              <w:rPr>
                <w:i/>
                <w:iCs/>
              </w:rPr>
              <w:t>RRCReconfiguration</w:t>
            </w:r>
            <w:proofErr w:type="spellEnd"/>
            <w:r w:rsidRPr="00E91D9C">
              <w:t xml:space="preserve"> message including </w:t>
            </w:r>
            <w:proofErr w:type="spellStart"/>
            <w:r w:rsidRPr="00E91D9C">
              <w:rPr>
                <w:i/>
                <w:iCs/>
              </w:rPr>
              <w:t>measConfig</w:t>
            </w:r>
            <w:proofErr w:type="spellEnd"/>
            <w:r w:rsidRPr="00E91D9C">
              <w:t xml:space="preserve"> to setup inter-RAT measurement on NR Cell1.</w:t>
            </w:r>
          </w:p>
        </w:tc>
        <w:tc>
          <w:tcPr>
            <w:tcW w:w="709" w:type="dxa"/>
            <w:tcBorders>
              <w:top w:val="single" w:sz="4" w:space="0" w:color="auto"/>
              <w:left w:val="single" w:sz="4" w:space="0" w:color="auto"/>
              <w:bottom w:val="single" w:sz="4" w:space="0" w:color="auto"/>
              <w:right w:val="single" w:sz="4" w:space="0" w:color="auto"/>
            </w:tcBorders>
            <w:hideMark/>
            <w:tcPrChange w:id="17" w:author="MediaTek" w:date="2022-02-18T20:14:00Z">
              <w:tcPr>
                <w:tcW w:w="709" w:type="dxa"/>
                <w:tcBorders>
                  <w:top w:val="single" w:sz="4" w:space="0" w:color="auto"/>
                  <w:left w:val="single" w:sz="4" w:space="0" w:color="auto"/>
                  <w:bottom w:val="single" w:sz="4" w:space="0" w:color="auto"/>
                  <w:right w:val="single" w:sz="4" w:space="0" w:color="auto"/>
                </w:tcBorders>
                <w:hideMark/>
              </w:tcPr>
            </w:tcPrChange>
          </w:tcPr>
          <w:p w14:paraId="63D07FB4" w14:textId="77777777" w:rsidR="00C720CF" w:rsidRPr="00E91D9C" w:rsidRDefault="00C720CF" w:rsidP="00715E61">
            <w:pPr>
              <w:pStyle w:val="TAC"/>
            </w:pPr>
            <w:r w:rsidRPr="00E91D9C">
              <w:t>&lt;--</w:t>
            </w:r>
          </w:p>
        </w:tc>
        <w:tc>
          <w:tcPr>
            <w:tcW w:w="2975" w:type="dxa"/>
            <w:tcBorders>
              <w:top w:val="single" w:sz="4" w:space="0" w:color="auto"/>
              <w:left w:val="single" w:sz="4" w:space="0" w:color="auto"/>
              <w:bottom w:val="single" w:sz="4" w:space="0" w:color="auto"/>
              <w:right w:val="single" w:sz="4" w:space="0" w:color="auto"/>
            </w:tcBorders>
            <w:hideMark/>
            <w:tcPrChange w:id="18" w:author="MediaTek" w:date="2022-02-18T20:14:00Z">
              <w:tcPr>
                <w:tcW w:w="2977" w:type="dxa"/>
                <w:tcBorders>
                  <w:top w:val="single" w:sz="4" w:space="0" w:color="auto"/>
                  <w:left w:val="single" w:sz="4" w:space="0" w:color="auto"/>
                  <w:bottom w:val="single" w:sz="4" w:space="0" w:color="auto"/>
                  <w:right w:val="single" w:sz="4" w:space="0" w:color="auto"/>
                </w:tcBorders>
                <w:hideMark/>
              </w:tcPr>
            </w:tcPrChange>
          </w:tcPr>
          <w:p w14:paraId="50C0164C" w14:textId="77777777" w:rsidR="00C720CF" w:rsidRPr="00E91D9C" w:rsidRDefault="00C720CF" w:rsidP="00715E61">
            <w:pPr>
              <w:pStyle w:val="TAL"/>
              <w:rPr>
                <w:i/>
                <w:iCs/>
              </w:rPr>
            </w:pPr>
            <w:r w:rsidRPr="00E91D9C">
              <w:rPr>
                <w:iCs/>
              </w:rPr>
              <w:t xml:space="preserve">NR RRC: </w:t>
            </w:r>
            <w:proofErr w:type="spellStart"/>
            <w:r w:rsidRPr="00E91D9C">
              <w:rPr>
                <w:i/>
                <w:iCs/>
              </w:rPr>
              <w:t>RRCReconfiguration</w:t>
            </w:r>
            <w:proofErr w:type="spellEnd"/>
          </w:p>
        </w:tc>
        <w:tc>
          <w:tcPr>
            <w:tcW w:w="567" w:type="dxa"/>
            <w:tcBorders>
              <w:top w:val="single" w:sz="4" w:space="0" w:color="auto"/>
              <w:left w:val="single" w:sz="4" w:space="0" w:color="auto"/>
              <w:bottom w:val="single" w:sz="4" w:space="0" w:color="auto"/>
              <w:right w:val="single" w:sz="4" w:space="0" w:color="auto"/>
            </w:tcBorders>
            <w:hideMark/>
            <w:tcPrChange w:id="19" w:author="MediaTek" w:date="2022-02-18T20:14:00Z">
              <w:tcPr>
                <w:tcW w:w="567" w:type="dxa"/>
                <w:tcBorders>
                  <w:top w:val="single" w:sz="4" w:space="0" w:color="auto"/>
                  <w:left w:val="single" w:sz="4" w:space="0" w:color="auto"/>
                  <w:bottom w:val="single" w:sz="4" w:space="0" w:color="auto"/>
                  <w:right w:val="single" w:sz="4" w:space="0" w:color="auto"/>
                </w:tcBorders>
                <w:hideMark/>
              </w:tcPr>
            </w:tcPrChange>
          </w:tcPr>
          <w:p w14:paraId="74244FC0" w14:textId="77777777" w:rsidR="00C720CF" w:rsidRPr="00E91D9C" w:rsidRDefault="00C720CF" w:rsidP="00715E61">
            <w:pPr>
              <w:pStyle w:val="TAC"/>
            </w:pPr>
            <w:r w:rsidRPr="00E91D9C">
              <w:t>-</w:t>
            </w:r>
          </w:p>
        </w:tc>
        <w:tc>
          <w:tcPr>
            <w:tcW w:w="850" w:type="dxa"/>
            <w:tcBorders>
              <w:top w:val="single" w:sz="4" w:space="0" w:color="auto"/>
              <w:left w:val="single" w:sz="4" w:space="0" w:color="auto"/>
              <w:bottom w:val="single" w:sz="4" w:space="0" w:color="auto"/>
              <w:right w:val="single" w:sz="4" w:space="0" w:color="auto"/>
            </w:tcBorders>
            <w:hideMark/>
            <w:tcPrChange w:id="20" w:author="MediaTek" w:date="2022-02-18T20:14:00Z">
              <w:tcPr>
                <w:tcW w:w="850" w:type="dxa"/>
                <w:tcBorders>
                  <w:top w:val="single" w:sz="4" w:space="0" w:color="auto"/>
                  <w:left w:val="single" w:sz="4" w:space="0" w:color="auto"/>
                  <w:bottom w:val="single" w:sz="4" w:space="0" w:color="auto"/>
                  <w:right w:val="single" w:sz="4" w:space="0" w:color="auto"/>
                </w:tcBorders>
                <w:hideMark/>
              </w:tcPr>
            </w:tcPrChange>
          </w:tcPr>
          <w:p w14:paraId="30147967" w14:textId="77777777" w:rsidR="00C720CF" w:rsidRPr="00E91D9C" w:rsidRDefault="00C720CF" w:rsidP="00715E61">
            <w:pPr>
              <w:pStyle w:val="TAC"/>
            </w:pPr>
            <w:r w:rsidRPr="00E91D9C">
              <w:t>-</w:t>
            </w:r>
          </w:p>
        </w:tc>
      </w:tr>
      <w:tr w:rsidR="00C720CF" w:rsidRPr="00E91D9C" w14:paraId="6709C5A9" w14:textId="77777777" w:rsidTr="00C92BDE">
        <w:tc>
          <w:tcPr>
            <w:tcW w:w="533" w:type="dxa"/>
            <w:tcBorders>
              <w:top w:val="single" w:sz="4" w:space="0" w:color="auto"/>
              <w:left w:val="single" w:sz="4" w:space="0" w:color="auto"/>
              <w:bottom w:val="single" w:sz="4" w:space="0" w:color="auto"/>
              <w:right w:val="single" w:sz="4" w:space="0" w:color="auto"/>
            </w:tcBorders>
            <w:hideMark/>
            <w:tcPrChange w:id="21" w:author="MediaTek" w:date="2022-02-18T20:14:00Z">
              <w:tcPr>
                <w:tcW w:w="534" w:type="dxa"/>
                <w:tcBorders>
                  <w:top w:val="single" w:sz="4" w:space="0" w:color="auto"/>
                  <w:left w:val="single" w:sz="4" w:space="0" w:color="auto"/>
                  <w:bottom w:val="single" w:sz="4" w:space="0" w:color="auto"/>
                  <w:right w:val="single" w:sz="4" w:space="0" w:color="auto"/>
                </w:tcBorders>
                <w:hideMark/>
              </w:tcPr>
            </w:tcPrChange>
          </w:tcPr>
          <w:p w14:paraId="4AE903AB" w14:textId="77777777" w:rsidR="00C720CF" w:rsidRPr="00E91D9C" w:rsidRDefault="00C720CF" w:rsidP="00715E61">
            <w:pPr>
              <w:pStyle w:val="TAC"/>
            </w:pPr>
            <w:r w:rsidRPr="00E91D9C">
              <w:t>2</w:t>
            </w:r>
          </w:p>
        </w:tc>
        <w:tc>
          <w:tcPr>
            <w:tcW w:w="3966" w:type="dxa"/>
            <w:tcBorders>
              <w:top w:val="single" w:sz="4" w:space="0" w:color="auto"/>
              <w:left w:val="single" w:sz="4" w:space="0" w:color="auto"/>
              <w:bottom w:val="single" w:sz="4" w:space="0" w:color="auto"/>
              <w:right w:val="single" w:sz="4" w:space="0" w:color="auto"/>
            </w:tcBorders>
            <w:hideMark/>
            <w:tcPrChange w:id="22" w:author="MediaTek" w:date="2022-02-18T20:14:00Z">
              <w:tcPr>
                <w:tcW w:w="3969" w:type="dxa"/>
                <w:tcBorders>
                  <w:top w:val="single" w:sz="4" w:space="0" w:color="auto"/>
                  <w:left w:val="single" w:sz="4" w:space="0" w:color="auto"/>
                  <w:bottom w:val="single" w:sz="4" w:space="0" w:color="auto"/>
                  <w:right w:val="single" w:sz="4" w:space="0" w:color="auto"/>
                </w:tcBorders>
                <w:hideMark/>
              </w:tcPr>
            </w:tcPrChange>
          </w:tcPr>
          <w:p w14:paraId="683E8379" w14:textId="77777777" w:rsidR="00C720CF" w:rsidRPr="00E91D9C" w:rsidRDefault="00C720CF" w:rsidP="00715E61">
            <w:pPr>
              <w:pStyle w:val="TAL"/>
            </w:pPr>
            <w:r w:rsidRPr="00E91D9C">
              <w:t>The UE transmit</w:t>
            </w:r>
            <w:r w:rsidRPr="00E91D9C">
              <w:rPr>
                <w:lang w:eastAsia="zh-CN"/>
              </w:rPr>
              <w:t>s</w:t>
            </w:r>
            <w:r w:rsidRPr="00E91D9C">
              <w:t xml:space="preserve"> an </w:t>
            </w:r>
            <w:proofErr w:type="spellStart"/>
            <w:r w:rsidRPr="00E91D9C">
              <w:rPr>
                <w:i/>
                <w:iCs/>
              </w:rPr>
              <w:t>RRCReconfigurationComplete</w:t>
            </w:r>
            <w:proofErr w:type="spellEnd"/>
            <w:r w:rsidRPr="00E91D9C">
              <w:t xml:space="preserve"> message on NR Cell1.</w:t>
            </w:r>
          </w:p>
        </w:tc>
        <w:tc>
          <w:tcPr>
            <w:tcW w:w="709" w:type="dxa"/>
            <w:tcBorders>
              <w:top w:val="single" w:sz="4" w:space="0" w:color="auto"/>
              <w:left w:val="single" w:sz="4" w:space="0" w:color="auto"/>
              <w:bottom w:val="single" w:sz="4" w:space="0" w:color="auto"/>
              <w:right w:val="single" w:sz="4" w:space="0" w:color="auto"/>
            </w:tcBorders>
            <w:hideMark/>
            <w:tcPrChange w:id="23" w:author="MediaTek" w:date="2022-02-18T20:14:00Z">
              <w:tcPr>
                <w:tcW w:w="709" w:type="dxa"/>
                <w:tcBorders>
                  <w:top w:val="single" w:sz="4" w:space="0" w:color="auto"/>
                  <w:left w:val="single" w:sz="4" w:space="0" w:color="auto"/>
                  <w:bottom w:val="single" w:sz="4" w:space="0" w:color="auto"/>
                  <w:right w:val="single" w:sz="4" w:space="0" w:color="auto"/>
                </w:tcBorders>
                <w:hideMark/>
              </w:tcPr>
            </w:tcPrChange>
          </w:tcPr>
          <w:p w14:paraId="41469651" w14:textId="77777777" w:rsidR="00C720CF" w:rsidRPr="00E91D9C" w:rsidRDefault="00C720CF" w:rsidP="00715E61">
            <w:pPr>
              <w:pStyle w:val="TAC"/>
            </w:pPr>
            <w:r w:rsidRPr="00E91D9C">
              <w:t>--&gt;</w:t>
            </w:r>
          </w:p>
        </w:tc>
        <w:tc>
          <w:tcPr>
            <w:tcW w:w="2975" w:type="dxa"/>
            <w:tcBorders>
              <w:top w:val="single" w:sz="4" w:space="0" w:color="auto"/>
              <w:left w:val="single" w:sz="4" w:space="0" w:color="auto"/>
              <w:bottom w:val="single" w:sz="4" w:space="0" w:color="auto"/>
              <w:right w:val="single" w:sz="4" w:space="0" w:color="auto"/>
            </w:tcBorders>
            <w:hideMark/>
            <w:tcPrChange w:id="24" w:author="MediaTek" w:date="2022-02-18T20:14:00Z">
              <w:tcPr>
                <w:tcW w:w="2977" w:type="dxa"/>
                <w:tcBorders>
                  <w:top w:val="single" w:sz="4" w:space="0" w:color="auto"/>
                  <w:left w:val="single" w:sz="4" w:space="0" w:color="auto"/>
                  <w:bottom w:val="single" w:sz="4" w:space="0" w:color="auto"/>
                  <w:right w:val="single" w:sz="4" w:space="0" w:color="auto"/>
                </w:tcBorders>
                <w:hideMark/>
              </w:tcPr>
            </w:tcPrChange>
          </w:tcPr>
          <w:p w14:paraId="4C0187B4" w14:textId="77777777" w:rsidR="00C720CF" w:rsidRPr="00E91D9C" w:rsidRDefault="00C720CF" w:rsidP="00715E61">
            <w:pPr>
              <w:pStyle w:val="TAL"/>
              <w:rPr>
                <w:i/>
                <w:iCs/>
              </w:rPr>
            </w:pPr>
            <w:r w:rsidRPr="00E91D9C">
              <w:rPr>
                <w:iCs/>
              </w:rPr>
              <w:t xml:space="preserve">NR RRC: </w:t>
            </w:r>
            <w:proofErr w:type="spellStart"/>
            <w:r w:rsidRPr="00E91D9C">
              <w:rPr>
                <w:i/>
                <w:iCs/>
              </w:rPr>
              <w:t>RRCReconfigurationComplete</w:t>
            </w:r>
            <w:proofErr w:type="spellEnd"/>
          </w:p>
        </w:tc>
        <w:tc>
          <w:tcPr>
            <w:tcW w:w="567" w:type="dxa"/>
            <w:tcBorders>
              <w:top w:val="single" w:sz="4" w:space="0" w:color="auto"/>
              <w:left w:val="single" w:sz="4" w:space="0" w:color="auto"/>
              <w:bottom w:val="single" w:sz="4" w:space="0" w:color="auto"/>
              <w:right w:val="single" w:sz="4" w:space="0" w:color="auto"/>
            </w:tcBorders>
            <w:hideMark/>
            <w:tcPrChange w:id="25" w:author="MediaTek" w:date="2022-02-18T20:14:00Z">
              <w:tcPr>
                <w:tcW w:w="567" w:type="dxa"/>
                <w:tcBorders>
                  <w:top w:val="single" w:sz="4" w:space="0" w:color="auto"/>
                  <w:left w:val="single" w:sz="4" w:space="0" w:color="auto"/>
                  <w:bottom w:val="single" w:sz="4" w:space="0" w:color="auto"/>
                  <w:right w:val="single" w:sz="4" w:space="0" w:color="auto"/>
                </w:tcBorders>
                <w:hideMark/>
              </w:tcPr>
            </w:tcPrChange>
          </w:tcPr>
          <w:p w14:paraId="71BFDBE7" w14:textId="77777777" w:rsidR="00C720CF" w:rsidRPr="00E91D9C" w:rsidRDefault="00C720CF" w:rsidP="00715E61">
            <w:pPr>
              <w:pStyle w:val="TAC"/>
            </w:pPr>
            <w:r w:rsidRPr="00E91D9C">
              <w:t>-</w:t>
            </w:r>
          </w:p>
        </w:tc>
        <w:tc>
          <w:tcPr>
            <w:tcW w:w="850" w:type="dxa"/>
            <w:tcBorders>
              <w:top w:val="single" w:sz="4" w:space="0" w:color="auto"/>
              <w:left w:val="single" w:sz="4" w:space="0" w:color="auto"/>
              <w:bottom w:val="single" w:sz="4" w:space="0" w:color="auto"/>
              <w:right w:val="single" w:sz="4" w:space="0" w:color="auto"/>
            </w:tcBorders>
            <w:hideMark/>
            <w:tcPrChange w:id="26" w:author="MediaTek" w:date="2022-02-18T20:14:00Z">
              <w:tcPr>
                <w:tcW w:w="850" w:type="dxa"/>
                <w:tcBorders>
                  <w:top w:val="single" w:sz="4" w:space="0" w:color="auto"/>
                  <w:left w:val="single" w:sz="4" w:space="0" w:color="auto"/>
                  <w:bottom w:val="single" w:sz="4" w:space="0" w:color="auto"/>
                  <w:right w:val="single" w:sz="4" w:space="0" w:color="auto"/>
                </w:tcBorders>
                <w:hideMark/>
              </w:tcPr>
            </w:tcPrChange>
          </w:tcPr>
          <w:p w14:paraId="6864331D" w14:textId="77777777" w:rsidR="00C720CF" w:rsidRPr="00E91D9C" w:rsidRDefault="00C720CF" w:rsidP="00715E61">
            <w:pPr>
              <w:pStyle w:val="TAC"/>
            </w:pPr>
            <w:r w:rsidRPr="00E91D9C">
              <w:t>-</w:t>
            </w:r>
          </w:p>
        </w:tc>
      </w:tr>
      <w:tr w:rsidR="00C720CF" w:rsidRPr="00E91D9C" w14:paraId="7A9CA109" w14:textId="77777777" w:rsidTr="00C92BDE">
        <w:tc>
          <w:tcPr>
            <w:tcW w:w="533" w:type="dxa"/>
            <w:tcBorders>
              <w:top w:val="single" w:sz="4" w:space="0" w:color="auto"/>
              <w:left w:val="single" w:sz="4" w:space="0" w:color="auto"/>
              <w:bottom w:val="single" w:sz="4" w:space="0" w:color="auto"/>
              <w:right w:val="single" w:sz="4" w:space="0" w:color="auto"/>
            </w:tcBorders>
            <w:hideMark/>
            <w:tcPrChange w:id="27" w:author="MediaTek" w:date="2022-02-18T20:14:00Z">
              <w:tcPr>
                <w:tcW w:w="534" w:type="dxa"/>
                <w:tcBorders>
                  <w:top w:val="single" w:sz="4" w:space="0" w:color="auto"/>
                  <w:left w:val="single" w:sz="4" w:space="0" w:color="auto"/>
                  <w:bottom w:val="single" w:sz="4" w:space="0" w:color="auto"/>
                  <w:right w:val="single" w:sz="4" w:space="0" w:color="auto"/>
                </w:tcBorders>
                <w:hideMark/>
              </w:tcPr>
            </w:tcPrChange>
          </w:tcPr>
          <w:p w14:paraId="7CF0D456" w14:textId="77777777" w:rsidR="00C720CF" w:rsidRPr="00E91D9C" w:rsidRDefault="00C720CF" w:rsidP="00715E61">
            <w:pPr>
              <w:pStyle w:val="TAC"/>
            </w:pPr>
            <w:r w:rsidRPr="00E91D9C">
              <w:t>3</w:t>
            </w:r>
          </w:p>
        </w:tc>
        <w:tc>
          <w:tcPr>
            <w:tcW w:w="3966" w:type="dxa"/>
            <w:tcBorders>
              <w:top w:val="single" w:sz="4" w:space="0" w:color="auto"/>
              <w:left w:val="single" w:sz="4" w:space="0" w:color="auto"/>
              <w:bottom w:val="single" w:sz="4" w:space="0" w:color="auto"/>
              <w:right w:val="single" w:sz="4" w:space="0" w:color="auto"/>
            </w:tcBorders>
            <w:hideMark/>
            <w:tcPrChange w:id="28" w:author="MediaTek" w:date="2022-02-18T20:14:00Z">
              <w:tcPr>
                <w:tcW w:w="3969" w:type="dxa"/>
                <w:tcBorders>
                  <w:top w:val="single" w:sz="4" w:space="0" w:color="auto"/>
                  <w:left w:val="single" w:sz="4" w:space="0" w:color="auto"/>
                  <w:bottom w:val="single" w:sz="4" w:space="0" w:color="auto"/>
                  <w:right w:val="single" w:sz="4" w:space="0" w:color="auto"/>
                </w:tcBorders>
                <w:hideMark/>
              </w:tcPr>
            </w:tcPrChange>
          </w:tcPr>
          <w:p w14:paraId="3E0ECF51" w14:textId="77777777" w:rsidR="00C720CF" w:rsidRPr="00E91D9C" w:rsidRDefault="00C720CF" w:rsidP="00715E61">
            <w:pPr>
              <w:pStyle w:val="TAL"/>
            </w:pPr>
            <w:r w:rsidRPr="00E91D9C">
              <w:t xml:space="preserve">The UE transmits a </w:t>
            </w:r>
            <w:proofErr w:type="spellStart"/>
            <w:r w:rsidRPr="00E91D9C">
              <w:rPr>
                <w:i/>
              </w:rPr>
              <w:t>MeasurementReport</w:t>
            </w:r>
            <w:proofErr w:type="spellEnd"/>
            <w:r w:rsidRPr="00E91D9C">
              <w:rPr>
                <w:i/>
              </w:rPr>
              <w:t xml:space="preserve"> </w:t>
            </w:r>
            <w:r w:rsidRPr="00E91D9C">
              <w:t>message on NR Cell 1.</w:t>
            </w:r>
          </w:p>
        </w:tc>
        <w:tc>
          <w:tcPr>
            <w:tcW w:w="709" w:type="dxa"/>
            <w:tcBorders>
              <w:top w:val="single" w:sz="4" w:space="0" w:color="auto"/>
              <w:left w:val="single" w:sz="4" w:space="0" w:color="auto"/>
              <w:bottom w:val="single" w:sz="4" w:space="0" w:color="auto"/>
              <w:right w:val="single" w:sz="4" w:space="0" w:color="auto"/>
            </w:tcBorders>
            <w:hideMark/>
            <w:tcPrChange w:id="29" w:author="MediaTek" w:date="2022-02-18T20:14:00Z">
              <w:tcPr>
                <w:tcW w:w="709" w:type="dxa"/>
                <w:tcBorders>
                  <w:top w:val="single" w:sz="4" w:space="0" w:color="auto"/>
                  <w:left w:val="single" w:sz="4" w:space="0" w:color="auto"/>
                  <w:bottom w:val="single" w:sz="4" w:space="0" w:color="auto"/>
                  <w:right w:val="single" w:sz="4" w:space="0" w:color="auto"/>
                </w:tcBorders>
                <w:hideMark/>
              </w:tcPr>
            </w:tcPrChange>
          </w:tcPr>
          <w:p w14:paraId="59343BCD" w14:textId="77777777" w:rsidR="00C720CF" w:rsidRPr="00E91D9C" w:rsidRDefault="00C720CF" w:rsidP="00715E61">
            <w:pPr>
              <w:pStyle w:val="TAC"/>
            </w:pPr>
            <w:r w:rsidRPr="00E91D9C">
              <w:t>--&gt;</w:t>
            </w:r>
          </w:p>
        </w:tc>
        <w:tc>
          <w:tcPr>
            <w:tcW w:w="2975" w:type="dxa"/>
            <w:tcBorders>
              <w:top w:val="single" w:sz="4" w:space="0" w:color="auto"/>
              <w:left w:val="single" w:sz="4" w:space="0" w:color="auto"/>
              <w:bottom w:val="single" w:sz="4" w:space="0" w:color="auto"/>
              <w:right w:val="single" w:sz="4" w:space="0" w:color="auto"/>
            </w:tcBorders>
            <w:hideMark/>
            <w:tcPrChange w:id="30" w:author="MediaTek" w:date="2022-02-18T20:14:00Z">
              <w:tcPr>
                <w:tcW w:w="2977" w:type="dxa"/>
                <w:tcBorders>
                  <w:top w:val="single" w:sz="4" w:space="0" w:color="auto"/>
                  <w:left w:val="single" w:sz="4" w:space="0" w:color="auto"/>
                  <w:bottom w:val="single" w:sz="4" w:space="0" w:color="auto"/>
                  <w:right w:val="single" w:sz="4" w:space="0" w:color="auto"/>
                </w:tcBorders>
                <w:hideMark/>
              </w:tcPr>
            </w:tcPrChange>
          </w:tcPr>
          <w:p w14:paraId="43E71E75" w14:textId="77777777" w:rsidR="00C720CF" w:rsidRPr="00E91D9C" w:rsidRDefault="00C720CF" w:rsidP="00715E61">
            <w:pPr>
              <w:pStyle w:val="TAL"/>
            </w:pPr>
            <w:proofErr w:type="spellStart"/>
            <w:r w:rsidRPr="00E91D9C">
              <w:rPr>
                <w:i/>
              </w:rPr>
              <w:t>MeasurementReport</w:t>
            </w:r>
            <w:proofErr w:type="spellEnd"/>
          </w:p>
        </w:tc>
        <w:tc>
          <w:tcPr>
            <w:tcW w:w="567" w:type="dxa"/>
            <w:tcBorders>
              <w:top w:val="single" w:sz="4" w:space="0" w:color="auto"/>
              <w:left w:val="single" w:sz="4" w:space="0" w:color="auto"/>
              <w:bottom w:val="single" w:sz="4" w:space="0" w:color="auto"/>
              <w:right w:val="single" w:sz="4" w:space="0" w:color="auto"/>
            </w:tcBorders>
            <w:hideMark/>
            <w:tcPrChange w:id="31" w:author="MediaTek" w:date="2022-02-18T20:14:00Z">
              <w:tcPr>
                <w:tcW w:w="567" w:type="dxa"/>
                <w:tcBorders>
                  <w:top w:val="single" w:sz="4" w:space="0" w:color="auto"/>
                  <w:left w:val="single" w:sz="4" w:space="0" w:color="auto"/>
                  <w:bottom w:val="single" w:sz="4" w:space="0" w:color="auto"/>
                  <w:right w:val="single" w:sz="4" w:space="0" w:color="auto"/>
                </w:tcBorders>
                <w:hideMark/>
              </w:tcPr>
            </w:tcPrChange>
          </w:tcPr>
          <w:p w14:paraId="1488596E" w14:textId="77777777" w:rsidR="00C720CF" w:rsidRPr="00E91D9C" w:rsidRDefault="00C720CF" w:rsidP="00715E61">
            <w:pPr>
              <w:pStyle w:val="TAC"/>
            </w:pPr>
            <w:r w:rsidRPr="00E91D9C">
              <w:t>-</w:t>
            </w:r>
          </w:p>
        </w:tc>
        <w:tc>
          <w:tcPr>
            <w:tcW w:w="850" w:type="dxa"/>
            <w:tcBorders>
              <w:top w:val="single" w:sz="4" w:space="0" w:color="auto"/>
              <w:left w:val="single" w:sz="4" w:space="0" w:color="auto"/>
              <w:bottom w:val="single" w:sz="4" w:space="0" w:color="auto"/>
              <w:right w:val="single" w:sz="4" w:space="0" w:color="auto"/>
            </w:tcBorders>
            <w:hideMark/>
            <w:tcPrChange w:id="32" w:author="MediaTek" w:date="2022-02-18T20:14:00Z">
              <w:tcPr>
                <w:tcW w:w="850" w:type="dxa"/>
                <w:tcBorders>
                  <w:top w:val="single" w:sz="4" w:space="0" w:color="auto"/>
                  <w:left w:val="single" w:sz="4" w:space="0" w:color="auto"/>
                  <w:bottom w:val="single" w:sz="4" w:space="0" w:color="auto"/>
                  <w:right w:val="single" w:sz="4" w:space="0" w:color="auto"/>
                </w:tcBorders>
                <w:hideMark/>
              </w:tcPr>
            </w:tcPrChange>
          </w:tcPr>
          <w:p w14:paraId="4DDB8C27" w14:textId="77777777" w:rsidR="00C720CF" w:rsidRPr="00E91D9C" w:rsidRDefault="00C720CF" w:rsidP="00715E61">
            <w:pPr>
              <w:pStyle w:val="TAC"/>
            </w:pPr>
            <w:r w:rsidRPr="00E91D9C">
              <w:t>-</w:t>
            </w:r>
          </w:p>
        </w:tc>
      </w:tr>
      <w:tr w:rsidR="00C720CF" w:rsidRPr="00E91D9C" w14:paraId="736E6DED" w14:textId="77777777" w:rsidTr="00C92BDE">
        <w:tc>
          <w:tcPr>
            <w:tcW w:w="533" w:type="dxa"/>
            <w:tcBorders>
              <w:top w:val="single" w:sz="4" w:space="0" w:color="auto"/>
              <w:left w:val="single" w:sz="4" w:space="0" w:color="auto"/>
              <w:bottom w:val="single" w:sz="4" w:space="0" w:color="auto"/>
              <w:right w:val="single" w:sz="4" w:space="0" w:color="auto"/>
            </w:tcBorders>
            <w:hideMark/>
            <w:tcPrChange w:id="33" w:author="MediaTek" w:date="2022-02-18T20:14:00Z">
              <w:tcPr>
                <w:tcW w:w="534" w:type="dxa"/>
                <w:tcBorders>
                  <w:top w:val="single" w:sz="4" w:space="0" w:color="auto"/>
                  <w:left w:val="single" w:sz="4" w:space="0" w:color="auto"/>
                  <w:bottom w:val="single" w:sz="4" w:space="0" w:color="auto"/>
                  <w:right w:val="single" w:sz="4" w:space="0" w:color="auto"/>
                </w:tcBorders>
                <w:hideMark/>
              </w:tcPr>
            </w:tcPrChange>
          </w:tcPr>
          <w:p w14:paraId="65DAD38C" w14:textId="77777777" w:rsidR="00C720CF" w:rsidRPr="00E91D9C" w:rsidRDefault="00C720CF" w:rsidP="00715E61">
            <w:pPr>
              <w:pStyle w:val="TAC"/>
              <w:rPr>
                <w:lang w:eastAsia="zh-CN"/>
              </w:rPr>
            </w:pPr>
            <w:r w:rsidRPr="00E91D9C">
              <w:rPr>
                <w:lang w:eastAsia="zh-CN"/>
              </w:rPr>
              <w:t>4</w:t>
            </w:r>
          </w:p>
        </w:tc>
        <w:tc>
          <w:tcPr>
            <w:tcW w:w="3966" w:type="dxa"/>
            <w:tcBorders>
              <w:top w:val="single" w:sz="4" w:space="0" w:color="auto"/>
              <w:left w:val="single" w:sz="4" w:space="0" w:color="auto"/>
              <w:bottom w:val="single" w:sz="4" w:space="0" w:color="auto"/>
              <w:right w:val="single" w:sz="4" w:space="0" w:color="auto"/>
            </w:tcBorders>
            <w:hideMark/>
            <w:tcPrChange w:id="34" w:author="MediaTek" w:date="2022-02-18T20:14:00Z">
              <w:tcPr>
                <w:tcW w:w="3969" w:type="dxa"/>
                <w:tcBorders>
                  <w:top w:val="single" w:sz="4" w:space="0" w:color="auto"/>
                  <w:left w:val="single" w:sz="4" w:space="0" w:color="auto"/>
                  <w:bottom w:val="single" w:sz="4" w:space="0" w:color="auto"/>
                  <w:right w:val="single" w:sz="4" w:space="0" w:color="auto"/>
                </w:tcBorders>
                <w:hideMark/>
              </w:tcPr>
            </w:tcPrChange>
          </w:tcPr>
          <w:p w14:paraId="16F296AD" w14:textId="77777777" w:rsidR="00C720CF" w:rsidRPr="00E91D9C" w:rsidRDefault="00C720CF" w:rsidP="00715E61">
            <w:pPr>
              <w:pStyle w:val="TAL"/>
            </w:pPr>
            <w:r w:rsidRPr="00E91D9C">
              <w:t>The SS changes NR Cell1 and E-UTRA Cell 1 parameters according to the row "T1" in table 8.1.6.2.3.3.2-1/2.</w:t>
            </w:r>
          </w:p>
        </w:tc>
        <w:tc>
          <w:tcPr>
            <w:tcW w:w="709" w:type="dxa"/>
            <w:tcBorders>
              <w:top w:val="single" w:sz="4" w:space="0" w:color="auto"/>
              <w:left w:val="single" w:sz="4" w:space="0" w:color="auto"/>
              <w:bottom w:val="single" w:sz="4" w:space="0" w:color="auto"/>
              <w:right w:val="single" w:sz="4" w:space="0" w:color="auto"/>
            </w:tcBorders>
            <w:hideMark/>
            <w:tcPrChange w:id="35" w:author="MediaTek" w:date="2022-02-18T20:14:00Z">
              <w:tcPr>
                <w:tcW w:w="709" w:type="dxa"/>
                <w:tcBorders>
                  <w:top w:val="single" w:sz="4" w:space="0" w:color="auto"/>
                  <w:left w:val="single" w:sz="4" w:space="0" w:color="auto"/>
                  <w:bottom w:val="single" w:sz="4" w:space="0" w:color="auto"/>
                  <w:right w:val="single" w:sz="4" w:space="0" w:color="auto"/>
                </w:tcBorders>
                <w:hideMark/>
              </w:tcPr>
            </w:tcPrChange>
          </w:tcPr>
          <w:p w14:paraId="738B2524" w14:textId="77777777" w:rsidR="00C720CF" w:rsidRPr="00E91D9C" w:rsidRDefault="00C720CF" w:rsidP="00715E61">
            <w:pPr>
              <w:pStyle w:val="TAC"/>
            </w:pPr>
            <w:r w:rsidRPr="00E91D9C">
              <w:t>-</w:t>
            </w:r>
          </w:p>
        </w:tc>
        <w:tc>
          <w:tcPr>
            <w:tcW w:w="2975" w:type="dxa"/>
            <w:tcBorders>
              <w:top w:val="single" w:sz="4" w:space="0" w:color="auto"/>
              <w:left w:val="single" w:sz="4" w:space="0" w:color="auto"/>
              <w:bottom w:val="single" w:sz="4" w:space="0" w:color="auto"/>
              <w:right w:val="single" w:sz="4" w:space="0" w:color="auto"/>
            </w:tcBorders>
            <w:hideMark/>
            <w:tcPrChange w:id="36" w:author="MediaTek" w:date="2022-02-18T20:14:00Z">
              <w:tcPr>
                <w:tcW w:w="2977" w:type="dxa"/>
                <w:tcBorders>
                  <w:top w:val="single" w:sz="4" w:space="0" w:color="auto"/>
                  <w:left w:val="single" w:sz="4" w:space="0" w:color="auto"/>
                  <w:bottom w:val="single" w:sz="4" w:space="0" w:color="auto"/>
                  <w:right w:val="single" w:sz="4" w:space="0" w:color="auto"/>
                </w:tcBorders>
                <w:hideMark/>
              </w:tcPr>
            </w:tcPrChange>
          </w:tcPr>
          <w:p w14:paraId="3C1CBC0E" w14:textId="77777777" w:rsidR="00C720CF" w:rsidRPr="00E91D9C" w:rsidRDefault="00C720CF" w:rsidP="00715E61">
            <w:pPr>
              <w:pStyle w:val="TAL"/>
              <w:rPr>
                <w:i/>
              </w:rPr>
            </w:pPr>
            <w:r w:rsidRPr="00E91D9C">
              <w:t>-</w:t>
            </w:r>
          </w:p>
        </w:tc>
        <w:tc>
          <w:tcPr>
            <w:tcW w:w="567" w:type="dxa"/>
            <w:tcBorders>
              <w:top w:val="single" w:sz="4" w:space="0" w:color="auto"/>
              <w:left w:val="single" w:sz="4" w:space="0" w:color="auto"/>
              <w:bottom w:val="single" w:sz="4" w:space="0" w:color="auto"/>
              <w:right w:val="single" w:sz="4" w:space="0" w:color="auto"/>
            </w:tcBorders>
            <w:hideMark/>
            <w:tcPrChange w:id="37" w:author="MediaTek" w:date="2022-02-18T20:14:00Z">
              <w:tcPr>
                <w:tcW w:w="567" w:type="dxa"/>
                <w:tcBorders>
                  <w:top w:val="single" w:sz="4" w:space="0" w:color="auto"/>
                  <w:left w:val="single" w:sz="4" w:space="0" w:color="auto"/>
                  <w:bottom w:val="single" w:sz="4" w:space="0" w:color="auto"/>
                  <w:right w:val="single" w:sz="4" w:space="0" w:color="auto"/>
                </w:tcBorders>
                <w:hideMark/>
              </w:tcPr>
            </w:tcPrChange>
          </w:tcPr>
          <w:p w14:paraId="3567472B" w14:textId="77777777" w:rsidR="00C720CF" w:rsidRPr="00E91D9C" w:rsidRDefault="00C720CF" w:rsidP="00715E61">
            <w:pPr>
              <w:pStyle w:val="TAC"/>
            </w:pPr>
            <w:r w:rsidRPr="00E91D9C">
              <w:t>-</w:t>
            </w:r>
          </w:p>
        </w:tc>
        <w:tc>
          <w:tcPr>
            <w:tcW w:w="850" w:type="dxa"/>
            <w:tcBorders>
              <w:top w:val="single" w:sz="4" w:space="0" w:color="auto"/>
              <w:left w:val="single" w:sz="4" w:space="0" w:color="auto"/>
              <w:bottom w:val="single" w:sz="4" w:space="0" w:color="auto"/>
              <w:right w:val="single" w:sz="4" w:space="0" w:color="auto"/>
            </w:tcBorders>
            <w:hideMark/>
            <w:tcPrChange w:id="38" w:author="MediaTek" w:date="2022-02-18T20:14:00Z">
              <w:tcPr>
                <w:tcW w:w="850" w:type="dxa"/>
                <w:tcBorders>
                  <w:top w:val="single" w:sz="4" w:space="0" w:color="auto"/>
                  <w:left w:val="single" w:sz="4" w:space="0" w:color="auto"/>
                  <w:bottom w:val="single" w:sz="4" w:space="0" w:color="auto"/>
                  <w:right w:val="single" w:sz="4" w:space="0" w:color="auto"/>
                </w:tcBorders>
                <w:hideMark/>
              </w:tcPr>
            </w:tcPrChange>
          </w:tcPr>
          <w:p w14:paraId="56220D8B" w14:textId="77777777" w:rsidR="00C720CF" w:rsidRPr="00E91D9C" w:rsidRDefault="00C720CF" w:rsidP="00715E61">
            <w:pPr>
              <w:pStyle w:val="TAC"/>
            </w:pPr>
            <w:r w:rsidRPr="00E91D9C">
              <w:t>-</w:t>
            </w:r>
          </w:p>
        </w:tc>
      </w:tr>
      <w:tr w:rsidR="00C720CF" w:rsidRPr="00E91D9C" w14:paraId="39B2FFE0" w14:textId="77777777" w:rsidTr="00C92BDE">
        <w:tc>
          <w:tcPr>
            <w:tcW w:w="533" w:type="dxa"/>
            <w:tcBorders>
              <w:top w:val="single" w:sz="4" w:space="0" w:color="auto"/>
              <w:left w:val="single" w:sz="4" w:space="0" w:color="auto"/>
              <w:bottom w:val="single" w:sz="4" w:space="0" w:color="auto"/>
              <w:right w:val="single" w:sz="4" w:space="0" w:color="auto"/>
            </w:tcBorders>
            <w:hideMark/>
            <w:tcPrChange w:id="39" w:author="MediaTek" w:date="2022-02-18T20:14:00Z">
              <w:tcPr>
                <w:tcW w:w="534" w:type="dxa"/>
                <w:tcBorders>
                  <w:top w:val="single" w:sz="4" w:space="0" w:color="auto"/>
                  <w:left w:val="single" w:sz="4" w:space="0" w:color="auto"/>
                  <w:bottom w:val="single" w:sz="4" w:space="0" w:color="auto"/>
                  <w:right w:val="single" w:sz="4" w:space="0" w:color="auto"/>
                </w:tcBorders>
                <w:hideMark/>
              </w:tcPr>
            </w:tcPrChange>
          </w:tcPr>
          <w:p w14:paraId="6E7C1488" w14:textId="77777777" w:rsidR="00C720CF" w:rsidRPr="00E91D9C" w:rsidRDefault="00C720CF" w:rsidP="00715E61">
            <w:pPr>
              <w:pStyle w:val="TAC"/>
              <w:rPr>
                <w:lang w:eastAsia="zh-CN"/>
              </w:rPr>
            </w:pPr>
            <w:r w:rsidRPr="00E91D9C">
              <w:t>5</w:t>
            </w:r>
          </w:p>
        </w:tc>
        <w:tc>
          <w:tcPr>
            <w:tcW w:w="3966" w:type="dxa"/>
            <w:tcBorders>
              <w:top w:val="single" w:sz="4" w:space="0" w:color="auto"/>
              <w:left w:val="single" w:sz="4" w:space="0" w:color="auto"/>
              <w:bottom w:val="single" w:sz="4" w:space="0" w:color="auto"/>
              <w:right w:val="single" w:sz="4" w:space="0" w:color="auto"/>
            </w:tcBorders>
            <w:hideMark/>
            <w:tcPrChange w:id="40" w:author="MediaTek" w:date="2022-02-18T20:14:00Z">
              <w:tcPr>
                <w:tcW w:w="3969" w:type="dxa"/>
                <w:tcBorders>
                  <w:top w:val="single" w:sz="4" w:space="0" w:color="auto"/>
                  <w:left w:val="single" w:sz="4" w:space="0" w:color="auto"/>
                  <w:bottom w:val="single" w:sz="4" w:space="0" w:color="auto"/>
                  <w:right w:val="single" w:sz="4" w:space="0" w:color="auto"/>
                </w:tcBorders>
                <w:hideMark/>
              </w:tcPr>
            </w:tcPrChange>
          </w:tcPr>
          <w:p w14:paraId="292C93ED" w14:textId="6B698602" w:rsidR="00C720CF" w:rsidRPr="00E91D9C" w:rsidRDefault="00C720CF" w:rsidP="00715E61">
            <w:pPr>
              <w:pStyle w:val="TAL"/>
            </w:pPr>
            <w:r w:rsidRPr="00E91D9C">
              <w:t xml:space="preserve">Generic test procedure in TS 38.508-1 Table 4.9.7.2.2-1 is </w:t>
            </w:r>
            <w:r w:rsidRPr="001F2A62">
              <w:t>performed</w:t>
            </w:r>
            <w:ins w:id="41" w:author="MediaTek" w:date="2022-02-18T17:30:00Z">
              <w:r w:rsidR="007B70B7" w:rsidRPr="001F2A62">
                <w:t xml:space="preserve"> with </w:t>
              </w:r>
            </w:ins>
            <w:ins w:id="42" w:author="MediaTek" w:date="2022-02-18T17:31:00Z">
              <w:r w:rsidR="007B70B7" w:rsidRPr="001F2A62">
                <w:t xml:space="preserve">the </w:t>
              </w:r>
            </w:ins>
            <w:ins w:id="43" w:author="MediaTek" w:date="2022-02-18T17:30:00Z">
              <w:r w:rsidR="007B70B7" w:rsidRPr="001F2A62">
                <w:t>condi</w:t>
              </w:r>
            </w:ins>
            <w:ins w:id="44" w:author="MediaTek" w:date="2022-02-18T17:31:00Z">
              <w:r w:rsidR="007B70B7" w:rsidRPr="001F2A62">
                <w:t xml:space="preserve">tions </w:t>
              </w:r>
            </w:ins>
            <w:ins w:id="45" w:author="MediaTek" w:date="2022-02-18T17:30:00Z">
              <w:r w:rsidR="007B70B7" w:rsidRPr="001F2A62">
                <w:t>‘connected without release’ &amp; ‘mapped 5G security context’</w:t>
              </w:r>
            </w:ins>
            <w:r w:rsidRPr="00E91D9C">
              <w:t xml:space="preserve"> on E-UTRA Cell 1.</w:t>
            </w:r>
          </w:p>
        </w:tc>
        <w:tc>
          <w:tcPr>
            <w:tcW w:w="709" w:type="dxa"/>
            <w:tcBorders>
              <w:top w:val="single" w:sz="4" w:space="0" w:color="auto"/>
              <w:left w:val="single" w:sz="4" w:space="0" w:color="auto"/>
              <w:bottom w:val="single" w:sz="4" w:space="0" w:color="auto"/>
              <w:right w:val="single" w:sz="4" w:space="0" w:color="auto"/>
            </w:tcBorders>
            <w:hideMark/>
            <w:tcPrChange w:id="46" w:author="MediaTek" w:date="2022-02-18T20:14:00Z">
              <w:tcPr>
                <w:tcW w:w="709" w:type="dxa"/>
                <w:tcBorders>
                  <w:top w:val="single" w:sz="4" w:space="0" w:color="auto"/>
                  <w:left w:val="single" w:sz="4" w:space="0" w:color="auto"/>
                  <w:bottom w:val="single" w:sz="4" w:space="0" w:color="auto"/>
                  <w:right w:val="single" w:sz="4" w:space="0" w:color="auto"/>
                </w:tcBorders>
                <w:hideMark/>
              </w:tcPr>
            </w:tcPrChange>
          </w:tcPr>
          <w:p w14:paraId="2E33C1F1" w14:textId="77777777" w:rsidR="00C720CF" w:rsidRPr="00E91D9C" w:rsidRDefault="00C720CF" w:rsidP="00715E61">
            <w:pPr>
              <w:pStyle w:val="TAC"/>
            </w:pPr>
            <w:r w:rsidRPr="00E91D9C">
              <w:t>-</w:t>
            </w:r>
          </w:p>
        </w:tc>
        <w:tc>
          <w:tcPr>
            <w:tcW w:w="2975" w:type="dxa"/>
            <w:tcBorders>
              <w:top w:val="single" w:sz="4" w:space="0" w:color="auto"/>
              <w:left w:val="single" w:sz="4" w:space="0" w:color="auto"/>
              <w:bottom w:val="single" w:sz="4" w:space="0" w:color="auto"/>
              <w:right w:val="single" w:sz="4" w:space="0" w:color="auto"/>
            </w:tcBorders>
            <w:hideMark/>
            <w:tcPrChange w:id="47" w:author="MediaTek" w:date="2022-02-18T20:14:00Z">
              <w:tcPr>
                <w:tcW w:w="2977" w:type="dxa"/>
                <w:tcBorders>
                  <w:top w:val="single" w:sz="4" w:space="0" w:color="auto"/>
                  <w:left w:val="single" w:sz="4" w:space="0" w:color="auto"/>
                  <w:bottom w:val="single" w:sz="4" w:space="0" w:color="auto"/>
                  <w:right w:val="single" w:sz="4" w:space="0" w:color="auto"/>
                </w:tcBorders>
                <w:hideMark/>
              </w:tcPr>
            </w:tcPrChange>
          </w:tcPr>
          <w:p w14:paraId="12A40209" w14:textId="77777777" w:rsidR="00C720CF" w:rsidRPr="00E91D9C" w:rsidRDefault="00C720CF" w:rsidP="00715E61">
            <w:pPr>
              <w:pStyle w:val="TAL"/>
            </w:pPr>
            <w:r w:rsidRPr="00E91D9C">
              <w:t>-</w:t>
            </w:r>
          </w:p>
        </w:tc>
        <w:tc>
          <w:tcPr>
            <w:tcW w:w="567" w:type="dxa"/>
            <w:tcBorders>
              <w:top w:val="single" w:sz="4" w:space="0" w:color="auto"/>
              <w:left w:val="single" w:sz="4" w:space="0" w:color="auto"/>
              <w:bottom w:val="single" w:sz="4" w:space="0" w:color="auto"/>
              <w:right w:val="single" w:sz="4" w:space="0" w:color="auto"/>
            </w:tcBorders>
            <w:hideMark/>
            <w:tcPrChange w:id="48" w:author="MediaTek" w:date="2022-02-18T20:14:00Z">
              <w:tcPr>
                <w:tcW w:w="567" w:type="dxa"/>
                <w:tcBorders>
                  <w:top w:val="single" w:sz="4" w:space="0" w:color="auto"/>
                  <w:left w:val="single" w:sz="4" w:space="0" w:color="auto"/>
                  <w:bottom w:val="single" w:sz="4" w:space="0" w:color="auto"/>
                  <w:right w:val="single" w:sz="4" w:space="0" w:color="auto"/>
                </w:tcBorders>
                <w:hideMark/>
              </w:tcPr>
            </w:tcPrChange>
          </w:tcPr>
          <w:p w14:paraId="38EED1B0" w14:textId="77777777" w:rsidR="00C720CF" w:rsidRPr="00E91D9C" w:rsidRDefault="00C720CF" w:rsidP="00715E61">
            <w:pPr>
              <w:pStyle w:val="TAC"/>
            </w:pPr>
            <w:r w:rsidRPr="00E91D9C">
              <w:t>-</w:t>
            </w:r>
          </w:p>
        </w:tc>
        <w:tc>
          <w:tcPr>
            <w:tcW w:w="850" w:type="dxa"/>
            <w:tcBorders>
              <w:top w:val="single" w:sz="4" w:space="0" w:color="auto"/>
              <w:left w:val="single" w:sz="4" w:space="0" w:color="auto"/>
              <w:bottom w:val="single" w:sz="4" w:space="0" w:color="auto"/>
              <w:right w:val="single" w:sz="4" w:space="0" w:color="auto"/>
            </w:tcBorders>
            <w:hideMark/>
            <w:tcPrChange w:id="49" w:author="MediaTek" w:date="2022-02-18T20:14:00Z">
              <w:tcPr>
                <w:tcW w:w="850" w:type="dxa"/>
                <w:tcBorders>
                  <w:top w:val="single" w:sz="4" w:space="0" w:color="auto"/>
                  <w:left w:val="single" w:sz="4" w:space="0" w:color="auto"/>
                  <w:bottom w:val="single" w:sz="4" w:space="0" w:color="auto"/>
                  <w:right w:val="single" w:sz="4" w:space="0" w:color="auto"/>
                </w:tcBorders>
                <w:hideMark/>
              </w:tcPr>
            </w:tcPrChange>
          </w:tcPr>
          <w:p w14:paraId="3CEF0C2D" w14:textId="77777777" w:rsidR="00C720CF" w:rsidRPr="00E91D9C" w:rsidRDefault="00C720CF" w:rsidP="00715E61">
            <w:pPr>
              <w:pStyle w:val="TAC"/>
            </w:pPr>
            <w:r w:rsidRPr="00E91D9C">
              <w:t>-</w:t>
            </w:r>
          </w:p>
        </w:tc>
      </w:tr>
      <w:tr w:rsidR="007B70B7" w:rsidRPr="00E91D9C" w14:paraId="440D3BEA" w14:textId="77777777" w:rsidTr="00C92BDE">
        <w:trPr>
          <w:ins w:id="50" w:author="MediaTek" w:date="2022-02-18T17:31:00Z"/>
        </w:trPr>
        <w:tc>
          <w:tcPr>
            <w:tcW w:w="533" w:type="dxa"/>
            <w:tcBorders>
              <w:top w:val="single" w:sz="4" w:space="0" w:color="auto"/>
              <w:left w:val="single" w:sz="4" w:space="0" w:color="auto"/>
              <w:bottom w:val="single" w:sz="4" w:space="0" w:color="auto"/>
              <w:right w:val="single" w:sz="4" w:space="0" w:color="auto"/>
            </w:tcBorders>
            <w:tcPrChange w:id="51" w:author="MediaTek" w:date="2022-02-18T20:14:00Z">
              <w:tcPr>
                <w:tcW w:w="534" w:type="dxa"/>
                <w:tcBorders>
                  <w:top w:val="single" w:sz="4" w:space="0" w:color="auto"/>
                  <w:left w:val="single" w:sz="4" w:space="0" w:color="auto"/>
                  <w:bottom w:val="single" w:sz="4" w:space="0" w:color="auto"/>
                  <w:right w:val="single" w:sz="4" w:space="0" w:color="auto"/>
                </w:tcBorders>
              </w:tcPr>
            </w:tcPrChange>
          </w:tcPr>
          <w:p w14:paraId="7EAA1628" w14:textId="2850B9B7" w:rsidR="007B70B7" w:rsidRPr="001F2A62" w:rsidRDefault="007B70B7" w:rsidP="00715E61">
            <w:pPr>
              <w:pStyle w:val="TAC"/>
              <w:rPr>
                <w:ins w:id="52" w:author="MediaTek" w:date="2022-02-18T17:31:00Z"/>
              </w:rPr>
            </w:pPr>
            <w:ins w:id="53" w:author="MediaTek" w:date="2022-02-18T17:31:00Z">
              <w:r w:rsidRPr="001F2A62">
                <w:t>5A</w:t>
              </w:r>
            </w:ins>
            <w:ins w:id="54" w:author="MediaTek" w:date="2022-02-18T20:14:00Z">
              <w:r w:rsidR="00C92BDE">
                <w:rPr>
                  <w:highlight w:val="yellow"/>
                </w:rPr>
                <w:t>-5C</w:t>
              </w:r>
            </w:ins>
          </w:p>
        </w:tc>
        <w:tc>
          <w:tcPr>
            <w:tcW w:w="3966" w:type="dxa"/>
            <w:tcBorders>
              <w:top w:val="single" w:sz="4" w:space="0" w:color="auto"/>
              <w:left w:val="single" w:sz="4" w:space="0" w:color="auto"/>
              <w:bottom w:val="single" w:sz="4" w:space="0" w:color="auto"/>
              <w:right w:val="single" w:sz="4" w:space="0" w:color="auto"/>
            </w:tcBorders>
            <w:tcPrChange w:id="55" w:author="MediaTek" w:date="2022-02-18T20:14:00Z">
              <w:tcPr>
                <w:tcW w:w="3969" w:type="dxa"/>
                <w:tcBorders>
                  <w:top w:val="single" w:sz="4" w:space="0" w:color="auto"/>
                  <w:left w:val="single" w:sz="4" w:space="0" w:color="auto"/>
                  <w:bottom w:val="single" w:sz="4" w:space="0" w:color="auto"/>
                  <w:right w:val="single" w:sz="4" w:space="0" w:color="auto"/>
                </w:tcBorders>
              </w:tcPr>
            </w:tcPrChange>
          </w:tcPr>
          <w:p w14:paraId="5E2108A5" w14:textId="56ED25AF" w:rsidR="007B70B7" w:rsidRPr="001F2A62" w:rsidRDefault="007B70B7" w:rsidP="00715E61">
            <w:pPr>
              <w:pStyle w:val="TAL"/>
              <w:rPr>
                <w:ins w:id="56" w:author="MediaTek" w:date="2022-02-18T17:31:00Z"/>
              </w:rPr>
            </w:pPr>
            <w:ins w:id="57" w:author="MediaTek" w:date="2022-02-18T17:31:00Z">
              <w:r w:rsidRPr="001F2A62">
                <w:t xml:space="preserve">Generic Test Procedure as defined in </w:t>
              </w:r>
            </w:ins>
            <w:ins w:id="58" w:author="MediaTek" w:date="2022-02-18T20:04:00Z">
              <w:r w:rsidR="00AC11D2">
                <w:rPr>
                  <w:highlight w:val="yellow"/>
                </w:rPr>
                <w:t>s</w:t>
              </w:r>
            </w:ins>
            <w:ins w:id="59" w:author="MediaTek" w:date="2022-02-18T17:31:00Z">
              <w:r w:rsidRPr="001F2A62">
                <w:t xml:space="preserve">teps 5-7 of TS 36.508-1 [4] Table 4.5A.6.3-1 is performed to establish radio bearer corresponding to </w:t>
              </w:r>
            </w:ins>
            <w:ins w:id="60" w:author="MediaTek" w:date="2022-02-18T17:32:00Z">
              <w:r w:rsidRPr="001F2A62">
                <w:t xml:space="preserve">the default </w:t>
              </w:r>
            </w:ins>
            <w:ins w:id="61" w:author="MediaTek" w:date="2022-02-18T17:31:00Z">
              <w:r w:rsidRPr="001F2A62">
                <w:t>PDN.</w:t>
              </w:r>
            </w:ins>
          </w:p>
        </w:tc>
        <w:tc>
          <w:tcPr>
            <w:tcW w:w="709" w:type="dxa"/>
            <w:tcBorders>
              <w:top w:val="single" w:sz="4" w:space="0" w:color="auto"/>
              <w:left w:val="single" w:sz="4" w:space="0" w:color="auto"/>
              <w:bottom w:val="single" w:sz="4" w:space="0" w:color="auto"/>
              <w:right w:val="single" w:sz="4" w:space="0" w:color="auto"/>
            </w:tcBorders>
            <w:tcPrChange w:id="62" w:author="MediaTek" w:date="2022-02-18T20:14:00Z">
              <w:tcPr>
                <w:tcW w:w="709" w:type="dxa"/>
                <w:tcBorders>
                  <w:top w:val="single" w:sz="4" w:space="0" w:color="auto"/>
                  <w:left w:val="single" w:sz="4" w:space="0" w:color="auto"/>
                  <w:bottom w:val="single" w:sz="4" w:space="0" w:color="auto"/>
                  <w:right w:val="single" w:sz="4" w:space="0" w:color="auto"/>
                </w:tcBorders>
              </w:tcPr>
            </w:tcPrChange>
          </w:tcPr>
          <w:p w14:paraId="3455958F" w14:textId="459F1981" w:rsidR="007B70B7" w:rsidRPr="001F2A62" w:rsidRDefault="007B70B7" w:rsidP="00715E61">
            <w:pPr>
              <w:pStyle w:val="TAC"/>
              <w:rPr>
                <w:ins w:id="63" w:author="MediaTek" w:date="2022-02-18T17:31:00Z"/>
              </w:rPr>
            </w:pPr>
            <w:ins w:id="64" w:author="MediaTek" w:date="2022-02-18T17:32:00Z">
              <w:r w:rsidRPr="001F2A62">
                <w:t>-</w:t>
              </w:r>
            </w:ins>
          </w:p>
        </w:tc>
        <w:tc>
          <w:tcPr>
            <w:tcW w:w="2975" w:type="dxa"/>
            <w:tcBorders>
              <w:top w:val="single" w:sz="4" w:space="0" w:color="auto"/>
              <w:left w:val="single" w:sz="4" w:space="0" w:color="auto"/>
              <w:bottom w:val="single" w:sz="4" w:space="0" w:color="auto"/>
              <w:right w:val="single" w:sz="4" w:space="0" w:color="auto"/>
            </w:tcBorders>
            <w:tcPrChange w:id="65" w:author="MediaTek" w:date="2022-02-18T20:14:00Z">
              <w:tcPr>
                <w:tcW w:w="2977" w:type="dxa"/>
                <w:tcBorders>
                  <w:top w:val="single" w:sz="4" w:space="0" w:color="auto"/>
                  <w:left w:val="single" w:sz="4" w:space="0" w:color="auto"/>
                  <w:bottom w:val="single" w:sz="4" w:space="0" w:color="auto"/>
                  <w:right w:val="single" w:sz="4" w:space="0" w:color="auto"/>
                </w:tcBorders>
              </w:tcPr>
            </w:tcPrChange>
          </w:tcPr>
          <w:p w14:paraId="52574CD7" w14:textId="65EFF70D" w:rsidR="007B70B7" w:rsidRPr="001F2A62" w:rsidRDefault="007B70B7" w:rsidP="00715E61">
            <w:pPr>
              <w:pStyle w:val="TAL"/>
              <w:rPr>
                <w:ins w:id="66" w:author="MediaTek" w:date="2022-02-18T17:31:00Z"/>
              </w:rPr>
            </w:pPr>
            <w:ins w:id="67" w:author="MediaTek" w:date="2022-02-18T17:32:00Z">
              <w:r w:rsidRPr="001F2A62">
                <w:t>-</w:t>
              </w:r>
            </w:ins>
          </w:p>
        </w:tc>
        <w:tc>
          <w:tcPr>
            <w:tcW w:w="567" w:type="dxa"/>
            <w:tcBorders>
              <w:top w:val="single" w:sz="4" w:space="0" w:color="auto"/>
              <w:left w:val="single" w:sz="4" w:space="0" w:color="auto"/>
              <w:bottom w:val="single" w:sz="4" w:space="0" w:color="auto"/>
              <w:right w:val="single" w:sz="4" w:space="0" w:color="auto"/>
            </w:tcBorders>
            <w:tcPrChange w:id="68" w:author="MediaTek" w:date="2022-02-18T20:14:00Z">
              <w:tcPr>
                <w:tcW w:w="567" w:type="dxa"/>
                <w:tcBorders>
                  <w:top w:val="single" w:sz="4" w:space="0" w:color="auto"/>
                  <w:left w:val="single" w:sz="4" w:space="0" w:color="auto"/>
                  <w:bottom w:val="single" w:sz="4" w:space="0" w:color="auto"/>
                  <w:right w:val="single" w:sz="4" w:space="0" w:color="auto"/>
                </w:tcBorders>
              </w:tcPr>
            </w:tcPrChange>
          </w:tcPr>
          <w:p w14:paraId="7A2BAF4A" w14:textId="41E58CA8" w:rsidR="007B70B7" w:rsidRPr="001F2A62" w:rsidRDefault="007B70B7" w:rsidP="00715E61">
            <w:pPr>
              <w:pStyle w:val="TAC"/>
              <w:rPr>
                <w:ins w:id="69" w:author="MediaTek" w:date="2022-02-18T17:31:00Z"/>
              </w:rPr>
            </w:pPr>
            <w:ins w:id="70" w:author="MediaTek" w:date="2022-02-18T17:32:00Z">
              <w:r w:rsidRPr="001F2A62">
                <w:t>-</w:t>
              </w:r>
            </w:ins>
          </w:p>
        </w:tc>
        <w:tc>
          <w:tcPr>
            <w:tcW w:w="850" w:type="dxa"/>
            <w:tcBorders>
              <w:top w:val="single" w:sz="4" w:space="0" w:color="auto"/>
              <w:left w:val="single" w:sz="4" w:space="0" w:color="auto"/>
              <w:bottom w:val="single" w:sz="4" w:space="0" w:color="auto"/>
              <w:right w:val="single" w:sz="4" w:space="0" w:color="auto"/>
            </w:tcBorders>
            <w:tcPrChange w:id="71" w:author="MediaTek" w:date="2022-02-18T20:14:00Z">
              <w:tcPr>
                <w:tcW w:w="850" w:type="dxa"/>
                <w:tcBorders>
                  <w:top w:val="single" w:sz="4" w:space="0" w:color="auto"/>
                  <w:left w:val="single" w:sz="4" w:space="0" w:color="auto"/>
                  <w:bottom w:val="single" w:sz="4" w:space="0" w:color="auto"/>
                  <w:right w:val="single" w:sz="4" w:space="0" w:color="auto"/>
                </w:tcBorders>
              </w:tcPr>
            </w:tcPrChange>
          </w:tcPr>
          <w:p w14:paraId="78F0AC41" w14:textId="1E51E831" w:rsidR="007B70B7" w:rsidRPr="001F2A62" w:rsidRDefault="007B70B7" w:rsidP="00715E61">
            <w:pPr>
              <w:pStyle w:val="TAC"/>
              <w:rPr>
                <w:ins w:id="72" w:author="MediaTek" w:date="2022-02-18T17:31:00Z"/>
              </w:rPr>
            </w:pPr>
            <w:ins w:id="73" w:author="MediaTek" w:date="2022-02-18T17:32:00Z">
              <w:r w:rsidRPr="001F2A62">
                <w:t>-</w:t>
              </w:r>
            </w:ins>
          </w:p>
        </w:tc>
      </w:tr>
      <w:tr w:rsidR="00C720CF" w:rsidRPr="00E91D9C" w14:paraId="5486656C" w14:textId="77777777" w:rsidTr="00C92BDE">
        <w:tc>
          <w:tcPr>
            <w:tcW w:w="533" w:type="dxa"/>
            <w:tcBorders>
              <w:top w:val="single" w:sz="4" w:space="0" w:color="auto"/>
              <w:left w:val="single" w:sz="4" w:space="0" w:color="auto"/>
              <w:bottom w:val="single" w:sz="4" w:space="0" w:color="auto"/>
              <w:right w:val="single" w:sz="4" w:space="0" w:color="auto"/>
            </w:tcBorders>
            <w:hideMark/>
            <w:tcPrChange w:id="74" w:author="MediaTek" w:date="2022-02-18T20:14:00Z">
              <w:tcPr>
                <w:tcW w:w="534" w:type="dxa"/>
                <w:tcBorders>
                  <w:top w:val="single" w:sz="4" w:space="0" w:color="auto"/>
                  <w:left w:val="single" w:sz="4" w:space="0" w:color="auto"/>
                  <w:bottom w:val="single" w:sz="4" w:space="0" w:color="auto"/>
                  <w:right w:val="single" w:sz="4" w:space="0" w:color="auto"/>
                </w:tcBorders>
                <w:hideMark/>
              </w:tcPr>
            </w:tcPrChange>
          </w:tcPr>
          <w:p w14:paraId="230F12F0" w14:textId="77777777" w:rsidR="00C720CF" w:rsidRPr="00E91D9C" w:rsidRDefault="00C720CF" w:rsidP="00715E61">
            <w:pPr>
              <w:pStyle w:val="TAC"/>
              <w:rPr>
                <w:lang w:eastAsia="zh-CN"/>
              </w:rPr>
            </w:pPr>
            <w:r w:rsidRPr="00E91D9C">
              <w:rPr>
                <w:lang w:eastAsia="zh-CN"/>
              </w:rPr>
              <w:t>6</w:t>
            </w:r>
          </w:p>
        </w:tc>
        <w:tc>
          <w:tcPr>
            <w:tcW w:w="3966" w:type="dxa"/>
            <w:tcBorders>
              <w:top w:val="single" w:sz="4" w:space="0" w:color="auto"/>
              <w:left w:val="single" w:sz="4" w:space="0" w:color="auto"/>
              <w:bottom w:val="single" w:sz="4" w:space="0" w:color="auto"/>
              <w:right w:val="single" w:sz="4" w:space="0" w:color="auto"/>
            </w:tcBorders>
            <w:hideMark/>
            <w:tcPrChange w:id="75" w:author="MediaTek" w:date="2022-02-18T20:14:00Z">
              <w:tcPr>
                <w:tcW w:w="3969" w:type="dxa"/>
                <w:tcBorders>
                  <w:top w:val="single" w:sz="4" w:space="0" w:color="auto"/>
                  <w:left w:val="single" w:sz="4" w:space="0" w:color="auto"/>
                  <w:bottom w:val="single" w:sz="4" w:space="0" w:color="auto"/>
                  <w:right w:val="single" w:sz="4" w:space="0" w:color="auto"/>
                </w:tcBorders>
                <w:hideMark/>
              </w:tcPr>
            </w:tcPrChange>
          </w:tcPr>
          <w:p w14:paraId="14563D82" w14:textId="77777777" w:rsidR="00C720CF" w:rsidRPr="00E91D9C" w:rsidRDefault="00C720CF" w:rsidP="00715E61">
            <w:pPr>
              <w:pStyle w:val="TAL"/>
            </w:pPr>
            <w:r w:rsidRPr="00E91D9C">
              <w:t>The SS changes NR Cell 1 parameter according to the row "T2" in Table 8.1.6.2.3.3.2-1/2.</w:t>
            </w:r>
          </w:p>
        </w:tc>
        <w:tc>
          <w:tcPr>
            <w:tcW w:w="709" w:type="dxa"/>
            <w:tcBorders>
              <w:top w:val="single" w:sz="4" w:space="0" w:color="auto"/>
              <w:left w:val="single" w:sz="4" w:space="0" w:color="auto"/>
              <w:bottom w:val="single" w:sz="4" w:space="0" w:color="auto"/>
              <w:right w:val="single" w:sz="4" w:space="0" w:color="auto"/>
            </w:tcBorders>
            <w:hideMark/>
            <w:tcPrChange w:id="76" w:author="MediaTek" w:date="2022-02-18T20:14:00Z">
              <w:tcPr>
                <w:tcW w:w="709" w:type="dxa"/>
                <w:tcBorders>
                  <w:top w:val="single" w:sz="4" w:space="0" w:color="auto"/>
                  <w:left w:val="single" w:sz="4" w:space="0" w:color="auto"/>
                  <w:bottom w:val="single" w:sz="4" w:space="0" w:color="auto"/>
                  <w:right w:val="single" w:sz="4" w:space="0" w:color="auto"/>
                </w:tcBorders>
                <w:hideMark/>
              </w:tcPr>
            </w:tcPrChange>
          </w:tcPr>
          <w:p w14:paraId="4B82602B" w14:textId="77777777" w:rsidR="00C720CF" w:rsidRPr="00E91D9C" w:rsidRDefault="00C720CF" w:rsidP="00715E61">
            <w:pPr>
              <w:pStyle w:val="TAC"/>
              <w:rPr>
                <w:b/>
              </w:rPr>
            </w:pPr>
            <w:r w:rsidRPr="00E91D9C">
              <w:t>-</w:t>
            </w:r>
          </w:p>
        </w:tc>
        <w:tc>
          <w:tcPr>
            <w:tcW w:w="2975" w:type="dxa"/>
            <w:tcBorders>
              <w:top w:val="single" w:sz="4" w:space="0" w:color="auto"/>
              <w:left w:val="single" w:sz="4" w:space="0" w:color="auto"/>
              <w:bottom w:val="single" w:sz="4" w:space="0" w:color="auto"/>
              <w:right w:val="single" w:sz="4" w:space="0" w:color="auto"/>
            </w:tcBorders>
            <w:hideMark/>
            <w:tcPrChange w:id="77" w:author="MediaTek" w:date="2022-02-18T20:14:00Z">
              <w:tcPr>
                <w:tcW w:w="2977" w:type="dxa"/>
                <w:tcBorders>
                  <w:top w:val="single" w:sz="4" w:space="0" w:color="auto"/>
                  <w:left w:val="single" w:sz="4" w:space="0" w:color="auto"/>
                  <w:bottom w:val="single" w:sz="4" w:space="0" w:color="auto"/>
                  <w:right w:val="single" w:sz="4" w:space="0" w:color="auto"/>
                </w:tcBorders>
                <w:hideMark/>
              </w:tcPr>
            </w:tcPrChange>
          </w:tcPr>
          <w:p w14:paraId="63B03772" w14:textId="77777777" w:rsidR="00C720CF" w:rsidRPr="00E91D9C" w:rsidRDefault="00C720CF" w:rsidP="00715E61">
            <w:pPr>
              <w:pStyle w:val="TAL"/>
              <w:rPr>
                <w:b/>
                <w:i/>
                <w:iCs/>
              </w:rPr>
            </w:pPr>
            <w:r w:rsidRPr="00E91D9C">
              <w:t>-</w:t>
            </w:r>
          </w:p>
        </w:tc>
        <w:tc>
          <w:tcPr>
            <w:tcW w:w="567" w:type="dxa"/>
            <w:tcBorders>
              <w:top w:val="single" w:sz="4" w:space="0" w:color="auto"/>
              <w:left w:val="single" w:sz="4" w:space="0" w:color="auto"/>
              <w:bottom w:val="single" w:sz="4" w:space="0" w:color="auto"/>
              <w:right w:val="single" w:sz="4" w:space="0" w:color="auto"/>
            </w:tcBorders>
            <w:hideMark/>
            <w:tcPrChange w:id="78" w:author="MediaTek" w:date="2022-02-18T20:14:00Z">
              <w:tcPr>
                <w:tcW w:w="567" w:type="dxa"/>
                <w:tcBorders>
                  <w:top w:val="single" w:sz="4" w:space="0" w:color="auto"/>
                  <w:left w:val="single" w:sz="4" w:space="0" w:color="auto"/>
                  <w:bottom w:val="single" w:sz="4" w:space="0" w:color="auto"/>
                  <w:right w:val="single" w:sz="4" w:space="0" w:color="auto"/>
                </w:tcBorders>
                <w:hideMark/>
              </w:tcPr>
            </w:tcPrChange>
          </w:tcPr>
          <w:p w14:paraId="7A4C0AD8" w14:textId="77777777" w:rsidR="00C720CF" w:rsidRPr="00E91D9C" w:rsidRDefault="00C720CF" w:rsidP="00715E61">
            <w:pPr>
              <w:pStyle w:val="TAC"/>
              <w:rPr>
                <w:b/>
              </w:rPr>
            </w:pPr>
            <w:r w:rsidRPr="00E91D9C">
              <w:t>-</w:t>
            </w:r>
          </w:p>
        </w:tc>
        <w:tc>
          <w:tcPr>
            <w:tcW w:w="850" w:type="dxa"/>
            <w:tcBorders>
              <w:top w:val="single" w:sz="4" w:space="0" w:color="auto"/>
              <w:left w:val="single" w:sz="4" w:space="0" w:color="auto"/>
              <w:bottom w:val="single" w:sz="4" w:space="0" w:color="auto"/>
              <w:right w:val="single" w:sz="4" w:space="0" w:color="auto"/>
            </w:tcBorders>
            <w:hideMark/>
            <w:tcPrChange w:id="79" w:author="MediaTek" w:date="2022-02-18T20:14:00Z">
              <w:tcPr>
                <w:tcW w:w="850" w:type="dxa"/>
                <w:tcBorders>
                  <w:top w:val="single" w:sz="4" w:space="0" w:color="auto"/>
                  <w:left w:val="single" w:sz="4" w:space="0" w:color="auto"/>
                  <w:bottom w:val="single" w:sz="4" w:space="0" w:color="auto"/>
                  <w:right w:val="single" w:sz="4" w:space="0" w:color="auto"/>
                </w:tcBorders>
                <w:hideMark/>
              </w:tcPr>
            </w:tcPrChange>
          </w:tcPr>
          <w:p w14:paraId="5248F907" w14:textId="77777777" w:rsidR="00C720CF" w:rsidRPr="00E91D9C" w:rsidRDefault="00C720CF" w:rsidP="00715E61">
            <w:pPr>
              <w:pStyle w:val="TAC"/>
              <w:rPr>
                <w:b/>
              </w:rPr>
            </w:pPr>
            <w:r w:rsidRPr="00E91D9C">
              <w:t>-</w:t>
            </w:r>
          </w:p>
        </w:tc>
      </w:tr>
      <w:tr w:rsidR="00C720CF" w:rsidRPr="00E91D9C" w14:paraId="6C5D6E23" w14:textId="77777777" w:rsidTr="00C92BDE">
        <w:tc>
          <w:tcPr>
            <w:tcW w:w="533" w:type="dxa"/>
            <w:tcBorders>
              <w:top w:val="single" w:sz="4" w:space="0" w:color="auto"/>
              <w:left w:val="single" w:sz="4" w:space="0" w:color="auto"/>
              <w:bottom w:val="single" w:sz="4" w:space="0" w:color="auto"/>
              <w:right w:val="single" w:sz="4" w:space="0" w:color="auto"/>
            </w:tcBorders>
            <w:hideMark/>
            <w:tcPrChange w:id="80" w:author="MediaTek" w:date="2022-02-18T20:14:00Z">
              <w:tcPr>
                <w:tcW w:w="534" w:type="dxa"/>
                <w:tcBorders>
                  <w:top w:val="single" w:sz="4" w:space="0" w:color="auto"/>
                  <w:left w:val="single" w:sz="4" w:space="0" w:color="auto"/>
                  <w:bottom w:val="single" w:sz="4" w:space="0" w:color="auto"/>
                  <w:right w:val="single" w:sz="4" w:space="0" w:color="auto"/>
                </w:tcBorders>
                <w:hideMark/>
              </w:tcPr>
            </w:tcPrChange>
          </w:tcPr>
          <w:p w14:paraId="42EDBEF2" w14:textId="77777777" w:rsidR="00C720CF" w:rsidRPr="00E91D9C" w:rsidRDefault="00C720CF" w:rsidP="00715E61">
            <w:pPr>
              <w:pStyle w:val="TAC"/>
              <w:rPr>
                <w:lang w:eastAsia="zh-CN"/>
              </w:rPr>
            </w:pPr>
            <w:r w:rsidRPr="00E91D9C">
              <w:rPr>
                <w:lang w:eastAsia="zh-CN"/>
              </w:rPr>
              <w:t>7</w:t>
            </w:r>
          </w:p>
        </w:tc>
        <w:tc>
          <w:tcPr>
            <w:tcW w:w="3966" w:type="dxa"/>
            <w:tcBorders>
              <w:top w:val="single" w:sz="4" w:space="0" w:color="auto"/>
              <w:left w:val="single" w:sz="4" w:space="0" w:color="auto"/>
              <w:bottom w:val="single" w:sz="4" w:space="0" w:color="auto"/>
              <w:right w:val="single" w:sz="4" w:space="0" w:color="auto"/>
            </w:tcBorders>
            <w:hideMark/>
            <w:tcPrChange w:id="81" w:author="MediaTek" w:date="2022-02-18T20:14:00Z">
              <w:tcPr>
                <w:tcW w:w="3969" w:type="dxa"/>
                <w:tcBorders>
                  <w:top w:val="single" w:sz="4" w:space="0" w:color="auto"/>
                  <w:left w:val="single" w:sz="4" w:space="0" w:color="auto"/>
                  <w:bottom w:val="single" w:sz="4" w:space="0" w:color="auto"/>
                  <w:right w:val="single" w:sz="4" w:space="0" w:color="auto"/>
                </w:tcBorders>
                <w:hideMark/>
              </w:tcPr>
            </w:tcPrChange>
          </w:tcPr>
          <w:p w14:paraId="35C3142B" w14:textId="77777777" w:rsidR="00C720CF" w:rsidRPr="00E91D9C" w:rsidRDefault="00C720CF" w:rsidP="00715E61">
            <w:pPr>
              <w:pStyle w:val="TAL"/>
            </w:pPr>
            <w:r w:rsidRPr="00E91D9C">
              <w:t xml:space="preserve">The SS transmits a </w:t>
            </w:r>
            <w:proofErr w:type="spellStart"/>
            <w:r w:rsidRPr="00E91D9C">
              <w:rPr>
                <w:i/>
              </w:rPr>
              <w:t>MobilityFromEUTRACommand</w:t>
            </w:r>
            <w:proofErr w:type="spellEnd"/>
            <w:r w:rsidRPr="00E91D9C">
              <w:rPr>
                <w:i/>
              </w:rPr>
              <w:t xml:space="preserve"> </w:t>
            </w:r>
            <w:r w:rsidRPr="00E91D9C">
              <w:t>message</w:t>
            </w:r>
            <w:r w:rsidRPr="00E91D9C">
              <w:rPr>
                <w:i/>
              </w:rPr>
              <w:t xml:space="preserve"> </w:t>
            </w:r>
            <w:r w:rsidRPr="00E91D9C">
              <w:t xml:space="preserve">on </w:t>
            </w:r>
            <w:r w:rsidRPr="00E91D9C">
              <w:rPr>
                <w:rFonts w:eastAsia="MS Gothic"/>
              </w:rPr>
              <w:t>E-UTRA</w:t>
            </w:r>
            <w:r w:rsidRPr="00E91D9C">
              <w:t xml:space="preserve"> Cell 1.</w:t>
            </w:r>
          </w:p>
        </w:tc>
        <w:tc>
          <w:tcPr>
            <w:tcW w:w="709" w:type="dxa"/>
            <w:tcBorders>
              <w:top w:val="single" w:sz="4" w:space="0" w:color="auto"/>
              <w:left w:val="single" w:sz="4" w:space="0" w:color="auto"/>
              <w:bottom w:val="single" w:sz="4" w:space="0" w:color="auto"/>
              <w:right w:val="single" w:sz="4" w:space="0" w:color="auto"/>
            </w:tcBorders>
            <w:hideMark/>
            <w:tcPrChange w:id="82" w:author="MediaTek" w:date="2022-02-18T20:14:00Z">
              <w:tcPr>
                <w:tcW w:w="709" w:type="dxa"/>
                <w:tcBorders>
                  <w:top w:val="single" w:sz="4" w:space="0" w:color="auto"/>
                  <w:left w:val="single" w:sz="4" w:space="0" w:color="auto"/>
                  <w:bottom w:val="single" w:sz="4" w:space="0" w:color="auto"/>
                  <w:right w:val="single" w:sz="4" w:space="0" w:color="auto"/>
                </w:tcBorders>
                <w:hideMark/>
              </w:tcPr>
            </w:tcPrChange>
          </w:tcPr>
          <w:p w14:paraId="17E98FB0" w14:textId="77777777" w:rsidR="00C720CF" w:rsidRPr="00E91D9C" w:rsidRDefault="00C720CF" w:rsidP="00715E61">
            <w:pPr>
              <w:pStyle w:val="TAC"/>
              <w:rPr>
                <w:b/>
              </w:rPr>
            </w:pPr>
            <w:r w:rsidRPr="00E91D9C">
              <w:t>&lt;--</w:t>
            </w:r>
          </w:p>
        </w:tc>
        <w:tc>
          <w:tcPr>
            <w:tcW w:w="2975" w:type="dxa"/>
            <w:tcBorders>
              <w:top w:val="single" w:sz="4" w:space="0" w:color="auto"/>
              <w:left w:val="single" w:sz="4" w:space="0" w:color="auto"/>
              <w:bottom w:val="single" w:sz="4" w:space="0" w:color="auto"/>
              <w:right w:val="single" w:sz="4" w:space="0" w:color="auto"/>
            </w:tcBorders>
            <w:hideMark/>
            <w:tcPrChange w:id="83" w:author="MediaTek" w:date="2022-02-18T20:14:00Z">
              <w:tcPr>
                <w:tcW w:w="2977" w:type="dxa"/>
                <w:tcBorders>
                  <w:top w:val="single" w:sz="4" w:space="0" w:color="auto"/>
                  <w:left w:val="single" w:sz="4" w:space="0" w:color="auto"/>
                  <w:bottom w:val="single" w:sz="4" w:space="0" w:color="auto"/>
                  <w:right w:val="single" w:sz="4" w:space="0" w:color="auto"/>
                </w:tcBorders>
                <w:hideMark/>
              </w:tcPr>
            </w:tcPrChange>
          </w:tcPr>
          <w:p w14:paraId="763A1326" w14:textId="77777777" w:rsidR="00C720CF" w:rsidRPr="00E91D9C" w:rsidRDefault="00C720CF" w:rsidP="00715E61">
            <w:pPr>
              <w:pStyle w:val="TAL"/>
              <w:rPr>
                <w:b/>
                <w:i/>
                <w:iCs/>
              </w:rPr>
            </w:pPr>
            <w:r w:rsidRPr="00E91D9C">
              <w:rPr>
                <w:rFonts w:eastAsia="MS Gothic"/>
              </w:rPr>
              <w:t xml:space="preserve">E-UTRA RRC: </w:t>
            </w:r>
            <w:proofErr w:type="spellStart"/>
            <w:r w:rsidRPr="00E91D9C">
              <w:rPr>
                <w:i/>
              </w:rPr>
              <w:t>MobilityFromEUTRACommand</w:t>
            </w:r>
            <w:proofErr w:type="spellEnd"/>
          </w:p>
        </w:tc>
        <w:tc>
          <w:tcPr>
            <w:tcW w:w="567" w:type="dxa"/>
            <w:tcBorders>
              <w:top w:val="single" w:sz="4" w:space="0" w:color="auto"/>
              <w:left w:val="single" w:sz="4" w:space="0" w:color="auto"/>
              <w:bottom w:val="single" w:sz="4" w:space="0" w:color="auto"/>
              <w:right w:val="single" w:sz="4" w:space="0" w:color="auto"/>
            </w:tcBorders>
            <w:hideMark/>
            <w:tcPrChange w:id="84" w:author="MediaTek" w:date="2022-02-18T20:14:00Z">
              <w:tcPr>
                <w:tcW w:w="567" w:type="dxa"/>
                <w:tcBorders>
                  <w:top w:val="single" w:sz="4" w:space="0" w:color="auto"/>
                  <w:left w:val="single" w:sz="4" w:space="0" w:color="auto"/>
                  <w:bottom w:val="single" w:sz="4" w:space="0" w:color="auto"/>
                  <w:right w:val="single" w:sz="4" w:space="0" w:color="auto"/>
                </w:tcBorders>
                <w:hideMark/>
              </w:tcPr>
            </w:tcPrChange>
          </w:tcPr>
          <w:p w14:paraId="2CFD8C32" w14:textId="77777777" w:rsidR="00C720CF" w:rsidRPr="00E91D9C" w:rsidRDefault="00C720CF" w:rsidP="00715E61">
            <w:pPr>
              <w:pStyle w:val="TAC"/>
              <w:rPr>
                <w:b/>
              </w:rPr>
            </w:pPr>
            <w:r w:rsidRPr="00E91D9C">
              <w:t>-</w:t>
            </w:r>
          </w:p>
        </w:tc>
        <w:tc>
          <w:tcPr>
            <w:tcW w:w="850" w:type="dxa"/>
            <w:tcBorders>
              <w:top w:val="single" w:sz="4" w:space="0" w:color="auto"/>
              <w:left w:val="single" w:sz="4" w:space="0" w:color="auto"/>
              <w:bottom w:val="single" w:sz="4" w:space="0" w:color="auto"/>
              <w:right w:val="single" w:sz="4" w:space="0" w:color="auto"/>
            </w:tcBorders>
            <w:hideMark/>
            <w:tcPrChange w:id="85" w:author="MediaTek" w:date="2022-02-18T20:14:00Z">
              <w:tcPr>
                <w:tcW w:w="850" w:type="dxa"/>
                <w:tcBorders>
                  <w:top w:val="single" w:sz="4" w:space="0" w:color="auto"/>
                  <w:left w:val="single" w:sz="4" w:space="0" w:color="auto"/>
                  <w:bottom w:val="single" w:sz="4" w:space="0" w:color="auto"/>
                  <w:right w:val="single" w:sz="4" w:space="0" w:color="auto"/>
                </w:tcBorders>
                <w:hideMark/>
              </w:tcPr>
            </w:tcPrChange>
          </w:tcPr>
          <w:p w14:paraId="15F82984" w14:textId="77777777" w:rsidR="00C720CF" w:rsidRPr="00E91D9C" w:rsidRDefault="00C720CF" w:rsidP="00715E61">
            <w:pPr>
              <w:pStyle w:val="TAC"/>
              <w:rPr>
                <w:b/>
              </w:rPr>
            </w:pPr>
            <w:r w:rsidRPr="00E91D9C">
              <w:t>-</w:t>
            </w:r>
          </w:p>
        </w:tc>
      </w:tr>
      <w:tr w:rsidR="00C720CF" w:rsidRPr="00E91D9C" w14:paraId="53F5E856" w14:textId="77777777" w:rsidTr="00C92BDE">
        <w:tc>
          <w:tcPr>
            <w:tcW w:w="533" w:type="dxa"/>
            <w:tcBorders>
              <w:top w:val="single" w:sz="4" w:space="0" w:color="auto"/>
              <w:left w:val="single" w:sz="4" w:space="0" w:color="auto"/>
              <w:bottom w:val="single" w:sz="4" w:space="0" w:color="auto"/>
              <w:right w:val="single" w:sz="4" w:space="0" w:color="auto"/>
            </w:tcBorders>
            <w:hideMark/>
            <w:tcPrChange w:id="86" w:author="MediaTek" w:date="2022-02-18T20:14:00Z">
              <w:tcPr>
                <w:tcW w:w="534" w:type="dxa"/>
                <w:tcBorders>
                  <w:top w:val="single" w:sz="4" w:space="0" w:color="auto"/>
                  <w:left w:val="single" w:sz="4" w:space="0" w:color="auto"/>
                  <w:bottom w:val="single" w:sz="4" w:space="0" w:color="auto"/>
                  <w:right w:val="single" w:sz="4" w:space="0" w:color="auto"/>
                </w:tcBorders>
                <w:hideMark/>
              </w:tcPr>
            </w:tcPrChange>
          </w:tcPr>
          <w:p w14:paraId="575735F7" w14:textId="77777777" w:rsidR="00C720CF" w:rsidRPr="00E91D9C" w:rsidRDefault="00C720CF" w:rsidP="00715E61">
            <w:pPr>
              <w:pStyle w:val="TAC"/>
            </w:pPr>
            <w:r w:rsidRPr="00E91D9C">
              <w:rPr>
                <w:lang w:eastAsia="zh-CN"/>
              </w:rPr>
              <w:t>8</w:t>
            </w:r>
          </w:p>
        </w:tc>
        <w:tc>
          <w:tcPr>
            <w:tcW w:w="3966" w:type="dxa"/>
            <w:tcBorders>
              <w:top w:val="single" w:sz="4" w:space="0" w:color="auto"/>
              <w:left w:val="single" w:sz="4" w:space="0" w:color="auto"/>
              <w:bottom w:val="single" w:sz="4" w:space="0" w:color="auto"/>
              <w:right w:val="single" w:sz="4" w:space="0" w:color="auto"/>
            </w:tcBorders>
            <w:hideMark/>
            <w:tcPrChange w:id="87" w:author="MediaTek" w:date="2022-02-18T20:14:00Z">
              <w:tcPr>
                <w:tcW w:w="3969" w:type="dxa"/>
                <w:tcBorders>
                  <w:top w:val="single" w:sz="4" w:space="0" w:color="auto"/>
                  <w:left w:val="single" w:sz="4" w:space="0" w:color="auto"/>
                  <w:bottom w:val="single" w:sz="4" w:space="0" w:color="auto"/>
                  <w:right w:val="single" w:sz="4" w:space="0" w:color="auto"/>
                </w:tcBorders>
                <w:hideMark/>
              </w:tcPr>
            </w:tcPrChange>
          </w:tcPr>
          <w:p w14:paraId="47BE2B4F" w14:textId="77777777" w:rsidR="00C720CF" w:rsidRPr="00E91D9C" w:rsidRDefault="00C720CF" w:rsidP="00715E61">
            <w:pPr>
              <w:pStyle w:val="TAL"/>
            </w:pPr>
            <w:r w:rsidRPr="00E91D9C">
              <w:t xml:space="preserve">Check: Does the UE transmit a </w:t>
            </w:r>
            <w:proofErr w:type="spellStart"/>
            <w:r w:rsidRPr="00E91D9C">
              <w:rPr>
                <w:i/>
              </w:rPr>
              <w:t>RRCReconfigurationComplete</w:t>
            </w:r>
            <w:proofErr w:type="spellEnd"/>
            <w:r w:rsidRPr="00E91D9C">
              <w:t xml:space="preserve"> message</w:t>
            </w:r>
            <w:r w:rsidRPr="00E91D9C">
              <w:rPr>
                <w:i/>
              </w:rPr>
              <w:t xml:space="preserve"> </w:t>
            </w:r>
            <w:r w:rsidRPr="00E91D9C">
              <w:t xml:space="preserve">containing </w:t>
            </w:r>
            <w:proofErr w:type="spellStart"/>
            <w:r w:rsidRPr="00E91D9C">
              <w:rPr>
                <w:i/>
              </w:rPr>
              <w:t>rlf-InfoAvailable</w:t>
            </w:r>
            <w:proofErr w:type="spellEnd"/>
            <w:r w:rsidRPr="00E91D9C">
              <w:rPr>
                <w:i/>
              </w:rPr>
              <w:t xml:space="preserve"> </w:t>
            </w:r>
            <w:r w:rsidRPr="00E91D9C">
              <w:t>on NR Cell 1?</w:t>
            </w:r>
          </w:p>
        </w:tc>
        <w:tc>
          <w:tcPr>
            <w:tcW w:w="709" w:type="dxa"/>
            <w:tcBorders>
              <w:top w:val="single" w:sz="4" w:space="0" w:color="auto"/>
              <w:left w:val="single" w:sz="4" w:space="0" w:color="auto"/>
              <w:bottom w:val="single" w:sz="4" w:space="0" w:color="auto"/>
              <w:right w:val="single" w:sz="4" w:space="0" w:color="auto"/>
            </w:tcBorders>
            <w:hideMark/>
            <w:tcPrChange w:id="88" w:author="MediaTek" w:date="2022-02-18T20:14:00Z">
              <w:tcPr>
                <w:tcW w:w="709" w:type="dxa"/>
                <w:tcBorders>
                  <w:top w:val="single" w:sz="4" w:space="0" w:color="auto"/>
                  <w:left w:val="single" w:sz="4" w:space="0" w:color="auto"/>
                  <w:bottom w:val="single" w:sz="4" w:space="0" w:color="auto"/>
                  <w:right w:val="single" w:sz="4" w:space="0" w:color="auto"/>
                </w:tcBorders>
                <w:hideMark/>
              </w:tcPr>
            </w:tcPrChange>
          </w:tcPr>
          <w:p w14:paraId="659042B9" w14:textId="77777777" w:rsidR="00C720CF" w:rsidRPr="00E91D9C" w:rsidRDefault="00C720CF" w:rsidP="00715E61">
            <w:pPr>
              <w:pStyle w:val="TAC"/>
            </w:pPr>
            <w:r w:rsidRPr="00E91D9C">
              <w:t>--&gt;</w:t>
            </w:r>
          </w:p>
        </w:tc>
        <w:tc>
          <w:tcPr>
            <w:tcW w:w="2975" w:type="dxa"/>
            <w:tcBorders>
              <w:top w:val="single" w:sz="4" w:space="0" w:color="auto"/>
              <w:left w:val="single" w:sz="4" w:space="0" w:color="auto"/>
              <w:bottom w:val="single" w:sz="4" w:space="0" w:color="auto"/>
              <w:right w:val="single" w:sz="4" w:space="0" w:color="auto"/>
            </w:tcBorders>
            <w:hideMark/>
            <w:tcPrChange w:id="89" w:author="MediaTek" w:date="2022-02-18T20:14:00Z">
              <w:tcPr>
                <w:tcW w:w="2977" w:type="dxa"/>
                <w:tcBorders>
                  <w:top w:val="single" w:sz="4" w:space="0" w:color="auto"/>
                  <w:left w:val="single" w:sz="4" w:space="0" w:color="auto"/>
                  <w:bottom w:val="single" w:sz="4" w:space="0" w:color="auto"/>
                  <w:right w:val="single" w:sz="4" w:space="0" w:color="auto"/>
                </w:tcBorders>
                <w:hideMark/>
              </w:tcPr>
            </w:tcPrChange>
          </w:tcPr>
          <w:p w14:paraId="6A5CA8EB" w14:textId="77777777" w:rsidR="00C720CF" w:rsidRPr="00E91D9C" w:rsidRDefault="00C720CF" w:rsidP="00715E61">
            <w:pPr>
              <w:pStyle w:val="TAL"/>
              <w:rPr>
                <w:i/>
                <w:iCs/>
              </w:rPr>
            </w:pPr>
            <w:r w:rsidRPr="00E91D9C">
              <w:t xml:space="preserve">NR RRC: </w:t>
            </w:r>
            <w:proofErr w:type="spellStart"/>
            <w:r w:rsidRPr="00E91D9C">
              <w:rPr>
                <w:i/>
              </w:rPr>
              <w:t>RRCReconfigurationComplete</w:t>
            </w:r>
            <w:proofErr w:type="spellEnd"/>
          </w:p>
        </w:tc>
        <w:tc>
          <w:tcPr>
            <w:tcW w:w="567" w:type="dxa"/>
            <w:tcBorders>
              <w:top w:val="single" w:sz="4" w:space="0" w:color="auto"/>
              <w:left w:val="single" w:sz="4" w:space="0" w:color="auto"/>
              <w:bottom w:val="single" w:sz="4" w:space="0" w:color="auto"/>
              <w:right w:val="single" w:sz="4" w:space="0" w:color="auto"/>
            </w:tcBorders>
            <w:hideMark/>
            <w:tcPrChange w:id="90" w:author="MediaTek" w:date="2022-02-18T20:14:00Z">
              <w:tcPr>
                <w:tcW w:w="567" w:type="dxa"/>
                <w:tcBorders>
                  <w:top w:val="single" w:sz="4" w:space="0" w:color="auto"/>
                  <w:left w:val="single" w:sz="4" w:space="0" w:color="auto"/>
                  <w:bottom w:val="single" w:sz="4" w:space="0" w:color="auto"/>
                  <w:right w:val="single" w:sz="4" w:space="0" w:color="auto"/>
                </w:tcBorders>
                <w:hideMark/>
              </w:tcPr>
            </w:tcPrChange>
          </w:tcPr>
          <w:p w14:paraId="7FC926EB" w14:textId="77777777" w:rsidR="00C720CF" w:rsidRPr="00E91D9C" w:rsidRDefault="00C720CF" w:rsidP="00715E61">
            <w:pPr>
              <w:pStyle w:val="TAC"/>
            </w:pPr>
            <w:r w:rsidRPr="00E91D9C">
              <w:t>1</w:t>
            </w:r>
          </w:p>
        </w:tc>
        <w:tc>
          <w:tcPr>
            <w:tcW w:w="850" w:type="dxa"/>
            <w:tcBorders>
              <w:top w:val="single" w:sz="4" w:space="0" w:color="auto"/>
              <w:left w:val="single" w:sz="4" w:space="0" w:color="auto"/>
              <w:bottom w:val="single" w:sz="4" w:space="0" w:color="auto"/>
              <w:right w:val="single" w:sz="4" w:space="0" w:color="auto"/>
            </w:tcBorders>
            <w:hideMark/>
            <w:tcPrChange w:id="91" w:author="MediaTek" w:date="2022-02-18T20:14:00Z">
              <w:tcPr>
                <w:tcW w:w="850" w:type="dxa"/>
                <w:tcBorders>
                  <w:top w:val="single" w:sz="4" w:space="0" w:color="auto"/>
                  <w:left w:val="single" w:sz="4" w:space="0" w:color="auto"/>
                  <w:bottom w:val="single" w:sz="4" w:space="0" w:color="auto"/>
                  <w:right w:val="single" w:sz="4" w:space="0" w:color="auto"/>
                </w:tcBorders>
                <w:hideMark/>
              </w:tcPr>
            </w:tcPrChange>
          </w:tcPr>
          <w:p w14:paraId="62E7069F" w14:textId="77777777" w:rsidR="00C720CF" w:rsidRPr="00E91D9C" w:rsidRDefault="00C720CF" w:rsidP="00715E61">
            <w:pPr>
              <w:pStyle w:val="TAC"/>
            </w:pPr>
            <w:r w:rsidRPr="00E91D9C">
              <w:t>P</w:t>
            </w:r>
          </w:p>
        </w:tc>
      </w:tr>
      <w:tr w:rsidR="00C720CF" w:rsidRPr="00E91D9C" w14:paraId="5C7ABA1C" w14:textId="77777777" w:rsidTr="00C92BDE">
        <w:tc>
          <w:tcPr>
            <w:tcW w:w="533" w:type="dxa"/>
            <w:tcBorders>
              <w:top w:val="single" w:sz="4" w:space="0" w:color="auto"/>
              <w:left w:val="single" w:sz="4" w:space="0" w:color="auto"/>
              <w:bottom w:val="single" w:sz="4" w:space="0" w:color="auto"/>
              <w:right w:val="single" w:sz="4" w:space="0" w:color="auto"/>
            </w:tcBorders>
            <w:hideMark/>
            <w:tcPrChange w:id="92" w:author="MediaTek" w:date="2022-02-18T20:14:00Z">
              <w:tcPr>
                <w:tcW w:w="534" w:type="dxa"/>
                <w:tcBorders>
                  <w:top w:val="single" w:sz="4" w:space="0" w:color="auto"/>
                  <w:left w:val="single" w:sz="4" w:space="0" w:color="auto"/>
                  <w:bottom w:val="single" w:sz="4" w:space="0" w:color="auto"/>
                  <w:right w:val="single" w:sz="4" w:space="0" w:color="auto"/>
                </w:tcBorders>
                <w:hideMark/>
              </w:tcPr>
            </w:tcPrChange>
          </w:tcPr>
          <w:p w14:paraId="1BDF1EA2" w14:textId="77777777" w:rsidR="00C720CF" w:rsidRPr="00E91D9C" w:rsidRDefault="00C720CF" w:rsidP="00715E61">
            <w:pPr>
              <w:pStyle w:val="TAC"/>
              <w:rPr>
                <w:lang w:eastAsia="zh-CN"/>
              </w:rPr>
            </w:pPr>
            <w:r w:rsidRPr="00E91D9C">
              <w:t>9</w:t>
            </w:r>
          </w:p>
        </w:tc>
        <w:tc>
          <w:tcPr>
            <w:tcW w:w="3966" w:type="dxa"/>
            <w:tcBorders>
              <w:top w:val="single" w:sz="4" w:space="0" w:color="auto"/>
              <w:left w:val="single" w:sz="4" w:space="0" w:color="auto"/>
              <w:bottom w:val="single" w:sz="4" w:space="0" w:color="auto"/>
              <w:right w:val="single" w:sz="4" w:space="0" w:color="auto"/>
            </w:tcBorders>
            <w:hideMark/>
            <w:tcPrChange w:id="93" w:author="MediaTek" w:date="2022-02-18T20:14:00Z">
              <w:tcPr>
                <w:tcW w:w="3969" w:type="dxa"/>
                <w:tcBorders>
                  <w:top w:val="single" w:sz="4" w:space="0" w:color="auto"/>
                  <w:left w:val="single" w:sz="4" w:space="0" w:color="auto"/>
                  <w:bottom w:val="single" w:sz="4" w:space="0" w:color="auto"/>
                  <w:right w:val="single" w:sz="4" w:space="0" w:color="auto"/>
                </w:tcBorders>
                <w:hideMark/>
              </w:tcPr>
            </w:tcPrChange>
          </w:tcPr>
          <w:p w14:paraId="59A6FC33" w14:textId="77777777" w:rsidR="00C720CF" w:rsidRPr="00E91D9C" w:rsidRDefault="00C720CF" w:rsidP="00715E61">
            <w:pPr>
              <w:pStyle w:val="TAL"/>
            </w:pPr>
            <w:r w:rsidRPr="00E91D9C">
              <w:t xml:space="preserve">The UE transmits a </w:t>
            </w:r>
            <w:proofErr w:type="spellStart"/>
            <w:r w:rsidRPr="00E91D9C">
              <w:rPr>
                <w:i/>
              </w:rPr>
              <w:t>ULInformationTransfer</w:t>
            </w:r>
            <w:proofErr w:type="spellEnd"/>
            <w:r w:rsidRPr="00E91D9C">
              <w:t xml:space="preserve"> message and a REGISTRATION REQUEST message indicating “mobility registration updating” is sent to update the registration of the actual tracking area.</w:t>
            </w:r>
          </w:p>
        </w:tc>
        <w:tc>
          <w:tcPr>
            <w:tcW w:w="709" w:type="dxa"/>
            <w:tcBorders>
              <w:top w:val="single" w:sz="4" w:space="0" w:color="auto"/>
              <w:left w:val="single" w:sz="4" w:space="0" w:color="auto"/>
              <w:bottom w:val="single" w:sz="4" w:space="0" w:color="auto"/>
              <w:right w:val="single" w:sz="4" w:space="0" w:color="auto"/>
            </w:tcBorders>
            <w:hideMark/>
            <w:tcPrChange w:id="94" w:author="MediaTek" w:date="2022-02-18T20:14:00Z">
              <w:tcPr>
                <w:tcW w:w="709" w:type="dxa"/>
                <w:tcBorders>
                  <w:top w:val="single" w:sz="4" w:space="0" w:color="auto"/>
                  <w:left w:val="single" w:sz="4" w:space="0" w:color="auto"/>
                  <w:bottom w:val="single" w:sz="4" w:space="0" w:color="auto"/>
                  <w:right w:val="single" w:sz="4" w:space="0" w:color="auto"/>
                </w:tcBorders>
                <w:hideMark/>
              </w:tcPr>
            </w:tcPrChange>
          </w:tcPr>
          <w:p w14:paraId="76261813" w14:textId="77777777" w:rsidR="00C720CF" w:rsidRPr="00E91D9C" w:rsidRDefault="00C720CF" w:rsidP="00715E61">
            <w:pPr>
              <w:pStyle w:val="TAC"/>
            </w:pPr>
            <w:r w:rsidRPr="00E91D9C">
              <w:t>--&gt;</w:t>
            </w:r>
          </w:p>
        </w:tc>
        <w:tc>
          <w:tcPr>
            <w:tcW w:w="2975" w:type="dxa"/>
            <w:tcBorders>
              <w:top w:val="single" w:sz="4" w:space="0" w:color="auto"/>
              <w:left w:val="single" w:sz="4" w:space="0" w:color="auto"/>
              <w:bottom w:val="single" w:sz="4" w:space="0" w:color="auto"/>
              <w:right w:val="single" w:sz="4" w:space="0" w:color="auto"/>
            </w:tcBorders>
            <w:hideMark/>
            <w:tcPrChange w:id="95" w:author="MediaTek" w:date="2022-02-18T20:14:00Z">
              <w:tcPr>
                <w:tcW w:w="2977" w:type="dxa"/>
                <w:tcBorders>
                  <w:top w:val="single" w:sz="4" w:space="0" w:color="auto"/>
                  <w:left w:val="single" w:sz="4" w:space="0" w:color="auto"/>
                  <w:bottom w:val="single" w:sz="4" w:space="0" w:color="auto"/>
                  <w:right w:val="single" w:sz="4" w:space="0" w:color="auto"/>
                </w:tcBorders>
                <w:hideMark/>
              </w:tcPr>
            </w:tcPrChange>
          </w:tcPr>
          <w:p w14:paraId="2E769228" w14:textId="77777777" w:rsidR="00C720CF" w:rsidRPr="00E91D9C" w:rsidRDefault="00C720CF" w:rsidP="00715E61">
            <w:pPr>
              <w:pStyle w:val="TAL"/>
              <w:rPr>
                <w:i/>
              </w:rPr>
            </w:pPr>
            <w:r w:rsidRPr="00E91D9C">
              <w:t xml:space="preserve">NR RRC: </w:t>
            </w:r>
            <w:proofErr w:type="spellStart"/>
            <w:r w:rsidRPr="00E91D9C">
              <w:rPr>
                <w:i/>
              </w:rPr>
              <w:t>ULInformationTransfer</w:t>
            </w:r>
            <w:proofErr w:type="spellEnd"/>
          </w:p>
          <w:p w14:paraId="15D1C8BF" w14:textId="77777777" w:rsidR="00C720CF" w:rsidRPr="00E91D9C" w:rsidRDefault="00C720CF" w:rsidP="00715E61">
            <w:pPr>
              <w:pStyle w:val="TAL"/>
            </w:pPr>
            <w:r w:rsidRPr="00E91D9C">
              <w:t>5GMM: REGISTRATION REQUEST</w:t>
            </w:r>
          </w:p>
        </w:tc>
        <w:tc>
          <w:tcPr>
            <w:tcW w:w="567" w:type="dxa"/>
            <w:tcBorders>
              <w:top w:val="single" w:sz="4" w:space="0" w:color="auto"/>
              <w:left w:val="single" w:sz="4" w:space="0" w:color="auto"/>
              <w:bottom w:val="single" w:sz="4" w:space="0" w:color="auto"/>
              <w:right w:val="single" w:sz="4" w:space="0" w:color="auto"/>
            </w:tcBorders>
            <w:hideMark/>
            <w:tcPrChange w:id="96" w:author="MediaTek" w:date="2022-02-18T20:14:00Z">
              <w:tcPr>
                <w:tcW w:w="567" w:type="dxa"/>
                <w:tcBorders>
                  <w:top w:val="single" w:sz="4" w:space="0" w:color="auto"/>
                  <w:left w:val="single" w:sz="4" w:space="0" w:color="auto"/>
                  <w:bottom w:val="single" w:sz="4" w:space="0" w:color="auto"/>
                  <w:right w:val="single" w:sz="4" w:space="0" w:color="auto"/>
                </w:tcBorders>
                <w:hideMark/>
              </w:tcPr>
            </w:tcPrChange>
          </w:tcPr>
          <w:p w14:paraId="2C0F146A" w14:textId="77777777" w:rsidR="00C720CF" w:rsidRPr="00E91D9C" w:rsidRDefault="00C720CF" w:rsidP="00715E61">
            <w:pPr>
              <w:pStyle w:val="TAC"/>
            </w:pPr>
            <w:r w:rsidRPr="00E91D9C">
              <w:t>-</w:t>
            </w:r>
          </w:p>
        </w:tc>
        <w:tc>
          <w:tcPr>
            <w:tcW w:w="850" w:type="dxa"/>
            <w:tcBorders>
              <w:top w:val="single" w:sz="4" w:space="0" w:color="auto"/>
              <w:left w:val="single" w:sz="4" w:space="0" w:color="auto"/>
              <w:bottom w:val="single" w:sz="4" w:space="0" w:color="auto"/>
              <w:right w:val="single" w:sz="4" w:space="0" w:color="auto"/>
            </w:tcBorders>
            <w:hideMark/>
            <w:tcPrChange w:id="97" w:author="MediaTek" w:date="2022-02-18T20:14:00Z">
              <w:tcPr>
                <w:tcW w:w="850" w:type="dxa"/>
                <w:tcBorders>
                  <w:top w:val="single" w:sz="4" w:space="0" w:color="auto"/>
                  <w:left w:val="single" w:sz="4" w:space="0" w:color="auto"/>
                  <w:bottom w:val="single" w:sz="4" w:space="0" w:color="auto"/>
                  <w:right w:val="single" w:sz="4" w:space="0" w:color="auto"/>
                </w:tcBorders>
                <w:hideMark/>
              </w:tcPr>
            </w:tcPrChange>
          </w:tcPr>
          <w:p w14:paraId="598EF5DB" w14:textId="77777777" w:rsidR="00C720CF" w:rsidRPr="00E91D9C" w:rsidRDefault="00C720CF" w:rsidP="00715E61">
            <w:pPr>
              <w:pStyle w:val="TAC"/>
            </w:pPr>
            <w:r w:rsidRPr="00E91D9C">
              <w:t>-</w:t>
            </w:r>
          </w:p>
        </w:tc>
      </w:tr>
      <w:tr w:rsidR="00C720CF" w:rsidRPr="00E91D9C" w14:paraId="53265CF2" w14:textId="77777777" w:rsidTr="00C92BDE">
        <w:tc>
          <w:tcPr>
            <w:tcW w:w="533" w:type="dxa"/>
            <w:tcBorders>
              <w:top w:val="single" w:sz="4" w:space="0" w:color="auto"/>
              <w:left w:val="single" w:sz="4" w:space="0" w:color="auto"/>
              <w:bottom w:val="single" w:sz="4" w:space="0" w:color="auto"/>
              <w:right w:val="single" w:sz="4" w:space="0" w:color="auto"/>
            </w:tcBorders>
            <w:hideMark/>
            <w:tcPrChange w:id="98" w:author="MediaTek" w:date="2022-02-18T20:14:00Z">
              <w:tcPr>
                <w:tcW w:w="534" w:type="dxa"/>
                <w:tcBorders>
                  <w:top w:val="single" w:sz="4" w:space="0" w:color="auto"/>
                  <w:left w:val="single" w:sz="4" w:space="0" w:color="auto"/>
                  <w:bottom w:val="single" w:sz="4" w:space="0" w:color="auto"/>
                  <w:right w:val="single" w:sz="4" w:space="0" w:color="auto"/>
                </w:tcBorders>
                <w:hideMark/>
              </w:tcPr>
            </w:tcPrChange>
          </w:tcPr>
          <w:p w14:paraId="6B429F0F" w14:textId="77777777" w:rsidR="00C720CF" w:rsidRPr="00E91D9C" w:rsidRDefault="00C720CF" w:rsidP="00715E61">
            <w:pPr>
              <w:pStyle w:val="TAC"/>
              <w:rPr>
                <w:lang w:eastAsia="zh-CN"/>
              </w:rPr>
            </w:pPr>
            <w:r w:rsidRPr="00E91D9C">
              <w:rPr>
                <w:lang w:eastAsia="zh-CN"/>
              </w:rPr>
              <w:t>10</w:t>
            </w:r>
          </w:p>
        </w:tc>
        <w:tc>
          <w:tcPr>
            <w:tcW w:w="3966" w:type="dxa"/>
            <w:tcBorders>
              <w:top w:val="single" w:sz="4" w:space="0" w:color="auto"/>
              <w:left w:val="single" w:sz="4" w:space="0" w:color="auto"/>
              <w:bottom w:val="single" w:sz="4" w:space="0" w:color="auto"/>
              <w:right w:val="single" w:sz="4" w:space="0" w:color="auto"/>
            </w:tcBorders>
            <w:hideMark/>
            <w:tcPrChange w:id="99" w:author="MediaTek" w:date="2022-02-18T20:14:00Z">
              <w:tcPr>
                <w:tcW w:w="3969" w:type="dxa"/>
                <w:tcBorders>
                  <w:top w:val="single" w:sz="4" w:space="0" w:color="auto"/>
                  <w:left w:val="single" w:sz="4" w:space="0" w:color="auto"/>
                  <w:bottom w:val="single" w:sz="4" w:space="0" w:color="auto"/>
                  <w:right w:val="single" w:sz="4" w:space="0" w:color="auto"/>
                </w:tcBorders>
                <w:hideMark/>
              </w:tcPr>
            </w:tcPrChange>
          </w:tcPr>
          <w:p w14:paraId="75DCE8F3" w14:textId="77777777" w:rsidR="00C720CF" w:rsidRPr="00E91D9C" w:rsidRDefault="00C720CF" w:rsidP="00715E61">
            <w:pPr>
              <w:pStyle w:val="TAL"/>
            </w:pPr>
            <w:r w:rsidRPr="00E91D9C">
              <w:t xml:space="preserve">SS sends an </w:t>
            </w:r>
            <w:proofErr w:type="spellStart"/>
            <w:r w:rsidRPr="00E91D9C">
              <w:rPr>
                <w:i/>
              </w:rPr>
              <w:t>DLInformationTransfer</w:t>
            </w:r>
            <w:proofErr w:type="spellEnd"/>
            <w:r w:rsidRPr="00E91D9C">
              <w:t xml:space="preserve"> </w:t>
            </w:r>
            <w:proofErr w:type="gramStart"/>
            <w:r w:rsidRPr="00E91D9C">
              <w:t>message</w:t>
            </w:r>
            <w:proofErr w:type="gramEnd"/>
            <w:r w:rsidRPr="00E91D9C">
              <w:t xml:space="preserve"> and a REGISTRATION ACCEPT</w:t>
            </w:r>
            <w:r w:rsidRPr="00E91D9C">
              <w:rPr>
                <w:i/>
                <w:iCs/>
              </w:rPr>
              <w:t xml:space="preserve"> </w:t>
            </w:r>
            <w:r w:rsidRPr="00E91D9C">
              <w:t>message containing a 5G-GUTI.</w:t>
            </w:r>
          </w:p>
        </w:tc>
        <w:tc>
          <w:tcPr>
            <w:tcW w:w="709" w:type="dxa"/>
            <w:tcBorders>
              <w:top w:val="single" w:sz="4" w:space="0" w:color="auto"/>
              <w:left w:val="single" w:sz="4" w:space="0" w:color="auto"/>
              <w:bottom w:val="single" w:sz="4" w:space="0" w:color="auto"/>
              <w:right w:val="single" w:sz="4" w:space="0" w:color="auto"/>
            </w:tcBorders>
            <w:hideMark/>
            <w:tcPrChange w:id="100" w:author="MediaTek" w:date="2022-02-18T20:14:00Z">
              <w:tcPr>
                <w:tcW w:w="709" w:type="dxa"/>
                <w:tcBorders>
                  <w:top w:val="single" w:sz="4" w:space="0" w:color="auto"/>
                  <w:left w:val="single" w:sz="4" w:space="0" w:color="auto"/>
                  <w:bottom w:val="single" w:sz="4" w:space="0" w:color="auto"/>
                  <w:right w:val="single" w:sz="4" w:space="0" w:color="auto"/>
                </w:tcBorders>
                <w:hideMark/>
              </w:tcPr>
            </w:tcPrChange>
          </w:tcPr>
          <w:p w14:paraId="36E19EB3" w14:textId="77777777" w:rsidR="00C720CF" w:rsidRPr="00E91D9C" w:rsidRDefault="00C720CF" w:rsidP="00715E61">
            <w:pPr>
              <w:pStyle w:val="TAC"/>
            </w:pPr>
            <w:r w:rsidRPr="00E91D9C">
              <w:t>&lt;--</w:t>
            </w:r>
          </w:p>
        </w:tc>
        <w:tc>
          <w:tcPr>
            <w:tcW w:w="2975" w:type="dxa"/>
            <w:tcBorders>
              <w:top w:val="single" w:sz="4" w:space="0" w:color="auto"/>
              <w:left w:val="single" w:sz="4" w:space="0" w:color="auto"/>
              <w:bottom w:val="single" w:sz="4" w:space="0" w:color="auto"/>
              <w:right w:val="single" w:sz="4" w:space="0" w:color="auto"/>
            </w:tcBorders>
            <w:hideMark/>
            <w:tcPrChange w:id="101" w:author="MediaTek" w:date="2022-02-18T20:14:00Z">
              <w:tcPr>
                <w:tcW w:w="2977" w:type="dxa"/>
                <w:tcBorders>
                  <w:top w:val="single" w:sz="4" w:space="0" w:color="auto"/>
                  <w:left w:val="single" w:sz="4" w:space="0" w:color="auto"/>
                  <w:bottom w:val="single" w:sz="4" w:space="0" w:color="auto"/>
                  <w:right w:val="single" w:sz="4" w:space="0" w:color="auto"/>
                </w:tcBorders>
                <w:hideMark/>
              </w:tcPr>
            </w:tcPrChange>
          </w:tcPr>
          <w:p w14:paraId="08920C93" w14:textId="77777777" w:rsidR="00C720CF" w:rsidRPr="00E91D9C" w:rsidRDefault="00C720CF" w:rsidP="00715E61">
            <w:pPr>
              <w:pStyle w:val="TAL"/>
              <w:rPr>
                <w:lang w:eastAsia="x-none"/>
              </w:rPr>
            </w:pPr>
            <w:r w:rsidRPr="00E91D9C">
              <w:t xml:space="preserve">NR RRC: </w:t>
            </w:r>
            <w:proofErr w:type="spellStart"/>
            <w:r w:rsidRPr="00E91D9C">
              <w:rPr>
                <w:i/>
              </w:rPr>
              <w:t>DLInformationTransfer</w:t>
            </w:r>
            <w:proofErr w:type="spellEnd"/>
          </w:p>
          <w:p w14:paraId="65F92B2F" w14:textId="77777777" w:rsidR="00C720CF" w:rsidRPr="00E91D9C" w:rsidRDefault="00C720CF" w:rsidP="00715E61">
            <w:pPr>
              <w:pStyle w:val="TAL"/>
            </w:pPr>
            <w:r w:rsidRPr="00E91D9C">
              <w:t>5GMM: REGISTRATION ACCEPT</w:t>
            </w:r>
          </w:p>
        </w:tc>
        <w:tc>
          <w:tcPr>
            <w:tcW w:w="567" w:type="dxa"/>
            <w:tcBorders>
              <w:top w:val="single" w:sz="4" w:space="0" w:color="auto"/>
              <w:left w:val="single" w:sz="4" w:space="0" w:color="auto"/>
              <w:bottom w:val="single" w:sz="4" w:space="0" w:color="auto"/>
              <w:right w:val="single" w:sz="4" w:space="0" w:color="auto"/>
            </w:tcBorders>
            <w:hideMark/>
            <w:tcPrChange w:id="102" w:author="MediaTek" w:date="2022-02-18T20:14:00Z">
              <w:tcPr>
                <w:tcW w:w="567" w:type="dxa"/>
                <w:tcBorders>
                  <w:top w:val="single" w:sz="4" w:space="0" w:color="auto"/>
                  <w:left w:val="single" w:sz="4" w:space="0" w:color="auto"/>
                  <w:bottom w:val="single" w:sz="4" w:space="0" w:color="auto"/>
                  <w:right w:val="single" w:sz="4" w:space="0" w:color="auto"/>
                </w:tcBorders>
                <w:hideMark/>
              </w:tcPr>
            </w:tcPrChange>
          </w:tcPr>
          <w:p w14:paraId="22FA845D" w14:textId="77777777" w:rsidR="00C720CF" w:rsidRPr="00E91D9C" w:rsidRDefault="00C720CF" w:rsidP="00715E61">
            <w:pPr>
              <w:pStyle w:val="TAC"/>
            </w:pPr>
            <w:r w:rsidRPr="00E91D9C">
              <w:t>-</w:t>
            </w:r>
          </w:p>
        </w:tc>
        <w:tc>
          <w:tcPr>
            <w:tcW w:w="850" w:type="dxa"/>
            <w:tcBorders>
              <w:top w:val="single" w:sz="4" w:space="0" w:color="auto"/>
              <w:left w:val="single" w:sz="4" w:space="0" w:color="auto"/>
              <w:bottom w:val="single" w:sz="4" w:space="0" w:color="auto"/>
              <w:right w:val="single" w:sz="4" w:space="0" w:color="auto"/>
            </w:tcBorders>
            <w:hideMark/>
            <w:tcPrChange w:id="103" w:author="MediaTek" w:date="2022-02-18T20:14:00Z">
              <w:tcPr>
                <w:tcW w:w="850" w:type="dxa"/>
                <w:tcBorders>
                  <w:top w:val="single" w:sz="4" w:space="0" w:color="auto"/>
                  <w:left w:val="single" w:sz="4" w:space="0" w:color="auto"/>
                  <w:bottom w:val="single" w:sz="4" w:space="0" w:color="auto"/>
                  <w:right w:val="single" w:sz="4" w:space="0" w:color="auto"/>
                </w:tcBorders>
                <w:hideMark/>
              </w:tcPr>
            </w:tcPrChange>
          </w:tcPr>
          <w:p w14:paraId="7FB4B8E6" w14:textId="77777777" w:rsidR="00C720CF" w:rsidRPr="00E91D9C" w:rsidRDefault="00C720CF" w:rsidP="00715E61">
            <w:pPr>
              <w:pStyle w:val="TAC"/>
            </w:pPr>
            <w:r w:rsidRPr="00E91D9C">
              <w:t>-</w:t>
            </w:r>
          </w:p>
        </w:tc>
      </w:tr>
      <w:tr w:rsidR="00C720CF" w:rsidRPr="00E91D9C" w14:paraId="73EC2442" w14:textId="77777777" w:rsidTr="00C92BDE">
        <w:tc>
          <w:tcPr>
            <w:tcW w:w="533" w:type="dxa"/>
            <w:tcBorders>
              <w:top w:val="single" w:sz="4" w:space="0" w:color="auto"/>
              <w:left w:val="single" w:sz="4" w:space="0" w:color="auto"/>
              <w:bottom w:val="single" w:sz="4" w:space="0" w:color="auto"/>
              <w:right w:val="single" w:sz="4" w:space="0" w:color="auto"/>
            </w:tcBorders>
            <w:hideMark/>
            <w:tcPrChange w:id="104" w:author="MediaTek" w:date="2022-02-18T20:14:00Z">
              <w:tcPr>
                <w:tcW w:w="534" w:type="dxa"/>
                <w:tcBorders>
                  <w:top w:val="single" w:sz="4" w:space="0" w:color="auto"/>
                  <w:left w:val="single" w:sz="4" w:space="0" w:color="auto"/>
                  <w:bottom w:val="single" w:sz="4" w:space="0" w:color="auto"/>
                  <w:right w:val="single" w:sz="4" w:space="0" w:color="auto"/>
                </w:tcBorders>
                <w:hideMark/>
              </w:tcPr>
            </w:tcPrChange>
          </w:tcPr>
          <w:p w14:paraId="01C88077" w14:textId="77777777" w:rsidR="00C720CF" w:rsidRPr="00E91D9C" w:rsidRDefault="00C720CF" w:rsidP="00715E61">
            <w:pPr>
              <w:pStyle w:val="TAC"/>
              <w:rPr>
                <w:lang w:eastAsia="zh-CN"/>
              </w:rPr>
            </w:pPr>
            <w:r w:rsidRPr="00E91D9C">
              <w:rPr>
                <w:lang w:eastAsia="zh-CN"/>
              </w:rPr>
              <w:t>11</w:t>
            </w:r>
          </w:p>
        </w:tc>
        <w:tc>
          <w:tcPr>
            <w:tcW w:w="3966" w:type="dxa"/>
            <w:tcBorders>
              <w:top w:val="single" w:sz="4" w:space="0" w:color="auto"/>
              <w:left w:val="single" w:sz="4" w:space="0" w:color="auto"/>
              <w:bottom w:val="single" w:sz="4" w:space="0" w:color="auto"/>
              <w:right w:val="single" w:sz="4" w:space="0" w:color="auto"/>
            </w:tcBorders>
            <w:hideMark/>
            <w:tcPrChange w:id="105" w:author="MediaTek" w:date="2022-02-18T20:14:00Z">
              <w:tcPr>
                <w:tcW w:w="3969" w:type="dxa"/>
                <w:tcBorders>
                  <w:top w:val="single" w:sz="4" w:space="0" w:color="auto"/>
                  <w:left w:val="single" w:sz="4" w:space="0" w:color="auto"/>
                  <w:bottom w:val="single" w:sz="4" w:space="0" w:color="auto"/>
                  <w:right w:val="single" w:sz="4" w:space="0" w:color="auto"/>
                </w:tcBorders>
                <w:hideMark/>
              </w:tcPr>
            </w:tcPrChange>
          </w:tcPr>
          <w:p w14:paraId="03F512D3" w14:textId="77777777" w:rsidR="00C720CF" w:rsidRPr="00E91D9C" w:rsidRDefault="00C720CF" w:rsidP="00715E61">
            <w:pPr>
              <w:pStyle w:val="TAL"/>
            </w:pPr>
            <w:r w:rsidRPr="00E91D9C">
              <w:t xml:space="preserve">The UE transmits an </w:t>
            </w:r>
            <w:proofErr w:type="spellStart"/>
            <w:r w:rsidRPr="00E91D9C">
              <w:rPr>
                <w:i/>
              </w:rPr>
              <w:t>ULInformationTransfer</w:t>
            </w:r>
            <w:proofErr w:type="spellEnd"/>
            <w:r w:rsidRPr="00E91D9C">
              <w:t xml:space="preserve"> message and a REGISTRATION COMPLETE message.</w:t>
            </w:r>
          </w:p>
        </w:tc>
        <w:tc>
          <w:tcPr>
            <w:tcW w:w="709" w:type="dxa"/>
            <w:tcBorders>
              <w:top w:val="single" w:sz="4" w:space="0" w:color="auto"/>
              <w:left w:val="single" w:sz="4" w:space="0" w:color="auto"/>
              <w:bottom w:val="single" w:sz="4" w:space="0" w:color="auto"/>
              <w:right w:val="single" w:sz="4" w:space="0" w:color="auto"/>
            </w:tcBorders>
            <w:hideMark/>
            <w:tcPrChange w:id="106" w:author="MediaTek" w:date="2022-02-18T20:14:00Z">
              <w:tcPr>
                <w:tcW w:w="709" w:type="dxa"/>
                <w:tcBorders>
                  <w:top w:val="single" w:sz="4" w:space="0" w:color="auto"/>
                  <w:left w:val="single" w:sz="4" w:space="0" w:color="auto"/>
                  <w:bottom w:val="single" w:sz="4" w:space="0" w:color="auto"/>
                  <w:right w:val="single" w:sz="4" w:space="0" w:color="auto"/>
                </w:tcBorders>
                <w:hideMark/>
              </w:tcPr>
            </w:tcPrChange>
          </w:tcPr>
          <w:p w14:paraId="6BDFE7F7" w14:textId="77777777" w:rsidR="00C720CF" w:rsidRPr="00E91D9C" w:rsidRDefault="00C720CF" w:rsidP="00715E61">
            <w:pPr>
              <w:pStyle w:val="TAC"/>
            </w:pPr>
            <w:r w:rsidRPr="00E91D9C">
              <w:t>--&gt;</w:t>
            </w:r>
          </w:p>
        </w:tc>
        <w:tc>
          <w:tcPr>
            <w:tcW w:w="2975" w:type="dxa"/>
            <w:tcBorders>
              <w:top w:val="single" w:sz="4" w:space="0" w:color="auto"/>
              <w:left w:val="single" w:sz="4" w:space="0" w:color="auto"/>
              <w:bottom w:val="single" w:sz="4" w:space="0" w:color="auto"/>
              <w:right w:val="single" w:sz="4" w:space="0" w:color="auto"/>
            </w:tcBorders>
            <w:hideMark/>
            <w:tcPrChange w:id="107" w:author="MediaTek" w:date="2022-02-18T20:14:00Z">
              <w:tcPr>
                <w:tcW w:w="2977" w:type="dxa"/>
                <w:tcBorders>
                  <w:top w:val="single" w:sz="4" w:space="0" w:color="auto"/>
                  <w:left w:val="single" w:sz="4" w:space="0" w:color="auto"/>
                  <w:bottom w:val="single" w:sz="4" w:space="0" w:color="auto"/>
                  <w:right w:val="single" w:sz="4" w:space="0" w:color="auto"/>
                </w:tcBorders>
                <w:hideMark/>
              </w:tcPr>
            </w:tcPrChange>
          </w:tcPr>
          <w:p w14:paraId="07D2F239" w14:textId="77777777" w:rsidR="00C720CF" w:rsidRPr="00E91D9C" w:rsidRDefault="00C720CF" w:rsidP="00715E61">
            <w:pPr>
              <w:pStyle w:val="TAL"/>
              <w:rPr>
                <w:lang w:eastAsia="x-none"/>
              </w:rPr>
            </w:pPr>
            <w:r w:rsidRPr="00E91D9C">
              <w:t xml:space="preserve">NR RRC: </w:t>
            </w:r>
            <w:proofErr w:type="spellStart"/>
            <w:r w:rsidRPr="00E91D9C">
              <w:rPr>
                <w:i/>
              </w:rPr>
              <w:t>ULInformationTransfer</w:t>
            </w:r>
            <w:proofErr w:type="spellEnd"/>
          </w:p>
          <w:p w14:paraId="42A336DE" w14:textId="77777777" w:rsidR="00C720CF" w:rsidRPr="00E91D9C" w:rsidRDefault="00C720CF" w:rsidP="00715E61">
            <w:pPr>
              <w:pStyle w:val="TAL"/>
            </w:pPr>
            <w:r w:rsidRPr="00E91D9C">
              <w:t>5GMM: REGISTRATION COMPLETE</w:t>
            </w:r>
          </w:p>
        </w:tc>
        <w:tc>
          <w:tcPr>
            <w:tcW w:w="567" w:type="dxa"/>
            <w:tcBorders>
              <w:top w:val="single" w:sz="4" w:space="0" w:color="auto"/>
              <w:left w:val="single" w:sz="4" w:space="0" w:color="auto"/>
              <w:bottom w:val="single" w:sz="4" w:space="0" w:color="auto"/>
              <w:right w:val="single" w:sz="4" w:space="0" w:color="auto"/>
            </w:tcBorders>
            <w:hideMark/>
            <w:tcPrChange w:id="108" w:author="MediaTek" w:date="2022-02-18T20:14:00Z">
              <w:tcPr>
                <w:tcW w:w="567" w:type="dxa"/>
                <w:tcBorders>
                  <w:top w:val="single" w:sz="4" w:space="0" w:color="auto"/>
                  <w:left w:val="single" w:sz="4" w:space="0" w:color="auto"/>
                  <w:bottom w:val="single" w:sz="4" w:space="0" w:color="auto"/>
                  <w:right w:val="single" w:sz="4" w:space="0" w:color="auto"/>
                </w:tcBorders>
                <w:hideMark/>
              </w:tcPr>
            </w:tcPrChange>
          </w:tcPr>
          <w:p w14:paraId="0A7CCB67" w14:textId="77777777" w:rsidR="00C720CF" w:rsidRPr="00E91D9C" w:rsidRDefault="00C720CF" w:rsidP="00715E61">
            <w:pPr>
              <w:pStyle w:val="TAC"/>
            </w:pPr>
            <w:r w:rsidRPr="00E91D9C">
              <w:t>-</w:t>
            </w:r>
          </w:p>
        </w:tc>
        <w:tc>
          <w:tcPr>
            <w:tcW w:w="850" w:type="dxa"/>
            <w:tcBorders>
              <w:top w:val="single" w:sz="4" w:space="0" w:color="auto"/>
              <w:left w:val="single" w:sz="4" w:space="0" w:color="auto"/>
              <w:bottom w:val="single" w:sz="4" w:space="0" w:color="auto"/>
              <w:right w:val="single" w:sz="4" w:space="0" w:color="auto"/>
            </w:tcBorders>
            <w:hideMark/>
            <w:tcPrChange w:id="109" w:author="MediaTek" w:date="2022-02-18T20:14:00Z">
              <w:tcPr>
                <w:tcW w:w="850" w:type="dxa"/>
                <w:tcBorders>
                  <w:top w:val="single" w:sz="4" w:space="0" w:color="auto"/>
                  <w:left w:val="single" w:sz="4" w:space="0" w:color="auto"/>
                  <w:bottom w:val="single" w:sz="4" w:space="0" w:color="auto"/>
                  <w:right w:val="single" w:sz="4" w:space="0" w:color="auto"/>
                </w:tcBorders>
                <w:hideMark/>
              </w:tcPr>
            </w:tcPrChange>
          </w:tcPr>
          <w:p w14:paraId="7093DF58" w14:textId="77777777" w:rsidR="00C720CF" w:rsidRPr="00E91D9C" w:rsidRDefault="00C720CF" w:rsidP="00715E61">
            <w:pPr>
              <w:pStyle w:val="TAC"/>
            </w:pPr>
            <w:r w:rsidRPr="00E91D9C">
              <w:t>-</w:t>
            </w:r>
          </w:p>
        </w:tc>
      </w:tr>
      <w:tr w:rsidR="00C720CF" w:rsidRPr="001F2A62" w14:paraId="5151CB39" w14:textId="77777777" w:rsidTr="00C92BDE">
        <w:tc>
          <w:tcPr>
            <w:tcW w:w="533" w:type="dxa"/>
            <w:tcBorders>
              <w:top w:val="single" w:sz="4" w:space="0" w:color="auto"/>
              <w:left w:val="single" w:sz="4" w:space="0" w:color="auto"/>
              <w:bottom w:val="single" w:sz="4" w:space="0" w:color="auto"/>
              <w:right w:val="single" w:sz="4" w:space="0" w:color="auto"/>
            </w:tcBorders>
            <w:hideMark/>
            <w:tcPrChange w:id="110" w:author="MediaTek" w:date="2022-02-18T20:14:00Z">
              <w:tcPr>
                <w:tcW w:w="534" w:type="dxa"/>
                <w:tcBorders>
                  <w:top w:val="single" w:sz="4" w:space="0" w:color="auto"/>
                  <w:left w:val="single" w:sz="4" w:space="0" w:color="auto"/>
                  <w:bottom w:val="single" w:sz="4" w:space="0" w:color="auto"/>
                  <w:right w:val="single" w:sz="4" w:space="0" w:color="auto"/>
                </w:tcBorders>
                <w:hideMark/>
              </w:tcPr>
            </w:tcPrChange>
          </w:tcPr>
          <w:p w14:paraId="4537EA64" w14:textId="0B63B529" w:rsidR="00C720CF" w:rsidRPr="001F2A62" w:rsidRDefault="00C720CF" w:rsidP="00715E61">
            <w:pPr>
              <w:pStyle w:val="TAC"/>
              <w:rPr>
                <w:lang w:eastAsia="zh-CN"/>
              </w:rPr>
            </w:pPr>
            <w:r w:rsidRPr="001F2A62">
              <w:rPr>
                <w:lang w:eastAsia="zh-CN"/>
              </w:rPr>
              <w:t>12</w:t>
            </w:r>
            <w:ins w:id="111" w:author="MediaTek" w:date="2022-02-18T20:14:00Z">
              <w:r w:rsidR="00C92BDE" w:rsidRPr="001F2A62">
                <w:rPr>
                  <w:lang w:eastAsia="zh-CN"/>
                </w:rPr>
                <w:t>-12</w:t>
              </w:r>
            </w:ins>
            <w:ins w:id="112" w:author="MediaTek" w:date="2022-02-22T19:04:00Z">
              <w:r w:rsidR="0037261E" w:rsidRPr="001F2A62">
                <w:rPr>
                  <w:lang w:eastAsia="zh-CN"/>
                </w:rPr>
                <w:t>B</w:t>
              </w:r>
            </w:ins>
          </w:p>
        </w:tc>
        <w:tc>
          <w:tcPr>
            <w:tcW w:w="3966" w:type="dxa"/>
            <w:tcBorders>
              <w:top w:val="single" w:sz="4" w:space="0" w:color="auto"/>
              <w:left w:val="single" w:sz="4" w:space="0" w:color="auto"/>
              <w:bottom w:val="single" w:sz="4" w:space="0" w:color="auto"/>
              <w:right w:val="single" w:sz="4" w:space="0" w:color="auto"/>
            </w:tcBorders>
            <w:hideMark/>
            <w:tcPrChange w:id="113" w:author="MediaTek" w:date="2022-02-18T20:14:00Z">
              <w:tcPr>
                <w:tcW w:w="3969" w:type="dxa"/>
                <w:tcBorders>
                  <w:top w:val="single" w:sz="4" w:space="0" w:color="auto"/>
                  <w:left w:val="single" w:sz="4" w:space="0" w:color="auto"/>
                  <w:bottom w:val="single" w:sz="4" w:space="0" w:color="auto"/>
                  <w:right w:val="single" w:sz="4" w:space="0" w:color="auto"/>
                </w:tcBorders>
                <w:hideMark/>
              </w:tcPr>
            </w:tcPrChange>
          </w:tcPr>
          <w:p w14:paraId="0D27E642" w14:textId="58CF80B2" w:rsidR="00C720CF" w:rsidRPr="001F2A62" w:rsidRDefault="00AC11D2" w:rsidP="00715E61">
            <w:pPr>
              <w:pStyle w:val="TAL"/>
            </w:pPr>
            <w:ins w:id="114" w:author="MediaTek" w:date="2022-02-18T20:01:00Z">
              <w:r w:rsidRPr="001F2A62">
                <w:t>Steps 5-</w:t>
              </w:r>
            </w:ins>
            <w:ins w:id="115" w:author="MediaTek" w:date="2022-02-22T19:04:00Z">
              <w:r w:rsidR="0037261E" w:rsidRPr="001F2A62">
                <w:t>6</w:t>
              </w:r>
            </w:ins>
            <w:ins w:id="116" w:author="MediaTek" w:date="2022-02-18T20:01:00Z">
              <w:r w:rsidRPr="001F2A62">
                <w:t xml:space="preserve"> </w:t>
              </w:r>
            </w:ins>
            <w:ins w:id="117" w:author="MediaTek" w:date="2022-02-18T20:02:00Z">
              <w:r w:rsidRPr="001F2A62">
                <w:t>of t</w:t>
              </w:r>
            </w:ins>
            <w:del w:id="118" w:author="MediaTek" w:date="2022-02-18T20:02:00Z">
              <w:r w:rsidR="00C720CF" w:rsidRPr="001F2A62" w:rsidDel="00AC11D2">
                <w:delText>T</w:delText>
              </w:r>
            </w:del>
            <w:r w:rsidR="00C720CF" w:rsidRPr="001F2A62">
              <w:t xml:space="preserve">he procedure in table </w:t>
            </w:r>
            <w:ins w:id="119" w:author="MediaTek" w:date="2022-02-18T20:03:00Z">
              <w:r w:rsidRPr="001F2A62">
                <w:t>4.5.4.2-3</w:t>
              </w:r>
            </w:ins>
            <w:del w:id="120" w:author="MediaTek" w:date="2022-02-18T20:03:00Z">
              <w:r w:rsidR="00C720CF" w:rsidRPr="001F2A62" w:rsidDel="00AC11D2">
                <w:delText>4.5</w:delText>
              </w:r>
            </w:del>
            <w:del w:id="121" w:author="MediaTek" w:date="2022-02-18T20:02:00Z">
              <w:r w:rsidR="00C720CF" w:rsidRPr="001F2A62" w:rsidDel="00AC11D2">
                <w:delText>A</w:delText>
              </w:r>
            </w:del>
            <w:del w:id="122" w:author="MediaTek" w:date="2022-02-18T20:03:00Z">
              <w:r w:rsidR="00C720CF" w:rsidRPr="001F2A62" w:rsidDel="00AC11D2">
                <w:delText>.2C.2.2-1</w:delText>
              </w:r>
            </w:del>
            <w:r w:rsidR="00C720CF" w:rsidRPr="001F2A62">
              <w:t xml:space="preserve"> in TS 38.508-1 [4] </w:t>
            </w:r>
            <w:del w:id="123" w:author="MediaTek" w:date="2022-02-18T20:03:00Z">
              <w:r w:rsidR="00C720CF" w:rsidRPr="001F2A62" w:rsidDel="00AC11D2">
                <w:delText>is</w:delText>
              </w:r>
            </w:del>
            <w:ins w:id="124" w:author="MediaTek" w:date="2022-02-18T20:03:00Z">
              <w:r w:rsidRPr="001F2A62">
                <w:t>are</w:t>
              </w:r>
            </w:ins>
            <w:r w:rsidR="00C720CF" w:rsidRPr="001F2A62">
              <w:t xml:space="preserve"> performed.</w:t>
            </w:r>
          </w:p>
        </w:tc>
        <w:tc>
          <w:tcPr>
            <w:tcW w:w="709" w:type="dxa"/>
            <w:tcBorders>
              <w:top w:val="single" w:sz="4" w:space="0" w:color="auto"/>
              <w:left w:val="single" w:sz="4" w:space="0" w:color="auto"/>
              <w:bottom w:val="single" w:sz="4" w:space="0" w:color="auto"/>
              <w:right w:val="single" w:sz="4" w:space="0" w:color="auto"/>
            </w:tcBorders>
            <w:hideMark/>
            <w:tcPrChange w:id="125" w:author="MediaTek" w:date="2022-02-18T20:14:00Z">
              <w:tcPr>
                <w:tcW w:w="709" w:type="dxa"/>
                <w:tcBorders>
                  <w:top w:val="single" w:sz="4" w:space="0" w:color="auto"/>
                  <w:left w:val="single" w:sz="4" w:space="0" w:color="auto"/>
                  <w:bottom w:val="single" w:sz="4" w:space="0" w:color="auto"/>
                  <w:right w:val="single" w:sz="4" w:space="0" w:color="auto"/>
                </w:tcBorders>
                <w:hideMark/>
              </w:tcPr>
            </w:tcPrChange>
          </w:tcPr>
          <w:p w14:paraId="4EB922FB" w14:textId="77777777" w:rsidR="00C720CF" w:rsidRPr="001F2A62" w:rsidRDefault="00C720CF" w:rsidP="00715E61">
            <w:pPr>
              <w:pStyle w:val="TAC"/>
            </w:pPr>
            <w:r w:rsidRPr="001F2A62">
              <w:t>-</w:t>
            </w:r>
          </w:p>
        </w:tc>
        <w:tc>
          <w:tcPr>
            <w:tcW w:w="2975" w:type="dxa"/>
            <w:tcBorders>
              <w:top w:val="single" w:sz="4" w:space="0" w:color="auto"/>
              <w:left w:val="single" w:sz="4" w:space="0" w:color="auto"/>
              <w:bottom w:val="single" w:sz="4" w:space="0" w:color="auto"/>
              <w:right w:val="single" w:sz="4" w:space="0" w:color="auto"/>
            </w:tcBorders>
            <w:hideMark/>
            <w:tcPrChange w:id="126" w:author="MediaTek" w:date="2022-02-18T20:14:00Z">
              <w:tcPr>
                <w:tcW w:w="2977" w:type="dxa"/>
                <w:tcBorders>
                  <w:top w:val="single" w:sz="4" w:space="0" w:color="auto"/>
                  <w:left w:val="single" w:sz="4" w:space="0" w:color="auto"/>
                  <w:bottom w:val="single" w:sz="4" w:space="0" w:color="auto"/>
                  <w:right w:val="single" w:sz="4" w:space="0" w:color="auto"/>
                </w:tcBorders>
                <w:hideMark/>
              </w:tcPr>
            </w:tcPrChange>
          </w:tcPr>
          <w:p w14:paraId="2F7FC915" w14:textId="77777777" w:rsidR="00C720CF" w:rsidRPr="001F2A62" w:rsidRDefault="00C720CF" w:rsidP="00715E61">
            <w:pPr>
              <w:pStyle w:val="TAL"/>
            </w:pPr>
            <w:r w:rsidRPr="001F2A62">
              <w:t>-</w:t>
            </w:r>
          </w:p>
        </w:tc>
        <w:tc>
          <w:tcPr>
            <w:tcW w:w="567" w:type="dxa"/>
            <w:tcBorders>
              <w:top w:val="single" w:sz="4" w:space="0" w:color="auto"/>
              <w:left w:val="single" w:sz="4" w:space="0" w:color="auto"/>
              <w:bottom w:val="single" w:sz="4" w:space="0" w:color="auto"/>
              <w:right w:val="single" w:sz="4" w:space="0" w:color="auto"/>
            </w:tcBorders>
            <w:hideMark/>
            <w:tcPrChange w:id="127" w:author="MediaTek" w:date="2022-02-18T20:14:00Z">
              <w:tcPr>
                <w:tcW w:w="567" w:type="dxa"/>
                <w:tcBorders>
                  <w:top w:val="single" w:sz="4" w:space="0" w:color="auto"/>
                  <w:left w:val="single" w:sz="4" w:space="0" w:color="auto"/>
                  <w:bottom w:val="single" w:sz="4" w:space="0" w:color="auto"/>
                  <w:right w:val="single" w:sz="4" w:space="0" w:color="auto"/>
                </w:tcBorders>
                <w:hideMark/>
              </w:tcPr>
            </w:tcPrChange>
          </w:tcPr>
          <w:p w14:paraId="5451F28F" w14:textId="77777777" w:rsidR="00C720CF" w:rsidRPr="001F2A62" w:rsidRDefault="00C720CF" w:rsidP="00715E61">
            <w:pPr>
              <w:pStyle w:val="TAC"/>
            </w:pPr>
            <w:r w:rsidRPr="001F2A62">
              <w:t>-</w:t>
            </w:r>
          </w:p>
        </w:tc>
        <w:tc>
          <w:tcPr>
            <w:tcW w:w="850" w:type="dxa"/>
            <w:tcBorders>
              <w:top w:val="single" w:sz="4" w:space="0" w:color="auto"/>
              <w:left w:val="single" w:sz="4" w:space="0" w:color="auto"/>
              <w:bottom w:val="single" w:sz="4" w:space="0" w:color="auto"/>
              <w:right w:val="single" w:sz="4" w:space="0" w:color="auto"/>
            </w:tcBorders>
            <w:hideMark/>
            <w:tcPrChange w:id="128" w:author="MediaTek" w:date="2022-02-18T20:14:00Z">
              <w:tcPr>
                <w:tcW w:w="850" w:type="dxa"/>
                <w:tcBorders>
                  <w:top w:val="single" w:sz="4" w:space="0" w:color="auto"/>
                  <w:left w:val="single" w:sz="4" w:space="0" w:color="auto"/>
                  <w:bottom w:val="single" w:sz="4" w:space="0" w:color="auto"/>
                  <w:right w:val="single" w:sz="4" w:space="0" w:color="auto"/>
                </w:tcBorders>
                <w:hideMark/>
              </w:tcPr>
            </w:tcPrChange>
          </w:tcPr>
          <w:p w14:paraId="66D3402C" w14:textId="77777777" w:rsidR="00C720CF" w:rsidRPr="001F2A62" w:rsidRDefault="00C720CF" w:rsidP="00715E61">
            <w:pPr>
              <w:pStyle w:val="TAC"/>
            </w:pPr>
            <w:r w:rsidRPr="001F2A62">
              <w:t>-</w:t>
            </w:r>
          </w:p>
        </w:tc>
      </w:tr>
      <w:tr w:rsidR="0037261E" w:rsidRPr="001F2A62" w14:paraId="658CD508" w14:textId="77777777" w:rsidTr="00C92BDE">
        <w:trPr>
          <w:ins w:id="129" w:author="MediaTek" w:date="2022-02-22T19:04:00Z"/>
        </w:trPr>
        <w:tc>
          <w:tcPr>
            <w:tcW w:w="533" w:type="dxa"/>
            <w:tcBorders>
              <w:top w:val="single" w:sz="4" w:space="0" w:color="auto"/>
              <w:left w:val="single" w:sz="4" w:space="0" w:color="auto"/>
              <w:bottom w:val="single" w:sz="4" w:space="0" w:color="auto"/>
              <w:right w:val="single" w:sz="4" w:space="0" w:color="auto"/>
            </w:tcBorders>
          </w:tcPr>
          <w:p w14:paraId="2543513E" w14:textId="6C5D6DE6" w:rsidR="0037261E" w:rsidRPr="001F2A62" w:rsidRDefault="0037261E" w:rsidP="00715E61">
            <w:pPr>
              <w:pStyle w:val="TAC"/>
              <w:rPr>
                <w:ins w:id="130" w:author="MediaTek" w:date="2022-02-22T19:04:00Z"/>
                <w:lang w:eastAsia="zh-CN"/>
              </w:rPr>
            </w:pPr>
            <w:ins w:id="131" w:author="MediaTek" w:date="2022-02-22T19:05:00Z">
              <w:r w:rsidRPr="001F2A62">
                <w:rPr>
                  <w:lang w:eastAsia="zh-CN"/>
                </w:rPr>
                <w:t>12C</w:t>
              </w:r>
            </w:ins>
          </w:p>
        </w:tc>
        <w:tc>
          <w:tcPr>
            <w:tcW w:w="3966" w:type="dxa"/>
            <w:tcBorders>
              <w:top w:val="single" w:sz="4" w:space="0" w:color="auto"/>
              <w:left w:val="single" w:sz="4" w:space="0" w:color="auto"/>
              <w:bottom w:val="single" w:sz="4" w:space="0" w:color="auto"/>
              <w:right w:val="single" w:sz="4" w:space="0" w:color="auto"/>
            </w:tcBorders>
          </w:tcPr>
          <w:p w14:paraId="628C51CF" w14:textId="54425EF4" w:rsidR="0037261E" w:rsidRPr="001F2A62" w:rsidRDefault="0037261E" w:rsidP="0037261E">
            <w:pPr>
              <w:pStyle w:val="TAL"/>
              <w:rPr>
                <w:ins w:id="132" w:author="MediaTek" w:date="2022-02-22T19:04:00Z"/>
              </w:rPr>
            </w:pPr>
            <w:ins w:id="133" w:author="MediaTek" w:date="2022-02-22T19:04:00Z">
              <w:r w:rsidRPr="001F2A62">
                <w:t xml:space="preserve">The SS transmits an </w:t>
              </w:r>
              <w:proofErr w:type="spellStart"/>
              <w:r w:rsidRPr="001F2A62">
                <w:t>RRCReconfiguration</w:t>
              </w:r>
              <w:proofErr w:type="spellEnd"/>
              <w:r w:rsidRPr="001F2A62">
                <w:t xml:space="preserve"> message to establish SRB2 and DRB(s).</w:t>
              </w:r>
            </w:ins>
          </w:p>
          <w:p w14:paraId="229076FD" w14:textId="3C2B6A89" w:rsidR="0037261E" w:rsidRPr="001F2A62" w:rsidRDefault="0037261E" w:rsidP="0037261E">
            <w:pPr>
              <w:pStyle w:val="TAL"/>
              <w:rPr>
                <w:ins w:id="134" w:author="MediaTek" w:date="2022-02-22T19:04:00Z"/>
              </w:rPr>
            </w:pPr>
            <w:ins w:id="135" w:author="MediaTek" w:date="2022-02-22T19:04:00Z">
              <w:r w:rsidRPr="001F2A62">
                <w:t xml:space="preserve">The </w:t>
              </w:r>
              <w:proofErr w:type="spellStart"/>
              <w:r w:rsidRPr="001F2A62">
                <w:t>RRCReconfiguration</w:t>
              </w:r>
              <w:proofErr w:type="spellEnd"/>
              <w:r w:rsidRPr="001F2A62">
                <w:t xml:space="preserve"> message is configured using RRCReconfiguration-SRB2-</w:t>
              </w:r>
              <w:proofErr w:type="gramStart"/>
              <w:r w:rsidRPr="001F2A62">
                <w:t>DRB(</w:t>
              </w:r>
              <w:proofErr w:type="gramEnd"/>
              <w:r w:rsidRPr="001F2A62">
                <w:t>n, m) where n and m are the number of DRB(s) configured with RLC-AM and RLC-UM respectively.</w:t>
              </w:r>
            </w:ins>
          </w:p>
        </w:tc>
        <w:tc>
          <w:tcPr>
            <w:tcW w:w="709" w:type="dxa"/>
            <w:tcBorders>
              <w:top w:val="single" w:sz="4" w:space="0" w:color="auto"/>
              <w:left w:val="single" w:sz="4" w:space="0" w:color="auto"/>
              <w:bottom w:val="single" w:sz="4" w:space="0" w:color="auto"/>
              <w:right w:val="single" w:sz="4" w:space="0" w:color="auto"/>
            </w:tcBorders>
          </w:tcPr>
          <w:p w14:paraId="1B319BFB" w14:textId="4D431F58" w:rsidR="0037261E" w:rsidRPr="001F2A62" w:rsidRDefault="0037261E" w:rsidP="00715E61">
            <w:pPr>
              <w:pStyle w:val="TAC"/>
              <w:rPr>
                <w:ins w:id="136" w:author="MediaTek" w:date="2022-02-22T19:04:00Z"/>
              </w:rPr>
            </w:pPr>
            <w:ins w:id="137" w:author="MediaTek" w:date="2022-02-22T19:04:00Z">
              <w:r w:rsidRPr="001F2A62">
                <w:t>&lt;--</w:t>
              </w:r>
            </w:ins>
          </w:p>
        </w:tc>
        <w:tc>
          <w:tcPr>
            <w:tcW w:w="2975" w:type="dxa"/>
            <w:tcBorders>
              <w:top w:val="single" w:sz="4" w:space="0" w:color="auto"/>
              <w:left w:val="single" w:sz="4" w:space="0" w:color="auto"/>
              <w:bottom w:val="single" w:sz="4" w:space="0" w:color="auto"/>
              <w:right w:val="single" w:sz="4" w:space="0" w:color="auto"/>
            </w:tcBorders>
          </w:tcPr>
          <w:p w14:paraId="5939BE61" w14:textId="569CA2E5" w:rsidR="0037261E" w:rsidRPr="001F2A62" w:rsidRDefault="0037261E" w:rsidP="0037261E">
            <w:pPr>
              <w:pStyle w:val="TAL"/>
              <w:rPr>
                <w:ins w:id="138" w:author="MediaTek" w:date="2022-02-22T19:04:00Z"/>
              </w:rPr>
            </w:pPr>
            <w:ins w:id="139" w:author="MediaTek" w:date="2022-02-22T19:04:00Z">
              <w:r w:rsidRPr="001F2A62">
                <w:t xml:space="preserve">NR RRC: </w:t>
              </w:r>
              <w:proofErr w:type="spellStart"/>
              <w:r w:rsidRPr="001F2A62">
                <w:t>RRCReconfiguration</w:t>
              </w:r>
              <w:proofErr w:type="spellEnd"/>
            </w:ins>
          </w:p>
        </w:tc>
        <w:tc>
          <w:tcPr>
            <w:tcW w:w="567" w:type="dxa"/>
            <w:tcBorders>
              <w:top w:val="single" w:sz="4" w:space="0" w:color="auto"/>
              <w:left w:val="single" w:sz="4" w:space="0" w:color="auto"/>
              <w:bottom w:val="single" w:sz="4" w:space="0" w:color="auto"/>
              <w:right w:val="single" w:sz="4" w:space="0" w:color="auto"/>
            </w:tcBorders>
          </w:tcPr>
          <w:p w14:paraId="1749730C" w14:textId="23163EE0" w:rsidR="0037261E" w:rsidRPr="001F2A62" w:rsidRDefault="0037261E" w:rsidP="00715E61">
            <w:pPr>
              <w:pStyle w:val="TAC"/>
              <w:rPr>
                <w:ins w:id="140" w:author="MediaTek" w:date="2022-02-22T19:04:00Z"/>
              </w:rPr>
            </w:pPr>
            <w:ins w:id="141" w:author="MediaTek" w:date="2022-02-22T19:04:00Z">
              <w:r w:rsidRPr="001F2A62">
                <w:t>-</w:t>
              </w:r>
            </w:ins>
          </w:p>
        </w:tc>
        <w:tc>
          <w:tcPr>
            <w:tcW w:w="850" w:type="dxa"/>
            <w:tcBorders>
              <w:top w:val="single" w:sz="4" w:space="0" w:color="auto"/>
              <w:left w:val="single" w:sz="4" w:space="0" w:color="auto"/>
              <w:bottom w:val="single" w:sz="4" w:space="0" w:color="auto"/>
              <w:right w:val="single" w:sz="4" w:space="0" w:color="auto"/>
            </w:tcBorders>
          </w:tcPr>
          <w:p w14:paraId="77CF44BC" w14:textId="2776CAED" w:rsidR="0037261E" w:rsidRPr="001F2A62" w:rsidRDefault="0037261E" w:rsidP="00715E61">
            <w:pPr>
              <w:pStyle w:val="TAC"/>
              <w:rPr>
                <w:ins w:id="142" w:author="MediaTek" w:date="2022-02-22T19:04:00Z"/>
              </w:rPr>
            </w:pPr>
            <w:ins w:id="143" w:author="MediaTek" w:date="2022-02-22T19:04:00Z">
              <w:r w:rsidRPr="001F2A62">
                <w:t>-</w:t>
              </w:r>
            </w:ins>
          </w:p>
        </w:tc>
      </w:tr>
      <w:tr w:rsidR="0037261E" w:rsidRPr="00E91D9C" w14:paraId="370CDD92" w14:textId="77777777" w:rsidTr="00C92BDE">
        <w:trPr>
          <w:ins w:id="144" w:author="MediaTek" w:date="2022-02-22T19:05:00Z"/>
        </w:trPr>
        <w:tc>
          <w:tcPr>
            <w:tcW w:w="533" w:type="dxa"/>
            <w:tcBorders>
              <w:top w:val="single" w:sz="4" w:space="0" w:color="auto"/>
              <w:left w:val="single" w:sz="4" w:space="0" w:color="auto"/>
              <w:bottom w:val="single" w:sz="4" w:space="0" w:color="auto"/>
              <w:right w:val="single" w:sz="4" w:space="0" w:color="auto"/>
            </w:tcBorders>
          </w:tcPr>
          <w:p w14:paraId="69486C11" w14:textId="1C39C9C3" w:rsidR="0037261E" w:rsidRPr="001F2A62" w:rsidRDefault="0037261E" w:rsidP="00715E61">
            <w:pPr>
              <w:pStyle w:val="TAC"/>
              <w:rPr>
                <w:ins w:id="145" w:author="MediaTek" w:date="2022-02-22T19:05:00Z"/>
                <w:lang w:eastAsia="zh-CN"/>
              </w:rPr>
            </w:pPr>
            <w:ins w:id="146" w:author="MediaTek" w:date="2022-02-22T19:05:00Z">
              <w:r w:rsidRPr="001F2A62">
                <w:rPr>
                  <w:lang w:eastAsia="zh-CN"/>
                </w:rPr>
                <w:t>12D</w:t>
              </w:r>
            </w:ins>
          </w:p>
        </w:tc>
        <w:tc>
          <w:tcPr>
            <w:tcW w:w="3966" w:type="dxa"/>
            <w:tcBorders>
              <w:top w:val="single" w:sz="4" w:space="0" w:color="auto"/>
              <w:left w:val="single" w:sz="4" w:space="0" w:color="auto"/>
              <w:bottom w:val="single" w:sz="4" w:space="0" w:color="auto"/>
              <w:right w:val="single" w:sz="4" w:space="0" w:color="auto"/>
            </w:tcBorders>
          </w:tcPr>
          <w:p w14:paraId="1A66AFA8" w14:textId="0B1FAB0E" w:rsidR="0037261E" w:rsidRPr="001F2A62" w:rsidRDefault="0037261E" w:rsidP="0037261E">
            <w:pPr>
              <w:pStyle w:val="TAL"/>
              <w:rPr>
                <w:ins w:id="147" w:author="MediaTek" w:date="2022-02-22T19:05:00Z"/>
              </w:rPr>
            </w:pPr>
            <w:ins w:id="148" w:author="MediaTek" w:date="2022-02-22T19:05:00Z">
              <w:r w:rsidRPr="001F2A62">
                <w:t xml:space="preserve">The UE transmits an </w:t>
              </w:r>
              <w:proofErr w:type="spellStart"/>
              <w:r w:rsidRPr="001F2A62">
                <w:rPr>
                  <w:i/>
                </w:rPr>
                <w:t>RRCReconfigurationComplete</w:t>
              </w:r>
              <w:proofErr w:type="spellEnd"/>
              <w:r w:rsidRPr="001F2A62">
                <w:rPr>
                  <w:i/>
                </w:rPr>
                <w:t xml:space="preserve"> </w:t>
              </w:r>
              <w:r w:rsidRPr="001F2A62">
                <w:t>message.</w:t>
              </w:r>
            </w:ins>
          </w:p>
        </w:tc>
        <w:tc>
          <w:tcPr>
            <w:tcW w:w="709" w:type="dxa"/>
            <w:tcBorders>
              <w:top w:val="single" w:sz="4" w:space="0" w:color="auto"/>
              <w:left w:val="single" w:sz="4" w:space="0" w:color="auto"/>
              <w:bottom w:val="single" w:sz="4" w:space="0" w:color="auto"/>
              <w:right w:val="single" w:sz="4" w:space="0" w:color="auto"/>
            </w:tcBorders>
          </w:tcPr>
          <w:p w14:paraId="706D6D96" w14:textId="3C1D6C30" w:rsidR="0037261E" w:rsidRPr="001F2A62" w:rsidRDefault="0037261E" w:rsidP="00715E61">
            <w:pPr>
              <w:pStyle w:val="TAC"/>
              <w:rPr>
                <w:ins w:id="149" w:author="MediaTek" w:date="2022-02-22T19:05:00Z"/>
              </w:rPr>
            </w:pPr>
            <w:ins w:id="150" w:author="MediaTek" w:date="2022-02-22T19:05:00Z">
              <w:r w:rsidRPr="001F2A62">
                <w:t>--&gt;</w:t>
              </w:r>
            </w:ins>
          </w:p>
        </w:tc>
        <w:tc>
          <w:tcPr>
            <w:tcW w:w="2975" w:type="dxa"/>
            <w:tcBorders>
              <w:top w:val="single" w:sz="4" w:space="0" w:color="auto"/>
              <w:left w:val="single" w:sz="4" w:space="0" w:color="auto"/>
              <w:bottom w:val="single" w:sz="4" w:space="0" w:color="auto"/>
              <w:right w:val="single" w:sz="4" w:space="0" w:color="auto"/>
            </w:tcBorders>
          </w:tcPr>
          <w:p w14:paraId="3111FE1E" w14:textId="19069FB6" w:rsidR="0037261E" w:rsidRPr="001F2A62" w:rsidRDefault="0037261E" w:rsidP="0037261E">
            <w:pPr>
              <w:pStyle w:val="TAL"/>
              <w:rPr>
                <w:ins w:id="151" w:author="MediaTek" w:date="2022-02-22T19:05:00Z"/>
              </w:rPr>
            </w:pPr>
            <w:ins w:id="152" w:author="MediaTek" w:date="2022-02-22T19:05:00Z">
              <w:r w:rsidRPr="001F2A62">
                <w:t xml:space="preserve">NR </w:t>
              </w:r>
              <w:smartTag w:uri="urn:schemas-microsoft-com:office:smarttags" w:element="stockticker">
                <w:r w:rsidRPr="001F2A62">
                  <w:t>RRC</w:t>
                </w:r>
              </w:smartTag>
              <w:r w:rsidRPr="001F2A62">
                <w:t xml:space="preserve">: </w:t>
              </w:r>
              <w:proofErr w:type="spellStart"/>
              <w:r w:rsidRPr="001F2A62">
                <w:rPr>
                  <w:i/>
                </w:rPr>
                <w:t>RRCReconfigurationComplete</w:t>
              </w:r>
              <w:proofErr w:type="spellEnd"/>
            </w:ins>
          </w:p>
        </w:tc>
        <w:tc>
          <w:tcPr>
            <w:tcW w:w="567" w:type="dxa"/>
            <w:tcBorders>
              <w:top w:val="single" w:sz="4" w:space="0" w:color="auto"/>
              <w:left w:val="single" w:sz="4" w:space="0" w:color="auto"/>
              <w:bottom w:val="single" w:sz="4" w:space="0" w:color="auto"/>
              <w:right w:val="single" w:sz="4" w:space="0" w:color="auto"/>
            </w:tcBorders>
          </w:tcPr>
          <w:p w14:paraId="1A4E8AA9" w14:textId="62077C8F" w:rsidR="0037261E" w:rsidRPr="001F2A62" w:rsidRDefault="0037261E" w:rsidP="00715E61">
            <w:pPr>
              <w:pStyle w:val="TAC"/>
              <w:rPr>
                <w:ins w:id="153" w:author="MediaTek" w:date="2022-02-22T19:05:00Z"/>
              </w:rPr>
            </w:pPr>
            <w:ins w:id="154" w:author="MediaTek" w:date="2022-02-22T19:05:00Z">
              <w:r w:rsidRPr="001F2A62">
                <w:t>-</w:t>
              </w:r>
            </w:ins>
          </w:p>
        </w:tc>
        <w:tc>
          <w:tcPr>
            <w:tcW w:w="850" w:type="dxa"/>
            <w:tcBorders>
              <w:top w:val="single" w:sz="4" w:space="0" w:color="auto"/>
              <w:left w:val="single" w:sz="4" w:space="0" w:color="auto"/>
              <w:bottom w:val="single" w:sz="4" w:space="0" w:color="auto"/>
              <w:right w:val="single" w:sz="4" w:space="0" w:color="auto"/>
            </w:tcBorders>
          </w:tcPr>
          <w:p w14:paraId="522A2CFE" w14:textId="685362F0" w:rsidR="0037261E" w:rsidRPr="001F2A62" w:rsidRDefault="0037261E" w:rsidP="00715E61">
            <w:pPr>
              <w:pStyle w:val="TAC"/>
              <w:rPr>
                <w:ins w:id="155" w:author="MediaTek" w:date="2022-02-22T19:05:00Z"/>
              </w:rPr>
            </w:pPr>
            <w:ins w:id="156" w:author="MediaTek" w:date="2022-02-22T19:05:00Z">
              <w:r w:rsidRPr="001F2A62">
                <w:t>-</w:t>
              </w:r>
            </w:ins>
          </w:p>
        </w:tc>
      </w:tr>
      <w:tr w:rsidR="00C720CF" w:rsidRPr="00E91D9C" w14:paraId="55C5DDA5" w14:textId="77777777" w:rsidTr="00C92BDE">
        <w:tc>
          <w:tcPr>
            <w:tcW w:w="533" w:type="dxa"/>
            <w:tcBorders>
              <w:top w:val="single" w:sz="4" w:space="0" w:color="auto"/>
              <w:left w:val="single" w:sz="4" w:space="0" w:color="auto"/>
              <w:bottom w:val="single" w:sz="4" w:space="0" w:color="auto"/>
              <w:right w:val="single" w:sz="4" w:space="0" w:color="auto"/>
            </w:tcBorders>
            <w:hideMark/>
            <w:tcPrChange w:id="157" w:author="MediaTek" w:date="2022-02-18T20:14:00Z">
              <w:tcPr>
                <w:tcW w:w="534" w:type="dxa"/>
                <w:tcBorders>
                  <w:top w:val="single" w:sz="4" w:space="0" w:color="auto"/>
                  <w:left w:val="single" w:sz="4" w:space="0" w:color="auto"/>
                  <w:bottom w:val="single" w:sz="4" w:space="0" w:color="auto"/>
                  <w:right w:val="single" w:sz="4" w:space="0" w:color="auto"/>
                </w:tcBorders>
                <w:hideMark/>
              </w:tcPr>
            </w:tcPrChange>
          </w:tcPr>
          <w:p w14:paraId="49EE317C" w14:textId="77777777" w:rsidR="00C720CF" w:rsidRPr="00E91D9C" w:rsidRDefault="00C720CF" w:rsidP="00715E61">
            <w:pPr>
              <w:pStyle w:val="TAC"/>
              <w:rPr>
                <w:lang w:eastAsia="zh-CN"/>
              </w:rPr>
            </w:pPr>
            <w:r w:rsidRPr="00E91D9C">
              <w:rPr>
                <w:lang w:eastAsia="zh-CN"/>
              </w:rPr>
              <w:t>13</w:t>
            </w:r>
          </w:p>
        </w:tc>
        <w:tc>
          <w:tcPr>
            <w:tcW w:w="3966" w:type="dxa"/>
            <w:tcBorders>
              <w:top w:val="single" w:sz="4" w:space="0" w:color="auto"/>
              <w:left w:val="single" w:sz="4" w:space="0" w:color="auto"/>
              <w:bottom w:val="single" w:sz="4" w:space="0" w:color="auto"/>
              <w:right w:val="single" w:sz="4" w:space="0" w:color="auto"/>
            </w:tcBorders>
            <w:hideMark/>
            <w:tcPrChange w:id="158" w:author="MediaTek" w:date="2022-02-18T20:14:00Z">
              <w:tcPr>
                <w:tcW w:w="3969" w:type="dxa"/>
                <w:tcBorders>
                  <w:top w:val="single" w:sz="4" w:space="0" w:color="auto"/>
                  <w:left w:val="single" w:sz="4" w:space="0" w:color="auto"/>
                  <w:bottom w:val="single" w:sz="4" w:space="0" w:color="auto"/>
                  <w:right w:val="single" w:sz="4" w:space="0" w:color="auto"/>
                </w:tcBorders>
                <w:hideMark/>
              </w:tcPr>
            </w:tcPrChange>
          </w:tcPr>
          <w:p w14:paraId="51ED2B7A" w14:textId="77777777" w:rsidR="00C720CF" w:rsidRPr="00E91D9C" w:rsidRDefault="00C720CF" w:rsidP="00715E61">
            <w:pPr>
              <w:pStyle w:val="TAL"/>
            </w:pPr>
            <w:r w:rsidRPr="00E91D9C">
              <w:t xml:space="preserve">The SS transmits a </w:t>
            </w:r>
            <w:proofErr w:type="spellStart"/>
            <w:r w:rsidRPr="00E91D9C">
              <w:rPr>
                <w:i/>
              </w:rPr>
              <w:t>UEInformationRequest</w:t>
            </w:r>
            <w:proofErr w:type="spellEnd"/>
            <w:r w:rsidRPr="00E91D9C">
              <w:t xml:space="preserve"> message.</w:t>
            </w:r>
          </w:p>
        </w:tc>
        <w:tc>
          <w:tcPr>
            <w:tcW w:w="709" w:type="dxa"/>
            <w:tcBorders>
              <w:top w:val="single" w:sz="4" w:space="0" w:color="auto"/>
              <w:left w:val="single" w:sz="4" w:space="0" w:color="auto"/>
              <w:bottom w:val="single" w:sz="4" w:space="0" w:color="auto"/>
              <w:right w:val="single" w:sz="4" w:space="0" w:color="auto"/>
            </w:tcBorders>
            <w:hideMark/>
            <w:tcPrChange w:id="159" w:author="MediaTek" w:date="2022-02-18T20:14:00Z">
              <w:tcPr>
                <w:tcW w:w="709" w:type="dxa"/>
                <w:tcBorders>
                  <w:top w:val="single" w:sz="4" w:space="0" w:color="auto"/>
                  <w:left w:val="single" w:sz="4" w:space="0" w:color="auto"/>
                  <w:bottom w:val="single" w:sz="4" w:space="0" w:color="auto"/>
                  <w:right w:val="single" w:sz="4" w:space="0" w:color="auto"/>
                </w:tcBorders>
                <w:hideMark/>
              </w:tcPr>
            </w:tcPrChange>
          </w:tcPr>
          <w:p w14:paraId="12A9C176" w14:textId="77777777" w:rsidR="00C720CF" w:rsidRPr="00E91D9C" w:rsidRDefault="00C720CF" w:rsidP="00715E61">
            <w:pPr>
              <w:pStyle w:val="TAC"/>
            </w:pPr>
            <w:r w:rsidRPr="00E91D9C">
              <w:t>&lt;--</w:t>
            </w:r>
          </w:p>
        </w:tc>
        <w:tc>
          <w:tcPr>
            <w:tcW w:w="2975" w:type="dxa"/>
            <w:tcBorders>
              <w:top w:val="single" w:sz="4" w:space="0" w:color="auto"/>
              <w:left w:val="single" w:sz="4" w:space="0" w:color="auto"/>
              <w:bottom w:val="single" w:sz="4" w:space="0" w:color="auto"/>
              <w:right w:val="single" w:sz="4" w:space="0" w:color="auto"/>
            </w:tcBorders>
            <w:hideMark/>
            <w:tcPrChange w:id="160" w:author="MediaTek" w:date="2022-02-18T20:14:00Z">
              <w:tcPr>
                <w:tcW w:w="2977" w:type="dxa"/>
                <w:tcBorders>
                  <w:top w:val="single" w:sz="4" w:space="0" w:color="auto"/>
                  <w:left w:val="single" w:sz="4" w:space="0" w:color="auto"/>
                  <w:bottom w:val="single" w:sz="4" w:space="0" w:color="auto"/>
                  <w:right w:val="single" w:sz="4" w:space="0" w:color="auto"/>
                </w:tcBorders>
                <w:hideMark/>
              </w:tcPr>
            </w:tcPrChange>
          </w:tcPr>
          <w:p w14:paraId="156F930D" w14:textId="77777777" w:rsidR="00C720CF" w:rsidRPr="00E91D9C" w:rsidRDefault="00C720CF" w:rsidP="00715E61">
            <w:pPr>
              <w:pStyle w:val="TAL"/>
            </w:pPr>
            <w:r w:rsidRPr="00E91D9C">
              <w:rPr>
                <w:iCs/>
              </w:rPr>
              <w:t>NR RRC:</w:t>
            </w:r>
            <w:r w:rsidRPr="00E91D9C">
              <w:rPr>
                <w:i/>
                <w:iCs/>
              </w:rPr>
              <w:t xml:space="preserve"> </w:t>
            </w:r>
            <w:proofErr w:type="spellStart"/>
            <w:r w:rsidRPr="00E91D9C">
              <w:rPr>
                <w:i/>
              </w:rPr>
              <w:t>UEInformationRequest</w:t>
            </w:r>
            <w:proofErr w:type="spellEnd"/>
          </w:p>
        </w:tc>
        <w:tc>
          <w:tcPr>
            <w:tcW w:w="567" w:type="dxa"/>
            <w:tcBorders>
              <w:top w:val="single" w:sz="4" w:space="0" w:color="auto"/>
              <w:left w:val="single" w:sz="4" w:space="0" w:color="auto"/>
              <w:bottom w:val="single" w:sz="4" w:space="0" w:color="auto"/>
              <w:right w:val="single" w:sz="4" w:space="0" w:color="auto"/>
            </w:tcBorders>
            <w:hideMark/>
            <w:tcPrChange w:id="161" w:author="MediaTek" w:date="2022-02-18T20:14:00Z">
              <w:tcPr>
                <w:tcW w:w="567" w:type="dxa"/>
                <w:tcBorders>
                  <w:top w:val="single" w:sz="4" w:space="0" w:color="auto"/>
                  <w:left w:val="single" w:sz="4" w:space="0" w:color="auto"/>
                  <w:bottom w:val="single" w:sz="4" w:space="0" w:color="auto"/>
                  <w:right w:val="single" w:sz="4" w:space="0" w:color="auto"/>
                </w:tcBorders>
                <w:hideMark/>
              </w:tcPr>
            </w:tcPrChange>
          </w:tcPr>
          <w:p w14:paraId="746922A0" w14:textId="77777777" w:rsidR="00C720CF" w:rsidRPr="00E91D9C" w:rsidRDefault="00C720CF" w:rsidP="00715E61">
            <w:pPr>
              <w:pStyle w:val="TAC"/>
            </w:pPr>
            <w:r w:rsidRPr="00E91D9C">
              <w:t>-</w:t>
            </w:r>
          </w:p>
        </w:tc>
        <w:tc>
          <w:tcPr>
            <w:tcW w:w="850" w:type="dxa"/>
            <w:tcBorders>
              <w:top w:val="single" w:sz="4" w:space="0" w:color="auto"/>
              <w:left w:val="single" w:sz="4" w:space="0" w:color="auto"/>
              <w:bottom w:val="single" w:sz="4" w:space="0" w:color="auto"/>
              <w:right w:val="single" w:sz="4" w:space="0" w:color="auto"/>
            </w:tcBorders>
            <w:hideMark/>
            <w:tcPrChange w:id="162" w:author="MediaTek" w:date="2022-02-18T20:14:00Z">
              <w:tcPr>
                <w:tcW w:w="850" w:type="dxa"/>
                <w:tcBorders>
                  <w:top w:val="single" w:sz="4" w:space="0" w:color="auto"/>
                  <w:left w:val="single" w:sz="4" w:space="0" w:color="auto"/>
                  <w:bottom w:val="single" w:sz="4" w:space="0" w:color="auto"/>
                  <w:right w:val="single" w:sz="4" w:space="0" w:color="auto"/>
                </w:tcBorders>
                <w:hideMark/>
              </w:tcPr>
            </w:tcPrChange>
          </w:tcPr>
          <w:p w14:paraId="00624A37" w14:textId="77777777" w:rsidR="00C720CF" w:rsidRPr="00E91D9C" w:rsidRDefault="00C720CF" w:rsidP="00715E61">
            <w:pPr>
              <w:pStyle w:val="TAC"/>
            </w:pPr>
            <w:r w:rsidRPr="00E91D9C">
              <w:t>-</w:t>
            </w:r>
          </w:p>
        </w:tc>
      </w:tr>
      <w:tr w:rsidR="00C720CF" w:rsidRPr="00E91D9C" w14:paraId="13F1ACA9" w14:textId="77777777" w:rsidTr="00C92BDE">
        <w:tc>
          <w:tcPr>
            <w:tcW w:w="533" w:type="dxa"/>
            <w:tcBorders>
              <w:top w:val="single" w:sz="4" w:space="0" w:color="auto"/>
              <w:left w:val="single" w:sz="4" w:space="0" w:color="auto"/>
              <w:bottom w:val="single" w:sz="4" w:space="0" w:color="auto"/>
              <w:right w:val="single" w:sz="4" w:space="0" w:color="auto"/>
            </w:tcBorders>
            <w:hideMark/>
            <w:tcPrChange w:id="163" w:author="MediaTek" w:date="2022-02-18T20:14:00Z">
              <w:tcPr>
                <w:tcW w:w="534" w:type="dxa"/>
                <w:tcBorders>
                  <w:top w:val="single" w:sz="4" w:space="0" w:color="auto"/>
                  <w:left w:val="single" w:sz="4" w:space="0" w:color="auto"/>
                  <w:bottom w:val="single" w:sz="4" w:space="0" w:color="auto"/>
                  <w:right w:val="single" w:sz="4" w:space="0" w:color="auto"/>
                </w:tcBorders>
                <w:hideMark/>
              </w:tcPr>
            </w:tcPrChange>
          </w:tcPr>
          <w:p w14:paraId="22D4EF97" w14:textId="77777777" w:rsidR="00C720CF" w:rsidRPr="00E91D9C" w:rsidRDefault="00C720CF" w:rsidP="00715E61">
            <w:pPr>
              <w:pStyle w:val="TAC"/>
              <w:rPr>
                <w:lang w:eastAsia="zh-CN"/>
              </w:rPr>
            </w:pPr>
            <w:r w:rsidRPr="00E91D9C">
              <w:rPr>
                <w:lang w:eastAsia="zh-CN"/>
              </w:rPr>
              <w:t>14</w:t>
            </w:r>
          </w:p>
        </w:tc>
        <w:tc>
          <w:tcPr>
            <w:tcW w:w="3966" w:type="dxa"/>
            <w:tcBorders>
              <w:top w:val="single" w:sz="4" w:space="0" w:color="auto"/>
              <w:left w:val="single" w:sz="4" w:space="0" w:color="auto"/>
              <w:bottom w:val="single" w:sz="4" w:space="0" w:color="auto"/>
              <w:right w:val="single" w:sz="4" w:space="0" w:color="auto"/>
            </w:tcBorders>
            <w:hideMark/>
            <w:tcPrChange w:id="164" w:author="MediaTek" w:date="2022-02-18T20:14:00Z">
              <w:tcPr>
                <w:tcW w:w="3969" w:type="dxa"/>
                <w:tcBorders>
                  <w:top w:val="single" w:sz="4" w:space="0" w:color="auto"/>
                  <w:left w:val="single" w:sz="4" w:space="0" w:color="auto"/>
                  <w:bottom w:val="single" w:sz="4" w:space="0" w:color="auto"/>
                  <w:right w:val="single" w:sz="4" w:space="0" w:color="auto"/>
                </w:tcBorders>
                <w:hideMark/>
              </w:tcPr>
            </w:tcPrChange>
          </w:tcPr>
          <w:p w14:paraId="5DF84441" w14:textId="77777777" w:rsidR="00C720CF" w:rsidRPr="00E91D9C" w:rsidRDefault="00C720CF" w:rsidP="00715E61">
            <w:pPr>
              <w:pStyle w:val="TAL"/>
            </w:pPr>
            <w:r w:rsidRPr="00E91D9C">
              <w:t xml:space="preserve">Check: Does the UE transmit a </w:t>
            </w:r>
            <w:proofErr w:type="spellStart"/>
            <w:r w:rsidRPr="00E91D9C">
              <w:rPr>
                <w:i/>
              </w:rPr>
              <w:t>UEInformationResponse</w:t>
            </w:r>
            <w:proofErr w:type="spellEnd"/>
            <w:r w:rsidRPr="00E91D9C">
              <w:t xml:space="preserve"> message on NR Cell 1?</w:t>
            </w:r>
          </w:p>
        </w:tc>
        <w:tc>
          <w:tcPr>
            <w:tcW w:w="709" w:type="dxa"/>
            <w:tcBorders>
              <w:top w:val="single" w:sz="4" w:space="0" w:color="auto"/>
              <w:left w:val="single" w:sz="4" w:space="0" w:color="auto"/>
              <w:bottom w:val="single" w:sz="4" w:space="0" w:color="auto"/>
              <w:right w:val="single" w:sz="4" w:space="0" w:color="auto"/>
            </w:tcBorders>
            <w:hideMark/>
            <w:tcPrChange w:id="165" w:author="MediaTek" w:date="2022-02-18T20:14:00Z">
              <w:tcPr>
                <w:tcW w:w="709" w:type="dxa"/>
                <w:tcBorders>
                  <w:top w:val="single" w:sz="4" w:space="0" w:color="auto"/>
                  <w:left w:val="single" w:sz="4" w:space="0" w:color="auto"/>
                  <w:bottom w:val="single" w:sz="4" w:space="0" w:color="auto"/>
                  <w:right w:val="single" w:sz="4" w:space="0" w:color="auto"/>
                </w:tcBorders>
                <w:hideMark/>
              </w:tcPr>
            </w:tcPrChange>
          </w:tcPr>
          <w:p w14:paraId="185F47A2" w14:textId="77777777" w:rsidR="00C720CF" w:rsidRPr="00E91D9C" w:rsidRDefault="00C720CF" w:rsidP="00715E61">
            <w:pPr>
              <w:pStyle w:val="TAC"/>
            </w:pPr>
            <w:r w:rsidRPr="00E91D9C">
              <w:t>--&gt;</w:t>
            </w:r>
          </w:p>
        </w:tc>
        <w:tc>
          <w:tcPr>
            <w:tcW w:w="2975" w:type="dxa"/>
            <w:tcBorders>
              <w:top w:val="single" w:sz="4" w:space="0" w:color="auto"/>
              <w:left w:val="single" w:sz="4" w:space="0" w:color="auto"/>
              <w:bottom w:val="single" w:sz="4" w:space="0" w:color="auto"/>
              <w:right w:val="single" w:sz="4" w:space="0" w:color="auto"/>
            </w:tcBorders>
            <w:hideMark/>
            <w:tcPrChange w:id="166" w:author="MediaTek" w:date="2022-02-18T20:14:00Z">
              <w:tcPr>
                <w:tcW w:w="2977" w:type="dxa"/>
                <w:tcBorders>
                  <w:top w:val="single" w:sz="4" w:space="0" w:color="auto"/>
                  <w:left w:val="single" w:sz="4" w:space="0" w:color="auto"/>
                  <w:bottom w:val="single" w:sz="4" w:space="0" w:color="auto"/>
                  <w:right w:val="single" w:sz="4" w:space="0" w:color="auto"/>
                </w:tcBorders>
                <w:hideMark/>
              </w:tcPr>
            </w:tcPrChange>
          </w:tcPr>
          <w:p w14:paraId="1A4BD969" w14:textId="77777777" w:rsidR="00C720CF" w:rsidRPr="00E91D9C" w:rsidRDefault="00C720CF" w:rsidP="00715E61">
            <w:pPr>
              <w:pStyle w:val="TAL"/>
            </w:pPr>
            <w:r w:rsidRPr="00E91D9C">
              <w:rPr>
                <w:iCs/>
              </w:rPr>
              <w:t>NR RRC:</w:t>
            </w:r>
            <w:r w:rsidRPr="00E91D9C">
              <w:rPr>
                <w:i/>
                <w:iCs/>
              </w:rPr>
              <w:t xml:space="preserve"> </w:t>
            </w:r>
            <w:proofErr w:type="spellStart"/>
            <w:r w:rsidRPr="00E91D9C">
              <w:rPr>
                <w:i/>
              </w:rPr>
              <w:t>UEInformationResponse</w:t>
            </w:r>
            <w:proofErr w:type="spellEnd"/>
          </w:p>
        </w:tc>
        <w:tc>
          <w:tcPr>
            <w:tcW w:w="567" w:type="dxa"/>
            <w:tcBorders>
              <w:top w:val="single" w:sz="4" w:space="0" w:color="auto"/>
              <w:left w:val="single" w:sz="4" w:space="0" w:color="auto"/>
              <w:bottom w:val="single" w:sz="4" w:space="0" w:color="auto"/>
              <w:right w:val="single" w:sz="4" w:space="0" w:color="auto"/>
            </w:tcBorders>
            <w:hideMark/>
            <w:tcPrChange w:id="167" w:author="MediaTek" w:date="2022-02-18T20:14:00Z">
              <w:tcPr>
                <w:tcW w:w="567" w:type="dxa"/>
                <w:tcBorders>
                  <w:top w:val="single" w:sz="4" w:space="0" w:color="auto"/>
                  <w:left w:val="single" w:sz="4" w:space="0" w:color="auto"/>
                  <w:bottom w:val="single" w:sz="4" w:space="0" w:color="auto"/>
                  <w:right w:val="single" w:sz="4" w:space="0" w:color="auto"/>
                </w:tcBorders>
                <w:hideMark/>
              </w:tcPr>
            </w:tcPrChange>
          </w:tcPr>
          <w:p w14:paraId="6AE05687" w14:textId="77777777" w:rsidR="00C720CF" w:rsidRPr="00E91D9C" w:rsidRDefault="00C720CF" w:rsidP="00715E61">
            <w:pPr>
              <w:pStyle w:val="TAC"/>
            </w:pPr>
            <w:r w:rsidRPr="00E91D9C">
              <w:t>2</w:t>
            </w:r>
          </w:p>
        </w:tc>
        <w:tc>
          <w:tcPr>
            <w:tcW w:w="850" w:type="dxa"/>
            <w:tcBorders>
              <w:top w:val="single" w:sz="4" w:space="0" w:color="auto"/>
              <w:left w:val="single" w:sz="4" w:space="0" w:color="auto"/>
              <w:bottom w:val="single" w:sz="4" w:space="0" w:color="auto"/>
              <w:right w:val="single" w:sz="4" w:space="0" w:color="auto"/>
            </w:tcBorders>
            <w:hideMark/>
            <w:tcPrChange w:id="168" w:author="MediaTek" w:date="2022-02-18T20:14:00Z">
              <w:tcPr>
                <w:tcW w:w="850" w:type="dxa"/>
                <w:tcBorders>
                  <w:top w:val="single" w:sz="4" w:space="0" w:color="auto"/>
                  <w:left w:val="single" w:sz="4" w:space="0" w:color="auto"/>
                  <w:bottom w:val="single" w:sz="4" w:space="0" w:color="auto"/>
                  <w:right w:val="single" w:sz="4" w:space="0" w:color="auto"/>
                </w:tcBorders>
                <w:hideMark/>
              </w:tcPr>
            </w:tcPrChange>
          </w:tcPr>
          <w:p w14:paraId="3B645A86" w14:textId="77777777" w:rsidR="00C720CF" w:rsidRPr="00E91D9C" w:rsidRDefault="00C720CF" w:rsidP="00715E61">
            <w:pPr>
              <w:pStyle w:val="TAC"/>
            </w:pPr>
            <w:r w:rsidRPr="00E91D9C">
              <w:t>P</w:t>
            </w:r>
          </w:p>
        </w:tc>
      </w:tr>
    </w:tbl>
    <w:p w14:paraId="39798B0A" w14:textId="77777777" w:rsidR="00C720CF" w:rsidRPr="00E91D9C" w:rsidRDefault="00C720CF" w:rsidP="00C720CF"/>
    <w:p w14:paraId="06D7C897" w14:textId="77777777" w:rsidR="00C720CF" w:rsidRPr="00E91D9C" w:rsidRDefault="00C720CF" w:rsidP="00C720CF">
      <w:pPr>
        <w:pStyle w:val="H6"/>
        <w:rPr>
          <w:rFonts w:eastAsia="Malgun Gothic"/>
        </w:rPr>
      </w:pPr>
      <w:r w:rsidRPr="00E91D9C">
        <w:lastRenderedPageBreak/>
        <w:t>8.1.6.2.3.3.3</w:t>
      </w:r>
      <w:r w:rsidRPr="00E91D9C">
        <w:tab/>
        <w:t>Specific message contents</w:t>
      </w:r>
    </w:p>
    <w:p w14:paraId="1F37070C" w14:textId="77777777" w:rsidR="00C720CF" w:rsidRPr="00E91D9C" w:rsidRDefault="00C720CF" w:rsidP="00C720CF">
      <w:pPr>
        <w:pStyle w:val="TH"/>
      </w:pPr>
      <w:r w:rsidRPr="00E91D9C">
        <w:t xml:space="preserve">Table 8.1.6.2.3.3.3-1: </w:t>
      </w:r>
      <w:proofErr w:type="spellStart"/>
      <w:r w:rsidRPr="00E91D9C">
        <w:rPr>
          <w:i/>
        </w:rPr>
        <w:t>RRCReconfiguration</w:t>
      </w:r>
      <w:proofErr w:type="spellEnd"/>
      <w:r w:rsidRPr="00E91D9C">
        <w:t xml:space="preserve"> (step 1, Table 8.1.6.2.3.3.2-3)</w:t>
      </w: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C720CF" w:rsidRPr="00E91D9C" w14:paraId="760B92F9" w14:textId="77777777" w:rsidTr="00715E61">
        <w:tc>
          <w:tcPr>
            <w:tcW w:w="9630" w:type="dxa"/>
            <w:tcBorders>
              <w:top w:val="single" w:sz="4" w:space="0" w:color="auto"/>
              <w:left w:val="single" w:sz="4" w:space="0" w:color="auto"/>
              <w:bottom w:val="single" w:sz="4" w:space="0" w:color="auto"/>
              <w:right w:val="single" w:sz="4" w:space="0" w:color="auto"/>
            </w:tcBorders>
            <w:hideMark/>
          </w:tcPr>
          <w:p w14:paraId="1D16280F" w14:textId="77777777" w:rsidR="00C720CF" w:rsidRPr="00E91D9C" w:rsidRDefault="00C720CF" w:rsidP="00715E61">
            <w:pPr>
              <w:pStyle w:val="TAL"/>
              <w:snapToGrid w:val="0"/>
              <w:rPr>
                <w:lang w:eastAsia="ko-KR"/>
              </w:rPr>
            </w:pPr>
            <w:r w:rsidRPr="00E91D9C">
              <w:t>Derivation Path: TS 38.5</w:t>
            </w:r>
            <w:r w:rsidRPr="00E91D9C">
              <w:rPr>
                <w:lang w:eastAsia="ko-KR"/>
              </w:rPr>
              <w:t>08-1 [4] Table 4.6.1-13 with condition NR_MEAS</w:t>
            </w:r>
          </w:p>
        </w:tc>
      </w:tr>
    </w:tbl>
    <w:p w14:paraId="35125E42" w14:textId="77777777" w:rsidR="00C720CF" w:rsidRPr="00E91D9C" w:rsidRDefault="00C720CF" w:rsidP="00C720CF"/>
    <w:p w14:paraId="1CB6D0F0" w14:textId="77777777" w:rsidR="00C720CF" w:rsidRPr="00E91D9C" w:rsidRDefault="00C720CF" w:rsidP="00C720CF">
      <w:pPr>
        <w:pStyle w:val="TH"/>
      </w:pPr>
      <w:r w:rsidRPr="00E91D9C">
        <w:t xml:space="preserve">Table 8.1.6.2.3.3.3-2: </w:t>
      </w:r>
      <w:proofErr w:type="spellStart"/>
      <w:r w:rsidRPr="00E91D9C">
        <w:rPr>
          <w:i/>
        </w:rPr>
        <w:t>MeasConfig</w:t>
      </w:r>
      <w:proofErr w:type="spellEnd"/>
      <w:r w:rsidRPr="00E91D9C">
        <w:t xml:space="preserve"> (Table 8.1.6.2.3.3.3-1)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6"/>
        <w:gridCol w:w="2269"/>
        <w:gridCol w:w="1590"/>
        <w:gridCol w:w="1245"/>
      </w:tblGrid>
      <w:tr w:rsidR="00C720CF" w:rsidRPr="00E91D9C" w14:paraId="683D7C86" w14:textId="77777777" w:rsidTr="00715E61">
        <w:tc>
          <w:tcPr>
            <w:tcW w:w="9750" w:type="dxa"/>
            <w:gridSpan w:val="4"/>
            <w:tcBorders>
              <w:top w:val="single" w:sz="4" w:space="0" w:color="auto"/>
              <w:left w:val="single" w:sz="4" w:space="0" w:color="auto"/>
              <w:bottom w:val="single" w:sz="4" w:space="0" w:color="auto"/>
              <w:right w:val="single" w:sz="4" w:space="0" w:color="auto"/>
            </w:tcBorders>
            <w:hideMark/>
          </w:tcPr>
          <w:p w14:paraId="2C7A3B30" w14:textId="77777777" w:rsidR="00C720CF" w:rsidRPr="00E91D9C" w:rsidRDefault="00C720CF" w:rsidP="00715E61">
            <w:pPr>
              <w:pStyle w:val="TAH"/>
              <w:snapToGrid w:val="0"/>
              <w:jc w:val="left"/>
              <w:rPr>
                <w:b w:val="0"/>
              </w:rPr>
            </w:pPr>
            <w:r w:rsidRPr="00E91D9C">
              <w:rPr>
                <w:b w:val="0"/>
              </w:rPr>
              <w:t>Derivation Path: TS 38.508-1 [4] Table 4.6.3-69</w:t>
            </w:r>
          </w:p>
        </w:tc>
      </w:tr>
      <w:tr w:rsidR="00C720CF" w:rsidRPr="00E91D9C" w14:paraId="235023EE"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19DF0396" w14:textId="77777777" w:rsidR="00C720CF" w:rsidRPr="00E91D9C" w:rsidRDefault="00C720CF" w:rsidP="00715E61">
            <w:pPr>
              <w:pStyle w:val="TAH"/>
              <w:snapToGrid w:val="0"/>
            </w:pPr>
            <w:r w:rsidRPr="00E91D9C">
              <w:t>Information Element</w:t>
            </w:r>
          </w:p>
        </w:tc>
        <w:tc>
          <w:tcPr>
            <w:tcW w:w="2269" w:type="dxa"/>
            <w:tcBorders>
              <w:top w:val="single" w:sz="4" w:space="0" w:color="auto"/>
              <w:left w:val="single" w:sz="4" w:space="0" w:color="auto"/>
              <w:bottom w:val="single" w:sz="4" w:space="0" w:color="auto"/>
              <w:right w:val="single" w:sz="4" w:space="0" w:color="auto"/>
            </w:tcBorders>
            <w:hideMark/>
          </w:tcPr>
          <w:p w14:paraId="1B996258" w14:textId="77777777" w:rsidR="00C720CF" w:rsidRPr="00E91D9C" w:rsidRDefault="00C720CF" w:rsidP="00715E61">
            <w:pPr>
              <w:pStyle w:val="TAH"/>
              <w:snapToGrid w:val="0"/>
            </w:pPr>
            <w:r w:rsidRPr="00E91D9C">
              <w:t>Value/remark</w:t>
            </w:r>
          </w:p>
        </w:tc>
        <w:tc>
          <w:tcPr>
            <w:tcW w:w="1590" w:type="dxa"/>
            <w:tcBorders>
              <w:top w:val="single" w:sz="4" w:space="0" w:color="auto"/>
              <w:left w:val="single" w:sz="4" w:space="0" w:color="auto"/>
              <w:bottom w:val="single" w:sz="4" w:space="0" w:color="auto"/>
              <w:right w:val="single" w:sz="4" w:space="0" w:color="auto"/>
            </w:tcBorders>
            <w:hideMark/>
          </w:tcPr>
          <w:p w14:paraId="665E7D11" w14:textId="77777777" w:rsidR="00C720CF" w:rsidRPr="00E91D9C" w:rsidRDefault="00C720CF" w:rsidP="00715E61">
            <w:pPr>
              <w:pStyle w:val="TAH"/>
              <w:snapToGrid w:val="0"/>
            </w:pPr>
            <w:r w:rsidRPr="00E91D9C">
              <w:t>Comment</w:t>
            </w:r>
          </w:p>
        </w:tc>
        <w:tc>
          <w:tcPr>
            <w:tcW w:w="1245" w:type="dxa"/>
            <w:tcBorders>
              <w:top w:val="single" w:sz="4" w:space="0" w:color="auto"/>
              <w:left w:val="single" w:sz="4" w:space="0" w:color="auto"/>
              <w:bottom w:val="single" w:sz="4" w:space="0" w:color="auto"/>
              <w:right w:val="single" w:sz="4" w:space="0" w:color="auto"/>
            </w:tcBorders>
            <w:hideMark/>
          </w:tcPr>
          <w:p w14:paraId="51F0F0BB" w14:textId="77777777" w:rsidR="00C720CF" w:rsidRPr="00E91D9C" w:rsidRDefault="00C720CF" w:rsidP="00715E61">
            <w:pPr>
              <w:pStyle w:val="TAH"/>
              <w:snapToGrid w:val="0"/>
            </w:pPr>
            <w:r w:rsidRPr="00E91D9C">
              <w:t>Condition</w:t>
            </w:r>
          </w:p>
        </w:tc>
      </w:tr>
      <w:tr w:rsidR="00C720CF" w:rsidRPr="00E91D9C" w14:paraId="6C184524"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547F2DD0" w14:textId="77777777" w:rsidR="00C720CF" w:rsidRPr="00E91D9C" w:rsidRDefault="00C720CF" w:rsidP="00715E61">
            <w:pPr>
              <w:pStyle w:val="TAL"/>
              <w:snapToGrid w:val="0"/>
            </w:pPr>
            <w:proofErr w:type="spellStart"/>
            <w:proofErr w:type="gramStart"/>
            <w:r w:rsidRPr="00E91D9C">
              <w:t>MeasConfig</w:t>
            </w:r>
            <w:proofErr w:type="spellEnd"/>
            <w:r w:rsidRPr="00E91D9C">
              <w:t xml:space="preserve"> ::=</w:t>
            </w:r>
            <w:proofErr w:type="gramEnd"/>
            <w:r w:rsidRPr="00E91D9C">
              <w:t xml:space="preserve"> </w:t>
            </w:r>
            <w:r w:rsidRPr="00E91D9C">
              <w:rPr>
                <w:snapToGrid w:val="0"/>
              </w:rPr>
              <w:t xml:space="preserve">SEQUENCE </w:t>
            </w:r>
            <w:r w:rsidRPr="00E91D9C">
              <w:t>{</w:t>
            </w:r>
          </w:p>
        </w:tc>
        <w:tc>
          <w:tcPr>
            <w:tcW w:w="2269" w:type="dxa"/>
            <w:tcBorders>
              <w:top w:val="single" w:sz="4" w:space="0" w:color="auto"/>
              <w:left w:val="single" w:sz="4" w:space="0" w:color="auto"/>
              <w:bottom w:val="single" w:sz="4" w:space="0" w:color="auto"/>
              <w:right w:val="single" w:sz="4" w:space="0" w:color="auto"/>
            </w:tcBorders>
          </w:tcPr>
          <w:p w14:paraId="2E0D61ED" w14:textId="77777777" w:rsidR="00C720CF" w:rsidRPr="00E91D9C" w:rsidRDefault="00C720CF" w:rsidP="00715E61">
            <w:pPr>
              <w:pStyle w:val="TAL"/>
              <w:snapToGrid w:val="0"/>
            </w:pPr>
          </w:p>
        </w:tc>
        <w:tc>
          <w:tcPr>
            <w:tcW w:w="1590" w:type="dxa"/>
            <w:tcBorders>
              <w:top w:val="single" w:sz="4" w:space="0" w:color="auto"/>
              <w:left w:val="single" w:sz="4" w:space="0" w:color="auto"/>
              <w:bottom w:val="single" w:sz="4" w:space="0" w:color="auto"/>
              <w:right w:val="single" w:sz="4" w:space="0" w:color="auto"/>
            </w:tcBorders>
          </w:tcPr>
          <w:p w14:paraId="52728103"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0DCC279C" w14:textId="77777777" w:rsidR="00C720CF" w:rsidRPr="00E91D9C" w:rsidRDefault="00C720CF" w:rsidP="00715E61">
            <w:pPr>
              <w:pStyle w:val="TAL"/>
              <w:snapToGrid w:val="0"/>
            </w:pPr>
          </w:p>
        </w:tc>
      </w:tr>
      <w:tr w:rsidR="00C720CF" w:rsidRPr="00E91D9C" w14:paraId="64D925DD"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7A215C21" w14:textId="77777777" w:rsidR="00C720CF" w:rsidRPr="00E91D9C" w:rsidRDefault="00C720CF" w:rsidP="00715E61">
            <w:pPr>
              <w:pStyle w:val="TAL"/>
              <w:snapToGrid w:val="0"/>
            </w:pPr>
            <w:r w:rsidRPr="00E91D9C">
              <w:t xml:space="preserve">  </w:t>
            </w:r>
            <w:proofErr w:type="spellStart"/>
            <w:r w:rsidRPr="00E91D9C">
              <w:t>measObjectToAddModList</w:t>
            </w:r>
            <w:proofErr w:type="spellEnd"/>
            <w:r w:rsidRPr="00E91D9C">
              <w:rPr>
                <w:snapToGrid w:val="0"/>
              </w:rPr>
              <w:t xml:space="preserve"> SEQUENCE (SIZE (</w:t>
            </w:r>
            <w:proofErr w:type="gramStart"/>
            <w:r w:rsidRPr="00E91D9C">
              <w:rPr>
                <w:snapToGrid w:val="0"/>
              </w:rPr>
              <w:t>1..</w:t>
            </w:r>
            <w:proofErr w:type="gramEnd"/>
            <w:r w:rsidRPr="00E91D9C">
              <w:rPr>
                <w:snapToGrid w:val="0"/>
              </w:rPr>
              <w:t xml:space="preserve">maxNrofMeasId)) OF </w:t>
            </w:r>
            <w:proofErr w:type="spellStart"/>
            <w:r w:rsidRPr="00E91D9C">
              <w:t>MeasObjectToAddMod</w:t>
            </w:r>
            <w:proofErr w:type="spellEnd"/>
            <w:r w:rsidRPr="00E91D9C">
              <w:rPr>
                <w:snapToGrid w:val="0"/>
              </w:rPr>
              <w:t xml:space="preserve"> </w:t>
            </w:r>
            <w:r w:rsidRPr="00E91D9C">
              <w:t>{</w:t>
            </w:r>
          </w:p>
        </w:tc>
        <w:tc>
          <w:tcPr>
            <w:tcW w:w="2269" w:type="dxa"/>
            <w:tcBorders>
              <w:top w:val="single" w:sz="4" w:space="0" w:color="auto"/>
              <w:left w:val="single" w:sz="4" w:space="0" w:color="auto"/>
              <w:bottom w:val="single" w:sz="4" w:space="0" w:color="auto"/>
              <w:right w:val="single" w:sz="4" w:space="0" w:color="auto"/>
            </w:tcBorders>
            <w:hideMark/>
          </w:tcPr>
          <w:p w14:paraId="6CD8471C" w14:textId="77777777" w:rsidR="00C720CF" w:rsidRPr="00E91D9C" w:rsidRDefault="00C720CF" w:rsidP="00715E61">
            <w:pPr>
              <w:pStyle w:val="TAL"/>
              <w:snapToGrid w:val="0"/>
            </w:pPr>
            <w:r w:rsidRPr="00E91D9C">
              <w:t>2 entries</w:t>
            </w:r>
          </w:p>
        </w:tc>
        <w:tc>
          <w:tcPr>
            <w:tcW w:w="1590" w:type="dxa"/>
            <w:tcBorders>
              <w:top w:val="single" w:sz="4" w:space="0" w:color="auto"/>
              <w:left w:val="single" w:sz="4" w:space="0" w:color="auto"/>
              <w:bottom w:val="single" w:sz="4" w:space="0" w:color="auto"/>
              <w:right w:val="single" w:sz="4" w:space="0" w:color="auto"/>
            </w:tcBorders>
          </w:tcPr>
          <w:p w14:paraId="402CF761"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181B27F8" w14:textId="77777777" w:rsidR="00C720CF" w:rsidRPr="00E91D9C" w:rsidRDefault="00C720CF" w:rsidP="00715E61">
            <w:pPr>
              <w:pStyle w:val="TAL"/>
              <w:snapToGrid w:val="0"/>
            </w:pPr>
          </w:p>
        </w:tc>
      </w:tr>
      <w:tr w:rsidR="00C720CF" w:rsidRPr="00E91D9C" w14:paraId="16032C76"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798E8824" w14:textId="77777777" w:rsidR="00C720CF" w:rsidRPr="00E91D9C" w:rsidRDefault="00C720CF" w:rsidP="00715E61">
            <w:pPr>
              <w:pStyle w:val="TAL"/>
              <w:snapToGrid w:val="0"/>
            </w:pPr>
            <w:r w:rsidRPr="00E91D9C">
              <w:t xml:space="preserve">    </w:t>
            </w:r>
            <w:proofErr w:type="spellStart"/>
            <w:proofErr w:type="gramStart"/>
            <w:r w:rsidRPr="00E91D9C">
              <w:t>MeasObjectToAddMod</w:t>
            </w:r>
            <w:proofErr w:type="spellEnd"/>
            <w:r w:rsidRPr="00E91D9C">
              <w:t>[</w:t>
            </w:r>
            <w:proofErr w:type="gramEnd"/>
            <w:r w:rsidRPr="00E91D9C">
              <w:t xml:space="preserve">1] </w:t>
            </w:r>
            <w:r w:rsidRPr="00E91D9C">
              <w:rPr>
                <w:snapToGrid w:val="0"/>
              </w:rPr>
              <w:t xml:space="preserve">SEQUENCE </w:t>
            </w:r>
            <w:r w:rsidRPr="00E91D9C">
              <w:t>{</w:t>
            </w:r>
          </w:p>
        </w:tc>
        <w:tc>
          <w:tcPr>
            <w:tcW w:w="2269" w:type="dxa"/>
            <w:tcBorders>
              <w:top w:val="single" w:sz="4" w:space="0" w:color="auto"/>
              <w:left w:val="single" w:sz="4" w:space="0" w:color="auto"/>
              <w:bottom w:val="single" w:sz="4" w:space="0" w:color="auto"/>
              <w:right w:val="single" w:sz="4" w:space="0" w:color="auto"/>
            </w:tcBorders>
          </w:tcPr>
          <w:p w14:paraId="6C09CCC1" w14:textId="77777777" w:rsidR="00C720CF" w:rsidRPr="00E91D9C" w:rsidRDefault="00C720CF" w:rsidP="00715E61">
            <w:pPr>
              <w:pStyle w:val="TAL"/>
            </w:pPr>
          </w:p>
        </w:tc>
        <w:tc>
          <w:tcPr>
            <w:tcW w:w="1590" w:type="dxa"/>
            <w:tcBorders>
              <w:top w:val="single" w:sz="4" w:space="0" w:color="auto"/>
              <w:left w:val="single" w:sz="4" w:space="0" w:color="auto"/>
              <w:bottom w:val="single" w:sz="4" w:space="0" w:color="auto"/>
              <w:right w:val="single" w:sz="4" w:space="0" w:color="auto"/>
            </w:tcBorders>
            <w:hideMark/>
          </w:tcPr>
          <w:p w14:paraId="4F00F5BC" w14:textId="77777777" w:rsidR="00C720CF" w:rsidRPr="00E91D9C" w:rsidRDefault="00C720CF" w:rsidP="00715E61">
            <w:pPr>
              <w:pStyle w:val="TAL"/>
              <w:snapToGrid w:val="0"/>
            </w:pPr>
            <w:r w:rsidRPr="00E91D9C">
              <w:t>entry 1</w:t>
            </w:r>
          </w:p>
        </w:tc>
        <w:tc>
          <w:tcPr>
            <w:tcW w:w="1245" w:type="dxa"/>
            <w:tcBorders>
              <w:top w:val="single" w:sz="4" w:space="0" w:color="auto"/>
              <w:left w:val="single" w:sz="4" w:space="0" w:color="auto"/>
              <w:bottom w:val="single" w:sz="4" w:space="0" w:color="auto"/>
              <w:right w:val="single" w:sz="4" w:space="0" w:color="auto"/>
            </w:tcBorders>
          </w:tcPr>
          <w:p w14:paraId="72DFFD3E" w14:textId="77777777" w:rsidR="00C720CF" w:rsidRPr="00E91D9C" w:rsidRDefault="00C720CF" w:rsidP="00715E61">
            <w:pPr>
              <w:pStyle w:val="TAL"/>
              <w:snapToGrid w:val="0"/>
              <w:rPr>
                <w:lang w:eastAsia="x-none"/>
              </w:rPr>
            </w:pPr>
          </w:p>
        </w:tc>
      </w:tr>
      <w:tr w:rsidR="00C720CF" w:rsidRPr="00E91D9C" w14:paraId="1940A4E3"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12CD64F1" w14:textId="77777777" w:rsidR="00C720CF" w:rsidRPr="00E91D9C" w:rsidRDefault="00C720CF" w:rsidP="00715E61">
            <w:pPr>
              <w:pStyle w:val="TAL"/>
              <w:snapToGrid w:val="0"/>
            </w:pPr>
            <w:r w:rsidRPr="00E91D9C">
              <w:t xml:space="preserve">      </w:t>
            </w:r>
            <w:proofErr w:type="spellStart"/>
            <w:r w:rsidRPr="00E91D9C">
              <w:t>measObjectId</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6CA61C42" w14:textId="77777777" w:rsidR="00C720CF" w:rsidRPr="00E91D9C" w:rsidRDefault="00C720CF" w:rsidP="00715E61">
            <w:pPr>
              <w:pStyle w:val="TAL"/>
            </w:pPr>
            <w:r w:rsidRPr="00E91D9C">
              <w:t>1</w:t>
            </w:r>
          </w:p>
        </w:tc>
        <w:tc>
          <w:tcPr>
            <w:tcW w:w="1590" w:type="dxa"/>
            <w:tcBorders>
              <w:top w:val="single" w:sz="4" w:space="0" w:color="auto"/>
              <w:left w:val="single" w:sz="4" w:space="0" w:color="auto"/>
              <w:bottom w:val="single" w:sz="4" w:space="0" w:color="auto"/>
              <w:right w:val="single" w:sz="4" w:space="0" w:color="auto"/>
            </w:tcBorders>
            <w:hideMark/>
          </w:tcPr>
          <w:p w14:paraId="3B96FE59" w14:textId="77777777" w:rsidR="00C720CF" w:rsidRPr="00E91D9C" w:rsidRDefault="00C720CF" w:rsidP="00715E61">
            <w:pPr>
              <w:pStyle w:val="TAL"/>
              <w:snapToGrid w:val="0"/>
              <w:rPr>
                <w:lang w:eastAsia="zh-CN"/>
              </w:rPr>
            </w:pPr>
            <w:r w:rsidRPr="00E91D9C">
              <w:t>MeasObjectIdNR-f1</w:t>
            </w:r>
          </w:p>
        </w:tc>
        <w:tc>
          <w:tcPr>
            <w:tcW w:w="1245" w:type="dxa"/>
            <w:tcBorders>
              <w:top w:val="single" w:sz="4" w:space="0" w:color="auto"/>
              <w:left w:val="single" w:sz="4" w:space="0" w:color="auto"/>
              <w:bottom w:val="single" w:sz="4" w:space="0" w:color="auto"/>
              <w:right w:val="single" w:sz="4" w:space="0" w:color="auto"/>
            </w:tcBorders>
          </w:tcPr>
          <w:p w14:paraId="2AA8653D" w14:textId="77777777" w:rsidR="00C720CF" w:rsidRPr="00E91D9C" w:rsidRDefault="00C720CF" w:rsidP="00715E61">
            <w:pPr>
              <w:pStyle w:val="TAL"/>
              <w:snapToGrid w:val="0"/>
              <w:rPr>
                <w:lang w:eastAsia="x-none"/>
              </w:rPr>
            </w:pPr>
          </w:p>
        </w:tc>
      </w:tr>
      <w:tr w:rsidR="00C720CF" w:rsidRPr="00E91D9C" w14:paraId="02D4AFA4"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60025621" w14:textId="77777777" w:rsidR="00C720CF" w:rsidRPr="00E91D9C" w:rsidRDefault="00C720CF" w:rsidP="00715E61">
            <w:pPr>
              <w:pStyle w:val="TAL"/>
              <w:snapToGrid w:val="0"/>
            </w:pPr>
            <w:r w:rsidRPr="00E91D9C">
              <w:t xml:space="preserve">      </w:t>
            </w:r>
            <w:proofErr w:type="spellStart"/>
            <w:r w:rsidRPr="00E91D9C">
              <w:t>measObject</w:t>
            </w:r>
            <w:proofErr w:type="spellEnd"/>
            <w:r w:rsidRPr="00E91D9C">
              <w:t xml:space="preserve"> CHOICE {</w:t>
            </w:r>
          </w:p>
        </w:tc>
        <w:tc>
          <w:tcPr>
            <w:tcW w:w="2269" w:type="dxa"/>
            <w:tcBorders>
              <w:top w:val="single" w:sz="4" w:space="0" w:color="auto"/>
              <w:left w:val="single" w:sz="4" w:space="0" w:color="auto"/>
              <w:bottom w:val="single" w:sz="4" w:space="0" w:color="auto"/>
              <w:right w:val="single" w:sz="4" w:space="0" w:color="auto"/>
            </w:tcBorders>
          </w:tcPr>
          <w:p w14:paraId="54AF1CA2" w14:textId="77777777" w:rsidR="00C720CF" w:rsidRPr="00E91D9C" w:rsidRDefault="00C720CF" w:rsidP="00715E61">
            <w:pPr>
              <w:pStyle w:val="TAL"/>
            </w:pPr>
          </w:p>
        </w:tc>
        <w:tc>
          <w:tcPr>
            <w:tcW w:w="1590" w:type="dxa"/>
            <w:tcBorders>
              <w:top w:val="single" w:sz="4" w:space="0" w:color="auto"/>
              <w:left w:val="single" w:sz="4" w:space="0" w:color="auto"/>
              <w:bottom w:val="single" w:sz="4" w:space="0" w:color="auto"/>
              <w:right w:val="single" w:sz="4" w:space="0" w:color="auto"/>
            </w:tcBorders>
          </w:tcPr>
          <w:p w14:paraId="5CEA5B3A"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25BA9AE3" w14:textId="77777777" w:rsidR="00C720CF" w:rsidRPr="00E91D9C" w:rsidRDefault="00C720CF" w:rsidP="00715E61">
            <w:pPr>
              <w:pStyle w:val="TAL"/>
              <w:snapToGrid w:val="0"/>
            </w:pPr>
          </w:p>
        </w:tc>
      </w:tr>
      <w:tr w:rsidR="00C720CF" w:rsidRPr="00E91D9C" w14:paraId="18A51E72"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3462CA65" w14:textId="77777777" w:rsidR="00C720CF" w:rsidRPr="00E91D9C" w:rsidRDefault="00C720CF" w:rsidP="00715E61">
            <w:pPr>
              <w:pStyle w:val="TAL"/>
              <w:tabs>
                <w:tab w:val="left" w:pos="599"/>
              </w:tabs>
              <w:snapToGrid w:val="0"/>
            </w:pPr>
            <w:r w:rsidRPr="00E91D9C">
              <w:t xml:space="preserve">        </w:t>
            </w:r>
            <w:proofErr w:type="spellStart"/>
            <w:r w:rsidRPr="00E91D9C">
              <w:t>measObjectNR</w:t>
            </w:r>
            <w:proofErr w:type="spellEnd"/>
            <w:r w:rsidRPr="00E91D9C">
              <w:rPr>
                <w:snapToGrid w:val="0"/>
              </w:rPr>
              <w:t xml:space="preserve"> SEQUENCE </w:t>
            </w:r>
            <w:r w:rsidRPr="00E91D9C">
              <w:t>{</w:t>
            </w:r>
          </w:p>
        </w:tc>
        <w:tc>
          <w:tcPr>
            <w:tcW w:w="2269" w:type="dxa"/>
            <w:tcBorders>
              <w:top w:val="single" w:sz="4" w:space="0" w:color="auto"/>
              <w:left w:val="single" w:sz="4" w:space="0" w:color="auto"/>
              <w:bottom w:val="single" w:sz="4" w:space="0" w:color="auto"/>
              <w:right w:val="single" w:sz="4" w:space="0" w:color="auto"/>
            </w:tcBorders>
          </w:tcPr>
          <w:p w14:paraId="4CFB57CA" w14:textId="77777777" w:rsidR="00C720CF" w:rsidRPr="00E91D9C" w:rsidRDefault="00C720CF" w:rsidP="00715E61">
            <w:pPr>
              <w:pStyle w:val="TAL"/>
            </w:pPr>
          </w:p>
        </w:tc>
        <w:tc>
          <w:tcPr>
            <w:tcW w:w="1590" w:type="dxa"/>
            <w:tcBorders>
              <w:top w:val="single" w:sz="4" w:space="0" w:color="auto"/>
              <w:left w:val="single" w:sz="4" w:space="0" w:color="auto"/>
              <w:bottom w:val="single" w:sz="4" w:space="0" w:color="auto"/>
              <w:right w:val="single" w:sz="4" w:space="0" w:color="auto"/>
            </w:tcBorders>
          </w:tcPr>
          <w:p w14:paraId="6163BBB8"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4A256BCB" w14:textId="77777777" w:rsidR="00C720CF" w:rsidRPr="00E91D9C" w:rsidRDefault="00C720CF" w:rsidP="00715E61">
            <w:pPr>
              <w:pStyle w:val="TAL"/>
              <w:snapToGrid w:val="0"/>
            </w:pPr>
          </w:p>
        </w:tc>
      </w:tr>
      <w:tr w:rsidR="00C720CF" w:rsidRPr="00E91D9C" w14:paraId="384FA48C"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118DAAC6" w14:textId="77777777" w:rsidR="00C720CF" w:rsidRPr="00E91D9C" w:rsidRDefault="00C720CF" w:rsidP="00715E61">
            <w:pPr>
              <w:pStyle w:val="TAL"/>
              <w:tabs>
                <w:tab w:val="left" w:pos="599"/>
              </w:tabs>
              <w:snapToGrid w:val="0"/>
            </w:pPr>
            <w:r w:rsidRPr="00E91D9C">
              <w:t xml:space="preserve">          </w:t>
            </w:r>
            <w:proofErr w:type="spellStart"/>
            <w:r w:rsidRPr="00E91D9C">
              <w:t>ssbFrequency</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02DD199E" w14:textId="77777777" w:rsidR="00C720CF" w:rsidRPr="00E91D9C" w:rsidRDefault="00C720CF" w:rsidP="00715E61">
            <w:pPr>
              <w:pStyle w:val="TAL"/>
            </w:pPr>
            <w:proofErr w:type="spellStart"/>
            <w:r w:rsidRPr="00E91D9C">
              <w:t>ssbFrequency</w:t>
            </w:r>
            <w:proofErr w:type="spellEnd"/>
            <w:r w:rsidRPr="00E91D9C">
              <w:t xml:space="preserve"> IE equals the ARFCN for NR Cell 1</w:t>
            </w:r>
          </w:p>
        </w:tc>
        <w:tc>
          <w:tcPr>
            <w:tcW w:w="1590" w:type="dxa"/>
            <w:tcBorders>
              <w:top w:val="single" w:sz="4" w:space="0" w:color="auto"/>
              <w:left w:val="single" w:sz="4" w:space="0" w:color="auto"/>
              <w:bottom w:val="single" w:sz="4" w:space="0" w:color="auto"/>
              <w:right w:val="single" w:sz="4" w:space="0" w:color="auto"/>
            </w:tcBorders>
          </w:tcPr>
          <w:p w14:paraId="772C71E6"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7F1A8AE6" w14:textId="77777777" w:rsidR="00C720CF" w:rsidRPr="00E91D9C" w:rsidRDefault="00C720CF" w:rsidP="00715E61">
            <w:pPr>
              <w:pStyle w:val="TAL"/>
              <w:snapToGrid w:val="0"/>
            </w:pPr>
          </w:p>
        </w:tc>
      </w:tr>
      <w:tr w:rsidR="00C720CF" w:rsidRPr="00E91D9C" w14:paraId="77FA3F80"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62686699" w14:textId="77777777" w:rsidR="00C720CF" w:rsidRPr="00E91D9C" w:rsidRDefault="00C720CF" w:rsidP="00715E61">
            <w:pPr>
              <w:pStyle w:val="TAL"/>
              <w:tabs>
                <w:tab w:val="left" w:pos="599"/>
              </w:tabs>
              <w:snapToGrid w:val="0"/>
            </w:pPr>
            <w:r w:rsidRPr="00E91D9C">
              <w:t xml:space="preserve">          </w:t>
            </w:r>
            <w:proofErr w:type="spellStart"/>
            <w:r w:rsidRPr="00E91D9C">
              <w:t>absThreshSS-BlocksConsolidation</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5A34F052" w14:textId="77777777" w:rsidR="00C720CF" w:rsidRPr="00E91D9C" w:rsidRDefault="00C720CF" w:rsidP="00715E61">
            <w:pPr>
              <w:pStyle w:val="TAL"/>
              <w:snapToGrid w:val="0"/>
            </w:pPr>
            <w:r w:rsidRPr="00E91D9C">
              <w:t>Not present</w:t>
            </w:r>
          </w:p>
        </w:tc>
        <w:tc>
          <w:tcPr>
            <w:tcW w:w="1590" w:type="dxa"/>
            <w:tcBorders>
              <w:top w:val="single" w:sz="4" w:space="0" w:color="auto"/>
              <w:left w:val="single" w:sz="4" w:space="0" w:color="auto"/>
              <w:bottom w:val="single" w:sz="4" w:space="0" w:color="auto"/>
              <w:right w:val="single" w:sz="4" w:space="0" w:color="auto"/>
            </w:tcBorders>
          </w:tcPr>
          <w:p w14:paraId="3BF4537B"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2733596C" w14:textId="77777777" w:rsidR="00C720CF" w:rsidRPr="00E91D9C" w:rsidRDefault="00C720CF" w:rsidP="00715E61">
            <w:pPr>
              <w:pStyle w:val="TAL"/>
              <w:snapToGrid w:val="0"/>
            </w:pPr>
          </w:p>
        </w:tc>
      </w:tr>
      <w:tr w:rsidR="00C720CF" w:rsidRPr="00E91D9C" w14:paraId="34C2FF40"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56630557" w14:textId="77777777" w:rsidR="00C720CF" w:rsidRPr="00E91D9C" w:rsidRDefault="00C720CF" w:rsidP="00715E61">
            <w:pPr>
              <w:pStyle w:val="TAL"/>
              <w:tabs>
                <w:tab w:val="left" w:pos="599"/>
              </w:tabs>
              <w:snapToGrid w:val="0"/>
            </w:pPr>
            <w:r w:rsidRPr="00E91D9C">
              <w:t xml:space="preserve">        }</w:t>
            </w:r>
          </w:p>
        </w:tc>
        <w:tc>
          <w:tcPr>
            <w:tcW w:w="2269" w:type="dxa"/>
            <w:tcBorders>
              <w:top w:val="single" w:sz="4" w:space="0" w:color="auto"/>
              <w:left w:val="single" w:sz="4" w:space="0" w:color="auto"/>
              <w:bottom w:val="single" w:sz="4" w:space="0" w:color="auto"/>
              <w:right w:val="single" w:sz="4" w:space="0" w:color="auto"/>
            </w:tcBorders>
          </w:tcPr>
          <w:p w14:paraId="2FD0AD8D" w14:textId="77777777" w:rsidR="00C720CF" w:rsidRPr="00E91D9C" w:rsidRDefault="00C720CF" w:rsidP="00715E61">
            <w:pPr>
              <w:pStyle w:val="TAL"/>
            </w:pPr>
          </w:p>
        </w:tc>
        <w:tc>
          <w:tcPr>
            <w:tcW w:w="1590" w:type="dxa"/>
            <w:tcBorders>
              <w:top w:val="single" w:sz="4" w:space="0" w:color="auto"/>
              <w:left w:val="single" w:sz="4" w:space="0" w:color="auto"/>
              <w:bottom w:val="single" w:sz="4" w:space="0" w:color="auto"/>
              <w:right w:val="single" w:sz="4" w:space="0" w:color="auto"/>
            </w:tcBorders>
          </w:tcPr>
          <w:p w14:paraId="739ED6FB"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2FAA5671" w14:textId="77777777" w:rsidR="00C720CF" w:rsidRPr="00E91D9C" w:rsidRDefault="00C720CF" w:rsidP="00715E61">
            <w:pPr>
              <w:pStyle w:val="TAL"/>
              <w:snapToGrid w:val="0"/>
            </w:pPr>
          </w:p>
        </w:tc>
      </w:tr>
      <w:tr w:rsidR="00C720CF" w:rsidRPr="00E91D9C" w14:paraId="29321DA1"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37C6F7B1" w14:textId="77777777" w:rsidR="00C720CF" w:rsidRPr="00E91D9C" w:rsidRDefault="00C720CF" w:rsidP="00715E61">
            <w:pPr>
              <w:pStyle w:val="TAL"/>
              <w:tabs>
                <w:tab w:val="left" w:pos="599"/>
              </w:tabs>
              <w:snapToGrid w:val="0"/>
            </w:pPr>
            <w:r w:rsidRPr="00E91D9C">
              <w:t xml:space="preserve">      }</w:t>
            </w:r>
          </w:p>
        </w:tc>
        <w:tc>
          <w:tcPr>
            <w:tcW w:w="2269" w:type="dxa"/>
            <w:tcBorders>
              <w:top w:val="single" w:sz="4" w:space="0" w:color="auto"/>
              <w:left w:val="single" w:sz="4" w:space="0" w:color="auto"/>
              <w:bottom w:val="single" w:sz="4" w:space="0" w:color="auto"/>
              <w:right w:val="single" w:sz="4" w:space="0" w:color="auto"/>
            </w:tcBorders>
          </w:tcPr>
          <w:p w14:paraId="6719190A" w14:textId="77777777" w:rsidR="00C720CF" w:rsidRPr="00E91D9C" w:rsidRDefault="00C720CF" w:rsidP="00715E61">
            <w:pPr>
              <w:pStyle w:val="TAL"/>
            </w:pPr>
          </w:p>
        </w:tc>
        <w:tc>
          <w:tcPr>
            <w:tcW w:w="1590" w:type="dxa"/>
            <w:tcBorders>
              <w:top w:val="single" w:sz="4" w:space="0" w:color="auto"/>
              <w:left w:val="single" w:sz="4" w:space="0" w:color="auto"/>
              <w:bottom w:val="single" w:sz="4" w:space="0" w:color="auto"/>
              <w:right w:val="single" w:sz="4" w:space="0" w:color="auto"/>
            </w:tcBorders>
          </w:tcPr>
          <w:p w14:paraId="48E2895F"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35BCDB34" w14:textId="77777777" w:rsidR="00C720CF" w:rsidRPr="00E91D9C" w:rsidRDefault="00C720CF" w:rsidP="00715E61">
            <w:pPr>
              <w:pStyle w:val="TAL"/>
              <w:snapToGrid w:val="0"/>
            </w:pPr>
          </w:p>
        </w:tc>
      </w:tr>
      <w:tr w:rsidR="00C720CF" w:rsidRPr="00E91D9C" w14:paraId="18888C1A"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02A764C3" w14:textId="77777777" w:rsidR="00C720CF" w:rsidRPr="00E91D9C" w:rsidRDefault="00C720CF" w:rsidP="00715E61">
            <w:pPr>
              <w:pStyle w:val="TAL"/>
              <w:snapToGrid w:val="0"/>
            </w:pPr>
            <w:r w:rsidRPr="00E91D9C">
              <w:t xml:space="preserve">    }</w:t>
            </w:r>
          </w:p>
        </w:tc>
        <w:tc>
          <w:tcPr>
            <w:tcW w:w="2269" w:type="dxa"/>
            <w:tcBorders>
              <w:top w:val="single" w:sz="4" w:space="0" w:color="auto"/>
              <w:left w:val="single" w:sz="4" w:space="0" w:color="auto"/>
              <w:bottom w:val="single" w:sz="4" w:space="0" w:color="auto"/>
              <w:right w:val="single" w:sz="4" w:space="0" w:color="auto"/>
            </w:tcBorders>
          </w:tcPr>
          <w:p w14:paraId="6AD133F3" w14:textId="77777777" w:rsidR="00C720CF" w:rsidRPr="00E91D9C" w:rsidRDefault="00C720CF" w:rsidP="00715E61">
            <w:pPr>
              <w:pStyle w:val="TAL"/>
            </w:pPr>
          </w:p>
        </w:tc>
        <w:tc>
          <w:tcPr>
            <w:tcW w:w="1590" w:type="dxa"/>
            <w:tcBorders>
              <w:top w:val="single" w:sz="4" w:space="0" w:color="auto"/>
              <w:left w:val="single" w:sz="4" w:space="0" w:color="auto"/>
              <w:bottom w:val="single" w:sz="4" w:space="0" w:color="auto"/>
              <w:right w:val="single" w:sz="4" w:space="0" w:color="auto"/>
            </w:tcBorders>
          </w:tcPr>
          <w:p w14:paraId="76C2EA70"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2EA8B084" w14:textId="77777777" w:rsidR="00C720CF" w:rsidRPr="00E91D9C" w:rsidRDefault="00C720CF" w:rsidP="00715E61">
            <w:pPr>
              <w:pStyle w:val="TAL"/>
              <w:snapToGrid w:val="0"/>
              <w:rPr>
                <w:lang w:eastAsia="x-none"/>
              </w:rPr>
            </w:pPr>
          </w:p>
        </w:tc>
      </w:tr>
      <w:tr w:rsidR="00C720CF" w:rsidRPr="00E91D9C" w14:paraId="037A250E"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4973743F" w14:textId="77777777" w:rsidR="00C720CF" w:rsidRPr="00E91D9C" w:rsidRDefault="00C720CF" w:rsidP="00715E61">
            <w:pPr>
              <w:pStyle w:val="TAL"/>
              <w:snapToGrid w:val="0"/>
            </w:pPr>
            <w:r w:rsidRPr="00E91D9C">
              <w:t xml:space="preserve">    </w:t>
            </w:r>
            <w:proofErr w:type="spellStart"/>
            <w:proofErr w:type="gramStart"/>
            <w:r w:rsidRPr="00E91D9C">
              <w:t>MeasObjectToAddMod</w:t>
            </w:r>
            <w:proofErr w:type="spellEnd"/>
            <w:r w:rsidRPr="00E91D9C">
              <w:t>[</w:t>
            </w:r>
            <w:proofErr w:type="gramEnd"/>
            <w:r w:rsidRPr="00E91D9C">
              <w:t xml:space="preserve">2] </w:t>
            </w:r>
            <w:r w:rsidRPr="00E91D9C">
              <w:rPr>
                <w:snapToGrid w:val="0"/>
              </w:rPr>
              <w:t xml:space="preserve">SEQUENCE </w:t>
            </w:r>
            <w:r w:rsidRPr="00E91D9C">
              <w:t>{</w:t>
            </w:r>
          </w:p>
        </w:tc>
        <w:tc>
          <w:tcPr>
            <w:tcW w:w="2269" w:type="dxa"/>
            <w:tcBorders>
              <w:top w:val="single" w:sz="4" w:space="0" w:color="auto"/>
              <w:left w:val="single" w:sz="4" w:space="0" w:color="auto"/>
              <w:bottom w:val="single" w:sz="4" w:space="0" w:color="auto"/>
              <w:right w:val="single" w:sz="4" w:space="0" w:color="auto"/>
            </w:tcBorders>
          </w:tcPr>
          <w:p w14:paraId="6D3F7491" w14:textId="77777777" w:rsidR="00C720CF" w:rsidRPr="00E91D9C" w:rsidRDefault="00C720CF" w:rsidP="00715E61">
            <w:pPr>
              <w:pStyle w:val="TAL"/>
            </w:pPr>
          </w:p>
        </w:tc>
        <w:tc>
          <w:tcPr>
            <w:tcW w:w="1590" w:type="dxa"/>
            <w:tcBorders>
              <w:top w:val="single" w:sz="4" w:space="0" w:color="auto"/>
              <w:left w:val="single" w:sz="4" w:space="0" w:color="auto"/>
              <w:bottom w:val="single" w:sz="4" w:space="0" w:color="auto"/>
              <w:right w:val="single" w:sz="4" w:space="0" w:color="auto"/>
            </w:tcBorders>
            <w:hideMark/>
          </w:tcPr>
          <w:p w14:paraId="3667DD28" w14:textId="77777777" w:rsidR="00C720CF" w:rsidRPr="00E91D9C" w:rsidRDefault="00C720CF" w:rsidP="00715E61">
            <w:pPr>
              <w:pStyle w:val="TAL"/>
              <w:snapToGrid w:val="0"/>
            </w:pPr>
            <w:r w:rsidRPr="00E91D9C">
              <w:t>entry 2</w:t>
            </w:r>
          </w:p>
        </w:tc>
        <w:tc>
          <w:tcPr>
            <w:tcW w:w="1245" w:type="dxa"/>
            <w:tcBorders>
              <w:top w:val="single" w:sz="4" w:space="0" w:color="auto"/>
              <w:left w:val="single" w:sz="4" w:space="0" w:color="auto"/>
              <w:bottom w:val="single" w:sz="4" w:space="0" w:color="auto"/>
              <w:right w:val="single" w:sz="4" w:space="0" w:color="auto"/>
            </w:tcBorders>
          </w:tcPr>
          <w:p w14:paraId="499C1262" w14:textId="77777777" w:rsidR="00C720CF" w:rsidRPr="00E91D9C" w:rsidRDefault="00C720CF" w:rsidP="00715E61">
            <w:pPr>
              <w:pStyle w:val="TAL"/>
              <w:snapToGrid w:val="0"/>
              <w:rPr>
                <w:lang w:eastAsia="x-none"/>
              </w:rPr>
            </w:pPr>
          </w:p>
        </w:tc>
      </w:tr>
      <w:tr w:rsidR="00C720CF" w:rsidRPr="00E91D9C" w14:paraId="19545BA2"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7FEC2954" w14:textId="77777777" w:rsidR="00C720CF" w:rsidRPr="00E91D9C" w:rsidRDefault="00C720CF" w:rsidP="00715E61">
            <w:pPr>
              <w:pStyle w:val="TAL"/>
              <w:snapToGrid w:val="0"/>
            </w:pPr>
            <w:r w:rsidRPr="00E91D9C">
              <w:t xml:space="preserve">      </w:t>
            </w:r>
            <w:proofErr w:type="spellStart"/>
            <w:r w:rsidRPr="00E91D9C">
              <w:t>measObjectId</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21FA71E8" w14:textId="77777777" w:rsidR="00C720CF" w:rsidRPr="00E91D9C" w:rsidRDefault="00C720CF" w:rsidP="00715E61">
            <w:pPr>
              <w:pStyle w:val="TAL"/>
            </w:pPr>
            <w:r w:rsidRPr="00E91D9C">
              <w:t>2</w:t>
            </w:r>
          </w:p>
        </w:tc>
        <w:tc>
          <w:tcPr>
            <w:tcW w:w="1590" w:type="dxa"/>
            <w:tcBorders>
              <w:top w:val="single" w:sz="4" w:space="0" w:color="auto"/>
              <w:left w:val="single" w:sz="4" w:space="0" w:color="auto"/>
              <w:bottom w:val="single" w:sz="4" w:space="0" w:color="auto"/>
              <w:right w:val="single" w:sz="4" w:space="0" w:color="auto"/>
            </w:tcBorders>
            <w:hideMark/>
          </w:tcPr>
          <w:p w14:paraId="1FF08476" w14:textId="77777777" w:rsidR="00C720CF" w:rsidRPr="00E91D9C" w:rsidRDefault="00C720CF" w:rsidP="00715E61">
            <w:pPr>
              <w:pStyle w:val="TAL"/>
              <w:snapToGrid w:val="0"/>
            </w:pPr>
            <w:r w:rsidRPr="00E91D9C">
              <w:t>MeasObjectIdE-UTRA-f1</w:t>
            </w:r>
          </w:p>
        </w:tc>
        <w:tc>
          <w:tcPr>
            <w:tcW w:w="1245" w:type="dxa"/>
            <w:tcBorders>
              <w:top w:val="single" w:sz="4" w:space="0" w:color="auto"/>
              <w:left w:val="single" w:sz="4" w:space="0" w:color="auto"/>
              <w:bottom w:val="single" w:sz="4" w:space="0" w:color="auto"/>
              <w:right w:val="single" w:sz="4" w:space="0" w:color="auto"/>
            </w:tcBorders>
          </w:tcPr>
          <w:p w14:paraId="691658AA" w14:textId="77777777" w:rsidR="00C720CF" w:rsidRPr="00E91D9C" w:rsidRDefault="00C720CF" w:rsidP="00715E61">
            <w:pPr>
              <w:pStyle w:val="TAL"/>
              <w:snapToGrid w:val="0"/>
            </w:pPr>
          </w:p>
        </w:tc>
      </w:tr>
      <w:tr w:rsidR="00C720CF" w:rsidRPr="00E91D9C" w14:paraId="78643BB3"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544C2294" w14:textId="77777777" w:rsidR="00C720CF" w:rsidRPr="00E91D9C" w:rsidRDefault="00C720CF" w:rsidP="00715E61">
            <w:pPr>
              <w:pStyle w:val="TAL"/>
              <w:snapToGrid w:val="0"/>
            </w:pPr>
            <w:r w:rsidRPr="00E91D9C">
              <w:t xml:space="preserve">      </w:t>
            </w:r>
            <w:proofErr w:type="spellStart"/>
            <w:r w:rsidRPr="00E91D9C">
              <w:t>measObject</w:t>
            </w:r>
            <w:proofErr w:type="spellEnd"/>
            <w:r w:rsidRPr="00E91D9C">
              <w:t xml:space="preserve"> CHOICE {</w:t>
            </w:r>
          </w:p>
        </w:tc>
        <w:tc>
          <w:tcPr>
            <w:tcW w:w="2269" w:type="dxa"/>
            <w:tcBorders>
              <w:top w:val="single" w:sz="4" w:space="0" w:color="auto"/>
              <w:left w:val="single" w:sz="4" w:space="0" w:color="auto"/>
              <w:bottom w:val="single" w:sz="4" w:space="0" w:color="auto"/>
              <w:right w:val="single" w:sz="4" w:space="0" w:color="auto"/>
            </w:tcBorders>
          </w:tcPr>
          <w:p w14:paraId="07D7619C" w14:textId="77777777" w:rsidR="00C720CF" w:rsidRPr="00E91D9C" w:rsidRDefault="00C720CF" w:rsidP="00715E61">
            <w:pPr>
              <w:pStyle w:val="TAL"/>
            </w:pPr>
          </w:p>
        </w:tc>
        <w:tc>
          <w:tcPr>
            <w:tcW w:w="1590" w:type="dxa"/>
            <w:tcBorders>
              <w:top w:val="single" w:sz="4" w:space="0" w:color="auto"/>
              <w:left w:val="single" w:sz="4" w:space="0" w:color="auto"/>
              <w:bottom w:val="single" w:sz="4" w:space="0" w:color="auto"/>
              <w:right w:val="single" w:sz="4" w:space="0" w:color="auto"/>
            </w:tcBorders>
          </w:tcPr>
          <w:p w14:paraId="6CC848FA"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5AA49E92" w14:textId="77777777" w:rsidR="00C720CF" w:rsidRPr="00E91D9C" w:rsidRDefault="00C720CF" w:rsidP="00715E61">
            <w:pPr>
              <w:pStyle w:val="TAL"/>
              <w:snapToGrid w:val="0"/>
            </w:pPr>
          </w:p>
        </w:tc>
      </w:tr>
      <w:tr w:rsidR="00C720CF" w:rsidRPr="00E91D9C" w14:paraId="1328F18E"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38533B1D" w14:textId="77777777" w:rsidR="00C720CF" w:rsidRPr="00E91D9C" w:rsidRDefault="00C720CF" w:rsidP="00715E61">
            <w:pPr>
              <w:pStyle w:val="TAL"/>
              <w:snapToGrid w:val="0"/>
            </w:pPr>
            <w:r w:rsidRPr="00E91D9C">
              <w:t xml:space="preserve">        </w:t>
            </w:r>
            <w:proofErr w:type="spellStart"/>
            <w:r w:rsidRPr="00E91D9C">
              <w:t>measObjectEUTRA</w:t>
            </w:r>
            <w:proofErr w:type="spellEnd"/>
            <w:r w:rsidRPr="00E91D9C">
              <w:rPr>
                <w:snapToGrid w:val="0"/>
              </w:rPr>
              <w:t xml:space="preserve"> SEQUENCE </w:t>
            </w:r>
            <w:r w:rsidRPr="00E91D9C">
              <w:t>{</w:t>
            </w:r>
          </w:p>
        </w:tc>
        <w:tc>
          <w:tcPr>
            <w:tcW w:w="2269" w:type="dxa"/>
            <w:tcBorders>
              <w:top w:val="single" w:sz="4" w:space="0" w:color="auto"/>
              <w:left w:val="single" w:sz="4" w:space="0" w:color="auto"/>
              <w:bottom w:val="single" w:sz="4" w:space="0" w:color="auto"/>
              <w:right w:val="single" w:sz="4" w:space="0" w:color="auto"/>
            </w:tcBorders>
          </w:tcPr>
          <w:p w14:paraId="6C0F8F64" w14:textId="77777777" w:rsidR="00C720CF" w:rsidRPr="00E91D9C" w:rsidRDefault="00C720CF" w:rsidP="00715E61">
            <w:pPr>
              <w:pStyle w:val="TAL"/>
              <w:snapToGrid w:val="0"/>
            </w:pPr>
          </w:p>
        </w:tc>
        <w:tc>
          <w:tcPr>
            <w:tcW w:w="1590" w:type="dxa"/>
            <w:tcBorders>
              <w:top w:val="single" w:sz="4" w:space="0" w:color="auto"/>
              <w:left w:val="single" w:sz="4" w:space="0" w:color="auto"/>
              <w:bottom w:val="single" w:sz="4" w:space="0" w:color="auto"/>
              <w:right w:val="single" w:sz="4" w:space="0" w:color="auto"/>
            </w:tcBorders>
          </w:tcPr>
          <w:p w14:paraId="2BFCD096"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1CDADBA4" w14:textId="77777777" w:rsidR="00C720CF" w:rsidRPr="00E91D9C" w:rsidRDefault="00C720CF" w:rsidP="00715E61">
            <w:pPr>
              <w:pStyle w:val="TAL"/>
              <w:snapToGrid w:val="0"/>
            </w:pPr>
          </w:p>
        </w:tc>
      </w:tr>
      <w:tr w:rsidR="00C720CF" w:rsidRPr="00E91D9C" w14:paraId="6D7A52C7"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24C7994C" w14:textId="77777777" w:rsidR="00C720CF" w:rsidRPr="00E91D9C" w:rsidRDefault="00C720CF" w:rsidP="00715E61">
            <w:pPr>
              <w:pStyle w:val="TAL"/>
              <w:snapToGrid w:val="0"/>
            </w:pPr>
            <w:r w:rsidRPr="00E91D9C">
              <w:t xml:space="preserve">          </w:t>
            </w:r>
            <w:proofErr w:type="spellStart"/>
            <w:r w:rsidRPr="00E91D9C">
              <w:t>carrierFreq</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1850C1BE" w14:textId="77777777" w:rsidR="00C720CF" w:rsidRPr="00E91D9C" w:rsidRDefault="00C720CF" w:rsidP="00715E61">
            <w:pPr>
              <w:pStyle w:val="TAL"/>
              <w:snapToGrid w:val="0"/>
            </w:pPr>
            <w:r w:rsidRPr="00E91D9C">
              <w:t>ARFCN-</w:t>
            </w:r>
            <w:proofErr w:type="spellStart"/>
            <w:r w:rsidRPr="00E91D9C">
              <w:t>ValueEUTRA</w:t>
            </w:r>
            <w:proofErr w:type="spellEnd"/>
            <w:r w:rsidRPr="00E91D9C">
              <w:t xml:space="preserve"> for E-UTRA Cell 1</w:t>
            </w:r>
          </w:p>
        </w:tc>
        <w:tc>
          <w:tcPr>
            <w:tcW w:w="1590" w:type="dxa"/>
            <w:tcBorders>
              <w:top w:val="single" w:sz="4" w:space="0" w:color="auto"/>
              <w:left w:val="single" w:sz="4" w:space="0" w:color="auto"/>
              <w:bottom w:val="single" w:sz="4" w:space="0" w:color="auto"/>
              <w:right w:val="single" w:sz="4" w:space="0" w:color="auto"/>
            </w:tcBorders>
          </w:tcPr>
          <w:p w14:paraId="6D255449"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4C1F728C" w14:textId="77777777" w:rsidR="00C720CF" w:rsidRPr="00E91D9C" w:rsidRDefault="00C720CF" w:rsidP="00715E61">
            <w:pPr>
              <w:pStyle w:val="TAL"/>
              <w:snapToGrid w:val="0"/>
            </w:pPr>
          </w:p>
        </w:tc>
      </w:tr>
      <w:tr w:rsidR="00C720CF" w:rsidRPr="00E91D9C" w14:paraId="5FE42020"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08C6880B" w14:textId="77777777" w:rsidR="00C720CF" w:rsidRPr="00E91D9C" w:rsidRDefault="00C720CF" w:rsidP="00715E61">
            <w:pPr>
              <w:pStyle w:val="TAL"/>
              <w:snapToGrid w:val="0"/>
            </w:pPr>
            <w:r w:rsidRPr="00E91D9C">
              <w:t xml:space="preserve">        }</w:t>
            </w:r>
          </w:p>
        </w:tc>
        <w:tc>
          <w:tcPr>
            <w:tcW w:w="2269" w:type="dxa"/>
            <w:tcBorders>
              <w:top w:val="single" w:sz="4" w:space="0" w:color="auto"/>
              <w:left w:val="single" w:sz="4" w:space="0" w:color="auto"/>
              <w:bottom w:val="single" w:sz="4" w:space="0" w:color="auto"/>
              <w:right w:val="single" w:sz="4" w:space="0" w:color="auto"/>
            </w:tcBorders>
          </w:tcPr>
          <w:p w14:paraId="435DC944" w14:textId="77777777" w:rsidR="00C720CF" w:rsidRPr="00E91D9C" w:rsidRDefault="00C720CF" w:rsidP="00715E61">
            <w:pPr>
              <w:pStyle w:val="TAL"/>
              <w:snapToGrid w:val="0"/>
            </w:pPr>
          </w:p>
        </w:tc>
        <w:tc>
          <w:tcPr>
            <w:tcW w:w="1590" w:type="dxa"/>
            <w:tcBorders>
              <w:top w:val="single" w:sz="4" w:space="0" w:color="auto"/>
              <w:left w:val="single" w:sz="4" w:space="0" w:color="auto"/>
              <w:bottom w:val="single" w:sz="4" w:space="0" w:color="auto"/>
              <w:right w:val="single" w:sz="4" w:space="0" w:color="auto"/>
            </w:tcBorders>
          </w:tcPr>
          <w:p w14:paraId="7FFF032D"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7529CE81" w14:textId="77777777" w:rsidR="00C720CF" w:rsidRPr="00E91D9C" w:rsidRDefault="00C720CF" w:rsidP="00715E61">
            <w:pPr>
              <w:pStyle w:val="TAL"/>
              <w:snapToGrid w:val="0"/>
            </w:pPr>
          </w:p>
        </w:tc>
      </w:tr>
      <w:tr w:rsidR="00C720CF" w:rsidRPr="00E91D9C" w14:paraId="0614FEC7"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4DB14FCE" w14:textId="77777777" w:rsidR="00C720CF" w:rsidRPr="00E91D9C" w:rsidRDefault="00C720CF" w:rsidP="00715E61">
            <w:pPr>
              <w:pStyle w:val="TAL"/>
              <w:snapToGrid w:val="0"/>
            </w:pPr>
            <w:r w:rsidRPr="00E91D9C">
              <w:t xml:space="preserve">      }</w:t>
            </w:r>
          </w:p>
        </w:tc>
        <w:tc>
          <w:tcPr>
            <w:tcW w:w="2269" w:type="dxa"/>
            <w:tcBorders>
              <w:top w:val="single" w:sz="4" w:space="0" w:color="auto"/>
              <w:left w:val="single" w:sz="4" w:space="0" w:color="auto"/>
              <w:bottom w:val="single" w:sz="4" w:space="0" w:color="auto"/>
              <w:right w:val="single" w:sz="4" w:space="0" w:color="auto"/>
            </w:tcBorders>
          </w:tcPr>
          <w:p w14:paraId="264F660F" w14:textId="77777777" w:rsidR="00C720CF" w:rsidRPr="00E91D9C" w:rsidRDefault="00C720CF" w:rsidP="00715E61">
            <w:pPr>
              <w:pStyle w:val="TAL"/>
              <w:snapToGrid w:val="0"/>
            </w:pPr>
          </w:p>
        </w:tc>
        <w:tc>
          <w:tcPr>
            <w:tcW w:w="1590" w:type="dxa"/>
            <w:tcBorders>
              <w:top w:val="single" w:sz="4" w:space="0" w:color="auto"/>
              <w:left w:val="single" w:sz="4" w:space="0" w:color="auto"/>
              <w:bottom w:val="single" w:sz="4" w:space="0" w:color="auto"/>
              <w:right w:val="single" w:sz="4" w:space="0" w:color="auto"/>
            </w:tcBorders>
          </w:tcPr>
          <w:p w14:paraId="4F0B0738"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7520CAE7" w14:textId="77777777" w:rsidR="00C720CF" w:rsidRPr="00E91D9C" w:rsidRDefault="00C720CF" w:rsidP="00715E61">
            <w:pPr>
              <w:pStyle w:val="TAL"/>
              <w:snapToGrid w:val="0"/>
            </w:pPr>
          </w:p>
        </w:tc>
      </w:tr>
      <w:tr w:rsidR="00C720CF" w:rsidRPr="00E91D9C" w14:paraId="4E65F8C2"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6E7EB955" w14:textId="77777777" w:rsidR="00C720CF" w:rsidRPr="00E91D9C" w:rsidRDefault="00C720CF" w:rsidP="00715E61">
            <w:pPr>
              <w:pStyle w:val="TAL"/>
              <w:snapToGrid w:val="0"/>
            </w:pPr>
            <w:r w:rsidRPr="00E91D9C">
              <w:t xml:space="preserve">    }</w:t>
            </w:r>
          </w:p>
        </w:tc>
        <w:tc>
          <w:tcPr>
            <w:tcW w:w="2269" w:type="dxa"/>
            <w:tcBorders>
              <w:top w:val="single" w:sz="4" w:space="0" w:color="auto"/>
              <w:left w:val="single" w:sz="4" w:space="0" w:color="auto"/>
              <w:bottom w:val="single" w:sz="4" w:space="0" w:color="auto"/>
              <w:right w:val="single" w:sz="4" w:space="0" w:color="auto"/>
            </w:tcBorders>
          </w:tcPr>
          <w:p w14:paraId="0E98F60E" w14:textId="77777777" w:rsidR="00C720CF" w:rsidRPr="00E91D9C" w:rsidRDefault="00C720CF" w:rsidP="00715E61">
            <w:pPr>
              <w:pStyle w:val="TAL"/>
            </w:pPr>
          </w:p>
        </w:tc>
        <w:tc>
          <w:tcPr>
            <w:tcW w:w="1590" w:type="dxa"/>
            <w:tcBorders>
              <w:top w:val="single" w:sz="4" w:space="0" w:color="auto"/>
              <w:left w:val="single" w:sz="4" w:space="0" w:color="auto"/>
              <w:bottom w:val="single" w:sz="4" w:space="0" w:color="auto"/>
              <w:right w:val="single" w:sz="4" w:space="0" w:color="auto"/>
            </w:tcBorders>
          </w:tcPr>
          <w:p w14:paraId="1D243A73"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11E30C92" w14:textId="77777777" w:rsidR="00C720CF" w:rsidRPr="00E91D9C" w:rsidRDefault="00C720CF" w:rsidP="00715E61">
            <w:pPr>
              <w:pStyle w:val="TAL"/>
              <w:snapToGrid w:val="0"/>
              <w:rPr>
                <w:lang w:eastAsia="x-none"/>
              </w:rPr>
            </w:pPr>
          </w:p>
        </w:tc>
      </w:tr>
      <w:tr w:rsidR="00C720CF" w:rsidRPr="00E91D9C" w14:paraId="68054EEA"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3904FB66" w14:textId="77777777" w:rsidR="00C720CF" w:rsidRPr="00E91D9C" w:rsidRDefault="00C720CF" w:rsidP="00715E61">
            <w:pPr>
              <w:pStyle w:val="TAL"/>
              <w:snapToGrid w:val="0"/>
            </w:pPr>
            <w:r w:rsidRPr="00E91D9C">
              <w:t xml:space="preserve">  }</w:t>
            </w:r>
          </w:p>
        </w:tc>
        <w:tc>
          <w:tcPr>
            <w:tcW w:w="2269" w:type="dxa"/>
            <w:tcBorders>
              <w:top w:val="single" w:sz="4" w:space="0" w:color="auto"/>
              <w:left w:val="single" w:sz="4" w:space="0" w:color="auto"/>
              <w:bottom w:val="single" w:sz="4" w:space="0" w:color="auto"/>
              <w:right w:val="single" w:sz="4" w:space="0" w:color="auto"/>
            </w:tcBorders>
          </w:tcPr>
          <w:p w14:paraId="0F2D587E" w14:textId="77777777" w:rsidR="00C720CF" w:rsidRPr="00E91D9C" w:rsidRDefault="00C720CF" w:rsidP="00715E61">
            <w:pPr>
              <w:pStyle w:val="TAL"/>
              <w:snapToGrid w:val="0"/>
            </w:pPr>
          </w:p>
        </w:tc>
        <w:tc>
          <w:tcPr>
            <w:tcW w:w="1590" w:type="dxa"/>
            <w:tcBorders>
              <w:top w:val="single" w:sz="4" w:space="0" w:color="auto"/>
              <w:left w:val="single" w:sz="4" w:space="0" w:color="auto"/>
              <w:bottom w:val="single" w:sz="4" w:space="0" w:color="auto"/>
              <w:right w:val="single" w:sz="4" w:space="0" w:color="auto"/>
            </w:tcBorders>
          </w:tcPr>
          <w:p w14:paraId="59A8847B"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30EF510E" w14:textId="77777777" w:rsidR="00C720CF" w:rsidRPr="00E91D9C" w:rsidRDefault="00C720CF" w:rsidP="00715E61">
            <w:pPr>
              <w:pStyle w:val="TAL"/>
              <w:snapToGrid w:val="0"/>
            </w:pPr>
          </w:p>
        </w:tc>
      </w:tr>
      <w:tr w:rsidR="00C720CF" w:rsidRPr="00E91D9C" w14:paraId="4A307BA7"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2EB15621" w14:textId="77777777" w:rsidR="00C720CF" w:rsidRPr="00E91D9C" w:rsidRDefault="00C720CF" w:rsidP="00715E61">
            <w:pPr>
              <w:pStyle w:val="TAL"/>
              <w:snapToGrid w:val="0"/>
            </w:pPr>
            <w:r w:rsidRPr="00E91D9C">
              <w:t xml:space="preserve">  </w:t>
            </w:r>
            <w:proofErr w:type="spellStart"/>
            <w:r w:rsidRPr="00E91D9C">
              <w:t>reportConfigToAddModList</w:t>
            </w:r>
            <w:proofErr w:type="spellEnd"/>
            <w:r w:rsidRPr="00E91D9C">
              <w:rPr>
                <w:snapToGrid w:val="0"/>
              </w:rPr>
              <w:t xml:space="preserve"> </w:t>
            </w:r>
            <w:proofErr w:type="gramStart"/>
            <w:r w:rsidRPr="00E91D9C">
              <w:rPr>
                <w:snapToGrid w:val="0"/>
              </w:rPr>
              <w:t>SEQUENCE(</w:t>
            </w:r>
            <w:proofErr w:type="gramEnd"/>
            <w:r w:rsidRPr="00E91D9C">
              <w:rPr>
                <w:snapToGrid w:val="0"/>
              </w:rPr>
              <w:t xml:space="preserve">SIZE (1..maxReportConfigId)) OF </w:t>
            </w:r>
            <w:proofErr w:type="spellStart"/>
            <w:r w:rsidRPr="00E91D9C">
              <w:t>ReportConfigToAddMod</w:t>
            </w:r>
            <w:proofErr w:type="spellEnd"/>
            <w:r w:rsidRPr="00E91D9C">
              <w:rPr>
                <w:snapToGrid w:val="0"/>
              </w:rPr>
              <w:t xml:space="preserve"> </w:t>
            </w:r>
            <w:r w:rsidRPr="00E91D9C">
              <w:t>{</w:t>
            </w:r>
          </w:p>
        </w:tc>
        <w:tc>
          <w:tcPr>
            <w:tcW w:w="2269" w:type="dxa"/>
            <w:tcBorders>
              <w:top w:val="single" w:sz="4" w:space="0" w:color="auto"/>
              <w:left w:val="single" w:sz="4" w:space="0" w:color="auto"/>
              <w:bottom w:val="single" w:sz="4" w:space="0" w:color="auto"/>
              <w:right w:val="single" w:sz="4" w:space="0" w:color="auto"/>
            </w:tcBorders>
            <w:hideMark/>
          </w:tcPr>
          <w:p w14:paraId="6441F1C6" w14:textId="77777777" w:rsidR="00C720CF" w:rsidRPr="00E91D9C" w:rsidRDefault="00C720CF" w:rsidP="00715E61">
            <w:pPr>
              <w:pStyle w:val="TAL"/>
              <w:snapToGrid w:val="0"/>
            </w:pPr>
            <w:r w:rsidRPr="00E91D9C">
              <w:t>1 entry</w:t>
            </w:r>
          </w:p>
        </w:tc>
        <w:tc>
          <w:tcPr>
            <w:tcW w:w="1590" w:type="dxa"/>
            <w:tcBorders>
              <w:top w:val="single" w:sz="4" w:space="0" w:color="auto"/>
              <w:left w:val="single" w:sz="4" w:space="0" w:color="auto"/>
              <w:bottom w:val="single" w:sz="4" w:space="0" w:color="auto"/>
              <w:right w:val="single" w:sz="4" w:space="0" w:color="auto"/>
            </w:tcBorders>
          </w:tcPr>
          <w:p w14:paraId="50E52533"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01D1016E" w14:textId="77777777" w:rsidR="00C720CF" w:rsidRPr="00E91D9C" w:rsidRDefault="00C720CF" w:rsidP="00715E61">
            <w:pPr>
              <w:pStyle w:val="TAL"/>
              <w:snapToGrid w:val="0"/>
            </w:pPr>
          </w:p>
        </w:tc>
      </w:tr>
      <w:tr w:rsidR="00C720CF" w:rsidRPr="00E91D9C" w14:paraId="3299DBE6"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41049355" w14:textId="77777777" w:rsidR="00C720CF" w:rsidRPr="00E91D9C" w:rsidRDefault="00C720CF" w:rsidP="00715E61">
            <w:pPr>
              <w:pStyle w:val="TAL"/>
              <w:snapToGrid w:val="0"/>
            </w:pPr>
            <w:r w:rsidRPr="00E91D9C">
              <w:t xml:space="preserve">    </w:t>
            </w:r>
            <w:proofErr w:type="spellStart"/>
            <w:proofErr w:type="gramStart"/>
            <w:r w:rsidRPr="00E91D9C">
              <w:t>ReportConfigToAddMod</w:t>
            </w:r>
            <w:proofErr w:type="spellEnd"/>
            <w:r w:rsidRPr="00E91D9C">
              <w:t>[</w:t>
            </w:r>
            <w:proofErr w:type="gramEnd"/>
            <w:r w:rsidRPr="00E91D9C">
              <w:t xml:space="preserve">1] </w:t>
            </w:r>
            <w:r w:rsidRPr="00E91D9C">
              <w:rPr>
                <w:snapToGrid w:val="0"/>
              </w:rPr>
              <w:t>SEQUENCE {</w:t>
            </w:r>
          </w:p>
        </w:tc>
        <w:tc>
          <w:tcPr>
            <w:tcW w:w="2269" w:type="dxa"/>
            <w:tcBorders>
              <w:top w:val="single" w:sz="4" w:space="0" w:color="auto"/>
              <w:left w:val="single" w:sz="4" w:space="0" w:color="auto"/>
              <w:bottom w:val="single" w:sz="4" w:space="0" w:color="auto"/>
              <w:right w:val="single" w:sz="4" w:space="0" w:color="auto"/>
            </w:tcBorders>
          </w:tcPr>
          <w:p w14:paraId="6794F04E" w14:textId="77777777" w:rsidR="00C720CF" w:rsidRPr="00E91D9C" w:rsidRDefault="00C720CF" w:rsidP="00715E61">
            <w:pPr>
              <w:pStyle w:val="TAL"/>
            </w:pPr>
          </w:p>
        </w:tc>
        <w:tc>
          <w:tcPr>
            <w:tcW w:w="1590" w:type="dxa"/>
            <w:tcBorders>
              <w:top w:val="single" w:sz="4" w:space="0" w:color="auto"/>
              <w:left w:val="single" w:sz="4" w:space="0" w:color="auto"/>
              <w:bottom w:val="single" w:sz="4" w:space="0" w:color="auto"/>
              <w:right w:val="single" w:sz="4" w:space="0" w:color="auto"/>
            </w:tcBorders>
            <w:hideMark/>
          </w:tcPr>
          <w:p w14:paraId="57D3C4AA" w14:textId="77777777" w:rsidR="00C720CF" w:rsidRPr="00E91D9C" w:rsidRDefault="00C720CF" w:rsidP="00715E61">
            <w:pPr>
              <w:pStyle w:val="TAL"/>
              <w:snapToGrid w:val="0"/>
            </w:pPr>
            <w:r w:rsidRPr="00E91D9C">
              <w:t>entry 1</w:t>
            </w:r>
          </w:p>
        </w:tc>
        <w:tc>
          <w:tcPr>
            <w:tcW w:w="1245" w:type="dxa"/>
            <w:tcBorders>
              <w:top w:val="single" w:sz="4" w:space="0" w:color="auto"/>
              <w:left w:val="single" w:sz="4" w:space="0" w:color="auto"/>
              <w:bottom w:val="single" w:sz="4" w:space="0" w:color="auto"/>
              <w:right w:val="single" w:sz="4" w:space="0" w:color="auto"/>
            </w:tcBorders>
          </w:tcPr>
          <w:p w14:paraId="722C8FE9" w14:textId="77777777" w:rsidR="00C720CF" w:rsidRPr="00E91D9C" w:rsidRDefault="00C720CF" w:rsidP="00715E61">
            <w:pPr>
              <w:pStyle w:val="TAL"/>
              <w:snapToGrid w:val="0"/>
              <w:rPr>
                <w:lang w:eastAsia="x-none"/>
              </w:rPr>
            </w:pPr>
          </w:p>
        </w:tc>
      </w:tr>
      <w:tr w:rsidR="00C720CF" w:rsidRPr="00E91D9C" w14:paraId="4375BEB3"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5395E2F1" w14:textId="77777777" w:rsidR="00C720CF" w:rsidRPr="00E91D9C" w:rsidRDefault="00C720CF" w:rsidP="00715E61">
            <w:pPr>
              <w:pStyle w:val="TAL"/>
              <w:snapToGrid w:val="0"/>
            </w:pPr>
            <w:r w:rsidRPr="00E91D9C">
              <w:t xml:space="preserve">      </w:t>
            </w:r>
            <w:proofErr w:type="spellStart"/>
            <w:r w:rsidRPr="00E91D9C">
              <w:t>reportConfigId</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38300FF8" w14:textId="77777777" w:rsidR="00C720CF" w:rsidRPr="00E91D9C" w:rsidRDefault="00C720CF" w:rsidP="00715E61">
            <w:pPr>
              <w:pStyle w:val="TAL"/>
              <w:snapToGrid w:val="0"/>
            </w:pPr>
            <w:r w:rsidRPr="00E91D9C">
              <w:t>1</w:t>
            </w:r>
          </w:p>
        </w:tc>
        <w:tc>
          <w:tcPr>
            <w:tcW w:w="1590" w:type="dxa"/>
            <w:tcBorders>
              <w:top w:val="single" w:sz="4" w:space="0" w:color="auto"/>
              <w:left w:val="single" w:sz="4" w:space="0" w:color="auto"/>
              <w:bottom w:val="single" w:sz="4" w:space="0" w:color="auto"/>
              <w:right w:val="single" w:sz="4" w:space="0" w:color="auto"/>
            </w:tcBorders>
          </w:tcPr>
          <w:p w14:paraId="26E15D76"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2ECB2C78" w14:textId="77777777" w:rsidR="00C720CF" w:rsidRPr="00E91D9C" w:rsidRDefault="00C720CF" w:rsidP="00715E61">
            <w:pPr>
              <w:pStyle w:val="TAL"/>
              <w:snapToGrid w:val="0"/>
            </w:pPr>
          </w:p>
        </w:tc>
      </w:tr>
      <w:tr w:rsidR="00C720CF" w:rsidRPr="00E91D9C" w14:paraId="2BD10628"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1721C155" w14:textId="77777777" w:rsidR="00C720CF" w:rsidRPr="00E91D9C" w:rsidRDefault="00C720CF" w:rsidP="00715E61">
            <w:pPr>
              <w:pStyle w:val="TAL"/>
              <w:snapToGrid w:val="0"/>
            </w:pPr>
            <w:r w:rsidRPr="00E91D9C">
              <w:t xml:space="preserve">      </w:t>
            </w:r>
            <w:proofErr w:type="spellStart"/>
            <w:r w:rsidRPr="00E91D9C">
              <w:t>reportConfig</w:t>
            </w:r>
            <w:proofErr w:type="spellEnd"/>
            <w:r w:rsidRPr="00E91D9C">
              <w:t xml:space="preserve"> CHOICE {</w:t>
            </w:r>
          </w:p>
        </w:tc>
        <w:tc>
          <w:tcPr>
            <w:tcW w:w="2269" w:type="dxa"/>
            <w:tcBorders>
              <w:top w:val="single" w:sz="4" w:space="0" w:color="auto"/>
              <w:left w:val="single" w:sz="4" w:space="0" w:color="auto"/>
              <w:bottom w:val="single" w:sz="4" w:space="0" w:color="auto"/>
              <w:right w:val="single" w:sz="4" w:space="0" w:color="auto"/>
            </w:tcBorders>
          </w:tcPr>
          <w:p w14:paraId="0502875D" w14:textId="77777777" w:rsidR="00C720CF" w:rsidRPr="00E91D9C" w:rsidRDefault="00C720CF" w:rsidP="00715E61">
            <w:pPr>
              <w:pStyle w:val="TAL"/>
              <w:snapToGrid w:val="0"/>
            </w:pPr>
          </w:p>
        </w:tc>
        <w:tc>
          <w:tcPr>
            <w:tcW w:w="1590" w:type="dxa"/>
            <w:tcBorders>
              <w:top w:val="single" w:sz="4" w:space="0" w:color="auto"/>
              <w:left w:val="single" w:sz="4" w:space="0" w:color="auto"/>
              <w:bottom w:val="single" w:sz="4" w:space="0" w:color="auto"/>
              <w:right w:val="single" w:sz="4" w:space="0" w:color="auto"/>
            </w:tcBorders>
          </w:tcPr>
          <w:p w14:paraId="4D0FB813"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6F15A111" w14:textId="77777777" w:rsidR="00C720CF" w:rsidRPr="00E91D9C" w:rsidRDefault="00C720CF" w:rsidP="00715E61">
            <w:pPr>
              <w:pStyle w:val="TAL"/>
              <w:snapToGrid w:val="0"/>
            </w:pPr>
          </w:p>
        </w:tc>
      </w:tr>
      <w:tr w:rsidR="00C720CF" w:rsidRPr="00E91D9C" w14:paraId="488882B3"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0CE60579" w14:textId="77777777" w:rsidR="00C720CF" w:rsidRPr="00E91D9C" w:rsidRDefault="00C720CF" w:rsidP="00715E61">
            <w:pPr>
              <w:pStyle w:val="TAL"/>
              <w:tabs>
                <w:tab w:val="left" w:pos="887"/>
              </w:tabs>
              <w:snapToGrid w:val="0"/>
            </w:pPr>
            <w:r w:rsidRPr="00E91D9C">
              <w:t xml:space="preserve">        </w:t>
            </w:r>
            <w:proofErr w:type="spellStart"/>
            <w:r w:rsidRPr="00E91D9C">
              <w:t>reportConfigInterRAT</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6F6CBDBC" w14:textId="77777777" w:rsidR="00C720CF" w:rsidRPr="00E91D9C" w:rsidRDefault="00C720CF" w:rsidP="00715E61">
            <w:pPr>
              <w:pStyle w:val="TAL"/>
              <w:snapToGrid w:val="0"/>
            </w:pPr>
            <w:r w:rsidRPr="00E91D9C">
              <w:t>ReportConfigInterRAT-EventB2</w:t>
            </w:r>
          </w:p>
        </w:tc>
        <w:tc>
          <w:tcPr>
            <w:tcW w:w="1590" w:type="dxa"/>
            <w:tcBorders>
              <w:top w:val="single" w:sz="4" w:space="0" w:color="auto"/>
              <w:left w:val="single" w:sz="4" w:space="0" w:color="auto"/>
              <w:bottom w:val="single" w:sz="4" w:space="0" w:color="auto"/>
              <w:right w:val="single" w:sz="4" w:space="0" w:color="auto"/>
            </w:tcBorders>
          </w:tcPr>
          <w:p w14:paraId="39B7B9C7"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585ED119" w14:textId="77777777" w:rsidR="00C720CF" w:rsidRPr="00E91D9C" w:rsidRDefault="00C720CF" w:rsidP="00715E61">
            <w:pPr>
              <w:pStyle w:val="TAL"/>
              <w:snapToGrid w:val="0"/>
            </w:pPr>
          </w:p>
        </w:tc>
      </w:tr>
      <w:tr w:rsidR="00C720CF" w:rsidRPr="00E91D9C" w14:paraId="0F540384"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380AE5F8" w14:textId="77777777" w:rsidR="00C720CF" w:rsidRPr="00E91D9C" w:rsidRDefault="00C720CF" w:rsidP="00715E61">
            <w:pPr>
              <w:pStyle w:val="TAL"/>
              <w:snapToGrid w:val="0"/>
            </w:pPr>
            <w:r w:rsidRPr="00E91D9C">
              <w:t xml:space="preserve">      }</w:t>
            </w:r>
          </w:p>
        </w:tc>
        <w:tc>
          <w:tcPr>
            <w:tcW w:w="2269" w:type="dxa"/>
            <w:tcBorders>
              <w:top w:val="single" w:sz="4" w:space="0" w:color="auto"/>
              <w:left w:val="single" w:sz="4" w:space="0" w:color="auto"/>
              <w:bottom w:val="single" w:sz="4" w:space="0" w:color="auto"/>
              <w:right w:val="single" w:sz="4" w:space="0" w:color="auto"/>
            </w:tcBorders>
          </w:tcPr>
          <w:p w14:paraId="152525E0" w14:textId="77777777" w:rsidR="00C720CF" w:rsidRPr="00E91D9C" w:rsidRDefault="00C720CF" w:rsidP="00715E61">
            <w:pPr>
              <w:pStyle w:val="TAL"/>
              <w:snapToGrid w:val="0"/>
            </w:pPr>
          </w:p>
        </w:tc>
        <w:tc>
          <w:tcPr>
            <w:tcW w:w="1590" w:type="dxa"/>
            <w:tcBorders>
              <w:top w:val="single" w:sz="4" w:space="0" w:color="auto"/>
              <w:left w:val="single" w:sz="4" w:space="0" w:color="auto"/>
              <w:bottom w:val="single" w:sz="4" w:space="0" w:color="auto"/>
              <w:right w:val="single" w:sz="4" w:space="0" w:color="auto"/>
            </w:tcBorders>
          </w:tcPr>
          <w:p w14:paraId="4D2AC07D"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7C276B80" w14:textId="77777777" w:rsidR="00C720CF" w:rsidRPr="00E91D9C" w:rsidRDefault="00C720CF" w:rsidP="00715E61">
            <w:pPr>
              <w:pStyle w:val="TAL"/>
              <w:snapToGrid w:val="0"/>
            </w:pPr>
          </w:p>
        </w:tc>
      </w:tr>
      <w:tr w:rsidR="00C720CF" w:rsidRPr="00E91D9C" w14:paraId="5CE220BD"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251795BA" w14:textId="77777777" w:rsidR="00C720CF" w:rsidRPr="00E91D9C" w:rsidRDefault="00C720CF" w:rsidP="00715E61">
            <w:pPr>
              <w:pStyle w:val="TAL"/>
              <w:snapToGrid w:val="0"/>
            </w:pPr>
            <w:r w:rsidRPr="00E91D9C">
              <w:t xml:space="preserve">    }</w:t>
            </w:r>
          </w:p>
        </w:tc>
        <w:tc>
          <w:tcPr>
            <w:tcW w:w="2269" w:type="dxa"/>
            <w:tcBorders>
              <w:top w:val="single" w:sz="4" w:space="0" w:color="auto"/>
              <w:left w:val="single" w:sz="4" w:space="0" w:color="auto"/>
              <w:bottom w:val="single" w:sz="4" w:space="0" w:color="auto"/>
              <w:right w:val="single" w:sz="4" w:space="0" w:color="auto"/>
            </w:tcBorders>
          </w:tcPr>
          <w:p w14:paraId="14D7D1F2" w14:textId="77777777" w:rsidR="00C720CF" w:rsidRPr="00E91D9C" w:rsidRDefault="00C720CF" w:rsidP="00715E61">
            <w:pPr>
              <w:pStyle w:val="TAL"/>
            </w:pPr>
          </w:p>
        </w:tc>
        <w:tc>
          <w:tcPr>
            <w:tcW w:w="1590" w:type="dxa"/>
            <w:tcBorders>
              <w:top w:val="single" w:sz="4" w:space="0" w:color="auto"/>
              <w:left w:val="single" w:sz="4" w:space="0" w:color="auto"/>
              <w:bottom w:val="single" w:sz="4" w:space="0" w:color="auto"/>
              <w:right w:val="single" w:sz="4" w:space="0" w:color="auto"/>
            </w:tcBorders>
          </w:tcPr>
          <w:p w14:paraId="369DEE6E"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63D0D0AB" w14:textId="77777777" w:rsidR="00C720CF" w:rsidRPr="00E91D9C" w:rsidRDefault="00C720CF" w:rsidP="00715E61">
            <w:pPr>
              <w:pStyle w:val="TAL"/>
              <w:snapToGrid w:val="0"/>
              <w:rPr>
                <w:lang w:eastAsia="x-none"/>
              </w:rPr>
            </w:pPr>
          </w:p>
        </w:tc>
      </w:tr>
      <w:tr w:rsidR="00C720CF" w:rsidRPr="00E91D9C" w14:paraId="0E93494F"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6A0ECCB9" w14:textId="77777777" w:rsidR="00C720CF" w:rsidRPr="00E91D9C" w:rsidRDefault="00C720CF" w:rsidP="00715E61">
            <w:pPr>
              <w:pStyle w:val="TAL"/>
              <w:snapToGrid w:val="0"/>
            </w:pPr>
            <w:r w:rsidRPr="00E91D9C">
              <w:t xml:space="preserve">  }</w:t>
            </w:r>
          </w:p>
        </w:tc>
        <w:tc>
          <w:tcPr>
            <w:tcW w:w="2269" w:type="dxa"/>
            <w:tcBorders>
              <w:top w:val="single" w:sz="4" w:space="0" w:color="auto"/>
              <w:left w:val="single" w:sz="4" w:space="0" w:color="auto"/>
              <w:bottom w:val="single" w:sz="4" w:space="0" w:color="auto"/>
              <w:right w:val="single" w:sz="4" w:space="0" w:color="auto"/>
            </w:tcBorders>
          </w:tcPr>
          <w:p w14:paraId="54D0BBC8" w14:textId="77777777" w:rsidR="00C720CF" w:rsidRPr="00E91D9C" w:rsidRDefault="00C720CF" w:rsidP="00715E61">
            <w:pPr>
              <w:pStyle w:val="TAL"/>
              <w:snapToGrid w:val="0"/>
            </w:pPr>
          </w:p>
        </w:tc>
        <w:tc>
          <w:tcPr>
            <w:tcW w:w="1590" w:type="dxa"/>
            <w:tcBorders>
              <w:top w:val="single" w:sz="4" w:space="0" w:color="auto"/>
              <w:left w:val="single" w:sz="4" w:space="0" w:color="auto"/>
              <w:bottom w:val="single" w:sz="4" w:space="0" w:color="auto"/>
              <w:right w:val="single" w:sz="4" w:space="0" w:color="auto"/>
            </w:tcBorders>
          </w:tcPr>
          <w:p w14:paraId="66C0DB0B"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0FA02AB6" w14:textId="77777777" w:rsidR="00C720CF" w:rsidRPr="00E91D9C" w:rsidRDefault="00C720CF" w:rsidP="00715E61">
            <w:pPr>
              <w:pStyle w:val="TAL"/>
              <w:snapToGrid w:val="0"/>
            </w:pPr>
          </w:p>
        </w:tc>
      </w:tr>
      <w:tr w:rsidR="00C720CF" w:rsidRPr="00E91D9C" w14:paraId="55D7949A"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43701039" w14:textId="77777777" w:rsidR="00C720CF" w:rsidRPr="00E91D9C" w:rsidRDefault="00C720CF" w:rsidP="00715E61">
            <w:pPr>
              <w:pStyle w:val="TAL"/>
              <w:snapToGrid w:val="0"/>
            </w:pPr>
            <w:r w:rsidRPr="00E91D9C">
              <w:t xml:space="preserve">  </w:t>
            </w:r>
            <w:proofErr w:type="spellStart"/>
            <w:r w:rsidRPr="00E91D9C">
              <w:t>measIdToAddModList</w:t>
            </w:r>
            <w:proofErr w:type="spellEnd"/>
            <w:r w:rsidRPr="00E91D9C">
              <w:rPr>
                <w:snapToGrid w:val="0"/>
              </w:rPr>
              <w:t xml:space="preserve"> SEQUENCE</w:t>
            </w:r>
            <w:r w:rsidRPr="00E91D9C">
              <w:t xml:space="preserve"> </w:t>
            </w:r>
            <w:r w:rsidRPr="00E91D9C">
              <w:rPr>
                <w:snapToGrid w:val="0"/>
              </w:rPr>
              <w:t>(SIZE (</w:t>
            </w:r>
            <w:proofErr w:type="gramStart"/>
            <w:r w:rsidRPr="00E91D9C">
              <w:rPr>
                <w:snapToGrid w:val="0"/>
              </w:rPr>
              <w:t>1..</w:t>
            </w:r>
            <w:proofErr w:type="gramEnd"/>
            <w:r w:rsidRPr="00E91D9C">
              <w:rPr>
                <w:snapToGrid w:val="0"/>
              </w:rPr>
              <w:t xml:space="preserve">maxNrofMeasId)) OF </w:t>
            </w:r>
            <w:proofErr w:type="spellStart"/>
            <w:r w:rsidRPr="00E91D9C">
              <w:t>MeasIdToAddMod</w:t>
            </w:r>
            <w:proofErr w:type="spellEnd"/>
            <w:r w:rsidRPr="00E91D9C">
              <w:rPr>
                <w:snapToGrid w:val="0"/>
              </w:rPr>
              <w:t xml:space="preserve"> </w:t>
            </w:r>
            <w:r w:rsidRPr="00E91D9C">
              <w:t>{</w:t>
            </w:r>
          </w:p>
        </w:tc>
        <w:tc>
          <w:tcPr>
            <w:tcW w:w="2269" w:type="dxa"/>
            <w:tcBorders>
              <w:top w:val="single" w:sz="4" w:space="0" w:color="auto"/>
              <w:left w:val="single" w:sz="4" w:space="0" w:color="auto"/>
              <w:bottom w:val="single" w:sz="4" w:space="0" w:color="auto"/>
              <w:right w:val="single" w:sz="4" w:space="0" w:color="auto"/>
            </w:tcBorders>
            <w:hideMark/>
          </w:tcPr>
          <w:p w14:paraId="3D2B4136" w14:textId="77777777" w:rsidR="00C720CF" w:rsidRPr="00E91D9C" w:rsidRDefault="00C720CF" w:rsidP="00715E61">
            <w:pPr>
              <w:pStyle w:val="TAL"/>
              <w:snapToGrid w:val="0"/>
            </w:pPr>
            <w:r w:rsidRPr="00E91D9C">
              <w:t>1 entry</w:t>
            </w:r>
          </w:p>
        </w:tc>
        <w:tc>
          <w:tcPr>
            <w:tcW w:w="1590" w:type="dxa"/>
            <w:tcBorders>
              <w:top w:val="single" w:sz="4" w:space="0" w:color="auto"/>
              <w:left w:val="single" w:sz="4" w:space="0" w:color="auto"/>
              <w:bottom w:val="single" w:sz="4" w:space="0" w:color="auto"/>
              <w:right w:val="single" w:sz="4" w:space="0" w:color="auto"/>
            </w:tcBorders>
          </w:tcPr>
          <w:p w14:paraId="3F717AAD"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7F7C1250" w14:textId="77777777" w:rsidR="00C720CF" w:rsidRPr="00E91D9C" w:rsidRDefault="00C720CF" w:rsidP="00715E61">
            <w:pPr>
              <w:pStyle w:val="TAL"/>
              <w:snapToGrid w:val="0"/>
            </w:pPr>
          </w:p>
        </w:tc>
      </w:tr>
      <w:tr w:rsidR="00C720CF" w:rsidRPr="00E91D9C" w14:paraId="2F2D7BAD"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4A6CB66E" w14:textId="77777777" w:rsidR="00C720CF" w:rsidRPr="00E91D9C" w:rsidRDefault="00C720CF" w:rsidP="00715E61">
            <w:pPr>
              <w:pStyle w:val="TAL"/>
              <w:snapToGrid w:val="0"/>
            </w:pPr>
            <w:r w:rsidRPr="00E91D9C">
              <w:t xml:space="preserve">    </w:t>
            </w:r>
            <w:proofErr w:type="spellStart"/>
            <w:proofErr w:type="gramStart"/>
            <w:r w:rsidRPr="00E91D9C">
              <w:t>MeasIdToAddMod</w:t>
            </w:r>
            <w:proofErr w:type="spellEnd"/>
            <w:r w:rsidRPr="00E91D9C">
              <w:t>[</w:t>
            </w:r>
            <w:proofErr w:type="gramEnd"/>
            <w:r w:rsidRPr="00E91D9C">
              <w:t>1] SEQUENCE {</w:t>
            </w:r>
          </w:p>
        </w:tc>
        <w:tc>
          <w:tcPr>
            <w:tcW w:w="2269" w:type="dxa"/>
            <w:tcBorders>
              <w:top w:val="single" w:sz="4" w:space="0" w:color="auto"/>
              <w:left w:val="single" w:sz="4" w:space="0" w:color="auto"/>
              <w:bottom w:val="single" w:sz="4" w:space="0" w:color="auto"/>
              <w:right w:val="single" w:sz="4" w:space="0" w:color="auto"/>
            </w:tcBorders>
          </w:tcPr>
          <w:p w14:paraId="479F75AC" w14:textId="77777777" w:rsidR="00C720CF" w:rsidRPr="00E91D9C" w:rsidRDefault="00C720CF" w:rsidP="00715E61">
            <w:pPr>
              <w:pStyle w:val="TAL"/>
            </w:pPr>
          </w:p>
        </w:tc>
        <w:tc>
          <w:tcPr>
            <w:tcW w:w="1590" w:type="dxa"/>
            <w:tcBorders>
              <w:top w:val="single" w:sz="4" w:space="0" w:color="auto"/>
              <w:left w:val="single" w:sz="4" w:space="0" w:color="auto"/>
              <w:bottom w:val="single" w:sz="4" w:space="0" w:color="auto"/>
              <w:right w:val="single" w:sz="4" w:space="0" w:color="auto"/>
            </w:tcBorders>
            <w:hideMark/>
          </w:tcPr>
          <w:p w14:paraId="4B722DE9" w14:textId="77777777" w:rsidR="00C720CF" w:rsidRPr="00E91D9C" w:rsidRDefault="00C720CF" w:rsidP="00715E61">
            <w:pPr>
              <w:pStyle w:val="TAL"/>
              <w:snapToGrid w:val="0"/>
            </w:pPr>
            <w:r w:rsidRPr="00E91D9C">
              <w:t>entry 1</w:t>
            </w:r>
          </w:p>
        </w:tc>
        <w:tc>
          <w:tcPr>
            <w:tcW w:w="1245" w:type="dxa"/>
            <w:tcBorders>
              <w:top w:val="single" w:sz="4" w:space="0" w:color="auto"/>
              <w:left w:val="single" w:sz="4" w:space="0" w:color="auto"/>
              <w:bottom w:val="single" w:sz="4" w:space="0" w:color="auto"/>
              <w:right w:val="single" w:sz="4" w:space="0" w:color="auto"/>
            </w:tcBorders>
          </w:tcPr>
          <w:p w14:paraId="76582918" w14:textId="77777777" w:rsidR="00C720CF" w:rsidRPr="00E91D9C" w:rsidRDefault="00C720CF" w:rsidP="00715E61">
            <w:pPr>
              <w:pStyle w:val="TAL"/>
              <w:snapToGrid w:val="0"/>
              <w:rPr>
                <w:lang w:eastAsia="x-none"/>
              </w:rPr>
            </w:pPr>
          </w:p>
        </w:tc>
      </w:tr>
      <w:tr w:rsidR="00C720CF" w:rsidRPr="00E91D9C" w14:paraId="7FFFD8A9"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7EEE5C5B" w14:textId="77777777" w:rsidR="00C720CF" w:rsidRPr="00E91D9C" w:rsidRDefault="00C720CF" w:rsidP="00715E61">
            <w:pPr>
              <w:pStyle w:val="TAL"/>
              <w:snapToGrid w:val="0"/>
            </w:pPr>
            <w:r w:rsidRPr="00E91D9C">
              <w:t xml:space="preserve">      </w:t>
            </w:r>
            <w:proofErr w:type="spellStart"/>
            <w:r w:rsidRPr="00E91D9C">
              <w:t>measId</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195A1E53" w14:textId="77777777" w:rsidR="00C720CF" w:rsidRPr="00E91D9C" w:rsidRDefault="00C720CF" w:rsidP="00715E61">
            <w:pPr>
              <w:pStyle w:val="TAL"/>
              <w:snapToGrid w:val="0"/>
            </w:pPr>
            <w:r w:rsidRPr="00E91D9C">
              <w:t>1</w:t>
            </w:r>
          </w:p>
        </w:tc>
        <w:tc>
          <w:tcPr>
            <w:tcW w:w="1590" w:type="dxa"/>
            <w:tcBorders>
              <w:top w:val="single" w:sz="4" w:space="0" w:color="auto"/>
              <w:left w:val="single" w:sz="4" w:space="0" w:color="auto"/>
              <w:bottom w:val="single" w:sz="4" w:space="0" w:color="auto"/>
              <w:right w:val="single" w:sz="4" w:space="0" w:color="auto"/>
            </w:tcBorders>
          </w:tcPr>
          <w:p w14:paraId="314A1505"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02152382" w14:textId="77777777" w:rsidR="00C720CF" w:rsidRPr="00E91D9C" w:rsidRDefault="00C720CF" w:rsidP="00715E61">
            <w:pPr>
              <w:pStyle w:val="TAL"/>
              <w:snapToGrid w:val="0"/>
            </w:pPr>
          </w:p>
        </w:tc>
      </w:tr>
      <w:tr w:rsidR="00C720CF" w:rsidRPr="00E91D9C" w14:paraId="609AD160"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1527D292" w14:textId="77777777" w:rsidR="00C720CF" w:rsidRPr="00E91D9C" w:rsidRDefault="00C720CF" w:rsidP="00715E61">
            <w:pPr>
              <w:pStyle w:val="TAL"/>
              <w:snapToGrid w:val="0"/>
            </w:pPr>
            <w:r w:rsidRPr="00E91D9C">
              <w:t xml:space="preserve">      </w:t>
            </w:r>
            <w:proofErr w:type="spellStart"/>
            <w:r w:rsidRPr="00E91D9C">
              <w:t>measObjectId</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33C5E94E" w14:textId="77777777" w:rsidR="00C720CF" w:rsidRPr="00E91D9C" w:rsidRDefault="00C720CF" w:rsidP="00715E61">
            <w:pPr>
              <w:pStyle w:val="TAL"/>
              <w:snapToGrid w:val="0"/>
            </w:pPr>
            <w:r w:rsidRPr="00E91D9C">
              <w:t>2</w:t>
            </w:r>
          </w:p>
        </w:tc>
        <w:tc>
          <w:tcPr>
            <w:tcW w:w="1590" w:type="dxa"/>
            <w:tcBorders>
              <w:top w:val="single" w:sz="4" w:space="0" w:color="auto"/>
              <w:left w:val="single" w:sz="4" w:space="0" w:color="auto"/>
              <w:bottom w:val="single" w:sz="4" w:space="0" w:color="auto"/>
              <w:right w:val="single" w:sz="4" w:space="0" w:color="auto"/>
            </w:tcBorders>
          </w:tcPr>
          <w:p w14:paraId="4A942D00"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318F46C5" w14:textId="77777777" w:rsidR="00C720CF" w:rsidRPr="00E91D9C" w:rsidRDefault="00C720CF" w:rsidP="00715E61">
            <w:pPr>
              <w:pStyle w:val="TAL"/>
              <w:snapToGrid w:val="0"/>
            </w:pPr>
          </w:p>
        </w:tc>
      </w:tr>
      <w:tr w:rsidR="00C720CF" w:rsidRPr="00E91D9C" w14:paraId="7D605853"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2E5F399A" w14:textId="77777777" w:rsidR="00C720CF" w:rsidRPr="00E91D9C" w:rsidRDefault="00C720CF" w:rsidP="00715E61">
            <w:pPr>
              <w:pStyle w:val="TAL"/>
              <w:snapToGrid w:val="0"/>
            </w:pPr>
            <w:r w:rsidRPr="00E91D9C">
              <w:t xml:space="preserve">      </w:t>
            </w:r>
            <w:proofErr w:type="spellStart"/>
            <w:r w:rsidRPr="00E91D9C">
              <w:t>reportConfigId</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163187BD" w14:textId="77777777" w:rsidR="00C720CF" w:rsidRPr="00E91D9C" w:rsidRDefault="00C720CF" w:rsidP="00715E61">
            <w:pPr>
              <w:pStyle w:val="TAL"/>
              <w:snapToGrid w:val="0"/>
            </w:pPr>
            <w:r w:rsidRPr="00E91D9C">
              <w:t>1</w:t>
            </w:r>
          </w:p>
        </w:tc>
        <w:tc>
          <w:tcPr>
            <w:tcW w:w="1590" w:type="dxa"/>
            <w:tcBorders>
              <w:top w:val="single" w:sz="4" w:space="0" w:color="auto"/>
              <w:left w:val="single" w:sz="4" w:space="0" w:color="auto"/>
              <w:bottom w:val="single" w:sz="4" w:space="0" w:color="auto"/>
              <w:right w:val="single" w:sz="4" w:space="0" w:color="auto"/>
            </w:tcBorders>
          </w:tcPr>
          <w:p w14:paraId="05311962"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47A76F29" w14:textId="77777777" w:rsidR="00C720CF" w:rsidRPr="00E91D9C" w:rsidRDefault="00C720CF" w:rsidP="00715E61">
            <w:pPr>
              <w:pStyle w:val="TAL"/>
              <w:snapToGrid w:val="0"/>
            </w:pPr>
          </w:p>
        </w:tc>
      </w:tr>
      <w:tr w:rsidR="00C720CF" w:rsidRPr="00E91D9C" w14:paraId="4D5E99FC"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74295F96" w14:textId="77777777" w:rsidR="00C720CF" w:rsidRPr="00E91D9C" w:rsidRDefault="00C720CF" w:rsidP="00715E61">
            <w:pPr>
              <w:pStyle w:val="TAL"/>
              <w:snapToGrid w:val="0"/>
            </w:pPr>
            <w:r w:rsidRPr="00E91D9C">
              <w:t xml:space="preserve">    }</w:t>
            </w:r>
          </w:p>
        </w:tc>
        <w:tc>
          <w:tcPr>
            <w:tcW w:w="2269" w:type="dxa"/>
            <w:tcBorders>
              <w:top w:val="single" w:sz="4" w:space="0" w:color="auto"/>
              <w:left w:val="single" w:sz="4" w:space="0" w:color="auto"/>
              <w:bottom w:val="single" w:sz="4" w:space="0" w:color="auto"/>
              <w:right w:val="single" w:sz="4" w:space="0" w:color="auto"/>
            </w:tcBorders>
          </w:tcPr>
          <w:p w14:paraId="7244EC02" w14:textId="77777777" w:rsidR="00C720CF" w:rsidRPr="00E91D9C" w:rsidRDefault="00C720CF" w:rsidP="00715E61">
            <w:pPr>
              <w:pStyle w:val="TAL"/>
              <w:snapToGrid w:val="0"/>
            </w:pPr>
          </w:p>
        </w:tc>
        <w:tc>
          <w:tcPr>
            <w:tcW w:w="1590" w:type="dxa"/>
            <w:tcBorders>
              <w:top w:val="single" w:sz="4" w:space="0" w:color="auto"/>
              <w:left w:val="single" w:sz="4" w:space="0" w:color="auto"/>
              <w:bottom w:val="single" w:sz="4" w:space="0" w:color="auto"/>
              <w:right w:val="single" w:sz="4" w:space="0" w:color="auto"/>
            </w:tcBorders>
          </w:tcPr>
          <w:p w14:paraId="591F05EE"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16336962" w14:textId="77777777" w:rsidR="00C720CF" w:rsidRPr="00E91D9C" w:rsidRDefault="00C720CF" w:rsidP="00715E61">
            <w:pPr>
              <w:pStyle w:val="TAL"/>
              <w:snapToGrid w:val="0"/>
            </w:pPr>
          </w:p>
        </w:tc>
      </w:tr>
      <w:tr w:rsidR="00C720CF" w:rsidRPr="00E91D9C" w14:paraId="12DF162A"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41463A07" w14:textId="77777777" w:rsidR="00C720CF" w:rsidRPr="00E91D9C" w:rsidRDefault="00C720CF" w:rsidP="00715E61">
            <w:pPr>
              <w:pStyle w:val="TAL"/>
              <w:snapToGrid w:val="0"/>
            </w:pPr>
            <w:r w:rsidRPr="00E91D9C">
              <w:t xml:space="preserve">  }</w:t>
            </w:r>
          </w:p>
        </w:tc>
        <w:tc>
          <w:tcPr>
            <w:tcW w:w="2269" w:type="dxa"/>
            <w:tcBorders>
              <w:top w:val="single" w:sz="4" w:space="0" w:color="auto"/>
              <w:left w:val="single" w:sz="4" w:space="0" w:color="auto"/>
              <w:bottom w:val="single" w:sz="4" w:space="0" w:color="auto"/>
              <w:right w:val="single" w:sz="4" w:space="0" w:color="auto"/>
            </w:tcBorders>
          </w:tcPr>
          <w:p w14:paraId="3E2D0472" w14:textId="77777777" w:rsidR="00C720CF" w:rsidRPr="00E91D9C" w:rsidRDefault="00C720CF" w:rsidP="00715E61">
            <w:pPr>
              <w:pStyle w:val="TAL"/>
            </w:pPr>
          </w:p>
        </w:tc>
        <w:tc>
          <w:tcPr>
            <w:tcW w:w="1590" w:type="dxa"/>
            <w:tcBorders>
              <w:top w:val="single" w:sz="4" w:space="0" w:color="auto"/>
              <w:left w:val="single" w:sz="4" w:space="0" w:color="auto"/>
              <w:bottom w:val="single" w:sz="4" w:space="0" w:color="auto"/>
              <w:right w:val="single" w:sz="4" w:space="0" w:color="auto"/>
            </w:tcBorders>
          </w:tcPr>
          <w:p w14:paraId="60106473"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6FEA8437" w14:textId="77777777" w:rsidR="00C720CF" w:rsidRPr="00E91D9C" w:rsidRDefault="00C720CF" w:rsidP="00715E61">
            <w:pPr>
              <w:pStyle w:val="TAL"/>
              <w:snapToGrid w:val="0"/>
              <w:rPr>
                <w:lang w:eastAsia="x-none"/>
              </w:rPr>
            </w:pPr>
          </w:p>
        </w:tc>
      </w:tr>
      <w:tr w:rsidR="00C720CF" w:rsidRPr="00E91D9C" w14:paraId="0B0506E1"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1361F731" w14:textId="77777777" w:rsidR="00C720CF" w:rsidRPr="00E91D9C" w:rsidRDefault="00C720CF" w:rsidP="00715E61">
            <w:pPr>
              <w:pStyle w:val="TAL"/>
              <w:snapToGrid w:val="0"/>
            </w:pPr>
            <w:r w:rsidRPr="00E91D9C">
              <w:t xml:space="preserve">  </w:t>
            </w:r>
            <w:proofErr w:type="spellStart"/>
            <w:r w:rsidRPr="00E91D9C">
              <w:t>quantityConfig</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3054D38A" w14:textId="77777777" w:rsidR="00C720CF" w:rsidRPr="00E91D9C" w:rsidRDefault="00C720CF" w:rsidP="00715E61">
            <w:pPr>
              <w:pStyle w:val="TAL"/>
              <w:snapToGrid w:val="0"/>
            </w:pPr>
            <w:proofErr w:type="spellStart"/>
            <w:r w:rsidRPr="00E91D9C">
              <w:t>QuantityConfig</w:t>
            </w:r>
            <w:proofErr w:type="spellEnd"/>
            <w:r w:rsidRPr="00E91D9C">
              <w:t xml:space="preserve"> with Condition INTER-RAT</w:t>
            </w:r>
          </w:p>
        </w:tc>
        <w:tc>
          <w:tcPr>
            <w:tcW w:w="1590" w:type="dxa"/>
            <w:tcBorders>
              <w:top w:val="single" w:sz="4" w:space="0" w:color="auto"/>
              <w:left w:val="single" w:sz="4" w:space="0" w:color="auto"/>
              <w:bottom w:val="single" w:sz="4" w:space="0" w:color="auto"/>
              <w:right w:val="single" w:sz="4" w:space="0" w:color="auto"/>
            </w:tcBorders>
          </w:tcPr>
          <w:p w14:paraId="41442C93"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6F6EDC44" w14:textId="77777777" w:rsidR="00C720CF" w:rsidRPr="00E91D9C" w:rsidRDefault="00C720CF" w:rsidP="00715E61">
            <w:pPr>
              <w:pStyle w:val="TAL"/>
              <w:snapToGrid w:val="0"/>
            </w:pPr>
          </w:p>
        </w:tc>
      </w:tr>
      <w:tr w:rsidR="00C720CF" w:rsidRPr="00E91D9C" w14:paraId="413218A9"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5AE5A80C" w14:textId="77777777" w:rsidR="00C720CF" w:rsidRPr="00E91D9C" w:rsidRDefault="00C720CF" w:rsidP="00715E61">
            <w:pPr>
              <w:pStyle w:val="TAL"/>
              <w:snapToGrid w:val="0"/>
            </w:pPr>
            <w:r w:rsidRPr="00E91D9C">
              <w:t xml:space="preserve">  </w:t>
            </w:r>
            <w:proofErr w:type="spellStart"/>
            <w:r w:rsidRPr="00E91D9C">
              <w:t>measGapConfig</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376CCB0C" w14:textId="77777777" w:rsidR="00C720CF" w:rsidRPr="00E91D9C" w:rsidRDefault="00C720CF" w:rsidP="00715E61">
            <w:pPr>
              <w:pStyle w:val="TAL"/>
              <w:snapToGrid w:val="0"/>
            </w:pPr>
            <w:proofErr w:type="spellStart"/>
            <w:r w:rsidRPr="00E91D9C">
              <w:rPr>
                <w:lang w:eastAsia="zh-CN"/>
              </w:rPr>
              <w:t>MeasGapConfig</w:t>
            </w:r>
            <w:proofErr w:type="spellEnd"/>
          </w:p>
        </w:tc>
        <w:tc>
          <w:tcPr>
            <w:tcW w:w="1590" w:type="dxa"/>
            <w:tcBorders>
              <w:top w:val="single" w:sz="4" w:space="0" w:color="auto"/>
              <w:left w:val="single" w:sz="4" w:space="0" w:color="auto"/>
              <w:bottom w:val="single" w:sz="4" w:space="0" w:color="auto"/>
              <w:right w:val="single" w:sz="4" w:space="0" w:color="auto"/>
            </w:tcBorders>
          </w:tcPr>
          <w:p w14:paraId="63B65A68"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65B739D2" w14:textId="77777777" w:rsidR="00C720CF" w:rsidRPr="00E91D9C" w:rsidRDefault="00C720CF" w:rsidP="00715E61">
            <w:pPr>
              <w:pStyle w:val="TAL"/>
              <w:snapToGrid w:val="0"/>
            </w:pPr>
          </w:p>
        </w:tc>
      </w:tr>
      <w:tr w:rsidR="00C720CF" w:rsidRPr="00E91D9C" w14:paraId="5CCFF2A9" w14:textId="77777777" w:rsidTr="00715E61">
        <w:tc>
          <w:tcPr>
            <w:tcW w:w="4646" w:type="dxa"/>
            <w:tcBorders>
              <w:top w:val="single" w:sz="4" w:space="0" w:color="auto"/>
              <w:left w:val="single" w:sz="4" w:space="0" w:color="auto"/>
              <w:bottom w:val="single" w:sz="4" w:space="0" w:color="auto"/>
              <w:right w:val="single" w:sz="4" w:space="0" w:color="auto"/>
            </w:tcBorders>
            <w:hideMark/>
          </w:tcPr>
          <w:p w14:paraId="39E8F066" w14:textId="77777777" w:rsidR="00C720CF" w:rsidRPr="00E91D9C" w:rsidRDefault="00C720CF" w:rsidP="00715E61">
            <w:pPr>
              <w:pStyle w:val="TAL"/>
              <w:snapToGrid w:val="0"/>
            </w:pPr>
            <w:r w:rsidRPr="00E91D9C">
              <w:t>}</w:t>
            </w:r>
          </w:p>
        </w:tc>
        <w:tc>
          <w:tcPr>
            <w:tcW w:w="2269" w:type="dxa"/>
            <w:tcBorders>
              <w:top w:val="single" w:sz="4" w:space="0" w:color="auto"/>
              <w:left w:val="single" w:sz="4" w:space="0" w:color="auto"/>
              <w:bottom w:val="single" w:sz="4" w:space="0" w:color="auto"/>
              <w:right w:val="single" w:sz="4" w:space="0" w:color="auto"/>
            </w:tcBorders>
          </w:tcPr>
          <w:p w14:paraId="385B4D33" w14:textId="77777777" w:rsidR="00C720CF" w:rsidRPr="00E91D9C" w:rsidRDefault="00C720CF" w:rsidP="00715E61">
            <w:pPr>
              <w:pStyle w:val="TAL"/>
              <w:snapToGrid w:val="0"/>
            </w:pPr>
          </w:p>
        </w:tc>
        <w:tc>
          <w:tcPr>
            <w:tcW w:w="1590" w:type="dxa"/>
            <w:tcBorders>
              <w:top w:val="single" w:sz="4" w:space="0" w:color="auto"/>
              <w:left w:val="single" w:sz="4" w:space="0" w:color="auto"/>
              <w:bottom w:val="single" w:sz="4" w:space="0" w:color="auto"/>
              <w:right w:val="single" w:sz="4" w:space="0" w:color="auto"/>
            </w:tcBorders>
          </w:tcPr>
          <w:p w14:paraId="21AD76B2" w14:textId="77777777" w:rsidR="00C720CF" w:rsidRPr="00E91D9C" w:rsidRDefault="00C720CF" w:rsidP="00715E61">
            <w:pPr>
              <w:pStyle w:val="TAL"/>
              <w:snapToGrid w:val="0"/>
            </w:pPr>
          </w:p>
        </w:tc>
        <w:tc>
          <w:tcPr>
            <w:tcW w:w="1245" w:type="dxa"/>
            <w:tcBorders>
              <w:top w:val="single" w:sz="4" w:space="0" w:color="auto"/>
              <w:left w:val="single" w:sz="4" w:space="0" w:color="auto"/>
              <w:bottom w:val="single" w:sz="4" w:space="0" w:color="auto"/>
              <w:right w:val="single" w:sz="4" w:space="0" w:color="auto"/>
            </w:tcBorders>
          </w:tcPr>
          <w:p w14:paraId="16AF43FD" w14:textId="77777777" w:rsidR="00C720CF" w:rsidRPr="00E91D9C" w:rsidRDefault="00C720CF" w:rsidP="00715E61">
            <w:pPr>
              <w:pStyle w:val="TAL"/>
              <w:snapToGrid w:val="0"/>
            </w:pPr>
          </w:p>
        </w:tc>
      </w:tr>
    </w:tbl>
    <w:p w14:paraId="309D2E9D" w14:textId="77777777" w:rsidR="00C720CF" w:rsidRPr="00E91D9C" w:rsidRDefault="00C720CF" w:rsidP="00C720CF"/>
    <w:p w14:paraId="1912021F" w14:textId="77777777" w:rsidR="00C720CF" w:rsidRPr="00E91D9C" w:rsidRDefault="00C720CF" w:rsidP="00C720CF">
      <w:pPr>
        <w:pStyle w:val="TH"/>
        <w:rPr>
          <w:lang w:eastAsia="zh-CN"/>
        </w:rPr>
      </w:pPr>
      <w:r w:rsidRPr="00E91D9C">
        <w:lastRenderedPageBreak/>
        <w:t xml:space="preserve">Table 8.1.6.2.3.3.3-3: </w:t>
      </w:r>
      <w:r w:rsidRPr="00E91D9C">
        <w:rPr>
          <w:i/>
        </w:rPr>
        <w:t>ReportConfigInterRAT-EventB2</w:t>
      </w:r>
      <w:r w:rsidRPr="00E91D9C">
        <w:t xml:space="preserve"> (Table 8.1.6.2.3.3.3-2)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5"/>
        <w:gridCol w:w="2267"/>
        <w:gridCol w:w="1700"/>
        <w:gridCol w:w="1245"/>
      </w:tblGrid>
      <w:tr w:rsidR="00C720CF" w:rsidRPr="00E91D9C" w14:paraId="7EDB4F08" w14:textId="77777777" w:rsidTr="00715E61">
        <w:tc>
          <w:tcPr>
            <w:tcW w:w="9747" w:type="dxa"/>
            <w:gridSpan w:val="4"/>
            <w:tcBorders>
              <w:top w:val="single" w:sz="4" w:space="0" w:color="000000"/>
              <w:left w:val="single" w:sz="4" w:space="0" w:color="000000"/>
              <w:bottom w:val="single" w:sz="4" w:space="0" w:color="000000"/>
              <w:right w:val="single" w:sz="4" w:space="0" w:color="000000"/>
            </w:tcBorders>
            <w:hideMark/>
          </w:tcPr>
          <w:p w14:paraId="62E824DE" w14:textId="77777777" w:rsidR="00C720CF" w:rsidRPr="00E91D9C" w:rsidRDefault="00C720CF" w:rsidP="00715E61">
            <w:pPr>
              <w:pStyle w:val="TAL"/>
              <w:snapToGrid w:val="0"/>
              <w:rPr>
                <w:lang w:eastAsia="ko-KR"/>
              </w:rPr>
            </w:pPr>
            <w:r w:rsidRPr="00E91D9C">
              <w:rPr>
                <w:lang w:eastAsia="ko-KR"/>
              </w:rPr>
              <w:t>Derivation Path: TS 38.5</w:t>
            </w:r>
            <w:r w:rsidRPr="00E91D9C">
              <w:t>08-1 [4] Table 4.6.3-141 with condition EVENT_B2</w:t>
            </w:r>
          </w:p>
        </w:tc>
      </w:tr>
      <w:tr w:rsidR="00C720CF" w:rsidRPr="00E91D9C" w14:paraId="18D7221A"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3E73E5CF" w14:textId="77777777" w:rsidR="00C720CF" w:rsidRPr="00E91D9C" w:rsidRDefault="00C720CF" w:rsidP="00715E61">
            <w:pPr>
              <w:pStyle w:val="TAH"/>
              <w:snapToGrid w:val="0"/>
              <w:rPr>
                <w:lang w:eastAsia="ko-KR"/>
              </w:rPr>
            </w:pPr>
            <w:r w:rsidRPr="00E91D9C">
              <w:rPr>
                <w:lang w:eastAsia="ko-KR"/>
              </w:rPr>
              <w:t>Information Element</w:t>
            </w:r>
          </w:p>
        </w:tc>
        <w:tc>
          <w:tcPr>
            <w:tcW w:w="2267" w:type="dxa"/>
            <w:tcBorders>
              <w:top w:val="single" w:sz="4" w:space="0" w:color="000000"/>
              <w:left w:val="single" w:sz="4" w:space="0" w:color="000000"/>
              <w:bottom w:val="single" w:sz="4" w:space="0" w:color="000000"/>
              <w:right w:val="single" w:sz="4" w:space="0" w:color="000000"/>
            </w:tcBorders>
            <w:hideMark/>
          </w:tcPr>
          <w:p w14:paraId="7F44126F" w14:textId="77777777" w:rsidR="00C720CF" w:rsidRPr="00E91D9C" w:rsidRDefault="00C720CF" w:rsidP="00715E61">
            <w:pPr>
              <w:pStyle w:val="TAH"/>
              <w:snapToGrid w:val="0"/>
              <w:rPr>
                <w:lang w:eastAsia="ko-KR"/>
              </w:rPr>
            </w:pPr>
            <w:r w:rsidRPr="00E91D9C">
              <w:rPr>
                <w:lang w:eastAsia="ko-KR"/>
              </w:rPr>
              <w:t>Value/remark</w:t>
            </w:r>
          </w:p>
        </w:tc>
        <w:tc>
          <w:tcPr>
            <w:tcW w:w="1700" w:type="dxa"/>
            <w:tcBorders>
              <w:top w:val="single" w:sz="4" w:space="0" w:color="000000"/>
              <w:left w:val="single" w:sz="4" w:space="0" w:color="000000"/>
              <w:bottom w:val="single" w:sz="4" w:space="0" w:color="000000"/>
              <w:right w:val="single" w:sz="4" w:space="0" w:color="000000"/>
            </w:tcBorders>
            <w:hideMark/>
          </w:tcPr>
          <w:p w14:paraId="71841D2A" w14:textId="77777777" w:rsidR="00C720CF" w:rsidRPr="00E91D9C" w:rsidRDefault="00C720CF" w:rsidP="00715E61">
            <w:pPr>
              <w:pStyle w:val="TAH"/>
              <w:snapToGrid w:val="0"/>
              <w:rPr>
                <w:lang w:eastAsia="ko-KR"/>
              </w:rPr>
            </w:pPr>
            <w:r w:rsidRPr="00E91D9C">
              <w:rPr>
                <w:lang w:eastAsia="ko-KR"/>
              </w:rPr>
              <w:t>Comment</w:t>
            </w:r>
          </w:p>
        </w:tc>
        <w:tc>
          <w:tcPr>
            <w:tcW w:w="1245" w:type="dxa"/>
            <w:tcBorders>
              <w:top w:val="single" w:sz="4" w:space="0" w:color="000000"/>
              <w:left w:val="single" w:sz="4" w:space="0" w:color="000000"/>
              <w:bottom w:val="single" w:sz="4" w:space="0" w:color="000000"/>
              <w:right w:val="single" w:sz="4" w:space="0" w:color="000000"/>
            </w:tcBorders>
            <w:hideMark/>
          </w:tcPr>
          <w:p w14:paraId="745FC360" w14:textId="77777777" w:rsidR="00C720CF" w:rsidRPr="00E91D9C" w:rsidRDefault="00C720CF" w:rsidP="00715E61">
            <w:pPr>
              <w:pStyle w:val="TAH"/>
              <w:snapToGrid w:val="0"/>
              <w:rPr>
                <w:lang w:eastAsia="ko-KR"/>
              </w:rPr>
            </w:pPr>
            <w:r w:rsidRPr="00E91D9C">
              <w:rPr>
                <w:lang w:eastAsia="ko-KR"/>
              </w:rPr>
              <w:t>Condition</w:t>
            </w:r>
          </w:p>
        </w:tc>
      </w:tr>
      <w:tr w:rsidR="00C720CF" w:rsidRPr="00E91D9C" w14:paraId="7FA89ED3"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10440C66" w14:textId="77777777" w:rsidR="00C720CF" w:rsidRPr="00E91D9C" w:rsidRDefault="00C720CF" w:rsidP="00715E61">
            <w:pPr>
              <w:pStyle w:val="TAL"/>
              <w:snapToGrid w:val="0"/>
              <w:rPr>
                <w:lang w:eastAsia="ko-KR"/>
              </w:rPr>
            </w:pPr>
            <w:proofErr w:type="spellStart"/>
            <w:proofErr w:type="gramStart"/>
            <w:r w:rsidRPr="00E91D9C">
              <w:t>ReportConfigNR</w:t>
            </w:r>
            <w:proofErr w:type="spellEnd"/>
            <w:r w:rsidRPr="00E91D9C">
              <w:rPr>
                <w:lang w:eastAsia="ko-KR"/>
              </w:rPr>
              <w:t xml:space="preserve"> ::=</w:t>
            </w:r>
            <w:proofErr w:type="gramEnd"/>
            <w:r w:rsidRPr="00E91D9C">
              <w:rPr>
                <w:lang w:eastAsia="ko-KR"/>
              </w:rPr>
              <w:t xml:space="preserve"> SEQUENCE {</w:t>
            </w:r>
          </w:p>
        </w:tc>
        <w:tc>
          <w:tcPr>
            <w:tcW w:w="2267" w:type="dxa"/>
            <w:tcBorders>
              <w:top w:val="single" w:sz="4" w:space="0" w:color="000000"/>
              <w:left w:val="single" w:sz="4" w:space="0" w:color="000000"/>
              <w:bottom w:val="single" w:sz="4" w:space="0" w:color="000000"/>
              <w:right w:val="single" w:sz="4" w:space="0" w:color="000000"/>
            </w:tcBorders>
          </w:tcPr>
          <w:p w14:paraId="1D9C6D70" w14:textId="77777777" w:rsidR="00C720CF" w:rsidRPr="00E91D9C" w:rsidRDefault="00C720CF" w:rsidP="00715E61">
            <w:pPr>
              <w:pStyle w:val="TAL"/>
              <w:snapToGrid w:val="0"/>
              <w:rPr>
                <w:lang w:eastAsia="ko-KR"/>
              </w:rPr>
            </w:pPr>
          </w:p>
        </w:tc>
        <w:tc>
          <w:tcPr>
            <w:tcW w:w="1700" w:type="dxa"/>
            <w:tcBorders>
              <w:top w:val="single" w:sz="4" w:space="0" w:color="000000"/>
              <w:left w:val="single" w:sz="4" w:space="0" w:color="000000"/>
              <w:bottom w:val="single" w:sz="4" w:space="0" w:color="000000"/>
              <w:right w:val="single" w:sz="4" w:space="0" w:color="000000"/>
            </w:tcBorders>
          </w:tcPr>
          <w:p w14:paraId="151F2700" w14:textId="77777777" w:rsidR="00C720CF" w:rsidRPr="00E91D9C" w:rsidRDefault="00C720CF" w:rsidP="00715E61">
            <w:pPr>
              <w:pStyle w:val="TAL"/>
              <w:snapToGrid w:val="0"/>
              <w:rPr>
                <w:lang w:eastAsia="ko-KR"/>
              </w:rPr>
            </w:pPr>
          </w:p>
        </w:tc>
        <w:tc>
          <w:tcPr>
            <w:tcW w:w="1245" w:type="dxa"/>
            <w:tcBorders>
              <w:top w:val="single" w:sz="4" w:space="0" w:color="000000"/>
              <w:left w:val="single" w:sz="4" w:space="0" w:color="000000"/>
              <w:bottom w:val="single" w:sz="4" w:space="0" w:color="000000"/>
              <w:right w:val="single" w:sz="4" w:space="0" w:color="000000"/>
            </w:tcBorders>
          </w:tcPr>
          <w:p w14:paraId="6727DF26" w14:textId="77777777" w:rsidR="00C720CF" w:rsidRPr="00E91D9C" w:rsidRDefault="00C720CF" w:rsidP="00715E61">
            <w:pPr>
              <w:pStyle w:val="TAL"/>
              <w:snapToGrid w:val="0"/>
              <w:rPr>
                <w:lang w:eastAsia="ko-KR"/>
              </w:rPr>
            </w:pPr>
          </w:p>
        </w:tc>
      </w:tr>
      <w:tr w:rsidR="00C720CF" w:rsidRPr="00E91D9C" w14:paraId="4EA2BC40"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02E205AF" w14:textId="77777777" w:rsidR="00C720CF" w:rsidRPr="00E91D9C" w:rsidRDefault="00C720CF" w:rsidP="00715E61">
            <w:pPr>
              <w:pStyle w:val="TAL"/>
              <w:snapToGrid w:val="0"/>
              <w:rPr>
                <w:lang w:eastAsia="ko-KR"/>
              </w:rPr>
            </w:pPr>
            <w:r w:rsidRPr="00E91D9C">
              <w:t xml:space="preserve">  </w:t>
            </w:r>
            <w:proofErr w:type="spellStart"/>
            <w:r w:rsidRPr="00E91D9C">
              <w:t>reportType</w:t>
            </w:r>
            <w:proofErr w:type="spellEnd"/>
            <w:r w:rsidRPr="00E91D9C">
              <w:t xml:space="preserve"> CHOICE {</w:t>
            </w:r>
          </w:p>
        </w:tc>
        <w:tc>
          <w:tcPr>
            <w:tcW w:w="2267" w:type="dxa"/>
            <w:tcBorders>
              <w:top w:val="single" w:sz="4" w:space="0" w:color="000000"/>
              <w:left w:val="single" w:sz="4" w:space="0" w:color="000000"/>
              <w:bottom w:val="single" w:sz="4" w:space="0" w:color="000000"/>
              <w:right w:val="single" w:sz="4" w:space="0" w:color="000000"/>
            </w:tcBorders>
          </w:tcPr>
          <w:p w14:paraId="3400B5F5" w14:textId="77777777" w:rsidR="00C720CF" w:rsidRPr="00E91D9C" w:rsidRDefault="00C720CF" w:rsidP="00715E61">
            <w:pPr>
              <w:pStyle w:val="TAL"/>
              <w:snapToGrid w:val="0"/>
              <w:rPr>
                <w:lang w:eastAsia="ko-KR"/>
              </w:rPr>
            </w:pPr>
          </w:p>
        </w:tc>
        <w:tc>
          <w:tcPr>
            <w:tcW w:w="1700" w:type="dxa"/>
            <w:tcBorders>
              <w:top w:val="single" w:sz="4" w:space="0" w:color="000000"/>
              <w:left w:val="single" w:sz="4" w:space="0" w:color="000000"/>
              <w:bottom w:val="single" w:sz="4" w:space="0" w:color="000000"/>
              <w:right w:val="single" w:sz="4" w:space="0" w:color="000000"/>
            </w:tcBorders>
          </w:tcPr>
          <w:p w14:paraId="1A51585E" w14:textId="77777777" w:rsidR="00C720CF" w:rsidRPr="00E91D9C" w:rsidRDefault="00C720CF" w:rsidP="00715E61">
            <w:pPr>
              <w:pStyle w:val="TAL"/>
              <w:snapToGrid w:val="0"/>
              <w:rPr>
                <w:lang w:eastAsia="ko-KR"/>
              </w:rPr>
            </w:pPr>
          </w:p>
        </w:tc>
        <w:tc>
          <w:tcPr>
            <w:tcW w:w="1245" w:type="dxa"/>
            <w:tcBorders>
              <w:top w:val="single" w:sz="4" w:space="0" w:color="000000"/>
              <w:left w:val="single" w:sz="4" w:space="0" w:color="000000"/>
              <w:bottom w:val="single" w:sz="4" w:space="0" w:color="000000"/>
              <w:right w:val="single" w:sz="4" w:space="0" w:color="000000"/>
            </w:tcBorders>
          </w:tcPr>
          <w:p w14:paraId="3DB7C8E5" w14:textId="77777777" w:rsidR="00C720CF" w:rsidRPr="00E91D9C" w:rsidRDefault="00C720CF" w:rsidP="00715E61">
            <w:pPr>
              <w:pStyle w:val="TAL"/>
              <w:snapToGrid w:val="0"/>
              <w:rPr>
                <w:lang w:eastAsia="ko-KR"/>
              </w:rPr>
            </w:pPr>
          </w:p>
        </w:tc>
      </w:tr>
      <w:tr w:rsidR="00C720CF" w:rsidRPr="00E91D9C" w14:paraId="3B13BFEE"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541CD2E4" w14:textId="77777777" w:rsidR="00C720CF" w:rsidRPr="00E91D9C" w:rsidRDefault="00C720CF" w:rsidP="00715E61">
            <w:pPr>
              <w:pStyle w:val="TAL"/>
              <w:snapToGrid w:val="0"/>
              <w:rPr>
                <w:lang w:eastAsia="ko-KR"/>
              </w:rPr>
            </w:pPr>
            <w:r w:rsidRPr="00E91D9C">
              <w:t xml:space="preserve">    </w:t>
            </w:r>
            <w:proofErr w:type="spellStart"/>
            <w:r w:rsidRPr="00E91D9C">
              <w:t>eventTriggered</w:t>
            </w:r>
            <w:proofErr w:type="spellEnd"/>
            <w:r w:rsidRPr="00E91D9C">
              <w:t xml:space="preserve"> SEQUENCE {</w:t>
            </w:r>
          </w:p>
        </w:tc>
        <w:tc>
          <w:tcPr>
            <w:tcW w:w="2267" w:type="dxa"/>
            <w:tcBorders>
              <w:top w:val="single" w:sz="4" w:space="0" w:color="000000"/>
              <w:left w:val="single" w:sz="4" w:space="0" w:color="000000"/>
              <w:bottom w:val="single" w:sz="4" w:space="0" w:color="000000"/>
              <w:right w:val="single" w:sz="4" w:space="0" w:color="000000"/>
            </w:tcBorders>
          </w:tcPr>
          <w:p w14:paraId="70D36764" w14:textId="77777777" w:rsidR="00C720CF" w:rsidRPr="00E91D9C" w:rsidRDefault="00C720CF" w:rsidP="00715E61">
            <w:pPr>
              <w:pStyle w:val="TAL"/>
              <w:snapToGrid w:val="0"/>
              <w:rPr>
                <w:lang w:eastAsia="ko-KR"/>
              </w:rPr>
            </w:pPr>
          </w:p>
        </w:tc>
        <w:tc>
          <w:tcPr>
            <w:tcW w:w="1700" w:type="dxa"/>
            <w:tcBorders>
              <w:top w:val="single" w:sz="4" w:space="0" w:color="000000"/>
              <w:left w:val="single" w:sz="4" w:space="0" w:color="000000"/>
              <w:bottom w:val="single" w:sz="4" w:space="0" w:color="000000"/>
              <w:right w:val="single" w:sz="4" w:space="0" w:color="000000"/>
            </w:tcBorders>
          </w:tcPr>
          <w:p w14:paraId="79325D1D" w14:textId="77777777" w:rsidR="00C720CF" w:rsidRPr="00E91D9C" w:rsidRDefault="00C720CF" w:rsidP="00715E61">
            <w:pPr>
              <w:pStyle w:val="TAL"/>
              <w:snapToGrid w:val="0"/>
              <w:rPr>
                <w:lang w:eastAsia="ko-KR"/>
              </w:rPr>
            </w:pPr>
          </w:p>
        </w:tc>
        <w:tc>
          <w:tcPr>
            <w:tcW w:w="1245" w:type="dxa"/>
            <w:tcBorders>
              <w:top w:val="single" w:sz="4" w:space="0" w:color="000000"/>
              <w:left w:val="single" w:sz="4" w:space="0" w:color="000000"/>
              <w:bottom w:val="single" w:sz="4" w:space="0" w:color="000000"/>
              <w:right w:val="single" w:sz="4" w:space="0" w:color="000000"/>
            </w:tcBorders>
          </w:tcPr>
          <w:p w14:paraId="1C2B100F" w14:textId="77777777" w:rsidR="00C720CF" w:rsidRPr="00E91D9C" w:rsidRDefault="00C720CF" w:rsidP="00715E61">
            <w:pPr>
              <w:pStyle w:val="TAL"/>
              <w:snapToGrid w:val="0"/>
              <w:rPr>
                <w:lang w:eastAsia="ko-KR"/>
              </w:rPr>
            </w:pPr>
          </w:p>
        </w:tc>
      </w:tr>
      <w:tr w:rsidR="00C720CF" w:rsidRPr="00E91D9C" w14:paraId="5A2F6C0C"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7FB6D4F0" w14:textId="77777777" w:rsidR="00C720CF" w:rsidRPr="00E91D9C" w:rsidRDefault="00C720CF" w:rsidP="00715E61">
            <w:pPr>
              <w:pStyle w:val="TAL"/>
              <w:snapToGrid w:val="0"/>
              <w:rPr>
                <w:lang w:eastAsia="ko-KR"/>
              </w:rPr>
            </w:pPr>
            <w:r w:rsidRPr="00E91D9C">
              <w:rPr>
                <w:lang w:eastAsia="ko-KR"/>
              </w:rPr>
              <w:t xml:space="preserve">      </w:t>
            </w:r>
            <w:proofErr w:type="spellStart"/>
            <w:r w:rsidRPr="00E91D9C">
              <w:rPr>
                <w:lang w:eastAsia="ko-KR"/>
              </w:rPr>
              <w:t>eventId</w:t>
            </w:r>
            <w:proofErr w:type="spellEnd"/>
            <w:r w:rsidRPr="00E91D9C">
              <w:rPr>
                <w:lang w:eastAsia="ko-KR"/>
              </w:rPr>
              <w:t xml:space="preserve"> CHOICE {</w:t>
            </w:r>
          </w:p>
        </w:tc>
        <w:tc>
          <w:tcPr>
            <w:tcW w:w="2267" w:type="dxa"/>
            <w:tcBorders>
              <w:top w:val="single" w:sz="4" w:space="0" w:color="000000"/>
              <w:left w:val="single" w:sz="4" w:space="0" w:color="000000"/>
              <w:bottom w:val="single" w:sz="4" w:space="0" w:color="000000"/>
              <w:right w:val="single" w:sz="4" w:space="0" w:color="000000"/>
            </w:tcBorders>
          </w:tcPr>
          <w:p w14:paraId="24140655" w14:textId="77777777" w:rsidR="00C720CF" w:rsidRPr="00E91D9C" w:rsidRDefault="00C720CF" w:rsidP="00715E61">
            <w:pPr>
              <w:pStyle w:val="TAL"/>
              <w:snapToGrid w:val="0"/>
              <w:rPr>
                <w:lang w:eastAsia="ko-KR"/>
              </w:rPr>
            </w:pPr>
          </w:p>
        </w:tc>
        <w:tc>
          <w:tcPr>
            <w:tcW w:w="1700" w:type="dxa"/>
            <w:tcBorders>
              <w:top w:val="single" w:sz="4" w:space="0" w:color="000000"/>
              <w:left w:val="single" w:sz="4" w:space="0" w:color="000000"/>
              <w:bottom w:val="single" w:sz="4" w:space="0" w:color="000000"/>
              <w:right w:val="single" w:sz="4" w:space="0" w:color="000000"/>
            </w:tcBorders>
          </w:tcPr>
          <w:p w14:paraId="2F43AA32" w14:textId="77777777" w:rsidR="00C720CF" w:rsidRPr="00E91D9C" w:rsidRDefault="00C720CF" w:rsidP="00715E61">
            <w:pPr>
              <w:pStyle w:val="TAL"/>
              <w:snapToGrid w:val="0"/>
              <w:rPr>
                <w:lang w:eastAsia="ko-KR"/>
              </w:rPr>
            </w:pPr>
          </w:p>
        </w:tc>
        <w:tc>
          <w:tcPr>
            <w:tcW w:w="1245" w:type="dxa"/>
            <w:tcBorders>
              <w:top w:val="single" w:sz="4" w:space="0" w:color="000000"/>
              <w:left w:val="single" w:sz="4" w:space="0" w:color="000000"/>
              <w:bottom w:val="single" w:sz="4" w:space="0" w:color="000000"/>
              <w:right w:val="single" w:sz="4" w:space="0" w:color="000000"/>
            </w:tcBorders>
          </w:tcPr>
          <w:p w14:paraId="51E5064C" w14:textId="77777777" w:rsidR="00C720CF" w:rsidRPr="00E91D9C" w:rsidRDefault="00C720CF" w:rsidP="00715E61">
            <w:pPr>
              <w:pStyle w:val="TAL"/>
              <w:snapToGrid w:val="0"/>
              <w:rPr>
                <w:lang w:eastAsia="ko-KR"/>
              </w:rPr>
            </w:pPr>
          </w:p>
        </w:tc>
      </w:tr>
      <w:tr w:rsidR="00C720CF" w:rsidRPr="00E91D9C" w14:paraId="2C86F9B9"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6850EB6A" w14:textId="77777777" w:rsidR="00C720CF" w:rsidRPr="00E91D9C" w:rsidRDefault="00C720CF" w:rsidP="00715E61">
            <w:pPr>
              <w:pStyle w:val="TAL"/>
              <w:snapToGrid w:val="0"/>
              <w:rPr>
                <w:lang w:eastAsia="ko-KR"/>
              </w:rPr>
            </w:pPr>
            <w:r w:rsidRPr="00E91D9C">
              <w:rPr>
                <w:lang w:eastAsia="ko-KR"/>
              </w:rPr>
              <w:t xml:space="preserve">        eventB2 SEQUENCE {</w:t>
            </w:r>
          </w:p>
        </w:tc>
        <w:tc>
          <w:tcPr>
            <w:tcW w:w="2267" w:type="dxa"/>
            <w:tcBorders>
              <w:top w:val="single" w:sz="4" w:space="0" w:color="000000"/>
              <w:left w:val="single" w:sz="4" w:space="0" w:color="000000"/>
              <w:bottom w:val="single" w:sz="4" w:space="0" w:color="000000"/>
              <w:right w:val="single" w:sz="4" w:space="0" w:color="000000"/>
            </w:tcBorders>
          </w:tcPr>
          <w:p w14:paraId="0364204C" w14:textId="77777777" w:rsidR="00C720CF" w:rsidRPr="00E91D9C" w:rsidRDefault="00C720CF" w:rsidP="00715E61">
            <w:pPr>
              <w:pStyle w:val="TAL"/>
              <w:snapToGrid w:val="0"/>
              <w:rPr>
                <w:lang w:eastAsia="ko-KR"/>
              </w:rPr>
            </w:pPr>
          </w:p>
        </w:tc>
        <w:tc>
          <w:tcPr>
            <w:tcW w:w="1700" w:type="dxa"/>
            <w:tcBorders>
              <w:top w:val="single" w:sz="4" w:space="0" w:color="000000"/>
              <w:left w:val="single" w:sz="4" w:space="0" w:color="000000"/>
              <w:bottom w:val="single" w:sz="4" w:space="0" w:color="000000"/>
              <w:right w:val="single" w:sz="4" w:space="0" w:color="000000"/>
            </w:tcBorders>
          </w:tcPr>
          <w:p w14:paraId="3337AE78" w14:textId="77777777" w:rsidR="00C720CF" w:rsidRPr="00E91D9C" w:rsidRDefault="00C720CF" w:rsidP="00715E61">
            <w:pPr>
              <w:pStyle w:val="TAL"/>
              <w:snapToGrid w:val="0"/>
              <w:rPr>
                <w:lang w:eastAsia="ko-KR"/>
              </w:rPr>
            </w:pPr>
          </w:p>
        </w:tc>
        <w:tc>
          <w:tcPr>
            <w:tcW w:w="1245" w:type="dxa"/>
            <w:tcBorders>
              <w:top w:val="single" w:sz="4" w:space="0" w:color="000000"/>
              <w:left w:val="single" w:sz="4" w:space="0" w:color="000000"/>
              <w:bottom w:val="single" w:sz="4" w:space="0" w:color="000000"/>
              <w:right w:val="single" w:sz="4" w:space="0" w:color="000000"/>
            </w:tcBorders>
            <w:hideMark/>
          </w:tcPr>
          <w:p w14:paraId="7A2D0789" w14:textId="77777777" w:rsidR="00C720CF" w:rsidRPr="00E91D9C" w:rsidRDefault="00C720CF" w:rsidP="00715E61">
            <w:pPr>
              <w:rPr>
                <w:lang w:eastAsia="ko-KR"/>
              </w:rPr>
            </w:pPr>
          </w:p>
        </w:tc>
      </w:tr>
      <w:tr w:rsidR="00C720CF" w:rsidRPr="00E91D9C" w14:paraId="2538FCCB"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5126F7DC" w14:textId="77777777" w:rsidR="00C720CF" w:rsidRPr="00E91D9C" w:rsidRDefault="00C720CF" w:rsidP="00715E61">
            <w:pPr>
              <w:pStyle w:val="TAL"/>
              <w:snapToGrid w:val="0"/>
              <w:rPr>
                <w:lang w:eastAsia="zh-CN"/>
              </w:rPr>
            </w:pPr>
            <w:r w:rsidRPr="00E91D9C">
              <w:rPr>
                <w:lang w:eastAsia="ko-KR"/>
              </w:rPr>
              <w:t xml:space="preserve">          </w:t>
            </w:r>
            <w:r w:rsidRPr="00E91D9C">
              <w:t>b2-Threshold1 SEQUENCE {</w:t>
            </w:r>
          </w:p>
        </w:tc>
        <w:tc>
          <w:tcPr>
            <w:tcW w:w="2267" w:type="dxa"/>
            <w:tcBorders>
              <w:top w:val="single" w:sz="4" w:space="0" w:color="000000"/>
              <w:left w:val="single" w:sz="4" w:space="0" w:color="000000"/>
              <w:bottom w:val="single" w:sz="4" w:space="0" w:color="000000"/>
              <w:right w:val="single" w:sz="4" w:space="0" w:color="000000"/>
            </w:tcBorders>
          </w:tcPr>
          <w:p w14:paraId="5EFFA1F7" w14:textId="77777777" w:rsidR="00C720CF" w:rsidRPr="00E91D9C" w:rsidRDefault="00C720CF" w:rsidP="00715E61">
            <w:pPr>
              <w:pStyle w:val="TAL"/>
              <w:snapToGrid w:val="0"/>
              <w:rPr>
                <w:lang w:eastAsia="ko-KR"/>
              </w:rPr>
            </w:pPr>
          </w:p>
        </w:tc>
        <w:tc>
          <w:tcPr>
            <w:tcW w:w="1700" w:type="dxa"/>
            <w:tcBorders>
              <w:top w:val="single" w:sz="4" w:space="0" w:color="000000"/>
              <w:left w:val="single" w:sz="4" w:space="0" w:color="000000"/>
              <w:bottom w:val="single" w:sz="4" w:space="0" w:color="000000"/>
              <w:right w:val="single" w:sz="4" w:space="0" w:color="000000"/>
            </w:tcBorders>
          </w:tcPr>
          <w:p w14:paraId="0FF561EA" w14:textId="77777777" w:rsidR="00C720CF" w:rsidRPr="00E91D9C" w:rsidRDefault="00C720CF" w:rsidP="00715E61">
            <w:pPr>
              <w:pStyle w:val="TAL"/>
              <w:snapToGrid w:val="0"/>
              <w:rPr>
                <w:lang w:eastAsia="ko-KR"/>
              </w:rPr>
            </w:pPr>
          </w:p>
        </w:tc>
        <w:tc>
          <w:tcPr>
            <w:tcW w:w="1245" w:type="dxa"/>
            <w:tcBorders>
              <w:top w:val="single" w:sz="4" w:space="0" w:color="000000"/>
              <w:left w:val="single" w:sz="4" w:space="0" w:color="000000"/>
              <w:bottom w:val="single" w:sz="4" w:space="0" w:color="000000"/>
              <w:right w:val="single" w:sz="4" w:space="0" w:color="000000"/>
            </w:tcBorders>
          </w:tcPr>
          <w:p w14:paraId="53BA1809" w14:textId="77777777" w:rsidR="00C720CF" w:rsidRPr="00E91D9C" w:rsidRDefault="00C720CF" w:rsidP="00715E61">
            <w:pPr>
              <w:pStyle w:val="TAL"/>
              <w:snapToGrid w:val="0"/>
              <w:rPr>
                <w:lang w:eastAsia="x-none"/>
              </w:rPr>
            </w:pPr>
          </w:p>
        </w:tc>
      </w:tr>
      <w:tr w:rsidR="00C720CF" w:rsidRPr="00E91D9C" w14:paraId="4703DBD9" w14:textId="77777777" w:rsidTr="00715E61">
        <w:tc>
          <w:tcPr>
            <w:tcW w:w="4535" w:type="dxa"/>
            <w:tcBorders>
              <w:top w:val="single" w:sz="4" w:space="0" w:color="000000"/>
              <w:left w:val="single" w:sz="4" w:space="0" w:color="000000"/>
              <w:bottom w:val="nil"/>
              <w:right w:val="single" w:sz="4" w:space="0" w:color="000000"/>
            </w:tcBorders>
            <w:hideMark/>
          </w:tcPr>
          <w:p w14:paraId="1646C453" w14:textId="77777777" w:rsidR="00C720CF" w:rsidRPr="00E91D9C" w:rsidRDefault="00C720CF" w:rsidP="00715E61">
            <w:pPr>
              <w:pStyle w:val="TAL"/>
              <w:snapToGrid w:val="0"/>
            </w:pPr>
            <w:r w:rsidRPr="00E91D9C">
              <w:t xml:space="preserve">            </w:t>
            </w:r>
            <w:proofErr w:type="spellStart"/>
            <w:r w:rsidRPr="00E91D9C">
              <w:t>rsrp</w:t>
            </w:r>
            <w:proofErr w:type="spellEnd"/>
          </w:p>
        </w:tc>
        <w:tc>
          <w:tcPr>
            <w:tcW w:w="2267" w:type="dxa"/>
            <w:tcBorders>
              <w:top w:val="single" w:sz="4" w:space="0" w:color="000000"/>
              <w:left w:val="single" w:sz="4" w:space="0" w:color="000000"/>
              <w:bottom w:val="single" w:sz="4" w:space="0" w:color="000000"/>
              <w:right w:val="single" w:sz="4" w:space="0" w:color="000000"/>
            </w:tcBorders>
            <w:hideMark/>
          </w:tcPr>
          <w:p w14:paraId="33E6700E" w14:textId="77777777" w:rsidR="00C720CF" w:rsidRPr="00E91D9C" w:rsidRDefault="00C720CF" w:rsidP="00715E61">
            <w:pPr>
              <w:pStyle w:val="TAL"/>
              <w:snapToGrid w:val="0"/>
            </w:pPr>
            <w:r w:rsidRPr="00E91D9C">
              <w:t>73</w:t>
            </w:r>
          </w:p>
        </w:tc>
        <w:tc>
          <w:tcPr>
            <w:tcW w:w="1700" w:type="dxa"/>
            <w:tcBorders>
              <w:top w:val="single" w:sz="4" w:space="0" w:color="000000"/>
              <w:left w:val="single" w:sz="4" w:space="0" w:color="000000"/>
              <w:bottom w:val="single" w:sz="4" w:space="0" w:color="000000"/>
              <w:right w:val="single" w:sz="4" w:space="0" w:color="000000"/>
            </w:tcBorders>
            <w:hideMark/>
          </w:tcPr>
          <w:p w14:paraId="2A65A300" w14:textId="77777777" w:rsidR="00C720CF" w:rsidRPr="00E91D9C" w:rsidRDefault="00C720CF" w:rsidP="00715E61">
            <w:pPr>
              <w:pStyle w:val="TAL"/>
              <w:snapToGrid w:val="0"/>
              <w:rPr>
                <w:lang w:eastAsia="zh-CN"/>
              </w:rPr>
            </w:pPr>
            <w:r w:rsidRPr="00E91D9C">
              <w:rPr>
                <w:lang w:eastAsia="ko-KR"/>
              </w:rPr>
              <w:t>-83dBm</w:t>
            </w:r>
          </w:p>
        </w:tc>
        <w:tc>
          <w:tcPr>
            <w:tcW w:w="1245" w:type="dxa"/>
            <w:tcBorders>
              <w:top w:val="single" w:sz="4" w:space="0" w:color="000000"/>
              <w:left w:val="single" w:sz="4" w:space="0" w:color="000000"/>
              <w:bottom w:val="single" w:sz="4" w:space="0" w:color="000000"/>
              <w:right w:val="single" w:sz="4" w:space="0" w:color="000000"/>
            </w:tcBorders>
            <w:hideMark/>
          </w:tcPr>
          <w:p w14:paraId="182B0FA5" w14:textId="77777777" w:rsidR="00C720CF" w:rsidRPr="00E91D9C" w:rsidRDefault="00C720CF" w:rsidP="00715E61">
            <w:pPr>
              <w:pStyle w:val="TAL"/>
              <w:snapToGrid w:val="0"/>
              <w:rPr>
                <w:lang w:eastAsia="x-none"/>
              </w:rPr>
            </w:pPr>
            <w:r w:rsidRPr="00E91D9C">
              <w:t>FR1</w:t>
            </w:r>
          </w:p>
        </w:tc>
      </w:tr>
      <w:tr w:rsidR="00C720CF" w:rsidRPr="00E91D9C" w14:paraId="681D5AEB" w14:textId="77777777" w:rsidTr="00715E61">
        <w:tc>
          <w:tcPr>
            <w:tcW w:w="4535" w:type="dxa"/>
            <w:tcBorders>
              <w:top w:val="nil"/>
              <w:left w:val="single" w:sz="4" w:space="0" w:color="000000"/>
              <w:bottom w:val="single" w:sz="4" w:space="0" w:color="000000"/>
              <w:right w:val="single" w:sz="4" w:space="0" w:color="000000"/>
            </w:tcBorders>
          </w:tcPr>
          <w:p w14:paraId="7A15E26E" w14:textId="77777777" w:rsidR="00C720CF" w:rsidRPr="00E91D9C" w:rsidRDefault="00C720CF" w:rsidP="00715E61">
            <w:pPr>
              <w:pStyle w:val="TAL"/>
              <w:snapToGrid w:val="0"/>
            </w:pPr>
          </w:p>
        </w:tc>
        <w:tc>
          <w:tcPr>
            <w:tcW w:w="2267" w:type="dxa"/>
            <w:tcBorders>
              <w:top w:val="single" w:sz="4" w:space="0" w:color="000000"/>
              <w:left w:val="single" w:sz="4" w:space="0" w:color="000000"/>
              <w:bottom w:val="single" w:sz="4" w:space="0" w:color="000000"/>
              <w:right w:val="single" w:sz="4" w:space="0" w:color="000000"/>
            </w:tcBorders>
            <w:hideMark/>
          </w:tcPr>
          <w:p w14:paraId="349C848E" w14:textId="77777777" w:rsidR="00C720CF" w:rsidRPr="00E91D9C" w:rsidRDefault="00C720CF" w:rsidP="00715E61">
            <w:pPr>
              <w:pStyle w:val="TAL"/>
              <w:snapToGrid w:val="0"/>
            </w:pPr>
            <w:r w:rsidRPr="00E91D9C">
              <w:t>73</w:t>
            </w:r>
          </w:p>
        </w:tc>
        <w:tc>
          <w:tcPr>
            <w:tcW w:w="1700" w:type="dxa"/>
            <w:tcBorders>
              <w:top w:val="single" w:sz="4" w:space="0" w:color="000000"/>
              <w:left w:val="single" w:sz="4" w:space="0" w:color="000000"/>
              <w:bottom w:val="single" w:sz="4" w:space="0" w:color="000000"/>
              <w:right w:val="single" w:sz="4" w:space="0" w:color="000000"/>
            </w:tcBorders>
            <w:hideMark/>
          </w:tcPr>
          <w:p w14:paraId="73961952" w14:textId="77777777" w:rsidR="00C720CF" w:rsidRPr="00E91D9C" w:rsidRDefault="00C720CF" w:rsidP="00715E61">
            <w:pPr>
              <w:pStyle w:val="TAL"/>
              <w:snapToGrid w:val="0"/>
            </w:pPr>
            <w:r w:rsidRPr="00E91D9C">
              <w:rPr>
                <w:lang w:eastAsia="ko-KR"/>
              </w:rPr>
              <w:t>-83dBm</w:t>
            </w:r>
          </w:p>
        </w:tc>
        <w:tc>
          <w:tcPr>
            <w:tcW w:w="1245" w:type="dxa"/>
            <w:tcBorders>
              <w:top w:val="single" w:sz="4" w:space="0" w:color="000000"/>
              <w:left w:val="single" w:sz="4" w:space="0" w:color="000000"/>
              <w:bottom w:val="single" w:sz="4" w:space="0" w:color="000000"/>
              <w:right w:val="single" w:sz="4" w:space="0" w:color="000000"/>
            </w:tcBorders>
            <w:hideMark/>
          </w:tcPr>
          <w:p w14:paraId="6056418B" w14:textId="77777777" w:rsidR="00C720CF" w:rsidRPr="00E91D9C" w:rsidRDefault="00C720CF" w:rsidP="00715E61">
            <w:pPr>
              <w:pStyle w:val="TAL"/>
              <w:snapToGrid w:val="0"/>
            </w:pPr>
            <w:r w:rsidRPr="00E91D9C">
              <w:t>FR2</w:t>
            </w:r>
          </w:p>
        </w:tc>
      </w:tr>
      <w:tr w:rsidR="00C720CF" w:rsidRPr="00E91D9C" w14:paraId="2158382A"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4935D904" w14:textId="77777777" w:rsidR="00C720CF" w:rsidRPr="00E91D9C" w:rsidRDefault="00C720CF" w:rsidP="00715E61">
            <w:pPr>
              <w:pStyle w:val="TAL"/>
              <w:snapToGrid w:val="0"/>
            </w:pPr>
            <w:r w:rsidRPr="00E91D9C">
              <w:t xml:space="preserve">          }</w:t>
            </w:r>
          </w:p>
        </w:tc>
        <w:tc>
          <w:tcPr>
            <w:tcW w:w="2267" w:type="dxa"/>
            <w:tcBorders>
              <w:top w:val="single" w:sz="4" w:space="0" w:color="000000"/>
              <w:left w:val="single" w:sz="4" w:space="0" w:color="000000"/>
              <w:bottom w:val="single" w:sz="4" w:space="0" w:color="000000"/>
              <w:right w:val="single" w:sz="4" w:space="0" w:color="000000"/>
            </w:tcBorders>
          </w:tcPr>
          <w:p w14:paraId="31D33AA8" w14:textId="77777777" w:rsidR="00C720CF" w:rsidRPr="00E91D9C" w:rsidRDefault="00C720CF" w:rsidP="00715E61">
            <w:pPr>
              <w:pStyle w:val="TAL"/>
              <w:snapToGrid w:val="0"/>
            </w:pPr>
          </w:p>
        </w:tc>
        <w:tc>
          <w:tcPr>
            <w:tcW w:w="1700" w:type="dxa"/>
            <w:tcBorders>
              <w:top w:val="single" w:sz="4" w:space="0" w:color="000000"/>
              <w:left w:val="single" w:sz="4" w:space="0" w:color="000000"/>
              <w:bottom w:val="single" w:sz="4" w:space="0" w:color="000000"/>
              <w:right w:val="single" w:sz="4" w:space="0" w:color="000000"/>
            </w:tcBorders>
          </w:tcPr>
          <w:p w14:paraId="0F7E0E75" w14:textId="77777777" w:rsidR="00C720CF" w:rsidRPr="00E91D9C" w:rsidRDefault="00C720CF" w:rsidP="00715E61">
            <w:pPr>
              <w:pStyle w:val="TAL"/>
              <w:snapToGrid w:val="0"/>
              <w:rPr>
                <w:lang w:eastAsia="zh-CN"/>
              </w:rPr>
            </w:pPr>
          </w:p>
        </w:tc>
        <w:tc>
          <w:tcPr>
            <w:tcW w:w="1245" w:type="dxa"/>
            <w:tcBorders>
              <w:top w:val="single" w:sz="4" w:space="0" w:color="000000"/>
              <w:left w:val="single" w:sz="4" w:space="0" w:color="000000"/>
              <w:bottom w:val="single" w:sz="4" w:space="0" w:color="000000"/>
              <w:right w:val="single" w:sz="4" w:space="0" w:color="000000"/>
            </w:tcBorders>
          </w:tcPr>
          <w:p w14:paraId="71FD66A8" w14:textId="77777777" w:rsidR="00C720CF" w:rsidRPr="00E91D9C" w:rsidRDefault="00C720CF" w:rsidP="00715E61">
            <w:pPr>
              <w:pStyle w:val="TAL"/>
              <w:snapToGrid w:val="0"/>
              <w:rPr>
                <w:lang w:eastAsia="x-none"/>
              </w:rPr>
            </w:pPr>
          </w:p>
        </w:tc>
      </w:tr>
      <w:tr w:rsidR="00C720CF" w:rsidRPr="00E91D9C" w14:paraId="7B33D31F"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506F63EC" w14:textId="77777777" w:rsidR="00C720CF" w:rsidRPr="00E91D9C" w:rsidRDefault="00C720CF" w:rsidP="00715E61">
            <w:pPr>
              <w:pStyle w:val="TAL"/>
              <w:snapToGrid w:val="0"/>
              <w:rPr>
                <w:lang w:eastAsia="zh-CN"/>
              </w:rPr>
            </w:pPr>
            <w:r w:rsidRPr="00E91D9C">
              <w:rPr>
                <w:lang w:eastAsia="ko-KR"/>
              </w:rPr>
              <w:t xml:space="preserve">          </w:t>
            </w:r>
            <w:r w:rsidRPr="00E91D9C">
              <w:t>b2-Threshold2EUTRA SEQUENCE {</w:t>
            </w:r>
          </w:p>
        </w:tc>
        <w:tc>
          <w:tcPr>
            <w:tcW w:w="2267" w:type="dxa"/>
            <w:tcBorders>
              <w:top w:val="single" w:sz="4" w:space="0" w:color="000000"/>
              <w:left w:val="single" w:sz="4" w:space="0" w:color="000000"/>
              <w:bottom w:val="single" w:sz="4" w:space="0" w:color="000000"/>
              <w:right w:val="single" w:sz="4" w:space="0" w:color="000000"/>
            </w:tcBorders>
          </w:tcPr>
          <w:p w14:paraId="5C592535" w14:textId="77777777" w:rsidR="00C720CF" w:rsidRPr="00E91D9C" w:rsidRDefault="00C720CF" w:rsidP="00715E61">
            <w:pPr>
              <w:pStyle w:val="TAL"/>
              <w:snapToGrid w:val="0"/>
              <w:rPr>
                <w:lang w:eastAsia="ko-KR"/>
              </w:rPr>
            </w:pPr>
          </w:p>
        </w:tc>
        <w:tc>
          <w:tcPr>
            <w:tcW w:w="1700" w:type="dxa"/>
            <w:tcBorders>
              <w:top w:val="single" w:sz="4" w:space="0" w:color="000000"/>
              <w:left w:val="single" w:sz="4" w:space="0" w:color="000000"/>
              <w:bottom w:val="single" w:sz="4" w:space="0" w:color="000000"/>
              <w:right w:val="single" w:sz="4" w:space="0" w:color="000000"/>
            </w:tcBorders>
          </w:tcPr>
          <w:p w14:paraId="62F53F3D" w14:textId="77777777" w:rsidR="00C720CF" w:rsidRPr="00E91D9C" w:rsidRDefault="00C720CF" w:rsidP="00715E61">
            <w:pPr>
              <w:pStyle w:val="TAL"/>
              <w:snapToGrid w:val="0"/>
              <w:rPr>
                <w:lang w:eastAsia="ko-KR"/>
              </w:rPr>
            </w:pPr>
          </w:p>
        </w:tc>
        <w:tc>
          <w:tcPr>
            <w:tcW w:w="1245" w:type="dxa"/>
            <w:tcBorders>
              <w:top w:val="single" w:sz="4" w:space="0" w:color="000000"/>
              <w:left w:val="single" w:sz="4" w:space="0" w:color="000000"/>
              <w:bottom w:val="single" w:sz="4" w:space="0" w:color="000000"/>
              <w:right w:val="single" w:sz="4" w:space="0" w:color="000000"/>
            </w:tcBorders>
          </w:tcPr>
          <w:p w14:paraId="7587F0F5" w14:textId="77777777" w:rsidR="00C720CF" w:rsidRPr="00E91D9C" w:rsidRDefault="00C720CF" w:rsidP="00715E61">
            <w:pPr>
              <w:pStyle w:val="TAL"/>
              <w:snapToGrid w:val="0"/>
              <w:rPr>
                <w:lang w:eastAsia="x-none"/>
              </w:rPr>
            </w:pPr>
          </w:p>
        </w:tc>
      </w:tr>
      <w:tr w:rsidR="00C720CF" w:rsidRPr="00E91D9C" w14:paraId="641EC975" w14:textId="77777777" w:rsidTr="00715E61">
        <w:tc>
          <w:tcPr>
            <w:tcW w:w="4535" w:type="dxa"/>
            <w:tcBorders>
              <w:top w:val="single" w:sz="4" w:space="0" w:color="000000"/>
              <w:left w:val="single" w:sz="4" w:space="0" w:color="000000"/>
              <w:bottom w:val="nil"/>
              <w:right w:val="single" w:sz="4" w:space="0" w:color="000000"/>
            </w:tcBorders>
            <w:hideMark/>
          </w:tcPr>
          <w:p w14:paraId="0E3750AA" w14:textId="77777777" w:rsidR="00C720CF" w:rsidRPr="00E91D9C" w:rsidRDefault="00C720CF" w:rsidP="00715E61">
            <w:pPr>
              <w:pStyle w:val="TAL"/>
              <w:snapToGrid w:val="0"/>
            </w:pPr>
            <w:r w:rsidRPr="00E91D9C">
              <w:t xml:space="preserve">            </w:t>
            </w:r>
            <w:proofErr w:type="spellStart"/>
            <w:r w:rsidRPr="00E91D9C">
              <w:t>rsrp</w:t>
            </w:r>
            <w:proofErr w:type="spellEnd"/>
          </w:p>
        </w:tc>
        <w:tc>
          <w:tcPr>
            <w:tcW w:w="2267" w:type="dxa"/>
            <w:tcBorders>
              <w:top w:val="single" w:sz="4" w:space="0" w:color="000000"/>
              <w:left w:val="single" w:sz="4" w:space="0" w:color="000000"/>
              <w:bottom w:val="single" w:sz="4" w:space="0" w:color="000000"/>
              <w:right w:val="single" w:sz="4" w:space="0" w:color="000000"/>
            </w:tcBorders>
            <w:hideMark/>
          </w:tcPr>
          <w:p w14:paraId="7B1E3BBB" w14:textId="77777777" w:rsidR="00C720CF" w:rsidRPr="00E91D9C" w:rsidRDefault="00C720CF" w:rsidP="00715E61">
            <w:pPr>
              <w:pStyle w:val="TAL"/>
              <w:snapToGrid w:val="0"/>
            </w:pPr>
            <w:r w:rsidRPr="00E91D9C">
              <w:t>58</w:t>
            </w:r>
          </w:p>
        </w:tc>
        <w:tc>
          <w:tcPr>
            <w:tcW w:w="1700" w:type="dxa"/>
            <w:tcBorders>
              <w:top w:val="single" w:sz="4" w:space="0" w:color="000000"/>
              <w:left w:val="single" w:sz="4" w:space="0" w:color="000000"/>
              <w:bottom w:val="single" w:sz="4" w:space="0" w:color="000000"/>
              <w:right w:val="single" w:sz="4" w:space="0" w:color="000000"/>
            </w:tcBorders>
            <w:hideMark/>
          </w:tcPr>
          <w:p w14:paraId="51E67B0E" w14:textId="77777777" w:rsidR="00C720CF" w:rsidRPr="00E91D9C" w:rsidRDefault="00C720CF" w:rsidP="00715E61">
            <w:pPr>
              <w:pStyle w:val="TAL"/>
              <w:snapToGrid w:val="0"/>
              <w:rPr>
                <w:lang w:eastAsia="zh-CN"/>
              </w:rPr>
            </w:pPr>
            <w:r w:rsidRPr="00E91D9C">
              <w:rPr>
                <w:lang w:eastAsia="ko-KR"/>
              </w:rPr>
              <w:t>-83dBm</w:t>
            </w:r>
          </w:p>
        </w:tc>
        <w:tc>
          <w:tcPr>
            <w:tcW w:w="1245" w:type="dxa"/>
            <w:tcBorders>
              <w:top w:val="single" w:sz="4" w:space="0" w:color="000000"/>
              <w:left w:val="single" w:sz="4" w:space="0" w:color="000000"/>
              <w:bottom w:val="single" w:sz="4" w:space="0" w:color="000000"/>
              <w:right w:val="single" w:sz="4" w:space="0" w:color="000000"/>
            </w:tcBorders>
            <w:hideMark/>
          </w:tcPr>
          <w:p w14:paraId="120BA753" w14:textId="77777777" w:rsidR="00C720CF" w:rsidRPr="00E91D9C" w:rsidRDefault="00C720CF" w:rsidP="00715E61">
            <w:pPr>
              <w:pStyle w:val="TAL"/>
              <w:snapToGrid w:val="0"/>
              <w:rPr>
                <w:lang w:eastAsia="x-none"/>
              </w:rPr>
            </w:pPr>
            <w:r w:rsidRPr="00E91D9C">
              <w:t>FR1</w:t>
            </w:r>
          </w:p>
        </w:tc>
      </w:tr>
      <w:tr w:rsidR="00C720CF" w:rsidRPr="00E91D9C" w14:paraId="7C7D7382" w14:textId="77777777" w:rsidTr="00715E61">
        <w:tc>
          <w:tcPr>
            <w:tcW w:w="4535" w:type="dxa"/>
            <w:tcBorders>
              <w:top w:val="nil"/>
              <w:left w:val="single" w:sz="4" w:space="0" w:color="000000"/>
              <w:bottom w:val="single" w:sz="4" w:space="0" w:color="000000"/>
              <w:right w:val="single" w:sz="4" w:space="0" w:color="000000"/>
            </w:tcBorders>
          </w:tcPr>
          <w:p w14:paraId="0C237116" w14:textId="77777777" w:rsidR="00C720CF" w:rsidRPr="00E91D9C" w:rsidRDefault="00C720CF" w:rsidP="00715E61">
            <w:pPr>
              <w:pStyle w:val="TAL"/>
              <w:snapToGrid w:val="0"/>
            </w:pPr>
          </w:p>
        </w:tc>
        <w:tc>
          <w:tcPr>
            <w:tcW w:w="2267" w:type="dxa"/>
            <w:tcBorders>
              <w:top w:val="single" w:sz="4" w:space="0" w:color="000000"/>
              <w:left w:val="single" w:sz="4" w:space="0" w:color="000000"/>
              <w:bottom w:val="single" w:sz="4" w:space="0" w:color="000000"/>
              <w:right w:val="single" w:sz="4" w:space="0" w:color="000000"/>
            </w:tcBorders>
            <w:hideMark/>
          </w:tcPr>
          <w:p w14:paraId="46B61BD4" w14:textId="77777777" w:rsidR="00C720CF" w:rsidRPr="00E91D9C" w:rsidRDefault="00C720CF" w:rsidP="00715E61">
            <w:pPr>
              <w:pStyle w:val="TAL"/>
              <w:snapToGrid w:val="0"/>
            </w:pPr>
            <w:r w:rsidRPr="00E91D9C">
              <w:t>58</w:t>
            </w:r>
          </w:p>
        </w:tc>
        <w:tc>
          <w:tcPr>
            <w:tcW w:w="1700" w:type="dxa"/>
            <w:tcBorders>
              <w:top w:val="single" w:sz="4" w:space="0" w:color="000000"/>
              <w:left w:val="single" w:sz="4" w:space="0" w:color="000000"/>
              <w:bottom w:val="single" w:sz="4" w:space="0" w:color="000000"/>
              <w:right w:val="single" w:sz="4" w:space="0" w:color="000000"/>
            </w:tcBorders>
            <w:hideMark/>
          </w:tcPr>
          <w:p w14:paraId="53566EC1" w14:textId="77777777" w:rsidR="00C720CF" w:rsidRPr="00E91D9C" w:rsidRDefault="00C720CF" w:rsidP="00715E61">
            <w:pPr>
              <w:pStyle w:val="TAL"/>
              <w:snapToGrid w:val="0"/>
            </w:pPr>
            <w:r w:rsidRPr="00E91D9C">
              <w:rPr>
                <w:lang w:eastAsia="ko-KR"/>
              </w:rPr>
              <w:t>-83dBm</w:t>
            </w:r>
          </w:p>
        </w:tc>
        <w:tc>
          <w:tcPr>
            <w:tcW w:w="1245" w:type="dxa"/>
            <w:tcBorders>
              <w:top w:val="single" w:sz="4" w:space="0" w:color="000000"/>
              <w:left w:val="single" w:sz="4" w:space="0" w:color="000000"/>
              <w:bottom w:val="single" w:sz="4" w:space="0" w:color="000000"/>
              <w:right w:val="single" w:sz="4" w:space="0" w:color="000000"/>
            </w:tcBorders>
            <w:hideMark/>
          </w:tcPr>
          <w:p w14:paraId="35E3BAAE" w14:textId="77777777" w:rsidR="00C720CF" w:rsidRPr="00E91D9C" w:rsidRDefault="00C720CF" w:rsidP="00715E61">
            <w:pPr>
              <w:pStyle w:val="TAL"/>
              <w:snapToGrid w:val="0"/>
            </w:pPr>
            <w:r w:rsidRPr="00E91D9C">
              <w:t>FR2</w:t>
            </w:r>
          </w:p>
        </w:tc>
      </w:tr>
      <w:tr w:rsidR="00C720CF" w:rsidRPr="00E91D9C" w14:paraId="4F732A35"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73C53B4F" w14:textId="77777777" w:rsidR="00C720CF" w:rsidRPr="00E91D9C" w:rsidRDefault="00C720CF" w:rsidP="00715E61">
            <w:pPr>
              <w:pStyle w:val="TAL"/>
              <w:snapToGrid w:val="0"/>
            </w:pPr>
            <w:r w:rsidRPr="00E91D9C">
              <w:t xml:space="preserve">          }</w:t>
            </w:r>
          </w:p>
        </w:tc>
        <w:tc>
          <w:tcPr>
            <w:tcW w:w="2267" w:type="dxa"/>
            <w:tcBorders>
              <w:top w:val="single" w:sz="4" w:space="0" w:color="000000"/>
              <w:left w:val="single" w:sz="4" w:space="0" w:color="000000"/>
              <w:bottom w:val="single" w:sz="4" w:space="0" w:color="000000"/>
              <w:right w:val="single" w:sz="4" w:space="0" w:color="000000"/>
            </w:tcBorders>
          </w:tcPr>
          <w:p w14:paraId="708133EB" w14:textId="77777777" w:rsidR="00C720CF" w:rsidRPr="00E91D9C" w:rsidRDefault="00C720CF" w:rsidP="00715E61">
            <w:pPr>
              <w:pStyle w:val="TAL"/>
              <w:snapToGrid w:val="0"/>
            </w:pPr>
          </w:p>
        </w:tc>
        <w:tc>
          <w:tcPr>
            <w:tcW w:w="1700" w:type="dxa"/>
            <w:tcBorders>
              <w:top w:val="single" w:sz="4" w:space="0" w:color="000000"/>
              <w:left w:val="single" w:sz="4" w:space="0" w:color="000000"/>
              <w:bottom w:val="single" w:sz="4" w:space="0" w:color="000000"/>
              <w:right w:val="single" w:sz="4" w:space="0" w:color="000000"/>
            </w:tcBorders>
          </w:tcPr>
          <w:p w14:paraId="27B19FB4" w14:textId="77777777" w:rsidR="00C720CF" w:rsidRPr="00E91D9C" w:rsidRDefault="00C720CF" w:rsidP="00715E61">
            <w:pPr>
              <w:pStyle w:val="TAL"/>
              <w:snapToGrid w:val="0"/>
              <w:rPr>
                <w:lang w:eastAsia="zh-CN"/>
              </w:rPr>
            </w:pPr>
          </w:p>
        </w:tc>
        <w:tc>
          <w:tcPr>
            <w:tcW w:w="1245" w:type="dxa"/>
            <w:tcBorders>
              <w:top w:val="single" w:sz="4" w:space="0" w:color="000000"/>
              <w:left w:val="single" w:sz="4" w:space="0" w:color="000000"/>
              <w:bottom w:val="single" w:sz="4" w:space="0" w:color="000000"/>
              <w:right w:val="single" w:sz="4" w:space="0" w:color="000000"/>
            </w:tcBorders>
          </w:tcPr>
          <w:p w14:paraId="6448946E" w14:textId="77777777" w:rsidR="00C720CF" w:rsidRPr="00E91D9C" w:rsidRDefault="00C720CF" w:rsidP="00715E61">
            <w:pPr>
              <w:pStyle w:val="TAL"/>
              <w:snapToGrid w:val="0"/>
              <w:rPr>
                <w:lang w:eastAsia="x-none"/>
              </w:rPr>
            </w:pPr>
          </w:p>
        </w:tc>
      </w:tr>
      <w:tr w:rsidR="00C720CF" w:rsidRPr="00E91D9C" w14:paraId="77AEA04D"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102722D3" w14:textId="77777777" w:rsidR="00C720CF" w:rsidRPr="00E91D9C" w:rsidRDefault="00C720CF" w:rsidP="00715E61">
            <w:pPr>
              <w:pStyle w:val="TAL"/>
              <w:snapToGrid w:val="0"/>
              <w:rPr>
                <w:lang w:eastAsia="ko-KR"/>
              </w:rPr>
            </w:pPr>
            <w:r w:rsidRPr="00E91D9C">
              <w:rPr>
                <w:lang w:eastAsia="ko-KR"/>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486FBDE3" w14:textId="77777777" w:rsidR="00C720CF" w:rsidRPr="00E91D9C" w:rsidRDefault="00C720CF" w:rsidP="00715E61">
            <w:pPr>
              <w:pStyle w:val="TAL"/>
              <w:snapToGrid w:val="0"/>
              <w:rPr>
                <w:lang w:eastAsia="ko-KR"/>
              </w:rPr>
            </w:pPr>
          </w:p>
        </w:tc>
        <w:tc>
          <w:tcPr>
            <w:tcW w:w="1700" w:type="dxa"/>
            <w:tcBorders>
              <w:top w:val="single" w:sz="4" w:space="0" w:color="000000"/>
              <w:left w:val="single" w:sz="4" w:space="0" w:color="000000"/>
              <w:bottom w:val="single" w:sz="4" w:space="0" w:color="000000"/>
              <w:right w:val="single" w:sz="4" w:space="0" w:color="000000"/>
            </w:tcBorders>
          </w:tcPr>
          <w:p w14:paraId="01D48104" w14:textId="77777777" w:rsidR="00C720CF" w:rsidRPr="00E91D9C" w:rsidRDefault="00C720CF" w:rsidP="00715E61">
            <w:pPr>
              <w:pStyle w:val="TAL"/>
              <w:snapToGrid w:val="0"/>
              <w:rPr>
                <w:lang w:eastAsia="ko-KR"/>
              </w:rPr>
            </w:pPr>
          </w:p>
        </w:tc>
        <w:tc>
          <w:tcPr>
            <w:tcW w:w="1245" w:type="dxa"/>
            <w:tcBorders>
              <w:top w:val="single" w:sz="4" w:space="0" w:color="000000"/>
              <w:left w:val="single" w:sz="4" w:space="0" w:color="000000"/>
              <w:bottom w:val="single" w:sz="4" w:space="0" w:color="000000"/>
              <w:right w:val="single" w:sz="4" w:space="0" w:color="000000"/>
            </w:tcBorders>
          </w:tcPr>
          <w:p w14:paraId="506617DF" w14:textId="77777777" w:rsidR="00C720CF" w:rsidRPr="00E91D9C" w:rsidRDefault="00C720CF" w:rsidP="00715E61">
            <w:pPr>
              <w:pStyle w:val="TAL"/>
              <w:snapToGrid w:val="0"/>
              <w:rPr>
                <w:lang w:eastAsia="ko-KR"/>
              </w:rPr>
            </w:pPr>
          </w:p>
        </w:tc>
      </w:tr>
      <w:tr w:rsidR="00C720CF" w:rsidRPr="00E91D9C" w14:paraId="11E1FDF7"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01489619" w14:textId="77777777" w:rsidR="00C720CF" w:rsidRPr="00E91D9C" w:rsidRDefault="00C720CF" w:rsidP="00715E61">
            <w:pPr>
              <w:pStyle w:val="TAL"/>
              <w:snapToGrid w:val="0"/>
              <w:rPr>
                <w:lang w:eastAsia="ko-KR"/>
              </w:rPr>
            </w:pPr>
            <w:r w:rsidRPr="00E91D9C">
              <w:rPr>
                <w:lang w:eastAsia="ko-KR"/>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58B2F4C1" w14:textId="77777777" w:rsidR="00C720CF" w:rsidRPr="00E91D9C" w:rsidRDefault="00C720CF" w:rsidP="00715E61">
            <w:pPr>
              <w:pStyle w:val="TAL"/>
              <w:snapToGrid w:val="0"/>
              <w:rPr>
                <w:lang w:eastAsia="ko-KR"/>
              </w:rPr>
            </w:pPr>
          </w:p>
        </w:tc>
        <w:tc>
          <w:tcPr>
            <w:tcW w:w="1700" w:type="dxa"/>
            <w:tcBorders>
              <w:top w:val="single" w:sz="4" w:space="0" w:color="000000"/>
              <w:left w:val="single" w:sz="4" w:space="0" w:color="000000"/>
              <w:bottom w:val="single" w:sz="4" w:space="0" w:color="000000"/>
              <w:right w:val="single" w:sz="4" w:space="0" w:color="000000"/>
            </w:tcBorders>
          </w:tcPr>
          <w:p w14:paraId="64646861" w14:textId="77777777" w:rsidR="00C720CF" w:rsidRPr="00E91D9C" w:rsidRDefault="00C720CF" w:rsidP="00715E61">
            <w:pPr>
              <w:pStyle w:val="TAL"/>
              <w:snapToGrid w:val="0"/>
              <w:rPr>
                <w:lang w:eastAsia="ko-KR"/>
              </w:rPr>
            </w:pPr>
          </w:p>
        </w:tc>
        <w:tc>
          <w:tcPr>
            <w:tcW w:w="1245" w:type="dxa"/>
            <w:tcBorders>
              <w:top w:val="single" w:sz="4" w:space="0" w:color="000000"/>
              <w:left w:val="single" w:sz="4" w:space="0" w:color="000000"/>
              <w:bottom w:val="single" w:sz="4" w:space="0" w:color="000000"/>
              <w:right w:val="single" w:sz="4" w:space="0" w:color="000000"/>
            </w:tcBorders>
          </w:tcPr>
          <w:p w14:paraId="7B05357D" w14:textId="77777777" w:rsidR="00C720CF" w:rsidRPr="00E91D9C" w:rsidRDefault="00C720CF" w:rsidP="00715E61">
            <w:pPr>
              <w:pStyle w:val="TAL"/>
              <w:snapToGrid w:val="0"/>
              <w:rPr>
                <w:lang w:eastAsia="ko-KR"/>
              </w:rPr>
            </w:pPr>
          </w:p>
        </w:tc>
      </w:tr>
      <w:tr w:rsidR="00C720CF" w:rsidRPr="00E91D9C" w14:paraId="0E9DC11E"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25D8A275" w14:textId="77777777" w:rsidR="00C720CF" w:rsidRPr="00E91D9C" w:rsidRDefault="00C720CF" w:rsidP="00715E61">
            <w:pPr>
              <w:pStyle w:val="TAL"/>
              <w:snapToGrid w:val="0"/>
              <w:rPr>
                <w:lang w:eastAsia="ko-KR"/>
              </w:rPr>
            </w:pPr>
            <w:r w:rsidRPr="00E91D9C">
              <w:rPr>
                <w:lang w:eastAsia="ko-KR"/>
              </w:rPr>
              <w:t xml:space="preserve">      </w:t>
            </w:r>
            <w:proofErr w:type="spellStart"/>
            <w:r w:rsidRPr="00E91D9C">
              <w:rPr>
                <w:lang w:eastAsia="ko-KR"/>
              </w:rPr>
              <w:t>reportAmount</w:t>
            </w:r>
            <w:proofErr w:type="spellEnd"/>
            <w:r w:rsidRPr="00E91D9C">
              <w:rPr>
                <w:lang w:eastAsia="ko-KR"/>
              </w:rPr>
              <w:t xml:space="preserve"> </w:t>
            </w:r>
          </w:p>
        </w:tc>
        <w:tc>
          <w:tcPr>
            <w:tcW w:w="2267" w:type="dxa"/>
            <w:tcBorders>
              <w:top w:val="single" w:sz="4" w:space="0" w:color="000000"/>
              <w:left w:val="single" w:sz="4" w:space="0" w:color="000000"/>
              <w:bottom w:val="single" w:sz="4" w:space="0" w:color="000000"/>
              <w:right w:val="single" w:sz="4" w:space="0" w:color="000000"/>
            </w:tcBorders>
            <w:hideMark/>
          </w:tcPr>
          <w:p w14:paraId="02DD1F0D" w14:textId="77777777" w:rsidR="00C720CF" w:rsidRPr="00E91D9C" w:rsidRDefault="00C720CF" w:rsidP="00715E61">
            <w:pPr>
              <w:pStyle w:val="TAL"/>
              <w:snapToGrid w:val="0"/>
              <w:rPr>
                <w:lang w:eastAsia="x-none"/>
              </w:rPr>
            </w:pPr>
            <w:r w:rsidRPr="00E91D9C">
              <w:rPr>
                <w:lang w:eastAsia="zh-CN"/>
              </w:rPr>
              <w:t>r1</w:t>
            </w:r>
          </w:p>
        </w:tc>
        <w:tc>
          <w:tcPr>
            <w:tcW w:w="1700" w:type="dxa"/>
            <w:tcBorders>
              <w:top w:val="single" w:sz="4" w:space="0" w:color="000000"/>
              <w:left w:val="single" w:sz="4" w:space="0" w:color="000000"/>
              <w:bottom w:val="single" w:sz="4" w:space="0" w:color="000000"/>
              <w:right w:val="single" w:sz="4" w:space="0" w:color="000000"/>
            </w:tcBorders>
          </w:tcPr>
          <w:p w14:paraId="77FCE034" w14:textId="77777777" w:rsidR="00C720CF" w:rsidRPr="00E91D9C" w:rsidRDefault="00C720CF" w:rsidP="00715E61">
            <w:pPr>
              <w:pStyle w:val="TAL"/>
              <w:snapToGrid w:val="0"/>
              <w:rPr>
                <w:lang w:eastAsia="ko-KR"/>
              </w:rPr>
            </w:pPr>
          </w:p>
        </w:tc>
        <w:tc>
          <w:tcPr>
            <w:tcW w:w="1245" w:type="dxa"/>
            <w:tcBorders>
              <w:top w:val="single" w:sz="4" w:space="0" w:color="000000"/>
              <w:left w:val="single" w:sz="4" w:space="0" w:color="000000"/>
              <w:bottom w:val="single" w:sz="4" w:space="0" w:color="000000"/>
              <w:right w:val="single" w:sz="4" w:space="0" w:color="000000"/>
            </w:tcBorders>
          </w:tcPr>
          <w:p w14:paraId="3B322AB9" w14:textId="77777777" w:rsidR="00C720CF" w:rsidRPr="00E91D9C" w:rsidRDefault="00C720CF" w:rsidP="00715E61">
            <w:pPr>
              <w:pStyle w:val="TAL"/>
              <w:snapToGrid w:val="0"/>
              <w:rPr>
                <w:lang w:eastAsia="x-none"/>
              </w:rPr>
            </w:pPr>
          </w:p>
        </w:tc>
      </w:tr>
      <w:tr w:rsidR="00C720CF" w:rsidRPr="00E91D9C" w14:paraId="6DDB3BBD"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5506616E" w14:textId="77777777" w:rsidR="00C720CF" w:rsidRPr="00E91D9C" w:rsidRDefault="00C720CF" w:rsidP="00715E61">
            <w:pPr>
              <w:pStyle w:val="TAL"/>
              <w:snapToGrid w:val="0"/>
              <w:rPr>
                <w:lang w:eastAsia="ko-KR"/>
              </w:rPr>
            </w:pPr>
            <w:r w:rsidRPr="00E91D9C">
              <w:t xml:space="preserve">    }</w:t>
            </w:r>
          </w:p>
        </w:tc>
        <w:tc>
          <w:tcPr>
            <w:tcW w:w="2267" w:type="dxa"/>
            <w:tcBorders>
              <w:top w:val="single" w:sz="4" w:space="0" w:color="000000"/>
              <w:left w:val="single" w:sz="4" w:space="0" w:color="000000"/>
              <w:bottom w:val="single" w:sz="4" w:space="0" w:color="000000"/>
              <w:right w:val="single" w:sz="4" w:space="0" w:color="000000"/>
            </w:tcBorders>
          </w:tcPr>
          <w:p w14:paraId="70D4A860" w14:textId="77777777" w:rsidR="00C720CF" w:rsidRPr="00E91D9C" w:rsidRDefault="00C720CF" w:rsidP="00715E61">
            <w:pPr>
              <w:pStyle w:val="TAL"/>
              <w:snapToGrid w:val="0"/>
              <w:rPr>
                <w:lang w:eastAsia="ko-KR"/>
              </w:rPr>
            </w:pPr>
          </w:p>
        </w:tc>
        <w:tc>
          <w:tcPr>
            <w:tcW w:w="1700" w:type="dxa"/>
            <w:tcBorders>
              <w:top w:val="single" w:sz="4" w:space="0" w:color="000000"/>
              <w:left w:val="single" w:sz="4" w:space="0" w:color="000000"/>
              <w:bottom w:val="single" w:sz="4" w:space="0" w:color="000000"/>
              <w:right w:val="single" w:sz="4" w:space="0" w:color="000000"/>
            </w:tcBorders>
          </w:tcPr>
          <w:p w14:paraId="294C6EE6" w14:textId="77777777" w:rsidR="00C720CF" w:rsidRPr="00E91D9C" w:rsidRDefault="00C720CF" w:rsidP="00715E61">
            <w:pPr>
              <w:pStyle w:val="TAL"/>
              <w:snapToGrid w:val="0"/>
              <w:rPr>
                <w:lang w:eastAsia="ko-KR"/>
              </w:rPr>
            </w:pPr>
          </w:p>
        </w:tc>
        <w:tc>
          <w:tcPr>
            <w:tcW w:w="1245" w:type="dxa"/>
            <w:tcBorders>
              <w:top w:val="single" w:sz="4" w:space="0" w:color="000000"/>
              <w:left w:val="single" w:sz="4" w:space="0" w:color="000000"/>
              <w:bottom w:val="single" w:sz="4" w:space="0" w:color="000000"/>
              <w:right w:val="single" w:sz="4" w:space="0" w:color="000000"/>
            </w:tcBorders>
          </w:tcPr>
          <w:p w14:paraId="7447497D" w14:textId="77777777" w:rsidR="00C720CF" w:rsidRPr="00E91D9C" w:rsidRDefault="00C720CF" w:rsidP="00715E61">
            <w:pPr>
              <w:pStyle w:val="TAL"/>
              <w:snapToGrid w:val="0"/>
              <w:rPr>
                <w:lang w:eastAsia="ko-KR"/>
              </w:rPr>
            </w:pPr>
          </w:p>
        </w:tc>
      </w:tr>
      <w:tr w:rsidR="00C720CF" w:rsidRPr="00E91D9C" w14:paraId="0B171461"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0E8FC144" w14:textId="77777777" w:rsidR="00C720CF" w:rsidRPr="00E91D9C" w:rsidRDefault="00C720CF" w:rsidP="00715E61">
            <w:pPr>
              <w:pStyle w:val="TAL"/>
              <w:snapToGrid w:val="0"/>
              <w:rPr>
                <w:lang w:eastAsia="ko-KR"/>
              </w:rPr>
            </w:pPr>
            <w:r w:rsidRPr="00E91D9C">
              <w:t xml:space="preserve">  }</w:t>
            </w:r>
          </w:p>
        </w:tc>
        <w:tc>
          <w:tcPr>
            <w:tcW w:w="2267" w:type="dxa"/>
            <w:tcBorders>
              <w:top w:val="single" w:sz="4" w:space="0" w:color="000000"/>
              <w:left w:val="single" w:sz="4" w:space="0" w:color="000000"/>
              <w:bottom w:val="single" w:sz="4" w:space="0" w:color="000000"/>
              <w:right w:val="single" w:sz="4" w:space="0" w:color="000000"/>
            </w:tcBorders>
          </w:tcPr>
          <w:p w14:paraId="3BF60E11" w14:textId="77777777" w:rsidR="00C720CF" w:rsidRPr="00E91D9C" w:rsidRDefault="00C720CF" w:rsidP="00715E61">
            <w:pPr>
              <w:pStyle w:val="TAL"/>
              <w:snapToGrid w:val="0"/>
              <w:rPr>
                <w:lang w:eastAsia="ko-KR"/>
              </w:rPr>
            </w:pPr>
          </w:p>
        </w:tc>
        <w:tc>
          <w:tcPr>
            <w:tcW w:w="1700" w:type="dxa"/>
            <w:tcBorders>
              <w:top w:val="single" w:sz="4" w:space="0" w:color="000000"/>
              <w:left w:val="single" w:sz="4" w:space="0" w:color="000000"/>
              <w:bottom w:val="single" w:sz="4" w:space="0" w:color="000000"/>
              <w:right w:val="single" w:sz="4" w:space="0" w:color="000000"/>
            </w:tcBorders>
          </w:tcPr>
          <w:p w14:paraId="69867D23" w14:textId="77777777" w:rsidR="00C720CF" w:rsidRPr="00E91D9C" w:rsidRDefault="00C720CF" w:rsidP="00715E61">
            <w:pPr>
              <w:pStyle w:val="TAL"/>
              <w:snapToGrid w:val="0"/>
              <w:rPr>
                <w:lang w:eastAsia="ko-KR"/>
              </w:rPr>
            </w:pPr>
          </w:p>
        </w:tc>
        <w:tc>
          <w:tcPr>
            <w:tcW w:w="1245" w:type="dxa"/>
            <w:tcBorders>
              <w:top w:val="single" w:sz="4" w:space="0" w:color="000000"/>
              <w:left w:val="single" w:sz="4" w:space="0" w:color="000000"/>
              <w:bottom w:val="single" w:sz="4" w:space="0" w:color="000000"/>
              <w:right w:val="single" w:sz="4" w:space="0" w:color="000000"/>
            </w:tcBorders>
          </w:tcPr>
          <w:p w14:paraId="677B952F" w14:textId="77777777" w:rsidR="00C720CF" w:rsidRPr="00E91D9C" w:rsidRDefault="00C720CF" w:rsidP="00715E61">
            <w:pPr>
              <w:pStyle w:val="TAL"/>
              <w:snapToGrid w:val="0"/>
              <w:rPr>
                <w:lang w:eastAsia="ko-KR"/>
              </w:rPr>
            </w:pPr>
          </w:p>
        </w:tc>
      </w:tr>
      <w:tr w:rsidR="00C720CF" w:rsidRPr="00E91D9C" w14:paraId="0E28B795"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0F757AB9" w14:textId="77777777" w:rsidR="00C720CF" w:rsidRPr="00E91D9C" w:rsidRDefault="00C720CF" w:rsidP="00715E61">
            <w:pPr>
              <w:pStyle w:val="TAL"/>
              <w:snapToGrid w:val="0"/>
              <w:rPr>
                <w:lang w:eastAsia="ko-KR"/>
              </w:rPr>
            </w:pPr>
            <w:r w:rsidRPr="00E91D9C">
              <w:rPr>
                <w:lang w:eastAsia="ko-KR"/>
              </w:rPr>
              <w:t>}</w:t>
            </w:r>
          </w:p>
        </w:tc>
        <w:tc>
          <w:tcPr>
            <w:tcW w:w="2267" w:type="dxa"/>
            <w:tcBorders>
              <w:top w:val="single" w:sz="4" w:space="0" w:color="000000"/>
              <w:left w:val="single" w:sz="4" w:space="0" w:color="000000"/>
              <w:bottom w:val="single" w:sz="4" w:space="0" w:color="000000"/>
              <w:right w:val="single" w:sz="4" w:space="0" w:color="000000"/>
            </w:tcBorders>
          </w:tcPr>
          <w:p w14:paraId="28F1C880" w14:textId="77777777" w:rsidR="00C720CF" w:rsidRPr="00E91D9C" w:rsidRDefault="00C720CF" w:rsidP="00715E61">
            <w:pPr>
              <w:pStyle w:val="TAL"/>
              <w:snapToGrid w:val="0"/>
              <w:rPr>
                <w:lang w:eastAsia="ko-KR"/>
              </w:rPr>
            </w:pPr>
          </w:p>
        </w:tc>
        <w:tc>
          <w:tcPr>
            <w:tcW w:w="1700" w:type="dxa"/>
            <w:tcBorders>
              <w:top w:val="single" w:sz="4" w:space="0" w:color="000000"/>
              <w:left w:val="single" w:sz="4" w:space="0" w:color="000000"/>
              <w:bottom w:val="single" w:sz="4" w:space="0" w:color="000000"/>
              <w:right w:val="single" w:sz="4" w:space="0" w:color="000000"/>
            </w:tcBorders>
          </w:tcPr>
          <w:p w14:paraId="5EA5A04E" w14:textId="77777777" w:rsidR="00C720CF" w:rsidRPr="00E91D9C" w:rsidRDefault="00C720CF" w:rsidP="00715E61">
            <w:pPr>
              <w:pStyle w:val="TAL"/>
              <w:snapToGrid w:val="0"/>
              <w:rPr>
                <w:lang w:eastAsia="ko-KR"/>
              </w:rPr>
            </w:pPr>
          </w:p>
        </w:tc>
        <w:tc>
          <w:tcPr>
            <w:tcW w:w="1245" w:type="dxa"/>
            <w:tcBorders>
              <w:top w:val="single" w:sz="4" w:space="0" w:color="000000"/>
              <w:left w:val="single" w:sz="4" w:space="0" w:color="000000"/>
              <w:bottom w:val="single" w:sz="4" w:space="0" w:color="000000"/>
              <w:right w:val="single" w:sz="4" w:space="0" w:color="000000"/>
            </w:tcBorders>
          </w:tcPr>
          <w:p w14:paraId="1303A6F5" w14:textId="77777777" w:rsidR="00C720CF" w:rsidRPr="00E91D9C" w:rsidRDefault="00C720CF" w:rsidP="00715E61">
            <w:pPr>
              <w:pStyle w:val="TAL"/>
              <w:snapToGrid w:val="0"/>
              <w:rPr>
                <w:lang w:eastAsia="ko-KR"/>
              </w:rPr>
            </w:pPr>
          </w:p>
        </w:tc>
      </w:tr>
    </w:tbl>
    <w:p w14:paraId="4B1799E8" w14:textId="77777777" w:rsidR="00C720CF" w:rsidRPr="00E91D9C" w:rsidRDefault="00C720CF" w:rsidP="00C720CF"/>
    <w:p w14:paraId="63783DC2" w14:textId="77777777" w:rsidR="00C720CF" w:rsidRPr="00E91D9C" w:rsidRDefault="00C720CF" w:rsidP="00C720CF">
      <w:pPr>
        <w:pStyle w:val="TH"/>
      </w:pPr>
      <w:r w:rsidRPr="00E91D9C">
        <w:lastRenderedPageBreak/>
        <w:t xml:space="preserve">Table 8.1.6.2.3.3.3-4: </w:t>
      </w:r>
      <w:proofErr w:type="spellStart"/>
      <w:r w:rsidRPr="00E91D9C">
        <w:rPr>
          <w:i/>
        </w:rPr>
        <w:t>MeasurementReport</w:t>
      </w:r>
      <w:proofErr w:type="spellEnd"/>
      <w:r w:rsidRPr="00E91D9C">
        <w:t xml:space="preserve"> (step 4, Table 8.1.6.2.3.3.2-3)</w:t>
      </w:r>
    </w:p>
    <w:tbl>
      <w:tblPr>
        <w:tblW w:w="978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68"/>
        <w:gridCol w:w="2415"/>
        <w:gridCol w:w="1663"/>
        <w:gridCol w:w="1134"/>
      </w:tblGrid>
      <w:tr w:rsidR="00C720CF" w:rsidRPr="00E91D9C" w14:paraId="17224FB1" w14:textId="77777777" w:rsidTr="00715E61">
        <w:tc>
          <w:tcPr>
            <w:tcW w:w="9780" w:type="dxa"/>
            <w:gridSpan w:val="4"/>
            <w:tcBorders>
              <w:top w:val="single" w:sz="4" w:space="0" w:color="auto"/>
              <w:left w:val="single" w:sz="4" w:space="0" w:color="auto"/>
              <w:bottom w:val="single" w:sz="4" w:space="0" w:color="auto"/>
              <w:right w:val="single" w:sz="4" w:space="0" w:color="auto"/>
            </w:tcBorders>
            <w:hideMark/>
          </w:tcPr>
          <w:p w14:paraId="16E62B92" w14:textId="77777777" w:rsidR="00C720CF" w:rsidRPr="00E91D9C" w:rsidRDefault="00C720CF" w:rsidP="00715E61">
            <w:pPr>
              <w:pStyle w:val="TAL"/>
              <w:snapToGrid w:val="0"/>
            </w:pPr>
            <w:r w:rsidRPr="00E91D9C">
              <w:t>Derivation Path: TS 38.508-1 [4] Table 4.6.1-5A</w:t>
            </w:r>
          </w:p>
        </w:tc>
      </w:tr>
      <w:tr w:rsidR="00C720CF" w:rsidRPr="00E91D9C" w14:paraId="43C4DB1B"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57F000" w14:textId="77777777" w:rsidR="00C720CF" w:rsidRPr="00E91D9C" w:rsidRDefault="00C720CF" w:rsidP="00715E61">
            <w:pPr>
              <w:pStyle w:val="TAH"/>
              <w:snapToGrid w:val="0"/>
            </w:pPr>
            <w:r w:rsidRPr="00E91D9C">
              <w:t>Information Element</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9EFA68" w14:textId="77777777" w:rsidR="00C720CF" w:rsidRPr="00E91D9C" w:rsidRDefault="00C720CF" w:rsidP="00715E61">
            <w:pPr>
              <w:pStyle w:val="TAH"/>
              <w:snapToGrid w:val="0"/>
            </w:pPr>
            <w:r w:rsidRPr="00E91D9C">
              <w:t>Value/remark</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F9296A" w14:textId="77777777" w:rsidR="00C720CF" w:rsidRPr="00E91D9C" w:rsidRDefault="00C720CF" w:rsidP="00715E61">
            <w:pPr>
              <w:pStyle w:val="TAH"/>
              <w:snapToGrid w:val="0"/>
            </w:pPr>
            <w:r w:rsidRPr="00E91D9C">
              <w:t>Comment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B6CC35" w14:textId="77777777" w:rsidR="00C720CF" w:rsidRPr="00E91D9C" w:rsidRDefault="00C720CF" w:rsidP="00715E61">
            <w:pPr>
              <w:pStyle w:val="TAH"/>
              <w:snapToGrid w:val="0"/>
            </w:pPr>
            <w:r w:rsidRPr="00E91D9C">
              <w:t>Condition</w:t>
            </w:r>
          </w:p>
        </w:tc>
      </w:tr>
      <w:tr w:rsidR="00C720CF" w:rsidRPr="00E91D9C" w14:paraId="0D081F16"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66A14" w14:textId="77777777" w:rsidR="00C720CF" w:rsidRPr="00E91D9C" w:rsidRDefault="00C720CF" w:rsidP="00715E61">
            <w:pPr>
              <w:pStyle w:val="TAL"/>
              <w:snapToGrid w:val="0"/>
            </w:pPr>
            <w:proofErr w:type="spellStart"/>
            <w:proofErr w:type="gramStart"/>
            <w:r w:rsidRPr="00E91D9C">
              <w:t>MeasurementReport</w:t>
            </w:r>
            <w:proofErr w:type="spellEnd"/>
            <w:r w:rsidRPr="00E91D9C">
              <w:t xml:space="preserve"> ::=</w:t>
            </w:r>
            <w:proofErr w:type="gramEnd"/>
            <w:r w:rsidRPr="00E91D9C">
              <w:t xml:space="preserve"> SEQUENCE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08836"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65EB4"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8BE620" w14:textId="77777777" w:rsidR="00C720CF" w:rsidRPr="00E91D9C" w:rsidRDefault="00C720CF" w:rsidP="00715E61">
            <w:pPr>
              <w:pStyle w:val="TAL"/>
              <w:snapToGrid w:val="0"/>
            </w:pPr>
          </w:p>
        </w:tc>
      </w:tr>
      <w:tr w:rsidR="00C720CF" w:rsidRPr="00E91D9C" w14:paraId="38F9E7B2"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9D5115" w14:textId="77777777" w:rsidR="00C720CF" w:rsidRPr="00E91D9C" w:rsidRDefault="00C720CF" w:rsidP="00715E61">
            <w:pPr>
              <w:pStyle w:val="TAL"/>
              <w:snapToGrid w:val="0"/>
            </w:pPr>
            <w:r w:rsidRPr="00E91D9C">
              <w:t xml:space="preserve">  </w:t>
            </w:r>
            <w:proofErr w:type="spellStart"/>
            <w:r w:rsidRPr="00E91D9C">
              <w:t>criticalExtensions</w:t>
            </w:r>
            <w:proofErr w:type="spellEnd"/>
            <w:r w:rsidRPr="00E91D9C">
              <w:t xml:space="preserve"> CHOICE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C4E0C"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8AFDC5"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65F7B" w14:textId="77777777" w:rsidR="00C720CF" w:rsidRPr="00E91D9C" w:rsidRDefault="00C720CF" w:rsidP="00715E61">
            <w:pPr>
              <w:pStyle w:val="TAL"/>
              <w:snapToGrid w:val="0"/>
            </w:pPr>
          </w:p>
        </w:tc>
      </w:tr>
      <w:tr w:rsidR="00C720CF" w:rsidRPr="00E91D9C" w14:paraId="3F5A0CF5"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3A74B9" w14:textId="77777777" w:rsidR="00C720CF" w:rsidRPr="00E91D9C" w:rsidRDefault="00C720CF" w:rsidP="00715E61">
            <w:pPr>
              <w:pStyle w:val="TAL"/>
              <w:snapToGrid w:val="0"/>
            </w:pPr>
            <w:r w:rsidRPr="00E91D9C">
              <w:t xml:space="preserve">    </w:t>
            </w:r>
            <w:proofErr w:type="spellStart"/>
            <w:r w:rsidRPr="00E91D9C">
              <w:t>measurementReport</w:t>
            </w:r>
            <w:proofErr w:type="spellEnd"/>
            <w:r w:rsidRPr="00E91D9C">
              <w:t xml:space="preserve"> SEQUENCE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9CCDF9"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96B174"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2B3D7" w14:textId="77777777" w:rsidR="00C720CF" w:rsidRPr="00E91D9C" w:rsidRDefault="00C720CF" w:rsidP="00715E61">
            <w:pPr>
              <w:pStyle w:val="TAL"/>
              <w:snapToGrid w:val="0"/>
            </w:pPr>
          </w:p>
        </w:tc>
      </w:tr>
      <w:tr w:rsidR="00C720CF" w:rsidRPr="00E91D9C" w14:paraId="42EF74E8"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AFE246" w14:textId="77777777" w:rsidR="00C720CF" w:rsidRPr="00E91D9C" w:rsidRDefault="00C720CF" w:rsidP="00715E61">
            <w:pPr>
              <w:pStyle w:val="TAL"/>
              <w:snapToGrid w:val="0"/>
            </w:pPr>
            <w:r w:rsidRPr="00E91D9C">
              <w:t xml:space="preserve">      </w:t>
            </w:r>
            <w:proofErr w:type="spellStart"/>
            <w:r w:rsidRPr="00E91D9C">
              <w:t>measResults</w:t>
            </w:r>
            <w:proofErr w:type="spellEnd"/>
            <w:r w:rsidRPr="00E91D9C">
              <w:t xml:space="preserve"> SEQUENCE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89E61"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0A7F5"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84F1A" w14:textId="77777777" w:rsidR="00C720CF" w:rsidRPr="00E91D9C" w:rsidRDefault="00C720CF" w:rsidP="00715E61">
            <w:pPr>
              <w:pStyle w:val="TAL"/>
              <w:snapToGrid w:val="0"/>
            </w:pPr>
          </w:p>
        </w:tc>
      </w:tr>
      <w:tr w:rsidR="00C720CF" w:rsidRPr="00E91D9C" w14:paraId="4992642F" w14:textId="77777777" w:rsidTr="00715E61">
        <w:tc>
          <w:tcPr>
            <w:tcW w:w="4568"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764C7A9" w14:textId="77777777" w:rsidR="00C720CF" w:rsidRPr="00E91D9C" w:rsidRDefault="00C720CF" w:rsidP="00715E61">
            <w:pPr>
              <w:pStyle w:val="TAL"/>
              <w:snapToGrid w:val="0"/>
            </w:pPr>
            <w:r w:rsidRPr="00E91D9C">
              <w:t xml:space="preserve">        </w:t>
            </w:r>
            <w:proofErr w:type="spellStart"/>
            <w:r w:rsidRPr="00E91D9C">
              <w:t>measId</w:t>
            </w:r>
            <w:proofErr w:type="spellEnd"/>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CA75C" w14:textId="77777777" w:rsidR="00C720CF" w:rsidRPr="00E91D9C" w:rsidRDefault="00C720CF" w:rsidP="00715E61">
            <w:pPr>
              <w:pStyle w:val="TAL"/>
              <w:snapToGrid w:val="0"/>
            </w:pPr>
            <w:r w:rsidRPr="00E91D9C">
              <w:t>1</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D761F"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696D49" w14:textId="77777777" w:rsidR="00C720CF" w:rsidRPr="00E91D9C" w:rsidRDefault="00C720CF" w:rsidP="00715E61"/>
        </w:tc>
      </w:tr>
      <w:tr w:rsidR="00C720CF" w:rsidRPr="00E91D9C" w14:paraId="7BC6614B"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1A30AD" w14:textId="77777777" w:rsidR="00C720CF" w:rsidRPr="00E91D9C" w:rsidRDefault="00C720CF" w:rsidP="00715E61">
            <w:pPr>
              <w:pStyle w:val="TAL"/>
              <w:snapToGrid w:val="0"/>
            </w:pPr>
            <w:r w:rsidRPr="00E91D9C">
              <w:t xml:space="preserve">        </w:t>
            </w:r>
            <w:proofErr w:type="spellStart"/>
            <w:r w:rsidRPr="00E91D9C">
              <w:t>measResultServingMOList</w:t>
            </w:r>
            <w:proofErr w:type="spellEnd"/>
            <w:r w:rsidRPr="00E91D9C">
              <w:t xml:space="preserve"> SEQUENCE (SIZE (</w:t>
            </w:r>
            <w:proofErr w:type="gramStart"/>
            <w:r w:rsidRPr="00E91D9C">
              <w:t>1..</w:t>
            </w:r>
            <w:proofErr w:type="gramEnd"/>
            <w:r w:rsidRPr="00E91D9C">
              <w:t xml:space="preserve">maxNrofServingCells)) OF </w:t>
            </w:r>
            <w:proofErr w:type="spellStart"/>
            <w:r w:rsidRPr="00E91D9C">
              <w:t>MeasResultServMO</w:t>
            </w:r>
            <w:proofErr w:type="spellEnd"/>
            <w:r w:rsidRPr="00E91D9C">
              <w:t xml:space="preserv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CA08E8" w14:textId="77777777" w:rsidR="00C720CF" w:rsidRPr="00E91D9C" w:rsidRDefault="00C720CF" w:rsidP="00715E61">
            <w:pPr>
              <w:pStyle w:val="TAL"/>
              <w:snapToGrid w:val="0"/>
            </w:pPr>
            <w:r w:rsidRPr="00E91D9C">
              <w:t>1 entry</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47EA0" w14:textId="77777777" w:rsidR="00C720CF" w:rsidRPr="00E91D9C" w:rsidRDefault="00C720CF" w:rsidP="00715E61">
            <w:pPr>
              <w:pStyle w:val="TAL"/>
              <w:snapToGrid w:val="0"/>
            </w:pPr>
            <w:r w:rsidRPr="00E91D9C">
              <w:t>Report NR Cell 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AB1DE" w14:textId="77777777" w:rsidR="00C720CF" w:rsidRPr="00E91D9C" w:rsidRDefault="00C720CF" w:rsidP="00715E61">
            <w:pPr>
              <w:pStyle w:val="TAL"/>
              <w:snapToGrid w:val="0"/>
            </w:pPr>
          </w:p>
        </w:tc>
      </w:tr>
      <w:tr w:rsidR="00C720CF" w:rsidRPr="00E91D9C" w14:paraId="073858F0" w14:textId="77777777" w:rsidTr="00715E61">
        <w:tc>
          <w:tcPr>
            <w:tcW w:w="4568"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48F7DAD" w14:textId="77777777" w:rsidR="00C720CF" w:rsidRPr="00E91D9C" w:rsidRDefault="00C720CF" w:rsidP="00715E61">
            <w:pPr>
              <w:pStyle w:val="TAL"/>
              <w:snapToGrid w:val="0"/>
            </w:pPr>
            <w:r w:rsidRPr="00E91D9C">
              <w:t xml:space="preserve">          </w:t>
            </w:r>
            <w:proofErr w:type="spellStart"/>
            <w:proofErr w:type="gramStart"/>
            <w:r w:rsidRPr="00E91D9C">
              <w:t>MeasResultServMO</w:t>
            </w:r>
            <w:proofErr w:type="spellEnd"/>
            <w:r w:rsidRPr="00E91D9C">
              <w:t>[</w:t>
            </w:r>
            <w:proofErr w:type="gramEnd"/>
            <w:r w:rsidRPr="00E91D9C">
              <w:t xml:space="preserve">1] </w:t>
            </w:r>
            <w:r w:rsidRPr="00E91D9C">
              <w:rPr>
                <w:snapToGrid w:val="0"/>
              </w:rPr>
              <w:t xml:space="preserve">SEQUENCE </w:t>
            </w:r>
            <w:r w:rsidRPr="00E91D9C">
              <w:t>{</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4FA0B" w14:textId="77777777" w:rsidR="00C720CF" w:rsidRPr="00E91D9C" w:rsidRDefault="00C720CF" w:rsidP="00715E61">
            <w:pPr>
              <w:pStyle w:val="TAL"/>
              <w:snapToGrid w:val="0"/>
              <w:rPr>
                <w:lang w:eastAsia="zh-CN"/>
              </w:rPr>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892134" w14:textId="77777777" w:rsidR="00C720CF" w:rsidRPr="00E91D9C" w:rsidRDefault="00C720CF" w:rsidP="00715E61">
            <w:pPr>
              <w:pStyle w:val="TAL"/>
              <w:snapToGrid w:val="0"/>
            </w:pPr>
            <w:r w:rsidRPr="00E91D9C">
              <w:t>entry 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BC459" w14:textId="77777777" w:rsidR="00C720CF" w:rsidRPr="00E91D9C" w:rsidRDefault="00C720CF" w:rsidP="00715E61">
            <w:pPr>
              <w:pStyle w:val="TAL"/>
              <w:snapToGrid w:val="0"/>
            </w:pPr>
          </w:p>
        </w:tc>
      </w:tr>
      <w:tr w:rsidR="00C720CF" w:rsidRPr="00E91D9C" w14:paraId="4C1DCDC6" w14:textId="77777777" w:rsidTr="00715E61">
        <w:tc>
          <w:tcPr>
            <w:tcW w:w="4568"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7B8910F" w14:textId="77777777" w:rsidR="00C720CF" w:rsidRPr="00E91D9C" w:rsidRDefault="00C720CF" w:rsidP="00715E61">
            <w:pPr>
              <w:pStyle w:val="TAL"/>
              <w:snapToGrid w:val="0"/>
            </w:pPr>
            <w:r w:rsidRPr="00E91D9C">
              <w:t xml:space="preserve">            </w:t>
            </w:r>
            <w:proofErr w:type="spellStart"/>
            <w:r w:rsidRPr="00E91D9C">
              <w:t>servCellId</w:t>
            </w:r>
            <w:proofErr w:type="spellEnd"/>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A1A3D3" w14:textId="77777777" w:rsidR="00C720CF" w:rsidRPr="00E91D9C" w:rsidRDefault="00C720CF" w:rsidP="00715E61">
            <w:pPr>
              <w:pStyle w:val="TAL"/>
              <w:snapToGrid w:val="0"/>
            </w:pPr>
            <w:proofErr w:type="spellStart"/>
            <w:r w:rsidRPr="00E91D9C">
              <w:rPr>
                <w:lang w:eastAsia="zh-CN"/>
              </w:rPr>
              <w:t>ServCellIndex</w:t>
            </w:r>
            <w:proofErr w:type="spellEnd"/>
            <w:r w:rsidRPr="00E91D9C">
              <w:rPr>
                <w:lang w:eastAsia="zh-CN"/>
              </w:rPr>
              <w:t xml:space="preserve"> of NR Cell 1</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16920C"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D9946" w14:textId="77777777" w:rsidR="00C720CF" w:rsidRPr="00E91D9C" w:rsidRDefault="00C720CF" w:rsidP="00715E61">
            <w:pPr>
              <w:pStyle w:val="TAL"/>
              <w:snapToGrid w:val="0"/>
            </w:pPr>
          </w:p>
        </w:tc>
      </w:tr>
      <w:tr w:rsidR="00C720CF" w:rsidRPr="00E91D9C" w14:paraId="4FE6DDE8"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6BF960" w14:textId="77777777" w:rsidR="00C720CF" w:rsidRPr="00E91D9C" w:rsidRDefault="00C720CF" w:rsidP="00715E61">
            <w:pPr>
              <w:pStyle w:val="TAL"/>
              <w:snapToGrid w:val="0"/>
            </w:pPr>
            <w:r w:rsidRPr="00E91D9C">
              <w:t xml:space="preserve">            </w:t>
            </w:r>
            <w:proofErr w:type="spellStart"/>
            <w:r w:rsidRPr="00E91D9C">
              <w:t>measResultServingCell</w:t>
            </w:r>
            <w:proofErr w:type="spellEnd"/>
            <w:r w:rsidRPr="00E91D9C">
              <w:t xml:space="preserve"> SEQUENCE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AA68C"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43E6B"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B8EEC" w14:textId="77777777" w:rsidR="00C720CF" w:rsidRPr="00E91D9C" w:rsidRDefault="00C720CF" w:rsidP="00715E61">
            <w:pPr>
              <w:pStyle w:val="TAL"/>
              <w:snapToGrid w:val="0"/>
            </w:pPr>
          </w:p>
        </w:tc>
      </w:tr>
      <w:tr w:rsidR="00C720CF" w:rsidRPr="00E91D9C" w14:paraId="08FF33B4" w14:textId="77777777" w:rsidTr="00715E61">
        <w:tc>
          <w:tcPr>
            <w:tcW w:w="4568"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6DBF5E1" w14:textId="77777777" w:rsidR="00C720CF" w:rsidRPr="00E91D9C" w:rsidRDefault="00C720CF" w:rsidP="00715E61">
            <w:pPr>
              <w:pStyle w:val="TAL"/>
              <w:snapToGrid w:val="0"/>
            </w:pPr>
            <w:r w:rsidRPr="00E91D9C">
              <w:t xml:space="preserve">              </w:t>
            </w:r>
            <w:proofErr w:type="spellStart"/>
            <w:r w:rsidRPr="00E91D9C">
              <w:t>physCellId</w:t>
            </w:r>
            <w:proofErr w:type="spellEnd"/>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4A875" w14:textId="77777777" w:rsidR="00C720CF" w:rsidRPr="00E91D9C" w:rsidRDefault="00C720CF" w:rsidP="00715E61">
            <w:pPr>
              <w:pStyle w:val="TAL"/>
              <w:snapToGrid w:val="0"/>
            </w:pPr>
            <w:r w:rsidRPr="00E91D9C">
              <w:t>Physical layer cell identity of NR Cell 1</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F63AC"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FAF27" w14:textId="77777777" w:rsidR="00C720CF" w:rsidRPr="00E91D9C" w:rsidRDefault="00C720CF" w:rsidP="00715E61">
            <w:pPr>
              <w:pStyle w:val="TAL"/>
              <w:snapToGrid w:val="0"/>
            </w:pPr>
          </w:p>
        </w:tc>
      </w:tr>
      <w:tr w:rsidR="00C720CF" w:rsidRPr="00E91D9C" w14:paraId="3D71F078"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6F2D46" w14:textId="77777777" w:rsidR="00C720CF" w:rsidRPr="00E91D9C" w:rsidRDefault="00C720CF" w:rsidP="00715E61">
            <w:pPr>
              <w:pStyle w:val="TAL"/>
              <w:snapToGrid w:val="0"/>
            </w:pPr>
            <w:r w:rsidRPr="00E91D9C">
              <w:t xml:space="preserve">              </w:t>
            </w:r>
            <w:proofErr w:type="spellStart"/>
            <w:r w:rsidRPr="00E91D9C">
              <w:t>measResult</w:t>
            </w:r>
            <w:proofErr w:type="spellEnd"/>
            <w:r w:rsidRPr="00E91D9C">
              <w:t xml:space="preserve"> SEQUENCE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28A8B3"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CC5CC"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D1D19" w14:textId="77777777" w:rsidR="00C720CF" w:rsidRPr="00E91D9C" w:rsidRDefault="00C720CF" w:rsidP="00715E61">
            <w:pPr>
              <w:pStyle w:val="TAL"/>
              <w:snapToGrid w:val="0"/>
            </w:pPr>
          </w:p>
        </w:tc>
      </w:tr>
      <w:tr w:rsidR="00C720CF" w:rsidRPr="00E91D9C" w14:paraId="63B22E3C"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2301C3" w14:textId="77777777" w:rsidR="00C720CF" w:rsidRPr="00E91D9C" w:rsidRDefault="00C720CF" w:rsidP="00715E61">
            <w:pPr>
              <w:pStyle w:val="TAL"/>
              <w:snapToGrid w:val="0"/>
            </w:pPr>
            <w:r w:rsidRPr="00E91D9C">
              <w:t xml:space="preserve">                </w:t>
            </w:r>
            <w:proofErr w:type="spellStart"/>
            <w:r w:rsidRPr="00E91D9C">
              <w:t>cellResults</w:t>
            </w:r>
            <w:proofErr w:type="spellEnd"/>
            <w:r w:rsidRPr="00E91D9C">
              <w:t xml:space="preserve"> SEQUENCE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76B55"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D7F62"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CB4D4" w14:textId="77777777" w:rsidR="00C720CF" w:rsidRPr="00E91D9C" w:rsidRDefault="00C720CF" w:rsidP="00715E61">
            <w:pPr>
              <w:pStyle w:val="TAL"/>
              <w:snapToGrid w:val="0"/>
            </w:pPr>
          </w:p>
        </w:tc>
      </w:tr>
      <w:tr w:rsidR="00C720CF" w:rsidRPr="00E91D9C" w14:paraId="3BA66F52"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4B280" w14:textId="77777777" w:rsidR="00C720CF" w:rsidRPr="00E91D9C" w:rsidRDefault="00C720CF" w:rsidP="00715E61">
            <w:pPr>
              <w:pStyle w:val="TAL"/>
              <w:snapToGrid w:val="0"/>
            </w:pPr>
            <w:r w:rsidRPr="00E91D9C">
              <w:t xml:space="preserve">                  </w:t>
            </w:r>
            <w:proofErr w:type="spellStart"/>
            <w:r w:rsidRPr="00E91D9C">
              <w:t>resultsSSB</w:t>
            </w:r>
            <w:proofErr w:type="spellEnd"/>
            <w:r w:rsidRPr="00E91D9C">
              <w:t>-Cell SEQUENCE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0B842"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899B0F"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E7B8B" w14:textId="77777777" w:rsidR="00C720CF" w:rsidRPr="00E91D9C" w:rsidRDefault="00C720CF" w:rsidP="00715E61">
            <w:pPr>
              <w:pStyle w:val="TAL"/>
              <w:snapToGrid w:val="0"/>
            </w:pPr>
          </w:p>
        </w:tc>
      </w:tr>
      <w:tr w:rsidR="00C720CF" w:rsidRPr="00E91D9C" w14:paraId="4C6BEA78"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095EF3" w14:textId="77777777" w:rsidR="00C720CF" w:rsidRPr="00E91D9C" w:rsidRDefault="00C720CF" w:rsidP="00715E61">
            <w:pPr>
              <w:pStyle w:val="TAL"/>
              <w:snapToGrid w:val="0"/>
            </w:pPr>
            <w:r w:rsidRPr="00E91D9C">
              <w:t xml:space="preserve">                    </w:t>
            </w:r>
            <w:proofErr w:type="spellStart"/>
            <w:r w:rsidRPr="00E91D9C">
              <w:t>rsrp</w:t>
            </w:r>
            <w:proofErr w:type="spellEnd"/>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8C7907" w14:textId="77777777" w:rsidR="00C720CF" w:rsidRPr="00E91D9C" w:rsidRDefault="00C720CF" w:rsidP="00715E61">
            <w:pPr>
              <w:pStyle w:val="TAL"/>
              <w:snapToGrid w:val="0"/>
            </w:pPr>
            <w:r w:rsidRPr="00E91D9C">
              <w:t>(</w:t>
            </w:r>
            <w:proofErr w:type="gramStart"/>
            <w:r w:rsidRPr="00E91D9C">
              <w:t>0..</w:t>
            </w:r>
            <w:proofErr w:type="gramEnd"/>
            <w:r w:rsidRPr="00E91D9C">
              <w:t>127)</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BD8FB"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01469" w14:textId="77777777" w:rsidR="00C720CF" w:rsidRPr="00E91D9C" w:rsidRDefault="00C720CF" w:rsidP="00715E61">
            <w:pPr>
              <w:pStyle w:val="TAL"/>
              <w:snapToGrid w:val="0"/>
            </w:pPr>
          </w:p>
        </w:tc>
      </w:tr>
      <w:tr w:rsidR="00C720CF" w:rsidRPr="00E91D9C" w14:paraId="2E7352B8"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0ECDC4" w14:textId="77777777" w:rsidR="00C720CF" w:rsidRPr="00E91D9C" w:rsidRDefault="00C720CF" w:rsidP="00715E61">
            <w:pPr>
              <w:pStyle w:val="TAL"/>
              <w:snapToGrid w:val="0"/>
            </w:pPr>
            <w:r w:rsidRPr="00E91D9C">
              <w:t xml:space="preserve">                    </w:t>
            </w:r>
            <w:proofErr w:type="spellStart"/>
            <w:r w:rsidRPr="00E91D9C">
              <w:t>rsrq</w:t>
            </w:r>
            <w:proofErr w:type="spellEnd"/>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F8BFAE" w14:textId="77777777" w:rsidR="00C720CF" w:rsidRPr="00E91D9C" w:rsidRDefault="00C720CF" w:rsidP="00715E61">
            <w:pPr>
              <w:pStyle w:val="TAL"/>
              <w:snapToGrid w:val="0"/>
            </w:pPr>
            <w:r w:rsidRPr="00E91D9C">
              <w:t>(</w:t>
            </w:r>
            <w:proofErr w:type="gramStart"/>
            <w:r w:rsidRPr="00E91D9C">
              <w:t>0..</w:t>
            </w:r>
            <w:proofErr w:type="gramEnd"/>
            <w:r w:rsidRPr="00E91D9C">
              <w:t>127)</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E4A21"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EBE9C" w14:textId="77777777" w:rsidR="00C720CF" w:rsidRPr="00E91D9C" w:rsidRDefault="00C720CF" w:rsidP="00715E61">
            <w:pPr>
              <w:pStyle w:val="TAL"/>
              <w:snapToGrid w:val="0"/>
            </w:pPr>
          </w:p>
        </w:tc>
      </w:tr>
      <w:tr w:rsidR="00C720CF" w:rsidRPr="00E91D9C" w14:paraId="63CC1349"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3933FD" w14:textId="77777777" w:rsidR="00C720CF" w:rsidRPr="00E91D9C" w:rsidRDefault="00C720CF" w:rsidP="00715E61">
            <w:pPr>
              <w:pStyle w:val="TAL"/>
              <w:snapToGrid w:val="0"/>
            </w:pPr>
            <w:r w:rsidRPr="00E91D9C">
              <w:t xml:space="preserve">                    </w:t>
            </w:r>
            <w:proofErr w:type="spellStart"/>
            <w:r w:rsidRPr="00E91D9C">
              <w:t>sinr</w:t>
            </w:r>
            <w:proofErr w:type="spellEnd"/>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C2DE7" w14:textId="77777777" w:rsidR="00C720CF" w:rsidRPr="00E91D9C" w:rsidRDefault="00C720CF" w:rsidP="00715E61">
            <w:pPr>
              <w:pStyle w:val="TAL"/>
              <w:snapToGrid w:val="0"/>
            </w:pPr>
            <w:r w:rsidRPr="00E91D9C">
              <w:t>Not present</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9CB37"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5BDB8" w14:textId="77777777" w:rsidR="00C720CF" w:rsidRPr="00E91D9C" w:rsidRDefault="00C720CF" w:rsidP="00715E61">
            <w:pPr>
              <w:pStyle w:val="TAL"/>
              <w:snapToGrid w:val="0"/>
            </w:pPr>
          </w:p>
        </w:tc>
      </w:tr>
      <w:tr w:rsidR="00C720CF" w:rsidRPr="00E91D9C" w14:paraId="40622F03"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CB063" w14:textId="77777777" w:rsidR="00C720CF" w:rsidRPr="00E91D9C" w:rsidRDefault="00C720CF" w:rsidP="00715E61">
            <w:pPr>
              <w:pStyle w:val="TAL"/>
              <w:snapToGrid w:val="0"/>
            </w:pP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D789C7" w14:textId="77777777" w:rsidR="00C720CF" w:rsidRPr="00E91D9C" w:rsidRDefault="00C720CF" w:rsidP="00715E61">
            <w:pPr>
              <w:pStyle w:val="TAL"/>
              <w:snapToGrid w:val="0"/>
            </w:pPr>
            <w:r w:rsidRPr="00E91D9C">
              <w:t>Not checked</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D5987"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F07FC3" w14:textId="77777777" w:rsidR="00C720CF" w:rsidRPr="00E91D9C" w:rsidRDefault="00C720CF" w:rsidP="00715E61">
            <w:pPr>
              <w:pStyle w:val="TAL"/>
              <w:snapToGrid w:val="0"/>
            </w:pPr>
            <w:proofErr w:type="spellStart"/>
            <w:r w:rsidRPr="00E91D9C">
              <w:rPr>
                <w:lang w:eastAsia="zh-CN"/>
              </w:rPr>
              <w:t>pc_ss_SINR_Meas</w:t>
            </w:r>
            <w:proofErr w:type="spellEnd"/>
          </w:p>
        </w:tc>
      </w:tr>
      <w:tr w:rsidR="00C720CF" w:rsidRPr="00E91D9C" w14:paraId="166A37EC"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B25165" w14:textId="77777777" w:rsidR="00C720CF" w:rsidRPr="00E91D9C" w:rsidRDefault="00C720CF" w:rsidP="00715E61">
            <w:pPr>
              <w:pStyle w:val="TAL"/>
              <w:snapToGrid w:val="0"/>
            </w:pPr>
            <w:r w:rsidRPr="00E91D9C">
              <w:t xml:space="preserv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9583A"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A55F5"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043EA" w14:textId="77777777" w:rsidR="00C720CF" w:rsidRPr="00E91D9C" w:rsidRDefault="00C720CF" w:rsidP="00715E61">
            <w:pPr>
              <w:pStyle w:val="TAL"/>
              <w:snapToGrid w:val="0"/>
            </w:pPr>
          </w:p>
        </w:tc>
      </w:tr>
      <w:tr w:rsidR="00C720CF" w:rsidRPr="00E91D9C" w14:paraId="0AF7118F"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F014AE" w14:textId="77777777" w:rsidR="00C720CF" w:rsidRPr="00E91D9C" w:rsidRDefault="00C720CF" w:rsidP="00715E61">
            <w:pPr>
              <w:pStyle w:val="TAL"/>
              <w:snapToGrid w:val="0"/>
            </w:pPr>
            <w:r w:rsidRPr="00E91D9C">
              <w:t xml:space="preserv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5616AD"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0BEEA"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90F92" w14:textId="77777777" w:rsidR="00C720CF" w:rsidRPr="00E91D9C" w:rsidRDefault="00C720CF" w:rsidP="00715E61">
            <w:pPr>
              <w:pStyle w:val="TAL"/>
              <w:snapToGrid w:val="0"/>
            </w:pPr>
          </w:p>
        </w:tc>
      </w:tr>
      <w:tr w:rsidR="00C720CF" w:rsidRPr="00E91D9C" w14:paraId="64372BBD"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69534C" w14:textId="77777777" w:rsidR="00C720CF" w:rsidRPr="00E91D9C" w:rsidRDefault="00C720CF" w:rsidP="00715E61">
            <w:pPr>
              <w:pStyle w:val="TAL"/>
              <w:snapToGrid w:val="0"/>
            </w:pPr>
            <w:r w:rsidRPr="00E91D9C">
              <w:t xml:space="preserv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D605E"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6B889"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23710" w14:textId="77777777" w:rsidR="00C720CF" w:rsidRPr="00E91D9C" w:rsidRDefault="00C720CF" w:rsidP="00715E61">
            <w:pPr>
              <w:pStyle w:val="TAL"/>
              <w:snapToGrid w:val="0"/>
            </w:pPr>
          </w:p>
        </w:tc>
      </w:tr>
      <w:tr w:rsidR="00C720CF" w:rsidRPr="00E91D9C" w14:paraId="3093E33B"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95E414" w14:textId="77777777" w:rsidR="00C720CF" w:rsidRPr="00E91D9C" w:rsidRDefault="00C720CF" w:rsidP="00715E61">
            <w:pPr>
              <w:pStyle w:val="TAL"/>
              <w:snapToGrid w:val="0"/>
            </w:pPr>
            <w:r w:rsidRPr="00E91D9C">
              <w:t xml:space="preserv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B94C1"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68084"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5CF79B" w14:textId="77777777" w:rsidR="00C720CF" w:rsidRPr="00E91D9C" w:rsidRDefault="00C720CF" w:rsidP="00715E61">
            <w:pPr>
              <w:pStyle w:val="TAL"/>
              <w:snapToGrid w:val="0"/>
            </w:pPr>
          </w:p>
        </w:tc>
      </w:tr>
      <w:tr w:rsidR="00C720CF" w:rsidRPr="00E91D9C" w14:paraId="1F34AE1D"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8113D1" w14:textId="77777777" w:rsidR="00C720CF" w:rsidRPr="00E91D9C" w:rsidRDefault="00C720CF" w:rsidP="00715E61">
            <w:pPr>
              <w:pStyle w:val="TAL"/>
              <w:snapToGrid w:val="0"/>
            </w:pPr>
            <w:r w:rsidRPr="00E91D9C">
              <w:t xml:space="preserv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E21A68"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BEDAF"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A2D9D" w14:textId="77777777" w:rsidR="00C720CF" w:rsidRPr="00E91D9C" w:rsidRDefault="00C720CF" w:rsidP="00715E61">
            <w:pPr>
              <w:pStyle w:val="TAL"/>
              <w:snapToGrid w:val="0"/>
            </w:pPr>
          </w:p>
        </w:tc>
      </w:tr>
      <w:tr w:rsidR="00C720CF" w:rsidRPr="00E91D9C" w14:paraId="49358111"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84C5A" w14:textId="77777777" w:rsidR="00C720CF" w:rsidRPr="00E91D9C" w:rsidRDefault="00C720CF" w:rsidP="00715E61">
            <w:pPr>
              <w:pStyle w:val="TAL"/>
              <w:snapToGrid w:val="0"/>
            </w:pPr>
            <w:r w:rsidRPr="00E91D9C">
              <w:t xml:space="preserv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5ECEA"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EAD24"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519A3" w14:textId="77777777" w:rsidR="00C720CF" w:rsidRPr="00E91D9C" w:rsidRDefault="00C720CF" w:rsidP="00715E61">
            <w:pPr>
              <w:pStyle w:val="TAL"/>
              <w:snapToGrid w:val="0"/>
            </w:pPr>
          </w:p>
        </w:tc>
      </w:tr>
      <w:tr w:rsidR="00C720CF" w:rsidRPr="00E91D9C" w14:paraId="2ED948FD"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A556F3" w14:textId="77777777" w:rsidR="00C720CF" w:rsidRPr="00E91D9C" w:rsidRDefault="00C720CF" w:rsidP="00715E61">
            <w:pPr>
              <w:pStyle w:val="TAL"/>
              <w:snapToGrid w:val="0"/>
            </w:pPr>
            <w:r w:rsidRPr="00E91D9C">
              <w:t xml:space="preserve">        </w:t>
            </w:r>
            <w:proofErr w:type="spellStart"/>
            <w:r w:rsidRPr="00E91D9C">
              <w:t>measResultNeighCells</w:t>
            </w:r>
            <w:proofErr w:type="spellEnd"/>
            <w:r w:rsidRPr="00E91D9C">
              <w:t xml:space="preserve"> CHOICE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55FB9"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625EE"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5A00B1" w14:textId="77777777" w:rsidR="00C720CF" w:rsidRPr="00E91D9C" w:rsidRDefault="00C720CF" w:rsidP="00715E61">
            <w:pPr>
              <w:pStyle w:val="TAL"/>
              <w:snapToGrid w:val="0"/>
            </w:pPr>
          </w:p>
        </w:tc>
      </w:tr>
      <w:tr w:rsidR="00C720CF" w:rsidRPr="00E91D9C" w14:paraId="7840841C"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D1DEB6" w14:textId="77777777" w:rsidR="00C720CF" w:rsidRPr="00E91D9C" w:rsidRDefault="00C720CF" w:rsidP="00715E61">
            <w:pPr>
              <w:pStyle w:val="TAL"/>
              <w:snapToGrid w:val="0"/>
            </w:pPr>
            <w:r w:rsidRPr="00E91D9C">
              <w:t xml:space="preserve">          </w:t>
            </w:r>
            <w:proofErr w:type="spellStart"/>
            <w:r w:rsidRPr="00E91D9C">
              <w:t>measResultListEUTRA</w:t>
            </w:r>
            <w:proofErr w:type="spellEnd"/>
            <w:r w:rsidRPr="00E91D9C">
              <w:t xml:space="preserve"> SEQUENCE (SIZE (</w:t>
            </w:r>
            <w:proofErr w:type="gramStart"/>
            <w:r w:rsidRPr="00E91D9C">
              <w:t>1..</w:t>
            </w:r>
            <w:proofErr w:type="gramEnd"/>
            <w:r w:rsidRPr="00E91D9C">
              <w:t xml:space="preserve"> </w:t>
            </w:r>
            <w:proofErr w:type="spellStart"/>
            <w:r w:rsidRPr="00E91D9C">
              <w:t>maxCellReport</w:t>
            </w:r>
            <w:proofErr w:type="spellEnd"/>
            <w:r w:rsidRPr="00E91D9C">
              <w:t xml:space="preserve">)) OF </w:t>
            </w:r>
            <w:proofErr w:type="spellStart"/>
            <w:r w:rsidRPr="00E91D9C">
              <w:t>MeasResultEUTRA</w:t>
            </w:r>
            <w:proofErr w:type="spellEnd"/>
            <w:r w:rsidRPr="00E91D9C">
              <w:t xml:space="preserv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59CCEC" w14:textId="77777777" w:rsidR="00C720CF" w:rsidRPr="00E91D9C" w:rsidRDefault="00C720CF" w:rsidP="00715E61">
            <w:pPr>
              <w:pStyle w:val="TAL"/>
              <w:snapToGrid w:val="0"/>
            </w:pPr>
            <w:r w:rsidRPr="00E91D9C">
              <w:t>1 entry</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176DA7" w14:textId="77777777" w:rsidR="00C720CF" w:rsidRPr="00E91D9C" w:rsidRDefault="00C720CF" w:rsidP="00715E61">
            <w:pPr>
              <w:pStyle w:val="TAL"/>
              <w:snapToGrid w:val="0"/>
            </w:pPr>
            <w:r w:rsidRPr="00E91D9C">
              <w:t>Report E-UTRA neighbour cell</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D65325" w14:textId="77777777" w:rsidR="00C720CF" w:rsidRPr="00E91D9C" w:rsidRDefault="00C720CF" w:rsidP="00715E61">
            <w:pPr>
              <w:pStyle w:val="TAL"/>
              <w:snapToGrid w:val="0"/>
              <w:rPr>
                <w:lang w:eastAsia="zh-CN"/>
              </w:rPr>
            </w:pPr>
          </w:p>
        </w:tc>
      </w:tr>
      <w:tr w:rsidR="00C720CF" w:rsidRPr="00E91D9C" w14:paraId="68D4870F" w14:textId="77777777" w:rsidTr="00715E61">
        <w:tc>
          <w:tcPr>
            <w:tcW w:w="4568"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E1925EC" w14:textId="77777777" w:rsidR="00C720CF" w:rsidRPr="00E91D9C" w:rsidRDefault="00C720CF" w:rsidP="00715E61">
            <w:pPr>
              <w:pStyle w:val="TAL"/>
              <w:snapToGrid w:val="0"/>
            </w:pPr>
            <w:r w:rsidRPr="00E91D9C">
              <w:t xml:space="preserve">          </w:t>
            </w:r>
            <w:proofErr w:type="spellStart"/>
            <w:proofErr w:type="gramStart"/>
            <w:r w:rsidRPr="00E91D9C">
              <w:t>MeasResultEUTRA</w:t>
            </w:r>
            <w:proofErr w:type="spellEnd"/>
            <w:r w:rsidRPr="00E91D9C">
              <w:t>[</w:t>
            </w:r>
            <w:proofErr w:type="gramEnd"/>
            <w:r w:rsidRPr="00E91D9C">
              <w:t xml:space="preserve">1] </w:t>
            </w:r>
            <w:r w:rsidRPr="00E91D9C">
              <w:rPr>
                <w:snapToGrid w:val="0"/>
              </w:rPr>
              <w:t xml:space="preserve">SEQUENCE </w:t>
            </w:r>
            <w:r w:rsidRPr="00E91D9C">
              <w:t>{</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0C367" w14:textId="77777777" w:rsidR="00C720CF" w:rsidRPr="00E91D9C" w:rsidRDefault="00C720CF" w:rsidP="00715E61">
            <w:pPr>
              <w:pStyle w:val="TAL"/>
              <w:snapToGrid w:val="0"/>
              <w:rPr>
                <w:lang w:eastAsia="zh-CN"/>
              </w:rPr>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4F2C7" w14:textId="77777777" w:rsidR="00C720CF" w:rsidRPr="00E91D9C" w:rsidRDefault="00C720CF" w:rsidP="00715E61">
            <w:pPr>
              <w:pStyle w:val="TAL"/>
              <w:snapToGrid w:val="0"/>
            </w:pPr>
            <w:r w:rsidRPr="00E91D9C">
              <w:t>entry 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28426" w14:textId="77777777" w:rsidR="00C720CF" w:rsidRPr="00E91D9C" w:rsidRDefault="00C720CF" w:rsidP="00715E61">
            <w:pPr>
              <w:pStyle w:val="TAL"/>
              <w:snapToGrid w:val="0"/>
            </w:pPr>
          </w:p>
        </w:tc>
      </w:tr>
      <w:tr w:rsidR="00C720CF" w:rsidRPr="00E91D9C" w14:paraId="1E852C80" w14:textId="77777777" w:rsidTr="00715E61">
        <w:tc>
          <w:tcPr>
            <w:tcW w:w="4568"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3C4E41CF" w14:textId="77777777" w:rsidR="00C720CF" w:rsidRPr="00E91D9C" w:rsidRDefault="00C720CF" w:rsidP="00715E61">
            <w:pPr>
              <w:pStyle w:val="TAL"/>
              <w:snapToGrid w:val="0"/>
              <w:rPr>
                <w:lang w:eastAsia="x-none"/>
              </w:rPr>
            </w:pPr>
            <w:r w:rsidRPr="00E91D9C">
              <w:t xml:space="preserve">            </w:t>
            </w:r>
            <w:proofErr w:type="spellStart"/>
            <w:r w:rsidRPr="00E91D9C">
              <w:t>eutra-PhysCellId</w:t>
            </w:r>
            <w:proofErr w:type="spellEnd"/>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3F899A" w14:textId="77777777" w:rsidR="00C720CF" w:rsidRPr="00E91D9C" w:rsidRDefault="00C720CF" w:rsidP="00715E61">
            <w:pPr>
              <w:pStyle w:val="TAL"/>
              <w:snapToGrid w:val="0"/>
            </w:pPr>
            <w:r w:rsidRPr="00E91D9C">
              <w:t>Physical layer cell identity of E-UTRA Cell 1</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EA5E6"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7F30F0" w14:textId="77777777" w:rsidR="00C720CF" w:rsidRPr="00E91D9C" w:rsidRDefault="00C720CF" w:rsidP="00715E61">
            <w:pPr>
              <w:pStyle w:val="TAL"/>
              <w:snapToGrid w:val="0"/>
            </w:pPr>
          </w:p>
        </w:tc>
      </w:tr>
      <w:tr w:rsidR="00C720CF" w:rsidRPr="00E91D9C" w14:paraId="650F1A29"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08DEA6" w14:textId="77777777" w:rsidR="00C720CF" w:rsidRPr="00E91D9C" w:rsidRDefault="00C720CF" w:rsidP="00715E61">
            <w:pPr>
              <w:pStyle w:val="TAL"/>
              <w:snapToGrid w:val="0"/>
            </w:pPr>
            <w:r w:rsidRPr="00E91D9C">
              <w:t xml:space="preserve">            </w:t>
            </w:r>
            <w:proofErr w:type="spellStart"/>
            <w:r w:rsidRPr="00E91D9C">
              <w:t>measResult</w:t>
            </w:r>
            <w:proofErr w:type="spellEnd"/>
            <w:r w:rsidRPr="00E91D9C">
              <w:t xml:space="preserve"> SEQUENCE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27054"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C2140"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4932D" w14:textId="77777777" w:rsidR="00C720CF" w:rsidRPr="00E91D9C" w:rsidRDefault="00C720CF" w:rsidP="00715E61">
            <w:pPr>
              <w:pStyle w:val="TAL"/>
              <w:snapToGrid w:val="0"/>
            </w:pPr>
          </w:p>
        </w:tc>
      </w:tr>
      <w:tr w:rsidR="00C720CF" w:rsidRPr="00E91D9C" w14:paraId="62138AC2"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6B778E" w14:textId="77777777" w:rsidR="00C720CF" w:rsidRPr="00E91D9C" w:rsidRDefault="00C720CF" w:rsidP="00715E61">
            <w:pPr>
              <w:pStyle w:val="TAL"/>
              <w:snapToGrid w:val="0"/>
            </w:pPr>
            <w:r w:rsidRPr="00E91D9C">
              <w:t xml:space="preserve">              </w:t>
            </w:r>
            <w:proofErr w:type="spellStart"/>
            <w:r w:rsidRPr="00E91D9C">
              <w:t>rsrp</w:t>
            </w:r>
            <w:proofErr w:type="spellEnd"/>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D64234" w14:textId="77777777" w:rsidR="00C720CF" w:rsidRPr="00E91D9C" w:rsidRDefault="00C720CF" w:rsidP="00715E61">
            <w:pPr>
              <w:pStyle w:val="TAL"/>
              <w:snapToGrid w:val="0"/>
            </w:pPr>
            <w:r w:rsidRPr="00E91D9C">
              <w:t>(</w:t>
            </w:r>
            <w:proofErr w:type="gramStart"/>
            <w:r w:rsidRPr="00E91D9C">
              <w:t>0..</w:t>
            </w:r>
            <w:proofErr w:type="gramEnd"/>
            <w:r w:rsidRPr="00E91D9C">
              <w:t>97)</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68089"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6DD1B8" w14:textId="77777777" w:rsidR="00C720CF" w:rsidRPr="00E91D9C" w:rsidRDefault="00C720CF" w:rsidP="00715E61">
            <w:pPr>
              <w:pStyle w:val="TAL"/>
              <w:snapToGrid w:val="0"/>
            </w:pPr>
          </w:p>
        </w:tc>
      </w:tr>
      <w:tr w:rsidR="00C720CF" w:rsidRPr="00E91D9C" w14:paraId="0DFB5E7A"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BF2BB1" w14:textId="77777777" w:rsidR="00C720CF" w:rsidRPr="00E91D9C" w:rsidRDefault="00C720CF" w:rsidP="00715E61">
            <w:pPr>
              <w:pStyle w:val="TAL"/>
              <w:snapToGrid w:val="0"/>
            </w:pPr>
            <w:r w:rsidRPr="00E91D9C">
              <w:t xml:space="preserve">              </w:t>
            </w:r>
            <w:proofErr w:type="spellStart"/>
            <w:r w:rsidRPr="00E91D9C">
              <w:t>rsrq</w:t>
            </w:r>
            <w:proofErr w:type="spellEnd"/>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BD868" w14:textId="77777777" w:rsidR="00C720CF" w:rsidRPr="00E91D9C" w:rsidRDefault="00C720CF" w:rsidP="00715E61">
            <w:pPr>
              <w:pStyle w:val="TAL"/>
              <w:snapToGrid w:val="0"/>
            </w:pPr>
            <w:r w:rsidRPr="00E91D9C">
              <w:t>(</w:t>
            </w:r>
            <w:proofErr w:type="gramStart"/>
            <w:r w:rsidRPr="00E91D9C">
              <w:t>0..</w:t>
            </w:r>
            <w:proofErr w:type="gramEnd"/>
            <w:r w:rsidRPr="00E91D9C">
              <w:t>34)</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9BC9C"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59AAA" w14:textId="77777777" w:rsidR="00C720CF" w:rsidRPr="00E91D9C" w:rsidRDefault="00C720CF" w:rsidP="00715E61">
            <w:pPr>
              <w:pStyle w:val="TAL"/>
              <w:snapToGrid w:val="0"/>
            </w:pPr>
          </w:p>
        </w:tc>
      </w:tr>
      <w:tr w:rsidR="00C720CF" w:rsidRPr="00E91D9C" w14:paraId="44E22FBD"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642564" w14:textId="77777777" w:rsidR="00C720CF" w:rsidRPr="00E91D9C" w:rsidRDefault="00C720CF" w:rsidP="00715E61">
            <w:pPr>
              <w:pStyle w:val="TAL"/>
              <w:snapToGrid w:val="0"/>
            </w:pPr>
            <w:r w:rsidRPr="00E91D9C">
              <w:t xml:space="preserve">              </w:t>
            </w:r>
            <w:proofErr w:type="spellStart"/>
            <w:r w:rsidRPr="00E91D9C">
              <w:t>sinr</w:t>
            </w:r>
            <w:proofErr w:type="spellEnd"/>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FB5A93" w14:textId="77777777" w:rsidR="00C720CF" w:rsidRPr="00E91D9C" w:rsidRDefault="00C720CF" w:rsidP="00715E61">
            <w:pPr>
              <w:pStyle w:val="TAL"/>
              <w:snapToGrid w:val="0"/>
            </w:pPr>
            <w:r w:rsidRPr="00E91D9C">
              <w:rPr>
                <w:lang w:eastAsia="zh-CN"/>
              </w:rPr>
              <w:t>Not present</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E8CF3"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20E10" w14:textId="77777777" w:rsidR="00C720CF" w:rsidRPr="00E91D9C" w:rsidRDefault="00C720CF" w:rsidP="00715E61">
            <w:pPr>
              <w:pStyle w:val="TAL"/>
              <w:snapToGrid w:val="0"/>
            </w:pPr>
          </w:p>
        </w:tc>
      </w:tr>
      <w:tr w:rsidR="00C720CF" w:rsidRPr="00E91D9C" w14:paraId="5E2DA5F3"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E3AC8" w14:textId="77777777" w:rsidR="00C720CF" w:rsidRPr="00E91D9C" w:rsidRDefault="00C720CF" w:rsidP="00715E61">
            <w:pPr>
              <w:pStyle w:val="TAL"/>
              <w:snapToGrid w:val="0"/>
            </w:pPr>
            <w:r w:rsidRPr="00E91D9C">
              <w:t xml:space="preserv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31CB52"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1D943"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8BC54" w14:textId="77777777" w:rsidR="00C720CF" w:rsidRPr="00E91D9C" w:rsidRDefault="00C720CF" w:rsidP="00715E61">
            <w:pPr>
              <w:pStyle w:val="TAL"/>
              <w:snapToGrid w:val="0"/>
            </w:pPr>
          </w:p>
        </w:tc>
      </w:tr>
      <w:tr w:rsidR="00C720CF" w:rsidRPr="00E91D9C" w14:paraId="3570043A"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44767" w14:textId="77777777" w:rsidR="00C720CF" w:rsidRPr="00E91D9C" w:rsidRDefault="00C720CF" w:rsidP="00715E61">
            <w:pPr>
              <w:pStyle w:val="TAL"/>
              <w:snapToGrid w:val="0"/>
            </w:pPr>
            <w:r w:rsidRPr="00E91D9C">
              <w:t xml:space="preserve">            </w:t>
            </w:r>
            <w:proofErr w:type="spellStart"/>
            <w:r w:rsidRPr="00E91D9C">
              <w:t>cgi</w:t>
            </w:r>
            <w:proofErr w:type="spellEnd"/>
            <w:r w:rsidRPr="00E91D9C">
              <w:t>-Info</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73F205" w14:textId="77777777" w:rsidR="00C720CF" w:rsidRPr="00E91D9C" w:rsidRDefault="00C720CF" w:rsidP="00715E61">
            <w:pPr>
              <w:pStyle w:val="TAL"/>
              <w:snapToGrid w:val="0"/>
            </w:pPr>
            <w:r w:rsidRPr="00E91D9C">
              <w:t>Not present</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854C1"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826A9" w14:textId="77777777" w:rsidR="00C720CF" w:rsidRPr="00E91D9C" w:rsidRDefault="00C720CF" w:rsidP="00715E61">
            <w:pPr>
              <w:pStyle w:val="TAL"/>
              <w:snapToGrid w:val="0"/>
            </w:pPr>
          </w:p>
        </w:tc>
      </w:tr>
      <w:tr w:rsidR="00C720CF" w:rsidRPr="00E91D9C" w14:paraId="07DFCFB2"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5EEF07" w14:textId="77777777" w:rsidR="00C720CF" w:rsidRPr="00E91D9C" w:rsidRDefault="00C720CF" w:rsidP="00715E61">
            <w:pPr>
              <w:pStyle w:val="TAL"/>
              <w:snapToGrid w:val="0"/>
            </w:pPr>
            <w:r w:rsidRPr="00E91D9C">
              <w:t xml:space="preserv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049DBC"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405FF"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06D32B" w14:textId="77777777" w:rsidR="00C720CF" w:rsidRPr="00E91D9C" w:rsidRDefault="00C720CF" w:rsidP="00715E61">
            <w:pPr>
              <w:pStyle w:val="TAL"/>
              <w:snapToGrid w:val="0"/>
            </w:pPr>
          </w:p>
        </w:tc>
      </w:tr>
      <w:tr w:rsidR="00C720CF" w:rsidRPr="00E91D9C" w14:paraId="2698CFA9"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2FA68C" w14:textId="77777777" w:rsidR="00C720CF" w:rsidRPr="00E91D9C" w:rsidRDefault="00C720CF" w:rsidP="00715E61">
            <w:pPr>
              <w:pStyle w:val="TAL"/>
              <w:snapToGrid w:val="0"/>
              <w:rPr>
                <w:sz w:val="20"/>
              </w:rPr>
            </w:pPr>
            <w:r w:rsidRPr="00E91D9C">
              <w:t xml:space="preserve">        </w:t>
            </w:r>
            <w:r w:rsidRPr="00E91D9C">
              <w:rPr>
                <w:sz w:val="20"/>
              </w:rPr>
              <w:t>}</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51C42"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E9C9D2"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F05FD2" w14:textId="77777777" w:rsidR="00C720CF" w:rsidRPr="00E91D9C" w:rsidRDefault="00C720CF" w:rsidP="00715E61">
            <w:pPr>
              <w:pStyle w:val="TAL"/>
              <w:snapToGrid w:val="0"/>
            </w:pPr>
          </w:p>
        </w:tc>
      </w:tr>
      <w:tr w:rsidR="00C720CF" w:rsidRPr="00E91D9C" w14:paraId="6DA26C62"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634E1A" w14:textId="77777777" w:rsidR="00C720CF" w:rsidRPr="00E91D9C" w:rsidRDefault="00C720CF" w:rsidP="00715E61">
            <w:pPr>
              <w:pStyle w:val="TAL"/>
              <w:snapToGrid w:val="0"/>
            </w:pPr>
            <w:r w:rsidRPr="00E91D9C">
              <w:t xml:space="preserv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80EC4"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1B4E71"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9D2BB5" w14:textId="77777777" w:rsidR="00C720CF" w:rsidRPr="00E91D9C" w:rsidRDefault="00C720CF" w:rsidP="00715E61">
            <w:pPr>
              <w:pStyle w:val="TAL"/>
              <w:snapToGrid w:val="0"/>
            </w:pPr>
          </w:p>
        </w:tc>
      </w:tr>
      <w:tr w:rsidR="00C720CF" w:rsidRPr="00E91D9C" w14:paraId="3894A6ED"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24DD32" w14:textId="77777777" w:rsidR="00C720CF" w:rsidRPr="00E91D9C" w:rsidRDefault="00C720CF" w:rsidP="00715E61">
            <w:pPr>
              <w:pStyle w:val="TAL"/>
              <w:snapToGrid w:val="0"/>
            </w:pPr>
            <w:r w:rsidRPr="00E91D9C">
              <w:t xml:space="preserv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688BB"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81EF0"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7AF15" w14:textId="77777777" w:rsidR="00C720CF" w:rsidRPr="00E91D9C" w:rsidRDefault="00C720CF" w:rsidP="00715E61">
            <w:pPr>
              <w:pStyle w:val="TAL"/>
              <w:snapToGrid w:val="0"/>
            </w:pPr>
          </w:p>
        </w:tc>
      </w:tr>
      <w:tr w:rsidR="00C720CF" w:rsidRPr="00E91D9C" w14:paraId="1515078F"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D493F6" w14:textId="77777777" w:rsidR="00C720CF" w:rsidRPr="00E91D9C" w:rsidRDefault="00C720CF" w:rsidP="00715E61">
            <w:pPr>
              <w:pStyle w:val="TAL"/>
              <w:snapToGrid w:val="0"/>
            </w:pPr>
            <w:r w:rsidRPr="00E91D9C">
              <w:t xml:space="preserve">  }</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D113F"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B5F4C"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3D666" w14:textId="77777777" w:rsidR="00C720CF" w:rsidRPr="00E91D9C" w:rsidRDefault="00C720CF" w:rsidP="00715E61">
            <w:pPr>
              <w:pStyle w:val="TAL"/>
              <w:snapToGrid w:val="0"/>
            </w:pPr>
          </w:p>
        </w:tc>
      </w:tr>
      <w:tr w:rsidR="00C720CF" w:rsidRPr="00E91D9C" w14:paraId="2C3E081A" w14:textId="77777777" w:rsidTr="00715E61">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CFC034" w14:textId="77777777" w:rsidR="00C720CF" w:rsidRPr="00E91D9C" w:rsidRDefault="00C720CF" w:rsidP="00715E61">
            <w:pPr>
              <w:pStyle w:val="TAL"/>
              <w:snapToGrid w:val="0"/>
            </w:pPr>
            <w:r w:rsidRPr="00E91D9C">
              <w:t>}</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D8120" w14:textId="77777777" w:rsidR="00C720CF" w:rsidRPr="00E91D9C" w:rsidRDefault="00C720CF" w:rsidP="00715E61">
            <w:pPr>
              <w:pStyle w:val="TAL"/>
              <w:snapToGrid w:val="0"/>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F9A97" w14:textId="77777777" w:rsidR="00C720CF" w:rsidRPr="00E91D9C" w:rsidRDefault="00C720CF" w:rsidP="00715E61">
            <w:pPr>
              <w:pStyle w:val="TAL"/>
              <w:snapToGrid w:val="0"/>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A7743" w14:textId="77777777" w:rsidR="00C720CF" w:rsidRPr="00E91D9C" w:rsidRDefault="00C720CF" w:rsidP="00715E61">
            <w:pPr>
              <w:pStyle w:val="TAL"/>
              <w:snapToGrid w:val="0"/>
            </w:pPr>
          </w:p>
        </w:tc>
      </w:tr>
    </w:tbl>
    <w:p w14:paraId="62C9A137" w14:textId="77777777" w:rsidR="00C720CF" w:rsidRPr="00E91D9C" w:rsidRDefault="00C720CF" w:rsidP="00C720CF"/>
    <w:p w14:paraId="6C3A97AA" w14:textId="77777777" w:rsidR="00C720CF" w:rsidRPr="00E91D9C" w:rsidRDefault="00C720CF" w:rsidP="00C720CF">
      <w:pPr>
        <w:pStyle w:val="TH"/>
      </w:pPr>
      <w:r w:rsidRPr="00E91D9C">
        <w:lastRenderedPageBreak/>
        <w:t xml:space="preserve">Table 8.1.6.2.3.3.3-5: </w:t>
      </w:r>
      <w:proofErr w:type="spellStart"/>
      <w:r w:rsidRPr="00E91D9C">
        <w:rPr>
          <w:i/>
        </w:rPr>
        <w:t>MobilityFromEUTRACommand</w:t>
      </w:r>
      <w:proofErr w:type="spellEnd"/>
      <w:r w:rsidRPr="00E91D9C">
        <w:rPr>
          <w:i/>
        </w:rPr>
        <w:t xml:space="preserve"> </w:t>
      </w:r>
      <w:r w:rsidRPr="00E91D9C">
        <w:t>(step 8, Table 8.1.6.2.3.3.2-3)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4535"/>
        <w:gridCol w:w="2267"/>
        <w:gridCol w:w="1700"/>
        <w:gridCol w:w="1133"/>
      </w:tblGrid>
      <w:tr w:rsidR="00C720CF" w:rsidRPr="00E91D9C" w14:paraId="10D4279B" w14:textId="77777777" w:rsidTr="00715E61">
        <w:tc>
          <w:tcPr>
            <w:tcW w:w="9635" w:type="dxa"/>
            <w:gridSpan w:val="4"/>
            <w:tcBorders>
              <w:top w:val="single" w:sz="4" w:space="0" w:color="000000"/>
              <w:left w:val="single" w:sz="4" w:space="0" w:color="000000"/>
              <w:bottom w:val="single" w:sz="4" w:space="0" w:color="000000"/>
              <w:right w:val="single" w:sz="4" w:space="0" w:color="000000"/>
            </w:tcBorders>
            <w:hideMark/>
          </w:tcPr>
          <w:p w14:paraId="1ED9490D" w14:textId="77777777" w:rsidR="00C720CF" w:rsidRPr="00E91D9C" w:rsidRDefault="00C720CF" w:rsidP="00715E61">
            <w:pPr>
              <w:pStyle w:val="TAL"/>
            </w:pPr>
            <w:r w:rsidRPr="00E91D9C">
              <w:t>Derivation Path: TS 36.508 [7] table 4.6.1-6</w:t>
            </w:r>
          </w:p>
        </w:tc>
      </w:tr>
      <w:tr w:rsidR="00C720CF" w:rsidRPr="00E91D9C" w14:paraId="7DFEDBB5"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36001B68" w14:textId="77777777" w:rsidR="00C720CF" w:rsidRPr="00E91D9C" w:rsidRDefault="00C720CF" w:rsidP="00715E61">
            <w:pPr>
              <w:pStyle w:val="TAH"/>
            </w:pPr>
            <w:r w:rsidRPr="00E91D9C">
              <w:t>Information Element</w:t>
            </w:r>
          </w:p>
        </w:tc>
        <w:tc>
          <w:tcPr>
            <w:tcW w:w="2267" w:type="dxa"/>
            <w:tcBorders>
              <w:top w:val="single" w:sz="4" w:space="0" w:color="000000"/>
              <w:left w:val="single" w:sz="4" w:space="0" w:color="000000"/>
              <w:bottom w:val="single" w:sz="4" w:space="0" w:color="000000"/>
              <w:right w:val="single" w:sz="4" w:space="0" w:color="000000"/>
            </w:tcBorders>
            <w:hideMark/>
          </w:tcPr>
          <w:p w14:paraId="3D28442A" w14:textId="77777777" w:rsidR="00C720CF" w:rsidRPr="00E91D9C" w:rsidRDefault="00C720CF" w:rsidP="00715E61">
            <w:pPr>
              <w:pStyle w:val="TAH"/>
            </w:pPr>
            <w:r w:rsidRPr="00E91D9C">
              <w:t>Value/remark</w:t>
            </w:r>
          </w:p>
        </w:tc>
        <w:tc>
          <w:tcPr>
            <w:tcW w:w="1700" w:type="dxa"/>
            <w:tcBorders>
              <w:top w:val="single" w:sz="4" w:space="0" w:color="000000"/>
              <w:left w:val="single" w:sz="4" w:space="0" w:color="000000"/>
              <w:bottom w:val="single" w:sz="4" w:space="0" w:color="000000"/>
              <w:right w:val="single" w:sz="4" w:space="0" w:color="000000"/>
            </w:tcBorders>
            <w:hideMark/>
          </w:tcPr>
          <w:p w14:paraId="4CCBE1DD" w14:textId="77777777" w:rsidR="00C720CF" w:rsidRPr="00E91D9C" w:rsidRDefault="00C720CF" w:rsidP="00715E61">
            <w:pPr>
              <w:pStyle w:val="TAH"/>
            </w:pPr>
            <w:r w:rsidRPr="00E91D9C">
              <w:t>Comment</w:t>
            </w:r>
          </w:p>
        </w:tc>
        <w:tc>
          <w:tcPr>
            <w:tcW w:w="1133" w:type="dxa"/>
            <w:tcBorders>
              <w:top w:val="single" w:sz="4" w:space="0" w:color="000000"/>
              <w:left w:val="single" w:sz="4" w:space="0" w:color="000000"/>
              <w:bottom w:val="single" w:sz="4" w:space="0" w:color="000000"/>
              <w:right w:val="single" w:sz="4" w:space="0" w:color="000000"/>
            </w:tcBorders>
            <w:hideMark/>
          </w:tcPr>
          <w:p w14:paraId="44A4B69F" w14:textId="77777777" w:rsidR="00C720CF" w:rsidRPr="00E91D9C" w:rsidRDefault="00C720CF" w:rsidP="00715E61">
            <w:pPr>
              <w:pStyle w:val="TAH"/>
            </w:pPr>
            <w:r w:rsidRPr="00E91D9C">
              <w:t>Condition</w:t>
            </w:r>
          </w:p>
        </w:tc>
      </w:tr>
      <w:tr w:rsidR="00C720CF" w:rsidRPr="00E91D9C" w14:paraId="6D9E0BA9"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353FA8D0" w14:textId="77777777" w:rsidR="00C720CF" w:rsidRPr="00E91D9C" w:rsidRDefault="00C720CF" w:rsidP="00715E61">
            <w:pPr>
              <w:pStyle w:val="TAL"/>
            </w:pPr>
            <w:proofErr w:type="spellStart"/>
            <w:proofErr w:type="gramStart"/>
            <w:r w:rsidRPr="00E91D9C">
              <w:t>MobilityFromEUTRACommand</w:t>
            </w:r>
            <w:proofErr w:type="spellEnd"/>
            <w:r w:rsidRPr="00E91D9C">
              <w:t xml:space="preserve"> ::=</w:t>
            </w:r>
            <w:proofErr w:type="gramEnd"/>
            <w:r w:rsidRPr="00E91D9C">
              <w:t xml:space="preserve"> SEQUENCE {</w:t>
            </w:r>
          </w:p>
        </w:tc>
        <w:tc>
          <w:tcPr>
            <w:tcW w:w="2267" w:type="dxa"/>
            <w:tcBorders>
              <w:top w:val="single" w:sz="4" w:space="0" w:color="000000"/>
              <w:left w:val="single" w:sz="4" w:space="0" w:color="000000"/>
              <w:bottom w:val="single" w:sz="4" w:space="0" w:color="000000"/>
              <w:right w:val="single" w:sz="4" w:space="0" w:color="000000"/>
            </w:tcBorders>
          </w:tcPr>
          <w:p w14:paraId="663C095A" w14:textId="77777777" w:rsidR="00C720CF" w:rsidRPr="00E91D9C" w:rsidRDefault="00C720CF" w:rsidP="00715E61">
            <w:pPr>
              <w:pStyle w:val="TAL"/>
            </w:pPr>
          </w:p>
        </w:tc>
        <w:tc>
          <w:tcPr>
            <w:tcW w:w="1700" w:type="dxa"/>
            <w:tcBorders>
              <w:top w:val="single" w:sz="4" w:space="0" w:color="000000"/>
              <w:left w:val="single" w:sz="4" w:space="0" w:color="000000"/>
              <w:bottom w:val="single" w:sz="4" w:space="0" w:color="000000"/>
              <w:right w:val="single" w:sz="4" w:space="0" w:color="000000"/>
            </w:tcBorders>
          </w:tcPr>
          <w:p w14:paraId="283FC113"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30DEC7A6" w14:textId="77777777" w:rsidR="00C720CF" w:rsidRPr="00E91D9C" w:rsidRDefault="00C720CF" w:rsidP="00715E61">
            <w:pPr>
              <w:pStyle w:val="TAL"/>
            </w:pPr>
          </w:p>
        </w:tc>
      </w:tr>
      <w:tr w:rsidR="00C720CF" w:rsidRPr="00E91D9C" w14:paraId="66A0F152"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633242DC" w14:textId="77777777" w:rsidR="00C720CF" w:rsidRPr="00E91D9C" w:rsidRDefault="00C720CF" w:rsidP="00715E61">
            <w:pPr>
              <w:pStyle w:val="TAL"/>
            </w:pPr>
            <w:r w:rsidRPr="00E91D9C">
              <w:t xml:space="preserve">  </w:t>
            </w:r>
            <w:proofErr w:type="spellStart"/>
            <w:r w:rsidRPr="00E91D9C">
              <w:t>criticalExtensions</w:t>
            </w:r>
            <w:proofErr w:type="spellEnd"/>
            <w:r w:rsidRPr="00E91D9C">
              <w:t xml:space="preserve"> CHOICE {</w:t>
            </w:r>
          </w:p>
        </w:tc>
        <w:tc>
          <w:tcPr>
            <w:tcW w:w="2267" w:type="dxa"/>
            <w:tcBorders>
              <w:top w:val="single" w:sz="4" w:space="0" w:color="000000"/>
              <w:left w:val="single" w:sz="4" w:space="0" w:color="000000"/>
              <w:bottom w:val="single" w:sz="4" w:space="0" w:color="000000"/>
              <w:right w:val="single" w:sz="4" w:space="0" w:color="000000"/>
            </w:tcBorders>
          </w:tcPr>
          <w:p w14:paraId="1A3BE47D" w14:textId="77777777" w:rsidR="00C720CF" w:rsidRPr="00E91D9C" w:rsidRDefault="00C720CF" w:rsidP="00715E61">
            <w:pPr>
              <w:pStyle w:val="TAL"/>
            </w:pPr>
          </w:p>
        </w:tc>
        <w:tc>
          <w:tcPr>
            <w:tcW w:w="1700" w:type="dxa"/>
            <w:tcBorders>
              <w:top w:val="single" w:sz="4" w:space="0" w:color="000000"/>
              <w:left w:val="single" w:sz="4" w:space="0" w:color="000000"/>
              <w:bottom w:val="single" w:sz="4" w:space="0" w:color="000000"/>
              <w:right w:val="single" w:sz="4" w:space="0" w:color="000000"/>
            </w:tcBorders>
          </w:tcPr>
          <w:p w14:paraId="06B95ED7"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1077FFE7" w14:textId="77777777" w:rsidR="00C720CF" w:rsidRPr="00E91D9C" w:rsidRDefault="00C720CF" w:rsidP="00715E61">
            <w:pPr>
              <w:pStyle w:val="TAL"/>
            </w:pPr>
          </w:p>
        </w:tc>
      </w:tr>
      <w:tr w:rsidR="00C720CF" w:rsidRPr="00E91D9C" w14:paraId="3D1DAB58"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4756BDAA" w14:textId="77777777" w:rsidR="00C720CF" w:rsidRPr="00E91D9C" w:rsidRDefault="00C720CF" w:rsidP="00715E61">
            <w:pPr>
              <w:pStyle w:val="TAL"/>
              <w:ind w:firstLine="195"/>
            </w:pPr>
            <w:r w:rsidRPr="00E91D9C">
              <w:t>c1 CHOICE {</w:t>
            </w:r>
          </w:p>
        </w:tc>
        <w:tc>
          <w:tcPr>
            <w:tcW w:w="2267" w:type="dxa"/>
            <w:tcBorders>
              <w:top w:val="single" w:sz="4" w:space="0" w:color="000000"/>
              <w:left w:val="single" w:sz="4" w:space="0" w:color="000000"/>
              <w:bottom w:val="single" w:sz="4" w:space="0" w:color="000000"/>
              <w:right w:val="single" w:sz="4" w:space="0" w:color="000000"/>
            </w:tcBorders>
          </w:tcPr>
          <w:p w14:paraId="65B70BA8" w14:textId="77777777" w:rsidR="00C720CF" w:rsidRPr="00E91D9C" w:rsidRDefault="00C720CF" w:rsidP="00715E61">
            <w:pPr>
              <w:pStyle w:val="TAL"/>
            </w:pPr>
          </w:p>
        </w:tc>
        <w:tc>
          <w:tcPr>
            <w:tcW w:w="1700" w:type="dxa"/>
            <w:tcBorders>
              <w:top w:val="single" w:sz="4" w:space="0" w:color="000000"/>
              <w:left w:val="single" w:sz="4" w:space="0" w:color="000000"/>
              <w:bottom w:val="single" w:sz="4" w:space="0" w:color="000000"/>
              <w:right w:val="single" w:sz="4" w:space="0" w:color="000000"/>
            </w:tcBorders>
          </w:tcPr>
          <w:p w14:paraId="3A471143"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536DFA06" w14:textId="77777777" w:rsidR="00C720CF" w:rsidRPr="00E91D9C" w:rsidRDefault="00C720CF" w:rsidP="00715E61">
            <w:pPr>
              <w:pStyle w:val="TAL"/>
            </w:pPr>
          </w:p>
        </w:tc>
      </w:tr>
      <w:tr w:rsidR="00C720CF" w:rsidRPr="00E91D9C" w14:paraId="44622603"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36432FC7" w14:textId="77777777" w:rsidR="00C720CF" w:rsidRPr="00E91D9C" w:rsidRDefault="00C720CF" w:rsidP="00715E61">
            <w:pPr>
              <w:pStyle w:val="TAL"/>
            </w:pPr>
            <w:r w:rsidRPr="00E91D9C">
              <w:t xml:space="preserve">      mobilityFromEUTRACommand-r8 SEQUENCE {</w:t>
            </w:r>
          </w:p>
        </w:tc>
        <w:tc>
          <w:tcPr>
            <w:tcW w:w="2267" w:type="dxa"/>
            <w:tcBorders>
              <w:top w:val="single" w:sz="4" w:space="0" w:color="000000"/>
              <w:left w:val="single" w:sz="4" w:space="0" w:color="000000"/>
              <w:bottom w:val="single" w:sz="4" w:space="0" w:color="000000"/>
              <w:right w:val="single" w:sz="4" w:space="0" w:color="000000"/>
            </w:tcBorders>
          </w:tcPr>
          <w:p w14:paraId="4A8CB2D8" w14:textId="77777777" w:rsidR="00C720CF" w:rsidRPr="00E91D9C" w:rsidRDefault="00C720CF" w:rsidP="00715E61">
            <w:pPr>
              <w:pStyle w:val="TAL"/>
            </w:pPr>
          </w:p>
        </w:tc>
        <w:tc>
          <w:tcPr>
            <w:tcW w:w="1700" w:type="dxa"/>
            <w:tcBorders>
              <w:top w:val="single" w:sz="4" w:space="0" w:color="000000"/>
              <w:left w:val="single" w:sz="4" w:space="0" w:color="000000"/>
              <w:bottom w:val="single" w:sz="4" w:space="0" w:color="000000"/>
              <w:right w:val="single" w:sz="4" w:space="0" w:color="000000"/>
            </w:tcBorders>
          </w:tcPr>
          <w:p w14:paraId="12B5E23C"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66B4E280" w14:textId="77777777" w:rsidR="00C720CF" w:rsidRPr="00E91D9C" w:rsidRDefault="00C720CF" w:rsidP="00715E61">
            <w:pPr>
              <w:pStyle w:val="TAL"/>
            </w:pPr>
          </w:p>
        </w:tc>
      </w:tr>
      <w:tr w:rsidR="00C720CF" w:rsidRPr="00E91D9C" w14:paraId="072271F8"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04590EF2" w14:textId="77777777" w:rsidR="00C720CF" w:rsidRPr="00E91D9C" w:rsidRDefault="00C720CF" w:rsidP="00715E61">
            <w:pPr>
              <w:pStyle w:val="TAL"/>
            </w:pPr>
            <w:r w:rsidRPr="00E91D9C">
              <w:t xml:space="preserve">        purpose CHOICE {</w:t>
            </w:r>
          </w:p>
        </w:tc>
        <w:tc>
          <w:tcPr>
            <w:tcW w:w="2267" w:type="dxa"/>
            <w:tcBorders>
              <w:top w:val="single" w:sz="4" w:space="0" w:color="000000"/>
              <w:left w:val="single" w:sz="4" w:space="0" w:color="000000"/>
              <w:bottom w:val="single" w:sz="4" w:space="0" w:color="000000"/>
              <w:right w:val="single" w:sz="4" w:space="0" w:color="000000"/>
            </w:tcBorders>
          </w:tcPr>
          <w:p w14:paraId="679F02D3" w14:textId="77777777" w:rsidR="00C720CF" w:rsidRPr="00E91D9C" w:rsidRDefault="00C720CF" w:rsidP="00715E61">
            <w:pPr>
              <w:pStyle w:val="TAL"/>
            </w:pPr>
          </w:p>
        </w:tc>
        <w:tc>
          <w:tcPr>
            <w:tcW w:w="1700" w:type="dxa"/>
            <w:tcBorders>
              <w:top w:val="single" w:sz="4" w:space="0" w:color="000000"/>
              <w:left w:val="single" w:sz="4" w:space="0" w:color="000000"/>
              <w:bottom w:val="single" w:sz="4" w:space="0" w:color="000000"/>
              <w:right w:val="single" w:sz="4" w:space="0" w:color="000000"/>
            </w:tcBorders>
          </w:tcPr>
          <w:p w14:paraId="5A3C393C"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536C91CE" w14:textId="77777777" w:rsidR="00C720CF" w:rsidRPr="00E91D9C" w:rsidRDefault="00C720CF" w:rsidP="00715E61">
            <w:pPr>
              <w:pStyle w:val="TAL"/>
            </w:pPr>
          </w:p>
        </w:tc>
      </w:tr>
      <w:tr w:rsidR="00C720CF" w:rsidRPr="00E91D9C" w14:paraId="24F7FED3"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4F7ADA4F" w14:textId="77777777" w:rsidR="00C720CF" w:rsidRPr="00E91D9C" w:rsidRDefault="00C720CF" w:rsidP="00715E61">
            <w:pPr>
              <w:pStyle w:val="TAL"/>
            </w:pPr>
            <w:r w:rsidRPr="00E91D9C">
              <w:t xml:space="preserve">          handover SEQUENCE {</w:t>
            </w:r>
          </w:p>
        </w:tc>
        <w:tc>
          <w:tcPr>
            <w:tcW w:w="2267" w:type="dxa"/>
            <w:tcBorders>
              <w:top w:val="single" w:sz="4" w:space="0" w:color="000000"/>
              <w:left w:val="single" w:sz="4" w:space="0" w:color="000000"/>
              <w:bottom w:val="single" w:sz="4" w:space="0" w:color="000000"/>
              <w:right w:val="single" w:sz="4" w:space="0" w:color="000000"/>
            </w:tcBorders>
          </w:tcPr>
          <w:p w14:paraId="3715F0C7" w14:textId="77777777" w:rsidR="00C720CF" w:rsidRPr="00E91D9C" w:rsidRDefault="00C720CF" w:rsidP="00715E61">
            <w:pPr>
              <w:pStyle w:val="TAL"/>
            </w:pPr>
          </w:p>
        </w:tc>
        <w:tc>
          <w:tcPr>
            <w:tcW w:w="1700" w:type="dxa"/>
            <w:tcBorders>
              <w:top w:val="single" w:sz="4" w:space="0" w:color="000000"/>
              <w:left w:val="single" w:sz="4" w:space="0" w:color="000000"/>
              <w:bottom w:val="single" w:sz="4" w:space="0" w:color="000000"/>
              <w:right w:val="single" w:sz="4" w:space="0" w:color="000000"/>
            </w:tcBorders>
          </w:tcPr>
          <w:p w14:paraId="5FC2C13B"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4D7BE473" w14:textId="77777777" w:rsidR="00C720CF" w:rsidRPr="00E91D9C" w:rsidRDefault="00C720CF" w:rsidP="00715E61">
            <w:pPr>
              <w:pStyle w:val="TAL"/>
            </w:pPr>
          </w:p>
        </w:tc>
      </w:tr>
      <w:tr w:rsidR="00C720CF" w:rsidRPr="00E91D9C" w14:paraId="16DF3ACE"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58F79F78" w14:textId="77777777" w:rsidR="00C720CF" w:rsidRPr="00E91D9C" w:rsidRDefault="00C720CF" w:rsidP="00715E61">
            <w:pPr>
              <w:pStyle w:val="TAL"/>
            </w:pPr>
            <w:r w:rsidRPr="00E91D9C">
              <w:t xml:space="preserve">            </w:t>
            </w:r>
            <w:proofErr w:type="spellStart"/>
            <w:r w:rsidRPr="00E91D9C">
              <w:t>targetRAT</w:t>
            </w:r>
            <w:proofErr w:type="spellEnd"/>
            <w:r w:rsidRPr="00E91D9C">
              <w:t>-Type</w:t>
            </w:r>
          </w:p>
        </w:tc>
        <w:tc>
          <w:tcPr>
            <w:tcW w:w="2267" w:type="dxa"/>
            <w:tcBorders>
              <w:top w:val="single" w:sz="4" w:space="0" w:color="000000"/>
              <w:left w:val="single" w:sz="4" w:space="0" w:color="000000"/>
              <w:bottom w:val="single" w:sz="4" w:space="0" w:color="000000"/>
              <w:right w:val="single" w:sz="4" w:space="0" w:color="000000"/>
            </w:tcBorders>
            <w:hideMark/>
          </w:tcPr>
          <w:p w14:paraId="2EADAEFD" w14:textId="77777777" w:rsidR="00C720CF" w:rsidRPr="00E91D9C" w:rsidRDefault="00C720CF" w:rsidP="00715E61">
            <w:pPr>
              <w:pStyle w:val="TAL"/>
            </w:pPr>
            <w:r w:rsidRPr="00E91D9C">
              <w:t>nr</w:t>
            </w:r>
          </w:p>
        </w:tc>
        <w:tc>
          <w:tcPr>
            <w:tcW w:w="1700" w:type="dxa"/>
            <w:tcBorders>
              <w:top w:val="single" w:sz="4" w:space="0" w:color="000000"/>
              <w:left w:val="single" w:sz="4" w:space="0" w:color="000000"/>
              <w:bottom w:val="single" w:sz="4" w:space="0" w:color="000000"/>
              <w:right w:val="single" w:sz="4" w:space="0" w:color="000000"/>
            </w:tcBorders>
          </w:tcPr>
          <w:p w14:paraId="581EE511"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3446B01E" w14:textId="77777777" w:rsidR="00C720CF" w:rsidRPr="00E91D9C" w:rsidRDefault="00C720CF" w:rsidP="00715E61">
            <w:pPr>
              <w:pStyle w:val="TAL"/>
            </w:pPr>
          </w:p>
        </w:tc>
      </w:tr>
      <w:tr w:rsidR="00C720CF" w:rsidRPr="00E91D9C" w14:paraId="56AC3B1F"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0CDFA464" w14:textId="77777777" w:rsidR="00C720CF" w:rsidRPr="00E91D9C" w:rsidRDefault="00C720CF" w:rsidP="00715E61">
            <w:pPr>
              <w:pStyle w:val="TAL"/>
            </w:pPr>
            <w:r w:rsidRPr="00E91D9C">
              <w:t xml:space="preserve">            </w:t>
            </w:r>
            <w:proofErr w:type="spellStart"/>
            <w:r w:rsidRPr="00E91D9C">
              <w:t>targetRAT-MessageContainer</w:t>
            </w:r>
            <w:proofErr w:type="spellEnd"/>
          </w:p>
        </w:tc>
        <w:tc>
          <w:tcPr>
            <w:tcW w:w="2267" w:type="dxa"/>
            <w:tcBorders>
              <w:top w:val="single" w:sz="4" w:space="0" w:color="000000"/>
              <w:left w:val="single" w:sz="4" w:space="0" w:color="000000"/>
              <w:bottom w:val="single" w:sz="4" w:space="0" w:color="000000"/>
              <w:right w:val="single" w:sz="4" w:space="0" w:color="000000"/>
            </w:tcBorders>
            <w:hideMark/>
          </w:tcPr>
          <w:p w14:paraId="7AB2429A" w14:textId="77777777" w:rsidR="00C720CF" w:rsidRPr="00E91D9C" w:rsidRDefault="00C720CF" w:rsidP="00715E61">
            <w:pPr>
              <w:pStyle w:val="TAL"/>
            </w:pPr>
            <w:proofErr w:type="spellStart"/>
            <w:r w:rsidRPr="00E91D9C">
              <w:t>RRCReconfiguration</w:t>
            </w:r>
            <w:proofErr w:type="spellEnd"/>
          </w:p>
        </w:tc>
        <w:tc>
          <w:tcPr>
            <w:tcW w:w="1700" w:type="dxa"/>
            <w:tcBorders>
              <w:top w:val="single" w:sz="4" w:space="0" w:color="000000"/>
              <w:left w:val="single" w:sz="4" w:space="0" w:color="000000"/>
              <w:bottom w:val="single" w:sz="4" w:space="0" w:color="000000"/>
              <w:right w:val="single" w:sz="4" w:space="0" w:color="000000"/>
            </w:tcBorders>
          </w:tcPr>
          <w:p w14:paraId="23B20994"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00264185" w14:textId="77777777" w:rsidR="00C720CF" w:rsidRPr="00E91D9C" w:rsidRDefault="00C720CF" w:rsidP="00715E61">
            <w:pPr>
              <w:pStyle w:val="TAL"/>
            </w:pPr>
          </w:p>
        </w:tc>
      </w:tr>
      <w:tr w:rsidR="00C720CF" w:rsidRPr="00E91D9C" w14:paraId="6F928374"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2864E9C2" w14:textId="77777777" w:rsidR="00C720CF" w:rsidRPr="00E91D9C" w:rsidRDefault="00C720CF" w:rsidP="00715E61">
            <w:pPr>
              <w:pStyle w:val="TAL"/>
            </w:pPr>
            <w:r w:rsidRPr="00E91D9C">
              <w:t xml:space="preserve">            </w:t>
            </w:r>
            <w:proofErr w:type="spellStart"/>
            <w:r w:rsidRPr="00E91D9C">
              <w:t>nas-SecurityParamFromEUTRA</w:t>
            </w:r>
            <w:proofErr w:type="spellEnd"/>
          </w:p>
        </w:tc>
        <w:tc>
          <w:tcPr>
            <w:tcW w:w="2267" w:type="dxa"/>
            <w:tcBorders>
              <w:top w:val="single" w:sz="4" w:space="0" w:color="000000"/>
              <w:left w:val="single" w:sz="4" w:space="0" w:color="000000"/>
              <w:bottom w:val="single" w:sz="4" w:space="0" w:color="000000"/>
              <w:right w:val="single" w:sz="4" w:space="0" w:color="000000"/>
            </w:tcBorders>
            <w:hideMark/>
          </w:tcPr>
          <w:p w14:paraId="42688301" w14:textId="77777777" w:rsidR="00C720CF" w:rsidRPr="00E91D9C" w:rsidRDefault="00C720CF" w:rsidP="00715E61">
            <w:pPr>
              <w:pStyle w:val="TAL"/>
            </w:pPr>
            <w:r w:rsidRPr="00E91D9C">
              <w:t>Not present</w:t>
            </w:r>
          </w:p>
        </w:tc>
        <w:tc>
          <w:tcPr>
            <w:tcW w:w="1700" w:type="dxa"/>
            <w:tcBorders>
              <w:top w:val="single" w:sz="4" w:space="0" w:color="000000"/>
              <w:left w:val="single" w:sz="4" w:space="0" w:color="000000"/>
              <w:bottom w:val="single" w:sz="4" w:space="0" w:color="000000"/>
              <w:right w:val="single" w:sz="4" w:space="0" w:color="000000"/>
            </w:tcBorders>
          </w:tcPr>
          <w:p w14:paraId="3E769ACD"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671D715A" w14:textId="77777777" w:rsidR="00C720CF" w:rsidRPr="00E91D9C" w:rsidRDefault="00C720CF" w:rsidP="00715E61">
            <w:pPr>
              <w:pStyle w:val="TAL"/>
            </w:pPr>
          </w:p>
        </w:tc>
      </w:tr>
      <w:tr w:rsidR="00C720CF" w:rsidRPr="00E91D9C" w14:paraId="1349CCBA"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62C9D959" w14:textId="77777777" w:rsidR="00C720CF" w:rsidRPr="00E91D9C" w:rsidRDefault="00C720CF" w:rsidP="00715E61">
            <w:pPr>
              <w:pStyle w:val="TAL"/>
            </w:pPr>
            <w:r w:rsidRPr="00E91D9C">
              <w:t xml:space="preserve">            </w:t>
            </w:r>
            <w:proofErr w:type="spellStart"/>
            <w:r w:rsidRPr="00E91D9C">
              <w:t>systemInformation</w:t>
            </w:r>
            <w:proofErr w:type="spellEnd"/>
          </w:p>
        </w:tc>
        <w:tc>
          <w:tcPr>
            <w:tcW w:w="2267" w:type="dxa"/>
            <w:tcBorders>
              <w:top w:val="single" w:sz="4" w:space="0" w:color="000000"/>
              <w:left w:val="single" w:sz="4" w:space="0" w:color="000000"/>
              <w:bottom w:val="single" w:sz="4" w:space="0" w:color="000000"/>
              <w:right w:val="single" w:sz="4" w:space="0" w:color="000000"/>
            </w:tcBorders>
            <w:hideMark/>
          </w:tcPr>
          <w:p w14:paraId="74A40DDC" w14:textId="77777777" w:rsidR="00C720CF" w:rsidRPr="00E91D9C" w:rsidRDefault="00C720CF" w:rsidP="00715E61">
            <w:pPr>
              <w:pStyle w:val="TAL"/>
            </w:pPr>
            <w:r w:rsidRPr="00E91D9C">
              <w:t>Not present</w:t>
            </w:r>
          </w:p>
        </w:tc>
        <w:tc>
          <w:tcPr>
            <w:tcW w:w="1700" w:type="dxa"/>
            <w:tcBorders>
              <w:top w:val="single" w:sz="4" w:space="0" w:color="000000"/>
              <w:left w:val="single" w:sz="4" w:space="0" w:color="000000"/>
              <w:bottom w:val="single" w:sz="4" w:space="0" w:color="000000"/>
              <w:right w:val="single" w:sz="4" w:space="0" w:color="000000"/>
            </w:tcBorders>
          </w:tcPr>
          <w:p w14:paraId="54B4ABA7"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322A13E3" w14:textId="77777777" w:rsidR="00C720CF" w:rsidRPr="00E91D9C" w:rsidRDefault="00C720CF" w:rsidP="00715E61">
            <w:pPr>
              <w:pStyle w:val="TAL"/>
            </w:pPr>
          </w:p>
        </w:tc>
      </w:tr>
      <w:tr w:rsidR="00C720CF" w:rsidRPr="00E91D9C" w14:paraId="4E1CC5F4"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113FA635" w14:textId="77777777" w:rsidR="00C720CF" w:rsidRPr="00E91D9C" w:rsidRDefault="00C720CF" w:rsidP="00715E61">
            <w:pPr>
              <w:pStyle w:val="TAL"/>
            </w:pPr>
            <w:r w:rsidRPr="00E91D9C">
              <w:t xml:space="preserve">          }</w:t>
            </w:r>
          </w:p>
        </w:tc>
        <w:tc>
          <w:tcPr>
            <w:tcW w:w="2267" w:type="dxa"/>
            <w:tcBorders>
              <w:top w:val="single" w:sz="4" w:space="0" w:color="000000"/>
              <w:left w:val="single" w:sz="4" w:space="0" w:color="000000"/>
              <w:bottom w:val="single" w:sz="4" w:space="0" w:color="000000"/>
              <w:right w:val="single" w:sz="4" w:space="0" w:color="000000"/>
            </w:tcBorders>
          </w:tcPr>
          <w:p w14:paraId="51D8004A" w14:textId="77777777" w:rsidR="00C720CF" w:rsidRPr="00E91D9C" w:rsidRDefault="00C720CF" w:rsidP="00715E61">
            <w:pPr>
              <w:pStyle w:val="TAL"/>
            </w:pPr>
          </w:p>
        </w:tc>
        <w:tc>
          <w:tcPr>
            <w:tcW w:w="1700" w:type="dxa"/>
            <w:tcBorders>
              <w:top w:val="single" w:sz="4" w:space="0" w:color="000000"/>
              <w:left w:val="single" w:sz="4" w:space="0" w:color="000000"/>
              <w:bottom w:val="single" w:sz="4" w:space="0" w:color="000000"/>
              <w:right w:val="single" w:sz="4" w:space="0" w:color="000000"/>
            </w:tcBorders>
          </w:tcPr>
          <w:p w14:paraId="66900A32"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3EE40EE9" w14:textId="77777777" w:rsidR="00C720CF" w:rsidRPr="00E91D9C" w:rsidRDefault="00C720CF" w:rsidP="00715E61">
            <w:pPr>
              <w:pStyle w:val="TAL"/>
            </w:pPr>
          </w:p>
        </w:tc>
      </w:tr>
      <w:tr w:rsidR="00C720CF" w:rsidRPr="00E91D9C" w14:paraId="5D59AD6F"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40E2FC27" w14:textId="77777777" w:rsidR="00C720CF" w:rsidRPr="00E91D9C" w:rsidRDefault="00C720CF" w:rsidP="00715E61">
            <w:pPr>
              <w:pStyle w:val="TAL"/>
            </w:pPr>
            <w:r w:rsidRPr="00E91D9C">
              <w:t xml:space="preserve">        }</w:t>
            </w:r>
          </w:p>
        </w:tc>
        <w:tc>
          <w:tcPr>
            <w:tcW w:w="2267" w:type="dxa"/>
            <w:tcBorders>
              <w:top w:val="single" w:sz="4" w:space="0" w:color="000000"/>
              <w:left w:val="single" w:sz="4" w:space="0" w:color="000000"/>
              <w:bottom w:val="single" w:sz="4" w:space="0" w:color="000000"/>
              <w:right w:val="single" w:sz="4" w:space="0" w:color="000000"/>
            </w:tcBorders>
          </w:tcPr>
          <w:p w14:paraId="5EF04E31" w14:textId="77777777" w:rsidR="00C720CF" w:rsidRPr="00E91D9C" w:rsidRDefault="00C720CF" w:rsidP="00715E61">
            <w:pPr>
              <w:pStyle w:val="TAL"/>
            </w:pPr>
          </w:p>
        </w:tc>
        <w:tc>
          <w:tcPr>
            <w:tcW w:w="1700" w:type="dxa"/>
            <w:tcBorders>
              <w:top w:val="single" w:sz="4" w:space="0" w:color="000000"/>
              <w:left w:val="single" w:sz="4" w:space="0" w:color="000000"/>
              <w:bottom w:val="single" w:sz="4" w:space="0" w:color="000000"/>
              <w:right w:val="single" w:sz="4" w:space="0" w:color="000000"/>
            </w:tcBorders>
          </w:tcPr>
          <w:p w14:paraId="43F48877"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17240ED5" w14:textId="77777777" w:rsidR="00C720CF" w:rsidRPr="00E91D9C" w:rsidRDefault="00C720CF" w:rsidP="00715E61">
            <w:pPr>
              <w:pStyle w:val="TAL"/>
            </w:pPr>
          </w:p>
        </w:tc>
      </w:tr>
      <w:tr w:rsidR="00C720CF" w:rsidRPr="00E91D9C" w14:paraId="328A37E3"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545F7408" w14:textId="77777777" w:rsidR="00C720CF" w:rsidRPr="00E91D9C" w:rsidRDefault="00C720CF" w:rsidP="00715E61">
            <w:pPr>
              <w:pStyle w:val="TAL"/>
            </w:pPr>
            <w:r w:rsidRPr="00E91D9C">
              <w:t xml:space="preserve">      }</w:t>
            </w:r>
          </w:p>
        </w:tc>
        <w:tc>
          <w:tcPr>
            <w:tcW w:w="2267" w:type="dxa"/>
            <w:tcBorders>
              <w:top w:val="single" w:sz="4" w:space="0" w:color="000000"/>
              <w:left w:val="single" w:sz="4" w:space="0" w:color="000000"/>
              <w:bottom w:val="single" w:sz="4" w:space="0" w:color="000000"/>
              <w:right w:val="single" w:sz="4" w:space="0" w:color="000000"/>
            </w:tcBorders>
          </w:tcPr>
          <w:p w14:paraId="6CF348A5" w14:textId="77777777" w:rsidR="00C720CF" w:rsidRPr="00E91D9C" w:rsidRDefault="00C720CF" w:rsidP="00715E61">
            <w:pPr>
              <w:pStyle w:val="TAL"/>
            </w:pPr>
          </w:p>
        </w:tc>
        <w:tc>
          <w:tcPr>
            <w:tcW w:w="1700" w:type="dxa"/>
            <w:tcBorders>
              <w:top w:val="single" w:sz="4" w:space="0" w:color="000000"/>
              <w:left w:val="single" w:sz="4" w:space="0" w:color="000000"/>
              <w:bottom w:val="single" w:sz="4" w:space="0" w:color="000000"/>
              <w:right w:val="single" w:sz="4" w:space="0" w:color="000000"/>
            </w:tcBorders>
          </w:tcPr>
          <w:p w14:paraId="4C36D7CE"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6F01C908" w14:textId="77777777" w:rsidR="00C720CF" w:rsidRPr="00E91D9C" w:rsidRDefault="00C720CF" w:rsidP="00715E61">
            <w:pPr>
              <w:pStyle w:val="TAL"/>
            </w:pPr>
          </w:p>
        </w:tc>
      </w:tr>
      <w:tr w:rsidR="00C720CF" w:rsidRPr="00E91D9C" w14:paraId="6AE881FC"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7B8EBC3A" w14:textId="77777777" w:rsidR="00C720CF" w:rsidRPr="00E91D9C" w:rsidRDefault="00C720CF" w:rsidP="00715E61">
            <w:pPr>
              <w:pStyle w:val="TAL"/>
              <w:ind w:firstLine="195"/>
            </w:pPr>
            <w:r w:rsidRPr="00E91D9C">
              <w:t>}</w:t>
            </w:r>
          </w:p>
        </w:tc>
        <w:tc>
          <w:tcPr>
            <w:tcW w:w="2267" w:type="dxa"/>
            <w:tcBorders>
              <w:top w:val="single" w:sz="4" w:space="0" w:color="000000"/>
              <w:left w:val="single" w:sz="4" w:space="0" w:color="000000"/>
              <w:bottom w:val="single" w:sz="4" w:space="0" w:color="000000"/>
              <w:right w:val="single" w:sz="4" w:space="0" w:color="000000"/>
            </w:tcBorders>
          </w:tcPr>
          <w:p w14:paraId="2DD80930" w14:textId="77777777" w:rsidR="00C720CF" w:rsidRPr="00E91D9C" w:rsidRDefault="00C720CF" w:rsidP="00715E61">
            <w:pPr>
              <w:pStyle w:val="TAL"/>
            </w:pPr>
          </w:p>
        </w:tc>
        <w:tc>
          <w:tcPr>
            <w:tcW w:w="1700" w:type="dxa"/>
            <w:tcBorders>
              <w:top w:val="single" w:sz="4" w:space="0" w:color="000000"/>
              <w:left w:val="single" w:sz="4" w:space="0" w:color="000000"/>
              <w:bottom w:val="single" w:sz="4" w:space="0" w:color="000000"/>
              <w:right w:val="single" w:sz="4" w:space="0" w:color="000000"/>
            </w:tcBorders>
          </w:tcPr>
          <w:p w14:paraId="53E543B0"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1D629B32" w14:textId="77777777" w:rsidR="00C720CF" w:rsidRPr="00E91D9C" w:rsidRDefault="00C720CF" w:rsidP="00715E61">
            <w:pPr>
              <w:pStyle w:val="TAL"/>
            </w:pPr>
          </w:p>
        </w:tc>
      </w:tr>
      <w:tr w:rsidR="00C720CF" w:rsidRPr="00E91D9C" w14:paraId="2E029B0A"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74CFA2EB" w14:textId="77777777" w:rsidR="00C720CF" w:rsidRPr="00E91D9C" w:rsidRDefault="00C720CF" w:rsidP="00715E61">
            <w:pPr>
              <w:pStyle w:val="TAL"/>
            </w:pPr>
            <w:r w:rsidRPr="00E91D9C">
              <w:t xml:space="preserve">  }</w:t>
            </w:r>
          </w:p>
        </w:tc>
        <w:tc>
          <w:tcPr>
            <w:tcW w:w="2267" w:type="dxa"/>
            <w:tcBorders>
              <w:top w:val="single" w:sz="4" w:space="0" w:color="000000"/>
              <w:left w:val="single" w:sz="4" w:space="0" w:color="000000"/>
              <w:bottom w:val="single" w:sz="4" w:space="0" w:color="000000"/>
              <w:right w:val="single" w:sz="4" w:space="0" w:color="000000"/>
            </w:tcBorders>
          </w:tcPr>
          <w:p w14:paraId="5CAA13AC" w14:textId="77777777" w:rsidR="00C720CF" w:rsidRPr="00E91D9C" w:rsidRDefault="00C720CF" w:rsidP="00715E61">
            <w:pPr>
              <w:pStyle w:val="TAL"/>
            </w:pPr>
          </w:p>
        </w:tc>
        <w:tc>
          <w:tcPr>
            <w:tcW w:w="1700" w:type="dxa"/>
            <w:tcBorders>
              <w:top w:val="single" w:sz="4" w:space="0" w:color="000000"/>
              <w:left w:val="single" w:sz="4" w:space="0" w:color="000000"/>
              <w:bottom w:val="single" w:sz="4" w:space="0" w:color="000000"/>
              <w:right w:val="single" w:sz="4" w:space="0" w:color="000000"/>
            </w:tcBorders>
          </w:tcPr>
          <w:p w14:paraId="03C18288"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31B9551A" w14:textId="77777777" w:rsidR="00C720CF" w:rsidRPr="00E91D9C" w:rsidRDefault="00C720CF" w:rsidP="00715E61">
            <w:pPr>
              <w:pStyle w:val="TAL"/>
            </w:pPr>
          </w:p>
        </w:tc>
      </w:tr>
      <w:tr w:rsidR="00C720CF" w:rsidRPr="00E91D9C" w14:paraId="1227A924"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3502AB3F" w14:textId="77777777" w:rsidR="00C720CF" w:rsidRPr="00E91D9C" w:rsidRDefault="00C720CF" w:rsidP="00715E61">
            <w:pPr>
              <w:pStyle w:val="TAL"/>
            </w:pPr>
            <w:r w:rsidRPr="00E91D9C">
              <w:t>}</w:t>
            </w:r>
          </w:p>
        </w:tc>
        <w:tc>
          <w:tcPr>
            <w:tcW w:w="2267" w:type="dxa"/>
            <w:tcBorders>
              <w:top w:val="single" w:sz="4" w:space="0" w:color="000000"/>
              <w:left w:val="single" w:sz="4" w:space="0" w:color="000000"/>
              <w:bottom w:val="single" w:sz="4" w:space="0" w:color="000000"/>
              <w:right w:val="single" w:sz="4" w:space="0" w:color="000000"/>
            </w:tcBorders>
          </w:tcPr>
          <w:p w14:paraId="427056D8" w14:textId="77777777" w:rsidR="00C720CF" w:rsidRPr="00E91D9C" w:rsidRDefault="00C720CF" w:rsidP="00715E61">
            <w:pPr>
              <w:pStyle w:val="TAL"/>
            </w:pPr>
          </w:p>
        </w:tc>
        <w:tc>
          <w:tcPr>
            <w:tcW w:w="1700" w:type="dxa"/>
            <w:tcBorders>
              <w:top w:val="single" w:sz="4" w:space="0" w:color="000000"/>
              <w:left w:val="single" w:sz="4" w:space="0" w:color="000000"/>
              <w:bottom w:val="single" w:sz="4" w:space="0" w:color="000000"/>
              <w:right w:val="single" w:sz="4" w:space="0" w:color="000000"/>
            </w:tcBorders>
          </w:tcPr>
          <w:p w14:paraId="6AC076D4"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749BA577" w14:textId="77777777" w:rsidR="00C720CF" w:rsidRPr="00E91D9C" w:rsidRDefault="00C720CF" w:rsidP="00715E61">
            <w:pPr>
              <w:pStyle w:val="TAL"/>
            </w:pPr>
          </w:p>
        </w:tc>
      </w:tr>
    </w:tbl>
    <w:p w14:paraId="16907491" w14:textId="77777777" w:rsidR="00C720CF" w:rsidRPr="00E91D9C" w:rsidRDefault="00C720CF" w:rsidP="00C720CF">
      <w:pPr>
        <w:rPr>
          <w:rFonts w:eastAsia="Malgun Gothic"/>
          <w:lang w:eastAsia="ko-KR"/>
        </w:rPr>
      </w:pPr>
    </w:p>
    <w:p w14:paraId="3ED491C7" w14:textId="77777777" w:rsidR="00C720CF" w:rsidRPr="00E91D9C" w:rsidRDefault="00C720CF" w:rsidP="00C720CF">
      <w:pPr>
        <w:pStyle w:val="TH"/>
      </w:pPr>
      <w:r w:rsidRPr="00E91D9C">
        <w:t xml:space="preserve">Table 8.1.6.2.3.3.3-6: </w:t>
      </w:r>
      <w:proofErr w:type="spellStart"/>
      <w:r w:rsidRPr="00E91D9C">
        <w:rPr>
          <w:i/>
        </w:rPr>
        <w:t>RRCReconfiguration</w:t>
      </w:r>
      <w:proofErr w:type="spellEnd"/>
      <w:r w:rsidRPr="00E91D9C">
        <w:rPr>
          <w:i/>
        </w:rPr>
        <w:t xml:space="preserve"> </w:t>
      </w:r>
      <w:r w:rsidRPr="00E91D9C">
        <w:t>(Table 8.1.6.2.3.3.3-5)</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
        <w:gridCol w:w="4526"/>
        <w:gridCol w:w="2267"/>
        <w:gridCol w:w="1700"/>
        <w:gridCol w:w="1245"/>
      </w:tblGrid>
      <w:tr w:rsidR="00C720CF" w:rsidRPr="00E91D9C" w14:paraId="415B070B" w14:textId="77777777" w:rsidTr="00715E61">
        <w:trPr>
          <w:gridBefore w:val="1"/>
          <w:wBefore w:w="9" w:type="dxa"/>
        </w:trPr>
        <w:tc>
          <w:tcPr>
            <w:tcW w:w="9738" w:type="dxa"/>
            <w:gridSpan w:val="4"/>
            <w:tcBorders>
              <w:top w:val="single" w:sz="4" w:space="0" w:color="auto"/>
              <w:left w:val="single" w:sz="4" w:space="0" w:color="auto"/>
              <w:bottom w:val="single" w:sz="4" w:space="0" w:color="auto"/>
              <w:right w:val="single" w:sz="4" w:space="0" w:color="auto"/>
            </w:tcBorders>
            <w:hideMark/>
          </w:tcPr>
          <w:p w14:paraId="7BE9547C" w14:textId="77777777" w:rsidR="00C720CF" w:rsidRPr="00E91D9C" w:rsidRDefault="00C720CF" w:rsidP="00715E61">
            <w:pPr>
              <w:pStyle w:val="TAL"/>
            </w:pPr>
            <w:r w:rsidRPr="00E91D9C">
              <w:t>Derivation Path: TS 38.508-1 [4] Table 4.6.1-13</w:t>
            </w:r>
          </w:p>
        </w:tc>
      </w:tr>
      <w:tr w:rsidR="00C720CF" w:rsidRPr="00E91D9C" w14:paraId="75ABD2FD"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29FD59" w14:textId="77777777" w:rsidR="00C720CF" w:rsidRPr="00E91D9C" w:rsidRDefault="00C720CF" w:rsidP="00715E61">
            <w:pPr>
              <w:pStyle w:val="TAH"/>
            </w:pPr>
            <w:r w:rsidRPr="00E91D9C">
              <w:t>Information Element</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E91CB1" w14:textId="77777777" w:rsidR="00C720CF" w:rsidRPr="00E91D9C" w:rsidRDefault="00C720CF" w:rsidP="00715E61">
            <w:pPr>
              <w:pStyle w:val="TAH"/>
            </w:pPr>
            <w:r w:rsidRPr="00E91D9C">
              <w:t>Value/remark</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FE9893" w14:textId="77777777" w:rsidR="00C720CF" w:rsidRPr="00E91D9C" w:rsidRDefault="00C720CF" w:rsidP="00715E61">
            <w:pPr>
              <w:pStyle w:val="TAH"/>
            </w:pPr>
            <w:r w:rsidRPr="00E91D9C">
              <w:t>Comment</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303D49" w14:textId="77777777" w:rsidR="00C720CF" w:rsidRPr="00E91D9C" w:rsidRDefault="00C720CF" w:rsidP="00715E61">
            <w:pPr>
              <w:pStyle w:val="TAH"/>
            </w:pPr>
            <w:r w:rsidRPr="00E91D9C">
              <w:t>Condition</w:t>
            </w:r>
          </w:p>
        </w:tc>
      </w:tr>
      <w:tr w:rsidR="00C720CF" w:rsidRPr="00E91D9C" w14:paraId="32D949BE"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CA19F6" w14:textId="77777777" w:rsidR="00C720CF" w:rsidRPr="00E91D9C" w:rsidRDefault="00C720CF" w:rsidP="00715E61">
            <w:pPr>
              <w:pStyle w:val="TAL"/>
            </w:pPr>
            <w:proofErr w:type="spellStart"/>
            <w:proofErr w:type="gramStart"/>
            <w:r w:rsidRPr="00E91D9C">
              <w:t>RRCReconfiguration</w:t>
            </w:r>
            <w:proofErr w:type="spellEnd"/>
            <w:r w:rsidRPr="00E91D9C">
              <w:t xml:space="preserve"> ::=</w:t>
            </w:r>
            <w:proofErr w:type="gramEnd"/>
            <w:r w:rsidRPr="00E91D9C">
              <w:t xml:space="preserve"> SEQUENCE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2DB7D"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B448B"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416555" w14:textId="77777777" w:rsidR="00C720CF" w:rsidRPr="00E91D9C" w:rsidRDefault="00C720CF" w:rsidP="00715E61">
            <w:pPr>
              <w:pStyle w:val="TAL"/>
            </w:pPr>
          </w:p>
        </w:tc>
      </w:tr>
      <w:tr w:rsidR="00C720CF" w:rsidRPr="00E91D9C" w14:paraId="1B0788D3"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EECC06" w14:textId="77777777" w:rsidR="00C720CF" w:rsidRPr="00E91D9C" w:rsidRDefault="00C720CF" w:rsidP="00715E61">
            <w:pPr>
              <w:pStyle w:val="TAL"/>
            </w:pPr>
            <w:r w:rsidRPr="00E91D9C">
              <w:t xml:space="preserve">  </w:t>
            </w:r>
            <w:proofErr w:type="spellStart"/>
            <w:r w:rsidRPr="00E91D9C">
              <w:t>criticalExtensions</w:t>
            </w:r>
            <w:proofErr w:type="spellEnd"/>
            <w:r w:rsidRPr="00E91D9C">
              <w:t xml:space="preserve"> CHOICE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15DF63"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7D7AC"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899AE1" w14:textId="77777777" w:rsidR="00C720CF" w:rsidRPr="00E91D9C" w:rsidRDefault="00C720CF" w:rsidP="00715E61">
            <w:pPr>
              <w:pStyle w:val="TAL"/>
            </w:pPr>
          </w:p>
        </w:tc>
      </w:tr>
      <w:tr w:rsidR="00C720CF" w:rsidRPr="00E91D9C" w14:paraId="367FC079"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18CD63" w14:textId="77777777" w:rsidR="00C720CF" w:rsidRPr="00E91D9C" w:rsidRDefault="00C720CF" w:rsidP="00715E61">
            <w:pPr>
              <w:pStyle w:val="TAL"/>
              <w:ind w:firstLine="195"/>
            </w:pPr>
            <w:proofErr w:type="spellStart"/>
            <w:r w:rsidRPr="00E91D9C">
              <w:t>rrcReconfiguration</w:t>
            </w:r>
            <w:proofErr w:type="spellEnd"/>
            <w:r w:rsidRPr="00E91D9C">
              <w:t xml:space="preserve"> SEQUENCE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C146C"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F85BB0"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E22A5C" w14:textId="77777777" w:rsidR="00C720CF" w:rsidRPr="00E91D9C" w:rsidRDefault="00C720CF" w:rsidP="00715E61">
            <w:pPr>
              <w:pStyle w:val="TAL"/>
            </w:pPr>
          </w:p>
        </w:tc>
      </w:tr>
      <w:tr w:rsidR="00C720CF" w:rsidRPr="00E91D9C" w14:paraId="388814F8" w14:textId="77777777" w:rsidTr="00715E61">
        <w:tc>
          <w:tcPr>
            <w:tcW w:w="4535"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5E07AC82" w14:textId="77777777" w:rsidR="00C720CF" w:rsidRPr="00E91D9C" w:rsidRDefault="00C720CF" w:rsidP="00715E61">
            <w:pPr>
              <w:pStyle w:val="TAL"/>
            </w:pPr>
            <w:r w:rsidRPr="00E91D9C">
              <w:t xml:space="preserve">      </w:t>
            </w:r>
            <w:proofErr w:type="spellStart"/>
            <w:r w:rsidRPr="00E91D9C">
              <w:t>radioBearerConfig</w:t>
            </w:r>
            <w:proofErr w:type="spellEnd"/>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71ED29" w14:textId="77777777" w:rsidR="00C720CF" w:rsidRPr="00E91D9C" w:rsidRDefault="00C720CF" w:rsidP="00715E61">
            <w:pPr>
              <w:pStyle w:val="TAL"/>
            </w:pPr>
            <w:proofErr w:type="spellStart"/>
            <w:r w:rsidRPr="00E91D9C">
              <w:t>RadioBearerConfig</w:t>
            </w:r>
            <w:proofErr w:type="spellEnd"/>
            <w:r w:rsidRPr="00E91D9C">
              <w:t xml:space="preserve"> as per table 4.6.3-132 in TS 38.508-1 [4] with conditions SRB</w:t>
            </w:r>
            <w:proofErr w:type="gramStart"/>
            <w:r w:rsidRPr="00E91D9C">
              <w:t>1,SRB</w:t>
            </w:r>
            <w:proofErr w:type="gramEnd"/>
            <w:r w:rsidRPr="00E91D9C">
              <w:t>2 and DRB1</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43A5A"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5F5D38" w14:textId="77777777" w:rsidR="00C720CF" w:rsidRPr="00E91D9C" w:rsidRDefault="00C720CF" w:rsidP="00715E61">
            <w:pPr>
              <w:pStyle w:val="TAL"/>
            </w:pPr>
          </w:p>
        </w:tc>
      </w:tr>
      <w:tr w:rsidR="00C720CF" w:rsidRPr="00E91D9C" w14:paraId="79A40DAB"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995006" w14:textId="77777777" w:rsidR="00C720CF" w:rsidRPr="00E91D9C" w:rsidRDefault="00C720CF" w:rsidP="00715E61">
            <w:pPr>
              <w:pStyle w:val="TAL"/>
            </w:pPr>
            <w:r w:rsidRPr="00E91D9C">
              <w:t xml:space="preserve">      </w:t>
            </w:r>
            <w:proofErr w:type="spellStart"/>
            <w:r w:rsidRPr="00E91D9C">
              <w:t>nonCriticalExtension</w:t>
            </w:r>
            <w:proofErr w:type="spellEnd"/>
            <w:r w:rsidRPr="00E91D9C">
              <w:t xml:space="preserve"> SEQUENCE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9FDF88"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F26B8"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8D312B" w14:textId="77777777" w:rsidR="00C720CF" w:rsidRPr="00E91D9C" w:rsidRDefault="00C720CF" w:rsidP="00715E61">
            <w:pPr>
              <w:pStyle w:val="TAL"/>
            </w:pPr>
          </w:p>
        </w:tc>
      </w:tr>
      <w:tr w:rsidR="00C720CF" w:rsidRPr="00E91D9C" w14:paraId="5F844020"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AD4B2A" w14:textId="77777777" w:rsidR="00C720CF" w:rsidRPr="00E91D9C" w:rsidRDefault="00C720CF" w:rsidP="00715E61">
            <w:pPr>
              <w:pStyle w:val="TAL"/>
            </w:pPr>
            <w:r w:rsidRPr="00E91D9C">
              <w:t xml:space="preserve">        </w:t>
            </w:r>
            <w:proofErr w:type="spellStart"/>
            <w:r w:rsidRPr="00E91D9C">
              <w:t>masterCellGroup</w:t>
            </w:r>
            <w:proofErr w:type="spellEnd"/>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294F6C" w14:textId="77777777" w:rsidR="00C720CF" w:rsidRPr="00E91D9C" w:rsidRDefault="00C720CF" w:rsidP="00715E61">
            <w:pPr>
              <w:pStyle w:val="TAL"/>
            </w:pPr>
            <w:proofErr w:type="spellStart"/>
            <w:r w:rsidRPr="00E91D9C">
              <w:t>CellGroupConfig</w:t>
            </w:r>
            <w:proofErr w:type="spellEnd"/>
            <w:r w:rsidRPr="00E91D9C">
              <w:t xml:space="preserve"> with conditions SRB</w:t>
            </w:r>
            <w:proofErr w:type="gramStart"/>
            <w:r w:rsidRPr="00E91D9C">
              <w:t>1,SRB</w:t>
            </w:r>
            <w:proofErr w:type="gramEnd"/>
            <w:r w:rsidRPr="00E91D9C">
              <w:t>2 and DRB1</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D88873" w14:textId="77777777" w:rsidR="00C720CF" w:rsidRPr="00E91D9C" w:rsidRDefault="00C720CF" w:rsidP="00715E61">
            <w:pPr>
              <w:pStyle w:val="TAL"/>
            </w:pPr>
            <w:r w:rsidRPr="00E91D9C">
              <w:t xml:space="preserve">OCTET STRING (CONTAINING </w:t>
            </w:r>
            <w:proofErr w:type="spellStart"/>
            <w:r w:rsidRPr="00E91D9C">
              <w:t>CellGroupConfig</w:t>
            </w:r>
            <w:proofErr w:type="spellEnd"/>
            <w:r w:rsidRPr="00E91D9C">
              <w:t>)</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F76FAD" w14:textId="77777777" w:rsidR="00C720CF" w:rsidRPr="00E91D9C" w:rsidRDefault="00C720CF" w:rsidP="00715E61">
            <w:pPr>
              <w:pStyle w:val="TAL"/>
            </w:pPr>
          </w:p>
        </w:tc>
      </w:tr>
      <w:tr w:rsidR="00C720CF" w:rsidRPr="00E91D9C" w14:paraId="64A0C3AC"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9CE443" w14:textId="77777777" w:rsidR="00C720CF" w:rsidRPr="00E91D9C" w:rsidRDefault="00C720CF" w:rsidP="00715E61">
            <w:pPr>
              <w:pStyle w:val="TAL"/>
            </w:pPr>
            <w:r w:rsidRPr="00E91D9C">
              <w:t xml:space="preserve">        </w:t>
            </w:r>
            <w:proofErr w:type="spellStart"/>
            <w:r w:rsidRPr="00E91D9C">
              <w:t>fullConfig</w:t>
            </w:r>
            <w:proofErr w:type="spellEnd"/>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EDD9F8" w14:textId="77777777" w:rsidR="00C720CF" w:rsidRPr="00E91D9C" w:rsidRDefault="00C720CF" w:rsidP="00715E61">
            <w:pPr>
              <w:pStyle w:val="TAL"/>
            </w:pPr>
            <w:r w:rsidRPr="00E91D9C">
              <w:t>true</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CFF434"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86B80" w14:textId="77777777" w:rsidR="00C720CF" w:rsidRPr="00E91D9C" w:rsidRDefault="00C720CF" w:rsidP="00715E61">
            <w:pPr>
              <w:pStyle w:val="TAL"/>
            </w:pPr>
          </w:p>
        </w:tc>
      </w:tr>
      <w:tr w:rsidR="00C720CF" w:rsidRPr="00E91D9C" w14:paraId="66339D14"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7F83D7" w14:textId="77777777" w:rsidR="00C720CF" w:rsidRPr="00E91D9C" w:rsidRDefault="00C720CF" w:rsidP="00715E61">
            <w:pPr>
              <w:pStyle w:val="TAL"/>
            </w:pPr>
            <w:r w:rsidRPr="00E91D9C">
              <w:t xml:space="preserve">        </w:t>
            </w:r>
            <w:proofErr w:type="spellStart"/>
            <w:r w:rsidRPr="00E91D9C">
              <w:t>masterKeyUpdate</w:t>
            </w:r>
            <w:proofErr w:type="spellEnd"/>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F1873A" w14:textId="77777777" w:rsidR="00C720CF" w:rsidRPr="00E91D9C" w:rsidRDefault="00C720CF" w:rsidP="00715E61">
            <w:pPr>
              <w:pStyle w:val="TAL"/>
            </w:pPr>
            <w:proofErr w:type="spellStart"/>
            <w:r w:rsidRPr="00E91D9C">
              <w:t>MasterKeyUpdate</w:t>
            </w:r>
            <w:proofErr w:type="spellEnd"/>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D97C9"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4BA15" w14:textId="77777777" w:rsidR="00C720CF" w:rsidRPr="00E91D9C" w:rsidRDefault="00C720CF" w:rsidP="00715E61">
            <w:pPr>
              <w:pStyle w:val="TAL"/>
            </w:pPr>
          </w:p>
        </w:tc>
      </w:tr>
      <w:tr w:rsidR="00C720CF" w:rsidRPr="00E91D9C" w14:paraId="14A9F257"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1E065E" w14:textId="77777777" w:rsidR="00C720CF" w:rsidRPr="00E91D9C" w:rsidRDefault="00C720CF" w:rsidP="00715E61">
            <w:pPr>
              <w:pStyle w:val="TAL"/>
            </w:pPr>
            <w:r w:rsidRPr="00E91D9C">
              <w:t xml:space="preserv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738E3"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7E3629"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06045" w14:textId="77777777" w:rsidR="00C720CF" w:rsidRPr="00E91D9C" w:rsidRDefault="00C720CF" w:rsidP="00715E61">
            <w:pPr>
              <w:pStyle w:val="TAL"/>
            </w:pPr>
          </w:p>
        </w:tc>
      </w:tr>
      <w:tr w:rsidR="00C720CF" w:rsidRPr="00E91D9C" w14:paraId="32BACF20"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C2A637" w14:textId="77777777" w:rsidR="00C720CF" w:rsidRPr="00E91D9C" w:rsidRDefault="00C720CF" w:rsidP="00715E61">
            <w:pPr>
              <w:pStyle w:val="TAL"/>
              <w:ind w:firstLine="195"/>
            </w:pPr>
            <w:r w:rsidRPr="00E91D9C">
              <w:t>}</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F65CE"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14303"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4A641" w14:textId="77777777" w:rsidR="00C720CF" w:rsidRPr="00E91D9C" w:rsidRDefault="00C720CF" w:rsidP="00715E61">
            <w:pPr>
              <w:pStyle w:val="TAL"/>
            </w:pPr>
          </w:p>
        </w:tc>
      </w:tr>
      <w:tr w:rsidR="00C720CF" w:rsidRPr="00E91D9C" w14:paraId="36B1AF47"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A8CB5A" w14:textId="77777777" w:rsidR="00C720CF" w:rsidRPr="00E91D9C" w:rsidRDefault="00C720CF" w:rsidP="00715E61">
            <w:pPr>
              <w:pStyle w:val="TAL"/>
            </w:pPr>
            <w:r w:rsidRPr="00E91D9C">
              <w:t xml:space="preserv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E1589"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CFA72"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09A71" w14:textId="77777777" w:rsidR="00C720CF" w:rsidRPr="00E91D9C" w:rsidRDefault="00C720CF" w:rsidP="00715E61">
            <w:pPr>
              <w:pStyle w:val="TAL"/>
            </w:pPr>
          </w:p>
        </w:tc>
      </w:tr>
      <w:tr w:rsidR="00C720CF" w:rsidRPr="00E91D9C" w14:paraId="1A32E796"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9E028B" w14:textId="77777777" w:rsidR="00C720CF" w:rsidRPr="00E91D9C" w:rsidRDefault="00C720CF" w:rsidP="00715E61">
            <w:pPr>
              <w:pStyle w:val="TAL"/>
            </w:pPr>
            <w:r w:rsidRPr="00E91D9C">
              <w:t>}</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480D7"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5F729F"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D38A4" w14:textId="77777777" w:rsidR="00C720CF" w:rsidRPr="00E91D9C" w:rsidRDefault="00C720CF" w:rsidP="00715E61">
            <w:pPr>
              <w:pStyle w:val="TAL"/>
            </w:pPr>
          </w:p>
        </w:tc>
      </w:tr>
    </w:tbl>
    <w:p w14:paraId="2DEB30A6" w14:textId="77777777" w:rsidR="00C720CF" w:rsidRPr="00E91D9C" w:rsidRDefault="00C720CF" w:rsidP="00C720CF">
      <w:pPr>
        <w:rPr>
          <w:rFonts w:eastAsia="Malgun Gothic"/>
          <w:lang w:eastAsia="ko-KR"/>
        </w:rPr>
      </w:pPr>
    </w:p>
    <w:p w14:paraId="32B60AE6" w14:textId="77777777" w:rsidR="00C720CF" w:rsidRPr="00E91D9C" w:rsidRDefault="00C720CF" w:rsidP="00C720CF">
      <w:pPr>
        <w:pStyle w:val="TH"/>
      </w:pPr>
      <w:r w:rsidRPr="00E91D9C">
        <w:t xml:space="preserve">Table 8.1.6.2.3.3.3-7: </w:t>
      </w:r>
      <w:proofErr w:type="spellStart"/>
      <w:r w:rsidRPr="00E91D9C">
        <w:rPr>
          <w:i/>
        </w:rPr>
        <w:t>RRCReconfigurationComplete</w:t>
      </w:r>
      <w:proofErr w:type="spellEnd"/>
      <w:r w:rsidRPr="00E91D9C">
        <w:rPr>
          <w:i/>
        </w:rPr>
        <w:t xml:space="preserve"> </w:t>
      </w:r>
      <w:r w:rsidRPr="00E91D9C">
        <w:t>(step 9, Table 8.1.6.2.3.3.2-3)</w:t>
      </w:r>
    </w:p>
    <w:tbl>
      <w:tblPr>
        <w:tblW w:w="975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
        <w:gridCol w:w="4527"/>
        <w:gridCol w:w="2268"/>
        <w:gridCol w:w="1701"/>
        <w:gridCol w:w="1245"/>
      </w:tblGrid>
      <w:tr w:rsidR="00C720CF" w:rsidRPr="00E91D9C" w14:paraId="2DE17885" w14:textId="77777777" w:rsidTr="00715E61">
        <w:trPr>
          <w:gridBefore w:val="1"/>
          <w:wBefore w:w="9" w:type="dxa"/>
        </w:trPr>
        <w:tc>
          <w:tcPr>
            <w:tcW w:w="9738" w:type="dxa"/>
            <w:gridSpan w:val="4"/>
            <w:tcBorders>
              <w:top w:val="single" w:sz="4" w:space="0" w:color="auto"/>
              <w:left w:val="single" w:sz="4" w:space="0" w:color="auto"/>
              <w:bottom w:val="single" w:sz="4" w:space="0" w:color="auto"/>
              <w:right w:val="single" w:sz="4" w:space="0" w:color="auto"/>
            </w:tcBorders>
            <w:hideMark/>
          </w:tcPr>
          <w:p w14:paraId="0CCCF50C" w14:textId="77777777" w:rsidR="00C720CF" w:rsidRPr="00E91D9C" w:rsidRDefault="00C720CF" w:rsidP="00715E61">
            <w:pPr>
              <w:pStyle w:val="TAL"/>
            </w:pPr>
            <w:r w:rsidRPr="00E91D9C">
              <w:t xml:space="preserve">Derivation Path: TS 38.508-1 [4], </w:t>
            </w:r>
            <w:r w:rsidRPr="00E91D9C">
              <w:rPr>
                <w:lang w:eastAsia="ko-KR"/>
              </w:rPr>
              <w:t>Table 4.6.1-14</w:t>
            </w:r>
          </w:p>
        </w:tc>
      </w:tr>
      <w:tr w:rsidR="00C720CF" w:rsidRPr="00E91D9C" w14:paraId="74DA6081"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951C5" w14:textId="77777777" w:rsidR="00C720CF" w:rsidRPr="00E91D9C" w:rsidRDefault="00C720CF" w:rsidP="00715E61">
            <w:pPr>
              <w:pStyle w:val="TAH"/>
            </w:pPr>
            <w:r w:rsidRPr="00E91D9C">
              <w:t>Information Element</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22C908" w14:textId="77777777" w:rsidR="00C720CF" w:rsidRPr="00E91D9C" w:rsidRDefault="00C720CF" w:rsidP="00715E61">
            <w:pPr>
              <w:pStyle w:val="TAH"/>
            </w:pPr>
            <w:r w:rsidRPr="00E91D9C">
              <w:t>Value/remark</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72946" w14:textId="77777777" w:rsidR="00C720CF" w:rsidRPr="00E91D9C" w:rsidRDefault="00C720CF" w:rsidP="00715E61">
            <w:pPr>
              <w:pStyle w:val="TAH"/>
            </w:pPr>
            <w:r w:rsidRPr="00E91D9C">
              <w:t>Comment</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473574" w14:textId="77777777" w:rsidR="00C720CF" w:rsidRPr="00E91D9C" w:rsidRDefault="00C720CF" w:rsidP="00715E61">
            <w:pPr>
              <w:pStyle w:val="TAH"/>
            </w:pPr>
            <w:r w:rsidRPr="00E91D9C">
              <w:t>Condition</w:t>
            </w:r>
          </w:p>
        </w:tc>
      </w:tr>
      <w:tr w:rsidR="00C720CF" w:rsidRPr="00E91D9C" w14:paraId="2A17B73A"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B52BFF" w14:textId="77777777" w:rsidR="00C720CF" w:rsidRPr="00E91D9C" w:rsidRDefault="00C720CF" w:rsidP="00715E61">
            <w:pPr>
              <w:pStyle w:val="TAL"/>
            </w:pPr>
            <w:proofErr w:type="spellStart"/>
            <w:proofErr w:type="gramStart"/>
            <w:r w:rsidRPr="00E91D9C">
              <w:t>RRCReconfigurationComplete</w:t>
            </w:r>
            <w:proofErr w:type="spellEnd"/>
            <w:r w:rsidRPr="00E91D9C">
              <w:t xml:space="preserve"> ::=</w:t>
            </w:r>
            <w:proofErr w:type="gramEnd"/>
            <w:r w:rsidRPr="00E91D9C">
              <w:t xml:space="preserve"> SEQUENCE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5CEA5"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57745"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D580D" w14:textId="77777777" w:rsidR="00C720CF" w:rsidRPr="00E91D9C" w:rsidRDefault="00C720CF" w:rsidP="00715E61">
            <w:pPr>
              <w:pStyle w:val="TAL"/>
            </w:pPr>
          </w:p>
        </w:tc>
      </w:tr>
      <w:tr w:rsidR="00C720CF" w:rsidRPr="00E91D9C" w14:paraId="0AC292DD"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DCF101" w14:textId="77777777" w:rsidR="00C720CF" w:rsidRPr="00E91D9C" w:rsidRDefault="00C720CF" w:rsidP="00715E61">
            <w:pPr>
              <w:pStyle w:val="TAL"/>
            </w:pPr>
            <w:r w:rsidRPr="00E91D9C">
              <w:t xml:space="preserve">  </w:t>
            </w:r>
            <w:proofErr w:type="spellStart"/>
            <w:r w:rsidRPr="00E91D9C">
              <w:t>criticalExtensions</w:t>
            </w:r>
            <w:proofErr w:type="spellEnd"/>
            <w:r w:rsidRPr="00E91D9C">
              <w:t xml:space="preserve"> CHOICE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69166"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4CE65"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ED873" w14:textId="77777777" w:rsidR="00C720CF" w:rsidRPr="00E91D9C" w:rsidRDefault="00C720CF" w:rsidP="00715E61">
            <w:pPr>
              <w:pStyle w:val="TAL"/>
            </w:pPr>
          </w:p>
        </w:tc>
      </w:tr>
      <w:tr w:rsidR="00C720CF" w:rsidRPr="00E91D9C" w14:paraId="5ED363BA"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8EF04" w14:textId="77777777" w:rsidR="00C720CF" w:rsidRPr="00E91D9C" w:rsidRDefault="00C720CF" w:rsidP="00715E61">
            <w:pPr>
              <w:pStyle w:val="TAL"/>
            </w:pPr>
            <w:r w:rsidRPr="00E91D9C">
              <w:t xml:space="preserve">    </w:t>
            </w:r>
            <w:proofErr w:type="spellStart"/>
            <w:r w:rsidRPr="00E91D9C">
              <w:t>rrcReconfigurationComplete</w:t>
            </w:r>
            <w:proofErr w:type="spellEnd"/>
            <w:r w:rsidRPr="00E91D9C">
              <w:t xml:space="preserve"> SEQUENCE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65846"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55DE2"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F6285" w14:textId="77777777" w:rsidR="00C720CF" w:rsidRPr="00E91D9C" w:rsidRDefault="00C720CF" w:rsidP="00715E61">
            <w:pPr>
              <w:pStyle w:val="TAL"/>
            </w:pPr>
          </w:p>
        </w:tc>
      </w:tr>
      <w:tr w:rsidR="00C720CF" w:rsidRPr="00E91D9C" w14:paraId="0F4384DB"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5C77C" w14:textId="77777777" w:rsidR="00C720CF" w:rsidRPr="00E91D9C" w:rsidRDefault="00C720CF" w:rsidP="00715E61">
            <w:pPr>
              <w:pStyle w:val="TAL"/>
            </w:pPr>
            <w:r w:rsidRPr="00E91D9C">
              <w:t xml:space="preserve">      </w:t>
            </w:r>
            <w:proofErr w:type="spellStart"/>
            <w:r w:rsidRPr="00E91D9C">
              <w:t>nonCriticalExtension</w:t>
            </w:r>
            <w:proofErr w:type="spellEnd"/>
            <w:r w:rsidRPr="00E91D9C">
              <w:t xml:space="preserve"> SEQUENCE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2D5FB"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37FACA"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9CF3D8" w14:textId="77777777" w:rsidR="00C720CF" w:rsidRPr="00E91D9C" w:rsidRDefault="00C720CF" w:rsidP="00715E61"/>
        </w:tc>
      </w:tr>
      <w:tr w:rsidR="00C720CF" w:rsidRPr="00E91D9C" w14:paraId="14982C4C"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4C81CD" w14:textId="77777777" w:rsidR="00C720CF" w:rsidRPr="00E91D9C" w:rsidRDefault="00C720CF" w:rsidP="00715E61">
            <w:pPr>
              <w:pStyle w:val="TAL"/>
            </w:pPr>
            <w:r w:rsidRPr="00E91D9C">
              <w:t xml:space="preserve">        </w:t>
            </w:r>
            <w:proofErr w:type="spellStart"/>
            <w:r w:rsidRPr="00E91D9C">
              <w:t>nonCriticalExtension</w:t>
            </w:r>
            <w:proofErr w:type="spellEnd"/>
            <w:r w:rsidRPr="00E91D9C">
              <w:t xml:space="preserve"> SEQUENCE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C70D0"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09F25"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864880" w14:textId="77777777" w:rsidR="00C720CF" w:rsidRPr="00E91D9C" w:rsidRDefault="00C720CF" w:rsidP="00715E61">
            <w:pPr>
              <w:pStyle w:val="TAL"/>
            </w:pPr>
          </w:p>
        </w:tc>
      </w:tr>
      <w:tr w:rsidR="00C720CF" w:rsidRPr="00E91D9C" w14:paraId="5E507C99"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E81243" w14:textId="77777777" w:rsidR="00C720CF" w:rsidRPr="00E91D9C" w:rsidRDefault="00C720CF" w:rsidP="00715E61">
            <w:pPr>
              <w:pStyle w:val="TAL"/>
            </w:pPr>
            <w:r w:rsidRPr="00E91D9C">
              <w:t xml:space="preserve">          </w:t>
            </w:r>
            <w:proofErr w:type="spellStart"/>
            <w:r w:rsidRPr="00E91D9C">
              <w:t>nonCriticalExtension</w:t>
            </w:r>
            <w:proofErr w:type="spellEnd"/>
            <w:r w:rsidRPr="00E91D9C">
              <w:t xml:space="preserve"> SEQUENCE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16616"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63A59"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958CD" w14:textId="77777777" w:rsidR="00C720CF" w:rsidRPr="00E91D9C" w:rsidRDefault="00C720CF" w:rsidP="00715E61">
            <w:pPr>
              <w:pStyle w:val="TAL"/>
            </w:pPr>
          </w:p>
        </w:tc>
      </w:tr>
      <w:tr w:rsidR="00C720CF" w:rsidRPr="00E91D9C" w14:paraId="64C4ED30"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C8E866" w14:textId="77777777" w:rsidR="00C720CF" w:rsidRPr="00E91D9C" w:rsidRDefault="00C720CF" w:rsidP="00715E61">
            <w:pPr>
              <w:pStyle w:val="TAL"/>
            </w:pPr>
            <w:r w:rsidRPr="00E91D9C">
              <w:t xml:space="preserve">            ue-MeasurementsAvailable-r16 SEQUENCE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883B2"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311A0E"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1757C" w14:textId="77777777" w:rsidR="00C720CF" w:rsidRPr="00E91D9C" w:rsidRDefault="00C720CF" w:rsidP="00715E61">
            <w:pPr>
              <w:pStyle w:val="TAL"/>
            </w:pPr>
          </w:p>
        </w:tc>
      </w:tr>
      <w:tr w:rsidR="00C720CF" w:rsidRPr="00E91D9C" w14:paraId="3707BF6B"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C2DCA" w14:textId="77777777" w:rsidR="00C720CF" w:rsidRPr="00E91D9C" w:rsidRDefault="00C720CF" w:rsidP="00715E61">
            <w:pPr>
              <w:pStyle w:val="TAL"/>
            </w:pPr>
            <w:r w:rsidRPr="00E91D9C">
              <w:t xml:space="preserve">              rlf-InfoAvailable-r16</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05990A" w14:textId="77777777" w:rsidR="00C720CF" w:rsidRPr="00E91D9C" w:rsidRDefault="00C720CF" w:rsidP="00715E61">
            <w:pPr>
              <w:pStyle w:val="TAL"/>
            </w:pPr>
            <w:r w:rsidRPr="00E91D9C">
              <w:t>true</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CFBD0"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5129B" w14:textId="77777777" w:rsidR="00C720CF" w:rsidRPr="00E91D9C" w:rsidRDefault="00C720CF" w:rsidP="00715E61">
            <w:pPr>
              <w:pStyle w:val="TAL"/>
            </w:pPr>
          </w:p>
        </w:tc>
      </w:tr>
      <w:tr w:rsidR="00C720CF" w:rsidRPr="00E91D9C" w14:paraId="1CBD50A6"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47300E" w14:textId="77777777" w:rsidR="00C720CF" w:rsidRPr="00E91D9C" w:rsidRDefault="00C720CF" w:rsidP="00715E61">
            <w:pPr>
              <w:pStyle w:val="TAL"/>
            </w:pPr>
            <w:r w:rsidRPr="00E91D9C">
              <w:t xml:space="preserv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B6E2A"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E1C5F"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33D8F" w14:textId="77777777" w:rsidR="00C720CF" w:rsidRPr="00E91D9C" w:rsidRDefault="00C720CF" w:rsidP="00715E61">
            <w:pPr>
              <w:pStyle w:val="TAL"/>
            </w:pPr>
          </w:p>
        </w:tc>
      </w:tr>
      <w:tr w:rsidR="00C720CF" w:rsidRPr="00E91D9C" w14:paraId="377F9926"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B9E8A" w14:textId="77777777" w:rsidR="00C720CF" w:rsidRPr="00E91D9C" w:rsidRDefault="00C720CF" w:rsidP="00715E61">
            <w:pPr>
              <w:pStyle w:val="TAL"/>
            </w:pPr>
            <w:r w:rsidRPr="00E91D9C">
              <w:t xml:space="preserv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DCA62"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9D88F"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5C051" w14:textId="77777777" w:rsidR="00C720CF" w:rsidRPr="00E91D9C" w:rsidRDefault="00C720CF" w:rsidP="00715E61">
            <w:pPr>
              <w:pStyle w:val="TAL"/>
            </w:pPr>
          </w:p>
        </w:tc>
      </w:tr>
      <w:tr w:rsidR="00C720CF" w:rsidRPr="00E91D9C" w14:paraId="254A240E"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2329B6" w14:textId="77777777" w:rsidR="00C720CF" w:rsidRPr="00E91D9C" w:rsidRDefault="00C720CF" w:rsidP="00715E61">
            <w:pPr>
              <w:pStyle w:val="TAL"/>
            </w:pPr>
            <w:r w:rsidRPr="00E91D9C">
              <w:t xml:space="preserv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3FBF8"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60C32"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EAF5D" w14:textId="77777777" w:rsidR="00C720CF" w:rsidRPr="00E91D9C" w:rsidRDefault="00C720CF" w:rsidP="00715E61">
            <w:pPr>
              <w:pStyle w:val="TAL"/>
            </w:pPr>
          </w:p>
        </w:tc>
      </w:tr>
      <w:tr w:rsidR="00C720CF" w:rsidRPr="00E91D9C" w14:paraId="0E61E2C5"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55F971" w14:textId="77777777" w:rsidR="00C720CF" w:rsidRPr="00E91D9C" w:rsidRDefault="00C720CF" w:rsidP="00715E61">
            <w:pPr>
              <w:pStyle w:val="TAL"/>
            </w:pPr>
            <w:r w:rsidRPr="00E91D9C">
              <w:t xml:space="preserv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4F1B0D"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CD81A3"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321BB" w14:textId="77777777" w:rsidR="00C720CF" w:rsidRPr="00E91D9C" w:rsidRDefault="00C720CF" w:rsidP="00715E61">
            <w:pPr>
              <w:pStyle w:val="TAL"/>
            </w:pPr>
          </w:p>
        </w:tc>
      </w:tr>
      <w:tr w:rsidR="00C720CF" w:rsidRPr="00E91D9C" w14:paraId="009FA8D4"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455F41" w14:textId="77777777" w:rsidR="00C720CF" w:rsidRPr="00E91D9C" w:rsidRDefault="00C720CF" w:rsidP="00715E61">
            <w:pPr>
              <w:pStyle w:val="TAL"/>
            </w:pPr>
            <w:r w:rsidRPr="00E91D9C">
              <w:t xml:space="preserv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42996"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C4BB0"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083DD" w14:textId="77777777" w:rsidR="00C720CF" w:rsidRPr="00E91D9C" w:rsidRDefault="00C720CF" w:rsidP="00715E61">
            <w:pPr>
              <w:pStyle w:val="TAL"/>
            </w:pPr>
          </w:p>
        </w:tc>
      </w:tr>
      <w:tr w:rsidR="00C720CF" w:rsidRPr="00E91D9C" w14:paraId="262C88B1"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1C83F1" w14:textId="77777777" w:rsidR="00C720CF" w:rsidRPr="00E91D9C" w:rsidRDefault="00C720CF" w:rsidP="00715E61">
            <w:pPr>
              <w:pStyle w:val="TAL"/>
            </w:pPr>
            <w:r w:rsidRPr="00E91D9C">
              <w:t xml:space="preserve">  }</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E6D7F"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B8846"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7D393" w14:textId="77777777" w:rsidR="00C720CF" w:rsidRPr="00E91D9C" w:rsidRDefault="00C720CF" w:rsidP="00715E61">
            <w:pPr>
              <w:pStyle w:val="TAL"/>
            </w:pPr>
          </w:p>
        </w:tc>
      </w:tr>
      <w:tr w:rsidR="00C720CF" w:rsidRPr="00E91D9C" w14:paraId="732D2FD7" w14:textId="77777777" w:rsidTr="00715E61">
        <w:tc>
          <w:tcPr>
            <w:tcW w:w="4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84C36C" w14:textId="77777777" w:rsidR="00C720CF" w:rsidRPr="00E91D9C" w:rsidRDefault="00C720CF" w:rsidP="00715E61">
            <w:pPr>
              <w:pStyle w:val="TAL"/>
            </w:pPr>
            <w:r w:rsidRPr="00E91D9C">
              <w:t>}</w:t>
            </w:r>
          </w:p>
        </w:tc>
        <w:tc>
          <w:tcPr>
            <w:tcW w:w="2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9C6E6" w14:textId="77777777" w:rsidR="00C720CF" w:rsidRPr="00E91D9C" w:rsidRDefault="00C720CF" w:rsidP="00715E61">
            <w:pPr>
              <w:pStyle w:val="TAL"/>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603608" w14:textId="77777777" w:rsidR="00C720CF" w:rsidRPr="00E91D9C" w:rsidRDefault="00C720CF" w:rsidP="00715E61">
            <w:pPr>
              <w:pStyle w:val="TAL"/>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58787" w14:textId="77777777" w:rsidR="00C720CF" w:rsidRPr="00E91D9C" w:rsidRDefault="00C720CF" w:rsidP="00715E61">
            <w:pPr>
              <w:pStyle w:val="TAL"/>
            </w:pPr>
          </w:p>
        </w:tc>
      </w:tr>
    </w:tbl>
    <w:p w14:paraId="2791373B" w14:textId="77777777" w:rsidR="00C720CF" w:rsidRPr="00E91D9C" w:rsidRDefault="00C720CF" w:rsidP="00C720CF"/>
    <w:p w14:paraId="09008A1C" w14:textId="77777777" w:rsidR="00C720CF" w:rsidRPr="00E91D9C" w:rsidRDefault="00C720CF" w:rsidP="00C720CF">
      <w:pPr>
        <w:pStyle w:val="TH"/>
      </w:pPr>
      <w:r w:rsidRPr="00E91D9C">
        <w:lastRenderedPageBreak/>
        <w:t xml:space="preserve">Table 8.1.6.2.3.3.3-8: </w:t>
      </w:r>
      <w:proofErr w:type="spellStart"/>
      <w:r w:rsidRPr="00E91D9C">
        <w:rPr>
          <w:i/>
        </w:rPr>
        <w:t>UEInformationRequest</w:t>
      </w:r>
      <w:proofErr w:type="spellEnd"/>
      <w:r w:rsidRPr="00E91D9C">
        <w:rPr>
          <w:i/>
        </w:rPr>
        <w:t xml:space="preserve"> </w:t>
      </w:r>
      <w:r w:rsidRPr="00E91D9C">
        <w:t>(step 10, Table 8.1.6.2.3.3.2-3)</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4533"/>
        <w:gridCol w:w="2266"/>
        <w:gridCol w:w="1699"/>
        <w:gridCol w:w="1132"/>
      </w:tblGrid>
      <w:tr w:rsidR="00C720CF" w:rsidRPr="00E91D9C" w14:paraId="5F58DFB1" w14:textId="77777777" w:rsidTr="00715E61">
        <w:tc>
          <w:tcPr>
            <w:tcW w:w="9635" w:type="dxa"/>
            <w:gridSpan w:val="4"/>
            <w:tcBorders>
              <w:top w:val="single" w:sz="4" w:space="0" w:color="000000"/>
              <w:left w:val="single" w:sz="4" w:space="0" w:color="000000"/>
              <w:bottom w:val="single" w:sz="4" w:space="0" w:color="000000"/>
              <w:right w:val="single" w:sz="4" w:space="0" w:color="000000"/>
            </w:tcBorders>
            <w:hideMark/>
          </w:tcPr>
          <w:p w14:paraId="74BF0612" w14:textId="77777777" w:rsidR="00C720CF" w:rsidRPr="00E91D9C" w:rsidRDefault="00C720CF" w:rsidP="00715E61">
            <w:pPr>
              <w:pStyle w:val="TAL"/>
            </w:pPr>
            <w:r w:rsidRPr="00E91D9C">
              <w:t>Derivation Path: TS 38.508-1 [4], Table 4.6.1-32A</w:t>
            </w:r>
          </w:p>
        </w:tc>
      </w:tr>
      <w:tr w:rsidR="00C720CF" w:rsidRPr="00E91D9C" w14:paraId="77DCBB94"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6F8A6C94" w14:textId="77777777" w:rsidR="00C720CF" w:rsidRPr="00E91D9C" w:rsidRDefault="00C720CF" w:rsidP="00715E61">
            <w:pPr>
              <w:pStyle w:val="TAH"/>
            </w:pPr>
            <w:r w:rsidRPr="00E91D9C">
              <w:t>Information Element</w:t>
            </w:r>
          </w:p>
        </w:tc>
        <w:tc>
          <w:tcPr>
            <w:tcW w:w="2267" w:type="dxa"/>
            <w:tcBorders>
              <w:top w:val="single" w:sz="4" w:space="0" w:color="000000"/>
              <w:left w:val="single" w:sz="4" w:space="0" w:color="000000"/>
              <w:bottom w:val="single" w:sz="4" w:space="0" w:color="000000"/>
              <w:right w:val="single" w:sz="4" w:space="0" w:color="000000"/>
            </w:tcBorders>
            <w:hideMark/>
          </w:tcPr>
          <w:p w14:paraId="2C745D75" w14:textId="77777777" w:rsidR="00C720CF" w:rsidRPr="00E91D9C" w:rsidRDefault="00C720CF" w:rsidP="00715E61">
            <w:pPr>
              <w:pStyle w:val="TAH"/>
            </w:pPr>
            <w:r w:rsidRPr="00E91D9C">
              <w:t>Value/remark</w:t>
            </w:r>
          </w:p>
        </w:tc>
        <w:tc>
          <w:tcPr>
            <w:tcW w:w="1700" w:type="dxa"/>
            <w:tcBorders>
              <w:top w:val="single" w:sz="4" w:space="0" w:color="000000"/>
              <w:left w:val="single" w:sz="4" w:space="0" w:color="000000"/>
              <w:bottom w:val="single" w:sz="4" w:space="0" w:color="000000"/>
              <w:right w:val="single" w:sz="4" w:space="0" w:color="000000"/>
            </w:tcBorders>
            <w:hideMark/>
          </w:tcPr>
          <w:p w14:paraId="0732165E" w14:textId="77777777" w:rsidR="00C720CF" w:rsidRPr="00E91D9C" w:rsidRDefault="00C720CF" w:rsidP="00715E61">
            <w:pPr>
              <w:pStyle w:val="TAH"/>
            </w:pPr>
            <w:r w:rsidRPr="00E91D9C">
              <w:t>Comment</w:t>
            </w:r>
          </w:p>
        </w:tc>
        <w:tc>
          <w:tcPr>
            <w:tcW w:w="1133" w:type="dxa"/>
            <w:tcBorders>
              <w:top w:val="single" w:sz="4" w:space="0" w:color="000000"/>
              <w:left w:val="single" w:sz="4" w:space="0" w:color="000000"/>
              <w:bottom w:val="single" w:sz="4" w:space="0" w:color="000000"/>
              <w:right w:val="single" w:sz="4" w:space="0" w:color="000000"/>
            </w:tcBorders>
            <w:hideMark/>
          </w:tcPr>
          <w:p w14:paraId="2790C4DB" w14:textId="77777777" w:rsidR="00C720CF" w:rsidRPr="00E91D9C" w:rsidRDefault="00C720CF" w:rsidP="00715E61">
            <w:pPr>
              <w:pStyle w:val="TAH"/>
            </w:pPr>
            <w:r w:rsidRPr="00E91D9C">
              <w:t>Condition</w:t>
            </w:r>
          </w:p>
        </w:tc>
      </w:tr>
      <w:tr w:rsidR="00C720CF" w:rsidRPr="00E91D9C" w14:paraId="1748C13C"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6A151B8B" w14:textId="77777777" w:rsidR="00C720CF" w:rsidRPr="00E91D9C" w:rsidRDefault="00C720CF" w:rsidP="00715E61">
            <w:pPr>
              <w:pStyle w:val="TAL"/>
            </w:pPr>
            <w:r w:rsidRPr="00E91D9C">
              <w:t>UEInformationRequest-r</w:t>
            </w:r>
            <w:proofErr w:type="gramStart"/>
            <w:r w:rsidRPr="00E91D9C">
              <w:t>16 ::=</w:t>
            </w:r>
            <w:proofErr w:type="gramEnd"/>
            <w:r w:rsidRPr="00E91D9C">
              <w:t xml:space="preserve"> SEQUENCE {</w:t>
            </w:r>
          </w:p>
        </w:tc>
        <w:tc>
          <w:tcPr>
            <w:tcW w:w="2267" w:type="dxa"/>
            <w:tcBorders>
              <w:top w:val="single" w:sz="4" w:space="0" w:color="000000"/>
              <w:left w:val="single" w:sz="4" w:space="0" w:color="000000"/>
              <w:bottom w:val="single" w:sz="4" w:space="0" w:color="000000"/>
              <w:right w:val="single" w:sz="4" w:space="0" w:color="000000"/>
            </w:tcBorders>
          </w:tcPr>
          <w:p w14:paraId="46CE8A39" w14:textId="77777777" w:rsidR="00C720CF" w:rsidRPr="00E91D9C" w:rsidRDefault="00C720CF" w:rsidP="00715E61">
            <w:pPr>
              <w:pStyle w:val="TAL"/>
            </w:pPr>
          </w:p>
        </w:tc>
        <w:tc>
          <w:tcPr>
            <w:tcW w:w="1700" w:type="dxa"/>
            <w:tcBorders>
              <w:top w:val="single" w:sz="4" w:space="0" w:color="000000"/>
              <w:left w:val="single" w:sz="4" w:space="0" w:color="000000"/>
              <w:bottom w:val="single" w:sz="4" w:space="0" w:color="000000"/>
              <w:right w:val="single" w:sz="4" w:space="0" w:color="000000"/>
            </w:tcBorders>
          </w:tcPr>
          <w:p w14:paraId="7C9987AB"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28F69898" w14:textId="77777777" w:rsidR="00C720CF" w:rsidRPr="00E91D9C" w:rsidRDefault="00C720CF" w:rsidP="00715E61">
            <w:pPr>
              <w:pStyle w:val="TAL"/>
            </w:pPr>
          </w:p>
        </w:tc>
      </w:tr>
      <w:tr w:rsidR="00C720CF" w:rsidRPr="00E91D9C" w14:paraId="535ECFA4"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5D29CF3F" w14:textId="77777777" w:rsidR="00C720CF" w:rsidRPr="00E91D9C" w:rsidRDefault="00C720CF" w:rsidP="00715E61">
            <w:pPr>
              <w:pStyle w:val="TAL"/>
            </w:pPr>
            <w:r w:rsidRPr="00E91D9C">
              <w:t xml:space="preserve">  </w:t>
            </w:r>
            <w:proofErr w:type="spellStart"/>
            <w:r w:rsidRPr="00E91D9C">
              <w:t>criticalExtensions</w:t>
            </w:r>
            <w:proofErr w:type="spellEnd"/>
            <w:r w:rsidRPr="00E91D9C">
              <w:t xml:space="preserve"> CHOICE {</w:t>
            </w:r>
          </w:p>
        </w:tc>
        <w:tc>
          <w:tcPr>
            <w:tcW w:w="2267" w:type="dxa"/>
            <w:tcBorders>
              <w:top w:val="single" w:sz="4" w:space="0" w:color="000000"/>
              <w:left w:val="single" w:sz="4" w:space="0" w:color="000000"/>
              <w:bottom w:val="single" w:sz="4" w:space="0" w:color="000000"/>
              <w:right w:val="single" w:sz="4" w:space="0" w:color="000000"/>
            </w:tcBorders>
          </w:tcPr>
          <w:p w14:paraId="2800836C" w14:textId="77777777" w:rsidR="00C720CF" w:rsidRPr="00E91D9C" w:rsidRDefault="00C720CF" w:rsidP="00715E61">
            <w:pPr>
              <w:pStyle w:val="TAL"/>
            </w:pPr>
          </w:p>
        </w:tc>
        <w:tc>
          <w:tcPr>
            <w:tcW w:w="1700" w:type="dxa"/>
            <w:tcBorders>
              <w:top w:val="single" w:sz="4" w:space="0" w:color="000000"/>
              <w:left w:val="single" w:sz="4" w:space="0" w:color="000000"/>
              <w:bottom w:val="single" w:sz="4" w:space="0" w:color="000000"/>
              <w:right w:val="single" w:sz="4" w:space="0" w:color="000000"/>
            </w:tcBorders>
          </w:tcPr>
          <w:p w14:paraId="36BE906A"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47B7059A" w14:textId="77777777" w:rsidR="00C720CF" w:rsidRPr="00E91D9C" w:rsidRDefault="00C720CF" w:rsidP="00715E61">
            <w:pPr>
              <w:pStyle w:val="TAL"/>
            </w:pPr>
          </w:p>
        </w:tc>
      </w:tr>
      <w:tr w:rsidR="00C720CF" w:rsidRPr="00E91D9C" w14:paraId="543CB2B0"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7750B997" w14:textId="77777777" w:rsidR="00C720CF" w:rsidRPr="00E91D9C" w:rsidRDefault="00C720CF" w:rsidP="00715E61">
            <w:pPr>
              <w:pStyle w:val="TAL"/>
            </w:pPr>
            <w:r w:rsidRPr="00E91D9C">
              <w:t xml:space="preserve">    ueInformationRequest-r16 SEQUENCE {</w:t>
            </w:r>
          </w:p>
        </w:tc>
        <w:tc>
          <w:tcPr>
            <w:tcW w:w="2267" w:type="dxa"/>
            <w:tcBorders>
              <w:top w:val="single" w:sz="4" w:space="0" w:color="000000"/>
              <w:left w:val="single" w:sz="4" w:space="0" w:color="000000"/>
              <w:bottom w:val="single" w:sz="4" w:space="0" w:color="000000"/>
              <w:right w:val="single" w:sz="4" w:space="0" w:color="000000"/>
            </w:tcBorders>
          </w:tcPr>
          <w:p w14:paraId="6EECCF16" w14:textId="77777777" w:rsidR="00C720CF" w:rsidRPr="00E91D9C" w:rsidRDefault="00C720CF" w:rsidP="00715E61">
            <w:pPr>
              <w:pStyle w:val="TAL"/>
            </w:pPr>
          </w:p>
        </w:tc>
        <w:tc>
          <w:tcPr>
            <w:tcW w:w="1700" w:type="dxa"/>
            <w:tcBorders>
              <w:top w:val="single" w:sz="4" w:space="0" w:color="000000"/>
              <w:left w:val="single" w:sz="4" w:space="0" w:color="000000"/>
              <w:bottom w:val="single" w:sz="4" w:space="0" w:color="000000"/>
              <w:right w:val="single" w:sz="4" w:space="0" w:color="000000"/>
            </w:tcBorders>
          </w:tcPr>
          <w:p w14:paraId="0DD17B4D"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3873F9A3" w14:textId="77777777" w:rsidR="00C720CF" w:rsidRPr="00E91D9C" w:rsidRDefault="00C720CF" w:rsidP="00715E61">
            <w:pPr>
              <w:pStyle w:val="TAL"/>
            </w:pPr>
          </w:p>
        </w:tc>
      </w:tr>
      <w:tr w:rsidR="00C720CF" w:rsidRPr="00E91D9C" w14:paraId="7945AACF"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379FE6ED" w14:textId="77777777" w:rsidR="00C720CF" w:rsidRPr="00E91D9C" w:rsidRDefault="00C720CF" w:rsidP="00715E61">
            <w:pPr>
              <w:pStyle w:val="TAL"/>
            </w:pPr>
            <w:r w:rsidRPr="00E91D9C">
              <w:t xml:space="preserve">      rlf-ReportReq-r16</w:t>
            </w:r>
          </w:p>
        </w:tc>
        <w:tc>
          <w:tcPr>
            <w:tcW w:w="2267" w:type="dxa"/>
            <w:tcBorders>
              <w:top w:val="single" w:sz="4" w:space="0" w:color="000000"/>
              <w:left w:val="single" w:sz="4" w:space="0" w:color="000000"/>
              <w:bottom w:val="single" w:sz="4" w:space="0" w:color="000000"/>
              <w:right w:val="single" w:sz="4" w:space="0" w:color="000000"/>
            </w:tcBorders>
            <w:hideMark/>
          </w:tcPr>
          <w:p w14:paraId="0C6AD589" w14:textId="77777777" w:rsidR="00C720CF" w:rsidRPr="00E91D9C" w:rsidRDefault="00C720CF" w:rsidP="00715E61">
            <w:pPr>
              <w:pStyle w:val="TAL"/>
            </w:pPr>
            <w:r w:rsidRPr="00E91D9C">
              <w:t>true</w:t>
            </w:r>
          </w:p>
        </w:tc>
        <w:tc>
          <w:tcPr>
            <w:tcW w:w="1700" w:type="dxa"/>
            <w:tcBorders>
              <w:top w:val="single" w:sz="4" w:space="0" w:color="000000"/>
              <w:left w:val="single" w:sz="4" w:space="0" w:color="000000"/>
              <w:bottom w:val="single" w:sz="4" w:space="0" w:color="000000"/>
              <w:right w:val="single" w:sz="4" w:space="0" w:color="000000"/>
            </w:tcBorders>
          </w:tcPr>
          <w:p w14:paraId="798EAE86"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71CA4F00" w14:textId="77777777" w:rsidR="00C720CF" w:rsidRPr="00E91D9C" w:rsidRDefault="00C720CF" w:rsidP="00715E61">
            <w:pPr>
              <w:pStyle w:val="TAL"/>
            </w:pPr>
          </w:p>
        </w:tc>
      </w:tr>
      <w:tr w:rsidR="00C720CF" w:rsidRPr="00E91D9C" w14:paraId="32BF9A48"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00B6B220" w14:textId="77777777" w:rsidR="00C720CF" w:rsidRPr="00E91D9C" w:rsidRDefault="00C720CF" w:rsidP="00715E61">
            <w:pPr>
              <w:pStyle w:val="TAH"/>
              <w:jc w:val="left"/>
              <w:rPr>
                <w:b w:val="0"/>
              </w:rPr>
            </w:pPr>
            <w:r w:rsidRPr="00E91D9C">
              <w:rPr>
                <w:b w:val="0"/>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7BDC30E4" w14:textId="77777777" w:rsidR="00C720CF" w:rsidRPr="00E91D9C" w:rsidRDefault="00C720CF" w:rsidP="00715E61">
            <w:pPr>
              <w:pStyle w:val="TAH"/>
              <w:jc w:val="left"/>
              <w:rPr>
                <w:b w:val="0"/>
              </w:rPr>
            </w:pPr>
          </w:p>
        </w:tc>
        <w:tc>
          <w:tcPr>
            <w:tcW w:w="1700" w:type="dxa"/>
            <w:tcBorders>
              <w:top w:val="single" w:sz="4" w:space="0" w:color="000000"/>
              <w:left w:val="single" w:sz="4" w:space="0" w:color="000000"/>
              <w:bottom w:val="single" w:sz="4" w:space="0" w:color="000000"/>
              <w:right w:val="single" w:sz="4" w:space="0" w:color="000000"/>
            </w:tcBorders>
          </w:tcPr>
          <w:p w14:paraId="494C8EAB"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190A1475" w14:textId="77777777" w:rsidR="00C720CF" w:rsidRPr="00E91D9C" w:rsidRDefault="00C720CF" w:rsidP="00715E61">
            <w:pPr>
              <w:pStyle w:val="TAH"/>
              <w:jc w:val="left"/>
              <w:rPr>
                <w:b w:val="0"/>
              </w:rPr>
            </w:pPr>
          </w:p>
        </w:tc>
      </w:tr>
      <w:tr w:rsidR="00C720CF" w:rsidRPr="00E91D9C" w14:paraId="76718089"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7B8E8475" w14:textId="77777777" w:rsidR="00C720CF" w:rsidRPr="00E91D9C" w:rsidRDefault="00C720CF" w:rsidP="00715E61">
            <w:pPr>
              <w:pStyle w:val="TAH"/>
              <w:jc w:val="left"/>
              <w:rPr>
                <w:b w:val="0"/>
              </w:rPr>
            </w:pPr>
            <w:r w:rsidRPr="00E91D9C">
              <w:rPr>
                <w:b w:val="0"/>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257C8793" w14:textId="77777777" w:rsidR="00C720CF" w:rsidRPr="00E91D9C" w:rsidRDefault="00C720CF" w:rsidP="00715E61">
            <w:pPr>
              <w:pStyle w:val="TAH"/>
              <w:jc w:val="left"/>
              <w:rPr>
                <w:b w:val="0"/>
              </w:rPr>
            </w:pPr>
          </w:p>
        </w:tc>
        <w:tc>
          <w:tcPr>
            <w:tcW w:w="1700" w:type="dxa"/>
            <w:tcBorders>
              <w:top w:val="single" w:sz="4" w:space="0" w:color="000000"/>
              <w:left w:val="single" w:sz="4" w:space="0" w:color="000000"/>
              <w:bottom w:val="single" w:sz="4" w:space="0" w:color="000000"/>
              <w:right w:val="single" w:sz="4" w:space="0" w:color="000000"/>
            </w:tcBorders>
          </w:tcPr>
          <w:p w14:paraId="3569CAAD"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36911222" w14:textId="77777777" w:rsidR="00C720CF" w:rsidRPr="00E91D9C" w:rsidRDefault="00C720CF" w:rsidP="00715E61">
            <w:pPr>
              <w:pStyle w:val="TAH"/>
              <w:jc w:val="left"/>
              <w:rPr>
                <w:b w:val="0"/>
              </w:rPr>
            </w:pPr>
          </w:p>
        </w:tc>
      </w:tr>
      <w:tr w:rsidR="00C720CF" w:rsidRPr="00E91D9C" w14:paraId="0B5F7CD6" w14:textId="77777777" w:rsidTr="00715E61">
        <w:tc>
          <w:tcPr>
            <w:tcW w:w="4535" w:type="dxa"/>
            <w:tcBorders>
              <w:top w:val="single" w:sz="4" w:space="0" w:color="000000"/>
              <w:left w:val="single" w:sz="4" w:space="0" w:color="000000"/>
              <w:bottom w:val="single" w:sz="4" w:space="0" w:color="000000"/>
              <w:right w:val="single" w:sz="4" w:space="0" w:color="000000"/>
            </w:tcBorders>
            <w:hideMark/>
          </w:tcPr>
          <w:p w14:paraId="7B5CEDF8" w14:textId="77777777" w:rsidR="00C720CF" w:rsidRPr="00E91D9C" w:rsidRDefault="00C720CF" w:rsidP="00715E61">
            <w:pPr>
              <w:pStyle w:val="TAH"/>
              <w:jc w:val="left"/>
              <w:rPr>
                <w:b w:val="0"/>
              </w:rPr>
            </w:pPr>
            <w:r w:rsidRPr="00E91D9C">
              <w:rPr>
                <w:b w:val="0"/>
              </w:rPr>
              <w:t>}</w:t>
            </w:r>
          </w:p>
        </w:tc>
        <w:tc>
          <w:tcPr>
            <w:tcW w:w="2267" w:type="dxa"/>
            <w:tcBorders>
              <w:top w:val="single" w:sz="4" w:space="0" w:color="000000"/>
              <w:left w:val="single" w:sz="4" w:space="0" w:color="000000"/>
              <w:bottom w:val="single" w:sz="4" w:space="0" w:color="000000"/>
              <w:right w:val="single" w:sz="4" w:space="0" w:color="000000"/>
            </w:tcBorders>
          </w:tcPr>
          <w:p w14:paraId="37223A01" w14:textId="77777777" w:rsidR="00C720CF" w:rsidRPr="00E91D9C" w:rsidRDefault="00C720CF" w:rsidP="00715E61">
            <w:pPr>
              <w:pStyle w:val="TAH"/>
              <w:jc w:val="left"/>
              <w:rPr>
                <w:b w:val="0"/>
              </w:rPr>
            </w:pPr>
          </w:p>
        </w:tc>
        <w:tc>
          <w:tcPr>
            <w:tcW w:w="1700" w:type="dxa"/>
            <w:tcBorders>
              <w:top w:val="single" w:sz="4" w:space="0" w:color="000000"/>
              <w:left w:val="single" w:sz="4" w:space="0" w:color="000000"/>
              <w:bottom w:val="single" w:sz="4" w:space="0" w:color="000000"/>
              <w:right w:val="single" w:sz="4" w:space="0" w:color="000000"/>
            </w:tcBorders>
          </w:tcPr>
          <w:p w14:paraId="37181C65"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330614FA" w14:textId="77777777" w:rsidR="00C720CF" w:rsidRPr="00E91D9C" w:rsidRDefault="00C720CF" w:rsidP="00715E61">
            <w:pPr>
              <w:pStyle w:val="TAH"/>
              <w:jc w:val="left"/>
              <w:rPr>
                <w:b w:val="0"/>
              </w:rPr>
            </w:pPr>
          </w:p>
        </w:tc>
      </w:tr>
    </w:tbl>
    <w:p w14:paraId="6944D231" w14:textId="77777777" w:rsidR="00C720CF" w:rsidRPr="00E91D9C" w:rsidRDefault="00C720CF" w:rsidP="00C720CF"/>
    <w:p w14:paraId="10408156" w14:textId="77777777" w:rsidR="00C720CF" w:rsidRPr="00E91D9C" w:rsidRDefault="00C720CF" w:rsidP="00C720CF">
      <w:pPr>
        <w:pStyle w:val="TH"/>
      </w:pPr>
      <w:r w:rsidRPr="00E91D9C">
        <w:lastRenderedPageBreak/>
        <w:t xml:space="preserve">Table 8.1.6.2.3.3.3-9: </w:t>
      </w:r>
      <w:proofErr w:type="spellStart"/>
      <w:r w:rsidRPr="00E91D9C">
        <w:rPr>
          <w:i/>
        </w:rPr>
        <w:t>UEInformationResponse</w:t>
      </w:r>
      <w:proofErr w:type="spellEnd"/>
      <w:r w:rsidRPr="00E91D9C">
        <w:rPr>
          <w:i/>
        </w:rPr>
        <w:t xml:space="preserve"> </w:t>
      </w:r>
      <w:r w:rsidRPr="00E91D9C">
        <w:t>(step 11, Table 8.1.6.2.3.3.2-3)</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4540"/>
        <w:gridCol w:w="2269"/>
        <w:gridCol w:w="1702"/>
        <w:gridCol w:w="1134"/>
      </w:tblGrid>
      <w:tr w:rsidR="00C720CF" w:rsidRPr="00E91D9C" w14:paraId="64012454" w14:textId="77777777" w:rsidTr="00715E61">
        <w:tc>
          <w:tcPr>
            <w:tcW w:w="9640" w:type="dxa"/>
            <w:gridSpan w:val="4"/>
            <w:tcBorders>
              <w:top w:val="single" w:sz="4" w:space="0" w:color="000000"/>
              <w:left w:val="single" w:sz="4" w:space="0" w:color="000000"/>
              <w:bottom w:val="single" w:sz="4" w:space="0" w:color="000000"/>
              <w:right w:val="single" w:sz="4" w:space="0" w:color="000000"/>
            </w:tcBorders>
            <w:hideMark/>
          </w:tcPr>
          <w:p w14:paraId="15AE8A6D" w14:textId="77777777" w:rsidR="00C720CF" w:rsidRPr="00E91D9C" w:rsidRDefault="00C720CF" w:rsidP="00715E61">
            <w:pPr>
              <w:pStyle w:val="TAL"/>
            </w:pPr>
            <w:r w:rsidRPr="00E91D9C">
              <w:lastRenderedPageBreak/>
              <w:t>Derivation Path: TS 38.508-1 [4], Table 4.6.1-32B</w:t>
            </w:r>
          </w:p>
        </w:tc>
      </w:tr>
      <w:tr w:rsidR="00C720CF" w:rsidRPr="00E91D9C" w14:paraId="740F03D4"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1ADB9537" w14:textId="77777777" w:rsidR="00C720CF" w:rsidRPr="00E91D9C" w:rsidRDefault="00C720CF" w:rsidP="00715E61">
            <w:pPr>
              <w:pStyle w:val="TAH"/>
            </w:pPr>
            <w:r w:rsidRPr="00E91D9C">
              <w:t>Information Element</w:t>
            </w:r>
          </w:p>
        </w:tc>
        <w:tc>
          <w:tcPr>
            <w:tcW w:w="2268" w:type="dxa"/>
            <w:tcBorders>
              <w:top w:val="single" w:sz="4" w:space="0" w:color="000000"/>
              <w:left w:val="single" w:sz="4" w:space="0" w:color="000000"/>
              <w:bottom w:val="single" w:sz="4" w:space="0" w:color="000000"/>
              <w:right w:val="single" w:sz="4" w:space="0" w:color="000000"/>
            </w:tcBorders>
            <w:hideMark/>
          </w:tcPr>
          <w:p w14:paraId="74F82BA1" w14:textId="77777777" w:rsidR="00C720CF" w:rsidRPr="00E91D9C" w:rsidRDefault="00C720CF" w:rsidP="00715E61">
            <w:pPr>
              <w:pStyle w:val="TAH"/>
            </w:pPr>
            <w:r w:rsidRPr="00E91D9C">
              <w:t>Value/remark</w:t>
            </w:r>
          </w:p>
        </w:tc>
        <w:tc>
          <w:tcPr>
            <w:tcW w:w="1701" w:type="dxa"/>
            <w:tcBorders>
              <w:top w:val="single" w:sz="4" w:space="0" w:color="000000"/>
              <w:left w:val="single" w:sz="4" w:space="0" w:color="000000"/>
              <w:bottom w:val="single" w:sz="4" w:space="0" w:color="000000"/>
              <w:right w:val="single" w:sz="4" w:space="0" w:color="000000"/>
            </w:tcBorders>
            <w:hideMark/>
          </w:tcPr>
          <w:p w14:paraId="6FAEB8B8" w14:textId="77777777" w:rsidR="00C720CF" w:rsidRPr="00E91D9C" w:rsidRDefault="00C720CF" w:rsidP="00715E61">
            <w:pPr>
              <w:pStyle w:val="TAH"/>
            </w:pPr>
            <w:r w:rsidRPr="00E91D9C">
              <w:t>Comment</w:t>
            </w:r>
          </w:p>
        </w:tc>
        <w:tc>
          <w:tcPr>
            <w:tcW w:w="1133" w:type="dxa"/>
            <w:tcBorders>
              <w:top w:val="single" w:sz="4" w:space="0" w:color="000000"/>
              <w:left w:val="single" w:sz="4" w:space="0" w:color="000000"/>
              <w:bottom w:val="single" w:sz="4" w:space="0" w:color="000000"/>
              <w:right w:val="single" w:sz="4" w:space="0" w:color="000000"/>
            </w:tcBorders>
            <w:hideMark/>
          </w:tcPr>
          <w:p w14:paraId="1CF16727" w14:textId="77777777" w:rsidR="00C720CF" w:rsidRPr="00E91D9C" w:rsidRDefault="00C720CF" w:rsidP="00715E61">
            <w:pPr>
              <w:pStyle w:val="TAH"/>
            </w:pPr>
            <w:r w:rsidRPr="00E91D9C">
              <w:t>Condition</w:t>
            </w:r>
          </w:p>
        </w:tc>
      </w:tr>
      <w:tr w:rsidR="00C720CF" w:rsidRPr="00E91D9C" w14:paraId="10AA8197"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7F12D2D9" w14:textId="77777777" w:rsidR="00C720CF" w:rsidRPr="00E91D9C" w:rsidRDefault="00C720CF" w:rsidP="00715E61">
            <w:pPr>
              <w:pStyle w:val="TAL"/>
            </w:pPr>
            <w:r w:rsidRPr="00E91D9C">
              <w:t>UEInformationResponse-r</w:t>
            </w:r>
            <w:proofErr w:type="gramStart"/>
            <w:r w:rsidRPr="00E91D9C">
              <w:t>16 ::=</w:t>
            </w:r>
            <w:proofErr w:type="gramEnd"/>
            <w:r w:rsidRPr="00E91D9C">
              <w:t xml:space="preserve"> SEQUENCE {</w:t>
            </w:r>
          </w:p>
        </w:tc>
        <w:tc>
          <w:tcPr>
            <w:tcW w:w="2268" w:type="dxa"/>
            <w:tcBorders>
              <w:top w:val="single" w:sz="4" w:space="0" w:color="000000"/>
              <w:left w:val="single" w:sz="4" w:space="0" w:color="000000"/>
              <w:bottom w:val="single" w:sz="4" w:space="0" w:color="000000"/>
              <w:right w:val="single" w:sz="4" w:space="0" w:color="000000"/>
            </w:tcBorders>
          </w:tcPr>
          <w:p w14:paraId="102FD256" w14:textId="77777777" w:rsidR="00C720CF" w:rsidRPr="00E91D9C" w:rsidRDefault="00C720CF" w:rsidP="00715E61">
            <w:pPr>
              <w:pStyle w:val="TAL"/>
            </w:pPr>
          </w:p>
        </w:tc>
        <w:tc>
          <w:tcPr>
            <w:tcW w:w="1701" w:type="dxa"/>
            <w:tcBorders>
              <w:top w:val="single" w:sz="4" w:space="0" w:color="000000"/>
              <w:left w:val="single" w:sz="4" w:space="0" w:color="000000"/>
              <w:bottom w:val="single" w:sz="4" w:space="0" w:color="000000"/>
              <w:right w:val="single" w:sz="4" w:space="0" w:color="000000"/>
            </w:tcBorders>
          </w:tcPr>
          <w:p w14:paraId="15A4D854"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700BD2FF" w14:textId="77777777" w:rsidR="00C720CF" w:rsidRPr="00E91D9C" w:rsidRDefault="00C720CF" w:rsidP="00715E61">
            <w:pPr>
              <w:pStyle w:val="TAL"/>
            </w:pPr>
          </w:p>
        </w:tc>
      </w:tr>
      <w:tr w:rsidR="00C720CF" w:rsidRPr="00E91D9C" w14:paraId="0597745B"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783A488E" w14:textId="77777777" w:rsidR="00C720CF" w:rsidRPr="00E91D9C" w:rsidRDefault="00C720CF" w:rsidP="00715E61">
            <w:pPr>
              <w:pStyle w:val="TAL"/>
            </w:pPr>
            <w:r w:rsidRPr="00E91D9C">
              <w:t xml:space="preserve">  </w:t>
            </w:r>
            <w:proofErr w:type="spellStart"/>
            <w:r w:rsidRPr="00E91D9C">
              <w:t>criticalExtensions</w:t>
            </w:r>
            <w:proofErr w:type="spellEnd"/>
            <w:r w:rsidRPr="00E91D9C">
              <w:t xml:space="preserve"> CHOICE {</w:t>
            </w:r>
          </w:p>
        </w:tc>
        <w:tc>
          <w:tcPr>
            <w:tcW w:w="2268" w:type="dxa"/>
            <w:tcBorders>
              <w:top w:val="single" w:sz="4" w:space="0" w:color="000000"/>
              <w:left w:val="single" w:sz="4" w:space="0" w:color="000000"/>
              <w:bottom w:val="single" w:sz="4" w:space="0" w:color="000000"/>
              <w:right w:val="single" w:sz="4" w:space="0" w:color="000000"/>
            </w:tcBorders>
          </w:tcPr>
          <w:p w14:paraId="6EFE7375" w14:textId="77777777" w:rsidR="00C720CF" w:rsidRPr="00E91D9C" w:rsidRDefault="00C720CF" w:rsidP="00715E61">
            <w:pPr>
              <w:pStyle w:val="TAL"/>
            </w:pPr>
          </w:p>
        </w:tc>
        <w:tc>
          <w:tcPr>
            <w:tcW w:w="1701" w:type="dxa"/>
            <w:tcBorders>
              <w:top w:val="single" w:sz="4" w:space="0" w:color="000000"/>
              <w:left w:val="single" w:sz="4" w:space="0" w:color="000000"/>
              <w:bottom w:val="single" w:sz="4" w:space="0" w:color="000000"/>
              <w:right w:val="single" w:sz="4" w:space="0" w:color="000000"/>
            </w:tcBorders>
          </w:tcPr>
          <w:p w14:paraId="32A043B8" w14:textId="77777777" w:rsidR="00C720CF" w:rsidRPr="00E91D9C" w:rsidRDefault="00C720CF" w:rsidP="00715E61">
            <w:pPr>
              <w:pStyle w:val="TAL"/>
            </w:pPr>
          </w:p>
        </w:tc>
        <w:tc>
          <w:tcPr>
            <w:tcW w:w="1133" w:type="dxa"/>
            <w:tcBorders>
              <w:top w:val="single" w:sz="4" w:space="0" w:color="000000"/>
              <w:left w:val="single" w:sz="4" w:space="0" w:color="000000"/>
              <w:bottom w:val="single" w:sz="4" w:space="0" w:color="000000"/>
              <w:right w:val="single" w:sz="4" w:space="0" w:color="000000"/>
            </w:tcBorders>
          </w:tcPr>
          <w:p w14:paraId="4952B931" w14:textId="77777777" w:rsidR="00C720CF" w:rsidRPr="00E91D9C" w:rsidRDefault="00C720CF" w:rsidP="00715E61">
            <w:pPr>
              <w:pStyle w:val="TAL"/>
            </w:pPr>
          </w:p>
        </w:tc>
      </w:tr>
      <w:tr w:rsidR="00C720CF" w:rsidRPr="00E91D9C" w14:paraId="62783EB6"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1E577B96" w14:textId="77777777" w:rsidR="00C720CF" w:rsidRPr="00E91D9C" w:rsidRDefault="00C720CF" w:rsidP="00715E61">
            <w:pPr>
              <w:pStyle w:val="TAH"/>
              <w:jc w:val="left"/>
              <w:rPr>
                <w:b w:val="0"/>
              </w:rPr>
            </w:pPr>
            <w:r w:rsidRPr="00E91D9C">
              <w:rPr>
                <w:b w:val="0"/>
              </w:rPr>
              <w:t xml:space="preserve">    ueInformationResponse-r16 SEQUENCE {</w:t>
            </w:r>
          </w:p>
        </w:tc>
        <w:tc>
          <w:tcPr>
            <w:tcW w:w="2268" w:type="dxa"/>
            <w:tcBorders>
              <w:top w:val="single" w:sz="4" w:space="0" w:color="000000"/>
              <w:left w:val="single" w:sz="4" w:space="0" w:color="000000"/>
              <w:bottom w:val="single" w:sz="4" w:space="0" w:color="000000"/>
              <w:right w:val="single" w:sz="4" w:space="0" w:color="000000"/>
            </w:tcBorders>
          </w:tcPr>
          <w:p w14:paraId="1D2CE9A2"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5F0BB1E8"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5EB50B1D" w14:textId="77777777" w:rsidR="00C720CF" w:rsidRPr="00E91D9C" w:rsidRDefault="00C720CF" w:rsidP="00715E61">
            <w:pPr>
              <w:pStyle w:val="TAH"/>
              <w:jc w:val="left"/>
              <w:rPr>
                <w:b w:val="0"/>
              </w:rPr>
            </w:pPr>
          </w:p>
        </w:tc>
      </w:tr>
      <w:tr w:rsidR="00C720CF" w:rsidRPr="00E91D9C" w14:paraId="113EB03B"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3A0AAA87" w14:textId="77777777" w:rsidR="00C720CF" w:rsidRPr="00E91D9C" w:rsidRDefault="00C720CF" w:rsidP="00715E61">
            <w:pPr>
              <w:pStyle w:val="TAH"/>
              <w:jc w:val="left"/>
              <w:rPr>
                <w:b w:val="0"/>
              </w:rPr>
            </w:pPr>
            <w:r w:rsidRPr="00E91D9C">
              <w:rPr>
                <w:b w:val="0"/>
              </w:rPr>
              <w:t xml:space="preserve">      rlf-Report-r16 CHOICE {</w:t>
            </w:r>
          </w:p>
        </w:tc>
        <w:tc>
          <w:tcPr>
            <w:tcW w:w="2268" w:type="dxa"/>
            <w:tcBorders>
              <w:top w:val="single" w:sz="4" w:space="0" w:color="000000"/>
              <w:left w:val="single" w:sz="4" w:space="0" w:color="000000"/>
              <w:bottom w:val="single" w:sz="4" w:space="0" w:color="000000"/>
              <w:right w:val="single" w:sz="4" w:space="0" w:color="000000"/>
            </w:tcBorders>
          </w:tcPr>
          <w:p w14:paraId="463CD1C9"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2648F692"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5827FDC1" w14:textId="77777777" w:rsidR="00C720CF" w:rsidRPr="00E91D9C" w:rsidRDefault="00C720CF" w:rsidP="00715E61">
            <w:pPr>
              <w:pStyle w:val="TAH"/>
              <w:jc w:val="left"/>
              <w:rPr>
                <w:b w:val="0"/>
              </w:rPr>
            </w:pPr>
          </w:p>
        </w:tc>
      </w:tr>
      <w:tr w:rsidR="00C720CF" w:rsidRPr="00E91D9C" w14:paraId="09818E4F"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2CFB761E" w14:textId="77777777" w:rsidR="00C720CF" w:rsidRPr="00E91D9C" w:rsidRDefault="00C720CF" w:rsidP="00715E61">
            <w:pPr>
              <w:pStyle w:val="TAH"/>
              <w:jc w:val="left"/>
              <w:rPr>
                <w:b w:val="0"/>
              </w:rPr>
            </w:pPr>
            <w:r w:rsidRPr="00E91D9C">
              <w:rPr>
                <w:b w:val="0"/>
              </w:rPr>
              <w:t xml:space="preserve">        nr-RLF-Report-r16 SEQUENCE {</w:t>
            </w:r>
          </w:p>
        </w:tc>
        <w:tc>
          <w:tcPr>
            <w:tcW w:w="2268" w:type="dxa"/>
            <w:tcBorders>
              <w:top w:val="single" w:sz="4" w:space="0" w:color="000000"/>
              <w:left w:val="single" w:sz="4" w:space="0" w:color="000000"/>
              <w:bottom w:val="single" w:sz="4" w:space="0" w:color="000000"/>
              <w:right w:val="single" w:sz="4" w:space="0" w:color="000000"/>
            </w:tcBorders>
          </w:tcPr>
          <w:p w14:paraId="45EF1698"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004299D1"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16139D2D" w14:textId="77777777" w:rsidR="00C720CF" w:rsidRPr="00E91D9C" w:rsidRDefault="00C720CF" w:rsidP="00715E61">
            <w:pPr>
              <w:pStyle w:val="TAH"/>
              <w:jc w:val="left"/>
              <w:rPr>
                <w:b w:val="0"/>
              </w:rPr>
            </w:pPr>
          </w:p>
        </w:tc>
      </w:tr>
      <w:tr w:rsidR="00C720CF" w:rsidRPr="00E91D9C" w14:paraId="293E7D80"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4A3D2F11" w14:textId="77777777" w:rsidR="00C720CF" w:rsidRPr="00E91D9C" w:rsidRDefault="00C720CF" w:rsidP="00715E61">
            <w:pPr>
              <w:pStyle w:val="TAH"/>
              <w:jc w:val="left"/>
              <w:rPr>
                <w:b w:val="0"/>
              </w:rPr>
            </w:pPr>
            <w:r w:rsidRPr="00E91D9C">
              <w:rPr>
                <w:b w:val="0"/>
              </w:rPr>
              <w:t xml:space="preserve">          measResultLastServCell-r16 SEQUENCE {</w:t>
            </w:r>
          </w:p>
        </w:tc>
        <w:tc>
          <w:tcPr>
            <w:tcW w:w="2268" w:type="dxa"/>
            <w:tcBorders>
              <w:top w:val="single" w:sz="4" w:space="0" w:color="000000"/>
              <w:left w:val="single" w:sz="4" w:space="0" w:color="000000"/>
              <w:bottom w:val="single" w:sz="4" w:space="0" w:color="000000"/>
              <w:right w:val="single" w:sz="4" w:space="0" w:color="000000"/>
            </w:tcBorders>
          </w:tcPr>
          <w:p w14:paraId="28437E51"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4051BEFF"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1B1900C0" w14:textId="77777777" w:rsidR="00C720CF" w:rsidRPr="00E91D9C" w:rsidRDefault="00C720CF" w:rsidP="00715E61">
            <w:pPr>
              <w:pStyle w:val="TAH"/>
              <w:jc w:val="left"/>
              <w:rPr>
                <w:b w:val="0"/>
              </w:rPr>
            </w:pPr>
          </w:p>
        </w:tc>
      </w:tr>
      <w:tr w:rsidR="00C720CF" w:rsidRPr="00E91D9C" w14:paraId="2B6C8D3D"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5D61505E" w14:textId="77777777" w:rsidR="00C720CF" w:rsidRPr="00E91D9C" w:rsidRDefault="00C720CF" w:rsidP="00715E61">
            <w:pPr>
              <w:pStyle w:val="TAH"/>
              <w:jc w:val="left"/>
              <w:rPr>
                <w:b w:val="0"/>
              </w:rPr>
            </w:pPr>
            <w:r w:rsidRPr="00E91D9C">
              <w:rPr>
                <w:b w:val="0"/>
              </w:rPr>
              <w:t xml:space="preserve">            measResult-r16 SEQUENCE {</w:t>
            </w:r>
          </w:p>
        </w:tc>
        <w:tc>
          <w:tcPr>
            <w:tcW w:w="2268" w:type="dxa"/>
            <w:tcBorders>
              <w:top w:val="single" w:sz="4" w:space="0" w:color="000000"/>
              <w:left w:val="single" w:sz="4" w:space="0" w:color="000000"/>
              <w:bottom w:val="single" w:sz="4" w:space="0" w:color="000000"/>
              <w:right w:val="single" w:sz="4" w:space="0" w:color="000000"/>
            </w:tcBorders>
          </w:tcPr>
          <w:p w14:paraId="7955212D"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51E6C54A"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1D2B9129" w14:textId="77777777" w:rsidR="00C720CF" w:rsidRPr="00E91D9C" w:rsidRDefault="00C720CF" w:rsidP="00715E61">
            <w:pPr>
              <w:pStyle w:val="TAH"/>
              <w:jc w:val="left"/>
              <w:rPr>
                <w:b w:val="0"/>
              </w:rPr>
            </w:pPr>
          </w:p>
        </w:tc>
      </w:tr>
      <w:tr w:rsidR="00C720CF" w:rsidRPr="00E91D9C" w14:paraId="16D576EA"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7E73319A" w14:textId="77777777" w:rsidR="00C720CF" w:rsidRPr="00E91D9C" w:rsidRDefault="00C720CF" w:rsidP="00715E61">
            <w:pPr>
              <w:pStyle w:val="TAH"/>
              <w:jc w:val="left"/>
              <w:rPr>
                <w:b w:val="0"/>
              </w:rPr>
            </w:pPr>
            <w:r w:rsidRPr="00E91D9C">
              <w:rPr>
                <w:b w:val="0"/>
              </w:rPr>
              <w:t xml:space="preserve">              cellResults-r16 SEQUENCE {</w:t>
            </w:r>
          </w:p>
        </w:tc>
        <w:tc>
          <w:tcPr>
            <w:tcW w:w="2268" w:type="dxa"/>
            <w:tcBorders>
              <w:top w:val="single" w:sz="4" w:space="0" w:color="000000"/>
              <w:left w:val="single" w:sz="4" w:space="0" w:color="000000"/>
              <w:bottom w:val="single" w:sz="4" w:space="0" w:color="000000"/>
              <w:right w:val="single" w:sz="4" w:space="0" w:color="000000"/>
            </w:tcBorders>
          </w:tcPr>
          <w:p w14:paraId="2442D5FC"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3317F3E6"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38F47FBE" w14:textId="77777777" w:rsidR="00C720CF" w:rsidRPr="00E91D9C" w:rsidRDefault="00C720CF" w:rsidP="00715E61">
            <w:pPr>
              <w:pStyle w:val="TAH"/>
              <w:jc w:val="left"/>
              <w:rPr>
                <w:b w:val="0"/>
              </w:rPr>
            </w:pPr>
          </w:p>
        </w:tc>
      </w:tr>
      <w:tr w:rsidR="00C720CF" w:rsidRPr="00E91D9C" w14:paraId="7256074A"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163FAF26" w14:textId="77777777" w:rsidR="00C720CF" w:rsidRPr="00E91D9C" w:rsidRDefault="00C720CF" w:rsidP="00715E61">
            <w:pPr>
              <w:pStyle w:val="TAH"/>
              <w:jc w:val="left"/>
              <w:rPr>
                <w:b w:val="0"/>
              </w:rPr>
            </w:pPr>
            <w:r w:rsidRPr="00E91D9C">
              <w:rPr>
                <w:b w:val="0"/>
              </w:rPr>
              <w:t xml:space="preserve">                resultsSSB-Cell-r16 SEQUENCE {</w:t>
            </w:r>
          </w:p>
        </w:tc>
        <w:tc>
          <w:tcPr>
            <w:tcW w:w="2268" w:type="dxa"/>
            <w:tcBorders>
              <w:top w:val="single" w:sz="4" w:space="0" w:color="000000"/>
              <w:left w:val="single" w:sz="4" w:space="0" w:color="000000"/>
              <w:bottom w:val="single" w:sz="4" w:space="0" w:color="000000"/>
              <w:right w:val="single" w:sz="4" w:space="0" w:color="000000"/>
            </w:tcBorders>
          </w:tcPr>
          <w:p w14:paraId="242F0ADD"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3BC093C1"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65F13A4A" w14:textId="77777777" w:rsidR="00C720CF" w:rsidRPr="00E91D9C" w:rsidRDefault="00C720CF" w:rsidP="00715E61">
            <w:pPr>
              <w:pStyle w:val="TAH"/>
              <w:jc w:val="left"/>
              <w:rPr>
                <w:b w:val="0"/>
              </w:rPr>
            </w:pPr>
          </w:p>
        </w:tc>
      </w:tr>
      <w:tr w:rsidR="00C720CF" w:rsidRPr="00E91D9C" w14:paraId="776497D7"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69629CFD" w14:textId="77777777" w:rsidR="00C720CF" w:rsidRPr="00E91D9C" w:rsidRDefault="00C720CF" w:rsidP="00715E61">
            <w:pPr>
              <w:pStyle w:val="TAH"/>
              <w:jc w:val="left"/>
              <w:rPr>
                <w:b w:val="0"/>
              </w:rPr>
            </w:pPr>
            <w:r w:rsidRPr="00E91D9C">
              <w:rPr>
                <w:b w:val="0"/>
              </w:rPr>
              <w:t xml:space="preserve">                  </w:t>
            </w:r>
            <w:proofErr w:type="spellStart"/>
            <w:r w:rsidRPr="00E91D9C">
              <w:rPr>
                <w:b w:val="0"/>
              </w:rPr>
              <w:t>rsrp</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072D8089" w14:textId="77777777" w:rsidR="00C720CF" w:rsidRPr="00E91D9C" w:rsidRDefault="00C720CF" w:rsidP="00715E61">
            <w:pPr>
              <w:pStyle w:val="TAL"/>
              <w:snapToGrid w:val="0"/>
            </w:pPr>
            <w:r w:rsidRPr="00E91D9C">
              <w:t>(</w:t>
            </w:r>
            <w:proofErr w:type="gramStart"/>
            <w:r w:rsidRPr="00E91D9C">
              <w:t>0..</w:t>
            </w:r>
            <w:proofErr w:type="gramEnd"/>
            <w:r w:rsidRPr="00E91D9C">
              <w:t>127)</w:t>
            </w:r>
          </w:p>
        </w:tc>
        <w:tc>
          <w:tcPr>
            <w:tcW w:w="1701" w:type="dxa"/>
            <w:tcBorders>
              <w:top w:val="single" w:sz="4" w:space="0" w:color="000000"/>
              <w:left w:val="single" w:sz="4" w:space="0" w:color="000000"/>
              <w:bottom w:val="single" w:sz="4" w:space="0" w:color="000000"/>
              <w:right w:val="single" w:sz="4" w:space="0" w:color="000000"/>
            </w:tcBorders>
          </w:tcPr>
          <w:p w14:paraId="77A8CD73"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21DEB222" w14:textId="77777777" w:rsidR="00C720CF" w:rsidRPr="00E91D9C" w:rsidRDefault="00C720CF" w:rsidP="00715E61">
            <w:pPr>
              <w:pStyle w:val="TAH"/>
              <w:jc w:val="left"/>
              <w:rPr>
                <w:b w:val="0"/>
              </w:rPr>
            </w:pPr>
          </w:p>
        </w:tc>
      </w:tr>
      <w:tr w:rsidR="00C720CF" w:rsidRPr="00E91D9C" w14:paraId="7B5761CB"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69221CF9" w14:textId="77777777" w:rsidR="00C720CF" w:rsidRPr="00E91D9C" w:rsidRDefault="00C720CF" w:rsidP="00715E61">
            <w:pPr>
              <w:pStyle w:val="TAH"/>
              <w:jc w:val="left"/>
              <w:rPr>
                <w:b w:val="0"/>
              </w:rPr>
            </w:pPr>
            <w:r w:rsidRPr="00E91D9C">
              <w:rPr>
                <w:b w:val="0"/>
              </w:rPr>
              <w:t xml:space="preserve">                  </w:t>
            </w:r>
            <w:proofErr w:type="spellStart"/>
            <w:r w:rsidRPr="00E91D9C">
              <w:rPr>
                <w:b w:val="0"/>
              </w:rPr>
              <w:t>rsrq</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5CBE5EB0" w14:textId="77777777" w:rsidR="00C720CF" w:rsidRPr="00E91D9C" w:rsidRDefault="00C720CF" w:rsidP="00715E61">
            <w:pPr>
              <w:pStyle w:val="TAL"/>
              <w:snapToGrid w:val="0"/>
            </w:pPr>
            <w:r w:rsidRPr="00E91D9C">
              <w:t>(</w:t>
            </w:r>
            <w:proofErr w:type="gramStart"/>
            <w:r w:rsidRPr="00E91D9C">
              <w:t>0..</w:t>
            </w:r>
            <w:proofErr w:type="gramEnd"/>
            <w:r w:rsidRPr="00E91D9C">
              <w:t>127)</w:t>
            </w:r>
          </w:p>
        </w:tc>
        <w:tc>
          <w:tcPr>
            <w:tcW w:w="1701" w:type="dxa"/>
            <w:tcBorders>
              <w:top w:val="single" w:sz="4" w:space="0" w:color="000000"/>
              <w:left w:val="single" w:sz="4" w:space="0" w:color="000000"/>
              <w:bottom w:val="single" w:sz="4" w:space="0" w:color="000000"/>
              <w:right w:val="single" w:sz="4" w:space="0" w:color="000000"/>
            </w:tcBorders>
          </w:tcPr>
          <w:p w14:paraId="0E4364CD"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4A7EBE4D" w14:textId="77777777" w:rsidR="00C720CF" w:rsidRPr="00E91D9C" w:rsidRDefault="00C720CF" w:rsidP="00715E61">
            <w:pPr>
              <w:pStyle w:val="TAH"/>
              <w:jc w:val="left"/>
              <w:rPr>
                <w:b w:val="0"/>
              </w:rPr>
            </w:pPr>
          </w:p>
        </w:tc>
      </w:tr>
      <w:tr w:rsidR="00C720CF" w:rsidRPr="00E91D9C" w14:paraId="3AEC03C8"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624F9012" w14:textId="77777777" w:rsidR="00C720CF" w:rsidRPr="00E91D9C" w:rsidRDefault="00C720CF" w:rsidP="00715E61">
            <w:pPr>
              <w:pStyle w:val="TAH"/>
              <w:jc w:val="left"/>
              <w:rPr>
                <w:b w:val="0"/>
              </w:rPr>
            </w:pPr>
            <w:r w:rsidRPr="00E91D9C">
              <w:rPr>
                <w:b w:val="0"/>
              </w:rPr>
              <w:t xml:space="preserve">                  </w:t>
            </w:r>
            <w:proofErr w:type="spellStart"/>
            <w:r w:rsidRPr="00E91D9C">
              <w:rPr>
                <w:b w:val="0"/>
              </w:rPr>
              <w:t>sinr</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2156EEF6" w14:textId="77777777" w:rsidR="00C720CF" w:rsidRPr="00E91D9C" w:rsidRDefault="00C720CF" w:rsidP="00715E61">
            <w:pPr>
              <w:pStyle w:val="TAL"/>
              <w:snapToGrid w:val="0"/>
            </w:pPr>
            <w:r w:rsidRPr="00E91D9C">
              <w:t>Not checked</w:t>
            </w:r>
          </w:p>
        </w:tc>
        <w:tc>
          <w:tcPr>
            <w:tcW w:w="1701" w:type="dxa"/>
            <w:tcBorders>
              <w:top w:val="single" w:sz="4" w:space="0" w:color="000000"/>
              <w:left w:val="single" w:sz="4" w:space="0" w:color="000000"/>
              <w:bottom w:val="single" w:sz="4" w:space="0" w:color="000000"/>
              <w:right w:val="single" w:sz="4" w:space="0" w:color="000000"/>
            </w:tcBorders>
          </w:tcPr>
          <w:p w14:paraId="1F1A26D7"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4950C6EB" w14:textId="77777777" w:rsidR="00C720CF" w:rsidRPr="00E91D9C" w:rsidRDefault="00C720CF" w:rsidP="00715E61">
            <w:pPr>
              <w:pStyle w:val="TAH"/>
              <w:jc w:val="left"/>
              <w:rPr>
                <w:b w:val="0"/>
              </w:rPr>
            </w:pPr>
          </w:p>
        </w:tc>
      </w:tr>
      <w:tr w:rsidR="00C720CF" w:rsidRPr="00E91D9C" w14:paraId="2654D34B"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0B59E467" w14:textId="77777777" w:rsidR="00C720CF" w:rsidRPr="00E91D9C" w:rsidRDefault="00C720CF" w:rsidP="00715E61">
            <w:pPr>
              <w:pStyle w:val="TAH"/>
              <w:jc w:val="left"/>
              <w:rPr>
                <w:b w:val="0"/>
              </w:rPr>
            </w:pPr>
            <w:r w:rsidRPr="00E91D9C">
              <w:rPr>
                <w:b w:val="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29C079B"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06DC8407"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54C1B54B" w14:textId="77777777" w:rsidR="00C720CF" w:rsidRPr="00E91D9C" w:rsidRDefault="00C720CF" w:rsidP="00715E61">
            <w:pPr>
              <w:pStyle w:val="TAH"/>
              <w:jc w:val="left"/>
              <w:rPr>
                <w:b w:val="0"/>
              </w:rPr>
            </w:pPr>
          </w:p>
        </w:tc>
      </w:tr>
      <w:tr w:rsidR="00C720CF" w:rsidRPr="00E91D9C" w14:paraId="03FB6F5D"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1F3A9DF1" w14:textId="77777777" w:rsidR="00C720CF" w:rsidRPr="00E91D9C" w:rsidRDefault="00C720CF" w:rsidP="00715E61">
            <w:pPr>
              <w:pStyle w:val="TAH"/>
              <w:jc w:val="left"/>
              <w:rPr>
                <w:b w:val="0"/>
              </w:rPr>
            </w:pPr>
            <w:r w:rsidRPr="00E91D9C">
              <w:rPr>
                <w:b w:val="0"/>
              </w:rPr>
              <w:t xml:space="preserve">                resultsCSI-RS-Cell-r16</w:t>
            </w:r>
          </w:p>
        </w:tc>
        <w:tc>
          <w:tcPr>
            <w:tcW w:w="2268" w:type="dxa"/>
            <w:tcBorders>
              <w:top w:val="single" w:sz="4" w:space="0" w:color="000000"/>
              <w:left w:val="single" w:sz="4" w:space="0" w:color="000000"/>
              <w:bottom w:val="single" w:sz="4" w:space="0" w:color="000000"/>
              <w:right w:val="single" w:sz="4" w:space="0" w:color="000000"/>
            </w:tcBorders>
            <w:hideMark/>
          </w:tcPr>
          <w:p w14:paraId="26C9FB26" w14:textId="77777777" w:rsidR="00C720CF" w:rsidRPr="00E91D9C" w:rsidRDefault="00C720CF" w:rsidP="00715E61">
            <w:pPr>
              <w:pStyle w:val="TAH"/>
              <w:jc w:val="left"/>
              <w:rPr>
                <w:b w:val="0"/>
              </w:rPr>
            </w:pPr>
            <w:r w:rsidRPr="00E91D9C">
              <w:rPr>
                <w:b w:val="0"/>
              </w:rPr>
              <w:t>Not checked</w:t>
            </w:r>
          </w:p>
        </w:tc>
        <w:tc>
          <w:tcPr>
            <w:tcW w:w="1701" w:type="dxa"/>
            <w:tcBorders>
              <w:top w:val="single" w:sz="4" w:space="0" w:color="000000"/>
              <w:left w:val="single" w:sz="4" w:space="0" w:color="000000"/>
              <w:bottom w:val="single" w:sz="4" w:space="0" w:color="000000"/>
              <w:right w:val="single" w:sz="4" w:space="0" w:color="000000"/>
            </w:tcBorders>
          </w:tcPr>
          <w:p w14:paraId="2DB4970E"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0413BB0C" w14:textId="77777777" w:rsidR="00C720CF" w:rsidRPr="00E91D9C" w:rsidRDefault="00C720CF" w:rsidP="00715E61">
            <w:pPr>
              <w:pStyle w:val="TAH"/>
              <w:jc w:val="left"/>
              <w:rPr>
                <w:b w:val="0"/>
              </w:rPr>
            </w:pPr>
          </w:p>
        </w:tc>
      </w:tr>
      <w:tr w:rsidR="00C720CF" w:rsidRPr="00E91D9C" w14:paraId="58C96D56"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5FEBF882" w14:textId="77777777" w:rsidR="00C720CF" w:rsidRPr="00E91D9C" w:rsidRDefault="00C720CF" w:rsidP="00715E61">
            <w:pPr>
              <w:pStyle w:val="TAH"/>
              <w:jc w:val="left"/>
              <w:rPr>
                <w:b w:val="0"/>
              </w:rPr>
            </w:pPr>
            <w:r w:rsidRPr="00E91D9C">
              <w:rPr>
                <w:b w:val="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AA97621"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5225C733"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0E57C912" w14:textId="77777777" w:rsidR="00C720CF" w:rsidRPr="00E91D9C" w:rsidRDefault="00C720CF" w:rsidP="00715E61">
            <w:pPr>
              <w:pStyle w:val="TAH"/>
              <w:jc w:val="left"/>
              <w:rPr>
                <w:b w:val="0"/>
              </w:rPr>
            </w:pPr>
          </w:p>
        </w:tc>
      </w:tr>
      <w:tr w:rsidR="00C720CF" w:rsidRPr="00E91D9C" w14:paraId="7F8511CE"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4274661E" w14:textId="77777777" w:rsidR="00C720CF" w:rsidRPr="00E91D9C" w:rsidRDefault="00C720CF" w:rsidP="00715E61">
            <w:pPr>
              <w:pStyle w:val="TAH"/>
              <w:jc w:val="left"/>
              <w:rPr>
                <w:b w:val="0"/>
              </w:rPr>
            </w:pPr>
            <w:r w:rsidRPr="00E91D9C">
              <w:rPr>
                <w:b w:val="0"/>
              </w:rPr>
              <w:t xml:space="preserve">              rsIndexResults-r16 SEQUENCE {</w:t>
            </w:r>
          </w:p>
        </w:tc>
        <w:tc>
          <w:tcPr>
            <w:tcW w:w="2268" w:type="dxa"/>
            <w:tcBorders>
              <w:top w:val="single" w:sz="4" w:space="0" w:color="000000"/>
              <w:left w:val="single" w:sz="4" w:space="0" w:color="000000"/>
              <w:bottom w:val="single" w:sz="4" w:space="0" w:color="000000"/>
              <w:right w:val="single" w:sz="4" w:space="0" w:color="000000"/>
            </w:tcBorders>
          </w:tcPr>
          <w:p w14:paraId="067E59A1"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384128F7"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36CD5D67" w14:textId="77777777" w:rsidR="00C720CF" w:rsidRPr="00E91D9C" w:rsidRDefault="00C720CF" w:rsidP="00715E61">
            <w:pPr>
              <w:pStyle w:val="TAH"/>
              <w:jc w:val="left"/>
              <w:rPr>
                <w:b w:val="0"/>
              </w:rPr>
            </w:pPr>
          </w:p>
        </w:tc>
      </w:tr>
      <w:tr w:rsidR="00C720CF" w:rsidRPr="00E91D9C" w14:paraId="1D6CC2AC"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2F09006D" w14:textId="77777777" w:rsidR="00C720CF" w:rsidRPr="00E91D9C" w:rsidRDefault="00C720CF" w:rsidP="00715E61">
            <w:pPr>
              <w:pStyle w:val="TAH"/>
              <w:jc w:val="left"/>
              <w:rPr>
                <w:b w:val="0"/>
              </w:rPr>
            </w:pPr>
            <w:r w:rsidRPr="00E91D9C">
              <w:rPr>
                <w:b w:val="0"/>
              </w:rPr>
              <w:t xml:space="preserve">                resultsSSB-Indexes-r16 SEQUENCE {</w:t>
            </w:r>
          </w:p>
        </w:tc>
        <w:tc>
          <w:tcPr>
            <w:tcW w:w="2268" w:type="dxa"/>
            <w:tcBorders>
              <w:top w:val="single" w:sz="4" w:space="0" w:color="000000"/>
              <w:left w:val="single" w:sz="4" w:space="0" w:color="000000"/>
              <w:bottom w:val="single" w:sz="4" w:space="0" w:color="000000"/>
              <w:right w:val="single" w:sz="4" w:space="0" w:color="000000"/>
            </w:tcBorders>
          </w:tcPr>
          <w:p w14:paraId="0762215B"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5AA645AC"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37CBB85E" w14:textId="77777777" w:rsidR="00C720CF" w:rsidRPr="00E91D9C" w:rsidRDefault="00C720CF" w:rsidP="00715E61">
            <w:pPr>
              <w:pStyle w:val="TAH"/>
              <w:jc w:val="left"/>
              <w:rPr>
                <w:b w:val="0"/>
              </w:rPr>
            </w:pPr>
          </w:p>
        </w:tc>
      </w:tr>
      <w:tr w:rsidR="00C720CF" w:rsidRPr="00E91D9C" w14:paraId="71152BA6"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7074EFC3" w14:textId="77777777" w:rsidR="00C720CF" w:rsidRPr="00E91D9C" w:rsidRDefault="00C720CF" w:rsidP="00715E61">
            <w:pPr>
              <w:pStyle w:val="TAH"/>
              <w:jc w:val="left"/>
              <w:rPr>
                <w:b w:val="0"/>
              </w:rPr>
            </w:pPr>
            <w:r w:rsidRPr="00E91D9C">
              <w:rPr>
                <w:b w:val="0"/>
              </w:rPr>
              <w:t xml:space="preserve">                  </w:t>
            </w:r>
            <w:proofErr w:type="spellStart"/>
            <w:r w:rsidRPr="00E91D9C">
              <w:rPr>
                <w:b w:val="0"/>
              </w:rPr>
              <w:t>ssb</w:t>
            </w:r>
            <w:proofErr w:type="spellEnd"/>
            <w:r w:rsidRPr="00E91D9C">
              <w:rPr>
                <w:b w:val="0"/>
              </w:rPr>
              <w:t>-Index</w:t>
            </w:r>
          </w:p>
        </w:tc>
        <w:tc>
          <w:tcPr>
            <w:tcW w:w="2268" w:type="dxa"/>
            <w:tcBorders>
              <w:top w:val="single" w:sz="4" w:space="0" w:color="000000"/>
              <w:left w:val="single" w:sz="4" w:space="0" w:color="000000"/>
              <w:bottom w:val="single" w:sz="4" w:space="0" w:color="000000"/>
              <w:right w:val="single" w:sz="4" w:space="0" w:color="000000"/>
            </w:tcBorders>
            <w:hideMark/>
          </w:tcPr>
          <w:p w14:paraId="511EFD48" w14:textId="77777777" w:rsidR="00C720CF" w:rsidRPr="00E91D9C" w:rsidRDefault="00C720CF" w:rsidP="00715E61">
            <w:pPr>
              <w:pStyle w:val="TAH"/>
              <w:jc w:val="left"/>
              <w:rPr>
                <w:b w:val="0"/>
              </w:rPr>
            </w:pPr>
            <w:r w:rsidRPr="00E91D9C">
              <w:rPr>
                <w:b w:val="0"/>
              </w:rPr>
              <w:t>1</w:t>
            </w:r>
          </w:p>
        </w:tc>
        <w:tc>
          <w:tcPr>
            <w:tcW w:w="1701" w:type="dxa"/>
            <w:tcBorders>
              <w:top w:val="single" w:sz="4" w:space="0" w:color="000000"/>
              <w:left w:val="single" w:sz="4" w:space="0" w:color="000000"/>
              <w:bottom w:val="single" w:sz="4" w:space="0" w:color="000000"/>
              <w:right w:val="single" w:sz="4" w:space="0" w:color="000000"/>
            </w:tcBorders>
          </w:tcPr>
          <w:p w14:paraId="2CE78D4C"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4A2463CA" w14:textId="77777777" w:rsidR="00C720CF" w:rsidRPr="00E91D9C" w:rsidRDefault="00C720CF" w:rsidP="00715E61">
            <w:pPr>
              <w:pStyle w:val="TAH"/>
              <w:jc w:val="left"/>
              <w:rPr>
                <w:b w:val="0"/>
              </w:rPr>
            </w:pPr>
          </w:p>
        </w:tc>
      </w:tr>
      <w:tr w:rsidR="00C720CF" w:rsidRPr="00E91D9C" w14:paraId="00302305"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54387564" w14:textId="77777777" w:rsidR="00C720CF" w:rsidRPr="00E91D9C" w:rsidRDefault="00C720CF" w:rsidP="00715E61">
            <w:pPr>
              <w:pStyle w:val="TAH"/>
              <w:jc w:val="left"/>
              <w:rPr>
                <w:b w:val="0"/>
              </w:rPr>
            </w:pPr>
            <w:r w:rsidRPr="00E91D9C">
              <w:rPr>
                <w:b w:val="0"/>
              </w:rPr>
              <w:t xml:space="preserve">                  </w:t>
            </w:r>
            <w:proofErr w:type="spellStart"/>
            <w:r w:rsidRPr="00E91D9C">
              <w:rPr>
                <w:b w:val="0"/>
              </w:rPr>
              <w:t>ssb</w:t>
            </w:r>
            <w:proofErr w:type="spellEnd"/>
            <w:r w:rsidRPr="00E91D9C">
              <w:rPr>
                <w:b w:val="0"/>
              </w:rPr>
              <w:t>-Results SEQUENCE {</w:t>
            </w:r>
          </w:p>
        </w:tc>
        <w:tc>
          <w:tcPr>
            <w:tcW w:w="2268" w:type="dxa"/>
            <w:tcBorders>
              <w:top w:val="single" w:sz="4" w:space="0" w:color="000000"/>
              <w:left w:val="single" w:sz="4" w:space="0" w:color="000000"/>
              <w:bottom w:val="single" w:sz="4" w:space="0" w:color="000000"/>
              <w:right w:val="single" w:sz="4" w:space="0" w:color="000000"/>
            </w:tcBorders>
          </w:tcPr>
          <w:p w14:paraId="14FC615C"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312FCCB5"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11CCFDC5" w14:textId="77777777" w:rsidR="00C720CF" w:rsidRPr="00E91D9C" w:rsidRDefault="00C720CF" w:rsidP="00715E61">
            <w:pPr>
              <w:pStyle w:val="TAH"/>
              <w:jc w:val="left"/>
              <w:rPr>
                <w:b w:val="0"/>
              </w:rPr>
            </w:pPr>
          </w:p>
        </w:tc>
      </w:tr>
      <w:tr w:rsidR="00C720CF" w:rsidRPr="00E91D9C" w14:paraId="33665DFB"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51BC2FFC" w14:textId="77777777" w:rsidR="00C720CF" w:rsidRPr="00E91D9C" w:rsidRDefault="00C720CF" w:rsidP="00715E61">
            <w:pPr>
              <w:pStyle w:val="TAH"/>
              <w:jc w:val="left"/>
              <w:rPr>
                <w:b w:val="0"/>
              </w:rPr>
            </w:pPr>
            <w:r w:rsidRPr="00E91D9C">
              <w:rPr>
                <w:b w:val="0"/>
              </w:rPr>
              <w:t xml:space="preserve">                    </w:t>
            </w:r>
            <w:proofErr w:type="spellStart"/>
            <w:r w:rsidRPr="00E91D9C">
              <w:rPr>
                <w:b w:val="0"/>
              </w:rPr>
              <w:t>rsrp</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3B89C717" w14:textId="77777777" w:rsidR="00C720CF" w:rsidRPr="00E91D9C" w:rsidRDefault="00C720CF" w:rsidP="00715E61">
            <w:pPr>
              <w:pStyle w:val="TAL"/>
              <w:snapToGrid w:val="0"/>
            </w:pPr>
            <w:r w:rsidRPr="00E91D9C">
              <w:t>(</w:t>
            </w:r>
            <w:proofErr w:type="gramStart"/>
            <w:r w:rsidRPr="00E91D9C">
              <w:t>0..</w:t>
            </w:r>
            <w:proofErr w:type="gramEnd"/>
            <w:r w:rsidRPr="00E91D9C">
              <w:t>127)</w:t>
            </w:r>
          </w:p>
        </w:tc>
        <w:tc>
          <w:tcPr>
            <w:tcW w:w="1701" w:type="dxa"/>
            <w:tcBorders>
              <w:top w:val="single" w:sz="4" w:space="0" w:color="000000"/>
              <w:left w:val="single" w:sz="4" w:space="0" w:color="000000"/>
              <w:bottom w:val="single" w:sz="4" w:space="0" w:color="000000"/>
              <w:right w:val="single" w:sz="4" w:space="0" w:color="000000"/>
            </w:tcBorders>
          </w:tcPr>
          <w:p w14:paraId="2FA79ED7"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4C855DA5" w14:textId="77777777" w:rsidR="00C720CF" w:rsidRPr="00E91D9C" w:rsidRDefault="00C720CF" w:rsidP="00715E61">
            <w:pPr>
              <w:pStyle w:val="TAH"/>
              <w:jc w:val="left"/>
              <w:rPr>
                <w:b w:val="0"/>
              </w:rPr>
            </w:pPr>
          </w:p>
        </w:tc>
      </w:tr>
      <w:tr w:rsidR="00C720CF" w:rsidRPr="00E91D9C" w14:paraId="6BDD528D"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79303441" w14:textId="77777777" w:rsidR="00C720CF" w:rsidRPr="00E91D9C" w:rsidRDefault="00C720CF" w:rsidP="00715E61">
            <w:pPr>
              <w:pStyle w:val="TAH"/>
              <w:jc w:val="left"/>
              <w:rPr>
                <w:b w:val="0"/>
              </w:rPr>
            </w:pPr>
            <w:r w:rsidRPr="00E91D9C">
              <w:rPr>
                <w:b w:val="0"/>
              </w:rPr>
              <w:t xml:space="preserve">                    </w:t>
            </w:r>
            <w:proofErr w:type="spellStart"/>
            <w:r w:rsidRPr="00E91D9C">
              <w:rPr>
                <w:b w:val="0"/>
              </w:rPr>
              <w:t>rsrq</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4951AC28" w14:textId="77777777" w:rsidR="00C720CF" w:rsidRPr="00E91D9C" w:rsidRDefault="00C720CF" w:rsidP="00715E61">
            <w:pPr>
              <w:pStyle w:val="TAL"/>
              <w:snapToGrid w:val="0"/>
            </w:pPr>
            <w:r w:rsidRPr="00E91D9C">
              <w:t>(</w:t>
            </w:r>
            <w:proofErr w:type="gramStart"/>
            <w:r w:rsidRPr="00E91D9C">
              <w:t>0..</w:t>
            </w:r>
            <w:proofErr w:type="gramEnd"/>
            <w:r w:rsidRPr="00E91D9C">
              <w:t>127)</w:t>
            </w:r>
          </w:p>
        </w:tc>
        <w:tc>
          <w:tcPr>
            <w:tcW w:w="1701" w:type="dxa"/>
            <w:tcBorders>
              <w:top w:val="single" w:sz="4" w:space="0" w:color="000000"/>
              <w:left w:val="single" w:sz="4" w:space="0" w:color="000000"/>
              <w:bottom w:val="single" w:sz="4" w:space="0" w:color="000000"/>
              <w:right w:val="single" w:sz="4" w:space="0" w:color="000000"/>
            </w:tcBorders>
          </w:tcPr>
          <w:p w14:paraId="5D464ED3"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6D4ADBC0" w14:textId="77777777" w:rsidR="00C720CF" w:rsidRPr="00E91D9C" w:rsidRDefault="00C720CF" w:rsidP="00715E61">
            <w:pPr>
              <w:pStyle w:val="TAH"/>
              <w:jc w:val="left"/>
              <w:rPr>
                <w:b w:val="0"/>
              </w:rPr>
            </w:pPr>
          </w:p>
        </w:tc>
      </w:tr>
      <w:tr w:rsidR="00C720CF" w:rsidRPr="00E91D9C" w14:paraId="72A39575"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24B4EA87" w14:textId="77777777" w:rsidR="00C720CF" w:rsidRPr="00E91D9C" w:rsidRDefault="00C720CF" w:rsidP="00715E61">
            <w:pPr>
              <w:pStyle w:val="TAH"/>
              <w:jc w:val="left"/>
              <w:rPr>
                <w:b w:val="0"/>
              </w:rPr>
            </w:pPr>
            <w:r w:rsidRPr="00E91D9C">
              <w:rPr>
                <w:b w:val="0"/>
              </w:rPr>
              <w:t xml:space="preserve">                    </w:t>
            </w:r>
            <w:proofErr w:type="spellStart"/>
            <w:r w:rsidRPr="00E91D9C">
              <w:rPr>
                <w:b w:val="0"/>
              </w:rPr>
              <w:t>sinr</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4B9607E5" w14:textId="77777777" w:rsidR="00C720CF" w:rsidRPr="00E91D9C" w:rsidRDefault="00C720CF" w:rsidP="00715E61">
            <w:pPr>
              <w:pStyle w:val="TAL"/>
              <w:snapToGrid w:val="0"/>
            </w:pPr>
            <w:r w:rsidRPr="00E91D9C">
              <w:t>Not checked</w:t>
            </w:r>
          </w:p>
        </w:tc>
        <w:tc>
          <w:tcPr>
            <w:tcW w:w="1701" w:type="dxa"/>
            <w:tcBorders>
              <w:top w:val="single" w:sz="4" w:space="0" w:color="000000"/>
              <w:left w:val="single" w:sz="4" w:space="0" w:color="000000"/>
              <w:bottom w:val="single" w:sz="4" w:space="0" w:color="000000"/>
              <w:right w:val="single" w:sz="4" w:space="0" w:color="000000"/>
            </w:tcBorders>
          </w:tcPr>
          <w:p w14:paraId="55B9C7A3"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532CA430" w14:textId="77777777" w:rsidR="00C720CF" w:rsidRPr="00E91D9C" w:rsidRDefault="00C720CF" w:rsidP="00715E61">
            <w:pPr>
              <w:pStyle w:val="TAH"/>
              <w:jc w:val="left"/>
              <w:rPr>
                <w:b w:val="0"/>
              </w:rPr>
            </w:pPr>
          </w:p>
        </w:tc>
      </w:tr>
      <w:tr w:rsidR="00C720CF" w:rsidRPr="00E91D9C" w14:paraId="680E60EF"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08A9A969" w14:textId="77777777" w:rsidR="00C720CF" w:rsidRPr="00E91D9C" w:rsidRDefault="00C720CF" w:rsidP="00715E61">
            <w:pPr>
              <w:pStyle w:val="TAH"/>
              <w:jc w:val="left"/>
              <w:rPr>
                <w:b w:val="0"/>
              </w:rPr>
            </w:pPr>
            <w:r w:rsidRPr="00E91D9C">
              <w:rPr>
                <w:b w:val="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FD4D704"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5349A54B"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4B571D5D" w14:textId="77777777" w:rsidR="00C720CF" w:rsidRPr="00E91D9C" w:rsidRDefault="00C720CF" w:rsidP="00715E61">
            <w:pPr>
              <w:pStyle w:val="TAH"/>
              <w:jc w:val="left"/>
              <w:rPr>
                <w:b w:val="0"/>
              </w:rPr>
            </w:pPr>
          </w:p>
        </w:tc>
      </w:tr>
      <w:tr w:rsidR="00C720CF" w:rsidRPr="00E91D9C" w14:paraId="0457DE44"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0AA99D19" w14:textId="77777777" w:rsidR="00C720CF" w:rsidRPr="00E91D9C" w:rsidRDefault="00C720CF" w:rsidP="00715E61">
            <w:pPr>
              <w:pStyle w:val="TAH"/>
              <w:jc w:val="left"/>
              <w:rPr>
                <w:b w:val="0"/>
              </w:rPr>
            </w:pPr>
            <w:r w:rsidRPr="00E91D9C">
              <w:rPr>
                <w:b w:val="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7FC8D9E"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1ED1AF75"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6D44D2CC" w14:textId="77777777" w:rsidR="00C720CF" w:rsidRPr="00E91D9C" w:rsidRDefault="00C720CF" w:rsidP="00715E61">
            <w:pPr>
              <w:pStyle w:val="TAH"/>
              <w:jc w:val="left"/>
              <w:rPr>
                <w:b w:val="0"/>
              </w:rPr>
            </w:pPr>
          </w:p>
        </w:tc>
      </w:tr>
      <w:tr w:rsidR="00C720CF" w:rsidRPr="00E91D9C" w14:paraId="57E14E01"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39F67773" w14:textId="77777777" w:rsidR="00C720CF" w:rsidRPr="00E91D9C" w:rsidRDefault="00C720CF" w:rsidP="00715E61">
            <w:pPr>
              <w:pStyle w:val="TAH"/>
              <w:jc w:val="left"/>
              <w:rPr>
                <w:b w:val="0"/>
              </w:rPr>
            </w:pPr>
            <w:r w:rsidRPr="00E91D9C">
              <w:rPr>
                <w:b w:val="0"/>
              </w:rPr>
              <w:t xml:space="preserve">                ssbRLMConfigBitmap-r16</w:t>
            </w:r>
          </w:p>
        </w:tc>
        <w:tc>
          <w:tcPr>
            <w:tcW w:w="2268" w:type="dxa"/>
            <w:tcBorders>
              <w:top w:val="single" w:sz="4" w:space="0" w:color="000000"/>
              <w:left w:val="single" w:sz="4" w:space="0" w:color="000000"/>
              <w:bottom w:val="single" w:sz="4" w:space="0" w:color="000000"/>
              <w:right w:val="single" w:sz="4" w:space="0" w:color="000000"/>
            </w:tcBorders>
            <w:hideMark/>
          </w:tcPr>
          <w:p w14:paraId="3F5138B7" w14:textId="77777777" w:rsidR="00C720CF" w:rsidRPr="00E91D9C" w:rsidRDefault="00C720CF" w:rsidP="00715E61">
            <w:pPr>
              <w:pStyle w:val="TAH"/>
              <w:jc w:val="left"/>
              <w:rPr>
                <w:b w:val="0"/>
              </w:rPr>
            </w:pPr>
            <w:r w:rsidRPr="00E91D9C">
              <w:rPr>
                <w:b w:val="0"/>
              </w:rPr>
              <w:t>Not present</w:t>
            </w:r>
          </w:p>
        </w:tc>
        <w:tc>
          <w:tcPr>
            <w:tcW w:w="1701" w:type="dxa"/>
            <w:tcBorders>
              <w:top w:val="single" w:sz="4" w:space="0" w:color="000000"/>
              <w:left w:val="single" w:sz="4" w:space="0" w:color="000000"/>
              <w:bottom w:val="single" w:sz="4" w:space="0" w:color="000000"/>
              <w:right w:val="single" w:sz="4" w:space="0" w:color="000000"/>
            </w:tcBorders>
          </w:tcPr>
          <w:p w14:paraId="29F99854"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67558BCE" w14:textId="77777777" w:rsidR="00C720CF" w:rsidRPr="00E91D9C" w:rsidRDefault="00C720CF" w:rsidP="00715E61">
            <w:pPr>
              <w:pStyle w:val="TAH"/>
              <w:jc w:val="left"/>
              <w:rPr>
                <w:b w:val="0"/>
              </w:rPr>
            </w:pPr>
          </w:p>
        </w:tc>
      </w:tr>
      <w:tr w:rsidR="00C720CF" w:rsidRPr="00E91D9C" w14:paraId="17A5D82D"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797A52FA" w14:textId="77777777" w:rsidR="00C720CF" w:rsidRPr="00E91D9C" w:rsidRDefault="00C720CF" w:rsidP="00715E61">
            <w:pPr>
              <w:pStyle w:val="TAH"/>
              <w:jc w:val="left"/>
              <w:rPr>
                <w:b w:val="0"/>
              </w:rPr>
            </w:pPr>
            <w:r w:rsidRPr="00E91D9C">
              <w:rPr>
                <w:b w:val="0"/>
              </w:rPr>
              <w:t xml:space="preserve">                resultsCSI-RS-Indexes-r16</w:t>
            </w:r>
          </w:p>
        </w:tc>
        <w:tc>
          <w:tcPr>
            <w:tcW w:w="2268" w:type="dxa"/>
            <w:tcBorders>
              <w:top w:val="single" w:sz="4" w:space="0" w:color="000000"/>
              <w:left w:val="single" w:sz="4" w:space="0" w:color="000000"/>
              <w:bottom w:val="single" w:sz="4" w:space="0" w:color="000000"/>
              <w:right w:val="single" w:sz="4" w:space="0" w:color="000000"/>
            </w:tcBorders>
            <w:hideMark/>
          </w:tcPr>
          <w:p w14:paraId="64CE401F" w14:textId="77777777" w:rsidR="00C720CF" w:rsidRPr="00E91D9C" w:rsidRDefault="00C720CF" w:rsidP="00715E61">
            <w:pPr>
              <w:pStyle w:val="TAH"/>
              <w:jc w:val="left"/>
              <w:rPr>
                <w:b w:val="0"/>
              </w:rPr>
            </w:pPr>
            <w:r w:rsidRPr="00E91D9C">
              <w:rPr>
                <w:b w:val="0"/>
              </w:rPr>
              <w:t>Not present</w:t>
            </w:r>
          </w:p>
        </w:tc>
        <w:tc>
          <w:tcPr>
            <w:tcW w:w="1701" w:type="dxa"/>
            <w:tcBorders>
              <w:top w:val="single" w:sz="4" w:space="0" w:color="000000"/>
              <w:left w:val="single" w:sz="4" w:space="0" w:color="000000"/>
              <w:bottom w:val="single" w:sz="4" w:space="0" w:color="000000"/>
              <w:right w:val="single" w:sz="4" w:space="0" w:color="000000"/>
            </w:tcBorders>
          </w:tcPr>
          <w:p w14:paraId="577ED67A"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37F6F1C5" w14:textId="77777777" w:rsidR="00C720CF" w:rsidRPr="00E91D9C" w:rsidRDefault="00C720CF" w:rsidP="00715E61">
            <w:pPr>
              <w:pStyle w:val="TAH"/>
              <w:jc w:val="left"/>
              <w:rPr>
                <w:b w:val="0"/>
              </w:rPr>
            </w:pPr>
          </w:p>
        </w:tc>
      </w:tr>
      <w:tr w:rsidR="00C720CF" w:rsidRPr="00E91D9C" w14:paraId="5669B78C"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5063065F" w14:textId="77777777" w:rsidR="00C720CF" w:rsidRPr="00E91D9C" w:rsidRDefault="00C720CF" w:rsidP="00715E61">
            <w:pPr>
              <w:pStyle w:val="TAH"/>
              <w:jc w:val="left"/>
              <w:rPr>
                <w:b w:val="0"/>
              </w:rPr>
            </w:pPr>
            <w:r w:rsidRPr="00E91D9C">
              <w:rPr>
                <w:b w:val="0"/>
              </w:rPr>
              <w:t xml:space="preserve">                csi-rsRLMConfigBitmap-r16</w:t>
            </w:r>
          </w:p>
        </w:tc>
        <w:tc>
          <w:tcPr>
            <w:tcW w:w="2268" w:type="dxa"/>
            <w:tcBorders>
              <w:top w:val="single" w:sz="4" w:space="0" w:color="000000"/>
              <w:left w:val="single" w:sz="4" w:space="0" w:color="000000"/>
              <w:bottom w:val="single" w:sz="4" w:space="0" w:color="000000"/>
              <w:right w:val="single" w:sz="4" w:space="0" w:color="000000"/>
            </w:tcBorders>
            <w:hideMark/>
          </w:tcPr>
          <w:p w14:paraId="01F8440E" w14:textId="77777777" w:rsidR="00C720CF" w:rsidRPr="00E91D9C" w:rsidRDefault="00C720CF" w:rsidP="00715E61">
            <w:pPr>
              <w:pStyle w:val="TAH"/>
              <w:jc w:val="left"/>
              <w:rPr>
                <w:b w:val="0"/>
              </w:rPr>
            </w:pPr>
            <w:r w:rsidRPr="00E91D9C">
              <w:rPr>
                <w:b w:val="0"/>
              </w:rPr>
              <w:t>Not present</w:t>
            </w:r>
          </w:p>
        </w:tc>
        <w:tc>
          <w:tcPr>
            <w:tcW w:w="1701" w:type="dxa"/>
            <w:tcBorders>
              <w:top w:val="single" w:sz="4" w:space="0" w:color="000000"/>
              <w:left w:val="single" w:sz="4" w:space="0" w:color="000000"/>
              <w:bottom w:val="single" w:sz="4" w:space="0" w:color="000000"/>
              <w:right w:val="single" w:sz="4" w:space="0" w:color="000000"/>
            </w:tcBorders>
          </w:tcPr>
          <w:p w14:paraId="2C5782E3"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344501FB" w14:textId="77777777" w:rsidR="00C720CF" w:rsidRPr="00E91D9C" w:rsidRDefault="00C720CF" w:rsidP="00715E61">
            <w:pPr>
              <w:pStyle w:val="TAH"/>
              <w:jc w:val="left"/>
              <w:rPr>
                <w:b w:val="0"/>
              </w:rPr>
            </w:pPr>
          </w:p>
        </w:tc>
      </w:tr>
      <w:tr w:rsidR="00C720CF" w:rsidRPr="00E91D9C" w14:paraId="3F52561D"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30B36CFF" w14:textId="77777777" w:rsidR="00C720CF" w:rsidRPr="00E91D9C" w:rsidRDefault="00C720CF" w:rsidP="00715E61">
            <w:pPr>
              <w:pStyle w:val="TAH"/>
              <w:jc w:val="left"/>
              <w:rPr>
                <w:b w:val="0"/>
              </w:rPr>
            </w:pPr>
            <w:r w:rsidRPr="00E91D9C">
              <w:rPr>
                <w:b w:val="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E694521"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578E02AA"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7E092160" w14:textId="77777777" w:rsidR="00C720CF" w:rsidRPr="00E91D9C" w:rsidRDefault="00C720CF" w:rsidP="00715E61">
            <w:pPr>
              <w:pStyle w:val="TAH"/>
              <w:jc w:val="left"/>
              <w:rPr>
                <w:b w:val="0"/>
              </w:rPr>
            </w:pPr>
          </w:p>
        </w:tc>
      </w:tr>
      <w:tr w:rsidR="00C720CF" w:rsidRPr="00E91D9C" w14:paraId="4CE683B4"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54BE6249" w14:textId="77777777" w:rsidR="00C720CF" w:rsidRPr="00E91D9C" w:rsidRDefault="00C720CF" w:rsidP="00715E61">
            <w:pPr>
              <w:pStyle w:val="TAH"/>
              <w:jc w:val="left"/>
              <w:rPr>
                <w:b w:val="0"/>
              </w:rPr>
            </w:pPr>
            <w:r w:rsidRPr="00E91D9C">
              <w:rPr>
                <w:b w:val="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6CD7CDD"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343BE4CE"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78C5875A" w14:textId="77777777" w:rsidR="00C720CF" w:rsidRPr="00E91D9C" w:rsidRDefault="00C720CF" w:rsidP="00715E61">
            <w:pPr>
              <w:pStyle w:val="TAH"/>
              <w:jc w:val="left"/>
              <w:rPr>
                <w:b w:val="0"/>
              </w:rPr>
            </w:pPr>
          </w:p>
        </w:tc>
      </w:tr>
      <w:tr w:rsidR="00C720CF" w:rsidRPr="00E91D9C" w14:paraId="4F2AE18B"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42575B8B" w14:textId="77777777" w:rsidR="00C720CF" w:rsidRPr="00E91D9C" w:rsidRDefault="00C720CF" w:rsidP="00715E61">
            <w:pPr>
              <w:pStyle w:val="TAH"/>
              <w:jc w:val="left"/>
              <w:rPr>
                <w:b w:val="0"/>
              </w:rPr>
            </w:pPr>
            <w:r w:rsidRPr="00E91D9C">
              <w:rPr>
                <w:b w:val="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C5FC474"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710071A0"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3913FF03" w14:textId="77777777" w:rsidR="00C720CF" w:rsidRPr="00E91D9C" w:rsidRDefault="00C720CF" w:rsidP="00715E61">
            <w:pPr>
              <w:pStyle w:val="TAH"/>
              <w:jc w:val="left"/>
              <w:rPr>
                <w:b w:val="0"/>
              </w:rPr>
            </w:pPr>
          </w:p>
        </w:tc>
      </w:tr>
      <w:tr w:rsidR="00C720CF" w:rsidRPr="00E91D9C" w14:paraId="6560AE4D"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3B1B67F7" w14:textId="77777777" w:rsidR="00C720CF" w:rsidRPr="00E91D9C" w:rsidRDefault="00C720CF" w:rsidP="00715E61">
            <w:pPr>
              <w:pStyle w:val="TAH"/>
              <w:jc w:val="left"/>
              <w:rPr>
                <w:b w:val="0"/>
              </w:rPr>
            </w:pPr>
            <w:r w:rsidRPr="00E91D9C">
              <w:rPr>
                <w:b w:val="0"/>
              </w:rPr>
              <w:t xml:space="preserve">          measResultNeighCells-r16</w:t>
            </w:r>
            <w:r w:rsidRPr="00E91D9C">
              <w:t xml:space="preserve"> </w:t>
            </w:r>
            <w:r w:rsidRPr="00E91D9C">
              <w:rPr>
                <w:b w:val="0"/>
              </w:rPr>
              <w:t>SEQUENCE {</w:t>
            </w:r>
          </w:p>
        </w:tc>
        <w:tc>
          <w:tcPr>
            <w:tcW w:w="2268" w:type="dxa"/>
            <w:tcBorders>
              <w:top w:val="single" w:sz="4" w:space="0" w:color="000000"/>
              <w:left w:val="single" w:sz="4" w:space="0" w:color="000000"/>
              <w:bottom w:val="single" w:sz="4" w:space="0" w:color="000000"/>
              <w:right w:val="single" w:sz="4" w:space="0" w:color="000000"/>
            </w:tcBorders>
          </w:tcPr>
          <w:p w14:paraId="257039BC"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5D63B451"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55096B28" w14:textId="77777777" w:rsidR="00C720CF" w:rsidRPr="00E91D9C" w:rsidRDefault="00C720CF" w:rsidP="00715E61">
            <w:pPr>
              <w:pStyle w:val="TAH"/>
              <w:jc w:val="left"/>
              <w:rPr>
                <w:b w:val="0"/>
              </w:rPr>
            </w:pPr>
          </w:p>
        </w:tc>
      </w:tr>
      <w:tr w:rsidR="00C720CF" w:rsidRPr="00E91D9C" w14:paraId="47CBDC46"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490BB8D5" w14:textId="77777777" w:rsidR="00C720CF" w:rsidRPr="00E91D9C" w:rsidRDefault="00C720CF" w:rsidP="00715E61">
            <w:pPr>
              <w:pStyle w:val="TAH"/>
              <w:jc w:val="left"/>
              <w:rPr>
                <w:b w:val="0"/>
              </w:rPr>
            </w:pPr>
            <w:r w:rsidRPr="00E91D9C">
              <w:rPr>
                <w:b w:val="0"/>
              </w:rPr>
              <w:t xml:space="preserve">            measResultListEUTRA-r16 </w:t>
            </w:r>
            <w:proofErr w:type="gramStart"/>
            <w:r w:rsidRPr="00E91D9C">
              <w:rPr>
                <w:b w:val="0"/>
              </w:rPr>
              <w:t>SEQUENCE(</w:t>
            </w:r>
            <w:proofErr w:type="gramEnd"/>
            <w:r w:rsidRPr="00E91D9C">
              <w:rPr>
                <w:b w:val="0"/>
              </w:rPr>
              <w:t>SIZE (1..maxFreq)) OF SEQUENCE {</w:t>
            </w:r>
          </w:p>
        </w:tc>
        <w:tc>
          <w:tcPr>
            <w:tcW w:w="2268" w:type="dxa"/>
            <w:tcBorders>
              <w:top w:val="single" w:sz="4" w:space="0" w:color="000000"/>
              <w:left w:val="single" w:sz="4" w:space="0" w:color="000000"/>
              <w:bottom w:val="single" w:sz="4" w:space="0" w:color="000000"/>
              <w:right w:val="single" w:sz="4" w:space="0" w:color="000000"/>
            </w:tcBorders>
            <w:hideMark/>
          </w:tcPr>
          <w:p w14:paraId="61BE9CB1" w14:textId="77777777" w:rsidR="00C720CF" w:rsidRPr="00E91D9C" w:rsidRDefault="00C720CF" w:rsidP="00715E61">
            <w:pPr>
              <w:pStyle w:val="TAH"/>
              <w:jc w:val="left"/>
              <w:rPr>
                <w:b w:val="0"/>
              </w:rPr>
            </w:pPr>
            <w:r w:rsidRPr="00E91D9C">
              <w:rPr>
                <w:b w:val="0"/>
              </w:rPr>
              <w:t>1 entry</w:t>
            </w:r>
          </w:p>
        </w:tc>
        <w:tc>
          <w:tcPr>
            <w:tcW w:w="1701" w:type="dxa"/>
            <w:tcBorders>
              <w:top w:val="single" w:sz="4" w:space="0" w:color="000000"/>
              <w:left w:val="single" w:sz="4" w:space="0" w:color="000000"/>
              <w:bottom w:val="single" w:sz="4" w:space="0" w:color="000000"/>
              <w:right w:val="single" w:sz="4" w:space="0" w:color="000000"/>
            </w:tcBorders>
          </w:tcPr>
          <w:p w14:paraId="688E1FEB"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2F6B709C" w14:textId="77777777" w:rsidR="00C720CF" w:rsidRPr="00E91D9C" w:rsidRDefault="00C720CF" w:rsidP="00715E61">
            <w:pPr>
              <w:pStyle w:val="TAH"/>
              <w:jc w:val="left"/>
              <w:rPr>
                <w:b w:val="0"/>
              </w:rPr>
            </w:pPr>
          </w:p>
        </w:tc>
      </w:tr>
      <w:tr w:rsidR="00C720CF" w:rsidRPr="00E91D9C" w14:paraId="6FC9E5D1"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72CE4DD5" w14:textId="77777777" w:rsidR="00C720CF" w:rsidRPr="00E91D9C" w:rsidRDefault="00C720CF" w:rsidP="00715E61">
            <w:pPr>
              <w:pStyle w:val="TAH"/>
              <w:jc w:val="left"/>
              <w:rPr>
                <w:b w:val="0"/>
              </w:rPr>
            </w:pPr>
            <w:r w:rsidRPr="00E91D9C">
              <w:rPr>
                <w:b w:val="0"/>
              </w:rPr>
              <w:t xml:space="preserve">              carrierFreq-r16[1]</w:t>
            </w:r>
          </w:p>
        </w:tc>
        <w:tc>
          <w:tcPr>
            <w:tcW w:w="2268" w:type="dxa"/>
            <w:tcBorders>
              <w:top w:val="single" w:sz="4" w:space="0" w:color="000000"/>
              <w:left w:val="single" w:sz="4" w:space="0" w:color="000000"/>
              <w:bottom w:val="single" w:sz="4" w:space="0" w:color="000000"/>
              <w:right w:val="single" w:sz="4" w:space="0" w:color="000000"/>
            </w:tcBorders>
            <w:hideMark/>
          </w:tcPr>
          <w:p w14:paraId="6F8CCD80" w14:textId="77777777" w:rsidR="00C720CF" w:rsidRPr="00E91D9C" w:rsidRDefault="00C720CF" w:rsidP="00715E61">
            <w:pPr>
              <w:pStyle w:val="TAH"/>
              <w:jc w:val="left"/>
              <w:rPr>
                <w:b w:val="0"/>
              </w:rPr>
            </w:pPr>
            <w:r w:rsidRPr="00E91D9C">
              <w:rPr>
                <w:b w:val="0"/>
              </w:rPr>
              <w:t>Same as E-UTRA Cell 1</w:t>
            </w:r>
          </w:p>
        </w:tc>
        <w:tc>
          <w:tcPr>
            <w:tcW w:w="1701" w:type="dxa"/>
            <w:tcBorders>
              <w:top w:val="single" w:sz="4" w:space="0" w:color="000000"/>
              <w:left w:val="single" w:sz="4" w:space="0" w:color="000000"/>
              <w:bottom w:val="single" w:sz="4" w:space="0" w:color="000000"/>
              <w:right w:val="single" w:sz="4" w:space="0" w:color="000000"/>
            </w:tcBorders>
          </w:tcPr>
          <w:p w14:paraId="07B4A1B6"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37AC807C" w14:textId="77777777" w:rsidR="00C720CF" w:rsidRPr="00E91D9C" w:rsidRDefault="00C720CF" w:rsidP="00715E61">
            <w:pPr>
              <w:pStyle w:val="TAH"/>
              <w:jc w:val="left"/>
              <w:rPr>
                <w:b w:val="0"/>
              </w:rPr>
            </w:pPr>
          </w:p>
        </w:tc>
      </w:tr>
      <w:tr w:rsidR="00C720CF" w:rsidRPr="00E91D9C" w14:paraId="72FD81AD"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2F827BC9" w14:textId="77777777" w:rsidR="00C720CF" w:rsidRPr="00E91D9C" w:rsidRDefault="00C720CF" w:rsidP="00715E61">
            <w:pPr>
              <w:pStyle w:val="TAH"/>
              <w:jc w:val="left"/>
              <w:rPr>
                <w:b w:val="0"/>
              </w:rPr>
            </w:pPr>
            <w:r w:rsidRPr="00E91D9C">
              <w:rPr>
                <w:b w:val="0"/>
              </w:rPr>
              <w:t xml:space="preserve">              measResultList-r16[1] SEQUENCE (SIZE (</w:t>
            </w:r>
            <w:proofErr w:type="gramStart"/>
            <w:r w:rsidRPr="00E91D9C">
              <w:rPr>
                <w:b w:val="0"/>
              </w:rPr>
              <w:t>1..</w:t>
            </w:r>
            <w:proofErr w:type="gramEnd"/>
            <w:r w:rsidRPr="00E91D9C">
              <w:rPr>
                <w:b w:val="0"/>
              </w:rPr>
              <w:t>maxCellReport)) OF SEQUENCE {</w:t>
            </w:r>
          </w:p>
        </w:tc>
        <w:tc>
          <w:tcPr>
            <w:tcW w:w="2268" w:type="dxa"/>
            <w:tcBorders>
              <w:top w:val="single" w:sz="4" w:space="0" w:color="000000"/>
              <w:left w:val="single" w:sz="4" w:space="0" w:color="000000"/>
              <w:bottom w:val="single" w:sz="4" w:space="0" w:color="000000"/>
              <w:right w:val="single" w:sz="4" w:space="0" w:color="000000"/>
            </w:tcBorders>
            <w:hideMark/>
          </w:tcPr>
          <w:p w14:paraId="3BD3A769" w14:textId="77777777" w:rsidR="00C720CF" w:rsidRPr="00E91D9C" w:rsidRDefault="00C720CF" w:rsidP="00715E61">
            <w:pPr>
              <w:pStyle w:val="TAH"/>
              <w:jc w:val="left"/>
              <w:rPr>
                <w:b w:val="0"/>
              </w:rPr>
            </w:pPr>
            <w:r w:rsidRPr="00E91D9C">
              <w:rPr>
                <w:b w:val="0"/>
              </w:rPr>
              <w:t>1 entry</w:t>
            </w:r>
          </w:p>
        </w:tc>
        <w:tc>
          <w:tcPr>
            <w:tcW w:w="1701" w:type="dxa"/>
            <w:tcBorders>
              <w:top w:val="single" w:sz="4" w:space="0" w:color="000000"/>
              <w:left w:val="single" w:sz="4" w:space="0" w:color="000000"/>
              <w:bottom w:val="single" w:sz="4" w:space="0" w:color="000000"/>
              <w:right w:val="single" w:sz="4" w:space="0" w:color="000000"/>
            </w:tcBorders>
          </w:tcPr>
          <w:p w14:paraId="41CA355F"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056E4945" w14:textId="77777777" w:rsidR="00C720CF" w:rsidRPr="00E91D9C" w:rsidRDefault="00C720CF" w:rsidP="00715E61">
            <w:pPr>
              <w:pStyle w:val="TAH"/>
              <w:jc w:val="left"/>
              <w:rPr>
                <w:b w:val="0"/>
              </w:rPr>
            </w:pPr>
          </w:p>
        </w:tc>
      </w:tr>
      <w:tr w:rsidR="00C720CF" w:rsidRPr="00E91D9C" w14:paraId="17D93B5F"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0264D119" w14:textId="77777777" w:rsidR="00C720CF" w:rsidRPr="00E91D9C" w:rsidRDefault="00C720CF" w:rsidP="00715E61">
            <w:pPr>
              <w:pStyle w:val="TAH"/>
              <w:jc w:val="left"/>
              <w:rPr>
                <w:b w:val="0"/>
              </w:rPr>
            </w:pPr>
            <w:r w:rsidRPr="00E91D9C">
              <w:rPr>
                <w:b w:val="0"/>
              </w:rPr>
              <w:t xml:space="preserve">                </w:t>
            </w:r>
            <w:proofErr w:type="spellStart"/>
            <w:r w:rsidRPr="00E91D9C">
              <w:rPr>
                <w:b w:val="0"/>
              </w:rPr>
              <w:t>eutra-</w:t>
            </w:r>
            <w:proofErr w:type="gramStart"/>
            <w:r w:rsidRPr="00E91D9C">
              <w:rPr>
                <w:b w:val="0"/>
              </w:rPr>
              <w:t>PhysCellId</w:t>
            </w:r>
            <w:proofErr w:type="spellEnd"/>
            <w:r w:rsidRPr="00E91D9C">
              <w:rPr>
                <w:b w:val="0"/>
                <w:lang w:eastAsia="zh-CN"/>
              </w:rPr>
              <w:t>[</w:t>
            </w:r>
            <w:proofErr w:type="gramEnd"/>
            <w:r w:rsidRPr="00E91D9C">
              <w:rPr>
                <w:b w:val="0"/>
                <w:lang w:eastAsia="zh-CN"/>
              </w:rPr>
              <w:t>1]</w:t>
            </w:r>
          </w:p>
        </w:tc>
        <w:tc>
          <w:tcPr>
            <w:tcW w:w="2268" w:type="dxa"/>
            <w:tcBorders>
              <w:top w:val="single" w:sz="4" w:space="0" w:color="000000"/>
              <w:left w:val="single" w:sz="4" w:space="0" w:color="000000"/>
              <w:bottom w:val="single" w:sz="4" w:space="0" w:color="000000"/>
              <w:right w:val="single" w:sz="4" w:space="0" w:color="000000"/>
            </w:tcBorders>
            <w:hideMark/>
          </w:tcPr>
          <w:p w14:paraId="70B65A4F" w14:textId="77777777" w:rsidR="00C720CF" w:rsidRPr="00E91D9C" w:rsidRDefault="00C720CF" w:rsidP="00715E61">
            <w:pPr>
              <w:pStyle w:val="TAH"/>
              <w:jc w:val="left"/>
              <w:rPr>
                <w:b w:val="0"/>
              </w:rPr>
            </w:pPr>
            <w:r w:rsidRPr="00E91D9C">
              <w:rPr>
                <w:b w:val="0"/>
              </w:rPr>
              <w:t>Same as E-UTRA Cell 1</w:t>
            </w:r>
          </w:p>
        </w:tc>
        <w:tc>
          <w:tcPr>
            <w:tcW w:w="1701" w:type="dxa"/>
            <w:tcBorders>
              <w:top w:val="single" w:sz="4" w:space="0" w:color="000000"/>
              <w:left w:val="single" w:sz="4" w:space="0" w:color="000000"/>
              <w:bottom w:val="single" w:sz="4" w:space="0" w:color="000000"/>
              <w:right w:val="single" w:sz="4" w:space="0" w:color="000000"/>
            </w:tcBorders>
          </w:tcPr>
          <w:p w14:paraId="1EB38BAE"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690249E1" w14:textId="77777777" w:rsidR="00C720CF" w:rsidRPr="00E91D9C" w:rsidRDefault="00C720CF" w:rsidP="00715E61">
            <w:pPr>
              <w:pStyle w:val="TAH"/>
              <w:jc w:val="left"/>
              <w:rPr>
                <w:b w:val="0"/>
              </w:rPr>
            </w:pPr>
          </w:p>
        </w:tc>
      </w:tr>
      <w:tr w:rsidR="00C720CF" w:rsidRPr="00E91D9C" w14:paraId="26A4DF16"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03C75DF1" w14:textId="77777777" w:rsidR="00C720CF" w:rsidRPr="00E91D9C" w:rsidRDefault="00C720CF" w:rsidP="00715E61">
            <w:pPr>
              <w:pStyle w:val="TAH"/>
              <w:jc w:val="left"/>
              <w:rPr>
                <w:b w:val="0"/>
              </w:rPr>
            </w:pPr>
            <w:r w:rsidRPr="00E91D9C">
              <w:rPr>
                <w:b w:val="0"/>
              </w:rPr>
              <w:t xml:space="preserve">                </w:t>
            </w:r>
            <w:proofErr w:type="spellStart"/>
            <w:proofErr w:type="gramStart"/>
            <w:r w:rsidRPr="00E91D9C">
              <w:rPr>
                <w:b w:val="0"/>
              </w:rPr>
              <w:t>measResult</w:t>
            </w:r>
            <w:proofErr w:type="spellEnd"/>
            <w:r w:rsidRPr="00E91D9C">
              <w:rPr>
                <w:b w:val="0"/>
              </w:rPr>
              <w:t>[</w:t>
            </w:r>
            <w:proofErr w:type="gramEnd"/>
            <w:r w:rsidRPr="00E91D9C">
              <w:rPr>
                <w:b w:val="0"/>
              </w:rPr>
              <w:t>1]</w:t>
            </w:r>
          </w:p>
        </w:tc>
        <w:tc>
          <w:tcPr>
            <w:tcW w:w="2268" w:type="dxa"/>
            <w:tcBorders>
              <w:top w:val="single" w:sz="4" w:space="0" w:color="000000"/>
              <w:left w:val="single" w:sz="4" w:space="0" w:color="000000"/>
              <w:bottom w:val="single" w:sz="4" w:space="0" w:color="000000"/>
              <w:right w:val="single" w:sz="4" w:space="0" w:color="000000"/>
            </w:tcBorders>
            <w:hideMark/>
          </w:tcPr>
          <w:p w14:paraId="126BA365" w14:textId="77777777" w:rsidR="00C720CF" w:rsidRPr="00E91D9C" w:rsidRDefault="00C720CF" w:rsidP="00715E61">
            <w:pPr>
              <w:pStyle w:val="TAH"/>
              <w:jc w:val="left"/>
              <w:rPr>
                <w:b w:val="0"/>
              </w:rPr>
            </w:pPr>
            <w:proofErr w:type="spellStart"/>
            <w:r w:rsidRPr="00E91D9C">
              <w:rPr>
                <w:b w:val="0"/>
              </w:rPr>
              <w:t>MeasQuantityResults</w:t>
            </w:r>
            <w:proofErr w:type="spellEnd"/>
            <w:r w:rsidRPr="00E91D9C">
              <w:rPr>
                <w:b w:val="0"/>
              </w:rPr>
              <w:t xml:space="preserve"> of E-UTRA Cell 1</w:t>
            </w:r>
          </w:p>
        </w:tc>
        <w:tc>
          <w:tcPr>
            <w:tcW w:w="1701" w:type="dxa"/>
            <w:tcBorders>
              <w:top w:val="single" w:sz="4" w:space="0" w:color="000000"/>
              <w:left w:val="single" w:sz="4" w:space="0" w:color="000000"/>
              <w:bottom w:val="single" w:sz="4" w:space="0" w:color="000000"/>
              <w:right w:val="single" w:sz="4" w:space="0" w:color="000000"/>
            </w:tcBorders>
          </w:tcPr>
          <w:p w14:paraId="4668200D"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23A25BB4" w14:textId="77777777" w:rsidR="00C720CF" w:rsidRPr="00E91D9C" w:rsidRDefault="00C720CF" w:rsidP="00715E61">
            <w:pPr>
              <w:pStyle w:val="TAH"/>
              <w:jc w:val="left"/>
              <w:rPr>
                <w:b w:val="0"/>
              </w:rPr>
            </w:pPr>
          </w:p>
        </w:tc>
      </w:tr>
      <w:tr w:rsidR="00C720CF" w:rsidRPr="00E91D9C" w14:paraId="1877BF8F"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1E0F088A" w14:textId="77777777" w:rsidR="00C720CF" w:rsidRPr="00E91D9C" w:rsidRDefault="00C720CF" w:rsidP="00715E61">
            <w:pPr>
              <w:pStyle w:val="TAH"/>
              <w:jc w:val="left"/>
              <w:rPr>
                <w:b w:val="0"/>
              </w:rPr>
            </w:pPr>
            <w:r w:rsidRPr="00E91D9C">
              <w:rPr>
                <w:b w:val="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1C75CCA"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183F963D"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5A73685E" w14:textId="77777777" w:rsidR="00C720CF" w:rsidRPr="00E91D9C" w:rsidRDefault="00C720CF" w:rsidP="00715E61">
            <w:pPr>
              <w:pStyle w:val="TAH"/>
              <w:jc w:val="left"/>
              <w:rPr>
                <w:b w:val="0"/>
              </w:rPr>
            </w:pPr>
          </w:p>
        </w:tc>
      </w:tr>
      <w:tr w:rsidR="00C720CF" w:rsidRPr="00E91D9C" w14:paraId="4A9D7BC7"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44FC8985" w14:textId="77777777" w:rsidR="00C720CF" w:rsidRPr="00E91D9C" w:rsidRDefault="00C720CF" w:rsidP="00715E61">
            <w:pPr>
              <w:pStyle w:val="TAH"/>
              <w:jc w:val="left"/>
              <w:rPr>
                <w:b w:val="0"/>
              </w:rPr>
            </w:pPr>
            <w:r w:rsidRPr="00E91D9C">
              <w:rPr>
                <w:b w:val="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734927A"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26E42006"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18AD4785" w14:textId="77777777" w:rsidR="00C720CF" w:rsidRPr="00E91D9C" w:rsidRDefault="00C720CF" w:rsidP="00715E61">
            <w:pPr>
              <w:pStyle w:val="TAH"/>
              <w:jc w:val="left"/>
              <w:rPr>
                <w:b w:val="0"/>
              </w:rPr>
            </w:pPr>
          </w:p>
        </w:tc>
      </w:tr>
      <w:tr w:rsidR="00C720CF" w:rsidRPr="00E91D9C" w14:paraId="19DD063B"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16A25F8E" w14:textId="77777777" w:rsidR="00C720CF" w:rsidRPr="00E91D9C" w:rsidRDefault="00C720CF" w:rsidP="00715E61">
            <w:pPr>
              <w:pStyle w:val="TAH"/>
              <w:jc w:val="left"/>
              <w:rPr>
                <w:b w:val="0"/>
              </w:rPr>
            </w:pPr>
            <w:r w:rsidRPr="00E91D9C">
              <w:rPr>
                <w:b w:val="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E389164"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0B2E9C1F"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16280F3B" w14:textId="77777777" w:rsidR="00C720CF" w:rsidRPr="00E91D9C" w:rsidRDefault="00C720CF" w:rsidP="00715E61">
            <w:pPr>
              <w:pStyle w:val="TAH"/>
              <w:jc w:val="left"/>
              <w:rPr>
                <w:b w:val="0"/>
              </w:rPr>
            </w:pPr>
          </w:p>
        </w:tc>
      </w:tr>
      <w:tr w:rsidR="00C720CF" w:rsidRPr="00E91D9C" w14:paraId="3B1F2454"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4F44B6F6" w14:textId="77777777" w:rsidR="00C720CF" w:rsidRPr="00E91D9C" w:rsidRDefault="00C720CF" w:rsidP="00715E61">
            <w:pPr>
              <w:pStyle w:val="TAH"/>
              <w:jc w:val="left"/>
              <w:rPr>
                <w:b w:val="0"/>
              </w:rPr>
            </w:pPr>
            <w:r w:rsidRPr="00E91D9C">
              <w:rPr>
                <w:b w:val="0"/>
              </w:rPr>
              <w:t xml:space="preserve">          c-RNTI-r16</w:t>
            </w:r>
          </w:p>
        </w:tc>
        <w:tc>
          <w:tcPr>
            <w:tcW w:w="2268" w:type="dxa"/>
            <w:tcBorders>
              <w:top w:val="single" w:sz="4" w:space="0" w:color="000000"/>
              <w:left w:val="single" w:sz="4" w:space="0" w:color="000000"/>
              <w:bottom w:val="single" w:sz="4" w:space="0" w:color="000000"/>
              <w:right w:val="single" w:sz="4" w:space="0" w:color="000000"/>
            </w:tcBorders>
            <w:hideMark/>
          </w:tcPr>
          <w:p w14:paraId="1A2BD7AE" w14:textId="77777777" w:rsidR="00C720CF" w:rsidRPr="00E91D9C" w:rsidRDefault="00C720CF" w:rsidP="00715E61">
            <w:pPr>
              <w:pStyle w:val="TAH"/>
              <w:jc w:val="left"/>
              <w:rPr>
                <w:b w:val="0"/>
              </w:rPr>
            </w:pPr>
            <w:r w:rsidRPr="00E91D9C">
              <w:rPr>
                <w:b w:val="0"/>
              </w:rPr>
              <w:t>the value of the C-RNTI of the UE</w:t>
            </w:r>
          </w:p>
        </w:tc>
        <w:tc>
          <w:tcPr>
            <w:tcW w:w="1701" w:type="dxa"/>
            <w:tcBorders>
              <w:top w:val="single" w:sz="4" w:space="0" w:color="000000"/>
              <w:left w:val="single" w:sz="4" w:space="0" w:color="000000"/>
              <w:bottom w:val="single" w:sz="4" w:space="0" w:color="000000"/>
              <w:right w:val="single" w:sz="4" w:space="0" w:color="000000"/>
            </w:tcBorders>
          </w:tcPr>
          <w:p w14:paraId="1EFDFFA9"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1145BAE2" w14:textId="77777777" w:rsidR="00C720CF" w:rsidRPr="00E91D9C" w:rsidRDefault="00C720CF" w:rsidP="00715E61">
            <w:pPr>
              <w:pStyle w:val="TAH"/>
              <w:jc w:val="left"/>
              <w:rPr>
                <w:b w:val="0"/>
              </w:rPr>
            </w:pPr>
          </w:p>
        </w:tc>
      </w:tr>
      <w:tr w:rsidR="00C720CF" w:rsidRPr="00E91D9C" w14:paraId="0DECF1D4"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34C17525" w14:textId="77777777" w:rsidR="00C720CF" w:rsidRPr="00E91D9C" w:rsidRDefault="00C720CF" w:rsidP="00715E61">
            <w:pPr>
              <w:pStyle w:val="TAH"/>
              <w:jc w:val="left"/>
              <w:rPr>
                <w:b w:val="0"/>
              </w:rPr>
            </w:pPr>
            <w:r w:rsidRPr="00E91D9C">
              <w:rPr>
                <w:b w:val="0"/>
              </w:rPr>
              <w:t xml:space="preserve">          previousPCellId-r16 </w:t>
            </w:r>
          </w:p>
        </w:tc>
        <w:tc>
          <w:tcPr>
            <w:tcW w:w="2268" w:type="dxa"/>
            <w:tcBorders>
              <w:top w:val="single" w:sz="4" w:space="0" w:color="000000"/>
              <w:left w:val="single" w:sz="4" w:space="0" w:color="000000"/>
              <w:bottom w:val="single" w:sz="4" w:space="0" w:color="000000"/>
              <w:right w:val="single" w:sz="4" w:space="0" w:color="000000"/>
            </w:tcBorders>
            <w:hideMark/>
          </w:tcPr>
          <w:p w14:paraId="7CB7E2FB" w14:textId="77777777" w:rsidR="00C720CF" w:rsidRPr="00E91D9C" w:rsidRDefault="00C720CF" w:rsidP="00715E61">
            <w:pPr>
              <w:pStyle w:val="TAH"/>
              <w:jc w:val="left"/>
              <w:rPr>
                <w:b w:val="0"/>
              </w:rPr>
            </w:pPr>
            <w:r w:rsidRPr="00E91D9C">
              <w:rPr>
                <w:b w:val="0"/>
              </w:rPr>
              <w:t>Not present</w:t>
            </w:r>
          </w:p>
        </w:tc>
        <w:tc>
          <w:tcPr>
            <w:tcW w:w="1701" w:type="dxa"/>
            <w:tcBorders>
              <w:top w:val="single" w:sz="4" w:space="0" w:color="000000"/>
              <w:left w:val="single" w:sz="4" w:space="0" w:color="000000"/>
              <w:bottom w:val="single" w:sz="4" w:space="0" w:color="000000"/>
              <w:right w:val="single" w:sz="4" w:space="0" w:color="000000"/>
            </w:tcBorders>
          </w:tcPr>
          <w:p w14:paraId="358BAF85"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4AD9505E" w14:textId="77777777" w:rsidR="00C720CF" w:rsidRPr="00E91D9C" w:rsidRDefault="00C720CF" w:rsidP="00715E61">
            <w:pPr>
              <w:pStyle w:val="TAH"/>
              <w:jc w:val="left"/>
              <w:rPr>
                <w:b w:val="0"/>
              </w:rPr>
            </w:pPr>
          </w:p>
        </w:tc>
      </w:tr>
      <w:tr w:rsidR="00C720CF" w:rsidRPr="00E91D9C" w14:paraId="153958EA"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56061706" w14:textId="77777777" w:rsidR="00C720CF" w:rsidRPr="00E91D9C" w:rsidRDefault="00C720CF" w:rsidP="00715E61">
            <w:pPr>
              <w:pStyle w:val="TAH"/>
              <w:jc w:val="left"/>
              <w:rPr>
                <w:b w:val="0"/>
              </w:rPr>
            </w:pPr>
            <w:r w:rsidRPr="00E91D9C">
              <w:rPr>
                <w:b w:val="0"/>
              </w:rPr>
              <w:t xml:space="preserve">          failedPCellId-r16 CHOICE {</w:t>
            </w:r>
          </w:p>
        </w:tc>
        <w:tc>
          <w:tcPr>
            <w:tcW w:w="2268" w:type="dxa"/>
            <w:tcBorders>
              <w:top w:val="single" w:sz="4" w:space="0" w:color="000000"/>
              <w:left w:val="single" w:sz="4" w:space="0" w:color="000000"/>
              <w:bottom w:val="single" w:sz="4" w:space="0" w:color="000000"/>
              <w:right w:val="single" w:sz="4" w:space="0" w:color="000000"/>
            </w:tcBorders>
          </w:tcPr>
          <w:p w14:paraId="42AE262F"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2DFBAD38"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2B311683" w14:textId="77777777" w:rsidR="00C720CF" w:rsidRPr="00E91D9C" w:rsidRDefault="00C720CF" w:rsidP="00715E61">
            <w:pPr>
              <w:pStyle w:val="TAH"/>
              <w:jc w:val="left"/>
              <w:rPr>
                <w:b w:val="0"/>
              </w:rPr>
            </w:pPr>
          </w:p>
        </w:tc>
      </w:tr>
      <w:tr w:rsidR="00C720CF" w:rsidRPr="00E91D9C" w14:paraId="7224BA71"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5414BAC2" w14:textId="77777777" w:rsidR="00C720CF" w:rsidRPr="00E91D9C" w:rsidRDefault="00C720CF" w:rsidP="00715E61">
            <w:pPr>
              <w:pStyle w:val="TAH"/>
              <w:jc w:val="left"/>
              <w:rPr>
                <w:b w:val="0"/>
              </w:rPr>
            </w:pPr>
            <w:r w:rsidRPr="00E91D9C">
              <w:rPr>
                <w:b w:val="0"/>
              </w:rPr>
              <w:t xml:space="preserve">            nrFailedPCellId-r16 CHOICE {</w:t>
            </w:r>
          </w:p>
        </w:tc>
        <w:tc>
          <w:tcPr>
            <w:tcW w:w="2268" w:type="dxa"/>
            <w:tcBorders>
              <w:top w:val="single" w:sz="4" w:space="0" w:color="000000"/>
              <w:left w:val="single" w:sz="4" w:space="0" w:color="000000"/>
              <w:bottom w:val="single" w:sz="4" w:space="0" w:color="000000"/>
              <w:right w:val="single" w:sz="4" w:space="0" w:color="000000"/>
            </w:tcBorders>
          </w:tcPr>
          <w:p w14:paraId="3A4D95B2"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4D7492BF"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0C2E955D" w14:textId="77777777" w:rsidR="00C720CF" w:rsidRPr="00E91D9C" w:rsidRDefault="00C720CF" w:rsidP="00715E61">
            <w:pPr>
              <w:pStyle w:val="TAH"/>
              <w:jc w:val="left"/>
              <w:rPr>
                <w:b w:val="0"/>
              </w:rPr>
            </w:pPr>
          </w:p>
        </w:tc>
      </w:tr>
      <w:tr w:rsidR="00C720CF" w:rsidRPr="00E91D9C" w14:paraId="6908EE7D"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061180F5" w14:textId="77777777" w:rsidR="00C720CF" w:rsidRPr="00E91D9C" w:rsidRDefault="00C720CF" w:rsidP="00715E61">
            <w:pPr>
              <w:pStyle w:val="TAH"/>
              <w:jc w:val="left"/>
              <w:rPr>
                <w:b w:val="0"/>
              </w:rPr>
            </w:pPr>
            <w:r w:rsidRPr="00E91D9C">
              <w:rPr>
                <w:b w:val="0"/>
              </w:rPr>
              <w:t xml:space="preserve">              pci-arfcn-r16</w:t>
            </w:r>
          </w:p>
        </w:tc>
        <w:tc>
          <w:tcPr>
            <w:tcW w:w="2268" w:type="dxa"/>
            <w:tcBorders>
              <w:top w:val="single" w:sz="4" w:space="0" w:color="000000"/>
              <w:left w:val="single" w:sz="4" w:space="0" w:color="000000"/>
              <w:bottom w:val="single" w:sz="4" w:space="0" w:color="000000"/>
              <w:right w:val="single" w:sz="4" w:space="0" w:color="000000"/>
            </w:tcBorders>
            <w:hideMark/>
          </w:tcPr>
          <w:p w14:paraId="688CECE0" w14:textId="77777777" w:rsidR="00C720CF" w:rsidRPr="00E91D9C" w:rsidRDefault="00C720CF" w:rsidP="00715E61">
            <w:pPr>
              <w:pStyle w:val="TAH"/>
              <w:jc w:val="left"/>
              <w:rPr>
                <w:b w:val="0"/>
              </w:rPr>
            </w:pPr>
            <w:r w:rsidRPr="00E91D9C">
              <w:rPr>
                <w:b w:val="0"/>
              </w:rPr>
              <w:t>Same as NR Cell 1</w:t>
            </w:r>
          </w:p>
        </w:tc>
        <w:tc>
          <w:tcPr>
            <w:tcW w:w="1701" w:type="dxa"/>
            <w:tcBorders>
              <w:top w:val="single" w:sz="4" w:space="0" w:color="000000"/>
              <w:left w:val="single" w:sz="4" w:space="0" w:color="000000"/>
              <w:bottom w:val="single" w:sz="4" w:space="0" w:color="000000"/>
              <w:right w:val="single" w:sz="4" w:space="0" w:color="000000"/>
            </w:tcBorders>
          </w:tcPr>
          <w:p w14:paraId="01683E39"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1727B2F4" w14:textId="77777777" w:rsidR="00C720CF" w:rsidRPr="00E91D9C" w:rsidRDefault="00C720CF" w:rsidP="00715E61">
            <w:pPr>
              <w:pStyle w:val="TAH"/>
              <w:jc w:val="left"/>
              <w:rPr>
                <w:b w:val="0"/>
              </w:rPr>
            </w:pPr>
          </w:p>
        </w:tc>
      </w:tr>
      <w:tr w:rsidR="00C720CF" w:rsidRPr="00E91D9C" w14:paraId="44F9088D"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16B2316E" w14:textId="77777777" w:rsidR="00C720CF" w:rsidRPr="00E91D9C" w:rsidRDefault="00C720CF" w:rsidP="00715E61">
            <w:pPr>
              <w:pStyle w:val="TAH"/>
              <w:jc w:val="left"/>
              <w:rPr>
                <w:b w:val="0"/>
              </w:rPr>
            </w:pPr>
            <w:r w:rsidRPr="00E91D9C">
              <w:rPr>
                <w:b w:val="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D1EF611"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37D2D15A"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2DB6481B" w14:textId="77777777" w:rsidR="00C720CF" w:rsidRPr="00E91D9C" w:rsidRDefault="00C720CF" w:rsidP="00715E61">
            <w:pPr>
              <w:pStyle w:val="TAH"/>
              <w:jc w:val="left"/>
              <w:rPr>
                <w:b w:val="0"/>
              </w:rPr>
            </w:pPr>
          </w:p>
        </w:tc>
      </w:tr>
      <w:tr w:rsidR="00C720CF" w:rsidRPr="00E91D9C" w14:paraId="4F9DBA0C"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20C9F3C6" w14:textId="77777777" w:rsidR="00C720CF" w:rsidRPr="00E91D9C" w:rsidRDefault="00C720CF" w:rsidP="00715E61">
            <w:pPr>
              <w:pStyle w:val="TAH"/>
              <w:jc w:val="left"/>
              <w:rPr>
                <w:b w:val="0"/>
              </w:rPr>
            </w:pPr>
            <w:r w:rsidRPr="00E91D9C">
              <w:rPr>
                <w:b w:val="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E99B1A4"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6940E20D"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792D0820" w14:textId="77777777" w:rsidR="00C720CF" w:rsidRPr="00E91D9C" w:rsidRDefault="00C720CF" w:rsidP="00715E61">
            <w:pPr>
              <w:pStyle w:val="TAH"/>
              <w:jc w:val="left"/>
              <w:rPr>
                <w:b w:val="0"/>
              </w:rPr>
            </w:pPr>
          </w:p>
        </w:tc>
      </w:tr>
      <w:tr w:rsidR="00C720CF" w:rsidRPr="00E91D9C" w14:paraId="53795406"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70F7331A" w14:textId="77777777" w:rsidR="00C720CF" w:rsidRPr="00E91D9C" w:rsidRDefault="00C720CF" w:rsidP="00715E61">
            <w:pPr>
              <w:pStyle w:val="TAH"/>
              <w:jc w:val="left"/>
              <w:rPr>
                <w:b w:val="0"/>
              </w:rPr>
            </w:pPr>
            <w:r w:rsidRPr="00E91D9C">
              <w:rPr>
                <w:b w:val="0"/>
              </w:rPr>
              <w:t xml:space="preserve">          reconnectCellId-r16</w:t>
            </w:r>
          </w:p>
        </w:tc>
        <w:tc>
          <w:tcPr>
            <w:tcW w:w="2268" w:type="dxa"/>
            <w:tcBorders>
              <w:top w:val="single" w:sz="4" w:space="0" w:color="000000"/>
              <w:left w:val="single" w:sz="4" w:space="0" w:color="000000"/>
              <w:bottom w:val="single" w:sz="4" w:space="0" w:color="000000"/>
              <w:right w:val="single" w:sz="4" w:space="0" w:color="000000"/>
            </w:tcBorders>
            <w:hideMark/>
          </w:tcPr>
          <w:p w14:paraId="567056FE" w14:textId="77777777" w:rsidR="00C720CF" w:rsidRPr="00E91D9C" w:rsidRDefault="00C720CF" w:rsidP="00715E61">
            <w:pPr>
              <w:pStyle w:val="TAH"/>
              <w:jc w:val="left"/>
              <w:rPr>
                <w:b w:val="0"/>
              </w:rPr>
            </w:pPr>
            <w:r w:rsidRPr="00E91D9C">
              <w:rPr>
                <w:b w:val="0"/>
              </w:rPr>
              <w:t>Not present</w:t>
            </w:r>
          </w:p>
        </w:tc>
        <w:tc>
          <w:tcPr>
            <w:tcW w:w="1701" w:type="dxa"/>
            <w:tcBorders>
              <w:top w:val="single" w:sz="4" w:space="0" w:color="000000"/>
              <w:left w:val="single" w:sz="4" w:space="0" w:color="000000"/>
              <w:bottom w:val="single" w:sz="4" w:space="0" w:color="000000"/>
              <w:right w:val="single" w:sz="4" w:space="0" w:color="000000"/>
            </w:tcBorders>
          </w:tcPr>
          <w:p w14:paraId="2EC63381"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04B29E8E" w14:textId="77777777" w:rsidR="00C720CF" w:rsidRPr="00E91D9C" w:rsidRDefault="00C720CF" w:rsidP="00715E61">
            <w:pPr>
              <w:pStyle w:val="TAH"/>
              <w:jc w:val="left"/>
              <w:rPr>
                <w:b w:val="0"/>
              </w:rPr>
            </w:pPr>
          </w:p>
        </w:tc>
      </w:tr>
      <w:tr w:rsidR="00C720CF" w:rsidRPr="00E91D9C" w14:paraId="09A780FE"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70994AFC" w14:textId="77777777" w:rsidR="00C720CF" w:rsidRPr="00E91D9C" w:rsidRDefault="00C720CF" w:rsidP="00715E61">
            <w:pPr>
              <w:pStyle w:val="TAH"/>
              <w:jc w:val="left"/>
              <w:rPr>
                <w:b w:val="0"/>
              </w:rPr>
            </w:pPr>
            <w:r w:rsidRPr="00E91D9C">
              <w:rPr>
                <w:b w:val="0"/>
              </w:rPr>
              <w:t xml:space="preserve">          timeUntilReconnection-16</w:t>
            </w:r>
          </w:p>
        </w:tc>
        <w:tc>
          <w:tcPr>
            <w:tcW w:w="2268" w:type="dxa"/>
            <w:tcBorders>
              <w:top w:val="single" w:sz="4" w:space="0" w:color="000000"/>
              <w:left w:val="single" w:sz="4" w:space="0" w:color="000000"/>
              <w:bottom w:val="single" w:sz="4" w:space="0" w:color="000000"/>
              <w:right w:val="single" w:sz="4" w:space="0" w:color="000000"/>
            </w:tcBorders>
            <w:hideMark/>
          </w:tcPr>
          <w:p w14:paraId="43DE9976" w14:textId="77777777" w:rsidR="00C720CF" w:rsidRPr="00E91D9C" w:rsidRDefault="00C720CF" w:rsidP="00715E61">
            <w:pPr>
              <w:pStyle w:val="TAH"/>
              <w:jc w:val="left"/>
              <w:rPr>
                <w:b w:val="0"/>
              </w:rPr>
            </w:pPr>
            <w:r w:rsidRPr="00E91D9C">
              <w:rPr>
                <w:b w:val="0"/>
              </w:rPr>
              <w:t>Not present</w:t>
            </w:r>
          </w:p>
        </w:tc>
        <w:tc>
          <w:tcPr>
            <w:tcW w:w="1701" w:type="dxa"/>
            <w:tcBorders>
              <w:top w:val="single" w:sz="4" w:space="0" w:color="000000"/>
              <w:left w:val="single" w:sz="4" w:space="0" w:color="000000"/>
              <w:bottom w:val="single" w:sz="4" w:space="0" w:color="000000"/>
              <w:right w:val="single" w:sz="4" w:space="0" w:color="000000"/>
            </w:tcBorders>
          </w:tcPr>
          <w:p w14:paraId="4DB21DB5"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452A7A6D" w14:textId="77777777" w:rsidR="00C720CF" w:rsidRPr="00E91D9C" w:rsidRDefault="00C720CF" w:rsidP="00715E61">
            <w:pPr>
              <w:pStyle w:val="TAH"/>
              <w:jc w:val="left"/>
              <w:rPr>
                <w:b w:val="0"/>
              </w:rPr>
            </w:pPr>
          </w:p>
        </w:tc>
      </w:tr>
      <w:tr w:rsidR="00C720CF" w:rsidRPr="00E91D9C" w14:paraId="767DE224"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7A0C3822" w14:textId="77777777" w:rsidR="00C720CF" w:rsidRPr="00E91D9C" w:rsidRDefault="00C720CF" w:rsidP="00715E61">
            <w:pPr>
              <w:pStyle w:val="TAH"/>
              <w:jc w:val="left"/>
              <w:rPr>
                <w:b w:val="0"/>
              </w:rPr>
            </w:pPr>
            <w:r w:rsidRPr="00E91D9C">
              <w:rPr>
                <w:b w:val="0"/>
              </w:rPr>
              <w:t xml:space="preserve">          reestablishmentCellId-r16</w:t>
            </w:r>
          </w:p>
        </w:tc>
        <w:tc>
          <w:tcPr>
            <w:tcW w:w="2268" w:type="dxa"/>
            <w:tcBorders>
              <w:top w:val="single" w:sz="4" w:space="0" w:color="000000"/>
              <w:left w:val="single" w:sz="4" w:space="0" w:color="000000"/>
              <w:bottom w:val="single" w:sz="4" w:space="0" w:color="000000"/>
              <w:right w:val="single" w:sz="4" w:space="0" w:color="000000"/>
            </w:tcBorders>
            <w:hideMark/>
          </w:tcPr>
          <w:p w14:paraId="41D26278" w14:textId="77777777" w:rsidR="00C720CF" w:rsidRPr="00E91D9C" w:rsidRDefault="00C720CF" w:rsidP="00715E61">
            <w:pPr>
              <w:pStyle w:val="TAH"/>
              <w:jc w:val="left"/>
              <w:rPr>
                <w:b w:val="0"/>
              </w:rPr>
            </w:pPr>
            <w:r w:rsidRPr="00E91D9C">
              <w:rPr>
                <w:b w:val="0"/>
              </w:rPr>
              <w:t>Not present</w:t>
            </w:r>
          </w:p>
        </w:tc>
        <w:tc>
          <w:tcPr>
            <w:tcW w:w="1701" w:type="dxa"/>
            <w:tcBorders>
              <w:top w:val="single" w:sz="4" w:space="0" w:color="000000"/>
              <w:left w:val="single" w:sz="4" w:space="0" w:color="000000"/>
              <w:bottom w:val="single" w:sz="4" w:space="0" w:color="000000"/>
              <w:right w:val="single" w:sz="4" w:space="0" w:color="000000"/>
            </w:tcBorders>
          </w:tcPr>
          <w:p w14:paraId="3F1861A5"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2566DECB" w14:textId="77777777" w:rsidR="00C720CF" w:rsidRPr="00E91D9C" w:rsidRDefault="00C720CF" w:rsidP="00715E61">
            <w:pPr>
              <w:pStyle w:val="TAH"/>
              <w:jc w:val="left"/>
              <w:rPr>
                <w:b w:val="0"/>
              </w:rPr>
            </w:pPr>
          </w:p>
        </w:tc>
      </w:tr>
      <w:tr w:rsidR="00C720CF" w:rsidRPr="00E91D9C" w14:paraId="1C9048AA"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56597B75" w14:textId="77777777" w:rsidR="00C720CF" w:rsidRPr="00E91D9C" w:rsidRDefault="00C720CF" w:rsidP="00715E61">
            <w:pPr>
              <w:pStyle w:val="TAH"/>
              <w:jc w:val="left"/>
              <w:rPr>
                <w:b w:val="0"/>
              </w:rPr>
            </w:pPr>
            <w:r w:rsidRPr="00E91D9C">
              <w:rPr>
                <w:b w:val="0"/>
              </w:rPr>
              <w:t xml:space="preserve">          timeConnFailure-r16</w:t>
            </w:r>
          </w:p>
        </w:tc>
        <w:tc>
          <w:tcPr>
            <w:tcW w:w="2268" w:type="dxa"/>
            <w:tcBorders>
              <w:top w:val="single" w:sz="4" w:space="0" w:color="000000"/>
              <w:left w:val="single" w:sz="4" w:space="0" w:color="000000"/>
              <w:bottom w:val="single" w:sz="4" w:space="0" w:color="000000"/>
              <w:right w:val="single" w:sz="4" w:space="0" w:color="000000"/>
            </w:tcBorders>
            <w:hideMark/>
          </w:tcPr>
          <w:p w14:paraId="41E2256D" w14:textId="77777777" w:rsidR="00C720CF" w:rsidRPr="00E91D9C" w:rsidRDefault="00C720CF" w:rsidP="00715E61">
            <w:pPr>
              <w:pStyle w:val="TAH"/>
              <w:jc w:val="left"/>
              <w:rPr>
                <w:b w:val="0"/>
              </w:rPr>
            </w:pPr>
            <w:r w:rsidRPr="00E91D9C">
              <w:rPr>
                <w:b w:val="0"/>
              </w:rPr>
              <w:t>Any allowed value</w:t>
            </w:r>
          </w:p>
        </w:tc>
        <w:tc>
          <w:tcPr>
            <w:tcW w:w="1701" w:type="dxa"/>
            <w:tcBorders>
              <w:top w:val="single" w:sz="4" w:space="0" w:color="000000"/>
              <w:left w:val="single" w:sz="4" w:space="0" w:color="000000"/>
              <w:bottom w:val="single" w:sz="4" w:space="0" w:color="000000"/>
              <w:right w:val="single" w:sz="4" w:space="0" w:color="000000"/>
            </w:tcBorders>
          </w:tcPr>
          <w:p w14:paraId="1BC28BFC"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1180FDAB" w14:textId="77777777" w:rsidR="00C720CF" w:rsidRPr="00E91D9C" w:rsidRDefault="00C720CF" w:rsidP="00715E61">
            <w:pPr>
              <w:pStyle w:val="TAH"/>
              <w:jc w:val="left"/>
              <w:rPr>
                <w:b w:val="0"/>
              </w:rPr>
            </w:pPr>
          </w:p>
        </w:tc>
      </w:tr>
      <w:tr w:rsidR="00C720CF" w:rsidRPr="00E91D9C" w14:paraId="4CB27E96"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6640566E" w14:textId="77777777" w:rsidR="00C720CF" w:rsidRPr="00E91D9C" w:rsidRDefault="00C720CF" w:rsidP="00715E61">
            <w:pPr>
              <w:pStyle w:val="TAH"/>
              <w:jc w:val="left"/>
              <w:rPr>
                <w:b w:val="0"/>
              </w:rPr>
            </w:pPr>
            <w:r w:rsidRPr="00E91D9C">
              <w:rPr>
                <w:b w:val="0"/>
              </w:rPr>
              <w:t xml:space="preserve">          timeSinceFailure-r16</w:t>
            </w:r>
          </w:p>
        </w:tc>
        <w:tc>
          <w:tcPr>
            <w:tcW w:w="2268" w:type="dxa"/>
            <w:tcBorders>
              <w:top w:val="single" w:sz="4" w:space="0" w:color="000000"/>
              <w:left w:val="single" w:sz="4" w:space="0" w:color="000000"/>
              <w:bottom w:val="single" w:sz="4" w:space="0" w:color="000000"/>
              <w:right w:val="single" w:sz="4" w:space="0" w:color="000000"/>
            </w:tcBorders>
            <w:hideMark/>
          </w:tcPr>
          <w:p w14:paraId="4D40AE66" w14:textId="77777777" w:rsidR="00C720CF" w:rsidRPr="00E91D9C" w:rsidRDefault="00C720CF" w:rsidP="00715E61">
            <w:pPr>
              <w:pStyle w:val="TAH"/>
              <w:jc w:val="left"/>
              <w:rPr>
                <w:b w:val="0"/>
              </w:rPr>
            </w:pPr>
            <w:r w:rsidRPr="00E91D9C">
              <w:rPr>
                <w:b w:val="0"/>
              </w:rPr>
              <w:t>Any allowed value</w:t>
            </w:r>
          </w:p>
        </w:tc>
        <w:tc>
          <w:tcPr>
            <w:tcW w:w="1701" w:type="dxa"/>
            <w:tcBorders>
              <w:top w:val="single" w:sz="4" w:space="0" w:color="000000"/>
              <w:left w:val="single" w:sz="4" w:space="0" w:color="000000"/>
              <w:bottom w:val="single" w:sz="4" w:space="0" w:color="000000"/>
              <w:right w:val="single" w:sz="4" w:space="0" w:color="000000"/>
            </w:tcBorders>
          </w:tcPr>
          <w:p w14:paraId="456F633C"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5D3EC904" w14:textId="77777777" w:rsidR="00C720CF" w:rsidRPr="00E91D9C" w:rsidRDefault="00C720CF" w:rsidP="00715E61">
            <w:pPr>
              <w:pStyle w:val="TAH"/>
              <w:jc w:val="left"/>
              <w:rPr>
                <w:b w:val="0"/>
              </w:rPr>
            </w:pPr>
          </w:p>
        </w:tc>
      </w:tr>
      <w:tr w:rsidR="00C720CF" w:rsidRPr="00E91D9C" w14:paraId="6CBAC478"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76AF1C0D" w14:textId="77777777" w:rsidR="00C720CF" w:rsidRPr="00E91D9C" w:rsidRDefault="00C720CF" w:rsidP="00715E61">
            <w:pPr>
              <w:pStyle w:val="TAH"/>
              <w:jc w:val="left"/>
              <w:rPr>
                <w:b w:val="0"/>
              </w:rPr>
            </w:pPr>
            <w:r w:rsidRPr="00E91D9C">
              <w:rPr>
                <w:b w:val="0"/>
              </w:rPr>
              <w:t xml:space="preserve">          connectionFailureType-r16</w:t>
            </w:r>
          </w:p>
        </w:tc>
        <w:tc>
          <w:tcPr>
            <w:tcW w:w="2268" w:type="dxa"/>
            <w:tcBorders>
              <w:top w:val="single" w:sz="4" w:space="0" w:color="000000"/>
              <w:left w:val="single" w:sz="4" w:space="0" w:color="000000"/>
              <w:bottom w:val="single" w:sz="4" w:space="0" w:color="000000"/>
              <w:right w:val="single" w:sz="4" w:space="0" w:color="000000"/>
            </w:tcBorders>
            <w:hideMark/>
          </w:tcPr>
          <w:p w14:paraId="36D41D94" w14:textId="77777777" w:rsidR="00C720CF" w:rsidRPr="00E91D9C" w:rsidRDefault="00C720CF" w:rsidP="00715E61">
            <w:pPr>
              <w:pStyle w:val="TAH"/>
              <w:jc w:val="left"/>
              <w:rPr>
                <w:b w:val="0"/>
              </w:rPr>
            </w:pPr>
            <w:proofErr w:type="spellStart"/>
            <w:r w:rsidRPr="00E91D9C">
              <w:rPr>
                <w:b w:val="0"/>
              </w:rPr>
              <w:t>rlf</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027F7E2D"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70183BCB" w14:textId="77777777" w:rsidR="00C720CF" w:rsidRPr="00E91D9C" w:rsidRDefault="00C720CF" w:rsidP="00715E61">
            <w:pPr>
              <w:pStyle w:val="TAH"/>
              <w:jc w:val="left"/>
              <w:rPr>
                <w:b w:val="0"/>
              </w:rPr>
            </w:pPr>
          </w:p>
        </w:tc>
      </w:tr>
      <w:tr w:rsidR="00C720CF" w:rsidRPr="00E91D9C" w14:paraId="61A54A85"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54102BC0" w14:textId="77777777" w:rsidR="00C720CF" w:rsidRPr="00E91D9C" w:rsidRDefault="00C720CF" w:rsidP="00715E61">
            <w:pPr>
              <w:pStyle w:val="TAH"/>
              <w:jc w:val="left"/>
              <w:rPr>
                <w:b w:val="0"/>
              </w:rPr>
            </w:pPr>
            <w:r w:rsidRPr="00E91D9C">
              <w:rPr>
                <w:b w:val="0"/>
              </w:rPr>
              <w:t xml:space="preserve">          rlf-Cause-r16</w:t>
            </w:r>
          </w:p>
        </w:tc>
        <w:tc>
          <w:tcPr>
            <w:tcW w:w="2268" w:type="dxa"/>
            <w:tcBorders>
              <w:top w:val="single" w:sz="4" w:space="0" w:color="000000"/>
              <w:left w:val="single" w:sz="4" w:space="0" w:color="000000"/>
              <w:bottom w:val="single" w:sz="4" w:space="0" w:color="000000"/>
              <w:right w:val="single" w:sz="4" w:space="0" w:color="000000"/>
            </w:tcBorders>
            <w:hideMark/>
          </w:tcPr>
          <w:p w14:paraId="0B6B3DD8" w14:textId="77777777" w:rsidR="00C720CF" w:rsidRPr="00E91D9C" w:rsidRDefault="00C720CF" w:rsidP="00715E61">
            <w:pPr>
              <w:pStyle w:val="TAH"/>
              <w:jc w:val="left"/>
              <w:rPr>
                <w:b w:val="0"/>
              </w:rPr>
            </w:pPr>
            <w:r w:rsidRPr="00E91D9C">
              <w:rPr>
                <w:b w:val="0"/>
              </w:rPr>
              <w:t>t310-Expiry</w:t>
            </w:r>
          </w:p>
        </w:tc>
        <w:tc>
          <w:tcPr>
            <w:tcW w:w="1701" w:type="dxa"/>
            <w:tcBorders>
              <w:top w:val="single" w:sz="4" w:space="0" w:color="000000"/>
              <w:left w:val="single" w:sz="4" w:space="0" w:color="000000"/>
              <w:bottom w:val="single" w:sz="4" w:space="0" w:color="000000"/>
              <w:right w:val="single" w:sz="4" w:space="0" w:color="000000"/>
            </w:tcBorders>
          </w:tcPr>
          <w:p w14:paraId="2C3039D2"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51270986" w14:textId="77777777" w:rsidR="00C720CF" w:rsidRPr="00E91D9C" w:rsidRDefault="00C720CF" w:rsidP="00715E61">
            <w:pPr>
              <w:pStyle w:val="TAH"/>
              <w:jc w:val="left"/>
              <w:rPr>
                <w:b w:val="0"/>
              </w:rPr>
            </w:pPr>
          </w:p>
        </w:tc>
      </w:tr>
      <w:tr w:rsidR="00C720CF" w:rsidRPr="00E91D9C" w14:paraId="312A8F90"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1D28BF4A" w14:textId="77777777" w:rsidR="00C720CF" w:rsidRPr="00E91D9C" w:rsidRDefault="00C720CF" w:rsidP="00715E61">
            <w:pPr>
              <w:pStyle w:val="TAH"/>
              <w:jc w:val="left"/>
              <w:rPr>
                <w:b w:val="0"/>
              </w:rPr>
            </w:pPr>
            <w:r w:rsidRPr="00E91D9C">
              <w:rPr>
                <w:b w:val="0"/>
              </w:rPr>
              <w:t xml:space="preserve">          locationInfo-r16</w:t>
            </w:r>
          </w:p>
        </w:tc>
        <w:tc>
          <w:tcPr>
            <w:tcW w:w="2268" w:type="dxa"/>
            <w:tcBorders>
              <w:top w:val="single" w:sz="4" w:space="0" w:color="000000"/>
              <w:left w:val="single" w:sz="4" w:space="0" w:color="000000"/>
              <w:bottom w:val="single" w:sz="4" w:space="0" w:color="000000"/>
              <w:right w:val="single" w:sz="4" w:space="0" w:color="000000"/>
            </w:tcBorders>
            <w:hideMark/>
          </w:tcPr>
          <w:p w14:paraId="3F3F2DBC" w14:textId="77777777" w:rsidR="00C720CF" w:rsidRPr="00E91D9C" w:rsidRDefault="00C720CF" w:rsidP="00715E61">
            <w:pPr>
              <w:pStyle w:val="TAH"/>
              <w:jc w:val="left"/>
              <w:rPr>
                <w:b w:val="0"/>
              </w:rPr>
            </w:pPr>
            <w:r w:rsidRPr="00E91D9C">
              <w:rPr>
                <w:b w:val="0"/>
              </w:rPr>
              <w:t>Not checked</w:t>
            </w:r>
          </w:p>
        </w:tc>
        <w:tc>
          <w:tcPr>
            <w:tcW w:w="1701" w:type="dxa"/>
            <w:tcBorders>
              <w:top w:val="single" w:sz="4" w:space="0" w:color="000000"/>
              <w:left w:val="single" w:sz="4" w:space="0" w:color="000000"/>
              <w:bottom w:val="single" w:sz="4" w:space="0" w:color="000000"/>
              <w:right w:val="single" w:sz="4" w:space="0" w:color="000000"/>
            </w:tcBorders>
          </w:tcPr>
          <w:p w14:paraId="75CA5372"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6DF0278F" w14:textId="77777777" w:rsidR="00C720CF" w:rsidRPr="00E91D9C" w:rsidRDefault="00C720CF" w:rsidP="00715E61">
            <w:pPr>
              <w:pStyle w:val="TAH"/>
              <w:jc w:val="left"/>
              <w:rPr>
                <w:b w:val="0"/>
              </w:rPr>
            </w:pPr>
          </w:p>
        </w:tc>
      </w:tr>
      <w:tr w:rsidR="00C720CF" w:rsidRPr="00E91D9C" w14:paraId="7D45C574"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48D24F78" w14:textId="77777777" w:rsidR="00C720CF" w:rsidRPr="00E91D9C" w:rsidRDefault="00C720CF" w:rsidP="00715E61">
            <w:pPr>
              <w:pStyle w:val="TAH"/>
              <w:jc w:val="left"/>
              <w:rPr>
                <w:b w:val="0"/>
              </w:rPr>
            </w:pPr>
            <w:r w:rsidRPr="00E91D9C">
              <w:rPr>
                <w:b w:val="0"/>
              </w:rPr>
              <w:t xml:space="preserve">          noSuitableCellFound-r16</w:t>
            </w:r>
          </w:p>
        </w:tc>
        <w:tc>
          <w:tcPr>
            <w:tcW w:w="2268" w:type="dxa"/>
            <w:tcBorders>
              <w:top w:val="single" w:sz="4" w:space="0" w:color="000000"/>
              <w:left w:val="single" w:sz="4" w:space="0" w:color="000000"/>
              <w:bottom w:val="single" w:sz="4" w:space="0" w:color="000000"/>
              <w:right w:val="single" w:sz="4" w:space="0" w:color="000000"/>
            </w:tcBorders>
            <w:hideMark/>
          </w:tcPr>
          <w:p w14:paraId="473F855C" w14:textId="77777777" w:rsidR="00C720CF" w:rsidRPr="00E91D9C" w:rsidRDefault="00C720CF" w:rsidP="00715E61">
            <w:pPr>
              <w:pStyle w:val="TAH"/>
              <w:jc w:val="left"/>
              <w:rPr>
                <w:b w:val="0"/>
              </w:rPr>
            </w:pPr>
            <w:r w:rsidRPr="00E91D9C">
              <w:rPr>
                <w:b w:val="0"/>
              </w:rPr>
              <w:t>Not present</w:t>
            </w:r>
          </w:p>
        </w:tc>
        <w:tc>
          <w:tcPr>
            <w:tcW w:w="1701" w:type="dxa"/>
            <w:tcBorders>
              <w:top w:val="single" w:sz="4" w:space="0" w:color="000000"/>
              <w:left w:val="single" w:sz="4" w:space="0" w:color="000000"/>
              <w:bottom w:val="single" w:sz="4" w:space="0" w:color="000000"/>
              <w:right w:val="single" w:sz="4" w:space="0" w:color="000000"/>
            </w:tcBorders>
          </w:tcPr>
          <w:p w14:paraId="6AEC014C"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7AFAA981" w14:textId="77777777" w:rsidR="00C720CF" w:rsidRPr="00E91D9C" w:rsidRDefault="00C720CF" w:rsidP="00715E61">
            <w:pPr>
              <w:pStyle w:val="TAH"/>
              <w:jc w:val="left"/>
              <w:rPr>
                <w:b w:val="0"/>
              </w:rPr>
            </w:pPr>
          </w:p>
        </w:tc>
      </w:tr>
      <w:tr w:rsidR="00C720CF" w:rsidRPr="00E91D9C" w14:paraId="4906FDFC"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78B4DC43" w14:textId="77777777" w:rsidR="00C720CF" w:rsidRPr="00E91D9C" w:rsidRDefault="00C720CF" w:rsidP="00715E61">
            <w:pPr>
              <w:pStyle w:val="TAH"/>
              <w:jc w:val="left"/>
              <w:rPr>
                <w:b w:val="0"/>
              </w:rPr>
            </w:pPr>
            <w:r w:rsidRPr="00E91D9C">
              <w:rPr>
                <w:b w:val="0"/>
              </w:rPr>
              <w:t xml:space="preserve">          ra-InformationCommon-r16</w:t>
            </w:r>
          </w:p>
        </w:tc>
        <w:tc>
          <w:tcPr>
            <w:tcW w:w="2268" w:type="dxa"/>
            <w:tcBorders>
              <w:top w:val="single" w:sz="4" w:space="0" w:color="000000"/>
              <w:left w:val="single" w:sz="4" w:space="0" w:color="000000"/>
              <w:bottom w:val="single" w:sz="4" w:space="0" w:color="000000"/>
              <w:right w:val="single" w:sz="4" w:space="0" w:color="000000"/>
            </w:tcBorders>
            <w:hideMark/>
          </w:tcPr>
          <w:p w14:paraId="4D72F08C" w14:textId="77777777" w:rsidR="00C720CF" w:rsidRPr="00E91D9C" w:rsidRDefault="00C720CF" w:rsidP="00715E61">
            <w:pPr>
              <w:pStyle w:val="TAH"/>
              <w:jc w:val="left"/>
              <w:rPr>
                <w:b w:val="0"/>
              </w:rPr>
            </w:pPr>
            <w:r w:rsidRPr="00E91D9C">
              <w:rPr>
                <w:b w:val="0"/>
              </w:rPr>
              <w:t>Not present</w:t>
            </w:r>
          </w:p>
        </w:tc>
        <w:tc>
          <w:tcPr>
            <w:tcW w:w="1701" w:type="dxa"/>
            <w:tcBorders>
              <w:top w:val="single" w:sz="4" w:space="0" w:color="000000"/>
              <w:left w:val="single" w:sz="4" w:space="0" w:color="000000"/>
              <w:bottom w:val="single" w:sz="4" w:space="0" w:color="000000"/>
              <w:right w:val="single" w:sz="4" w:space="0" w:color="000000"/>
            </w:tcBorders>
          </w:tcPr>
          <w:p w14:paraId="4D830E97"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37D387A1" w14:textId="77777777" w:rsidR="00C720CF" w:rsidRPr="00E91D9C" w:rsidRDefault="00C720CF" w:rsidP="00715E61">
            <w:pPr>
              <w:pStyle w:val="TAH"/>
              <w:jc w:val="left"/>
              <w:rPr>
                <w:b w:val="0"/>
              </w:rPr>
            </w:pPr>
          </w:p>
        </w:tc>
      </w:tr>
      <w:tr w:rsidR="00C720CF" w:rsidRPr="00E91D9C" w14:paraId="5CB7F6F0"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2C4A85DD" w14:textId="77777777" w:rsidR="00C720CF" w:rsidRPr="00E91D9C" w:rsidRDefault="00C720CF" w:rsidP="00715E61">
            <w:pPr>
              <w:pStyle w:val="TAH"/>
              <w:jc w:val="left"/>
              <w:rPr>
                <w:b w:val="0"/>
              </w:rPr>
            </w:pPr>
            <w:r w:rsidRPr="00E91D9C">
              <w:rPr>
                <w:b w:val="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1FE368B"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507F425E"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3D22021D" w14:textId="77777777" w:rsidR="00C720CF" w:rsidRPr="00E91D9C" w:rsidRDefault="00C720CF" w:rsidP="00715E61">
            <w:pPr>
              <w:pStyle w:val="TAH"/>
              <w:jc w:val="left"/>
              <w:rPr>
                <w:b w:val="0"/>
              </w:rPr>
            </w:pPr>
          </w:p>
        </w:tc>
      </w:tr>
      <w:tr w:rsidR="00C720CF" w:rsidRPr="00E91D9C" w14:paraId="2ECB23B0"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18893E51" w14:textId="77777777" w:rsidR="00C720CF" w:rsidRPr="00E91D9C" w:rsidRDefault="00C720CF" w:rsidP="00715E61">
            <w:pPr>
              <w:pStyle w:val="TAH"/>
              <w:jc w:val="left"/>
              <w:rPr>
                <w:b w:val="0"/>
              </w:rPr>
            </w:pPr>
            <w:r w:rsidRPr="00E91D9C">
              <w:rPr>
                <w:b w:val="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42856D5"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7A980610"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352D881A" w14:textId="77777777" w:rsidR="00C720CF" w:rsidRPr="00E91D9C" w:rsidRDefault="00C720CF" w:rsidP="00715E61">
            <w:pPr>
              <w:pStyle w:val="TAH"/>
              <w:jc w:val="left"/>
              <w:rPr>
                <w:b w:val="0"/>
              </w:rPr>
            </w:pPr>
          </w:p>
        </w:tc>
      </w:tr>
      <w:tr w:rsidR="00C720CF" w:rsidRPr="00E91D9C" w14:paraId="09BA6415"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4224F366" w14:textId="77777777" w:rsidR="00C720CF" w:rsidRPr="00E91D9C" w:rsidRDefault="00C720CF" w:rsidP="00715E61">
            <w:pPr>
              <w:pStyle w:val="TAH"/>
              <w:jc w:val="left"/>
              <w:rPr>
                <w:b w:val="0"/>
              </w:rPr>
            </w:pPr>
            <w:r w:rsidRPr="00E91D9C">
              <w:rPr>
                <w:b w:val="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E9A6F71"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25B1FE4C"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38755E96" w14:textId="77777777" w:rsidR="00C720CF" w:rsidRPr="00E91D9C" w:rsidRDefault="00C720CF" w:rsidP="00715E61">
            <w:pPr>
              <w:pStyle w:val="TAH"/>
              <w:jc w:val="left"/>
              <w:rPr>
                <w:b w:val="0"/>
              </w:rPr>
            </w:pPr>
          </w:p>
        </w:tc>
      </w:tr>
      <w:tr w:rsidR="00C720CF" w:rsidRPr="00E91D9C" w14:paraId="0CF8027D"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4E9E26F6" w14:textId="77777777" w:rsidR="00C720CF" w:rsidRPr="00E91D9C" w:rsidRDefault="00C720CF" w:rsidP="00715E61">
            <w:pPr>
              <w:pStyle w:val="TAH"/>
              <w:jc w:val="left"/>
              <w:rPr>
                <w:b w:val="0"/>
              </w:rPr>
            </w:pPr>
            <w:r w:rsidRPr="00E91D9C">
              <w:rPr>
                <w:b w:val="0"/>
              </w:rPr>
              <w:lastRenderedPageBreak/>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4498116"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32E9FB0A"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55508480" w14:textId="77777777" w:rsidR="00C720CF" w:rsidRPr="00E91D9C" w:rsidRDefault="00C720CF" w:rsidP="00715E61">
            <w:pPr>
              <w:pStyle w:val="TAH"/>
              <w:jc w:val="left"/>
              <w:rPr>
                <w:b w:val="0"/>
              </w:rPr>
            </w:pPr>
          </w:p>
        </w:tc>
      </w:tr>
      <w:tr w:rsidR="00C720CF" w:rsidRPr="00E91D9C" w14:paraId="4723E3F3" w14:textId="77777777" w:rsidTr="00715E61">
        <w:tc>
          <w:tcPr>
            <w:tcW w:w="4538" w:type="dxa"/>
            <w:tcBorders>
              <w:top w:val="single" w:sz="4" w:space="0" w:color="000000"/>
              <w:left w:val="single" w:sz="4" w:space="0" w:color="000000"/>
              <w:bottom w:val="single" w:sz="4" w:space="0" w:color="000000"/>
              <w:right w:val="single" w:sz="4" w:space="0" w:color="000000"/>
            </w:tcBorders>
            <w:hideMark/>
          </w:tcPr>
          <w:p w14:paraId="21841CAD" w14:textId="77777777" w:rsidR="00C720CF" w:rsidRPr="00E91D9C" w:rsidRDefault="00C720CF" w:rsidP="00715E61">
            <w:pPr>
              <w:pStyle w:val="TAH"/>
              <w:jc w:val="left"/>
              <w:rPr>
                <w:b w:val="0"/>
              </w:rPr>
            </w:pPr>
            <w:r w:rsidRPr="00E91D9C">
              <w:rPr>
                <w:b w:val="0"/>
              </w:rPr>
              <w:t>}</w:t>
            </w:r>
          </w:p>
        </w:tc>
        <w:tc>
          <w:tcPr>
            <w:tcW w:w="2268" w:type="dxa"/>
            <w:tcBorders>
              <w:top w:val="single" w:sz="4" w:space="0" w:color="000000"/>
              <w:left w:val="single" w:sz="4" w:space="0" w:color="000000"/>
              <w:bottom w:val="single" w:sz="4" w:space="0" w:color="000000"/>
              <w:right w:val="single" w:sz="4" w:space="0" w:color="000000"/>
            </w:tcBorders>
          </w:tcPr>
          <w:p w14:paraId="644CD337" w14:textId="77777777" w:rsidR="00C720CF" w:rsidRPr="00E91D9C" w:rsidRDefault="00C720CF" w:rsidP="00715E61">
            <w:pPr>
              <w:pStyle w:val="TAH"/>
              <w:jc w:val="left"/>
              <w:rPr>
                <w:b w:val="0"/>
              </w:rPr>
            </w:pPr>
          </w:p>
        </w:tc>
        <w:tc>
          <w:tcPr>
            <w:tcW w:w="1701" w:type="dxa"/>
            <w:tcBorders>
              <w:top w:val="single" w:sz="4" w:space="0" w:color="000000"/>
              <w:left w:val="single" w:sz="4" w:space="0" w:color="000000"/>
              <w:bottom w:val="single" w:sz="4" w:space="0" w:color="000000"/>
              <w:right w:val="single" w:sz="4" w:space="0" w:color="000000"/>
            </w:tcBorders>
          </w:tcPr>
          <w:p w14:paraId="724FD1EC" w14:textId="77777777" w:rsidR="00C720CF" w:rsidRPr="00E91D9C" w:rsidRDefault="00C720CF" w:rsidP="00715E61">
            <w:pPr>
              <w:pStyle w:val="TAH"/>
              <w:jc w:val="left"/>
              <w:rPr>
                <w:b w:val="0"/>
              </w:rPr>
            </w:pPr>
          </w:p>
        </w:tc>
        <w:tc>
          <w:tcPr>
            <w:tcW w:w="1133" w:type="dxa"/>
            <w:tcBorders>
              <w:top w:val="single" w:sz="4" w:space="0" w:color="000000"/>
              <w:left w:val="single" w:sz="4" w:space="0" w:color="000000"/>
              <w:bottom w:val="single" w:sz="4" w:space="0" w:color="000000"/>
              <w:right w:val="single" w:sz="4" w:space="0" w:color="000000"/>
            </w:tcBorders>
          </w:tcPr>
          <w:p w14:paraId="7B354EFB" w14:textId="77777777" w:rsidR="00C720CF" w:rsidRPr="00E91D9C" w:rsidRDefault="00C720CF" w:rsidP="00715E61">
            <w:pPr>
              <w:pStyle w:val="TAH"/>
              <w:jc w:val="left"/>
              <w:rPr>
                <w:b w:val="0"/>
              </w:rPr>
            </w:pPr>
          </w:p>
        </w:tc>
      </w:tr>
    </w:tbl>
    <w:p w14:paraId="46ECC95A" w14:textId="6828C059" w:rsidR="00C720CF" w:rsidRDefault="00C720CF" w:rsidP="00C720CF">
      <w:pPr>
        <w:rPr>
          <w:ins w:id="169" w:author="MediaTek" w:date="2022-02-18T20:15:00Z"/>
        </w:rPr>
      </w:pPr>
    </w:p>
    <w:p w14:paraId="76A060B1" w14:textId="1A761A30" w:rsidR="00C92BDE" w:rsidRPr="001F2A62" w:rsidRDefault="00C92BDE" w:rsidP="00C92BDE">
      <w:pPr>
        <w:pStyle w:val="TH"/>
        <w:rPr>
          <w:ins w:id="170" w:author="MediaTek" w:date="2022-02-18T20:15:00Z"/>
        </w:rPr>
      </w:pPr>
      <w:ins w:id="171" w:author="MediaTek" w:date="2022-02-18T20:15:00Z">
        <w:r w:rsidRPr="001F2A62">
          <w:t>Table 8.1.6.2.3.3.3-</w:t>
        </w:r>
      </w:ins>
      <w:ins w:id="172" w:author="MediaTek" w:date="2022-02-18T20:16:00Z">
        <w:r w:rsidRPr="001F2A62">
          <w:t>10</w:t>
        </w:r>
      </w:ins>
      <w:ins w:id="173" w:author="MediaTek" w:date="2022-02-18T20:15:00Z">
        <w:r w:rsidRPr="001F2A62">
          <w:t xml:space="preserve">: </w:t>
        </w:r>
        <w:proofErr w:type="spellStart"/>
        <w:r w:rsidRPr="001F2A62">
          <w:rPr>
            <w:i/>
          </w:rPr>
          <w:t>RRCReconfiguration</w:t>
        </w:r>
        <w:proofErr w:type="spellEnd"/>
        <w:r w:rsidRPr="001F2A62">
          <w:t xml:space="preserve"> (step 1</w:t>
        </w:r>
      </w:ins>
      <w:ins w:id="174" w:author="MediaTek" w:date="2022-02-18T20:16:00Z">
        <w:r w:rsidRPr="001F2A62">
          <w:t>2</w:t>
        </w:r>
      </w:ins>
      <w:ins w:id="175" w:author="MediaTek" w:date="2022-02-22T19:07:00Z">
        <w:r w:rsidR="0037261E" w:rsidRPr="001F2A62">
          <w:t>C</w:t>
        </w:r>
      </w:ins>
      <w:ins w:id="176" w:author="MediaTek" w:date="2022-02-18T20:15:00Z">
        <w:r w:rsidRPr="001F2A62">
          <w:t>, Table 8.1.6.2.3.3.2-3)</w:t>
        </w:r>
      </w:ins>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C92BDE" w:rsidRPr="00E91D9C" w14:paraId="02A6A38B" w14:textId="77777777" w:rsidTr="00B01D2B">
        <w:trPr>
          <w:ins w:id="177" w:author="MediaTek" w:date="2022-02-18T20:15:00Z"/>
        </w:trPr>
        <w:tc>
          <w:tcPr>
            <w:tcW w:w="9630" w:type="dxa"/>
            <w:tcBorders>
              <w:top w:val="single" w:sz="4" w:space="0" w:color="auto"/>
              <w:left w:val="single" w:sz="4" w:space="0" w:color="auto"/>
              <w:bottom w:val="single" w:sz="4" w:space="0" w:color="auto"/>
              <w:right w:val="single" w:sz="4" w:space="0" w:color="auto"/>
            </w:tcBorders>
            <w:hideMark/>
          </w:tcPr>
          <w:p w14:paraId="01AA7066" w14:textId="470981EB" w:rsidR="00C92BDE" w:rsidRPr="00E91D9C" w:rsidRDefault="0037261E" w:rsidP="00B01D2B">
            <w:pPr>
              <w:pStyle w:val="TAL"/>
              <w:snapToGrid w:val="0"/>
              <w:rPr>
                <w:ins w:id="178" w:author="MediaTek" w:date="2022-02-18T20:15:00Z"/>
                <w:lang w:eastAsia="ko-KR"/>
              </w:rPr>
            </w:pPr>
            <w:ins w:id="179" w:author="MediaTek" w:date="2022-02-22T19:08:00Z">
              <w:r w:rsidRPr="001F2A62">
                <w:t>Derivation Path: TS 38.508-1, table 4.8.1-1B</w:t>
              </w:r>
            </w:ins>
          </w:p>
        </w:tc>
      </w:tr>
    </w:tbl>
    <w:p w14:paraId="7E67FEA1" w14:textId="77777777" w:rsidR="00C92BDE" w:rsidRPr="00E91D9C" w:rsidRDefault="00C92BDE" w:rsidP="00C720CF"/>
    <w:sectPr w:rsidR="00C92BDE" w:rsidRPr="00E91D9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17C7A" w14:textId="77777777" w:rsidR="004C6117" w:rsidRDefault="004C6117">
      <w:r>
        <w:separator/>
      </w:r>
    </w:p>
  </w:endnote>
  <w:endnote w:type="continuationSeparator" w:id="0">
    <w:p w14:paraId="6F0CF0E8" w14:textId="77777777" w:rsidR="004C6117" w:rsidRDefault="004C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Geneva">
    <w:altName w:val="﷽﷽﷽﷽﷽﷽胩翿"/>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saka">
    <w:altName w:val="Yu Gothic UI"/>
    <w:charset w:val="80"/>
    <w:family w:val="auto"/>
    <w:pitch w:val="default"/>
    <w:sig w:usb0="00000000" w:usb1="00000000" w:usb2="00000010" w:usb3="00000000" w:csb0="00020000" w:csb1="00000000"/>
  </w:font>
  <w:font w:name="‚l‚r ‚oƒSƒVƒbƒN">
    <w:altName w:val="Yu Gothic"/>
    <w:panose1 w:val="00000000000000000000"/>
    <w:charset w:val="80"/>
    <w:family w:val="modern"/>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sig w:usb0="00000000" w:usb1="00000000" w:usb2="00000000"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7344F" w14:textId="77777777" w:rsidR="004C6117" w:rsidRDefault="004C6117">
      <w:r>
        <w:separator/>
      </w:r>
    </w:p>
  </w:footnote>
  <w:footnote w:type="continuationSeparator" w:id="0">
    <w:p w14:paraId="737FB5B9" w14:textId="77777777" w:rsidR="004C6117" w:rsidRDefault="004C6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715E61" w:rsidRDefault="00715E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715E61" w:rsidRDefault="00715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715E61" w:rsidRDefault="00715E6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715E61" w:rsidRDefault="00715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Char"/>
      <w:lvlText w:val="*"/>
      <w:lvlJc w:val="left"/>
    </w:lvl>
  </w:abstractNum>
  <w:abstractNum w:abstractNumId="1" w15:restartNumberingAfterBreak="0">
    <w:nsid w:val="02C333A2"/>
    <w:multiLevelType w:val="hybridMultilevel"/>
    <w:tmpl w:val="42EA9CCA"/>
    <w:lvl w:ilvl="0" w:tplc="F13C1B5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6AA641E"/>
    <w:multiLevelType w:val="hybridMultilevel"/>
    <w:tmpl w:val="E4EE24B2"/>
    <w:lvl w:ilvl="0" w:tplc="8320C39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4" w15:restartNumberingAfterBreak="0">
    <w:nsid w:val="1E030ADB"/>
    <w:multiLevelType w:val="hybridMultilevel"/>
    <w:tmpl w:val="42EA9CCA"/>
    <w:lvl w:ilvl="0" w:tplc="F13C1B5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EC22C1A"/>
    <w:multiLevelType w:val="hybridMultilevel"/>
    <w:tmpl w:val="C30AD220"/>
    <w:lvl w:ilvl="0" w:tplc="BC4C355E">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0CD0E09"/>
    <w:multiLevelType w:val="hybridMultilevel"/>
    <w:tmpl w:val="2E6A0BB6"/>
    <w:styleLink w:val="SGS2"/>
    <w:lvl w:ilvl="0" w:tplc="0809000F">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965FB9"/>
    <w:multiLevelType w:val="hybridMultilevel"/>
    <w:tmpl w:val="A56ED734"/>
    <w:styleLink w:val="Style11"/>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 w15:restartNumberingAfterBreak="0">
    <w:nsid w:val="257074F7"/>
    <w:multiLevelType w:val="hybridMultilevel"/>
    <w:tmpl w:val="DE58649E"/>
    <w:lvl w:ilvl="0" w:tplc="E63889B2">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289A5AF6"/>
    <w:multiLevelType w:val="hybridMultilevel"/>
    <w:tmpl w:val="FED60C9E"/>
    <w:lvl w:ilvl="0" w:tplc="A6C8ED66">
      <w:start w:val="3"/>
      <w:numFmt w:val="bullet"/>
      <w:lvlText w:val="-"/>
      <w:lvlJc w:val="left"/>
      <w:pPr>
        <w:ind w:left="460" w:hanging="360"/>
      </w:pPr>
      <w:rPr>
        <w:rFonts w:ascii="Arial" w:eastAsiaTheme="minorEastAsia"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29804070"/>
    <w:multiLevelType w:val="hybridMultilevel"/>
    <w:tmpl w:val="CB3C67B8"/>
    <w:lvl w:ilvl="0" w:tplc="652498FE">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6D674C0"/>
    <w:multiLevelType w:val="singleLevel"/>
    <w:tmpl w:val="EE3039B0"/>
    <w:lvl w:ilvl="0">
      <w:start w:val="1"/>
      <w:numFmt w:val="decimal"/>
      <w:lvlText w:val="%1)"/>
      <w:legacy w:legacy="1" w:legacySpace="0" w:legacyIndent="283"/>
      <w:lvlJc w:val="left"/>
      <w:pPr>
        <w:ind w:left="643" w:hanging="283"/>
      </w:pPr>
    </w:lvl>
  </w:abstractNum>
  <w:abstractNum w:abstractNumId="13" w15:restartNumberingAfterBreak="0">
    <w:nsid w:val="39B04BDB"/>
    <w:multiLevelType w:val="hybridMultilevel"/>
    <w:tmpl w:val="B70C0060"/>
    <w:lvl w:ilvl="0" w:tplc="0409000F">
      <w:start w:val="1"/>
      <w:numFmt w:val="decimal"/>
      <w:pStyle w:val="ListNumber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16" w15:restartNumberingAfterBreak="0">
    <w:nsid w:val="3EE17548"/>
    <w:multiLevelType w:val="hybridMultilevel"/>
    <w:tmpl w:val="BAFAC1B2"/>
    <w:lvl w:ilvl="0" w:tplc="3E7A56A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AE6252D"/>
    <w:multiLevelType w:val="singleLevel"/>
    <w:tmpl w:val="EE3039B0"/>
    <w:lvl w:ilvl="0">
      <w:start w:val="1"/>
      <w:numFmt w:val="decimal"/>
      <w:lvlText w:val="%1)"/>
      <w:legacy w:legacy="1" w:legacySpace="0" w:legacyIndent="283"/>
      <w:lvlJc w:val="left"/>
      <w:pPr>
        <w:ind w:left="643" w:hanging="283"/>
      </w:pPr>
    </w:lvl>
  </w:abstractNum>
  <w:abstractNum w:abstractNumId="19" w15:restartNumberingAfterBreak="0">
    <w:nsid w:val="4EF14220"/>
    <w:multiLevelType w:val="hybridMultilevel"/>
    <w:tmpl w:val="8C3E9D8E"/>
    <w:lvl w:ilvl="0" w:tplc="728AB0B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15:restartNumberingAfterBreak="0">
    <w:nsid w:val="4F2D3CBA"/>
    <w:multiLevelType w:val="hybridMultilevel"/>
    <w:tmpl w:val="E770663C"/>
    <w:lvl w:ilvl="0" w:tplc="FFFFFFFF">
      <w:start w:val="1"/>
      <w:numFmt w:val="lowerLetter"/>
      <w:pStyle w:val="Headernonumber"/>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0675540"/>
    <w:multiLevelType w:val="hybridMultilevel"/>
    <w:tmpl w:val="2EF4B592"/>
    <w:lvl w:ilvl="0" w:tplc="FFFFFFFF">
      <w:start w:val="1"/>
      <w:numFmt w:val="decimal"/>
      <w:pStyle w:val="JK-text-simpledoc"/>
      <w:lvlText w:val="%1."/>
      <w:lvlJc w:val="left"/>
      <w:pPr>
        <w:ind w:left="644" w:hanging="360"/>
      </w:pPr>
      <w:rPr>
        <w:rFonts w:hint="default"/>
      </w:rPr>
    </w:lvl>
    <w:lvl w:ilvl="1" w:tplc="0409000B" w:tentative="1">
      <w:start w:val="1"/>
      <w:numFmt w:val="lowerLetter"/>
      <w:lvlText w:val="%2)"/>
      <w:lvlJc w:val="left"/>
      <w:pPr>
        <w:ind w:left="1124" w:hanging="420"/>
      </w:pPr>
    </w:lvl>
    <w:lvl w:ilvl="2" w:tplc="0409000D" w:tentative="1">
      <w:start w:val="1"/>
      <w:numFmt w:val="lowerRoman"/>
      <w:lvlText w:val="%3."/>
      <w:lvlJc w:val="right"/>
      <w:pPr>
        <w:ind w:left="1544" w:hanging="420"/>
      </w:pPr>
    </w:lvl>
    <w:lvl w:ilvl="3" w:tplc="04090001" w:tentative="1">
      <w:start w:val="1"/>
      <w:numFmt w:val="decimal"/>
      <w:lvlText w:val="%4."/>
      <w:lvlJc w:val="left"/>
      <w:pPr>
        <w:ind w:left="1964" w:hanging="420"/>
      </w:pPr>
    </w:lvl>
    <w:lvl w:ilvl="4" w:tplc="0409000B" w:tentative="1">
      <w:start w:val="1"/>
      <w:numFmt w:val="lowerLetter"/>
      <w:lvlText w:val="%5)"/>
      <w:lvlJc w:val="left"/>
      <w:pPr>
        <w:ind w:left="2384" w:hanging="420"/>
      </w:pPr>
    </w:lvl>
    <w:lvl w:ilvl="5" w:tplc="0409000D" w:tentative="1">
      <w:start w:val="1"/>
      <w:numFmt w:val="lowerRoman"/>
      <w:lvlText w:val="%6."/>
      <w:lvlJc w:val="right"/>
      <w:pPr>
        <w:ind w:left="2804" w:hanging="420"/>
      </w:pPr>
    </w:lvl>
    <w:lvl w:ilvl="6" w:tplc="04090001" w:tentative="1">
      <w:start w:val="1"/>
      <w:numFmt w:val="decimal"/>
      <w:lvlText w:val="%7."/>
      <w:lvlJc w:val="left"/>
      <w:pPr>
        <w:ind w:left="3224" w:hanging="420"/>
      </w:pPr>
    </w:lvl>
    <w:lvl w:ilvl="7" w:tplc="0409000B" w:tentative="1">
      <w:start w:val="1"/>
      <w:numFmt w:val="lowerLetter"/>
      <w:lvlText w:val="%8)"/>
      <w:lvlJc w:val="left"/>
      <w:pPr>
        <w:ind w:left="3644" w:hanging="420"/>
      </w:pPr>
    </w:lvl>
    <w:lvl w:ilvl="8" w:tplc="0409000D" w:tentative="1">
      <w:start w:val="1"/>
      <w:numFmt w:val="lowerRoman"/>
      <w:lvlText w:val="%9."/>
      <w:lvlJc w:val="right"/>
      <w:pPr>
        <w:ind w:left="4064" w:hanging="420"/>
      </w:pPr>
    </w:lvl>
  </w:abstractNum>
  <w:abstractNum w:abstractNumId="22"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MS Mincho"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3" w15:restartNumberingAfterBreak="0">
    <w:nsid w:val="5B6D400B"/>
    <w:multiLevelType w:val="singleLevel"/>
    <w:tmpl w:val="EE3039B0"/>
    <w:lvl w:ilvl="0">
      <w:start w:val="1"/>
      <w:numFmt w:val="decimal"/>
      <w:lvlText w:val="%1)"/>
      <w:legacy w:legacy="1" w:legacySpace="0" w:legacyIndent="283"/>
      <w:lvlJc w:val="left"/>
      <w:pPr>
        <w:ind w:left="643" w:hanging="283"/>
      </w:pPr>
    </w:lvl>
  </w:abstractNum>
  <w:abstractNum w:abstractNumId="24" w15:restartNumberingAfterBreak="0">
    <w:nsid w:val="5E151BFE"/>
    <w:multiLevelType w:val="hybridMultilevel"/>
    <w:tmpl w:val="649044E6"/>
    <w:lvl w:ilvl="0" w:tplc="2C5C2CE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5"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70BD643C"/>
    <w:multiLevelType w:val="hybridMultilevel"/>
    <w:tmpl w:val="699CF268"/>
    <w:lvl w:ilvl="0" w:tplc="20FE05F2">
      <w:start w:val="1"/>
      <w:numFmt w:val="bullet"/>
      <w:pStyle w:val="TB1"/>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15105"/>
    <w:multiLevelType w:val="hybridMultilevel"/>
    <w:tmpl w:val="79F64A5A"/>
    <w:styleLink w:val="Style12"/>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2B021FC"/>
    <w:multiLevelType w:val="hybridMultilevel"/>
    <w:tmpl w:val="068A3A66"/>
    <w:lvl w:ilvl="0" w:tplc="52D076A8">
      <w:start w:val="1"/>
      <w:numFmt w:val="decimal"/>
      <w:pStyle w:val="wxs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69801EC"/>
    <w:multiLevelType w:val="hybridMultilevel"/>
    <w:tmpl w:val="BE5AFCDC"/>
    <w:styleLink w:val="SGS1"/>
    <w:lvl w:ilvl="0" w:tplc="83EC6854">
      <w:start w:val="1"/>
      <w:numFmt w:val="bullet"/>
      <w:pStyle w:val="ListNumber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156C54"/>
    <w:multiLevelType w:val="hybridMultilevel"/>
    <w:tmpl w:val="EAFC6A0C"/>
    <w:lvl w:ilvl="0" w:tplc="FFFFFFFF">
      <w:start w:val="1"/>
      <w:numFmt w:val="bullet"/>
      <w:pStyle w:val="standard"/>
      <w:lvlText w:val="-"/>
      <w:lvlJc w:val="left"/>
      <w:pPr>
        <w:tabs>
          <w:tab w:val="num" w:pos="1191"/>
        </w:tabs>
        <w:ind w:left="1191"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FFFFFFFF">
      <w:start w:val="1"/>
      <w:numFmt w:val="bullet"/>
      <w:pStyle w:val="TB2"/>
      <w:lvlText w:val=""/>
      <w:lvlJc w:val="left"/>
      <w:pPr>
        <w:ind w:left="1403" w:hanging="360"/>
      </w:pPr>
      <w:rPr>
        <w:rFonts w:ascii="Symbol" w:hAnsi="Symbol" w:hint="default"/>
      </w:rPr>
    </w:lvl>
    <w:lvl w:ilvl="1" w:tplc="FFFFFFFF" w:tentative="1">
      <w:start w:val="1"/>
      <w:numFmt w:val="bullet"/>
      <w:lvlText w:val="o"/>
      <w:lvlJc w:val="left"/>
      <w:pPr>
        <w:ind w:left="2123" w:hanging="360"/>
      </w:pPr>
      <w:rPr>
        <w:rFonts w:ascii="Courier New" w:hAnsi="Courier New" w:cs="Courier New" w:hint="default"/>
      </w:rPr>
    </w:lvl>
    <w:lvl w:ilvl="2" w:tplc="FFFFFFFF" w:tentative="1">
      <w:start w:val="1"/>
      <w:numFmt w:val="bullet"/>
      <w:lvlText w:val=""/>
      <w:lvlJc w:val="left"/>
      <w:pPr>
        <w:ind w:left="2843" w:hanging="360"/>
      </w:pPr>
      <w:rPr>
        <w:rFonts w:ascii="Wingdings" w:hAnsi="Wingdings" w:hint="default"/>
      </w:rPr>
    </w:lvl>
    <w:lvl w:ilvl="3" w:tplc="FFFFFFFF" w:tentative="1">
      <w:start w:val="1"/>
      <w:numFmt w:val="bullet"/>
      <w:lvlText w:val=""/>
      <w:lvlJc w:val="left"/>
      <w:pPr>
        <w:ind w:left="3563" w:hanging="360"/>
      </w:pPr>
      <w:rPr>
        <w:rFonts w:ascii="Symbol" w:hAnsi="Symbol" w:hint="default"/>
      </w:rPr>
    </w:lvl>
    <w:lvl w:ilvl="4" w:tplc="FFFFFFFF" w:tentative="1">
      <w:start w:val="1"/>
      <w:numFmt w:val="bullet"/>
      <w:lvlText w:val="o"/>
      <w:lvlJc w:val="left"/>
      <w:pPr>
        <w:ind w:left="4283" w:hanging="360"/>
      </w:pPr>
      <w:rPr>
        <w:rFonts w:ascii="Courier New" w:hAnsi="Courier New" w:cs="Courier New" w:hint="default"/>
      </w:rPr>
    </w:lvl>
    <w:lvl w:ilvl="5" w:tplc="FFFFFFFF" w:tentative="1">
      <w:start w:val="1"/>
      <w:numFmt w:val="bullet"/>
      <w:lvlText w:val=""/>
      <w:lvlJc w:val="left"/>
      <w:pPr>
        <w:ind w:left="5003" w:hanging="360"/>
      </w:pPr>
      <w:rPr>
        <w:rFonts w:ascii="Wingdings" w:hAnsi="Wingdings" w:hint="default"/>
      </w:rPr>
    </w:lvl>
    <w:lvl w:ilvl="6" w:tplc="FFFFFFFF" w:tentative="1">
      <w:start w:val="1"/>
      <w:numFmt w:val="bullet"/>
      <w:lvlText w:val=""/>
      <w:lvlJc w:val="left"/>
      <w:pPr>
        <w:ind w:left="5723" w:hanging="360"/>
      </w:pPr>
      <w:rPr>
        <w:rFonts w:ascii="Symbol" w:hAnsi="Symbol" w:hint="default"/>
      </w:rPr>
    </w:lvl>
    <w:lvl w:ilvl="7" w:tplc="FFFFFFFF" w:tentative="1">
      <w:start w:val="1"/>
      <w:numFmt w:val="bullet"/>
      <w:lvlText w:val="o"/>
      <w:lvlJc w:val="left"/>
      <w:pPr>
        <w:ind w:left="6443" w:hanging="360"/>
      </w:pPr>
      <w:rPr>
        <w:rFonts w:ascii="Courier New" w:hAnsi="Courier New" w:cs="Courier New" w:hint="default"/>
      </w:rPr>
    </w:lvl>
    <w:lvl w:ilvl="8" w:tplc="FFFFFFFF" w:tentative="1">
      <w:start w:val="1"/>
      <w:numFmt w:val="bullet"/>
      <w:lvlText w:val=""/>
      <w:lvlJc w:val="left"/>
      <w:pPr>
        <w:ind w:left="7163" w:hanging="360"/>
      </w:pPr>
      <w:rPr>
        <w:rFonts w:ascii="Wingdings" w:hAnsi="Wingdings" w:hint="default"/>
      </w:rPr>
    </w:lvl>
  </w:abstractNum>
  <w:abstractNum w:abstractNumId="34" w15:restartNumberingAfterBreak="0">
    <w:nsid w:val="79686075"/>
    <w:multiLevelType w:val="hybridMultilevel"/>
    <w:tmpl w:val="C2CE0994"/>
    <w:lvl w:ilvl="0" w:tplc="597661D0">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7C3F45AD"/>
    <w:multiLevelType w:val="hybridMultilevel"/>
    <w:tmpl w:val="DDE2DB12"/>
    <w:lvl w:ilvl="0" w:tplc="1B2A8A94">
      <w:start w:val="15"/>
      <w:numFmt w:val="bullet"/>
      <w:pStyle w:val="Bullet2"/>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Char"/>
        <w:lvlText w:val=""/>
        <w:legacy w:legacy="1" w:legacySpace="0" w:legacyIndent="360"/>
        <w:lvlJc w:val="left"/>
        <w:pPr>
          <w:ind w:left="360" w:hanging="360"/>
        </w:pPr>
        <w:rPr>
          <w:rFonts w:ascii="Symbol" w:hAnsi="Symbol" w:hint="default"/>
        </w:rPr>
      </w:lvl>
    </w:lvlOverride>
  </w:num>
  <w:num w:numId="2">
    <w:abstractNumId w:val="35"/>
  </w:num>
  <w:num w:numId="3">
    <w:abstractNumId w:val="7"/>
  </w:num>
  <w:num w:numId="4">
    <w:abstractNumId w:val="31"/>
  </w:num>
  <w:num w:numId="5">
    <w:abstractNumId w:val="13"/>
  </w:num>
  <w:num w:numId="6">
    <w:abstractNumId w:val="21"/>
  </w:num>
  <w:num w:numId="7">
    <w:abstractNumId w:val="15"/>
  </w:num>
  <w:num w:numId="8">
    <w:abstractNumId w:val="22"/>
  </w:num>
  <w:num w:numId="9">
    <w:abstractNumId w:val="30"/>
  </w:num>
  <w:num w:numId="10">
    <w:abstractNumId w:val="3"/>
  </w:num>
  <w:num w:numId="11">
    <w:abstractNumId w:val="32"/>
  </w:num>
  <w:num w:numId="12">
    <w:abstractNumId w:val="20"/>
  </w:num>
  <w:num w:numId="13">
    <w:abstractNumId w:val="27"/>
  </w:num>
  <w:num w:numId="14">
    <w:abstractNumId w:val="29"/>
  </w:num>
  <w:num w:numId="15">
    <w:abstractNumId w:val="6"/>
  </w:num>
  <w:num w:numId="16">
    <w:abstractNumId w:val="26"/>
  </w:num>
  <w:num w:numId="17">
    <w:abstractNumId w:val="25"/>
  </w:num>
  <w:num w:numId="18">
    <w:abstractNumId w:val="28"/>
  </w:num>
  <w:num w:numId="19">
    <w:abstractNumId w:val="33"/>
  </w:num>
  <w:num w:numId="20">
    <w:abstractNumId w:val="18"/>
  </w:num>
  <w:num w:numId="21">
    <w:abstractNumId w:val="12"/>
  </w:num>
  <w:num w:numId="22">
    <w:abstractNumId w:val="23"/>
  </w:num>
  <w:num w:numId="23">
    <w:abstractNumId w:val="10"/>
  </w:num>
  <w:num w:numId="24">
    <w:abstractNumId w:val="34"/>
  </w:num>
  <w:num w:numId="25">
    <w:abstractNumId w:val="5"/>
  </w:num>
  <w:num w:numId="26">
    <w:abstractNumId w:val="8"/>
  </w:num>
  <w:num w:numId="27">
    <w:abstractNumId w:val="2"/>
  </w:num>
  <w:num w:numId="28">
    <w:abstractNumId w:val="16"/>
  </w:num>
  <w:num w:numId="29">
    <w:abstractNumId w:val="14"/>
  </w:num>
  <w:num w:numId="30">
    <w:abstractNumId w:val="17"/>
  </w:num>
  <w:num w:numId="31">
    <w:abstractNumId w:val="11"/>
  </w:num>
  <w:num w:numId="32">
    <w:abstractNumId w:val="1"/>
  </w:num>
  <w:num w:numId="33">
    <w:abstractNumId w:val="4"/>
  </w:num>
  <w:num w:numId="34">
    <w:abstractNumId w:val="19"/>
  </w:num>
  <w:num w:numId="35">
    <w:abstractNumId w:val="24"/>
  </w:num>
  <w:num w:numId="3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148"/>
    <w:rsid w:val="000C038A"/>
    <w:rsid w:val="000C6598"/>
    <w:rsid w:val="000D44B3"/>
    <w:rsid w:val="00145D43"/>
    <w:rsid w:val="0016586A"/>
    <w:rsid w:val="00192C46"/>
    <w:rsid w:val="001A08B3"/>
    <w:rsid w:val="001A0BA4"/>
    <w:rsid w:val="001A2CA0"/>
    <w:rsid w:val="001A7B60"/>
    <w:rsid w:val="001B52F0"/>
    <w:rsid w:val="001B7A65"/>
    <w:rsid w:val="001E41F3"/>
    <w:rsid w:val="001F2A62"/>
    <w:rsid w:val="0026004D"/>
    <w:rsid w:val="002640DD"/>
    <w:rsid w:val="00275D12"/>
    <w:rsid w:val="00284FEB"/>
    <w:rsid w:val="002860C4"/>
    <w:rsid w:val="002B5741"/>
    <w:rsid w:val="002E472E"/>
    <w:rsid w:val="00305409"/>
    <w:rsid w:val="003609EF"/>
    <w:rsid w:val="0036231A"/>
    <w:rsid w:val="0037261E"/>
    <w:rsid w:val="00374DD4"/>
    <w:rsid w:val="003B4D50"/>
    <w:rsid w:val="003E1A36"/>
    <w:rsid w:val="003F34FD"/>
    <w:rsid w:val="00410371"/>
    <w:rsid w:val="00420612"/>
    <w:rsid w:val="004242F1"/>
    <w:rsid w:val="004B75B7"/>
    <w:rsid w:val="004C6117"/>
    <w:rsid w:val="0051580D"/>
    <w:rsid w:val="00547111"/>
    <w:rsid w:val="00592D74"/>
    <w:rsid w:val="005E2C44"/>
    <w:rsid w:val="00621188"/>
    <w:rsid w:val="006257ED"/>
    <w:rsid w:val="00665C47"/>
    <w:rsid w:val="0067023D"/>
    <w:rsid w:val="00695808"/>
    <w:rsid w:val="006B46FB"/>
    <w:rsid w:val="006E21FB"/>
    <w:rsid w:val="00701391"/>
    <w:rsid w:val="00715E61"/>
    <w:rsid w:val="007176FF"/>
    <w:rsid w:val="00752746"/>
    <w:rsid w:val="00792342"/>
    <w:rsid w:val="007977A8"/>
    <w:rsid w:val="007B512A"/>
    <w:rsid w:val="007B70B7"/>
    <w:rsid w:val="007C2097"/>
    <w:rsid w:val="007D6A07"/>
    <w:rsid w:val="007F7259"/>
    <w:rsid w:val="008040A8"/>
    <w:rsid w:val="0081653A"/>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36E0"/>
    <w:rsid w:val="00A47E70"/>
    <w:rsid w:val="00A50CF0"/>
    <w:rsid w:val="00A7671C"/>
    <w:rsid w:val="00AA2CBC"/>
    <w:rsid w:val="00AC11D2"/>
    <w:rsid w:val="00AC5820"/>
    <w:rsid w:val="00AD1CD8"/>
    <w:rsid w:val="00B258BB"/>
    <w:rsid w:val="00B37C71"/>
    <w:rsid w:val="00B43DA7"/>
    <w:rsid w:val="00B67B97"/>
    <w:rsid w:val="00B968C8"/>
    <w:rsid w:val="00BA3EC5"/>
    <w:rsid w:val="00BA51D9"/>
    <w:rsid w:val="00BB26BB"/>
    <w:rsid w:val="00BB5DFC"/>
    <w:rsid w:val="00BD279D"/>
    <w:rsid w:val="00BD6BB8"/>
    <w:rsid w:val="00BD6D70"/>
    <w:rsid w:val="00C1603F"/>
    <w:rsid w:val="00C66BA2"/>
    <w:rsid w:val="00C720CF"/>
    <w:rsid w:val="00C92BDE"/>
    <w:rsid w:val="00C95985"/>
    <w:rsid w:val="00CC5026"/>
    <w:rsid w:val="00CC68D0"/>
    <w:rsid w:val="00CD6432"/>
    <w:rsid w:val="00D03F9A"/>
    <w:rsid w:val="00D06D51"/>
    <w:rsid w:val="00D24991"/>
    <w:rsid w:val="00D50255"/>
    <w:rsid w:val="00D66520"/>
    <w:rsid w:val="00DE34CF"/>
    <w:rsid w:val="00E13F3D"/>
    <w:rsid w:val="00E34898"/>
    <w:rsid w:val="00E83224"/>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NMP Heading 1,app heading 1,l1,Memo Heading 1,h11,h12,h13,h14,h15,h16,Huvudrubrik,heading 1,h17,h111,h121,h131,h141,h151,h161,h18,h112,h122,h132,h142,h152,h162,h19,h113,h123,h133,h143,h153,h163,Head 1 (Chapter heading),Titre§,1,1.0,Telia"/>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H2,h2,H21,Head 2,l2,TitreProp,UNDERRUBRIK 1-2,Header 2,ITT t2,PA Major Section,Livello 2,R2,Heading 2 Hidden,Head1,2nd level,heading 2,I2,Section Title,Heading2,list2,H2-Heading 2,Header&#10;2,Header2,22,heading2,2&#10;2,heading&#10;2,h21,h22,h23"/>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0H,h3,no break,l3,3,list 3,Head 3,1.1.1,3rd level,Major Section Sub Section,PA Minor Section,Head3,Level 3 Head,31,32,33,311,321,34,312,322,35,313,323,36,314,324,37,315,325,38,316,326,39,317,327,310,318,328,331,3111,3211,341,CT"/>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1"/>
    <w:qFormat/>
    <w:rsid w:val="000B7FED"/>
    <w:pPr>
      <w:ind w:left="1418" w:hanging="1418"/>
      <w:outlineLvl w:val="3"/>
    </w:pPr>
    <w:rPr>
      <w:sz w:val="24"/>
    </w:rPr>
  </w:style>
  <w:style w:type="paragraph" w:styleId="Heading5">
    <w:name w:val="heading 5"/>
    <w:aliases w:val="M5,mh2,Module heading 2,heading 8,Numbered Sub-list,h5,Heading5,Head5,H5,Heading 81,5,标题 81,Heading 811,Level_2,标题 811,Heading 8111,Heading 811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arCar"/>
    <w:rsid w:val="000B7FED"/>
    <w:rPr>
      <w:color w:val="FF0000"/>
    </w:rPr>
  </w:style>
  <w:style w:type="paragraph" w:styleId="List">
    <w:name w:val="List"/>
    <w:basedOn w:val="Normal"/>
    <w:link w:val="ListChar1"/>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Heading1Char">
    <w:name w:val="Heading 1 Char"/>
    <w:aliases w:val="H1 Char,h1 Char,NMP Heading 1 Char1,app heading 1 Char1,l1 Char1,Memo Heading 1 Char1,h11 Char1,h12 Char1,h13 Char1,h14 Char1,h15 Char1,h16 Char1,Huvudrubrik Char1,heading 1 Char1,h17 Char1,h111 Char1,h121 Char1,h131 Char4,h141 Char4"/>
    <w:link w:val="Heading1"/>
    <w:rsid w:val="00C720CF"/>
    <w:rPr>
      <w:rFonts w:ascii="Arial" w:hAnsi="Arial"/>
      <w:sz w:val="36"/>
      <w:lang w:val="en-GB" w:eastAsia="en-US"/>
    </w:rPr>
  </w:style>
  <w:style w:type="character" w:customStyle="1" w:styleId="Heading2Char">
    <w:name w:val="Heading 2 Char"/>
    <w:aliases w:val="Head2A Char2,H2 Char2,h2 Char2,H21 Char2,Head 2 Char2,l2 Char2,TitreProp Char2,UNDERRUBRIK 1-2 Char2,Header 2 Char2,ITT t2 Char2,PA Major Section Char2,Livello 2 Char2,R2 Char2,Heading 2 Hidden Char2,Head1 Char2,2nd level Char2,I2 Char2"/>
    <w:link w:val="Heading2"/>
    <w:rsid w:val="00C720CF"/>
    <w:rPr>
      <w:rFonts w:ascii="Arial" w:hAnsi="Arial"/>
      <w:sz w:val="32"/>
      <w:lang w:val="en-GB" w:eastAsia="en-US"/>
    </w:rPr>
  </w:style>
  <w:style w:type="character" w:customStyle="1" w:styleId="Heading3Char">
    <w:name w:val="Heading 3 Char"/>
    <w:aliases w:val="Underrubrik2 Char2,H3 Char2,0H Char2,h3 Char2,no break Char2,l3 Char2,3 Char2,list 3 Char2,Head 3 Char2,1.1.1 Char2,3rd level Char2,Major Section Sub Section Char2,PA Minor Section Char2,Head3 Char2,Level 3 Head Char2,31 Char2,32 Char2"/>
    <w:link w:val="Heading3"/>
    <w:rsid w:val="00C720CF"/>
    <w:rPr>
      <w:rFonts w:ascii="Arial" w:hAnsi="Arial"/>
      <w:sz w:val="28"/>
      <w:lang w:val="en-GB" w:eastAsia="en-US"/>
    </w:rPr>
  </w:style>
  <w:style w:type="character" w:customStyle="1" w:styleId="Heading4Char1">
    <w:name w:val="Heading 4 Char1"/>
    <w:aliases w:val="h4 Char3,Memo Heading 4 Char2,H4 Char3,H41 Char3,h41 Char3,H42 Char3,h42 Char3,H43 Char3,h43 Char3,H411 Char3,h411 Char3,H421 Char3,h421 Char3,H44 Char3,h44 Char3,H412 Char3,h412 Char3,H422 Char3,h422 Char3,H431 Char3,h431 Char3,H46 Char"/>
    <w:link w:val="Heading4"/>
    <w:qFormat/>
    <w:rsid w:val="00C720CF"/>
    <w:rPr>
      <w:rFonts w:ascii="Arial" w:hAnsi="Arial"/>
      <w:sz w:val="24"/>
      <w:lang w:val="en-GB" w:eastAsia="en-US"/>
    </w:rPr>
  </w:style>
  <w:style w:type="character" w:customStyle="1" w:styleId="Heading5Char">
    <w:name w:val="Heading 5 Char"/>
    <w:aliases w:val="M5 Char,mh2 Char,Module heading 2 Char,heading 8 Char,Numbered Sub-list Char,h5 Char,Heading5 Char,Head5 Char,H5 Char,Heading 81 Char,5 Char,标题 81 Char,Heading 811 Char2,Level_2 Char,标题 811 Char,Heading 8111 Char,Heading 81111 Char"/>
    <w:link w:val="Heading5"/>
    <w:qFormat/>
    <w:rsid w:val="00C720CF"/>
    <w:rPr>
      <w:rFonts w:ascii="Arial" w:hAnsi="Arial"/>
      <w:sz w:val="22"/>
      <w:lang w:val="en-GB" w:eastAsia="en-US"/>
    </w:rPr>
  </w:style>
  <w:style w:type="character" w:customStyle="1" w:styleId="H6Char">
    <w:name w:val="H6 Char"/>
    <w:link w:val="H6"/>
    <w:qFormat/>
    <w:rsid w:val="00C720CF"/>
    <w:rPr>
      <w:rFonts w:ascii="Arial" w:hAnsi="Arial"/>
      <w:lang w:val="en-GB" w:eastAsia="en-US"/>
    </w:rPr>
  </w:style>
  <w:style w:type="character" w:customStyle="1" w:styleId="Heading6Char">
    <w:name w:val="Heading 6 Char"/>
    <w:aliases w:val="T1 Char,Header 6 Char"/>
    <w:link w:val="Heading6"/>
    <w:rsid w:val="00C720CF"/>
    <w:rPr>
      <w:rFonts w:ascii="Arial" w:hAnsi="Arial"/>
      <w:lang w:val="en-GB" w:eastAsia="en-US"/>
    </w:rPr>
  </w:style>
  <w:style w:type="character" w:customStyle="1" w:styleId="Heading7Char">
    <w:name w:val="Heading 7 Char"/>
    <w:aliases w:val="L7 Char,Header 7 Char"/>
    <w:link w:val="Heading7"/>
    <w:rsid w:val="00C720CF"/>
    <w:rPr>
      <w:rFonts w:ascii="Arial" w:hAnsi="Arial"/>
      <w:lang w:val="en-GB" w:eastAsia="en-US"/>
    </w:rPr>
  </w:style>
  <w:style w:type="character" w:customStyle="1" w:styleId="Heading8Char">
    <w:name w:val="Heading 8 Char"/>
    <w:link w:val="Heading8"/>
    <w:rsid w:val="00C720CF"/>
    <w:rPr>
      <w:rFonts w:ascii="Arial" w:hAnsi="Arial"/>
      <w:sz w:val="36"/>
      <w:lang w:val="en-GB" w:eastAsia="en-US"/>
    </w:rPr>
  </w:style>
  <w:style w:type="character" w:customStyle="1" w:styleId="Heading9Char">
    <w:name w:val="Heading 9 Char"/>
    <w:link w:val="Heading9"/>
    <w:rsid w:val="00C720CF"/>
    <w:rPr>
      <w:rFonts w:ascii="Arial" w:hAnsi="Arial"/>
      <w:sz w:val="36"/>
      <w:lang w:val="en-GB" w:eastAsia="en-US"/>
    </w:rPr>
  </w:style>
  <w:style w:type="character" w:customStyle="1" w:styleId="FooterChar">
    <w:name w:val="Footer Char"/>
    <w:aliases w:val="footer odd Char,footer Char,fo Char,pie de página Char"/>
    <w:link w:val="Footer"/>
    <w:rsid w:val="00C720CF"/>
    <w:rPr>
      <w:rFonts w:ascii="Arial" w:hAnsi="Arial"/>
      <w:b/>
      <w:i/>
      <w:noProof/>
      <w:sz w:val="18"/>
      <w:lang w:val="en-GB" w:eastAsia="en-US"/>
    </w:rPr>
  </w:style>
  <w:style w:type="character" w:customStyle="1" w:styleId="NOChar">
    <w:name w:val="NO Char"/>
    <w:link w:val="NO"/>
    <w:qFormat/>
    <w:rsid w:val="00C720CF"/>
    <w:rPr>
      <w:rFonts w:ascii="Times New Roman" w:hAnsi="Times New Roman"/>
      <w:lang w:val="en-GB" w:eastAsia="en-US"/>
    </w:rPr>
  </w:style>
  <w:style w:type="character" w:customStyle="1" w:styleId="PLChar">
    <w:name w:val="PL Char"/>
    <w:link w:val="PL"/>
    <w:qFormat/>
    <w:rsid w:val="00C720CF"/>
    <w:rPr>
      <w:rFonts w:ascii="Courier New" w:hAnsi="Courier New"/>
      <w:noProof/>
      <w:sz w:val="16"/>
      <w:lang w:val="en-GB" w:eastAsia="en-US"/>
    </w:rPr>
  </w:style>
  <w:style w:type="character" w:customStyle="1" w:styleId="TALChar">
    <w:name w:val="TAL Char"/>
    <w:link w:val="TAL"/>
    <w:qFormat/>
    <w:rsid w:val="00C720CF"/>
    <w:rPr>
      <w:rFonts w:ascii="Arial" w:hAnsi="Arial"/>
      <w:sz w:val="18"/>
      <w:lang w:val="en-GB" w:eastAsia="en-US"/>
    </w:rPr>
  </w:style>
  <w:style w:type="character" w:customStyle="1" w:styleId="TACCar">
    <w:name w:val="TAC Car"/>
    <w:link w:val="TAC"/>
    <w:qFormat/>
    <w:rsid w:val="00C720CF"/>
    <w:rPr>
      <w:rFonts w:ascii="Arial" w:hAnsi="Arial"/>
      <w:sz w:val="18"/>
      <w:lang w:val="en-GB" w:eastAsia="en-US"/>
    </w:rPr>
  </w:style>
  <w:style w:type="character" w:customStyle="1" w:styleId="TAHCar">
    <w:name w:val="TAH Car"/>
    <w:link w:val="TAH"/>
    <w:qFormat/>
    <w:rsid w:val="00C720CF"/>
    <w:rPr>
      <w:rFonts w:ascii="Arial" w:hAnsi="Arial"/>
      <w:b/>
      <w:sz w:val="18"/>
      <w:lang w:val="en-GB" w:eastAsia="en-US"/>
    </w:rPr>
  </w:style>
  <w:style w:type="character" w:customStyle="1" w:styleId="EXCar">
    <w:name w:val="EX Car"/>
    <w:link w:val="EX"/>
    <w:locked/>
    <w:rsid w:val="00C720CF"/>
    <w:rPr>
      <w:rFonts w:ascii="Times New Roman" w:hAnsi="Times New Roman"/>
      <w:lang w:val="en-GB" w:eastAsia="en-US"/>
    </w:rPr>
  </w:style>
  <w:style w:type="character" w:customStyle="1" w:styleId="B1Char">
    <w:name w:val="B1 Char"/>
    <w:link w:val="B1"/>
    <w:qFormat/>
    <w:locked/>
    <w:rsid w:val="00C720CF"/>
    <w:rPr>
      <w:rFonts w:ascii="Times New Roman" w:hAnsi="Times New Roman"/>
      <w:lang w:val="en-GB" w:eastAsia="en-US"/>
    </w:rPr>
  </w:style>
  <w:style w:type="character" w:customStyle="1" w:styleId="EditorsNoteCarCar">
    <w:name w:val="Editor's Note Car Car"/>
    <w:link w:val="EditorsNote"/>
    <w:rsid w:val="00C720CF"/>
    <w:rPr>
      <w:rFonts w:ascii="Times New Roman" w:hAnsi="Times New Roman"/>
      <w:color w:val="FF0000"/>
      <w:lang w:val="en-GB" w:eastAsia="en-US"/>
    </w:rPr>
  </w:style>
  <w:style w:type="character" w:customStyle="1" w:styleId="THChar">
    <w:name w:val="TH Char"/>
    <w:link w:val="TH"/>
    <w:qFormat/>
    <w:rsid w:val="00C720CF"/>
    <w:rPr>
      <w:rFonts w:ascii="Arial" w:hAnsi="Arial"/>
      <w:b/>
      <w:lang w:val="en-GB" w:eastAsia="en-US"/>
    </w:rPr>
  </w:style>
  <w:style w:type="character" w:customStyle="1" w:styleId="TANChar">
    <w:name w:val="TAN Char"/>
    <w:link w:val="TAN"/>
    <w:qFormat/>
    <w:rsid w:val="00C720CF"/>
    <w:rPr>
      <w:rFonts w:ascii="Arial" w:hAnsi="Arial"/>
      <w:sz w:val="18"/>
      <w:lang w:val="en-GB" w:eastAsia="en-US"/>
    </w:rPr>
  </w:style>
  <w:style w:type="character" w:customStyle="1" w:styleId="B2Char">
    <w:name w:val="B2 Char"/>
    <w:link w:val="B2"/>
    <w:qFormat/>
    <w:rsid w:val="00C720CF"/>
    <w:rPr>
      <w:rFonts w:ascii="Times New Roman" w:hAnsi="Times New Roman"/>
      <w:lang w:val="en-GB" w:eastAsia="en-US"/>
    </w:rPr>
  </w:style>
  <w:style w:type="character" w:customStyle="1" w:styleId="B3Char">
    <w:name w:val="B3 Char"/>
    <w:link w:val="B3"/>
    <w:qFormat/>
    <w:rsid w:val="00C720CF"/>
    <w:rPr>
      <w:rFonts w:ascii="Times New Roman" w:hAnsi="Times New Roman"/>
      <w:lang w:val="en-GB" w:eastAsia="en-US"/>
    </w:rPr>
  </w:style>
  <w:style w:type="character" w:customStyle="1" w:styleId="B4Char">
    <w:name w:val="B4 Char"/>
    <w:link w:val="B4"/>
    <w:qFormat/>
    <w:rsid w:val="00C720CF"/>
    <w:rPr>
      <w:rFonts w:ascii="Times New Roman" w:hAnsi="Times New Roman"/>
      <w:lang w:val="en-GB" w:eastAsia="en-US"/>
    </w:rPr>
  </w:style>
  <w:style w:type="character" w:customStyle="1" w:styleId="B5Char">
    <w:name w:val="B5 Char"/>
    <w:link w:val="B5"/>
    <w:qFormat/>
    <w:rsid w:val="00C720CF"/>
    <w:rPr>
      <w:rFonts w:ascii="Times New Roman" w:hAnsi="Times New Roman"/>
      <w:lang w:val="en-GB" w:eastAsia="en-US"/>
    </w:rPr>
  </w:style>
  <w:style w:type="paragraph" w:customStyle="1" w:styleId="TAJ">
    <w:name w:val="TAJ"/>
    <w:basedOn w:val="TH"/>
    <w:rsid w:val="00C720CF"/>
    <w:pPr>
      <w:overflowPunct w:val="0"/>
      <w:autoSpaceDE w:val="0"/>
      <w:autoSpaceDN w:val="0"/>
      <w:adjustRightInd w:val="0"/>
      <w:textAlignment w:val="baseline"/>
    </w:pPr>
    <w:rPr>
      <w:rFonts w:eastAsia="Times New Roman"/>
      <w:lang w:eastAsia="ja-JP"/>
    </w:rPr>
  </w:style>
  <w:style w:type="paragraph" w:customStyle="1" w:styleId="Guidance">
    <w:name w:val="Guidance"/>
    <w:basedOn w:val="Normal"/>
    <w:link w:val="GuidanceChar"/>
    <w:rsid w:val="00C720CF"/>
    <w:pPr>
      <w:overflowPunct w:val="0"/>
      <w:autoSpaceDE w:val="0"/>
      <w:autoSpaceDN w:val="0"/>
      <w:adjustRightInd w:val="0"/>
      <w:textAlignment w:val="baseline"/>
    </w:pPr>
    <w:rPr>
      <w:rFonts w:eastAsia="Times New Roman"/>
      <w:i/>
      <w:color w:val="0000FF"/>
      <w:lang w:eastAsia="x-none"/>
    </w:rPr>
  </w:style>
  <w:style w:type="character" w:customStyle="1" w:styleId="GuidanceChar">
    <w:name w:val="Guidance Char"/>
    <w:link w:val="Guidance"/>
    <w:rsid w:val="00C720CF"/>
    <w:rPr>
      <w:rFonts w:ascii="Times New Roman" w:eastAsia="Times New Roman" w:hAnsi="Times New Roman"/>
      <w:i/>
      <w:color w:val="0000FF"/>
      <w:lang w:val="en-GB" w:eastAsia="x-none"/>
    </w:rPr>
  </w:style>
  <w:style w:type="character" w:customStyle="1" w:styleId="BalloonTextChar">
    <w:name w:val="Balloon Text Char"/>
    <w:link w:val="BalloonText"/>
    <w:rsid w:val="00C720CF"/>
    <w:rPr>
      <w:rFonts w:ascii="Tahoma" w:hAnsi="Tahoma" w:cs="Tahoma"/>
      <w:sz w:val="16"/>
      <w:szCs w:val="16"/>
      <w:lang w:val="en-GB" w:eastAsia="en-US"/>
    </w:rPr>
  </w:style>
  <w:style w:type="character" w:customStyle="1" w:styleId="CRCoverPageChar">
    <w:name w:val="CR Cover Page Char"/>
    <w:link w:val="CRCoverPage"/>
    <w:rsid w:val="00C720CF"/>
    <w:rPr>
      <w:rFonts w:ascii="Arial" w:hAnsi="Arial"/>
      <w:lang w:val="en-GB" w:eastAsia="en-US"/>
    </w:rPr>
  </w:style>
  <w:style w:type="character" w:customStyle="1" w:styleId="CommentTextChar">
    <w:name w:val="Comment Text Char"/>
    <w:link w:val="CommentText"/>
    <w:qFormat/>
    <w:rsid w:val="00C720CF"/>
    <w:rPr>
      <w:rFonts w:ascii="Times New Roman" w:hAnsi="Times New Roman"/>
      <w:lang w:val="en-GB" w:eastAsia="en-US"/>
    </w:rPr>
  </w:style>
  <w:style w:type="character" w:customStyle="1" w:styleId="CommentSubjectChar">
    <w:name w:val="Comment Subject Char"/>
    <w:link w:val="CommentSubject"/>
    <w:rsid w:val="00C720CF"/>
    <w:rPr>
      <w:rFonts w:ascii="Times New Roman" w:hAnsi="Times New Roman"/>
      <w:b/>
      <w:bCs/>
      <w:lang w:val="en-GB" w:eastAsia="en-US"/>
    </w:rPr>
  </w:style>
  <w:style w:type="character" w:customStyle="1" w:styleId="DocumentMapChar">
    <w:name w:val="Document Map Char"/>
    <w:link w:val="DocumentMap"/>
    <w:rsid w:val="00C720CF"/>
    <w:rPr>
      <w:rFonts w:ascii="Tahoma" w:hAnsi="Tahoma" w:cs="Tahoma"/>
      <w:shd w:val="clear" w:color="auto" w:fill="000080"/>
      <w:lang w:val="en-GB" w:eastAsia="en-US"/>
    </w:rPr>
  </w:style>
  <w:style w:type="paragraph" w:customStyle="1" w:styleId="B6">
    <w:name w:val="B6"/>
    <w:basedOn w:val="B5"/>
    <w:link w:val="B6Char"/>
    <w:qFormat/>
    <w:rsid w:val="00C720CF"/>
    <w:pPr>
      <w:ind w:left="1985"/>
    </w:pPr>
    <w:rPr>
      <w:rFonts w:eastAsia="Malgun Gothic"/>
    </w:rPr>
  </w:style>
  <w:style w:type="character" w:customStyle="1" w:styleId="B6Char">
    <w:name w:val="B6 Char"/>
    <w:link w:val="B6"/>
    <w:qFormat/>
    <w:rsid w:val="00C720CF"/>
    <w:rPr>
      <w:rFonts w:ascii="Times New Roman" w:eastAsia="Malgun Gothic" w:hAnsi="Times New Roman"/>
      <w:lang w:val="en-GB" w:eastAsia="en-US"/>
    </w:rPr>
  </w:style>
  <w:style w:type="paragraph" w:customStyle="1" w:styleId="enumlev2">
    <w:name w:val="enumlev2"/>
    <w:basedOn w:val="Normal"/>
    <w:rsid w:val="00C720C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rPr>
  </w:style>
  <w:style w:type="paragraph" w:customStyle="1" w:styleId="CouvRecTitle">
    <w:name w:val="Couv Rec Title"/>
    <w:basedOn w:val="Normal"/>
    <w:rsid w:val="00C720CF"/>
    <w:pPr>
      <w:keepNext/>
      <w:keepLines/>
      <w:overflowPunct w:val="0"/>
      <w:autoSpaceDE w:val="0"/>
      <w:autoSpaceDN w:val="0"/>
      <w:adjustRightInd w:val="0"/>
      <w:spacing w:before="240"/>
      <w:ind w:left="1418"/>
      <w:textAlignment w:val="baseline"/>
    </w:pPr>
    <w:rPr>
      <w:rFonts w:ascii="Arial" w:eastAsia="Times New Roman" w:hAnsi="Arial"/>
      <w:b/>
      <w:sz w:val="36"/>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rsid w:val="00C720CF"/>
    <w:pPr>
      <w:overflowPunct w:val="0"/>
      <w:autoSpaceDE w:val="0"/>
      <w:autoSpaceDN w:val="0"/>
      <w:adjustRightInd w:val="0"/>
      <w:spacing w:before="120" w:after="120"/>
      <w:textAlignment w:val="baseline"/>
    </w:pPr>
    <w:rPr>
      <w:rFonts w:eastAsia="Times New Roman"/>
      <w:b/>
      <w:lang w:eastAsia="x-none"/>
    </w:rPr>
  </w:style>
  <w:style w:type="paragraph" w:styleId="PlainText">
    <w:name w:val="Plain Text"/>
    <w:basedOn w:val="Normal"/>
    <w:link w:val="PlainTextChar"/>
    <w:rsid w:val="00C720CF"/>
    <w:pPr>
      <w:overflowPunct w:val="0"/>
      <w:autoSpaceDE w:val="0"/>
      <w:autoSpaceDN w:val="0"/>
      <w:adjustRightInd w:val="0"/>
      <w:textAlignment w:val="baseline"/>
    </w:pPr>
    <w:rPr>
      <w:rFonts w:ascii="Courier New" w:eastAsia="Times New Roman" w:hAnsi="Courier New"/>
      <w:lang w:val="nb-NO" w:eastAsia="ja-JP"/>
    </w:rPr>
  </w:style>
  <w:style w:type="character" w:customStyle="1" w:styleId="Char0">
    <w:name w:val="纯文本 Char"/>
    <w:basedOn w:val="DefaultParagraphFont"/>
    <w:rsid w:val="00C720CF"/>
    <w:rPr>
      <w:rFonts w:ascii="SimSun" w:eastAsia="SimSun" w:hAnsi="Courier New" w:cs="Courier New"/>
      <w:sz w:val="21"/>
      <w:szCs w:val="21"/>
      <w:lang w:val="en-GB" w:eastAsia="en-US"/>
    </w:rPr>
  </w:style>
  <w:style w:type="character" w:customStyle="1" w:styleId="PlainTextChar">
    <w:name w:val="Plain Text Char"/>
    <w:link w:val="PlainText"/>
    <w:rsid w:val="00C720CF"/>
    <w:rPr>
      <w:rFonts w:ascii="Courier New" w:eastAsia="Times New Roman" w:hAnsi="Courier New"/>
      <w:lang w:val="nb-NO" w:eastAsia="ja-JP"/>
    </w:rPr>
  </w:style>
  <w:style w:type="character" w:styleId="Emphasis">
    <w:name w:val="Emphasis"/>
    <w:uiPriority w:val="20"/>
    <w:qFormat/>
    <w:rsid w:val="00C720CF"/>
    <w:rPr>
      <w:i/>
      <w:iCs/>
    </w:rPr>
  </w:style>
  <w:style w:type="paragraph" w:customStyle="1" w:styleId="Heading">
    <w:name w:val="Heading"/>
    <w:next w:val="Normal"/>
    <w:link w:val="HeadingChar"/>
    <w:rsid w:val="00C720CF"/>
    <w:pPr>
      <w:spacing w:before="360"/>
      <w:ind w:left="2552"/>
    </w:pPr>
    <w:rPr>
      <w:rFonts w:ascii="Arial" w:eastAsia="SimSun" w:hAnsi="Arial"/>
      <w:b/>
      <w:sz w:val="22"/>
      <w:lang w:val="en-US" w:eastAsia="en-US"/>
    </w:rPr>
  </w:style>
  <w:style w:type="character" w:customStyle="1" w:styleId="HeadingChar">
    <w:name w:val="Heading Char"/>
    <w:link w:val="Heading"/>
    <w:rsid w:val="00C720CF"/>
    <w:rPr>
      <w:rFonts w:ascii="Arial" w:eastAsia="SimSun" w:hAnsi="Arial"/>
      <w:b/>
      <w:sz w:val="22"/>
      <w:lang w:val="en-US" w:eastAsia="en-US"/>
    </w:rPr>
  </w:style>
  <w:style w:type="paragraph" w:customStyle="1" w:styleId="IBN">
    <w:name w:val="IBN"/>
    <w:basedOn w:val="Normal"/>
    <w:rsid w:val="00C720CF"/>
    <w:pPr>
      <w:tabs>
        <w:tab w:val="left" w:pos="567"/>
      </w:tabs>
      <w:overflowPunct w:val="0"/>
      <w:autoSpaceDE w:val="0"/>
      <w:autoSpaceDN w:val="0"/>
      <w:adjustRightInd w:val="0"/>
      <w:textAlignment w:val="baseline"/>
    </w:pPr>
    <w:rPr>
      <w:rFonts w:eastAsia="Times New Roman"/>
    </w:rPr>
  </w:style>
  <w:style w:type="paragraph" w:customStyle="1" w:styleId="NormalLatinItalique">
    <w:name w:val="Normal + (Latin) Italique"/>
    <w:basedOn w:val="Normal"/>
    <w:link w:val="NormalLatinItaliqueCar"/>
    <w:rsid w:val="00C720CF"/>
    <w:pPr>
      <w:overflowPunct w:val="0"/>
      <w:autoSpaceDE w:val="0"/>
      <w:autoSpaceDN w:val="0"/>
      <w:adjustRightInd w:val="0"/>
      <w:textAlignment w:val="baseline"/>
    </w:pPr>
    <w:rPr>
      <w:rFonts w:eastAsia="Times New Roman"/>
      <w:lang w:eastAsia="ja-JP"/>
    </w:rPr>
  </w:style>
  <w:style w:type="character" w:customStyle="1" w:styleId="NormalLatinItaliqueCar">
    <w:name w:val="Normal + (Latin) Italique Car"/>
    <w:link w:val="NormalLatinItalique"/>
    <w:rsid w:val="00C720CF"/>
    <w:rPr>
      <w:rFonts w:ascii="Times New Roman" w:eastAsia="Times New Roman" w:hAnsi="Times New Roman"/>
      <w:lang w:val="en-GB" w:eastAsia="ja-JP"/>
    </w:rPr>
  </w:style>
  <w:style w:type="table" w:styleId="TableGrid">
    <w:name w:val="Table Grid"/>
    <w:aliases w:val="SGS Table Basic 1"/>
    <w:basedOn w:val="TableNormal"/>
    <w:rsid w:val="00C720CF"/>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720CF"/>
    <w:pPr>
      <w:overflowPunct w:val="0"/>
      <w:autoSpaceDE w:val="0"/>
      <w:autoSpaceDN w:val="0"/>
      <w:adjustRightInd w:val="0"/>
      <w:spacing w:after="120"/>
      <w:textAlignment w:val="baseline"/>
    </w:pPr>
    <w:rPr>
      <w:rFonts w:eastAsia="Times New Roman"/>
      <w:lang w:eastAsia="ja-JP"/>
    </w:rPr>
  </w:style>
  <w:style w:type="character" w:customStyle="1" w:styleId="BodyText2Char">
    <w:name w:val="Body Text 2 Char"/>
    <w:basedOn w:val="DefaultParagraphFont"/>
    <w:link w:val="BodyText2"/>
    <w:rsid w:val="00C720CF"/>
    <w:rPr>
      <w:rFonts w:ascii="Times New Roman" w:eastAsia="Times New Roman" w:hAnsi="Times New Roman"/>
      <w:lang w:val="en-GB" w:eastAsia="ja-JP"/>
    </w:rPr>
  </w:style>
  <w:style w:type="paragraph" w:styleId="BodyText3">
    <w:name w:val="Body Text 3"/>
    <w:basedOn w:val="Normal"/>
    <w:link w:val="BodyText3Char"/>
    <w:rsid w:val="00C720CF"/>
    <w:pPr>
      <w:overflowPunct w:val="0"/>
      <w:autoSpaceDE w:val="0"/>
      <w:autoSpaceDN w:val="0"/>
      <w:adjustRightInd w:val="0"/>
      <w:spacing w:after="120"/>
      <w:textAlignment w:val="baseline"/>
    </w:pPr>
    <w:rPr>
      <w:rFonts w:eastAsia="Times New Roman"/>
      <w:lang w:eastAsia="ja-JP"/>
    </w:rPr>
  </w:style>
  <w:style w:type="character" w:customStyle="1" w:styleId="BodyText3Char">
    <w:name w:val="Body Text 3 Char"/>
    <w:basedOn w:val="DefaultParagraphFont"/>
    <w:link w:val="BodyText3"/>
    <w:rsid w:val="00C720CF"/>
    <w:rPr>
      <w:rFonts w:ascii="Times New Roman" w:eastAsia="Times New Roman" w:hAnsi="Times New Roman"/>
      <w:lang w:val="en-GB" w:eastAsia="ja-JP"/>
    </w:rPr>
  </w:style>
  <w:style w:type="paragraph" w:customStyle="1" w:styleId="tableentry">
    <w:name w:val="table entry"/>
    <w:basedOn w:val="Normal"/>
    <w:rsid w:val="00C720CF"/>
    <w:pPr>
      <w:keepNext/>
      <w:overflowPunct w:val="0"/>
      <w:autoSpaceDE w:val="0"/>
      <w:autoSpaceDN w:val="0"/>
      <w:adjustRightInd w:val="0"/>
      <w:spacing w:before="60" w:after="60"/>
      <w:textAlignment w:val="baseline"/>
    </w:pPr>
    <w:rPr>
      <w:rFonts w:ascii="Bookman Old Style" w:eastAsia="Times New Roman" w:hAnsi="Bookman Old Style"/>
      <w:lang w:val="en-US"/>
    </w:rPr>
  </w:style>
  <w:style w:type="character" w:customStyle="1" w:styleId="a1">
    <w:name w:val="+"/>
    <w:aliases w:val="superscript"/>
    <w:rsid w:val="00C720CF"/>
    <w:rPr>
      <w:vertAlign w:val="superscript"/>
    </w:rPr>
  </w:style>
  <w:style w:type="paragraph" w:customStyle="1" w:styleId="Reference">
    <w:name w:val="Reference"/>
    <w:basedOn w:val="EX"/>
    <w:rsid w:val="00C720CF"/>
    <w:pPr>
      <w:tabs>
        <w:tab w:val="num" w:pos="567"/>
      </w:tabs>
      <w:overflowPunct w:val="0"/>
      <w:autoSpaceDE w:val="0"/>
      <w:autoSpaceDN w:val="0"/>
      <w:adjustRightInd w:val="0"/>
      <w:ind w:left="567" w:hanging="567"/>
      <w:textAlignment w:val="baseline"/>
    </w:pPr>
    <w:rPr>
      <w:rFonts w:eastAsia="Times New Roman"/>
      <w:lang w:eastAsia="ja-JP"/>
    </w:rPr>
  </w:style>
  <w:style w:type="paragraph" w:customStyle="1" w:styleId="text">
    <w:name w:val="text"/>
    <w:basedOn w:val="Normal"/>
    <w:rsid w:val="00C720CF"/>
    <w:pPr>
      <w:widowControl w:val="0"/>
      <w:overflowPunct w:val="0"/>
      <w:autoSpaceDE w:val="0"/>
      <w:autoSpaceDN w:val="0"/>
      <w:adjustRightInd w:val="0"/>
      <w:spacing w:after="240"/>
      <w:jc w:val="both"/>
      <w:textAlignment w:val="baseline"/>
    </w:pPr>
    <w:rPr>
      <w:rFonts w:eastAsia="Times New Roman"/>
      <w:sz w:val="24"/>
      <w:lang w:val="en-AU" w:eastAsia="ja-JP"/>
    </w:rPr>
  </w:style>
  <w:style w:type="character" w:styleId="PageNumber">
    <w:name w:val="page number"/>
    <w:basedOn w:val="DefaultParagraphFont"/>
    <w:uiPriority w:val="99"/>
    <w:rsid w:val="00C720CF"/>
  </w:style>
  <w:style w:type="character" w:customStyle="1" w:styleId="Heading4Char">
    <w:name w:val="Heading 4 Char"/>
    <w:aliases w:val="h4 Char1,Memo Heading 4 Char,H4 Char1,H41 Char1,h41 Char1,H42 Char1,h42 Char1,H43 Char1,h43 Char1,H411 Char1,h411 Char1,H421 Char1,h421 Char1,H44 Char1,h44 Char1,H412 Char1,h412 Char1,H422 Char1,h422 Char1,H431 Char1,h431 Char1,H45 Char1"/>
    <w:rsid w:val="00C720CF"/>
    <w:rPr>
      <w:rFonts w:ascii="Arial" w:hAnsi="Arial"/>
      <w:sz w:val="24"/>
      <w:szCs w:val="28"/>
      <w:lang w:val="en-GB" w:eastAsia="en-US" w:bidi="ar-SA"/>
    </w:rPr>
  </w:style>
  <w:style w:type="paragraph" w:customStyle="1" w:styleId="B7">
    <w:name w:val="B7"/>
    <w:basedOn w:val="B6"/>
    <w:link w:val="B7Char"/>
    <w:qFormat/>
    <w:rsid w:val="00C720CF"/>
    <w:pPr>
      <w:overflowPunct w:val="0"/>
      <w:autoSpaceDE w:val="0"/>
      <w:autoSpaceDN w:val="0"/>
      <w:adjustRightInd w:val="0"/>
      <w:ind w:left="2269"/>
      <w:textAlignment w:val="baseline"/>
    </w:pPr>
    <w:rPr>
      <w:rFonts w:eastAsia="MS Mincho"/>
      <w:lang w:eastAsia="ja-JP"/>
    </w:rPr>
  </w:style>
  <w:style w:type="character" w:customStyle="1" w:styleId="B7Char">
    <w:name w:val="B7 Char"/>
    <w:link w:val="B7"/>
    <w:qFormat/>
    <w:rsid w:val="00C720CF"/>
    <w:rPr>
      <w:rFonts w:ascii="Times New Roman" w:eastAsia="MS Mincho" w:hAnsi="Times New Roman"/>
      <w:lang w:val="en-GB" w:eastAsia="ja-JP"/>
    </w:rPr>
  </w:style>
  <w:style w:type="paragraph" w:customStyle="1" w:styleId="B8">
    <w:name w:val="B8"/>
    <w:basedOn w:val="B7"/>
    <w:link w:val="B8Char"/>
    <w:qFormat/>
    <w:rsid w:val="00C720CF"/>
    <w:pPr>
      <w:ind w:left="2552"/>
    </w:pPr>
  </w:style>
  <w:style w:type="character" w:customStyle="1" w:styleId="B8Char">
    <w:name w:val="B8 Char"/>
    <w:link w:val="B8"/>
    <w:rsid w:val="00C720CF"/>
    <w:rPr>
      <w:rFonts w:ascii="Times New Roman" w:eastAsia="MS Mincho" w:hAnsi="Times New Roman"/>
      <w:lang w:val="en-GB" w:eastAsia="ja-JP"/>
    </w:rPr>
  </w:style>
  <w:style w:type="paragraph" w:styleId="Revision">
    <w:name w:val="Revision"/>
    <w:hidden/>
    <w:uiPriority w:val="99"/>
    <w:rsid w:val="00C720CF"/>
    <w:rPr>
      <w:rFonts w:ascii="Times New Roman" w:eastAsia="SimSun" w:hAnsi="Times New Roman"/>
      <w:lang w:val="en-GB" w:eastAsia="en-US"/>
    </w:rPr>
  </w:style>
  <w:style w:type="paragraph" w:customStyle="1" w:styleId="BalloonText1">
    <w:name w:val="Balloon Text1"/>
    <w:basedOn w:val="Normal"/>
    <w:rsid w:val="00C720CF"/>
    <w:pPr>
      <w:overflowPunct w:val="0"/>
      <w:autoSpaceDE w:val="0"/>
      <w:autoSpaceDN w:val="0"/>
    </w:pPr>
    <w:rPr>
      <w:rFonts w:ascii="Tahoma" w:eastAsia="Calibri" w:hAnsi="Tahoma" w:cs="Tahoma"/>
      <w:sz w:val="16"/>
      <w:szCs w:val="16"/>
      <w:lang w:val="en-US"/>
    </w:rPr>
  </w:style>
  <w:style w:type="paragraph" w:customStyle="1" w:styleId="CommentSubject1">
    <w:name w:val="Comment Subject1"/>
    <w:basedOn w:val="Normal"/>
    <w:rsid w:val="00C720CF"/>
    <w:pPr>
      <w:overflowPunct w:val="0"/>
      <w:autoSpaceDE w:val="0"/>
      <w:autoSpaceDN w:val="0"/>
    </w:pPr>
    <w:rPr>
      <w:rFonts w:eastAsia="Calibri"/>
      <w:b/>
      <w:bCs/>
      <w:lang w:val="en-US"/>
    </w:rPr>
  </w:style>
  <w:style w:type="table" w:customStyle="1" w:styleId="TableGrid1">
    <w:name w:val="Table Grid1"/>
    <w:basedOn w:val="TableNormal"/>
    <w:next w:val="TableGrid"/>
    <w:rsid w:val="00C720CF"/>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720CF"/>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720CF"/>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720CF"/>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720CF"/>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720CF"/>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C720CF"/>
    <w:rPr>
      <w:rFonts w:ascii="Times New Roman" w:hAnsi="Times New Roman"/>
      <w:sz w:val="16"/>
      <w:lang w:val="en-GB" w:eastAsia="en-US"/>
    </w:rPr>
  </w:style>
  <w:style w:type="paragraph" w:customStyle="1" w:styleId="87">
    <w:name w:val="87"/>
    <w:basedOn w:val="Normal"/>
    <w:rsid w:val="00C720CF"/>
    <w:pPr>
      <w:overflowPunct w:val="0"/>
      <w:autoSpaceDE w:val="0"/>
      <w:autoSpaceDN w:val="0"/>
      <w:adjustRightInd w:val="0"/>
      <w:ind w:left="2269" w:hanging="284"/>
      <w:textAlignment w:val="baseline"/>
    </w:pPr>
    <w:rPr>
      <w:rFonts w:eastAsia="Times New Roman"/>
      <w:lang w:eastAsia="ja-JP"/>
    </w:rPr>
  </w:style>
  <w:style w:type="character" w:customStyle="1" w:styleId="EditorsNoteChar">
    <w:name w:val="Editor's Note Char"/>
    <w:aliases w:val="EN Char"/>
    <w:qFormat/>
    <w:rsid w:val="00C720CF"/>
    <w:rPr>
      <w:rFonts w:ascii="Times New Roman" w:hAnsi="Times New Roman"/>
      <w:color w:val="FF0000"/>
      <w:lang w:val="en-GB"/>
    </w:rPr>
  </w:style>
  <w:style w:type="character" w:customStyle="1" w:styleId="NOChar2">
    <w:name w:val="NO Char2"/>
    <w:locked/>
    <w:rsid w:val="00C720CF"/>
    <w:rPr>
      <w:lang w:eastAsia="en-US"/>
    </w:rPr>
  </w:style>
  <w:style w:type="character" w:customStyle="1" w:styleId="TFChar">
    <w:name w:val="TF Char"/>
    <w:link w:val="TF"/>
    <w:qFormat/>
    <w:rsid w:val="00C720CF"/>
    <w:rPr>
      <w:rFonts w:ascii="Arial" w:hAnsi="Arial"/>
      <w:b/>
      <w:lang w:val="en-GB" w:eastAsia="en-US"/>
    </w:rPr>
  </w:style>
  <w:style w:type="character" w:customStyle="1" w:styleId="TAL0">
    <w:name w:val="TAL (文字)"/>
    <w:rsid w:val="00C720CF"/>
    <w:rPr>
      <w:rFonts w:ascii="Arial" w:eastAsia="Times New Roman" w:hAnsi="Arial"/>
      <w:sz w:val="18"/>
      <w:lang w:val="en-GB"/>
    </w:rPr>
  </w:style>
  <w:style w:type="character" w:customStyle="1" w:styleId="EXChar">
    <w:name w:val="EX Char"/>
    <w:qFormat/>
    <w:rsid w:val="00C720CF"/>
    <w:rPr>
      <w:rFonts w:ascii="Times New Roman" w:hAnsi="Times New Roman"/>
      <w:lang w:val="en-GB"/>
    </w:rPr>
  </w:style>
  <w:style w:type="paragraph" w:customStyle="1" w:styleId="Default">
    <w:name w:val="Default"/>
    <w:rsid w:val="00C720CF"/>
    <w:pPr>
      <w:autoSpaceDE w:val="0"/>
      <w:autoSpaceDN w:val="0"/>
      <w:adjustRightInd w:val="0"/>
    </w:pPr>
    <w:rPr>
      <w:rFonts w:ascii="Arial" w:eastAsia="SimSun" w:hAnsi="Arial" w:cs="Arial"/>
      <w:color w:val="000000"/>
      <w:sz w:val="24"/>
      <w:szCs w:val="24"/>
      <w:lang w:val="en-US" w:eastAsia="en-US"/>
    </w:rPr>
  </w:style>
  <w:style w:type="character" w:customStyle="1" w:styleId="NOZchn">
    <w:name w:val="NO Zchn"/>
    <w:locked/>
    <w:rsid w:val="00C720CF"/>
    <w:rPr>
      <w:lang w:val="en-GB" w:eastAsia="en-US" w:bidi="ar-SA"/>
    </w:rPr>
  </w:style>
  <w:style w:type="character" w:customStyle="1" w:styleId="TALZchn">
    <w:name w:val="TAL Zchn"/>
    <w:rsid w:val="00C720CF"/>
    <w:rPr>
      <w:rFonts w:ascii="Arial" w:hAnsi="Arial"/>
      <w:sz w:val="18"/>
      <w:lang w:val="en-GB" w:eastAsia="en-US" w:bidi="ar-SA"/>
    </w:rPr>
  </w:style>
  <w:style w:type="character" w:customStyle="1" w:styleId="TACChar">
    <w:name w:val="TAC Char"/>
    <w:qFormat/>
    <w:locked/>
    <w:rsid w:val="00C720CF"/>
    <w:rPr>
      <w:rFonts w:ascii="Arial" w:hAnsi="Arial"/>
      <w:sz w:val="18"/>
      <w:lang w:val="en-GB"/>
    </w:rPr>
  </w:style>
  <w:style w:type="character" w:customStyle="1" w:styleId="TF0">
    <w:name w:val="TF (文字)"/>
    <w:locked/>
    <w:rsid w:val="00C720CF"/>
    <w:rPr>
      <w:rFonts w:ascii="Arial" w:hAnsi="Arial"/>
      <w:b/>
      <w:lang w:val="en-GB"/>
    </w:rPr>
  </w:style>
  <w:style w:type="paragraph" w:customStyle="1" w:styleId="TAHLeft">
    <w:name w:val="TAH + Left"/>
    <w:basedOn w:val="TAL"/>
    <w:rsid w:val="00C720CF"/>
    <w:rPr>
      <w:rFonts w:eastAsia="Times New Roman"/>
    </w:rPr>
  </w:style>
  <w:style w:type="paragraph" w:customStyle="1" w:styleId="63-13">
    <w:name w:val=".6.3-13"/>
    <w:basedOn w:val="TAH"/>
    <w:rsid w:val="00C720CF"/>
    <w:pPr>
      <w:jc w:val="left"/>
    </w:pPr>
    <w:rPr>
      <w:rFonts w:eastAsia="Times New Roman"/>
      <w:b w:val="0"/>
    </w:rPr>
  </w:style>
  <w:style w:type="character" w:customStyle="1" w:styleId="B1Char1">
    <w:name w:val="B1 Char1"/>
    <w:qFormat/>
    <w:rsid w:val="00C720CF"/>
    <w:rPr>
      <w:rFonts w:eastAsia="Times New Roman"/>
      <w:lang w:eastAsia="ja-JP"/>
    </w:rPr>
  </w:style>
  <w:style w:type="character" w:customStyle="1" w:styleId="B3Char2">
    <w:name w:val="B3 Char2"/>
    <w:qFormat/>
    <w:rsid w:val="00C720CF"/>
    <w:rPr>
      <w:rFonts w:eastAsia="Times New Roman"/>
      <w:lang w:eastAsia="ja-JP"/>
    </w:rPr>
  </w:style>
  <w:style w:type="paragraph" w:customStyle="1" w:styleId="msonormal0">
    <w:name w:val="msonormal"/>
    <w:basedOn w:val="Normal"/>
    <w:rsid w:val="00C720CF"/>
    <w:pPr>
      <w:spacing w:before="100" w:beforeAutospacing="1" w:after="100" w:afterAutospacing="1"/>
    </w:pPr>
    <w:rPr>
      <w:rFonts w:ascii="Calibri" w:eastAsia="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C720CF"/>
    <w:pPr>
      <w:overflowPunct w:val="0"/>
      <w:autoSpaceDE w:val="0"/>
      <w:autoSpaceDN w:val="0"/>
      <w:spacing w:after="120"/>
    </w:pPr>
    <w:rPr>
      <w:rFonts w:eastAsia="Calibri"/>
      <w:lang w:val="en-US" w:eastAsia="ja-JP"/>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C720CF"/>
    <w:rPr>
      <w:rFonts w:ascii="Times New Roman" w:eastAsia="Calibri" w:hAnsi="Times New Roman"/>
      <w:lang w:val="en-US" w:eastAsia="ja-JP"/>
    </w:rPr>
  </w:style>
  <w:style w:type="paragraph" w:customStyle="1" w:styleId="Meetingcaption">
    <w:name w:val="Meeting caption"/>
    <w:basedOn w:val="Normal"/>
    <w:rsid w:val="00C720CF"/>
    <w:pPr>
      <w:framePr w:w="4120" w:hSpace="141" w:wrap="auto" w:vAnchor="text" w:hAnchor="text" w:y="3"/>
      <w:overflowPunct w:val="0"/>
      <w:autoSpaceDE w:val="0"/>
      <w:autoSpaceDN w:val="0"/>
      <w:spacing w:after="120"/>
    </w:pPr>
    <w:rPr>
      <w:rFonts w:eastAsia="Calibri"/>
      <w:lang w:val="en-US"/>
    </w:rPr>
  </w:style>
  <w:style w:type="character" w:customStyle="1" w:styleId="B1Zchn">
    <w:name w:val="B1 Zchn"/>
    <w:qFormat/>
    <w:rsid w:val="00C720CF"/>
    <w:rPr>
      <w:lang w:eastAsia="en-US"/>
    </w:rPr>
  </w:style>
  <w:style w:type="paragraph" w:styleId="ListParagraph">
    <w:name w:val="List Paragraph"/>
    <w:aliases w:val="- Bullets,목록 단락,リスト段落,?? ??,?????,????,Lista1,?? ?목록 단락 Char,¥ê¥¹¥È¶ÎÂä Char,¥¨º¥¹¥È¶ÎÂä Char"/>
    <w:basedOn w:val="Normal"/>
    <w:link w:val="ListParagraphChar"/>
    <w:uiPriority w:val="34"/>
    <w:qFormat/>
    <w:rsid w:val="00C720CF"/>
    <w:pPr>
      <w:spacing w:after="200" w:line="276" w:lineRule="auto"/>
      <w:ind w:left="720"/>
      <w:contextualSpacing/>
    </w:pPr>
    <w:rPr>
      <w:rFonts w:ascii="Calibri" w:eastAsia="Calibri" w:hAnsi="Calibri"/>
      <w:sz w:val="22"/>
      <w:szCs w:val="22"/>
      <w:lang w:val="en-US" w:eastAsia="ja-JP"/>
    </w:rPr>
  </w:style>
  <w:style w:type="character" w:customStyle="1" w:styleId="ListParagraphChar">
    <w:name w:val="List Paragraph Char"/>
    <w:aliases w:val="- Bullets Char,목록 단락 Char,リスト段落 Char,?? ?? Char,????? Char,???? Char,Lista1 Char,?? ?목록 단락 Char Char,¥ê¥¹¥È¶ÎÂä Char Char,¥¨º¥¹¥È¶ÎÂä Char Char"/>
    <w:link w:val="ListParagraph"/>
    <w:uiPriority w:val="34"/>
    <w:qFormat/>
    <w:rsid w:val="00C720CF"/>
    <w:rPr>
      <w:rFonts w:ascii="Calibri" w:eastAsia="Calibri" w:hAnsi="Calibri"/>
      <w:sz w:val="22"/>
      <w:szCs w:val="22"/>
      <w:lang w:val="en-US" w:eastAsia="ja-JP"/>
    </w:rPr>
  </w:style>
  <w:style w:type="character" w:customStyle="1" w:styleId="B10">
    <w:name w:val="B1 (文字)"/>
    <w:uiPriority w:val="99"/>
    <w:locked/>
    <w:rsid w:val="00C720CF"/>
    <w:rPr>
      <w:rFonts w:ascii="Times New Roman" w:eastAsia="Times New Roman" w:hAnsi="Times New Roman" w:cs="Times New Roman"/>
      <w:sz w:val="20"/>
      <w:szCs w:val="20"/>
      <w:lang w:val="en-GB" w:eastAsia="en-US"/>
    </w:rPr>
  </w:style>
  <w:style w:type="character" w:customStyle="1" w:styleId="TALCar">
    <w:name w:val="TAL Car"/>
    <w:qFormat/>
    <w:rsid w:val="00C720CF"/>
    <w:rPr>
      <w:rFonts w:ascii="Arial" w:hAnsi="Arial"/>
      <w:sz w:val="18"/>
      <w:lang w:val="en-GB" w:eastAsia="en-US"/>
    </w:rPr>
  </w:style>
  <w:style w:type="character" w:styleId="Strong">
    <w:name w:val="Strong"/>
    <w:aliases w:val="Level 2"/>
    <w:uiPriority w:val="22"/>
    <w:qFormat/>
    <w:rsid w:val="00C720CF"/>
    <w:rPr>
      <w:b/>
      <w:bCs/>
    </w:rPr>
  </w:style>
  <w:style w:type="paragraph" w:customStyle="1" w:styleId="xl65">
    <w:name w:val="xl65"/>
    <w:basedOn w:val="Normal"/>
    <w:rsid w:val="00C720CF"/>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ja-JP"/>
    </w:rPr>
  </w:style>
  <w:style w:type="paragraph" w:customStyle="1" w:styleId="xl66">
    <w:name w:val="xl66"/>
    <w:basedOn w:val="Normal"/>
    <w:rsid w:val="00C720CF"/>
    <w:pPr>
      <w:pBdr>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ja-JP"/>
    </w:rPr>
  </w:style>
  <w:style w:type="paragraph" w:customStyle="1" w:styleId="xl67">
    <w:name w:val="xl67"/>
    <w:basedOn w:val="Normal"/>
    <w:rsid w:val="00C720CF"/>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ja-JP"/>
    </w:rPr>
  </w:style>
  <w:style w:type="paragraph" w:customStyle="1" w:styleId="xl68">
    <w:name w:val="xl68"/>
    <w:basedOn w:val="Normal"/>
    <w:rsid w:val="00C720CF"/>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ja-JP"/>
    </w:rPr>
  </w:style>
  <w:style w:type="paragraph" w:customStyle="1" w:styleId="xl70">
    <w:name w:val="xl70"/>
    <w:basedOn w:val="Normal"/>
    <w:rsid w:val="00C720CF"/>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ja-JP"/>
    </w:rPr>
  </w:style>
  <w:style w:type="character" w:customStyle="1" w:styleId="Titre3Car">
    <w:name w:val="Titre 3 Car"/>
    <w:rsid w:val="00C720CF"/>
    <w:rPr>
      <w:rFonts w:ascii="Arial" w:hAnsi="Arial"/>
      <w:sz w:val="28"/>
      <w:szCs w:val="28"/>
      <w:lang w:val="en-GB" w:eastAsia="en-GB"/>
    </w:rPr>
  </w:style>
  <w:style w:type="paragraph" w:styleId="IndexHeading">
    <w:name w:val="index heading"/>
    <w:basedOn w:val="Normal"/>
    <w:next w:val="Normal"/>
    <w:rsid w:val="00C720CF"/>
    <w:pPr>
      <w:pBdr>
        <w:top w:val="single" w:sz="12" w:space="0" w:color="auto"/>
      </w:pBdr>
      <w:overflowPunct w:val="0"/>
      <w:autoSpaceDE w:val="0"/>
      <w:autoSpaceDN w:val="0"/>
      <w:adjustRightInd w:val="0"/>
      <w:spacing w:before="360" w:after="240"/>
      <w:textAlignment w:val="baseline"/>
    </w:pPr>
    <w:rPr>
      <w:rFonts w:eastAsia="Times New Roman"/>
      <w:b/>
      <w:i/>
      <w:sz w:val="26"/>
      <w:lang w:eastAsia="ja-JP"/>
    </w:rPr>
  </w:style>
  <w:style w:type="paragraph" w:customStyle="1" w:styleId="INDENT1">
    <w:name w:val="INDENT1"/>
    <w:basedOn w:val="Normal"/>
    <w:rsid w:val="00C720C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C720C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C720CF"/>
    <w:pPr>
      <w:overflowPunct w:val="0"/>
      <w:autoSpaceDE w:val="0"/>
      <w:autoSpaceDN w:val="0"/>
      <w:adjustRightInd w:val="0"/>
      <w:ind w:left="1701" w:hanging="567"/>
      <w:textAlignment w:val="baseline"/>
    </w:pPr>
    <w:rPr>
      <w:rFonts w:eastAsia="Times New Roman"/>
      <w:lang w:eastAsia="ja-JP"/>
    </w:rPr>
  </w:style>
  <w:style w:type="paragraph" w:customStyle="1" w:styleId="RecCCITT">
    <w:name w:val="Rec_CCITT_#"/>
    <w:basedOn w:val="Normal"/>
    <w:rsid w:val="00C720CF"/>
    <w:pPr>
      <w:keepNext/>
      <w:keepLines/>
      <w:overflowPunct w:val="0"/>
      <w:autoSpaceDE w:val="0"/>
      <w:autoSpaceDN w:val="0"/>
      <w:adjustRightInd w:val="0"/>
      <w:textAlignment w:val="baseline"/>
    </w:pPr>
    <w:rPr>
      <w:rFonts w:eastAsia="Times New Roman"/>
      <w:b/>
      <w:lang w:eastAsia="ja-JP"/>
    </w:rPr>
  </w:style>
  <w:style w:type="paragraph" w:customStyle="1" w:styleId="1e9pt">
    <w:name w:val="1e) 9 pt"/>
    <w:basedOn w:val="B1"/>
    <w:link w:val="1e9ptCar"/>
    <w:rsid w:val="00C720CF"/>
    <w:pPr>
      <w:overflowPunct w:val="0"/>
      <w:autoSpaceDE w:val="0"/>
      <w:autoSpaceDN w:val="0"/>
      <w:adjustRightInd w:val="0"/>
      <w:textAlignment w:val="baseline"/>
    </w:pPr>
    <w:rPr>
      <w:rFonts w:eastAsia="Times New Roman"/>
      <w:noProof/>
      <w:szCs w:val="18"/>
      <w:lang w:eastAsia="ja-JP"/>
    </w:rPr>
  </w:style>
  <w:style w:type="character" w:customStyle="1" w:styleId="1e9ptCar">
    <w:name w:val="1e) 9 pt Car"/>
    <w:link w:val="1e9pt"/>
    <w:rsid w:val="00C720CF"/>
    <w:rPr>
      <w:rFonts w:ascii="Times New Roman" w:eastAsia="Times New Roman" w:hAnsi="Times New Roman"/>
      <w:noProof/>
      <w:szCs w:val="18"/>
      <w:lang w:val="en-GB" w:eastAsia="ja-JP"/>
    </w:rPr>
  </w:style>
  <w:style w:type="paragraph" w:customStyle="1" w:styleId="Npr">
    <w:name w:val="Npr"/>
    <w:basedOn w:val="Normal"/>
    <w:rsid w:val="00C720CF"/>
    <w:pPr>
      <w:overflowPunct w:val="0"/>
      <w:autoSpaceDE w:val="0"/>
      <w:autoSpaceDN w:val="0"/>
      <w:adjustRightInd w:val="0"/>
      <w:ind w:firstLine="284"/>
      <w:textAlignment w:val="baseline"/>
    </w:pPr>
    <w:rPr>
      <w:rFonts w:eastAsia="MS Mincho"/>
      <w:lang w:eastAsia="ja-JP"/>
    </w:rPr>
  </w:style>
  <w:style w:type="paragraph" w:customStyle="1" w:styleId="StyleFPArialLatin9ptCentrGauche5cmDroite5">
    <w:name w:val="Style FP + Arial (Latin) 9 pt Centré Gauche :  5 cm Droite :  5..."/>
    <w:basedOn w:val="FP"/>
    <w:rsid w:val="00C720CF"/>
    <w:pPr>
      <w:overflowPunct w:val="0"/>
      <w:autoSpaceDE w:val="0"/>
      <w:autoSpaceDN w:val="0"/>
      <w:adjustRightInd w:val="0"/>
      <w:spacing w:after="20"/>
      <w:ind w:left="2835" w:right="2835"/>
      <w:jc w:val="center"/>
      <w:textAlignment w:val="baseline"/>
    </w:pPr>
    <w:rPr>
      <w:rFonts w:ascii="Arial" w:eastAsia="Times New Roman" w:hAnsi="Arial" w:cs="Arial"/>
      <w:sz w:val="18"/>
      <w:lang w:eastAsia="ja-JP"/>
    </w:rPr>
  </w:style>
  <w:style w:type="paragraph" w:customStyle="1" w:styleId="B1LatinItalique">
    <w:name w:val="B1 + (Latin) Italique"/>
    <w:basedOn w:val="B1"/>
    <w:link w:val="B1LatinItaliqueCar"/>
    <w:rsid w:val="00C720CF"/>
    <w:pPr>
      <w:overflowPunct w:val="0"/>
      <w:autoSpaceDE w:val="0"/>
      <w:autoSpaceDN w:val="0"/>
      <w:adjustRightInd w:val="0"/>
      <w:textAlignment w:val="baseline"/>
    </w:pPr>
    <w:rPr>
      <w:rFonts w:eastAsia="Times New Roman"/>
      <w:i/>
      <w:iCs/>
      <w:lang w:eastAsia="ja-JP"/>
    </w:rPr>
  </w:style>
  <w:style w:type="character" w:customStyle="1" w:styleId="B1LatinItaliqueCar">
    <w:name w:val="B1 + (Latin) Italique Car"/>
    <w:link w:val="B1LatinItalique"/>
    <w:rsid w:val="00C720CF"/>
    <w:rPr>
      <w:rFonts w:ascii="Times New Roman" w:eastAsia="Times New Roman" w:hAnsi="Times New Roman"/>
      <w:i/>
      <w:iCs/>
      <w:lang w:val="en-GB" w:eastAsia="ja-JP"/>
    </w:rPr>
  </w:style>
  <w:style w:type="character" w:customStyle="1" w:styleId="B2Car">
    <w:name w:val="B2 Car"/>
    <w:rsid w:val="00C720CF"/>
    <w:rPr>
      <w:lang w:val="en-GB" w:eastAsia="en-GB"/>
    </w:rPr>
  </w:style>
  <w:style w:type="character" w:customStyle="1" w:styleId="H6Car">
    <w:name w:val="H6 Car"/>
    <w:rsid w:val="00C720CF"/>
    <w:rPr>
      <w:rFonts w:ascii="Arial" w:eastAsia="Times New Roman" w:hAnsi="Arial"/>
      <w:sz w:val="22"/>
      <w:lang w:val="en-GB"/>
    </w:rPr>
  </w:style>
  <w:style w:type="paragraph" w:customStyle="1" w:styleId="2">
    <w:name w:val="2"/>
    <w:basedOn w:val="H6"/>
    <w:rsid w:val="00C720CF"/>
    <w:pPr>
      <w:overflowPunct w:val="0"/>
      <w:autoSpaceDE w:val="0"/>
      <w:autoSpaceDN w:val="0"/>
      <w:adjustRightInd w:val="0"/>
      <w:textAlignment w:val="baseline"/>
    </w:pPr>
    <w:rPr>
      <w:rFonts w:eastAsia="Times New Roman"/>
      <w:lang w:eastAsia="ja-JP"/>
    </w:rPr>
  </w:style>
  <w:style w:type="paragraph" w:customStyle="1" w:styleId="B3H6">
    <w:name w:val="B3H6"/>
    <w:basedOn w:val="B3"/>
    <w:rsid w:val="00C720CF"/>
    <w:pPr>
      <w:overflowPunct w:val="0"/>
      <w:autoSpaceDE w:val="0"/>
      <w:autoSpaceDN w:val="0"/>
      <w:adjustRightInd w:val="0"/>
      <w:textAlignment w:val="baseline"/>
    </w:pPr>
    <w:rPr>
      <w:rFonts w:eastAsia="Times New Roman"/>
      <w:lang w:eastAsia="ja-JP"/>
    </w:rPr>
  </w:style>
  <w:style w:type="paragraph" w:customStyle="1" w:styleId="NB2">
    <w:name w:val="NB2"/>
    <w:basedOn w:val="ZG"/>
    <w:rsid w:val="00C720CF"/>
    <w:pPr>
      <w:framePr w:wrap="notBeside"/>
      <w:overflowPunct w:val="0"/>
      <w:autoSpaceDE w:val="0"/>
      <w:autoSpaceDN w:val="0"/>
      <w:adjustRightInd w:val="0"/>
      <w:textAlignment w:val="baseline"/>
    </w:pPr>
    <w:rPr>
      <w:rFonts w:eastAsia="Times New Roman"/>
      <w:lang w:eastAsia="ja-JP"/>
    </w:rPr>
  </w:style>
  <w:style w:type="character" w:customStyle="1" w:styleId="Head2AChar">
    <w:name w:val="Head2A Char"/>
    <w:aliases w:val="2 Char,H2 Char,h2 Char,H21 Char,Head 2 Char,l2 Char,TitreProp Char,UNDERRUBRIK 1-2 Char,Header 2 Char,ITT t2 Char,PA Major Section Char,Livello 2 Char,R2 Char,Heading 2 Hidden Char,Head1 Char,2nd level Char,heading 2 Char,I2 Char,list2 Char"/>
    <w:rsid w:val="00C720CF"/>
    <w:rPr>
      <w:rFonts w:ascii="Arial" w:eastAsia="SimSun" w:hAnsi="Arial"/>
      <w:sz w:val="32"/>
      <w:lang w:val="en-GB" w:eastAsia="en-US" w:bidi="ar-SA"/>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C720CF"/>
    <w:rPr>
      <w:rFonts w:ascii="Arial" w:eastAsia="SimSun"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C720CF"/>
    <w:rPr>
      <w:rFonts w:ascii="Arial" w:eastAsia="SimSun" w:hAnsi="Arial"/>
      <w:sz w:val="24"/>
      <w:lang w:val="en-GB" w:eastAsia="en-US" w:bidi="ar-SA"/>
    </w:rPr>
  </w:style>
  <w:style w:type="character" w:customStyle="1" w:styleId="NOChar1">
    <w:name w:val="NO Char1"/>
    <w:qFormat/>
    <w:rsid w:val="00C720CF"/>
    <w:rPr>
      <w:rFonts w:eastAsia="MS Mincho"/>
      <w:lang w:val="en-GB" w:eastAsia="en-US" w:bidi="ar-SA"/>
    </w:rPr>
  </w:style>
  <w:style w:type="character" w:customStyle="1" w:styleId="msoins0">
    <w:name w:val="msoins"/>
    <w:basedOn w:val="DefaultParagraphFont"/>
    <w:rsid w:val="00C720CF"/>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C720CF"/>
    <w:rPr>
      <w:rFonts w:ascii="Arial" w:hAnsi="Arial"/>
      <w:sz w:val="28"/>
      <w:lang w:val="en-GB"/>
    </w:rPr>
  </w:style>
  <w:style w:type="character" w:customStyle="1" w:styleId="h4Char2">
    <w:name w:val="h4 Char2"/>
    <w:aliases w:val="Memo Heading 4 Char1,H4 Char2,H41 Char2,h41 Char2,H42 Char2,h42 Char2,H43 Char2,h43 Char2,H411 Char2,h411 Char2,H421 Char2,h421 Char2,H44 Char2,h44 Char2,H412 Char2,h412 Char2,H422 Char2,h422 Char2,H431 Char2,h431 Char2,H45 Char2,h45 Char1"/>
    <w:rsid w:val="00C720CF"/>
    <w:rPr>
      <w:rFonts w:ascii="Arial" w:hAnsi="Arial"/>
      <w:sz w:val="24"/>
      <w:lang w:val="en-GB"/>
    </w:rPr>
  </w:style>
  <w:style w:type="character" w:customStyle="1" w:styleId="apple-style-span">
    <w:name w:val="apple-style-span"/>
    <w:basedOn w:val="DefaultParagraphFont"/>
    <w:rsid w:val="00C720CF"/>
  </w:style>
  <w:style w:type="character" w:customStyle="1" w:styleId="Head2AChar1">
    <w:name w:val="Head2A Char1"/>
    <w:aliases w:val="H2 Char1,h2 Char1,H21 Char1,Head 2 Char1,l2 Char1,TitreProp Char1,UNDERRUBRIK 1-2 Char1,Header 2 Char1,ITT t2 Char1,PA Major Section Char1,Livello 2 Char1,R2 Char1,Heading 2 Hidden Char1,Head1 Char1,2nd level Char1,heading 2 Char1,I2 Char1"/>
    <w:rsid w:val="00C720CF"/>
    <w:rPr>
      <w:rFonts w:ascii="Arial" w:hAnsi="Arial"/>
      <w:sz w:val="32"/>
      <w:lang w:val="en-GB"/>
    </w:rPr>
  </w:style>
  <w:style w:type="paragraph" w:customStyle="1" w:styleId="berschrift1H1">
    <w:name w:val="Überschrift 1.H1"/>
    <w:basedOn w:val="Normal"/>
    <w:next w:val="Normal"/>
    <w:rsid w:val="00C720C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Times New Roman" w:hAnsi="Arial"/>
      <w:sz w:val="36"/>
      <w:lang w:eastAsia="de-DE"/>
    </w:rPr>
  </w:style>
  <w:style w:type="paragraph" w:customStyle="1" w:styleId="textintend1">
    <w:name w:val="text intend 1"/>
    <w:basedOn w:val="text"/>
    <w:rsid w:val="00C720CF"/>
    <w:pPr>
      <w:widowControl/>
      <w:tabs>
        <w:tab w:val="num" w:pos="992"/>
      </w:tabs>
      <w:spacing w:after="120"/>
      <w:ind w:left="992" w:hanging="425"/>
    </w:pPr>
    <w:rPr>
      <w:rFonts w:eastAsia="MS Mincho"/>
      <w:lang w:val="en-US"/>
    </w:rPr>
  </w:style>
  <w:style w:type="paragraph" w:customStyle="1" w:styleId="textintend2">
    <w:name w:val="text intend 2"/>
    <w:basedOn w:val="text"/>
    <w:rsid w:val="00C720CF"/>
    <w:pPr>
      <w:widowControl/>
      <w:tabs>
        <w:tab w:val="num" w:pos="1418"/>
      </w:tabs>
      <w:spacing w:after="120"/>
      <w:ind w:left="1418" w:hanging="426"/>
    </w:pPr>
    <w:rPr>
      <w:rFonts w:eastAsia="MS Mincho"/>
      <w:lang w:val="en-US"/>
    </w:rPr>
  </w:style>
  <w:style w:type="paragraph" w:customStyle="1" w:styleId="textintend3">
    <w:name w:val="text intend 3"/>
    <w:basedOn w:val="text"/>
    <w:rsid w:val="00C720CF"/>
    <w:pPr>
      <w:widowControl/>
      <w:tabs>
        <w:tab w:val="num" w:pos="1843"/>
      </w:tabs>
      <w:spacing w:after="120"/>
      <w:ind w:left="1843" w:hanging="425"/>
    </w:pPr>
    <w:rPr>
      <w:rFonts w:eastAsia="MS Mincho"/>
      <w:lang w:val="en-US"/>
    </w:rPr>
  </w:style>
  <w:style w:type="paragraph" w:customStyle="1" w:styleId="normalpuce">
    <w:name w:val="normal puce"/>
    <w:basedOn w:val="Normal"/>
    <w:rsid w:val="00C720CF"/>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ja-JP"/>
    </w:rPr>
  </w:style>
  <w:style w:type="paragraph" w:customStyle="1" w:styleId="TdocHeading1">
    <w:name w:val="Tdoc_Heading_1"/>
    <w:basedOn w:val="Heading1"/>
    <w:next w:val="Normal"/>
    <w:autoRedefine/>
    <w:rsid w:val="00C720CF"/>
    <w:pPr>
      <w:keepLines w:val="0"/>
      <w:pBdr>
        <w:top w:val="none" w:sz="0" w:space="0" w:color="auto"/>
      </w:pBdr>
      <w:tabs>
        <w:tab w:val="num" w:pos="360"/>
      </w:tabs>
      <w:overflowPunct w:val="0"/>
      <w:autoSpaceDE w:val="0"/>
      <w:autoSpaceDN w:val="0"/>
      <w:adjustRightInd w:val="0"/>
      <w:spacing w:after="0"/>
      <w:ind w:left="360" w:hanging="360"/>
      <w:textAlignment w:val="baseline"/>
    </w:pPr>
    <w:rPr>
      <w:rFonts w:eastAsia="Times New Roman"/>
      <w:b/>
      <w:noProof/>
      <w:kern w:val="28"/>
      <w:sz w:val="24"/>
      <w:lang w:val="en-US" w:eastAsia="ja-JP"/>
    </w:rPr>
  </w:style>
  <w:style w:type="paragraph" w:customStyle="1" w:styleId="Char">
    <w:name w:val="Char"/>
    <w:rsid w:val="00C720CF"/>
    <w:pPr>
      <w:keepNext/>
      <w:numPr>
        <w:numId w:val="1"/>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apple-converted-space">
    <w:name w:val="apple-converted-space"/>
    <w:qFormat/>
    <w:rsid w:val="00C720CF"/>
  </w:style>
  <w:style w:type="character" w:customStyle="1" w:styleId="TFZchn">
    <w:name w:val="TF Zchn"/>
    <w:link w:val="TF1"/>
    <w:locked/>
    <w:rsid w:val="00C720CF"/>
    <w:rPr>
      <w:rFonts w:ascii="Arial" w:hAnsi="Arial"/>
      <w:b/>
      <w:lang w:val="en-US" w:eastAsia="en-US"/>
    </w:rPr>
  </w:style>
  <w:style w:type="paragraph" w:customStyle="1" w:styleId="PLBold">
    <w:name w:val="PL + Bold"/>
    <w:basedOn w:val="PL"/>
    <w:link w:val="PLBoldChar"/>
    <w:rsid w:val="00C720CF"/>
    <w:pPr>
      <w:overflowPunct w:val="0"/>
      <w:autoSpaceDE w:val="0"/>
      <w:autoSpaceDN w:val="0"/>
      <w:adjustRightInd w:val="0"/>
      <w:textAlignment w:val="baseline"/>
    </w:pPr>
    <w:rPr>
      <w:rFonts w:eastAsia="Times New Roman"/>
      <w:b/>
      <w:lang w:eastAsia="ko-KR"/>
    </w:rPr>
  </w:style>
  <w:style w:type="character" w:customStyle="1" w:styleId="B2Char1">
    <w:name w:val="B2 Char1"/>
    <w:rsid w:val="00C720CF"/>
    <w:rPr>
      <w:lang w:val="en-GB"/>
    </w:rPr>
  </w:style>
  <w:style w:type="numbering" w:customStyle="1" w:styleId="NoList1">
    <w:name w:val="No List1"/>
    <w:next w:val="NoList"/>
    <w:semiHidden/>
    <w:rsid w:val="00C720CF"/>
  </w:style>
  <w:style w:type="paragraph" w:styleId="NormalWeb">
    <w:name w:val="Normal (Web)"/>
    <w:basedOn w:val="Normal"/>
    <w:uiPriority w:val="99"/>
    <w:rsid w:val="00C720CF"/>
    <w:pPr>
      <w:overflowPunct w:val="0"/>
      <w:autoSpaceDE w:val="0"/>
      <w:autoSpaceDN w:val="0"/>
      <w:adjustRightInd w:val="0"/>
      <w:spacing w:before="100" w:beforeAutospacing="1" w:after="100" w:afterAutospacing="1"/>
      <w:textAlignment w:val="baseline"/>
    </w:pPr>
    <w:rPr>
      <w:rFonts w:eastAsia="Arial Unicode MS"/>
      <w:sz w:val="24"/>
      <w:szCs w:val="24"/>
      <w:lang w:eastAsia="ja-JP"/>
    </w:rPr>
  </w:style>
  <w:style w:type="character" w:customStyle="1" w:styleId="THC">
    <w:name w:val="TH C"/>
    <w:rsid w:val="00C720CF"/>
    <w:rPr>
      <w:rFonts w:ascii="Arial" w:eastAsia="MS Mincho" w:hAnsi="Arial" w:cs="Arial"/>
      <w:b/>
      <w:bCs/>
      <w:lang w:val="en-GB" w:eastAsia="ja-JP"/>
    </w:rPr>
  </w:style>
  <w:style w:type="character" w:customStyle="1" w:styleId="Heading4C">
    <w:name w:val="Heading 4 C"/>
    <w:rsid w:val="00C720CF"/>
    <w:rPr>
      <w:rFonts w:ascii="Arial" w:hAnsi="Arial"/>
      <w:sz w:val="24"/>
      <w:szCs w:val="28"/>
      <w:lang w:val="en-GB" w:eastAsia="en-US" w:bidi="ar-SA"/>
    </w:rPr>
  </w:style>
  <w:style w:type="character" w:customStyle="1" w:styleId="H6C">
    <w:name w:val="H6 C"/>
    <w:rsid w:val="00C720CF"/>
    <w:rPr>
      <w:rFonts w:ascii="Arial" w:hAnsi="Arial"/>
      <w:sz w:val="22"/>
      <w:lang w:val="en-GB" w:eastAsia="ja-JP" w:bidi="ar-SA"/>
    </w:rPr>
  </w:style>
  <w:style w:type="character" w:customStyle="1" w:styleId="h51">
    <w:name w:val="h5 1"/>
    <w:rsid w:val="00C720CF"/>
    <w:rPr>
      <w:rFonts w:ascii="Arial" w:eastAsia="MS Mincho" w:hAnsi="Arial"/>
      <w:sz w:val="22"/>
      <w:lang w:val="en-GB" w:eastAsia="en-US" w:bidi="ar-SA"/>
    </w:rPr>
  </w:style>
  <w:style w:type="character" w:customStyle="1" w:styleId="h5Char2">
    <w:name w:val="h5 Char2"/>
    <w:aliases w:val="Head5 Char2,5 Char2,Heading5 Char2,H5 Char2,M5 Char2,mh2 Char2,Module heading 2 Char2,heading 8 Char2,Numbered Sub-list Char Char2,Numbered Sub-list Char1,5 Char Char1,H5 Char Char1,Heading 81 Char Char1,M5 Char6,mh2 Char6,M5 Char3,mh2 Char3"/>
    <w:rsid w:val="00C720CF"/>
    <w:rPr>
      <w:rFonts w:ascii="Arial" w:hAnsi="Arial"/>
      <w:sz w:val="22"/>
      <w:lang w:val="en-GB" w:eastAsia="en-US" w:bidi="ar-SA"/>
    </w:rPr>
  </w:style>
  <w:style w:type="paragraph" w:customStyle="1" w:styleId="TALCharChar">
    <w:name w:val="TAL Char Char"/>
    <w:basedOn w:val="Normal"/>
    <w:link w:val="TALCharCharChar"/>
    <w:rsid w:val="00C720CF"/>
    <w:pPr>
      <w:keepNext/>
      <w:keepLines/>
      <w:overflowPunct w:val="0"/>
      <w:autoSpaceDE w:val="0"/>
      <w:autoSpaceDN w:val="0"/>
      <w:adjustRightInd w:val="0"/>
      <w:spacing w:after="0"/>
      <w:textAlignment w:val="baseline"/>
    </w:pPr>
    <w:rPr>
      <w:rFonts w:ascii="Arial" w:eastAsia="MS Mincho" w:hAnsi="Arial"/>
      <w:sz w:val="18"/>
      <w:lang w:eastAsia="ja-JP"/>
    </w:rPr>
  </w:style>
  <w:style w:type="character" w:customStyle="1" w:styleId="TALCharCharChar">
    <w:name w:val="TAL Char Char Char"/>
    <w:link w:val="TALCharChar"/>
    <w:rsid w:val="00C720CF"/>
    <w:rPr>
      <w:rFonts w:ascii="Arial" w:eastAsia="MS Mincho" w:hAnsi="Arial"/>
      <w:sz w:val="18"/>
      <w:lang w:val="en-GB" w:eastAsia="ja-JP"/>
    </w:rPr>
  </w:style>
  <w:style w:type="paragraph" w:customStyle="1" w:styleId="Note">
    <w:name w:val="Note"/>
    <w:basedOn w:val="Normal"/>
    <w:rsid w:val="00C720CF"/>
    <w:pPr>
      <w:overflowPunct w:val="0"/>
      <w:autoSpaceDE w:val="0"/>
      <w:autoSpaceDN w:val="0"/>
      <w:adjustRightInd w:val="0"/>
      <w:ind w:left="568" w:hanging="284"/>
      <w:textAlignment w:val="baseline"/>
    </w:pPr>
    <w:rPr>
      <w:rFonts w:eastAsia="MS Mincho"/>
      <w:lang w:eastAsia="ja-JP"/>
    </w:rPr>
  </w:style>
  <w:style w:type="paragraph" w:customStyle="1" w:styleId="TOC91">
    <w:name w:val="TOC 91"/>
    <w:basedOn w:val="TOC8"/>
    <w:rsid w:val="00C720CF"/>
    <w:pPr>
      <w:overflowPunct w:val="0"/>
      <w:autoSpaceDE w:val="0"/>
      <w:autoSpaceDN w:val="0"/>
      <w:adjustRightInd w:val="0"/>
      <w:ind w:left="1418" w:hanging="1418"/>
      <w:textAlignment w:val="baseline"/>
    </w:pPr>
    <w:rPr>
      <w:rFonts w:eastAsia="MS Mincho"/>
      <w:lang w:eastAsia="ja-JP"/>
    </w:rPr>
  </w:style>
  <w:style w:type="paragraph" w:customStyle="1" w:styleId="HE">
    <w:name w:val="HE"/>
    <w:basedOn w:val="Normal"/>
    <w:rsid w:val="00C720CF"/>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C720CF"/>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C720CF"/>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C720C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C720CF"/>
    <w:pPr>
      <w:spacing w:line="360" w:lineRule="atLeast"/>
      <w:jc w:val="center"/>
    </w:pPr>
    <w:rPr>
      <w:rFonts w:ascii="Times New Roman" w:eastAsia="MS Mincho" w:hAnsi="Times New Roman"/>
      <w:lang w:val="en-GB" w:eastAsia="en-US"/>
    </w:rPr>
  </w:style>
  <w:style w:type="paragraph" w:styleId="ListNumber5">
    <w:name w:val="List Number 5"/>
    <w:basedOn w:val="Normal"/>
    <w:rsid w:val="00C720CF"/>
    <w:pPr>
      <w:tabs>
        <w:tab w:val="num" w:pos="1492"/>
        <w:tab w:val="num" w:pos="1800"/>
      </w:tabs>
      <w:overflowPunct w:val="0"/>
      <w:autoSpaceDE w:val="0"/>
      <w:autoSpaceDN w:val="0"/>
      <w:adjustRightInd w:val="0"/>
      <w:ind w:left="1800" w:hanging="360"/>
      <w:textAlignment w:val="baseline"/>
    </w:pPr>
    <w:rPr>
      <w:rFonts w:eastAsia="MS Mincho"/>
      <w:lang w:eastAsia="ja-JP"/>
    </w:rPr>
  </w:style>
  <w:style w:type="paragraph" w:customStyle="1" w:styleId="Heading3Underrubrik2H3">
    <w:name w:val="Heading 3.Underrubrik2.H3"/>
    <w:basedOn w:val="Heading2Head2A2"/>
    <w:next w:val="Normal"/>
    <w:rsid w:val="00C720CF"/>
  </w:style>
  <w:style w:type="paragraph" w:customStyle="1" w:styleId="Heading2Head2A2">
    <w:name w:val="Heading 2.Head2A.2"/>
    <w:basedOn w:val="Heading1"/>
    <w:next w:val="Normal"/>
    <w:rsid w:val="00C720CF"/>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styleId="ListNumber3">
    <w:name w:val="List Number 3"/>
    <w:basedOn w:val="Normal"/>
    <w:rsid w:val="00C720CF"/>
    <w:pPr>
      <w:numPr>
        <w:numId w:val="5"/>
      </w:numPr>
      <w:tabs>
        <w:tab w:val="num" w:pos="926"/>
      </w:tabs>
      <w:overflowPunct w:val="0"/>
      <w:autoSpaceDE w:val="0"/>
      <w:autoSpaceDN w:val="0"/>
      <w:adjustRightInd w:val="0"/>
      <w:ind w:left="926"/>
      <w:textAlignment w:val="baseline"/>
    </w:pPr>
    <w:rPr>
      <w:rFonts w:eastAsia="MS Mincho"/>
      <w:lang w:eastAsia="ja-JP"/>
    </w:rPr>
  </w:style>
  <w:style w:type="paragraph" w:styleId="ListNumber4">
    <w:name w:val="List Number 4"/>
    <w:basedOn w:val="Normal"/>
    <w:rsid w:val="00C720CF"/>
    <w:pPr>
      <w:numPr>
        <w:numId w:val="4"/>
      </w:numPr>
      <w:tabs>
        <w:tab w:val="num" w:pos="1209"/>
      </w:tabs>
      <w:overflowPunct w:val="0"/>
      <w:autoSpaceDE w:val="0"/>
      <w:autoSpaceDN w:val="0"/>
      <w:adjustRightInd w:val="0"/>
      <w:ind w:left="1209"/>
      <w:textAlignment w:val="baseline"/>
    </w:pPr>
    <w:rPr>
      <w:rFonts w:eastAsia="MS Mincho"/>
      <w:lang w:eastAsia="ja-JP"/>
    </w:rPr>
  </w:style>
  <w:style w:type="character" w:customStyle="1" w:styleId="h5Char1">
    <w:name w:val="h5 Char1"/>
    <w:aliases w:val="Head5 Char1,5 Char1,Heading5 Char1,H5 Char1,M5 Char1,mh2 Char1,Module heading 2 Char1,heading 8 Char1,Numbered Sub-list Char Char1,Module heading 2 Char5,Numbered Sub-list Char4,Heading5 Char5,Head5 Char5,标题 5 Char1,Heading 5 Char1"/>
    <w:rsid w:val="00C720CF"/>
    <w:rPr>
      <w:rFonts w:ascii="Arial" w:eastAsia="MS Mincho" w:hAnsi="Arial"/>
      <w:sz w:val="22"/>
      <w:lang w:val="en-GB" w:eastAsia="en-US" w:bidi="ar-SA"/>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3,h45 Char4"/>
    <w:rsid w:val="00C720CF"/>
    <w:rPr>
      <w:rFonts w:ascii="Arial" w:hAnsi="Arial"/>
      <w:sz w:val="24"/>
      <w:szCs w:val="28"/>
      <w:lang w:val="en-GB" w:eastAsia="en-GB" w:bidi="ar-SA"/>
    </w:rPr>
  </w:style>
  <w:style w:type="character" w:customStyle="1" w:styleId="h4Char4">
    <w:name w:val="h4 Char4"/>
    <w:aliases w:val="Memo Heading 4 Char3,H4 Char4,H41 Char4,h41 Char4,H42 Char4,h42 Char4,H43 Char4,h43 Char4,H411 Char4,h411 Char4,H421 Char4,h421 Char4,H44 Char4,h44 Char4,H412 Char4,h412 Char4,H422 Char4,h422 Char4,H431 Char4,h431 Char4,H45 Char4,h45 Char3"/>
    <w:rsid w:val="00C720CF"/>
    <w:rPr>
      <w:rFonts w:ascii="Arial" w:hAnsi="Arial"/>
      <w:sz w:val="24"/>
      <w:lang w:val="en-GB" w:eastAsia="en-US" w:bidi="ar-SA"/>
    </w:rPr>
  </w:style>
  <w:style w:type="character" w:customStyle="1" w:styleId="h4Char6">
    <w:name w:val="h4 Char6"/>
    <w:aliases w:val="H4 Char6,H41 Char6,h41 Char6,H42 Char6,h42 Char6,H43 Char6,h43 Char6,H411 Char6,h411 Char6,H421 Char6,h421 Char6,H44 Char6,h44 Char6,H412 Char6,h412 Char6,H422 Char6,h422 Char6,H431 Char6,h431 Char6,H45 Char6,h45 Char6,H413 Char4,h413 Char4"/>
    <w:rsid w:val="00C720CF"/>
    <w:rPr>
      <w:rFonts w:ascii="Arial" w:hAnsi="Arial"/>
      <w:sz w:val="24"/>
      <w:lang w:val="en-GB" w:eastAsia="ja-JP" w:bidi="ar-SA"/>
    </w:rPr>
  </w:style>
  <w:style w:type="paragraph" w:customStyle="1" w:styleId="Separation">
    <w:name w:val="Separation"/>
    <w:basedOn w:val="Heading1"/>
    <w:next w:val="Normal"/>
    <w:rsid w:val="00C720CF"/>
    <w:pPr>
      <w:pBdr>
        <w:top w:val="none" w:sz="0" w:space="0" w:color="auto"/>
      </w:pBdr>
    </w:pPr>
    <w:rPr>
      <w:rFonts w:eastAsia="Times New Roman"/>
      <w:b/>
      <w:color w:val="0000FF"/>
      <w:lang w:eastAsia="ja-JP"/>
    </w:rPr>
  </w:style>
  <w:style w:type="character" w:customStyle="1" w:styleId="FooterChar1">
    <w:name w:val="Footer Char1"/>
    <w:aliases w:val="footer odd Char1,footer Char1,fo Char1,pie de página Char1"/>
    <w:rsid w:val="00C720CF"/>
    <w:rPr>
      <w:rFonts w:ascii="Arial" w:hAnsi="Arial"/>
      <w:b/>
      <w:i/>
      <w:noProof/>
      <w:sz w:val="18"/>
    </w:rPr>
  </w:style>
  <w:style w:type="paragraph" w:customStyle="1" w:styleId="font5">
    <w:name w:val="font5"/>
    <w:basedOn w:val="Normal"/>
    <w:rsid w:val="00C720CF"/>
    <w:pPr>
      <w:spacing w:before="100" w:beforeAutospacing="1" w:after="100" w:afterAutospacing="1"/>
    </w:pPr>
    <w:rPr>
      <w:rFonts w:ascii="Arial" w:eastAsia="Times New Roman" w:hAnsi="Arial" w:cs="Arial"/>
      <w:b/>
      <w:bCs/>
      <w:color w:val="000000"/>
      <w:sz w:val="10"/>
      <w:szCs w:val="10"/>
      <w:lang w:val="de-DE" w:eastAsia="de-DE"/>
    </w:rPr>
  </w:style>
  <w:style w:type="paragraph" w:customStyle="1" w:styleId="font6">
    <w:name w:val="font6"/>
    <w:basedOn w:val="Normal"/>
    <w:rsid w:val="00C720CF"/>
    <w:pPr>
      <w:spacing w:before="100" w:beforeAutospacing="1" w:after="100" w:afterAutospacing="1"/>
    </w:pPr>
    <w:rPr>
      <w:rFonts w:ascii="Arial" w:eastAsia="Times New Roman" w:hAnsi="Arial" w:cs="Arial"/>
      <w:b/>
      <w:bCs/>
      <w:color w:val="000000"/>
      <w:sz w:val="18"/>
      <w:szCs w:val="18"/>
      <w:lang w:val="de-DE" w:eastAsia="de-DE"/>
    </w:rPr>
  </w:style>
  <w:style w:type="paragraph" w:customStyle="1" w:styleId="xl69">
    <w:name w:val="xl69"/>
    <w:basedOn w:val="Normal"/>
    <w:rsid w:val="00C720C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1">
    <w:name w:val="xl71"/>
    <w:basedOn w:val="Normal"/>
    <w:rsid w:val="00C720CF"/>
    <w:pPr>
      <w:pBdr>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2">
    <w:name w:val="xl72"/>
    <w:basedOn w:val="Normal"/>
    <w:rsid w:val="00C720C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3">
    <w:name w:val="xl73"/>
    <w:basedOn w:val="Normal"/>
    <w:rsid w:val="00C720CF"/>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4">
    <w:name w:val="xl74"/>
    <w:basedOn w:val="Normal"/>
    <w:rsid w:val="00C720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75">
    <w:name w:val="xl75"/>
    <w:basedOn w:val="Normal"/>
    <w:rsid w:val="00C720CF"/>
    <w:pPr>
      <w:pBdr>
        <w:top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6">
    <w:name w:val="xl76"/>
    <w:basedOn w:val="Normal"/>
    <w:rsid w:val="00C720C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7">
    <w:name w:val="xl77"/>
    <w:basedOn w:val="Normal"/>
    <w:rsid w:val="00C720CF"/>
    <w:pPr>
      <w:pBdr>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8">
    <w:name w:val="xl78"/>
    <w:basedOn w:val="Normal"/>
    <w:rsid w:val="00C720CF"/>
    <w:pPr>
      <w:pBdr>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79">
    <w:name w:val="xl79"/>
    <w:basedOn w:val="Normal"/>
    <w:rsid w:val="00C720C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0">
    <w:name w:val="xl80"/>
    <w:basedOn w:val="Normal"/>
    <w:rsid w:val="00C720CF"/>
    <w:pPr>
      <w:pBdr>
        <w:bottom w:val="single" w:sz="8" w:space="0" w:color="auto"/>
        <w:right w:val="single" w:sz="8" w:space="0" w:color="auto"/>
      </w:pBdr>
      <w:spacing w:before="100" w:beforeAutospacing="1" w:after="100" w:afterAutospacing="1"/>
    </w:pPr>
    <w:rPr>
      <w:rFonts w:eastAsia="Times New Roman"/>
      <w:sz w:val="24"/>
      <w:szCs w:val="24"/>
      <w:lang w:val="de-DE" w:eastAsia="de-DE"/>
    </w:rPr>
  </w:style>
  <w:style w:type="paragraph" w:customStyle="1" w:styleId="xl81">
    <w:name w:val="xl81"/>
    <w:basedOn w:val="Normal"/>
    <w:rsid w:val="00C720C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2">
    <w:name w:val="xl82"/>
    <w:basedOn w:val="Normal"/>
    <w:rsid w:val="00C720C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83">
    <w:name w:val="xl83"/>
    <w:basedOn w:val="Normal"/>
    <w:rsid w:val="00C720CF"/>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4">
    <w:name w:val="xl84"/>
    <w:basedOn w:val="Normal"/>
    <w:rsid w:val="00C720CF"/>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5">
    <w:name w:val="xl85"/>
    <w:basedOn w:val="Normal"/>
    <w:rsid w:val="00C720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6">
    <w:name w:val="xl86"/>
    <w:basedOn w:val="Normal"/>
    <w:rsid w:val="00C720CF"/>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7">
    <w:name w:val="xl87"/>
    <w:basedOn w:val="Normal"/>
    <w:rsid w:val="00C720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8">
    <w:name w:val="xl88"/>
    <w:basedOn w:val="Normal"/>
    <w:rsid w:val="00C720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89">
    <w:name w:val="xl89"/>
    <w:basedOn w:val="Normal"/>
    <w:rsid w:val="00C720CF"/>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0">
    <w:name w:val="xl90"/>
    <w:basedOn w:val="Normal"/>
    <w:rsid w:val="00C720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1">
    <w:name w:val="xl91"/>
    <w:basedOn w:val="Normal"/>
    <w:rsid w:val="00C720CF"/>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2">
    <w:name w:val="xl92"/>
    <w:basedOn w:val="Normal"/>
    <w:rsid w:val="00C720CF"/>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8"/>
      <w:szCs w:val="18"/>
      <w:lang w:val="de-DE" w:eastAsia="de-DE"/>
    </w:rPr>
  </w:style>
  <w:style w:type="paragraph" w:customStyle="1" w:styleId="xl93">
    <w:name w:val="xl93"/>
    <w:basedOn w:val="Normal"/>
    <w:rsid w:val="00C720C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4">
    <w:name w:val="xl94"/>
    <w:basedOn w:val="Normal"/>
    <w:rsid w:val="00C720CF"/>
    <w:pPr>
      <w:pBdr>
        <w:top w:val="single" w:sz="8" w:space="0" w:color="auto"/>
        <w:bottom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5">
    <w:name w:val="xl95"/>
    <w:basedOn w:val="Normal"/>
    <w:rsid w:val="00C720CF"/>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val="de-DE" w:eastAsia="de-DE"/>
    </w:rPr>
  </w:style>
  <w:style w:type="paragraph" w:customStyle="1" w:styleId="xl96">
    <w:name w:val="xl96"/>
    <w:basedOn w:val="Normal"/>
    <w:rsid w:val="00C720C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7">
    <w:name w:val="xl97"/>
    <w:basedOn w:val="Normal"/>
    <w:rsid w:val="00C720CF"/>
    <w:pPr>
      <w:pBdr>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98">
    <w:name w:val="xl98"/>
    <w:basedOn w:val="Normal"/>
    <w:rsid w:val="00C720CF"/>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character" w:customStyle="1" w:styleId="CharChar21">
    <w:name w:val="Char Char21"/>
    <w:rsid w:val="00C720CF"/>
    <w:rPr>
      <w:rFonts w:ascii="Times New Roman" w:hAnsi="Times New Roman"/>
      <w:lang w:val="en-GB" w:eastAsia="en-US"/>
    </w:rPr>
  </w:style>
  <w:style w:type="paragraph" w:customStyle="1" w:styleId="FL">
    <w:name w:val="FL"/>
    <w:basedOn w:val="Normal"/>
    <w:rsid w:val="00C720CF"/>
    <w:pPr>
      <w:keepNext/>
      <w:keepLines/>
      <w:overflowPunct w:val="0"/>
      <w:autoSpaceDE w:val="0"/>
      <w:autoSpaceDN w:val="0"/>
      <w:adjustRightInd w:val="0"/>
      <w:spacing w:before="60"/>
      <w:jc w:val="center"/>
      <w:textAlignment w:val="baseline"/>
    </w:pPr>
    <w:rPr>
      <w:rFonts w:ascii="Arial" w:eastAsia="SimSun" w:hAnsi="Arial"/>
      <w:b/>
      <w:lang w:eastAsia="ja-JP"/>
    </w:rPr>
  </w:style>
  <w:style w:type="paragraph" w:customStyle="1" w:styleId="CarCar">
    <w:name w:val="Car Car"/>
    <w:uiPriority w:val="99"/>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8">
    <w:name w:val="Char Char8"/>
    <w:semiHidden/>
    <w:rsid w:val="00C720CF"/>
    <w:rPr>
      <w:rFonts w:ascii="Times New Roman" w:hAnsi="Times New Roman"/>
      <w:b/>
      <w:bCs/>
      <w:lang w:val="en-GB" w:eastAsia="en-US"/>
    </w:rPr>
  </w:style>
  <w:style w:type="paragraph" w:customStyle="1" w:styleId="B11">
    <w:name w:val="B1+"/>
    <w:basedOn w:val="Normal"/>
    <w:link w:val="B1Car"/>
    <w:rsid w:val="00C720CF"/>
    <w:pPr>
      <w:tabs>
        <w:tab w:val="num" w:pos="737"/>
      </w:tabs>
      <w:overflowPunct w:val="0"/>
      <w:autoSpaceDE w:val="0"/>
      <w:autoSpaceDN w:val="0"/>
      <w:adjustRightInd w:val="0"/>
      <w:ind w:left="737" w:hanging="453"/>
      <w:textAlignment w:val="baseline"/>
    </w:pPr>
    <w:rPr>
      <w:rFonts w:eastAsia="SimSun"/>
      <w:lang w:eastAsia="ja-JP"/>
    </w:rPr>
  </w:style>
  <w:style w:type="paragraph" w:customStyle="1" w:styleId="B20">
    <w:name w:val="B2+"/>
    <w:basedOn w:val="B2"/>
    <w:rsid w:val="00C720CF"/>
    <w:pPr>
      <w:tabs>
        <w:tab w:val="num" w:pos="1191"/>
      </w:tabs>
      <w:overflowPunct w:val="0"/>
      <w:autoSpaceDE w:val="0"/>
      <w:autoSpaceDN w:val="0"/>
      <w:adjustRightInd w:val="0"/>
      <w:ind w:left="1191" w:hanging="454"/>
      <w:textAlignment w:val="baseline"/>
    </w:pPr>
    <w:rPr>
      <w:rFonts w:eastAsia="SimSun"/>
      <w:lang w:eastAsia="ja-JP"/>
    </w:rPr>
  </w:style>
  <w:style w:type="paragraph" w:customStyle="1" w:styleId="B30">
    <w:name w:val="B3+"/>
    <w:basedOn w:val="B3"/>
    <w:rsid w:val="00C720CF"/>
    <w:pPr>
      <w:tabs>
        <w:tab w:val="left" w:pos="1134"/>
        <w:tab w:val="num" w:pos="1644"/>
      </w:tabs>
      <w:overflowPunct w:val="0"/>
      <w:autoSpaceDE w:val="0"/>
      <w:autoSpaceDN w:val="0"/>
      <w:adjustRightInd w:val="0"/>
      <w:ind w:left="1644" w:hanging="453"/>
      <w:textAlignment w:val="baseline"/>
    </w:pPr>
    <w:rPr>
      <w:rFonts w:eastAsia="SimSun"/>
      <w:lang w:eastAsia="ja-JP"/>
    </w:rPr>
  </w:style>
  <w:style w:type="character" w:customStyle="1" w:styleId="CharChar13">
    <w:name w:val="Char Char13"/>
    <w:semiHidden/>
    <w:rsid w:val="00C720CF"/>
    <w:rPr>
      <w:rFonts w:eastAsia="SimSun"/>
      <w:lang w:val="en-GB" w:eastAsia="en-US" w:bidi="ar-SA"/>
    </w:rPr>
  </w:style>
  <w:style w:type="character" w:customStyle="1" w:styleId="CharChar7">
    <w:name w:val="Char Char7"/>
    <w:rsid w:val="00C720CF"/>
    <w:rPr>
      <w:rFonts w:ascii="Arial" w:eastAsia="SimSun" w:hAnsi="Arial"/>
      <w:sz w:val="36"/>
      <w:lang w:val="en-GB" w:eastAsia="en-US" w:bidi="ar-SA"/>
    </w:rPr>
  </w:style>
  <w:style w:type="character" w:customStyle="1" w:styleId="CharChar6">
    <w:name w:val="Char Char6"/>
    <w:rsid w:val="00C720CF"/>
    <w:rPr>
      <w:rFonts w:ascii="Arial" w:eastAsia="SimSun" w:hAnsi="Arial"/>
      <w:sz w:val="32"/>
      <w:lang w:val="en-GB" w:eastAsia="en-US" w:bidi="ar-SA"/>
    </w:rPr>
  </w:style>
  <w:style w:type="character" w:customStyle="1" w:styleId="CharChar5">
    <w:name w:val="Char Char5"/>
    <w:rsid w:val="00C720CF"/>
    <w:rPr>
      <w:rFonts w:ascii="Arial" w:eastAsia="SimSun" w:hAnsi="Arial"/>
      <w:sz w:val="28"/>
      <w:lang w:val="en-GB" w:eastAsia="en-US" w:bidi="ar-SA"/>
    </w:rPr>
  </w:style>
  <w:style w:type="character" w:customStyle="1" w:styleId="CharChar16">
    <w:name w:val="Char Char16"/>
    <w:rsid w:val="00C720CF"/>
    <w:rPr>
      <w:rFonts w:ascii="Arial" w:eastAsia="SimSun" w:hAnsi="Arial"/>
      <w:lang w:val="en-GB" w:eastAsia="en-US" w:bidi="ar-SA"/>
    </w:rPr>
  </w:style>
  <w:style w:type="character" w:customStyle="1" w:styleId="CharChar14">
    <w:name w:val="Char Char14"/>
    <w:rsid w:val="00C720CF"/>
    <w:rPr>
      <w:rFonts w:ascii="Arial" w:eastAsia="SimSun" w:hAnsi="Arial"/>
      <w:sz w:val="36"/>
      <w:lang w:val="en-GB" w:eastAsia="en-US" w:bidi="ar-SA"/>
    </w:rPr>
  </w:style>
  <w:style w:type="character" w:customStyle="1" w:styleId="CharChar11">
    <w:name w:val="Char Char11"/>
    <w:rsid w:val="00C720CF"/>
    <w:rPr>
      <w:rFonts w:ascii="Tahoma" w:eastAsia="SimSun" w:hAnsi="Tahoma" w:cs="Tahoma"/>
      <w:lang w:val="en-GB" w:eastAsia="en-US" w:bidi="ar-SA"/>
    </w:rPr>
  </w:style>
  <w:style w:type="paragraph" w:customStyle="1" w:styleId="Copyright">
    <w:name w:val="Copyright"/>
    <w:basedOn w:val="Normal"/>
    <w:rsid w:val="00C720C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CharCharCharCharCharChar">
    <w:name w:val="Char Char Char Char Char Char"/>
    <w:semiHidden/>
    <w:rsid w:val="00C720C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1">
    <w:name w:val="Char Char Char Char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修订2"/>
    <w:hidden/>
    <w:semiHidden/>
    <w:rsid w:val="00C720CF"/>
    <w:rPr>
      <w:rFonts w:ascii="Times New Roman" w:eastAsia="Batang" w:hAnsi="Times New Roman"/>
      <w:lang w:val="en-GB" w:eastAsia="en-US"/>
    </w:rPr>
  </w:style>
  <w:style w:type="paragraph" w:customStyle="1" w:styleId="a2">
    <w:name w:val="変更箇所"/>
    <w:hidden/>
    <w:semiHidden/>
    <w:rsid w:val="00C720CF"/>
    <w:rPr>
      <w:rFonts w:ascii="Times New Roman" w:eastAsia="MS Mincho" w:hAnsi="Times New Roman"/>
      <w:lang w:val="en-GB" w:eastAsia="en-US"/>
    </w:rPr>
  </w:style>
  <w:style w:type="paragraph" w:customStyle="1" w:styleId="CarCar1CharCharCarCar">
    <w:name w:val="Car Car1 Char Char Car Car"/>
    <w:semiHidden/>
    <w:rsid w:val="00C720C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
    <w:name w:val="Zchn Zchn"/>
    <w:semiHidden/>
    <w:rsid w:val="00C720C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
    <w:name w:val="Char Char"/>
    <w:rsid w:val="00C720CF"/>
    <w:rPr>
      <w:rFonts w:ascii="Tahoma" w:hAnsi="Tahoma" w:cs="Tahoma"/>
      <w:sz w:val="16"/>
      <w:szCs w:val="16"/>
      <w:lang w:val="en-GB" w:eastAsia="en-US" w:bidi="ar-SA"/>
    </w:rPr>
  </w:style>
  <w:style w:type="paragraph" w:customStyle="1" w:styleId="FooterCentred">
    <w:name w:val="FooterCentred"/>
    <w:basedOn w:val="Footer"/>
    <w:rsid w:val="00C720C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NumberedList">
    <w:name w:val="Numbered List"/>
    <w:basedOn w:val="Normal"/>
    <w:rsid w:val="00C720CF"/>
    <w:pPr>
      <w:tabs>
        <w:tab w:val="left" w:pos="360"/>
      </w:tabs>
      <w:overflowPunct w:val="0"/>
      <w:autoSpaceDE w:val="0"/>
      <w:autoSpaceDN w:val="0"/>
      <w:adjustRightInd w:val="0"/>
      <w:ind w:left="360" w:hanging="360"/>
      <w:textAlignment w:val="baseline"/>
    </w:pPr>
    <w:rPr>
      <w:rFonts w:eastAsia="SimSun"/>
      <w:lang w:eastAsia="ja-JP"/>
    </w:rPr>
  </w:style>
  <w:style w:type="paragraph" w:styleId="NoteHeading">
    <w:name w:val="Note Heading"/>
    <w:basedOn w:val="Normal"/>
    <w:next w:val="Normal"/>
    <w:link w:val="NoteHeadingChar"/>
    <w:rsid w:val="00C720CF"/>
    <w:pPr>
      <w:overflowPunct w:val="0"/>
      <w:autoSpaceDE w:val="0"/>
      <w:autoSpaceDN w:val="0"/>
      <w:adjustRightInd w:val="0"/>
      <w:textAlignment w:val="baseline"/>
    </w:pPr>
    <w:rPr>
      <w:rFonts w:eastAsia="MS Mincho"/>
      <w:lang w:val="x-none" w:eastAsia="x-none"/>
    </w:rPr>
  </w:style>
  <w:style w:type="character" w:customStyle="1" w:styleId="NoteHeadingChar">
    <w:name w:val="Note Heading Char"/>
    <w:basedOn w:val="DefaultParagraphFont"/>
    <w:link w:val="NoteHeading"/>
    <w:rsid w:val="00C720CF"/>
    <w:rPr>
      <w:rFonts w:ascii="Times New Roman" w:eastAsia="MS Mincho" w:hAnsi="Times New Roman"/>
      <w:lang w:val="x-none" w:eastAsia="x-none"/>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rsid w:val="00C720CF"/>
    <w:rPr>
      <w:rFonts w:ascii="Arial" w:hAnsi="Arial"/>
      <w:b/>
      <w:noProof/>
      <w:sz w:val="18"/>
      <w:lang w:val="en-GB" w:eastAsia="en-US" w:bidi="ar-SA"/>
    </w:rPr>
  </w:style>
  <w:style w:type="character" w:customStyle="1" w:styleId="CharChar25">
    <w:name w:val="Char Char25"/>
    <w:rsid w:val="00C720CF"/>
    <w:rPr>
      <w:rFonts w:ascii="Arial" w:hAnsi="Arial"/>
      <w:lang w:val="en-GB" w:eastAsia="en-US"/>
    </w:rPr>
  </w:style>
  <w:style w:type="character" w:customStyle="1" w:styleId="CharChar24">
    <w:name w:val="Char Char24"/>
    <w:rsid w:val="00C720CF"/>
    <w:rPr>
      <w:rFonts w:ascii="Arial" w:hAnsi="Arial"/>
      <w:sz w:val="36"/>
      <w:lang w:val="en-GB" w:eastAsia="en-US"/>
    </w:rPr>
  </w:style>
  <w:style w:type="character" w:customStyle="1" w:styleId="CharChar17">
    <w:name w:val="Char Char17"/>
    <w:rsid w:val="00C720CF"/>
    <w:rPr>
      <w:rFonts w:ascii="Tahoma" w:hAnsi="Tahoma" w:cs="Tahoma"/>
      <w:shd w:val="clear" w:color="auto" w:fill="000080"/>
      <w:lang w:val="en-GB" w:eastAsia="en-US"/>
    </w:rPr>
  </w:style>
  <w:style w:type="character" w:customStyle="1" w:styleId="CharChar19">
    <w:name w:val="Char Char19"/>
    <w:rsid w:val="00C720CF"/>
    <w:rPr>
      <w:rFonts w:ascii="Times New Roman" w:hAnsi="Times New Roman"/>
      <w:lang w:val="en-GB"/>
    </w:rPr>
  </w:style>
  <w:style w:type="character" w:customStyle="1" w:styleId="CharChar20">
    <w:name w:val="Char Char20"/>
    <w:rsid w:val="00C720CF"/>
    <w:rPr>
      <w:rFonts w:ascii="Tahoma" w:hAnsi="Tahoma" w:cs="Tahoma"/>
      <w:sz w:val="16"/>
      <w:szCs w:val="16"/>
      <w:lang w:val="en-GB" w:eastAsia="en-US"/>
    </w:rPr>
  </w:style>
  <w:style w:type="paragraph" w:customStyle="1" w:styleId="a3">
    <w:name w:val="수정"/>
    <w:hidden/>
    <w:semiHidden/>
    <w:rsid w:val="00C720CF"/>
    <w:rPr>
      <w:rFonts w:ascii="Times New Roman" w:eastAsia="Batang" w:hAnsi="Times New Roman"/>
      <w:lang w:val="en-GB" w:eastAsia="en-US"/>
    </w:rPr>
  </w:style>
  <w:style w:type="character" w:customStyle="1" w:styleId="CharChar30">
    <w:name w:val="Char Char30"/>
    <w:rsid w:val="00C720CF"/>
    <w:rPr>
      <w:rFonts w:ascii="Arial" w:hAnsi="Arial"/>
      <w:lang w:val="en-GB" w:eastAsia="en-US"/>
    </w:rPr>
  </w:style>
  <w:style w:type="character" w:customStyle="1" w:styleId="CharChar29">
    <w:name w:val="Char Char29"/>
    <w:rsid w:val="00C720CF"/>
    <w:rPr>
      <w:rFonts w:ascii="Arial" w:hAnsi="Arial"/>
      <w:sz w:val="36"/>
      <w:lang w:val="en-GB" w:eastAsia="en-US"/>
    </w:rPr>
  </w:style>
  <w:style w:type="character" w:customStyle="1" w:styleId="CharChar26">
    <w:name w:val="Char Char26"/>
    <w:rsid w:val="00C720CF"/>
    <w:rPr>
      <w:rFonts w:ascii="Times New Roman" w:hAnsi="Times New Roman"/>
      <w:lang w:val="en-GB" w:eastAsia="en-US"/>
    </w:rPr>
  </w:style>
  <w:style w:type="character" w:customStyle="1" w:styleId="CharChar28">
    <w:name w:val="Char Char28"/>
    <w:rsid w:val="00C720CF"/>
    <w:rPr>
      <w:rFonts w:ascii="Arial" w:hAnsi="Arial"/>
      <w:sz w:val="36"/>
      <w:lang w:val="en-GB" w:eastAsia="en-US"/>
    </w:rPr>
  </w:style>
  <w:style w:type="character" w:customStyle="1" w:styleId="CharChar27">
    <w:name w:val="Char Char27"/>
    <w:rsid w:val="00C720CF"/>
    <w:rPr>
      <w:rFonts w:ascii="Arial" w:hAnsi="Arial"/>
      <w:b/>
      <w:i/>
      <w:noProof/>
      <w:sz w:val="18"/>
      <w:lang w:val="en-GB" w:eastAsia="en-US"/>
    </w:rPr>
  </w:style>
  <w:style w:type="paragraph" w:customStyle="1" w:styleId="4">
    <w:name w:val="(文字) (文字)4"/>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ing6Char1">
    <w:name w:val="Heading 6 Char1"/>
    <w:aliases w:val="T1 Char1,Header 6 Char1,Header 6 Char Char1,Heading 6 Char3,T1 Char10"/>
    <w:rsid w:val="00C720CF"/>
    <w:rPr>
      <w:rFonts w:ascii="Cambria" w:eastAsia="MS Gothic" w:hAnsi="Cambria" w:cs="Times New Roman"/>
      <w:i/>
      <w:iCs/>
      <w:color w:val="243F60"/>
      <w:lang w:eastAsia="en-US"/>
    </w:rPr>
  </w:style>
  <w:style w:type="paragraph" w:customStyle="1" w:styleId="Revision1">
    <w:name w:val="Revision1"/>
    <w:hidden/>
    <w:semiHidden/>
    <w:rsid w:val="00C720CF"/>
    <w:rPr>
      <w:rFonts w:ascii="Times New Roman" w:eastAsia="Batang" w:hAnsi="Times New Roman"/>
      <w:lang w:val="en-GB" w:eastAsia="en-US"/>
    </w:rPr>
  </w:style>
  <w:style w:type="character" w:customStyle="1" w:styleId="T1Char3">
    <w:name w:val="T1 Char3"/>
    <w:aliases w:val="Header 6 Char Char3"/>
    <w:rsid w:val="00C720CF"/>
    <w:rPr>
      <w:rFonts w:ascii="Arial" w:eastAsia="Times New Roman" w:hAnsi="Arial" w:cs="Times New Roman"/>
      <w:sz w:val="20"/>
      <w:szCs w:val="20"/>
      <w:lang w:val="en-GB" w:eastAsia="ja-JP"/>
    </w:rPr>
  </w:style>
  <w:style w:type="character" w:customStyle="1" w:styleId="CharChar9">
    <w:name w:val="Char Char9"/>
    <w:rsid w:val="00C720CF"/>
    <w:rPr>
      <w:rFonts w:ascii="Arial" w:eastAsia="MS Mincho" w:hAnsi="Arial" w:cs="CG Times (WN)"/>
      <w:kern w:val="0"/>
      <w:sz w:val="22"/>
      <w:szCs w:val="20"/>
      <w:lang w:val="en-GB" w:eastAsia="ar-SA"/>
    </w:rPr>
  </w:style>
  <w:style w:type="character" w:customStyle="1" w:styleId="CharChar3">
    <w:name w:val="Char Char3"/>
    <w:rsid w:val="00C720CF"/>
    <w:rPr>
      <w:rFonts w:ascii="Arial" w:hAnsi="Arial"/>
      <w:sz w:val="22"/>
      <w:lang w:val="en-GB" w:eastAsia="en-US" w:bidi="ar-SA"/>
    </w:rPr>
  </w:style>
  <w:style w:type="paragraph" w:customStyle="1" w:styleId="CharCharCharCharChar">
    <w:name w:val="Char Char Char Char Char"/>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C720CF"/>
    <w:rPr>
      <w:lang w:val="en-GB" w:eastAsia="ja-JP" w:bidi="ar-SA"/>
    </w:rPr>
  </w:style>
  <w:style w:type="paragraph" w:customStyle="1" w:styleId="CharChar1CharChar">
    <w:name w:val="Char Char1 Char Char"/>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C720CF"/>
    <w:pPr>
      <w:tabs>
        <w:tab w:val="left" w:pos="540"/>
        <w:tab w:val="left" w:pos="1260"/>
        <w:tab w:val="left" w:pos="1800"/>
      </w:tabs>
      <w:spacing w:before="240" w:after="160" w:line="240" w:lineRule="exact"/>
    </w:pPr>
    <w:rPr>
      <w:rFonts w:ascii="Verdana" w:eastAsia="Batang" w:hAnsi="Verdana"/>
      <w:sz w:val="24"/>
      <w:lang w:val="en-US" w:eastAsia="ja-JP"/>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720CF"/>
    <w:rPr>
      <w:rFonts w:ascii="Arial" w:hAnsi="Arial"/>
      <w:sz w:val="32"/>
      <w:lang w:val="en-GB" w:eastAsia="ja-JP" w:bidi="ar-SA"/>
    </w:rPr>
  </w:style>
  <w:style w:type="character" w:customStyle="1" w:styleId="CharChar4">
    <w:name w:val="Char Char4"/>
    <w:rsid w:val="00C720CF"/>
    <w:rPr>
      <w:rFonts w:ascii="Courier New" w:hAnsi="Courier New"/>
      <w:lang w:val="nb-NO" w:eastAsia="ja-JP" w:bidi="ar-SA"/>
    </w:rPr>
  </w:style>
  <w:style w:type="character" w:customStyle="1" w:styleId="NOCharChar">
    <w:name w:val="NO Char Char"/>
    <w:rsid w:val="00C720CF"/>
    <w:rPr>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720CF"/>
    <w:rPr>
      <w:rFonts w:ascii="Arial" w:hAnsi="Arial"/>
      <w:sz w:val="32"/>
      <w:lang w:val="en-GB" w:eastAsia="en-US" w:bidi="ar-SA"/>
    </w:rPr>
  </w:style>
  <w:style w:type="character" w:customStyle="1" w:styleId="T1Char2">
    <w:name w:val="T1 Char2"/>
    <w:aliases w:val="Header 6 Char Char2"/>
    <w:rsid w:val="00C720CF"/>
    <w:rPr>
      <w:rFonts w:ascii="Arial" w:hAnsi="Arial"/>
      <w:lang w:val="en-GB" w:eastAsia="en-US"/>
    </w:rPr>
  </w:style>
  <w:style w:type="character" w:customStyle="1" w:styleId="CharChar10">
    <w:name w:val="Char Char10"/>
    <w:rsid w:val="00C720CF"/>
    <w:rPr>
      <w:rFonts w:ascii="Times New Roman" w:hAnsi="Times New Roman"/>
      <w:lang w:val="en-GB" w:eastAsia="en-US"/>
    </w:rPr>
  </w:style>
  <w:style w:type="paragraph" w:styleId="EndnoteText">
    <w:name w:val="endnote text"/>
    <w:basedOn w:val="Normal"/>
    <w:link w:val="EndnoteTextChar"/>
    <w:rsid w:val="00C720CF"/>
    <w:pPr>
      <w:snapToGrid w:val="0"/>
    </w:pPr>
    <w:rPr>
      <w:rFonts w:eastAsia="SimSun"/>
      <w:lang w:eastAsia="ja-JP"/>
    </w:rPr>
  </w:style>
  <w:style w:type="character" w:customStyle="1" w:styleId="EndnoteTextChar">
    <w:name w:val="Endnote Text Char"/>
    <w:basedOn w:val="DefaultParagraphFont"/>
    <w:link w:val="EndnoteText"/>
    <w:rsid w:val="00C720CF"/>
    <w:rPr>
      <w:rFonts w:ascii="Times New Roman" w:eastAsia="SimSun" w:hAnsi="Times New Roman"/>
      <w:lang w:val="en-GB" w:eastAsia="ja-JP"/>
    </w:rPr>
  </w:style>
  <w:style w:type="character" w:styleId="EndnoteReference">
    <w:name w:val="endnote reference"/>
    <w:rsid w:val="00C720CF"/>
    <w:rPr>
      <w:vertAlign w:val="superscript"/>
    </w:rPr>
  </w:style>
  <w:style w:type="paragraph" w:customStyle="1" w:styleId="MTDisplayEquation">
    <w:name w:val="MTDisplayEquation"/>
    <w:basedOn w:val="Normal"/>
    <w:link w:val="MTDisplayEquationZchn"/>
    <w:rsid w:val="00C720CF"/>
    <w:pPr>
      <w:tabs>
        <w:tab w:val="center" w:pos="4820"/>
        <w:tab w:val="right" w:pos="9640"/>
      </w:tabs>
    </w:pPr>
    <w:rPr>
      <w:rFonts w:eastAsia="SimSun"/>
      <w:lang w:eastAsia="ja-JP"/>
    </w:rPr>
  </w:style>
  <w:style w:type="paragraph" w:customStyle="1" w:styleId="NormalArial">
    <w:name w:val="Normal + Arial"/>
    <w:aliases w:val="9 pt,Right,Right:  0,24 cm,After:  0 pt,Normal + Times New Roman"/>
    <w:basedOn w:val="Normal"/>
    <w:rsid w:val="00C720CF"/>
    <w:pPr>
      <w:keepNext/>
      <w:keepLines/>
      <w:overflowPunct w:val="0"/>
      <w:autoSpaceDE w:val="0"/>
      <w:autoSpaceDN w:val="0"/>
      <w:adjustRightInd w:val="0"/>
      <w:spacing w:after="0"/>
      <w:ind w:right="134"/>
      <w:jc w:val="right"/>
      <w:textAlignment w:val="baseline"/>
    </w:pPr>
    <w:rPr>
      <w:rFonts w:ascii="Arial" w:eastAsia="SimSun" w:hAnsi="Arial" w:cs="Arial"/>
      <w:sz w:val="18"/>
      <w:szCs w:val="18"/>
      <w:lang w:val="en-US" w:eastAsia="ja-JP"/>
    </w:rPr>
  </w:style>
  <w:style w:type="paragraph" w:customStyle="1" w:styleId="10">
    <w:name w:val="修订1"/>
    <w:hidden/>
    <w:semiHidden/>
    <w:rsid w:val="00C720CF"/>
    <w:rPr>
      <w:rFonts w:ascii="Times New Roman" w:eastAsia="Batang" w:hAnsi="Times New Roman"/>
      <w:lang w:val="en-GB" w:eastAsia="en-US"/>
    </w:rPr>
  </w:style>
  <w:style w:type="character" w:customStyle="1" w:styleId="Heading1Char2">
    <w:name w:val="Heading 1 Char2"/>
    <w:aliases w:val="h131 Char1,h141 Char1"/>
    <w:rsid w:val="00C720CF"/>
    <w:rPr>
      <w:rFonts w:ascii="Arial" w:hAnsi="Arial"/>
      <w:sz w:val="36"/>
      <w:lang w:val="en-GB" w:eastAsia="en-US"/>
    </w:rPr>
  </w:style>
  <w:style w:type="paragraph" w:customStyle="1" w:styleId="TableText">
    <w:name w:val="TableText"/>
    <w:basedOn w:val="BodyTextIndent"/>
    <w:rsid w:val="00C720CF"/>
  </w:style>
  <w:style w:type="paragraph" w:styleId="BodyTextIndent">
    <w:name w:val="Body Text Indent"/>
    <w:basedOn w:val="Normal"/>
    <w:link w:val="BodyTextIndentChar"/>
    <w:rsid w:val="00C720CF"/>
    <w:pPr>
      <w:spacing w:after="120"/>
      <w:ind w:left="283"/>
    </w:pPr>
    <w:rPr>
      <w:rFonts w:eastAsia="Batang"/>
      <w:lang w:eastAsia="ja-JP"/>
    </w:rPr>
  </w:style>
  <w:style w:type="character" w:customStyle="1" w:styleId="BodyTextIndentChar">
    <w:name w:val="Body Text Indent Char"/>
    <w:basedOn w:val="DefaultParagraphFont"/>
    <w:link w:val="BodyTextIndent"/>
    <w:rsid w:val="00C720CF"/>
    <w:rPr>
      <w:rFonts w:ascii="Times New Roman" w:eastAsia="Batang" w:hAnsi="Times New Roman"/>
      <w:lang w:val="en-GB" w:eastAsia="ja-JP"/>
    </w:rPr>
  </w:style>
  <w:style w:type="paragraph" w:customStyle="1" w:styleId="StyleTAC">
    <w:name w:val="Style TAC +"/>
    <w:basedOn w:val="TAC"/>
    <w:next w:val="TAC"/>
    <w:link w:val="StyleTACChar"/>
    <w:autoRedefine/>
    <w:rsid w:val="00C720CF"/>
    <w:rPr>
      <w:rFonts w:eastAsia="SimSun"/>
      <w:kern w:val="2"/>
      <w:lang w:val="x-none" w:eastAsia="ko-KR"/>
    </w:rPr>
  </w:style>
  <w:style w:type="character" w:customStyle="1" w:styleId="StyleTACChar">
    <w:name w:val="Style TAC + Char"/>
    <w:link w:val="StyleTAC"/>
    <w:rsid w:val="00C720CF"/>
    <w:rPr>
      <w:rFonts w:ascii="Arial" w:eastAsia="SimSun" w:hAnsi="Arial"/>
      <w:kern w:val="2"/>
      <w:sz w:val="18"/>
      <w:lang w:val="x-none" w:eastAsia="ko-KR"/>
    </w:rPr>
  </w:style>
  <w:style w:type="character" w:customStyle="1" w:styleId="CharChar15">
    <w:name w:val="Char Char15"/>
    <w:rsid w:val="00C720CF"/>
    <w:rPr>
      <w:rFonts w:ascii="Arial" w:hAnsi="Arial"/>
      <w:sz w:val="36"/>
      <w:lang w:val="en-GB"/>
    </w:rPr>
  </w:style>
  <w:style w:type="numbering" w:customStyle="1" w:styleId="NoList2">
    <w:name w:val="No List2"/>
    <w:next w:val="NoList"/>
    <w:semiHidden/>
    <w:rsid w:val="00C720CF"/>
  </w:style>
  <w:style w:type="numbering" w:customStyle="1" w:styleId="NoList3">
    <w:name w:val="No List3"/>
    <w:next w:val="NoList"/>
    <w:semiHidden/>
    <w:unhideWhenUsed/>
    <w:rsid w:val="00C720CF"/>
  </w:style>
  <w:style w:type="character" w:customStyle="1" w:styleId="CharChar2">
    <w:name w:val="Char Char2"/>
    <w:rsid w:val="00C720CF"/>
    <w:rPr>
      <w:rFonts w:ascii="Arial" w:hAnsi="Arial"/>
      <w:lang w:val="en-GB" w:eastAsia="en-US" w:bidi="ar-SA"/>
    </w:rPr>
  </w:style>
  <w:style w:type="character" w:customStyle="1" w:styleId="msoins00">
    <w:name w:val="msoins0"/>
    <w:rsid w:val="00C720CF"/>
  </w:style>
  <w:style w:type="paragraph" w:customStyle="1" w:styleId="11">
    <w:name w:val="수정1"/>
    <w:hidden/>
    <w:semiHidden/>
    <w:rsid w:val="00C720CF"/>
    <w:rPr>
      <w:rFonts w:ascii="Times New Roman" w:eastAsia="Batang" w:hAnsi="Times New Roman"/>
      <w:lang w:val="en-GB" w:eastAsia="en-US"/>
    </w:rPr>
  </w:style>
  <w:style w:type="paragraph" w:customStyle="1" w:styleId="12">
    <w:name w:val="変更箇所1"/>
    <w:hidden/>
    <w:semiHidden/>
    <w:rsid w:val="00C720CF"/>
    <w:rPr>
      <w:rFonts w:ascii="Times New Roman" w:eastAsia="MS Mincho" w:hAnsi="Times New Roman"/>
      <w:lang w:val="en-GB" w:eastAsia="en-US"/>
    </w:rPr>
  </w:style>
  <w:style w:type="character" w:customStyle="1" w:styleId="hps">
    <w:name w:val="hps"/>
    <w:rsid w:val="00C720CF"/>
  </w:style>
  <w:style w:type="paragraph" w:customStyle="1" w:styleId="CarCar5">
    <w:name w:val="Car Car5"/>
    <w:semiHidden/>
    <w:rsid w:val="00C720C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styleId="HTMLTypewriter">
    <w:name w:val="HTML Typewriter"/>
    <w:rsid w:val="00C720CF"/>
    <w:rPr>
      <w:rFonts w:ascii="Courier New" w:eastAsia="Times New Roman" w:hAnsi="Courier New" w:cs="Courier New"/>
      <w:sz w:val="20"/>
      <w:szCs w:val="20"/>
    </w:rPr>
  </w:style>
  <w:style w:type="character" w:customStyle="1" w:styleId="CaptionChar1">
    <w:name w:val="Caption Char1"/>
    <w:aliases w:val="cap Char1,cap Char Char,Caption Char Char,Caption Char1 Char Char,cap Char Char1 Char,Caption Char Char1 Char Char,cap Char2 Char Char,Ca Char,Caption Char C... Char,cap1 Char2,cap2 Char2,cap11 Char2,Légende-figure Char3,Beschrifubg Char"/>
    <w:link w:val="Caption"/>
    <w:rsid w:val="00C720CF"/>
    <w:rPr>
      <w:rFonts w:ascii="Times New Roman" w:eastAsia="Times New Roman" w:hAnsi="Times New Roman"/>
      <w:b/>
      <w:lang w:val="en-GB" w:eastAsia="x-none"/>
    </w:rPr>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
    <w:rsid w:val="00C720CF"/>
    <w:rPr>
      <w:b/>
      <w:lang w:val="en-GB" w:eastAsia="en-US" w:bidi="ar-SA"/>
    </w:rPr>
  </w:style>
  <w:style w:type="paragraph" w:customStyle="1" w:styleId="DAText">
    <w:name w:val="DA_Text"/>
    <w:basedOn w:val="Normal"/>
    <w:link w:val="DATextZchn"/>
    <w:rsid w:val="00C720CF"/>
    <w:pPr>
      <w:spacing w:after="0"/>
      <w:jc w:val="both"/>
    </w:pPr>
    <w:rPr>
      <w:rFonts w:ascii="CG Times (WN)" w:eastAsia="Malgun Gothic" w:hAnsi="CG Times (WN)"/>
      <w:szCs w:val="24"/>
      <w:lang w:val="de-DE" w:eastAsia="de-DE"/>
    </w:rPr>
  </w:style>
  <w:style w:type="character" w:customStyle="1" w:styleId="DATextZchn">
    <w:name w:val="DA_Text Zchn"/>
    <w:link w:val="DAText"/>
    <w:rsid w:val="00C720CF"/>
    <w:rPr>
      <w:rFonts w:eastAsia="Malgun Gothic"/>
      <w:szCs w:val="24"/>
      <w:lang w:val="de-DE" w:eastAsia="de-DE"/>
    </w:rPr>
  </w:style>
  <w:style w:type="paragraph" w:customStyle="1" w:styleId="JK-text-simpledoc">
    <w:name w:val="JK - text - simple doc"/>
    <w:basedOn w:val="BodyText"/>
    <w:autoRedefine/>
    <w:rsid w:val="00C720CF"/>
    <w:pPr>
      <w:numPr>
        <w:numId w:val="6"/>
      </w:numPr>
      <w:tabs>
        <w:tab w:val="num" w:pos="1097"/>
      </w:tabs>
      <w:adjustRightInd w:val="0"/>
      <w:spacing w:line="288" w:lineRule="auto"/>
      <w:ind w:left="1097" w:hanging="283"/>
      <w:textAlignment w:val="baseline"/>
    </w:pPr>
    <w:rPr>
      <w:rFonts w:ascii="Arial" w:eastAsia="SimSun" w:hAnsi="Arial" w:cs="Arial"/>
      <w:lang w:eastAsia="x-none"/>
    </w:rPr>
  </w:style>
  <w:style w:type="paragraph" w:customStyle="1" w:styleId="BL">
    <w:name w:val="BL"/>
    <w:basedOn w:val="Normal"/>
    <w:rsid w:val="00C720CF"/>
    <w:pPr>
      <w:numPr>
        <w:numId w:val="7"/>
      </w:numPr>
      <w:tabs>
        <w:tab w:val="left" w:pos="851"/>
      </w:tabs>
      <w:overflowPunct w:val="0"/>
      <w:autoSpaceDE w:val="0"/>
      <w:autoSpaceDN w:val="0"/>
      <w:adjustRightInd w:val="0"/>
      <w:textAlignment w:val="baseline"/>
    </w:pPr>
    <w:rPr>
      <w:rFonts w:eastAsia="Malgun Gothic"/>
      <w:lang w:eastAsia="ja-JP"/>
    </w:rPr>
  </w:style>
  <w:style w:type="paragraph" w:customStyle="1" w:styleId="BN">
    <w:name w:val="BN"/>
    <w:basedOn w:val="Normal"/>
    <w:rsid w:val="00C720CF"/>
    <w:pPr>
      <w:numPr>
        <w:numId w:val="8"/>
      </w:numPr>
      <w:overflowPunct w:val="0"/>
      <w:autoSpaceDE w:val="0"/>
      <w:autoSpaceDN w:val="0"/>
      <w:adjustRightInd w:val="0"/>
      <w:textAlignment w:val="baseline"/>
    </w:pPr>
    <w:rPr>
      <w:rFonts w:eastAsia="Malgun Gothic"/>
      <w:lang w:eastAsia="ja-JP"/>
    </w:rPr>
  </w:style>
  <w:style w:type="paragraph" w:styleId="BodyTextIndent2">
    <w:name w:val="Body Text Indent 2"/>
    <w:basedOn w:val="Normal"/>
    <w:link w:val="BodyTextIndent2Char"/>
    <w:rsid w:val="00C720CF"/>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rsid w:val="00C720CF"/>
    <w:rPr>
      <w:rFonts w:eastAsia="MS Mincho"/>
      <w:lang w:val="en-GB" w:eastAsia="ja-JP"/>
    </w:rPr>
  </w:style>
  <w:style w:type="paragraph" w:styleId="NormalIndent">
    <w:name w:val="Normal Indent"/>
    <w:aliases w:val="d"/>
    <w:basedOn w:val="Normal"/>
    <w:rsid w:val="00C720CF"/>
    <w:pPr>
      <w:spacing w:after="0"/>
      <w:ind w:left="851"/>
    </w:pPr>
    <w:rPr>
      <w:rFonts w:eastAsia="MS Mincho"/>
      <w:lang w:val="it-IT" w:eastAsia="ja-JP"/>
    </w:rPr>
  </w:style>
  <w:style w:type="paragraph" w:customStyle="1" w:styleId="tabletext0">
    <w:name w:val="table text"/>
    <w:basedOn w:val="Normal"/>
    <w:next w:val="Normal"/>
    <w:rsid w:val="00C720CF"/>
    <w:pPr>
      <w:overflowPunct w:val="0"/>
      <w:autoSpaceDE w:val="0"/>
      <w:autoSpaceDN w:val="0"/>
      <w:adjustRightInd w:val="0"/>
      <w:textAlignment w:val="baseline"/>
    </w:pPr>
    <w:rPr>
      <w:rFonts w:eastAsia="MS Mincho"/>
      <w:i/>
      <w:lang w:eastAsia="ja-JP"/>
    </w:rPr>
  </w:style>
  <w:style w:type="table" w:customStyle="1" w:styleId="TableStyle1">
    <w:name w:val="Table Style1"/>
    <w:basedOn w:val="TableNormal"/>
    <w:rsid w:val="00C720CF"/>
    <w:rPr>
      <w:rFonts w:ascii="Times New Roman" w:eastAsia="MS Mincho" w:hAnsi="Times New Roman"/>
      <w:lang w:val="en-GB" w:eastAsia="en-GB"/>
    </w:rPr>
    <w:tblPr/>
  </w:style>
  <w:style w:type="paragraph" w:customStyle="1" w:styleId="Normal1">
    <w:name w:val="Normal 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rsid w:val="00C720CF"/>
    <w:pPr>
      <w:tabs>
        <w:tab w:val="num" w:pos="926"/>
      </w:tabs>
      <w:ind w:left="926" w:hanging="360"/>
    </w:pPr>
    <w:rPr>
      <w:rFonts w:eastAsia="MS Mincho"/>
      <w:lang w:eastAsia="ja-JP"/>
    </w:rPr>
  </w:style>
  <w:style w:type="paragraph" w:customStyle="1" w:styleId="FigureTitle">
    <w:name w:val="Figure_Title"/>
    <w:basedOn w:val="Normal"/>
    <w:next w:val="Normal"/>
    <w:rsid w:val="00C720C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Caption1">
    <w:name w:val="Caption1"/>
    <w:basedOn w:val="Normal"/>
    <w:next w:val="Normal"/>
    <w:rsid w:val="00C720CF"/>
    <w:pPr>
      <w:overflowPunct w:val="0"/>
      <w:autoSpaceDE w:val="0"/>
      <w:autoSpaceDN w:val="0"/>
      <w:adjustRightInd w:val="0"/>
      <w:spacing w:before="120" w:after="120"/>
      <w:textAlignment w:val="baseline"/>
    </w:pPr>
    <w:rPr>
      <w:rFonts w:eastAsia="MS Mincho"/>
      <w:b/>
      <w:lang w:eastAsia="ja-JP"/>
    </w:rPr>
  </w:style>
  <w:style w:type="paragraph" w:customStyle="1" w:styleId="CRfront">
    <w:name w:val="CR_front"/>
    <w:basedOn w:val="Normal"/>
    <w:rsid w:val="00C720CF"/>
    <w:pPr>
      <w:overflowPunct w:val="0"/>
      <w:autoSpaceDE w:val="0"/>
      <w:autoSpaceDN w:val="0"/>
      <w:adjustRightInd w:val="0"/>
      <w:textAlignment w:val="baseline"/>
    </w:pPr>
    <w:rPr>
      <w:rFonts w:eastAsia="MS Mincho"/>
      <w:lang w:eastAsia="ja-JP"/>
    </w:rPr>
  </w:style>
  <w:style w:type="paragraph" w:customStyle="1" w:styleId="Para1">
    <w:name w:val="Para1"/>
    <w:basedOn w:val="Normal"/>
    <w:rsid w:val="00C720CF"/>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C720CF"/>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rsid w:val="00C720CF"/>
    <w:pPr>
      <w:keepNext/>
      <w:keepLines/>
      <w:spacing w:after="60"/>
      <w:ind w:left="210"/>
      <w:jc w:val="center"/>
    </w:pPr>
    <w:rPr>
      <w:rFonts w:ascii="CG Times (WN)" w:eastAsia="MS Mincho" w:hAnsi="CG Times (WN)"/>
      <w:b/>
    </w:rPr>
  </w:style>
  <w:style w:type="paragraph" w:customStyle="1" w:styleId="TableofFigures1">
    <w:name w:val="Table of Figures1"/>
    <w:basedOn w:val="Normal"/>
    <w:next w:val="Normal"/>
    <w:rsid w:val="00C720CF"/>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C720CF"/>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rsid w:val="00C720CF"/>
    <w:pPr>
      <w:overflowPunct w:val="0"/>
      <w:autoSpaceDE w:val="0"/>
      <w:autoSpaceDN w:val="0"/>
      <w:adjustRightInd w:val="0"/>
      <w:spacing w:after="0"/>
      <w:textAlignment w:val="baseline"/>
    </w:pPr>
    <w:rPr>
      <w:rFonts w:eastAsia="MS Mincho"/>
      <w:lang w:eastAsia="ja-JP"/>
    </w:rPr>
  </w:style>
  <w:style w:type="paragraph" w:customStyle="1" w:styleId="Tdoctable">
    <w:name w:val="Tdoc_table"/>
    <w:rsid w:val="00C720CF"/>
    <w:pPr>
      <w:ind w:left="244" w:hanging="244"/>
    </w:pPr>
    <w:rPr>
      <w:rFonts w:ascii="Arial" w:eastAsia="MS Mincho" w:hAnsi="Arial"/>
      <w:noProof/>
      <w:color w:val="000000"/>
      <w:lang w:val="en-GB" w:eastAsia="en-US"/>
    </w:rPr>
  </w:style>
  <w:style w:type="paragraph" w:customStyle="1" w:styleId="TitleText">
    <w:name w:val="Title Text"/>
    <w:basedOn w:val="Normal"/>
    <w:next w:val="Normal"/>
    <w:rsid w:val="00C720CF"/>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rsid w:val="00C720C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C720C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rsid w:val="00C720CF"/>
    <w:pPr>
      <w:widowControl w:val="0"/>
      <w:adjustRightInd w:val="0"/>
      <w:ind w:left="283" w:hanging="283"/>
      <w:textAlignment w:val="baseline"/>
    </w:pPr>
    <w:rPr>
      <w:rFonts w:ascii="CG Times (WN)" w:eastAsia="MS Mincho" w:hAnsi="CG Times (WN)"/>
      <w:lang w:val="en-GB" w:eastAsia="de-DE"/>
    </w:rPr>
  </w:style>
  <w:style w:type="paragraph" w:customStyle="1" w:styleId="b12">
    <w:name w:val="b1"/>
    <w:basedOn w:val="Normal"/>
    <w:rsid w:val="00C720CF"/>
    <w:pPr>
      <w:spacing w:before="100" w:beforeAutospacing="1" w:after="100" w:afterAutospacing="1"/>
    </w:pPr>
    <w:rPr>
      <w:rFonts w:eastAsia="Arial Unicode MS"/>
      <w:sz w:val="24"/>
      <w:szCs w:val="24"/>
      <w:lang w:eastAsia="ja-JP"/>
    </w:rPr>
  </w:style>
  <w:style w:type="paragraph" w:customStyle="1" w:styleId="tal1">
    <w:name w:val="tal"/>
    <w:basedOn w:val="Normal"/>
    <w:rsid w:val="00C720CF"/>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C720C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720C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720C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720C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720C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720C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720C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720C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720CF"/>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720CF"/>
    <w:pPr>
      <w:keepNext w:val="0"/>
      <w:keepLines w:val="0"/>
      <w:overflowPunct w:val="0"/>
      <w:autoSpaceDE w:val="0"/>
      <w:autoSpaceDN w:val="0"/>
      <w:adjustRightInd w:val="0"/>
      <w:spacing w:before="240"/>
      <w:ind w:left="1980" w:hanging="1980"/>
      <w:textAlignment w:val="baseline"/>
    </w:pPr>
    <w:rPr>
      <w:rFonts w:eastAsia="MS Mincho"/>
      <w:bCs/>
      <w:lang w:eastAsia="x-none"/>
    </w:rPr>
  </w:style>
  <w:style w:type="paragraph" w:customStyle="1" w:styleId="StyleHeading6After9pt">
    <w:name w:val="Style Heading 6 + After:  9 pt"/>
    <w:basedOn w:val="Heading6"/>
    <w:rsid w:val="00C720CF"/>
    <w:pPr>
      <w:keepNext w:val="0"/>
      <w:keepLines w:val="0"/>
      <w:overflowPunct w:val="0"/>
      <w:autoSpaceDE w:val="0"/>
      <w:autoSpaceDN w:val="0"/>
      <w:adjustRightInd w:val="0"/>
      <w:spacing w:before="240"/>
      <w:ind w:left="0" w:firstLine="0"/>
      <w:textAlignment w:val="baseline"/>
    </w:pPr>
    <w:rPr>
      <w:rFonts w:eastAsia="MS Mincho"/>
      <w:bCs/>
      <w:lang w:eastAsia="x-none"/>
    </w:rPr>
  </w:style>
  <w:style w:type="paragraph" w:styleId="HTMLPreformatted">
    <w:name w:val="HTML Preformatted"/>
    <w:basedOn w:val="Normal"/>
    <w:link w:val="HTMLPreformattedChar"/>
    <w:rsid w:val="00C720CF"/>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C720CF"/>
    <w:rPr>
      <w:rFonts w:ascii="Courier New" w:eastAsia="MS Mincho" w:hAnsi="Courier New"/>
      <w:lang w:val="en-GB" w:eastAsia="x-none"/>
    </w:rPr>
  </w:style>
  <w:style w:type="numbering" w:customStyle="1" w:styleId="13">
    <w:name w:val="목록 없음1"/>
    <w:next w:val="NoList"/>
    <w:semiHidden/>
    <w:unhideWhenUsed/>
    <w:rsid w:val="00C720CF"/>
  </w:style>
  <w:style w:type="character" w:customStyle="1" w:styleId="Char1">
    <w:name w:val="批注主题 Char"/>
    <w:uiPriority w:val="99"/>
    <w:rsid w:val="00C720CF"/>
    <w:rPr>
      <w:b/>
      <w:bCs/>
      <w:lang w:val="en-GB" w:eastAsia="en-US" w:bidi="ar-SA"/>
    </w:rPr>
  </w:style>
  <w:style w:type="paragraph" w:customStyle="1" w:styleId="font7">
    <w:name w:val="font7"/>
    <w:basedOn w:val="Normal"/>
    <w:rsid w:val="00C720CF"/>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Normal"/>
    <w:rsid w:val="00C720CF"/>
    <w:pPr>
      <w:spacing w:before="100" w:beforeAutospacing="1" w:after="100" w:afterAutospacing="1"/>
    </w:pPr>
    <w:rPr>
      <w:rFonts w:ascii="Malgun Gothic" w:eastAsia="Malgun Gothic" w:hAnsi="Malgun Gothic" w:cs="Gulim"/>
      <w:sz w:val="16"/>
      <w:szCs w:val="16"/>
      <w:lang w:val="en-US" w:eastAsia="ko-KR"/>
    </w:rPr>
  </w:style>
  <w:style w:type="paragraph" w:customStyle="1" w:styleId="xl99">
    <w:name w:val="xl99"/>
    <w:basedOn w:val="Normal"/>
    <w:rsid w:val="00C720C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C720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C720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C720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C720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C720CF"/>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C720CF"/>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C720CF"/>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2">
    <w:name w:val="목록 없음2"/>
    <w:next w:val="NoList"/>
    <w:semiHidden/>
    <w:rsid w:val="00C720CF"/>
  </w:style>
  <w:style w:type="character" w:customStyle="1" w:styleId="im-content1">
    <w:name w:val="im-content1"/>
    <w:rsid w:val="00C720CF"/>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rsid w:val="00C720CF"/>
  </w:style>
  <w:style w:type="numbering" w:customStyle="1" w:styleId="NoList4">
    <w:name w:val="No List4"/>
    <w:next w:val="NoList"/>
    <w:semiHidden/>
    <w:unhideWhenUsed/>
    <w:rsid w:val="00C720CF"/>
  </w:style>
  <w:style w:type="character" w:customStyle="1" w:styleId="EditorsNoteChar1">
    <w:name w:val="Editor's Note Char1"/>
    <w:locked/>
    <w:rsid w:val="00C720CF"/>
    <w:rPr>
      <w:color w:val="FF0000"/>
      <w:lang w:eastAsia="en-US"/>
    </w:rPr>
  </w:style>
  <w:style w:type="character" w:customStyle="1" w:styleId="PlainTextChar1">
    <w:name w:val="Plain Text Char1"/>
    <w:locked/>
    <w:rsid w:val="00C720CF"/>
    <w:rPr>
      <w:rFonts w:ascii="Courier New" w:hAnsi="Courier New"/>
      <w:lang w:val="nb-NO"/>
    </w:rPr>
  </w:style>
  <w:style w:type="character" w:customStyle="1" w:styleId="14">
    <w:name w:val="書式なし (文字)1"/>
    <w:rsid w:val="00C720CF"/>
    <w:rPr>
      <w:rFonts w:ascii="MS Mincho" w:eastAsia="MS Mincho" w:hAnsi="Courier New" w:cs="Courier New" w:hint="eastAsia"/>
      <w:sz w:val="21"/>
      <w:szCs w:val="21"/>
      <w:lang w:val="en-GB" w:eastAsia="en-US"/>
    </w:rPr>
  </w:style>
  <w:style w:type="character" w:customStyle="1" w:styleId="EndnoteTextChar1">
    <w:name w:val="Endnote Text Char1"/>
    <w:uiPriority w:val="99"/>
    <w:locked/>
    <w:rsid w:val="00C720CF"/>
    <w:rPr>
      <w:rFonts w:eastAsia="SimSun"/>
    </w:rPr>
  </w:style>
  <w:style w:type="character" w:customStyle="1" w:styleId="15">
    <w:name w:val="文末脚注文字列 (文字)1"/>
    <w:rsid w:val="00C720CF"/>
    <w:rPr>
      <w:rFonts w:ascii="Times New Roman" w:hAnsi="Times New Roman" w:cs="Times New Roman" w:hint="default"/>
      <w:lang w:val="en-GB" w:eastAsia="en-US"/>
    </w:rPr>
  </w:style>
  <w:style w:type="paragraph" w:customStyle="1" w:styleId="xl63">
    <w:name w:val="xl63"/>
    <w:basedOn w:val="Normal"/>
    <w:rsid w:val="00C720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64">
    <w:name w:val="xl64"/>
    <w:basedOn w:val="Normal"/>
    <w:rsid w:val="00C720C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de-DE" w:eastAsia="de-DE"/>
    </w:rPr>
  </w:style>
  <w:style w:type="paragraph" w:customStyle="1" w:styleId="xl107">
    <w:name w:val="xl107"/>
    <w:basedOn w:val="Normal"/>
    <w:rsid w:val="00C720C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8">
    <w:name w:val="xl108"/>
    <w:basedOn w:val="Normal"/>
    <w:rsid w:val="00C720C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paragraph" w:customStyle="1" w:styleId="xl109">
    <w:name w:val="xl109"/>
    <w:basedOn w:val="Normal"/>
    <w:rsid w:val="00C720C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val="de-DE" w:eastAsia="de-DE"/>
    </w:rPr>
  </w:style>
  <w:style w:type="character" w:customStyle="1" w:styleId="Heading4Char2">
    <w:name w:val="Heading 4 Char2"/>
    <w:aliases w:val="h4 Char14,Memo Heading 4 Char13,H4 Char14,H41 Char14,h41 Char14,H42 Char14,h42 Char14,H43 Char14,h43 Char14,H411 Char14,h411 Char14,H421 Char14,h421 Char14,H44 Char14,h44 Char14,H412 Char14,h412 Char14,H422 Char14,h422 Char14,H431 Char14"/>
    <w:rsid w:val="00C720CF"/>
    <w:rPr>
      <w:rFonts w:ascii="Arial" w:hAnsi="Arial"/>
      <w:sz w:val="24"/>
      <w:szCs w:val="28"/>
      <w:lang w:val="en-GB" w:eastAsia="en-GB"/>
    </w:rPr>
  </w:style>
  <w:style w:type="character" w:customStyle="1" w:styleId="Heading7Char1">
    <w:name w:val="Heading 7 Char1"/>
    <w:rsid w:val="00C720CF"/>
    <w:rPr>
      <w:rFonts w:ascii="Arial" w:hAnsi="Arial"/>
      <w:lang w:val="en-GB"/>
    </w:rPr>
  </w:style>
  <w:style w:type="character" w:customStyle="1" w:styleId="Heading8Char1">
    <w:name w:val="Heading 8 Char1"/>
    <w:rsid w:val="00C720CF"/>
    <w:rPr>
      <w:rFonts w:ascii="Arial" w:hAnsi="Arial"/>
      <w:sz w:val="36"/>
      <w:lang w:val="en-GB"/>
    </w:rPr>
  </w:style>
  <w:style w:type="character" w:customStyle="1" w:styleId="Heading9Char1">
    <w:name w:val="Heading 9 Char1"/>
    <w:rsid w:val="00C720CF"/>
    <w:rPr>
      <w:rFonts w:ascii="Arial" w:hAnsi="Arial"/>
      <w:sz w:val="36"/>
      <w:lang w:val="en-GB"/>
    </w:rPr>
  </w:style>
  <w:style w:type="character" w:customStyle="1" w:styleId="ListChar1">
    <w:name w:val="List Char1"/>
    <w:link w:val="List"/>
    <w:rsid w:val="00C720CF"/>
    <w:rPr>
      <w:rFonts w:ascii="Times New Roman" w:hAnsi="Times New Roman"/>
      <w:lang w:val="en-GB" w:eastAsia="en-US"/>
    </w:rPr>
  </w:style>
  <w:style w:type="character" w:customStyle="1" w:styleId="DocumentMapChar1">
    <w:name w:val="Document Map Char1"/>
    <w:uiPriority w:val="99"/>
    <w:semiHidden/>
    <w:rsid w:val="00C720CF"/>
    <w:rPr>
      <w:rFonts w:ascii="Tahoma" w:hAnsi="Tahoma"/>
      <w:lang w:val="en-GB" w:eastAsia="en-US"/>
    </w:rPr>
  </w:style>
  <w:style w:type="character" w:customStyle="1" w:styleId="BalloonTextChar1">
    <w:name w:val="Balloon Text Char1"/>
    <w:uiPriority w:val="99"/>
    <w:rsid w:val="00C720CF"/>
    <w:rPr>
      <w:rFonts w:ascii="Tahoma" w:hAnsi="Tahoma" w:cs="Tahoma"/>
      <w:sz w:val="16"/>
      <w:szCs w:val="16"/>
      <w:lang w:val="en-GB" w:eastAsia="en-GB" w:bidi="ar-SA"/>
    </w:rPr>
  </w:style>
  <w:style w:type="paragraph" w:customStyle="1" w:styleId="TAH8pt">
    <w:name w:val="TAH + 8 pt"/>
    <w:basedOn w:val="TAH"/>
    <w:rsid w:val="00C720CF"/>
    <w:pPr>
      <w:overflowPunct w:val="0"/>
      <w:autoSpaceDE w:val="0"/>
      <w:autoSpaceDN w:val="0"/>
      <w:adjustRightInd w:val="0"/>
      <w:textAlignment w:val="baseline"/>
    </w:pPr>
    <w:rPr>
      <w:rFonts w:eastAsia="MS Mincho"/>
      <w:bCs/>
      <w:noProof/>
      <w:sz w:val="16"/>
      <w:szCs w:val="16"/>
      <w:lang w:eastAsia="ja-JP"/>
    </w:rPr>
  </w:style>
  <w:style w:type="paragraph" w:customStyle="1" w:styleId="Figure">
    <w:name w:val="Figure"/>
    <w:basedOn w:val="Normal"/>
    <w:rsid w:val="00C720CF"/>
    <w:pPr>
      <w:overflowPunct w:val="0"/>
      <w:autoSpaceDE w:val="0"/>
      <w:autoSpaceDN w:val="0"/>
      <w:adjustRightInd w:val="0"/>
      <w:spacing w:before="180" w:after="240" w:line="280" w:lineRule="atLeast"/>
      <w:ind w:left="360" w:hanging="360"/>
      <w:jc w:val="center"/>
      <w:textAlignment w:val="baseline"/>
    </w:pPr>
    <w:rPr>
      <w:rFonts w:ascii="Arial" w:eastAsia="MS Mincho" w:hAnsi="Arial"/>
      <w:b/>
      <w:lang w:val="en-US" w:eastAsia="ja-JP"/>
    </w:rPr>
  </w:style>
  <w:style w:type="paragraph" w:customStyle="1" w:styleId="PLBold0">
    <w:name w:val="PL Bold"/>
    <w:basedOn w:val="PL"/>
    <w:link w:val="PLBoldChar0"/>
    <w:rsid w:val="00C720CF"/>
    <w:rPr>
      <w:rFonts w:eastAsia="MS Gothic"/>
      <w:b/>
      <w:bCs/>
      <w:lang w:val="x-none" w:eastAsia="x-none"/>
    </w:rPr>
  </w:style>
  <w:style w:type="character" w:customStyle="1" w:styleId="PLBoldChar0">
    <w:name w:val="PL Bold Char"/>
    <w:link w:val="PLBold0"/>
    <w:rsid w:val="00C720CF"/>
    <w:rPr>
      <w:rFonts w:ascii="Courier New" w:eastAsia="MS Gothic" w:hAnsi="Courier New"/>
      <w:b/>
      <w:bCs/>
      <w:noProof/>
      <w:sz w:val="16"/>
      <w:lang w:val="x-none" w:eastAsia="x-none"/>
    </w:rPr>
  </w:style>
  <w:style w:type="character" w:customStyle="1" w:styleId="PLBoldChar">
    <w:name w:val="PL + Bold Char"/>
    <w:link w:val="PLBold"/>
    <w:rsid w:val="00C720CF"/>
    <w:rPr>
      <w:rFonts w:ascii="Courier New" w:eastAsia="Times New Roman" w:hAnsi="Courier New"/>
      <w:b/>
      <w:noProof/>
      <w:sz w:val="16"/>
      <w:lang w:val="en-GB" w:eastAsia="ko-KR"/>
    </w:rPr>
  </w:style>
  <w:style w:type="paragraph" w:customStyle="1" w:styleId="numberedlist0">
    <w:name w:val="numbered list"/>
    <w:basedOn w:val="ListBullet"/>
    <w:rsid w:val="00C720CF"/>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lang w:eastAsia="ja-JP"/>
    </w:rPr>
  </w:style>
  <w:style w:type="paragraph" w:styleId="Date">
    <w:name w:val="Date"/>
    <w:basedOn w:val="Normal"/>
    <w:next w:val="Normal"/>
    <w:link w:val="DateChar"/>
    <w:rsid w:val="00C720CF"/>
    <w:pPr>
      <w:overflowPunct w:val="0"/>
      <w:autoSpaceDE w:val="0"/>
      <w:autoSpaceDN w:val="0"/>
      <w:adjustRightInd w:val="0"/>
      <w:spacing w:after="0"/>
      <w:jc w:val="both"/>
      <w:textAlignment w:val="baseline"/>
    </w:pPr>
    <w:rPr>
      <w:rFonts w:eastAsia="Times New Roman"/>
      <w:lang w:eastAsia="x-none"/>
    </w:rPr>
  </w:style>
  <w:style w:type="character" w:customStyle="1" w:styleId="Char2">
    <w:name w:val="日期 Char"/>
    <w:basedOn w:val="DefaultParagraphFont"/>
    <w:rsid w:val="00C720CF"/>
    <w:rPr>
      <w:rFonts w:ascii="Times New Roman" w:hAnsi="Times New Roman"/>
      <w:lang w:val="en-GB" w:eastAsia="en-US"/>
    </w:rPr>
  </w:style>
  <w:style w:type="character" w:customStyle="1" w:styleId="DateChar">
    <w:name w:val="Date Char"/>
    <w:link w:val="Date"/>
    <w:rsid w:val="00C720CF"/>
    <w:rPr>
      <w:rFonts w:ascii="Times New Roman" w:eastAsia="Times New Roman" w:hAnsi="Times New Roman"/>
      <w:lang w:val="en-GB" w:eastAsia="x-none"/>
    </w:rPr>
  </w:style>
  <w:style w:type="paragraph" w:customStyle="1" w:styleId="para">
    <w:name w:val="para"/>
    <w:basedOn w:val="Normal"/>
    <w:rsid w:val="00C720CF"/>
    <w:pPr>
      <w:overflowPunct w:val="0"/>
      <w:autoSpaceDE w:val="0"/>
      <w:autoSpaceDN w:val="0"/>
      <w:adjustRightInd w:val="0"/>
      <w:spacing w:after="240"/>
      <w:jc w:val="both"/>
      <w:textAlignment w:val="baseline"/>
    </w:pPr>
    <w:rPr>
      <w:rFonts w:ascii="Helvetica" w:eastAsia="Times New Roman" w:hAnsi="Helvetica"/>
      <w:lang w:eastAsia="ja-JP"/>
    </w:rPr>
  </w:style>
  <w:style w:type="paragraph" w:customStyle="1" w:styleId="NormalAfter3pt">
    <w:name w:val="Normal + After:  3 pt"/>
    <w:basedOn w:val="Normal"/>
    <w:rsid w:val="00C720CF"/>
    <w:pPr>
      <w:tabs>
        <w:tab w:val="num" w:pos="2560"/>
      </w:tabs>
      <w:ind w:left="2560" w:hanging="357"/>
    </w:pPr>
    <w:rPr>
      <w:rFonts w:eastAsia="Times New Roman"/>
      <w:lang w:val="en-AU" w:eastAsia="ko-KR"/>
    </w:rPr>
  </w:style>
  <w:style w:type="paragraph" w:customStyle="1" w:styleId="b31">
    <w:name w:val="b3"/>
    <w:basedOn w:val="Normal"/>
    <w:rsid w:val="00C720CF"/>
    <w:pPr>
      <w:overflowPunct w:val="0"/>
      <w:autoSpaceDE w:val="0"/>
      <w:autoSpaceDN w:val="0"/>
      <w:ind w:left="1135" w:hanging="284"/>
    </w:pPr>
    <w:rPr>
      <w:rFonts w:ascii="Calibri" w:eastAsia="MS PGothic" w:hAnsi="Calibri" w:cs="Calibri"/>
      <w:sz w:val="22"/>
      <w:szCs w:val="22"/>
      <w:lang w:eastAsia="ja-JP"/>
    </w:rPr>
  </w:style>
  <w:style w:type="paragraph" w:customStyle="1" w:styleId="b40">
    <w:name w:val="b4"/>
    <w:basedOn w:val="Normal"/>
    <w:rsid w:val="00C720CF"/>
    <w:pPr>
      <w:overflowPunct w:val="0"/>
      <w:autoSpaceDE w:val="0"/>
      <w:autoSpaceDN w:val="0"/>
      <w:ind w:left="1418" w:hanging="284"/>
    </w:pPr>
    <w:rPr>
      <w:rFonts w:ascii="Calibri" w:eastAsia="MS PGothic" w:hAnsi="Calibri" w:cs="Calibri"/>
      <w:sz w:val="22"/>
      <w:szCs w:val="22"/>
      <w:lang w:eastAsia="ja-JP"/>
    </w:rPr>
  </w:style>
  <w:style w:type="paragraph" w:customStyle="1" w:styleId="b21">
    <w:name w:val="b2"/>
    <w:basedOn w:val="Normal"/>
    <w:rsid w:val="00C720CF"/>
    <w:pPr>
      <w:overflowPunct w:val="0"/>
      <w:autoSpaceDE w:val="0"/>
      <w:autoSpaceDN w:val="0"/>
      <w:ind w:left="851" w:hanging="284"/>
    </w:pPr>
    <w:rPr>
      <w:rFonts w:eastAsia="MS PGothic"/>
      <w:lang w:eastAsia="ja-JP"/>
    </w:rPr>
  </w:style>
  <w:style w:type="paragraph" w:customStyle="1" w:styleId="Revision2">
    <w:name w:val="Revision2"/>
    <w:hidden/>
    <w:semiHidden/>
    <w:rsid w:val="00C720CF"/>
    <w:rPr>
      <w:rFonts w:ascii="Times New Roman" w:eastAsia="MS Mincho" w:hAnsi="Times New Roman"/>
      <w:lang w:val="en-GB" w:eastAsia="en-US"/>
    </w:rPr>
  </w:style>
  <w:style w:type="character" w:customStyle="1" w:styleId="B3c">
    <w:name w:val="B3 c"/>
    <w:rsid w:val="00C720CF"/>
    <w:rPr>
      <w:lang w:val="en-GB" w:eastAsia="en-GB"/>
    </w:rPr>
  </w:style>
  <w:style w:type="paragraph" w:customStyle="1" w:styleId="AutoCorrect">
    <w:name w:val="AutoCorrect"/>
    <w:rsid w:val="00C720CF"/>
    <w:rPr>
      <w:rFonts w:ascii="Times New Roman" w:eastAsia="SimSun" w:hAnsi="Times New Roman"/>
      <w:sz w:val="24"/>
      <w:szCs w:val="24"/>
      <w:lang w:val="en-GB" w:eastAsia="ko-KR"/>
    </w:rPr>
  </w:style>
  <w:style w:type="paragraph" w:customStyle="1" w:styleId="PageXofY">
    <w:name w:val="Page X of Y"/>
    <w:rsid w:val="00C720CF"/>
    <w:rPr>
      <w:rFonts w:ascii="Times New Roman" w:eastAsia="SimSun" w:hAnsi="Times New Roman"/>
      <w:sz w:val="24"/>
      <w:szCs w:val="24"/>
      <w:lang w:val="en-GB" w:eastAsia="ko-KR"/>
    </w:rPr>
  </w:style>
  <w:style w:type="paragraph" w:customStyle="1" w:styleId="Createdby">
    <w:name w:val="Created by"/>
    <w:rsid w:val="00C720CF"/>
    <w:rPr>
      <w:rFonts w:ascii="Times New Roman" w:eastAsia="SimSun" w:hAnsi="Times New Roman"/>
      <w:sz w:val="24"/>
      <w:szCs w:val="24"/>
      <w:lang w:val="en-GB" w:eastAsia="ko-KR"/>
    </w:rPr>
  </w:style>
  <w:style w:type="paragraph" w:customStyle="1" w:styleId="Createdon">
    <w:name w:val="Created on"/>
    <w:rsid w:val="00C720CF"/>
    <w:rPr>
      <w:rFonts w:ascii="Times New Roman" w:eastAsia="SimSun" w:hAnsi="Times New Roman"/>
      <w:sz w:val="24"/>
      <w:szCs w:val="24"/>
      <w:lang w:val="en-GB" w:eastAsia="ko-KR"/>
    </w:rPr>
  </w:style>
  <w:style w:type="paragraph" w:customStyle="1" w:styleId="Filenameandpath">
    <w:name w:val="Filename and path"/>
    <w:rsid w:val="00C720CF"/>
    <w:rPr>
      <w:rFonts w:ascii="Times New Roman" w:eastAsia="SimSun" w:hAnsi="Times New Roman"/>
      <w:sz w:val="24"/>
      <w:szCs w:val="24"/>
      <w:lang w:val="en-GB" w:eastAsia="ko-KR"/>
    </w:rPr>
  </w:style>
  <w:style w:type="paragraph" w:customStyle="1" w:styleId="AuthorPageDate">
    <w:name w:val="Author  Page #  Date"/>
    <w:rsid w:val="00C720CF"/>
    <w:rPr>
      <w:rFonts w:ascii="Times New Roman" w:eastAsia="SimSun" w:hAnsi="Times New Roman"/>
      <w:sz w:val="24"/>
      <w:szCs w:val="24"/>
      <w:lang w:val="en-GB" w:eastAsia="ko-KR"/>
    </w:rPr>
  </w:style>
  <w:style w:type="paragraph" w:customStyle="1" w:styleId="ConfidentialPageDate">
    <w:name w:val="Confidential  Page #  Date"/>
    <w:rsid w:val="00C720CF"/>
    <w:rPr>
      <w:rFonts w:ascii="Times New Roman" w:eastAsia="SimSun" w:hAnsi="Times New Roman"/>
      <w:sz w:val="24"/>
      <w:szCs w:val="24"/>
      <w:lang w:val="en-GB" w:eastAsia="ko-KR"/>
    </w:rPr>
  </w:style>
  <w:style w:type="paragraph" w:customStyle="1" w:styleId="Data">
    <w:name w:val="Data"/>
    <w:basedOn w:val="Normal"/>
    <w:rsid w:val="00C720CF"/>
    <w:pPr>
      <w:tabs>
        <w:tab w:val="left" w:pos="1418"/>
      </w:tabs>
      <w:overflowPunct w:val="0"/>
      <w:autoSpaceDE w:val="0"/>
      <w:autoSpaceDN w:val="0"/>
      <w:adjustRightInd w:val="0"/>
      <w:spacing w:after="120"/>
      <w:textAlignment w:val="baseline"/>
    </w:pPr>
    <w:rPr>
      <w:rFonts w:ascii="Arial" w:eastAsia="MS Mincho" w:hAnsi="Arial"/>
      <w:sz w:val="24"/>
      <w:lang w:val="fr-FR" w:eastAsia="ja-JP"/>
    </w:rPr>
  </w:style>
  <w:style w:type="paragraph" w:customStyle="1" w:styleId="p20">
    <w:name w:val="p20"/>
    <w:basedOn w:val="Normal"/>
    <w:rsid w:val="00C720CF"/>
    <w:pPr>
      <w:snapToGrid w:val="0"/>
      <w:spacing w:after="0"/>
      <w:textAlignment w:val="baseline"/>
    </w:pPr>
    <w:rPr>
      <w:rFonts w:ascii="Arial" w:eastAsia="SimSun" w:hAnsi="Arial" w:cs="Arial"/>
      <w:sz w:val="18"/>
      <w:szCs w:val="18"/>
      <w:lang w:val="en-US" w:eastAsia="zh-CN"/>
    </w:rPr>
  </w:style>
  <w:style w:type="paragraph" w:customStyle="1" w:styleId="6">
    <w:name w:val="修订6"/>
    <w:hidden/>
    <w:semiHidden/>
    <w:rsid w:val="00C720CF"/>
    <w:rPr>
      <w:rFonts w:ascii="Times New Roman" w:eastAsia="Batang" w:hAnsi="Times New Roman"/>
      <w:lang w:val="en-GB" w:eastAsia="en-US"/>
    </w:rPr>
  </w:style>
  <w:style w:type="paragraph" w:customStyle="1" w:styleId="Arial">
    <w:name w:val="Arial"/>
    <w:basedOn w:val="Normal"/>
    <w:rsid w:val="00C720CF"/>
    <w:pPr>
      <w:tabs>
        <w:tab w:val="right" w:pos="9639"/>
      </w:tabs>
    </w:pPr>
    <w:rPr>
      <w:rFonts w:eastAsia="Batang"/>
      <w:b/>
      <w:bCs/>
      <w:lang w:val="fr-FR" w:eastAsia="ja-JP"/>
    </w:rPr>
  </w:style>
  <w:style w:type="character" w:customStyle="1" w:styleId="fontstyle01">
    <w:name w:val="fontstyle01"/>
    <w:rsid w:val="00C720CF"/>
    <w:rPr>
      <w:rFonts w:ascii="Times-Roman" w:hAnsi="Times-Roman" w:hint="default"/>
      <w:b w:val="0"/>
      <w:bCs w:val="0"/>
      <w:i w:val="0"/>
      <w:iCs w:val="0"/>
      <w:color w:val="000000"/>
      <w:sz w:val="20"/>
      <w:szCs w:val="20"/>
    </w:rPr>
  </w:style>
  <w:style w:type="paragraph" w:customStyle="1" w:styleId="3">
    <w:name w:val="修订3"/>
    <w:hidden/>
    <w:semiHidden/>
    <w:rsid w:val="00C720CF"/>
    <w:rPr>
      <w:rFonts w:ascii="Times New Roman" w:eastAsia="Batang" w:hAnsi="Times New Roman"/>
      <w:lang w:val="en-GB" w:eastAsia="en-US"/>
    </w:rPr>
  </w:style>
  <w:style w:type="paragraph" w:customStyle="1" w:styleId="23">
    <w:name w:val="수정2"/>
    <w:hidden/>
    <w:semiHidden/>
    <w:rsid w:val="00C720CF"/>
    <w:rPr>
      <w:rFonts w:ascii="Times New Roman" w:eastAsia="Batang" w:hAnsi="Times New Roman"/>
      <w:lang w:val="en-GB" w:eastAsia="en-US"/>
    </w:rPr>
  </w:style>
  <w:style w:type="paragraph" w:customStyle="1" w:styleId="91">
    <w:name w:val="目录 91"/>
    <w:basedOn w:val="TOC8"/>
    <w:rsid w:val="00C720CF"/>
    <w:pPr>
      <w:overflowPunct w:val="0"/>
      <w:autoSpaceDE w:val="0"/>
      <w:autoSpaceDN w:val="0"/>
      <w:adjustRightInd w:val="0"/>
      <w:ind w:left="1418" w:hanging="1418"/>
      <w:textAlignment w:val="baseline"/>
    </w:pPr>
    <w:rPr>
      <w:rFonts w:eastAsia="MS Mincho"/>
      <w:lang w:eastAsia="ja-JP"/>
    </w:rPr>
  </w:style>
  <w:style w:type="character" w:customStyle="1" w:styleId="CommentTextChar1">
    <w:name w:val="Comment Text Char1"/>
    <w:rsid w:val="00C720CF"/>
    <w:rPr>
      <w:lang w:val="en-GB" w:eastAsia="x-none"/>
    </w:rPr>
  </w:style>
  <w:style w:type="character" w:customStyle="1" w:styleId="CommentSubjectChar1">
    <w:name w:val="Comment Subject Char1"/>
    <w:uiPriority w:val="99"/>
    <w:rsid w:val="00C720CF"/>
    <w:rPr>
      <w:b/>
      <w:bCs/>
      <w:lang w:val="en-GB" w:eastAsia="x-none"/>
    </w:rPr>
  </w:style>
  <w:style w:type="paragraph" w:customStyle="1" w:styleId="MO">
    <w:name w:val="MO"/>
    <w:basedOn w:val="Normal"/>
    <w:qFormat/>
    <w:rsid w:val="00C720CF"/>
    <w:pPr>
      <w:overflowPunct w:val="0"/>
      <w:autoSpaceDE w:val="0"/>
      <w:autoSpaceDN w:val="0"/>
      <w:adjustRightInd w:val="0"/>
      <w:textAlignment w:val="baseline"/>
    </w:pPr>
    <w:rPr>
      <w:rFonts w:eastAsia="Times New Roman"/>
      <w:lang w:eastAsia="ja-JP"/>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C720CF"/>
    <w:rPr>
      <w:sz w:val="28"/>
      <w:lang w:val="en-GB" w:eastAsia="en-US"/>
    </w:rPr>
  </w:style>
  <w:style w:type="paragraph" w:customStyle="1" w:styleId="Char10">
    <w:name w:val="Char1"/>
    <w:semiHidden/>
    <w:rsid w:val="00C720CF"/>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C720CF"/>
    <w:rPr>
      <w:sz w:val="28"/>
      <w:lang w:val="en-GB" w:eastAsia="en-US"/>
    </w:rPr>
  </w:style>
  <w:style w:type="character" w:customStyle="1" w:styleId="mediumtext1">
    <w:name w:val="medium_text1"/>
    <w:rsid w:val="00C720CF"/>
    <w:rPr>
      <w:sz w:val="18"/>
      <w:szCs w:val="18"/>
    </w:rPr>
  </w:style>
  <w:style w:type="character" w:customStyle="1" w:styleId="shorttext1">
    <w:name w:val="short_text1"/>
    <w:rsid w:val="00C720CF"/>
    <w:rPr>
      <w:sz w:val="29"/>
      <w:szCs w:val="29"/>
    </w:rPr>
  </w:style>
  <w:style w:type="paragraph" w:customStyle="1" w:styleId="TableEntry0">
    <w:name w:val="Table Entry"/>
    <w:basedOn w:val="Normal"/>
    <w:next w:val="Normal"/>
    <w:rsid w:val="00C720CF"/>
    <w:pPr>
      <w:overflowPunct w:val="0"/>
      <w:autoSpaceDE w:val="0"/>
      <w:autoSpaceDN w:val="0"/>
      <w:adjustRightInd w:val="0"/>
      <w:spacing w:after="0"/>
      <w:textAlignment w:val="baseline"/>
    </w:pPr>
    <w:rPr>
      <w:rFonts w:ascii="IMHNGF+BookmanOldStyle" w:eastAsia="MS Mincho" w:hAnsi="IMHNGF+BookmanOldStyle"/>
      <w:sz w:val="24"/>
      <w:szCs w:val="24"/>
      <w:lang w:val="en-US" w:eastAsia="ja-JP"/>
    </w:rPr>
  </w:style>
  <w:style w:type="paragraph" w:customStyle="1" w:styleId="tac0">
    <w:name w:val="tac0"/>
    <w:basedOn w:val="Normal"/>
    <w:rsid w:val="00C720CF"/>
    <w:pPr>
      <w:keepNext/>
      <w:overflowPunct w:val="0"/>
      <w:autoSpaceDE w:val="0"/>
      <w:autoSpaceDN w:val="0"/>
      <w:adjustRightInd w:val="0"/>
      <w:spacing w:after="0"/>
      <w:jc w:val="center"/>
      <w:textAlignment w:val="baseline"/>
    </w:pPr>
    <w:rPr>
      <w:rFonts w:ascii="Arial" w:eastAsia="SimSun" w:hAnsi="Arial" w:cs="Arial"/>
      <w:sz w:val="18"/>
      <w:szCs w:val="18"/>
      <w:lang w:val="en-US" w:eastAsia="zh-CN"/>
    </w:rPr>
  </w:style>
  <w:style w:type="paragraph" w:customStyle="1" w:styleId="tal00">
    <w:name w:val="tal0"/>
    <w:basedOn w:val="Normal"/>
    <w:rsid w:val="00C720CF"/>
    <w:pPr>
      <w:keepNext/>
      <w:overflowPunct w:val="0"/>
      <w:autoSpaceDE w:val="0"/>
      <w:autoSpaceDN w:val="0"/>
      <w:adjustRightInd w:val="0"/>
      <w:spacing w:after="0"/>
      <w:textAlignment w:val="baseline"/>
    </w:pPr>
    <w:rPr>
      <w:rFonts w:ascii="Arial" w:eastAsia="SimSun" w:hAnsi="Arial" w:cs="Arial"/>
      <w:sz w:val="18"/>
      <w:szCs w:val="18"/>
      <w:lang w:val="en-US" w:eastAsia="zh-CN"/>
    </w:rPr>
  </w:style>
  <w:style w:type="character" w:customStyle="1" w:styleId="EditorsNoteCharCharChar">
    <w:name w:val="Editor's Note Char Char Char"/>
    <w:rsid w:val="00C720CF"/>
    <w:rPr>
      <w:color w:val="FF0000"/>
      <w:lang w:val="en-GB" w:eastAsia="en-US" w:bidi="ar-SA"/>
    </w:rPr>
  </w:style>
  <w:style w:type="paragraph" w:customStyle="1" w:styleId="msolistparagraph0">
    <w:name w:val="msolistparagraph"/>
    <w:basedOn w:val="Normal"/>
    <w:rsid w:val="00C720CF"/>
    <w:pPr>
      <w:overflowPunct w:val="0"/>
      <w:autoSpaceDE w:val="0"/>
      <w:autoSpaceDN w:val="0"/>
      <w:adjustRightInd w:val="0"/>
      <w:spacing w:after="0"/>
      <w:ind w:leftChars="400" w:left="400"/>
      <w:textAlignment w:val="baseline"/>
    </w:pPr>
    <w:rPr>
      <w:rFonts w:eastAsia="Times New Roman"/>
      <w:sz w:val="24"/>
      <w:szCs w:val="24"/>
      <w:lang w:val="en-US" w:eastAsia="ja-JP"/>
    </w:rPr>
  </w:style>
  <w:style w:type="paragraph" w:customStyle="1" w:styleId="no0">
    <w:name w:val="no"/>
    <w:basedOn w:val="Normal"/>
    <w:rsid w:val="00C720CF"/>
    <w:pPr>
      <w:overflowPunct w:val="0"/>
      <w:autoSpaceDE w:val="0"/>
      <w:autoSpaceDN w:val="0"/>
      <w:adjustRightInd w:val="0"/>
      <w:ind w:left="1135" w:hanging="851"/>
      <w:textAlignment w:val="baseline"/>
    </w:pPr>
    <w:rPr>
      <w:rFonts w:eastAsia="Times New Roman"/>
      <w:lang w:val="en-US" w:eastAsia="ja-JP"/>
    </w:rPr>
  </w:style>
  <w:style w:type="paragraph" w:customStyle="1" w:styleId="talcharchar0">
    <w:name w:val="talcharchar"/>
    <w:basedOn w:val="Normal"/>
    <w:rsid w:val="00C720CF"/>
    <w:pPr>
      <w:overflowPunct w:val="0"/>
      <w:autoSpaceDE w:val="0"/>
      <w:autoSpaceDN w:val="0"/>
      <w:adjustRightInd w:val="0"/>
      <w:spacing w:before="100" w:beforeAutospacing="1" w:after="100" w:afterAutospacing="1"/>
      <w:textAlignment w:val="baseline"/>
    </w:pPr>
    <w:rPr>
      <w:rFonts w:eastAsia="Calibri"/>
      <w:sz w:val="24"/>
      <w:szCs w:val="24"/>
      <w:lang w:eastAsia="ja-JP"/>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C720CF"/>
    <w:rPr>
      <w:sz w:val="32"/>
      <w:lang w:val="en-GB" w:eastAsia="en-US"/>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C720CF"/>
    <w:rPr>
      <w:sz w:val="28"/>
      <w:lang w:val="en-GB"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C720CF"/>
    <w:rPr>
      <w:rFonts w:ascii="Arial" w:hAnsi="Arial"/>
      <w:sz w:val="32"/>
      <w:lang w:val="en-GB"/>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C720CF"/>
    <w:rPr>
      <w:rFonts w:ascii="Arial" w:hAnsi="Arial"/>
      <w:sz w:val="28"/>
      <w:lang w:val="en-GB"/>
    </w:rPr>
  </w:style>
  <w:style w:type="character" w:customStyle="1" w:styleId="CharChar22">
    <w:name w:val="Char Char22"/>
    <w:rsid w:val="00C720CF"/>
    <w:rPr>
      <w:rFonts w:ascii="Arial" w:hAnsi="Arial"/>
      <w:b/>
      <w:i/>
      <w:noProof/>
      <w:sz w:val="18"/>
      <w:lang w:val="en-GB"/>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C720CF"/>
    <w:rPr>
      <w:rFonts w:ascii="Times New Roman" w:hAnsi="Times New Roman"/>
      <w:lang w:val="en-GB"/>
    </w:rPr>
  </w:style>
  <w:style w:type="paragraph" w:customStyle="1" w:styleId="30mm">
    <w:name w:val="段落フォント + 左 :  30 mm"/>
    <w:aliases w:val="ぶら下げインデント :  2.81 字"/>
    <w:basedOn w:val="B2"/>
    <w:rsid w:val="00C720CF"/>
    <w:pPr>
      <w:overflowPunct w:val="0"/>
      <w:autoSpaceDE w:val="0"/>
      <w:autoSpaceDN w:val="0"/>
      <w:adjustRightInd w:val="0"/>
      <w:ind w:left="1984" w:hanging="281"/>
      <w:textAlignment w:val="baseline"/>
    </w:pPr>
    <w:rPr>
      <w:rFonts w:eastAsia="Times New Roman"/>
      <w:lang w:eastAsia="ja-JP"/>
    </w:rPr>
  </w:style>
  <w:style w:type="paragraph" w:customStyle="1" w:styleId="a4">
    <w:name w:val="標準番号"/>
    <w:basedOn w:val="Normal"/>
    <w:rsid w:val="00C720CF"/>
    <w:pPr>
      <w:widowControl w:val="0"/>
      <w:tabs>
        <w:tab w:val="num" w:pos="420"/>
      </w:tabs>
      <w:spacing w:after="0" w:line="240" w:lineRule="atLeast"/>
      <w:ind w:left="420" w:hanging="420"/>
      <w:jc w:val="both"/>
    </w:pPr>
    <w:rPr>
      <w:rFonts w:ascii="Arial" w:eastAsia="MS PGothic" w:hAnsi="Arial"/>
      <w:kern w:val="2"/>
      <w:sz w:val="24"/>
      <w:lang w:val="en-US" w:eastAsia="ja-JP"/>
    </w:rPr>
  </w:style>
  <w:style w:type="character" w:customStyle="1" w:styleId="a5">
    <w:name w:val="(文字) (文字)"/>
    <w:rsid w:val="00C720CF"/>
    <w:rPr>
      <w:rFonts w:ascii="Arial" w:eastAsia="MS Mincho" w:hAnsi="Arial" w:cs="Arial"/>
      <w:sz w:val="28"/>
      <w:szCs w:val="28"/>
      <w:lang w:val="en-GB" w:eastAsia="ja-JP"/>
    </w:rPr>
  </w:style>
  <w:style w:type="paragraph" w:customStyle="1" w:styleId="Arial0">
    <w:name w:val="標準 + Arial"/>
    <w:aliases w:val="左 :  1.8 mm,段落後 :  0 pt"/>
    <w:basedOn w:val="Normal"/>
    <w:rsid w:val="00C720CF"/>
    <w:rPr>
      <w:rFonts w:ascii="Arial" w:eastAsia="MS Mincho" w:hAnsi="Arial"/>
      <w:noProof/>
      <w:lang w:eastAsia="ja-JP"/>
    </w:rPr>
  </w:style>
  <w:style w:type="paragraph" w:customStyle="1" w:styleId="H60">
    <w:name w:val="H6 + 左侧:  0 厘米"/>
    <w:aliases w:val="首行缩进:  0 厘H6米"/>
    <w:basedOn w:val="H6"/>
    <w:rsid w:val="00C720CF"/>
    <w:pPr>
      <w:ind w:left="0" w:firstLine="0"/>
    </w:pPr>
    <w:rPr>
      <w:rFonts w:eastAsia="SimSun"/>
      <w:lang w:eastAsia="zh-CN"/>
    </w:rPr>
  </w:style>
  <w:style w:type="paragraph" w:customStyle="1" w:styleId="16">
    <w:name w:val="列出段落1"/>
    <w:basedOn w:val="Normal"/>
    <w:qFormat/>
    <w:rsid w:val="00C720CF"/>
    <w:pPr>
      <w:ind w:firstLineChars="200" w:firstLine="420"/>
    </w:pPr>
    <w:rPr>
      <w:rFonts w:eastAsia="SimSun"/>
      <w:lang w:eastAsia="ja-JP"/>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720CF"/>
    <w:rPr>
      <w:rFonts w:ascii="Times New Roman" w:eastAsia="SimSun" w:hAnsi="Times New Roman"/>
      <w:lang w:val="en-GB" w:eastAsia="en-US"/>
    </w:rPr>
  </w:style>
  <w:style w:type="character" w:customStyle="1" w:styleId="CharChar18">
    <w:name w:val="Char Char18"/>
    <w:rsid w:val="00C720CF"/>
    <w:rPr>
      <w:rFonts w:ascii="Arial" w:hAnsi="Arial"/>
      <w:lang w:eastAsia="en-US"/>
    </w:rPr>
  </w:style>
  <w:style w:type="paragraph" w:styleId="BodyTextIndent3">
    <w:name w:val="Body Text Indent 3"/>
    <w:basedOn w:val="Normal"/>
    <w:link w:val="BodyTextIndent3Char"/>
    <w:rsid w:val="00C720CF"/>
    <w:pPr>
      <w:overflowPunct w:val="0"/>
      <w:autoSpaceDE w:val="0"/>
      <w:autoSpaceDN w:val="0"/>
      <w:adjustRightInd w:val="0"/>
      <w:spacing w:after="0"/>
      <w:ind w:left="1080"/>
      <w:textAlignment w:val="baseline"/>
    </w:pPr>
    <w:rPr>
      <w:rFonts w:eastAsia="Times New Roman"/>
      <w:lang w:val="x-none" w:eastAsia="ja-JP"/>
    </w:rPr>
  </w:style>
  <w:style w:type="character" w:customStyle="1" w:styleId="BodyTextIndent3Char">
    <w:name w:val="Body Text Indent 3 Char"/>
    <w:basedOn w:val="DefaultParagraphFont"/>
    <w:link w:val="BodyTextIndent3"/>
    <w:rsid w:val="00C720CF"/>
    <w:rPr>
      <w:rFonts w:ascii="Times New Roman" w:eastAsia="Times New Roman" w:hAnsi="Times New Roman"/>
      <w:lang w:val="x-none" w:eastAsia="ja-JP"/>
    </w:rPr>
  </w:style>
  <w:style w:type="paragraph" w:customStyle="1" w:styleId="TabList">
    <w:name w:val="TabList"/>
    <w:basedOn w:val="Normal"/>
    <w:rsid w:val="00C720CF"/>
    <w:pPr>
      <w:tabs>
        <w:tab w:val="left" w:pos="1134"/>
      </w:tabs>
      <w:overflowPunct w:val="0"/>
      <w:autoSpaceDE w:val="0"/>
      <w:autoSpaceDN w:val="0"/>
      <w:adjustRightInd w:val="0"/>
      <w:spacing w:after="0"/>
      <w:textAlignment w:val="baseline"/>
    </w:pPr>
    <w:rPr>
      <w:rFonts w:eastAsia="MS Mincho"/>
      <w:lang w:eastAsia="ja-JP"/>
    </w:rPr>
  </w:style>
  <w:style w:type="paragraph" w:customStyle="1" w:styleId="Cell">
    <w:name w:val="Cell"/>
    <w:basedOn w:val="Normal"/>
    <w:rsid w:val="00C720CF"/>
    <w:pPr>
      <w:overflowPunct w:val="0"/>
      <w:autoSpaceDE w:val="0"/>
      <w:autoSpaceDN w:val="0"/>
      <w:adjustRightInd w:val="0"/>
      <w:spacing w:after="0" w:line="240" w:lineRule="exact"/>
      <w:jc w:val="center"/>
      <w:textAlignment w:val="baseline"/>
    </w:pPr>
    <w:rPr>
      <w:rFonts w:eastAsia="Times New Roman"/>
      <w:sz w:val="16"/>
      <w:lang w:val="en-US" w:eastAsia="ja-JP"/>
    </w:rPr>
  </w:style>
  <w:style w:type="paragraph" w:customStyle="1" w:styleId="h61">
    <w:name w:val="h6"/>
    <w:basedOn w:val="Normal"/>
    <w:rsid w:val="00C720CF"/>
    <w:pPr>
      <w:overflowPunct w:val="0"/>
      <w:autoSpaceDE w:val="0"/>
      <w:autoSpaceDN w:val="0"/>
      <w:adjustRightInd w:val="0"/>
      <w:spacing w:before="100" w:beforeAutospacing="1" w:after="100" w:afterAutospacing="1"/>
      <w:textAlignment w:val="baseline"/>
    </w:pPr>
    <w:rPr>
      <w:rFonts w:eastAsia="Times New Roman"/>
      <w:sz w:val="24"/>
      <w:szCs w:val="24"/>
      <w:lang w:val="en-US" w:eastAsia="ja-JP"/>
    </w:rPr>
  </w:style>
  <w:style w:type="paragraph" w:customStyle="1" w:styleId="tah0">
    <w:name w:val="tah"/>
    <w:basedOn w:val="Normal"/>
    <w:rsid w:val="00C720CF"/>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CharCharCharChar">
    <w:name w:val="Char Char Char Char"/>
    <w:rsid w:val="00C720CF"/>
    <w:pPr>
      <w:keepNext/>
      <w:tabs>
        <w:tab w:val="left" w:pos="-1134"/>
      </w:tabs>
      <w:autoSpaceDE w:val="0"/>
      <w:autoSpaceDN w:val="0"/>
      <w:adjustRightInd w:val="0"/>
      <w:spacing w:before="60" w:after="60"/>
      <w:jc w:val="both"/>
    </w:pPr>
    <w:rPr>
      <w:rFonts w:ascii="Times New Roman" w:eastAsia="SimSun" w:hAnsi="Times New Roman"/>
      <w:lang w:val="en-US" w:eastAsia="en-US"/>
    </w:rPr>
  </w:style>
  <w:style w:type="paragraph" w:customStyle="1" w:styleId="CharCharCharCharCharCharCharCharCharCharCharChar">
    <w:name w:val="Char Char Char Char Char Char Char Char Char Char Char Char"/>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C720CF"/>
    <w:rPr>
      <w:rFonts w:ascii="Arial" w:hAnsi="Arial"/>
      <w:sz w:val="24"/>
      <w:lang w:val="en-GB" w:eastAsia="ja-JP" w:bidi="ar-SA"/>
    </w:rPr>
  </w:style>
  <w:style w:type="character" w:customStyle="1" w:styleId="FigureCaption1">
    <w:name w:val="Figure Caption1"/>
    <w:aliases w:val="fc Char1,Figure Caption Char Char"/>
    <w:rsid w:val="00C720CF"/>
    <w:rPr>
      <w:rFonts w:ascii="Arial" w:eastAsia="????" w:hAnsi="Arial" w:cs="Arial"/>
      <w:color w:val="0000FF"/>
      <w:kern w:val="2"/>
      <w:lang w:val="en-US" w:eastAsia="en-US" w:bidi="ar-SA"/>
    </w:rPr>
  </w:style>
  <w:style w:type="character" w:customStyle="1" w:styleId="H1">
    <w:name w:val="H1_"/>
    <w:rsid w:val="00C720CF"/>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C720CF"/>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C720CF"/>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C720CF"/>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C720CF"/>
    <w:rPr>
      <w:rFonts w:ascii="Arial" w:eastAsia="MS Mincho" w:hAnsi="Arial"/>
      <w:sz w:val="22"/>
      <w:lang w:val="en-GB" w:eastAsia="en-US" w:bidi="ar-SA"/>
    </w:rPr>
  </w:style>
  <w:style w:type="character" w:customStyle="1" w:styleId="T1Car">
    <w:name w:val="T1 Car"/>
    <w:aliases w:val="Header 6 Car Car"/>
    <w:rsid w:val="00C720CF"/>
    <w:rPr>
      <w:rFonts w:ascii="Arial" w:eastAsia="MS Mincho" w:hAnsi="Arial"/>
      <w:lang w:val="en-GB" w:eastAsia="en-US" w:bidi="ar-SA"/>
    </w:rPr>
  </w:style>
  <w:style w:type="character" w:customStyle="1" w:styleId="CarCar4">
    <w:name w:val="Car Car4"/>
    <w:rsid w:val="00C720CF"/>
    <w:rPr>
      <w:rFonts w:ascii="Arial" w:eastAsia="MS Mincho" w:hAnsi="Arial"/>
      <w:lang w:val="en-GB" w:eastAsia="en-US" w:bidi="ar-SA"/>
    </w:rPr>
  </w:style>
  <w:style w:type="character" w:customStyle="1" w:styleId="CarCar8">
    <w:name w:val="Car Car8"/>
    <w:rsid w:val="00C720CF"/>
    <w:rPr>
      <w:rFonts w:ascii="Arial" w:eastAsia="MS Mincho" w:hAnsi="Arial"/>
      <w:sz w:val="36"/>
      <w:lang w:val="en-GB" w:eastAsia="en-US" w:bidi="ar-SA"/>
    </w:rPr>
  </w:style>
  <w:style w:type="character" w:customStyle="1" w:styleId="CarCar3">
    <w:name w:val="Car Car3"/>
    <w:rsid w:val="00C720CF"/>
    <w:rPr>
      <w:rFonts w:ascii="Arial" w:eastAsia="MS Mincho" w:hAnsi="Arial"/>
      <w:sz w:val="36"/>
      <w:lang w:val="en-GB" w:eastAsia="en-US" w:bidi="ar-SA"/>
    </w:rPr>
  </w:style>
  <w:style w:type="character" w:customStyle="1" w:styleId="CarCar7">
    <w:name w:val="Car Car7"/>
    <w:rsid w:val="00C720CF"/>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C720CF"/>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C720CF"/>
    <w:rPr>
      <w:b/>
      <w:lang w:val="en-GB" w:eastAsia="ja-JP" w:bidi="ar-SA"/>
    </w:rPr>
  </w:style>
  <w:style w:type="character" w:customStyle="1" w:styleId="CarCar6">
    <w:name w:val="Car Car6"/>
    <w:rsid w:val="00C720CF"/>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C720CF"/>
    <w:rPr>
      <w:lang w:val="en-GB" w:eastAsia="ja-JP" w:bidi="ar-SA"/>
    </w:rPr>
  </w:style>
  <w:style w:type="character" w:customStyle="1" w:styleId="CarCar2">
    <w:name w:val="Car Car2"/>
    <w:rsid w:val="00C720CF"/>
    <w:rPr>
      <w:rFonts w:eastAsia="MS Mincho"/>
      <w:lang w:val="en-GB" w:eastAsia="ja-JP" w:bidi="ar-SA"/>
    </w:rPr>
  </w:style>
  <w:style w:type="character" w:customStyle="1" w:styleId="CarCar9">
    <w:name w:val="Car Car9"/>
    <w:rsid w:val="00C720CF"/>
    <w:rPr>
      <w:rFonts w:ascii="Arial" w:hAnsi="Arial"/>
      <w:lang w:val="en-GB" w:eastAsia="ja-JP" w:bidi="ar-SA"/>
    </w:rPr>
  </w:style>
  <w:style w:type="character" w:customStyle="1" w:styleId="CarCar10">
    <w:name w:val="Car Car10"/>
    <w:rsid w:val="00C720CF"/>
    <w:rPr>
      <w:rFonts w:ascii="Arial" w:hAnsi="Arial"/>
      <w:lang w:val="en-GB" w:eastAsia="ja-JP" w:bidi="ar-SA"/>
    </w:rPr>
  </w:style>
  <w:style w:type="character" w:customStyle="1" w:styleId="btChar5">
    <w:name w:val="bt Char5"/>
    <w:aliases w:val="Corps de texte Car Char5,Corps de texte Car1 Car Char5,Corps de texte Car Car Car Char5,Corps de texte Car1 Car Car Car Char5,Corps de texte Car Car Car Car Car Char5,Corps de texte Car1 Car Car Car Car Car Char5,bt Car Char Char5"/>
    <w:rsid w:val="00C720CF"/>
    <w:rPr>
      <w:lang w:val="en-GB" w:eastAsia="en-US"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C720CF"/>
    <w:rPr>
      <w:rFonts w:ascii="Arial" w:hAnsi="Arial"/>
      <w:sz w:val="32"/>
      <w:lang w:val="en-GB" w:eastAsia="ja-JP" w:bidi="ar-SA"/>
    </w:rPr>
  </w:style>
  <w:style w:type="character" w:customStyle="1" w:styleId="Underrubrik2Char7">
    <w:name w:val="Underrubrik2 Char7"/>
    <w:aliases w:val="H3 Char7,0H Char7,h3 Char7,no break Char7,l3 Char7,3 Char7,list 3 Char7,Head 3 Char7,1.1.1 Char7,3rd level Char7,Major Section Sub Section Char7,PA Minor Section Char7,Head3 Char7,Level 3 Head Char7,31 Char7,32 Char7,33 Char7,34 Char7"/>
    <w:rsid w:val="00C720CF"/>
    <w:rPr>
      <w:rFonts w:ascii="Arial" w:hAnsi="Arial"/>
      <w:sz w:val="28"/>
      <w:lang w:val="en-GB" w:eastAsia="ja-JP" w:bidi="ar-SA"/>
    </w:rPr>
  </w:style>
  <w:style w:type="paragraph" w:customStyle="1" w:styleId="LD1">
    <w:name w:val="LD 1"/>
    <w:basedOn w:val="Normal"/>
    <w:rsid w:val="00C720CF"/>
    <w:pPr>
      <w:keepNext/>
      <w:keepLines/>
      <w:overflowPunct w:val="0"/>
      <w:autoSpaceDE w:val="0"/>
      <w:autoSpaceDN w:val="0"/>
      <w:adjustRightInd w:val="0"/>
      <w:spacing w:before="60" w:after="60"/>
      <w:jc w:val="center"/>
      <w:textAlignment w:val="baseline"/>
    </w:pPr>
    <w:rPr>
      <w:rFonts w:ascii="Courier New" w:eastAsia="Times New Roman" w:hAnsi="Courier New"/>
      <w:lang w:eastAsia="ja-JP"/>
    </w:rPr>
  </w:style>
  <w:style w:type="character" w:customStyle="1" w:styleId="Absatz-Standardschriftart">
    <w:name w:val="Absatz-Standardschriftart"/>
    <w:rsid w:val="00C720CF"/>
  </w:style>
  <w:style w:type="character" w:customStyle="1" w:styleId="WW-Absatz-Standardschriftart">
    <w:name w:val="WW-Absatz-Standardschriftart"/>
    <w:rsid w:val="00C720CF"/>
  </w:style>
  <w:style w:type="character" w:customStyle="1" w:styleId="WW8Num1z0">
    <w:name w:val="WW8Num1z0"/>
    <w:rsid w:val="00C720CF"/>
    <w:rPr>
      <w:rFonts w:ascii="Symbol" w:hAnsi="Symbol"/>
    </w:rPr>
  </w:style>
  <w:style w:type="character" w:customStyle="1" w:styleId="WW8Num5z0">
    <w:name w:val="WW8Num5z0"/>
    <w:rsid w:val="00C720CF"/>
    <w:rPr>
      <w:rFonts w:ascii="Times New Roman" w:eastAsia="MS Mincho" w:hAnsi="Times New Roman" w:cs="Times New Roman"/>
    </w:rPr>
  </w:style>
  <w:style w:type="character" w:customStyle="1" w:styleId="WW8Num5z1">
    <w:name w:val="WW8Num5z1"/>
    <w:rsid w:val="00C720CF"/>
    <w:rPr>
      <w:rFonts w:ascii="Courier New" w:hAnsi="Courier New" w:cs="Courier New"/>
    </w:rPr>
  </w:style>
  <w:style w:type="character" w:customStyle="1" w:styleId="WW8Num5z2">
    <w:name w:val="WW8Num5z2"/>
    <w:rsid w:val="00C720CF"/>
    <w:rPr>
      <w:rFonts w:ascii="Wingdings" w:hAnsi="Wingdings"/>
    </w:rPr>
  </w:style>
  <w:style w:type="character" w:customStyle="1" w:styleId="WW8Num5z3">
    <w:name w:val="WW8Num5z3"/>
    <w:rsid w:val="00C720CF"/>
    <w:rPr>
      <w:rFonts w:ascii="Symbol" w:hAnsi="Symbol"/>
    </w:rPr>
  </w:style>
  <w:style w:type="character" w:customStyle="1" w:styleId="WW8Num6z0">
    <w:name w:val="WW8Num6z0"/>
    <w:rsid w:val="00C720CF"/>
    <w:rPr>
      <w:rFonts w:ascii="Arial" w:eastAsia="MS Mincho" w:hAnsi="Arial" w:cs="Arial"/>
    </w:rPr>
  </w:style>
  <w:style w:type="character" w:customStyle="1" w:styleId="WW8Num6z1">
    <w:name w:val="WW8Num6z1"/>
    <w:rsid w:val="00C720CF"/>
    <w:rPr>
      <w:rFonts w:ascii="Courier New" w:hAnsi="Courier New" w:cs="Courier New"/>
    </w:rPr>
  </w:style>
  <w:style w:type="character" w:customStyle="1" w:styleId="WW8Num6z2">
    <w:name w:val="WW8Num6z2"/>
    <w:rsid w:val="00C720CF"/>
    <w:rPr>
      <w:rFonts w:ascii="Wingdings" w:hAnsi="Wingdings"/>
    </w:rPr>
  </w:style>
  <w:style w:type="character" w:customStyle="1" w:styleId="WW8Num6z3">
    <w:name w:val="WW8Num6z3"/>
    <w:rsid w:val="00C720CF"/>
    <w:rPr>
      <w:rFonts w:ascii="Symbol" w:hAnsi="Symbol"/>
    </w:rPr>
  </w:style>
  <w:style w:type="character" w:customStyle="1" w:styleId="WW8Num9z0">
    <w:name w:val="WW8Num9z0"/>
    <w:rsid w:val="00C720CF"/>
    <w:rPr>
      <w:rFonts w:ascii="Times New Roman" w:eastAsia="MS Mincho" w:hAnsi="Times New Roman" w:cs="Times New Roman"/>
    </w:rPr>
  </w:style>
  <w:style w:type="character" w:customStyle="1" w:styleId="WW8Num9z1">
    <w:name w:val="WW8Num9z1"/>
    <w:rsid w:val="00C720CF"/>
    <w:rPr>
      <w:rFonts w:ascii="Courier New" w:hAnsi="Courier New" w:cs="Courier New"/>
    </w:rPr>
  </w:style>
  <w:style w:type="character" w:customStyle="1" w:styleId="WW8Num9z2">
    <w:name w:val="WW8Num9z2"/>
    <w:rsid w:val="00C720CF"/>
    <w:rPr>
      <w:rFonts w:ascii="Wingdings" w:hAnsi="Wingdings"/>
    </w:rPr>
  </w:style>
  <w:style w:type="character" w:customStyle="1" w:styleId="WW8Num9z3">
    <w:name w:val="WW8Num9z3"/>
    <w:rsid w:val="00C720CF"/>
    <w:rPr>
      <w:rFonts w:ascii="Symbol" w:hAnsi="Symbol"/>
    </w:rPr>
  </w:style>
  <w:style w:type="character" w:customStyle="1" w:styleId="WW8Num11z0">
    <w:name w:val="WW8Num11z0"/>
    <w:rsid w:val="00C720CF"/>
    <w:rPr>
      <w:rFonts w:ascii="Times New Roman" w:eastAsia="MS Mincho" w:hAnsi="Times New Roman" w:cs="Times New Roman"/>
    </w:rPr>
  </w:style>
  <w:style w:type="character" w:customStyle="1" w:styleId="WW8Num11z1">
    <w:name w:val="WW8Num11z1"/>
    <w:rsid w:val="00C720CF"/>
    <w:rPr>
      <w:rFonts w:ascii="Courier New" w:hAnsi="Courier New" w:cs="Courier New"/>
    </w:rPr>
  </w:style>
  <w:style w:type="character" w:customStyle="1" w:styleId="WW8Num11z2">
    <w:name w:val="WW8Num11z2"/>
    <w:rsid w:val="00C720CF"/>
    <w:rPr>
      <w:rFonts w:ascii="Wingdings" w:hAnsi="Wingdings"/>
    </w:rPr>
  </w:style>
  <w:style w:type="character" w:customStyle="1" w:styleId="WW8Num11z3">
    <w:name w:val="WW8Num11z3"/>
    <w:rsid w:val="00C720CF"/>
    <w:rPr>
      <w:rFonts w:ascii="Symbol" w:hAnsi="Symbol"/>
    </w:rPr>
  </w:style>
  <w:style w:type="character" w:customStyle="1" w:styleId="WW8Num15z0">
    <w:name w:val="WW8Num15z0"/>
    <w:rsid w:val="00C720CF"/>
    <w:rPr>
      <w:rFonts w:ascii="Times New Roman" w:eastAsia="Times New Roman" w:hAnsi="Times New Roman" w:cs="Times New Roman"/>
    </w:rPr>
  </w:style>
  <w:style w:type="character" w:customStyle="1" w:styleId="WW8Num15z1">
    <w:name w:val="WW8Num15z1"/>
    <w:rsid w:val="00C720CF"/>
    <w:rPr>
      <w:rFonts w:ascii="Courier New" w:hAnsi="Courier New" w:cs="Courier New"/>
    </w:rPr>
  </w:style>
  <w:style w:type="character" w:customStyle="1" w:styleId="WW8Num15z2">
    <w:name w:val="WW8Num15z2"/>
    <w:rsid w:val="00C720CF"/>
    <w:rPr>
      <w:rFonts w:ascii="Wingdings" w:hAnsi="Wingdings"/>
    </w:rPr>
  </w:style>
  <w:style w:type="character" w:customStyle="1" w:styleId="WW8Num15z3">
    <w:name w:val="WW8Num15z3"/>
    <w:rsid w:val="00C720CF"/>
    <w:rPr>
      <w:rFonts w:ascii="Symbol" w:hAnsi="Symbol"/>
    </w:rPr>
  </w:style>
  <w:style w:type="character" w:customStyle="1" w:styleId="WW8Num16z0">
    <w:name w:val="WW8Num16z0"/>
    <w:rsid w:val="00C720CF"/>
    <w:rPr>
      <w:rFonts w:ascii="Times New Roman" w:eastAsia="MS Mincho" w:hAnsi="Times New Roman" w:cs="Times New Roman"/>
    </w:rPr>
  </w:style>
  <w:style w:type="character" w:customStyle="1" w:styleId="WW8Num16z1">
    <w:name w:val="WW8Num16z1"/>
    <w:rsid w:val="00C720CF"/>
    <w:rPr>
      <w:rFonts w:ascii="Courier New" w:hAnsi="Courier New" w:cs="Courier New"/>
    </w:rPr>
  </w:style>
  <w:style w:type="character" w:customStyle="1" w:styleId="WW8Num16z2">
    <w:name w:val="WW8Num16z2"/>
    <w:rsid w:val="00C720CF"/>
    <w:rPr>
      <w:rFonts w:ascii="Wingdings" w:hAnsi="Wingdings"/>
    </w:rPr>
  </w:style>
  <w:style w:type="character" w:customStyle="1" w:styleId="WW8Num16z3">
    <w:name w:val="WW8Num16z3"/>
    <w:rsid w:val="00C720CF"/>
    <w:rPr>
      <w:rFonts w:ascii="Symbol" w:hAnsi="Symbol"/>
    </w:rPr>
  </w:style>
  <w:style w:type="character" w:customStyle="1" w:styleId="WW8Num18z0">
    <w:name w:val="WW8Num18z0"/>
    <w:rsid w:val="00C720CF"/>
    <w:rPr>
      <w:rFonts w:ascii="Times New Roman" w:eastAsia="Times New Roman" w:hAnsi="Times New Roman" w:cs="Times New Roman"/>
    </w:rPr>
  </w:style>
  <w:style w:type="character" w:customStyle="1" w:styleId="WW8Num18z1">
    <w:name w:val="WW8Num18z1"/>
    <w:rsid w:val="00C720CF"/>
    <w:rPr>
      <w:rFonts w:ascii="Courier New" w:hAnsi="Courier New" w:cs="Courier New"/>
    </w:rPr>
  </w:style>
  <w:style w:type="character" w:customStyle="1" w:styleId="WW8Num18z2">
    <w:name w:val="WW8Num18z2"/>
    <w:rsid w:val="00C720CF"/>
    <w:rPr>
      <w:rFonts w:ascii="Wingdings" w:hAnsi="Wingdings"/>
    </w:rPr>
  </w:style>
  <w:style w:type="character" w:customStyle="1" w:styleId="WW8Num18z3">
    <w:name w:val="WW8Num18z3"/>
    <w:rsid w:val="00C720CF"/>
    <w:rPr>
      <w:rFonts w:ascii="Symbol" w:hAnsi="Symbol"/>
    </w:rPr>
  </w:style>
  <w:style w:type="character" w:customStyle="1" w:styleId="WW8Num19z0">
    <w:name w:val="WW8Num19z0"/>
    <w:rsid w:val="00C720CF"/>
    <w:rPr>
      <w:rFonts w:ascii="Times New Roman" w:eastAsia="MS Mincho" w:hAnsi="Times New Roman" w:cs="Times New Roman"/>
    </w:rPr>
  </w:style>
  <w:style w:type="character" w:customStyle="1" w:styleId="WW8Num19z1">
    <w:name w:val="WW8Num19z1"/>
    <w:rsid w:val="00C720CF"/>
    <w:rPr>
      <w:rFonts w:ascii="Wingdings" w:hAnsi="Wingdings"/>
    </w:rPr>
  </w:style>
  <w:style w:type="character" w:customStyle="1" w:styleId="WW8Num25z0">
    <w:name w:val="WW8Num25z0"/>
    <w:rsid w:val="00C720CF"/>
    <w:rPr>
      <w:rFonts w:ascii="Arial" w:eastAsia="SimSun" w:hAnsi="Arial" w:cs="Arial"/>
    </w:rPr>
  </w:style>
  <w:style w:type="character" w:customStyle="1" w:styleId="WW8Num25z1">
    <w:name w:val="WW8Num25z1"/>
    <w:rsid w:val="00C720CF"/>
    <w:rPr>
      <w:rFonts w:ascii="Wingdings" w:hAnsi="Wingdings"/>
    </w:rPr>
  </w:style>
  <w:style w:type="character" w:customStyle="1" w:styleId="WW8Num28z0">
    <w:name w:val="WW8Num28z0"/>
    <w:rsid w:val="00C720CF"/>
    <w:rPr>
      <w:rFonts w:ascii="Times New Roman" w:eastAsia="MS Mincho" w:hAnsi="Times New Roman" w:cs="Times New Roman"/>
    </w:rPr>
  </w:style>
  <w:style w:type="character" w:customStyle="1" w:styleId="WW8Num28z1">
    <w:name w:val="WW8Num28z1"/>
    <w:rsid w:val="00C720CF"/>
    <w:rPr>
      <w:rFonts w:ascii="Courier New" w:hAnsi="Courier New" w:cs="Courier New"/>
    </w:rPr>
  </w:style>
  <w:style w:type="character" w:customStyle="1" w:styleId="WW8Num28z2">
    <w:name w:val="WW8Num28z2"/>
    <w:rsid w:val="00C720CF"/>
    <w:rPr>
      <w:rFonts w:ascii="Wingdings" w:hAnsi="Wingdings"/>
    </w:rPr>
  </w:style>
  <w:style w:type="character" w:customStyle="1" w:styleId="WW8Num28z3">
    <w:name w:val="WW8Num28z3"/>
    <w:rsid w:val="00C720CF"/>
    <w:rPr>
      <w:rFonts w:ascii="Symbol" w:hAnsi="Symbol"/>
    </w:rPr>
  </w:style>
  <w:style w:type="character" w:customStyle="1" w:styleId="WW8Num32z0">
    <w:name w:val="WW8Num32z0"/>
    <w:rsid w:val="00C720CF"/>
    <w:rPr>
      <w:rFonts w:ascii="Times New Roman" w:eastAsia="Times New Roman" w:hAnsi="Times New Roman" w:cs="Times New Roman"/>
    </w:rPr>
  </w:style>
  <w:style w:type="character" w:customStyle="1" w:styleId="WW8Num32z1">
    <w:name w:val="WW8Num32z1"/>
    <w:rsid w:val="00C720CF"/>
    <w:rPr>
      <w:rFonts w:ascii="Courier New" w:hAnsi="Courier New" w:cs="Courier New"/>
    </w:rPr>
  </w:style>
  <w:style w:type="character" w:customStyle="1" w:styleId="WW8Num32z2">
    <w:name w:val="WW8Num32z2"/>
    <w:rsid w:val="00C720CF"/>
    <w:rPr>
      <w:rFonts w:ascii="Wingdings" w:hAnsi="Wingdings"/>
    </w:rPr>
  </w:style>
  <w:style w:type="character" w:customStyle="1" w:styleId="WW8Num32z3">
    <w:name w:val="WW8Num32z3"/>
    <w:rsid w:val="00C720CF"/>
    <w:rPr>
      <w:rFonts w:ascii="Symbol" w:hAnsi="Symbol"/>
    </w:rPr>
  </w:style>
  <w:style w:type="character" w:customStyle="1" w:styleId="WW8Num34z0">
    <w:name w:val="WW8Num34z0"/>
    <w:rsid w:val="00C720CF"/>
    <w:rPr>
      <w:rFonts w:ascii="Times New Roman" w:eastAsia="SimSun" w:hAnsi="Times New Roman" w:cs="Times New Roman"/>
    </w:rPr>
  </w:style>
  <w:style w:type="character" w:customStyle="1" w:styleId="WW8Num34z1">
    <w:name w:val="WW8Num34z1"/>
    <w:rsid w:val="00C720CF"/>
    <w:rPr>
      <w:rFonts w:ascii="Wingdings" w:hAnsi="Wingdings"/>
    </w:rPr>
  </w:style>
  <w:style w:type="character" w:customStyle="1" w:styleId="WW8Num35z0">
    <w:name w:val="WW8Num35z0"/>
    <w:rsid w:val="00C720CF"/>
    <w:rPr>
      <w:rFonts w:ascii="Times New Roman" w:eastAsia="SimSun" w:hAnsi="Times New Roman" w:cs="Times New Roman"/>
    </w:rPr>
  </w:style>
  <w:style w:type="character" w:customStyle="1" w:styleId="WW8Num35z1">
    <w:name w:val="WW8Num35z1"/>
    <w:rsid w:val="00C720CF"/>
    <w:rPr>
      <w:rFonts w:ascii="Wingdings" w:hAnsi="Wingdings"/>
    </w:rPr>
  </w:style>
  <w:style w:type="character" w:customStyle="1" w:styleId="WW8Num36z0">
    <w:name w:val="WW8Num36z0"/>
    <w:rsid w:val="00C720CF"/>
    <w:rPr>
      <w:rFonts w:ascii="Times New Roman" w:eastAsia="SimSun" w:hAnsi="Times New Roman" w:cs="Times New Roman"/>
    </w:rPr>
  </w:style>
  <w:style w:type="character" w:customStyle="1" w:styleId="WW8Num36z1">
    <w:name w:val="WW8Num36z1"/>
    <w:rsid w:val="00C720CF"/>
    <w:rPr>
      <w:rFonts w:ascii="Wingdings" w:hAnsi="Wingdings"/>
    </w:rPr>
  </w:style>
  <w:style w:type="character" w:customStyle="1" w:styleId="WW8Num39z0">
    <w:name w:val="WW8Num39z0"/>
    <w:rsid w:val="00C720CF"/>
    <w:rPr>
      <w:rFonts w:ascii="Times New Roman" w:eastAsia="SimSun" w:hAnsi="Times New Roman" w:cs="Times New Roman"/>
    </w:rPr>
  </w:style>
  <w:style w:type="character" w:customStyle="1" w:styleId="WW8Num39z1">
    <w:name w:val="WW8Num39z1"/>
    <w:rsid w:val="00C720CF"/>
    <w:rPr>
      <w:rFonts w:ascii="Wingdings" w:hAnsi="Wingdings"/>
    </w:rPr>
  </w:style>
  <w:style w:type="character" w:customStyle="1" w:styleId="WW8NumSt1z0">
    <w:name w:val="WW8NumSt1z0"/>
    <w:rsid w:val="00C720CF"/>
    <w:rPr>
      <w:rFonts w:ascii="Symbol" w:hAnsi="Symbol"/>
    </w:rPr>
  </w:style>
  <w:style w:type="character" w:customStyle="1" w:styleId="WW8NumSt18z0">
    <w:name w:val="WW8NumSt18z0"/>
    <w:rsid w:val="00C720CF"/>
    <w:rPr>
      <w:rFonts w:ascii="Geneva" w:hAnsi="Geneva"/>
    </w:rPr>
  </w:style>
  <w:style w:type="character" w:customStyle="1" w:styleId="a6">
    <w:name w:val="段落フォント"/>
    <w:rsid w:val="00C720CF"/>
  </w:style>
  <w:style w:type="character" w:customStyle="1" w:styleId="a7">
    <w:name w:val="脚注番号"/>
    <w:rsid w:val="00C720CF"/>
    <w:rPr>
      <w:b/>
      <w:position w:val="3"/>
      <w:sz w:val="16"/>
    </w:rPr>
  </w:style>
  <w:style w:type="character" w:customStyle="1" w:styleId="a8">
    <w:name w:val="コメント参照"/>
    <w:rsid w:val="00C720CF"/>
    <w:rPr>
      <w:sz w:val="16"/>
    </w:rPr>
  </w:style>
  <w:style w:type="character" w:customStyle="1" w:styleId="H10">
    <w:name w:val="H1 (文字)"/>
    <w:rsid w:val="00C720CF"/>
    <w:rPr>
      <w:rFonts w:ascii="Arial" w:eastAsia="MS Mincho" w:hAnsi="Arial"/>
      <w:sz w:val="36"/>
      <w:lang w:val="en-GB" w:eastAsia="ar-SA" w:bidi="ar-SA"/>
    </w:rPr>
  </w:style>
  <w:style w:type="character" w:customStyle="1" w:styleId="Head2A">
    <w:name w:val="Head2A (文字)"/>
    <w:rsid w:val="00C720CF"/>
    <w:rPr>
      <w:rFonts w:ascii="Arial" w:eastAsia="MS Mincho" w:hAnsi="Arial"/>
      <w:sz w:val="32"/>
      <w:lang w:val="en-GB" w:eastAsia="ar-SA" w:bidi="ar-SA"/>
    </w:rPr>
  </w:style>
  <w:style w:type="character" w:customStyle="1" w:styleId="Underrubrik2">
    <w:name w:val="Underrubrik2 (文字)"/>
    <w:rsid w:val="00C720CF"/>
    <w:rPr>
      <w:rFonts w:ascii="Arial" w:eastAsia="MS Mincho" w:hAnsi="Arial"/>
      <w:sz w:val="28"/>
      <w:lang w:val="en-GB" w:eastAsia="ar-SA" w:bidi="ar-SA"/>
    </w:rPr>
  </w:style>
  <w:style w:type="character" w:customStyle="1" w:styleId="h4">
    <w:name w:val="h4 (文字)"/>
    <w:rsid w:val="00C720CF"/>
    <w:rPr>
      <w:rFonts w:ascii="Arial" w:eastAsia="MS Mincho" w:hAnsi="Arial" w:cs="Arial"/>
      <w:color w:val="0000FF"/>
      <w:kern w:val="2"/>
      <w:sz w:val="24"/>
      <w:szCs w:val="28"/>
      <w:lang w:val="en-GB" w:eastAsia="ar-SA" w:bidi="ar-SA"/>
    </w:rPr>
  </w:style>
  <w:style w:type="character" w:customStyle="1" w:styleId="M5">
    <w:name w:val="M5 (文字)"/>
    <w:rsid w:val="00C720CF"/>
    <w:rPr>
      <w:rFonts w:ascii="Arial" w:eastAsia="MS Mincho" w:hAnsi="Arial"/>
      <w:sz w:val="22"/>
      <w:lang w:val="en-GB" w:eastAsia="ar-SA" w:bidi="ar-SA"/>
    </w:rPr>
  </w:style>
  <w:style w:type="character" w:customStyle="1" w:styleId="T1">
    <w:name w:val="T1 (文字)"/>
    <w:rsid w:val="00C720CF"/>
    <w:rPr>
      <w:rFonts w:ascii="Arial" w:eastAsia="MS Mincho" w:hAnsi="Arial"/>
      <w:lang w:val="en-GB" w:eastAsia="ar-SA" w:bidi="ar-SA"/>
    </w:rPr>
  </w:style>
  <w:style w:type="character" w:customStyle="1" w:styleId="8">
    <w:name w:val="(文字) (文字)8"/>
    <w:rsid w:val="00C720CF"/>
    <w:rPr>
      <w:rFonts w:ascii="Arial" w:eastAsia="MS Mincho" w:hAnsi="Arial"/>
      <w:lang w:val="en-GB" w:eastAsia="ar-SA" w:bidi="ar-SA"/>
    </w:rPr>
  </w:style>
  <w:style w:type="character" w:customStyle="1" w:styleId="7">
    <w:name w:val="(文字) (文字)7"/>
    <w:rsid w:val="00C720CF"/>
    <w:rPr>
      <w:rFonts w:ascii="Arial" w:eastAsia="MS Mincho" w:hAnsi="Arial"/>
      <w:sz w:val="36"/>
      <w:lang w:val="en-GB" w:eastAsia="ar-SA" w:bidi="ar-SA"/>
    </w:rPr>
  </w:style>
  <w:style w:type="character" w:customStyle="1" w:styleId="headerodd">
    <w:name w:val="header odd (文字)"/>
    <w:rsid w:val="00C720CF"/>
    <w:rPr>
      <w:rFonts w:ascii="Arial" w:eastAsia="MS Mincho" w:hAnsi="Arial"/>
      <w:b/>
      <w:sz w:val="18"/>
      <w:lang w:val="en-GB" w:eastAsia="ar-SA" w:bidi="ar-SA"/>
    </w:rPr>
  </w:style>
  <w:style w:type="character" w:customStyle="1" w:styleId="footnotetext1">
    <w:name w:val="footnote text1 (文字)"/>
    <w:rsid w:val="00C720CF"/>
    <w:rPr>
      <w:rFonts w:eastAsia="MS Mincho"/>
      <w:sz w:val="16"/>
      <w:lang w:val="en-GB" w:eastAsia="ar-SA" w:bidi="ar-SA"/>
    </w:rPr>
  </w:style>
  <w:style w:type="character" w:customStyle="1" w:styleId="60">
    <w:name w:val="(文字) (文字)6"/>
    <w:rsid w:val="00C720CF"/>
    <w:rPr>
      <w:rFonts w:eastAsia="MS Mincho"/>
      <w:lang w:val="en-GB" w:eastAsia="ar-SA" w:bidi="ar-SA"/>
    </w:rPr>
  </w:style>
  <w:style w:type="character" w:customStyle="1" w:styleId="cap">
    <w:name w:val="cap (文字)"/>
    <w:rsid w:val="00C720CF"/>
    <w:rPr>
      <w:rFonts w:eastAsia="MS Mincho"/>
      <w:b/>
      <w:lang w:val="en-GB" w:eastAsia="ar-SA" w:bidi="ar-SA"/>
    </w:rPr>
  </w:style>
  <w:style w:type="character" w:customStyle="1" w:styleId="5">
    <w:name w:val="(文字) (文字)5"/>
    <w:rsid w:val="00C720CF"/>
    <w:rPr>
      <w:rFonts w:ascii="Courier New" w:eastAsia="MS Mincho" w:hAnsi="Courier New"/>
      <w:lang w:val="nb-NO" w:eastAsia="ar-SA" w:bidi="ar-SA"/>
    </w:rPr>
  </w:style>
  <w:style w:type="character" w:customStyle="1" w:styleId="bt">
    <w:name w:val="bt (文字)"/>
    <w:rsid w:val="00C720CF"/>
    <w:rPr>
      <w:rFonts w:eastAsia="MS Mincho"/>
      <w:lang w:val="en-GB" w:eastAsia="ar-SA" w:bidi="ar-SA"/>
    </w:rPr>
  </w:style>
  <w:style w:type="character" w:customStyle="1" w:styleId="30">
    <w:name w:val="(文字) (文字)3"/>
    <w:rsid w:val="00C720CF"/>
    <w:rPr>
      <w:rFonts w:eastAsia="MS Mincho"/>
      <w:lang w:val="en-GB" w:eastAsia="ar-SA" w:bidi="ar-SA"/>
    </w:rPr>
  </w:style>
  <w:style w:type="character" w:customStyle="1" w:styleId="17">
    <w:name w:val="(文字) (文字)1"/>
    <w:rsid w:val="00C720CF"/>
    <w:rPr>
      <w:rFonts w:eastAsia="MS Mincho"/>
      <w:lang w:val="en-GB" w:eastAsia="ar-SA" w:bidi="ar-SA"/>
    </w:rPr>
  </w:style>
  <w:style w:type="character" w:customStyle="1" w:styleId="a9">
    <w:name w:val="番号付け記号"/>
    <w:rsid w:val="00C720CF"/>
  </w:style>
  <w:style w:type="paragraph" w:customStyle="1" w:styleId="aa">
    <w:name w:val="見出し"/>
    <w:basedOn w:val="Normal"/>
    <w:next w:val="BodyText"/>
    <w:rsid w:val="00C720CF"/>
    <w:pPr>
      <w:keepNext/>
      <w:suppressAutoHyphens/>
      <w:spacing w:before="240" w:after="120"/>
    </w:pPr>
    <w:rPr>
      <w:rFonts w:ascii="Arial" w:eastAsia="MS PGothic" w:hAnsi="Arial" w:cs="Mangal"/>
      <w:sz w:val="28"/>
      <w:szCs w:val="28"/>
      <w:lang w:eastAsia="ar-SA"/>
    </w:rPr>
  </w:style>
  <w:style w:type="paragraph" w:customStyle="1" w:styleId="ab">
    <w:name w:val="図表番号"/>
    <w:basedOn w:val="Normal"/>
    <w:rsid w:val="00C720CF"/>
    <w:pPr>
      <w:suppressLineNumbers/>
      <w:suppressAutoHyphens/>
      <w:spacing w:before="120" w:after="120"/>
    </w:pPr>
    <w:rPr>
      <w:rFonts w:eastAsia="MS Mincho" w:cs="Mangal"/>
      <w:i/>
      <w:iCs/>
      <w:sz w:val="24"/>
      <w:szCs w:val="24"/>
      <w:lang w:eastAsia="ar-SA"/>
    </w:rPr>
  </w:style>
  <w:style w:type="paragraph" w:customStyle="1" w:styleId="ac">
    <w:name w:val="索引"/>
    <w:basedOn w:val="Normal"/>
    <w:rsid w:val="00C720CF"/>
    <w:pPr>
      <w:suppressLineNumbers/>
      <w:suppressAutoHyphens/>
    </w:pPr>
    <w:rPr>
      <w:rFonts w:eastAsia="MS Mincho" w:cs="Mangal"/>
      <w:lang w:eastAsia="ar-SA"/>
    </w:rPr>
  </w:style>
  <w:style w:type="paragraph" w:customStyle="1" w:styleId="ad">
    <w:name w:val="段落番号"/>
    <w:basedOn w:val="List"/>
    <w:rsid w:val="00C720CF"/>
    <w:pPr>
      <w:tabs>
        <w:tab w:val="num" w:pos="644"/>
      </w:tabs>
      <w:suppressAutoHyphens/>
      <w:ind w:left="644" w:hanging="360"/>
    </w:pPr>
    <w:rPr>
      <w:rFonts w:eastAsia="MS Mincho" w:cs="CG Times (WN)"/>
      <w:lang w:eastAsia="ar-SA"/>
    </w:rPr>
  </w:style>
  <w:style w:type="paragraph" w:customStyle="1" w:styleId="24">
    <w:name w:val="段落番号 2"/>
    <w:basedOn w:val="ad"/>
    <w:rsid w:val="00C720CF"/>
    <w:pPr>
      <w:ind w:left="851" w:hanging="284"/>
    </w:pPr>
  </w:style>
  <w:style w:type="paragraph" w:customStyle="1" w:styleId="ae">
    <w:name w:val="箇条書き"/>
    <w:basedOn w:val="List"/>
    <w:rsid w:val="00C720CF"/>
    <w:pPr>
      <w:tabs>
        <w:tab w:val="num" w:pos="644"/>
      </w:tabs>
      <w:suppressAutoHyphens/>
      <w:ind w:left="644" w:hanging="360"/>
    </w:pPr>
    <w:rPr>
      <w:rFonts w:eastAsia="MS Mincho" w:cs="CG Times (WN)"/>
      <w:lang w:eastAsia="ar-SA"/>
    </w:rPr>
  </w:style>
  <w:style w:type="paragraph" w:customStyle="1" w:styleId="25">
    <w:name w:val="箇条書き 2"/>
    <w:basedOn w:val="ae"/>
    <w:rsid w:val="00C720CF"/>
    <w:pPr>
      <w:tabs>
        <w:tab w:val="clear" w:pos="644"/>
        <w:tab w:val="num" w:pos="1494"/>
      </w:tabs>
      <w:ind w:left="851" w:hanging="284"/>
    </w:pPr>
  </w:style>
  <w:style w:type="paragraph" w:customStyle="1" w:styleId="31">
    <w:name w:val="箇条書き 3"/>
    <w:basedOn w:val="25"/>
    <w:rsid w:val="00C720CF"/>
    <w:pPr>
      <w:ind w:left="1135"/>
    </w:pPr>
  </w:style>
  <w:style w:type="paragraph" w:customStyle="1" w:styleId="26">
    <w:name w:val="一覧 2"/>
    <w:basedOn w:val="List"/>
    <w:rsid w:val="00C720CF"/>
    <w:pPr>
      <w:suppressAutoHyphens/>
      <w:ind w:left="851"/>
    </w:pPr>
    <w:rPr>
      <w:rFonts w:eastAsia="MS Mincho" w:cs="CG Times (WN)"/>
      <w:lang w:eastAsia="ar-SA"/>
    </w:rPr>
  </w:style>
  <w:style w:type="paragraph" w:customStyle="1" w:styleId="32">
    <w:name w:val="一覧 3"/>
    <w:basedOn w:val="26"/>
    <w:rsid w:val="00C720CF"/>
    <w:pPr>
      <w:ind w:left="1135"/>
    </w:pPr>
  </w:style>
  <w:style w:type="paragraph" w:customStyle="1" w:styleId="40">
    <w:name w:val="一覧 4"/>
    <w:basedOn w:val="32"/>
    <w:rsid w:val="00C720CF"/>
    <w:pPr>
      <w:ind w:left="1418"/>
    </w:pPr>
  </w:style>
  <w:style w:type="paragraph" w:customStyle="1" w:styleId="50">
    <w:name w:val="一覧 5"/>
    <w:basedOn w:val="40"/>
    <w:rsid w:val="00C720CF"/>
    <w:pPr>
      <w:ind w:left="1702"/>
    </w:pPr>
  </w:style>
  <w:style w:type="paragraph" w:customStyle="1" w:styleId="41">
    <w:name w:val="箇条書き 4"/>
    <w:basedOn w:val="31"/>
    <w:rsid w:val="00C720CF"/>
    <w:pPr>
      <w:ind w:left="1418"/>
    </w:pPr>
  </w:style>
  <w:style w:type="paragraph" w:customStyle="1" w:styleId="51">
    <w:name w:val="箇条書き 5"/>
    <w:basedOn w:val="41"/>
    <w:rsid w:val="00C720CF"/>
    <w:pPr>
      <w:ind w:left="1702"/>
    </w:pPr>
  </w:style>
  <w:style w:type="paragraph" w:customStyle="1" w:styleId="af">
    <w:name w:val="コメント文字列"/>
    <w:basedOn w:val="Normal"/>
    <w:rsid w:val="00C720CF"/>
    <w:pPr>
      <w:suppressAutoHyphens/>
    </w:pPr>
    <w:rPr>
      <w:rFonts w:eastAsia="MS Mincho" w:cs="CG Times (WN)"/>
      <w:lang w:eastAsia="ar-SA"/>
    </w:rPr>
  </w:style>
  <w:style w:type="paragraph" w:customStyle="1" w:styleId="af0">
    <w:name w:val="吹き出し"/>
    <w:basedOn w:val="Normal"/>
    <w:rsid w:val="00C720CF"/>
    <w:pPr>
      <w:suppressAutoHyphens/>
    </w:pPr>
    <w:rPr>
      <w:rFonts w:ascii="Tahoma" w:eastAsia="MS Mincho" w:hAnsi="Tahoma" w:cs="Tahoma"/>
      <w:sz w:val="16"/>
      <w:szCs w:val="16"/>
      <w:lang w:eastAsia="ar-SA"/>
    </w:rPr>
  </w:style>
  <w:style w:type="paragraph" w:customStyle="1" w:styleId="af1">
    <w:name w:val="コメント内容"/>
    <w:basedOn w:val="af"/>
    <w:next w:val="af"/>
    <w:rsid w:val="00C720CF"/>
    <w:rPr>
      <w:b/>
      <w:bCs/>
    </w:rPr>
  </w:style>
  <w:style w:type="paragraph" w:customStyle="1" w:styleId="af2">
    <w:name w:val="見出しマップ"/>
    <w:basedOn w:val="Normal"/>
    <w:rsid w:val="00C720CF"/>
    <w:pPr>
      <w:shd w:val="clear" w:color="auto" w:fill="000080"/>
      <w:suppressAutoHyphens/>
    </w:pPr>
    <w:rPr>
      <w:rFonts w:ascii="Tahoma" w:eastAsia="MS Mincho" w:hAnsi="Tahoma" w:cs="Tahoma"/>
      <w:lang w:eastAsia="ar-SA"/>
    </w:rPr>
  </w:style>
  <w:style w:type="paragraph" w:customStyle="1" w:styleId="WW-">
    <w:name w:val="WW-図表番号"/>
    <w:basedOn w:val="Normal"/>
    <w:next w:val="Normal"/>
    <w:rsid w:val="00C720CF"/>
    <w:pPr>
      <w:suppressAutoHyphens/>
      <w:overflowPunct w:val="0"/>
      <w:autoSpaceDE w:val="0"/>
      <w:spacing w:before="120" w:after="120"/>
      <w:textAlignment w:val="baseline"/>
    </w:pPr>
    <w:rPr>
      <w:rFonts w:eastAsia="MS Mincho" w:cs="CG Times (WN)"/>
      <w:b/>
      <w:lang w:eastAsia="ar-SA"/>
    </w:rPr>
  </w:style>
  <w:style w:type="paragraph" w:customStyle="1" w:styleId="af3">
    <w:name w:val="書式なし"/>
    <w:basedOn w:val="Normal"/>
    <w:rsid w:val="00C720CF"/>
    <w:pPr>
      <w:suppressAutoHyphens/>
      <w:overflowPunct w:val="0"/>
      <w:autoSpaceDE w:val="0"/>
      <w:textAlignment w:val="baseline"/>
    </w:pPr>
    <w:rPr>
      <w:rFonts w:ascii="Courier New" w:eastAsia="MS Mincho" w:hAnsi="Courier New" w:cs="CG Times (WN)"/>
      <w:lang w:val="nb-NO" w:eastAsia="ar-SA"/>
    </w:rPr>
  </w:style>
  <w:style w:type="paragraph" w:customStyle="1" w:styleId="27">
    <w:name w:val="本文 2"/>
    <w:basedOn w:val="Normal"/>
    <w:rsid w:val="00C720CF"/>
    <w:pPr>
      <w:suppressAutoHyphens/>
      <w:overflowPunct w:val="0"/>
      <w:autoSpaceDE w:val="0"/>
      <w:spacing w:after="120"/>
      <w:textAlignment w:val="baseline"/>
    </w:pPr>
    <w:rPr>
      <w:rFonts w:eastAsia="MS Mincho" w:cs="CG Times (WN)"/>
      <w:lang w:eastAsia="ar-SA"/>
    </w:rPr>
  </w:style>
  <w:style w:type="paragraph" w:customStyle="1" w:styleId="33">
    <w:name w:val="本文 3"/>
    <w:basedOn w:val="Normal"/>
    <w:rsid w:val="00C720CF"/>
    <w:pPr>
      <w:suppressAutoHyphens/>
      <w:overflowPunct w:val="0"/>
      <w:autoSpaceDE w:val="0"/>
      <w:spacing w:after="120"/>
      <w:textAlignment w:val="baseline"/>
    </w:pPr>
    <w:rPr>
      <w:rFonts w:eastAsia="MS Mincho" w:cs="CG Times (WN)"/>
      <w:lang w:eastAsia="ar-SA"/>
    </w:rPr>
  </w:style>
  <w:style w:type="paragraph" w:customStyle="1" w:styleId="Web">
    <w:name w:val="標準 (Web)"/>
    <w:basedOn w:val="Normal"/>
    <w:rsid w:val="00C720CF"/>
    <w:pPr>
      <w:suppressAutoHyphens/>
      <w:overflowPunct w:val="0"/>
      <w:autoSpaceDE w:val="0"/>
      <w:spacing w:before="100" w:after="100"/>
      <w:textAlignment w:val="baseline"/>
    </w:pPr>
    <w:rPr>
      <w:rFonts w:eastAsia="Arial Unicode MS" w:cs="CG Times (WN)"/>
      <w:sz w:val="24"/>
      <w:szCs w:val="24"/>
      <w:lang w:eastAsia="ja-JP"/>
    </w:rPr>
  </w:style>
  <w:style w:type="paragraph" w:customStyle="1" w:styleId="28">
    <w:name w:val="本文インデント 2"/>
    <w:basedOn w:val="Normal"/>
    <w:rsid w:val="00C720CF"/>
    <w:pPr>
      <w:suppressAutoHyphens/>
      <w:overflowPunct w:val="0"/>
      <w:autoSpaceDE w:val="0"/>
      <w:ind w:left="567"/>
      <w:textAlignment w:val="baseline"/>
    </w:pPr>
    <w:rPr>
      <w:rFonts w:ascii="Arial" w:eastAsia="MS Mincho" w:hAnsi="Arial" w:cs="Arial"/>
      <w:lang w:eastAsia="ar-SA"/>
    </w:rPr>
  </w:style>
  <w:style w:type="paragraph" w:customStyle="1" w:styleId="af4">
    <w:name w:val="標準インデント"/>
    <w:basedOn w:val="Normal"/>
    <w:rsid w:val="00C720CF"/>
    <w:pPr>
      <w:suppressAutoHyphens/>
      <w:overflowPunct w:val="0"/>
      <w:autoSpaceDE w:val="0"/>
      <w:ind w:left="708"/>
      <w:textAlignment w:val="baseline"/>
    </w:pPr>
    <w:rPr>
      <w:rFonts w:eastAsia="MS Mincho" w:cs="CG Times (WN)"/>
      <w:lang w:eastAsia="ar-SA"/>
    </w:rPr>
  </w:style>
  <w:style w:type="paragraph" w:customStyle="1" w:styleId="af5">
    <w:name w:val="記"/>
    <w:basedOn w:val="Normal"/>
    <w:next w:val="Normal"/>
    <w:rsid w:val="00C720CF"/>
    <w:pPr>
      <w:suppressAutoHyphens/>
      <w:overflowPunct w:val="0"/>
      <w:autoSpaceDE w:val="0"/>
      <w:textAlignment w:val="baseline"/>
    </w:pPr>
    <w:rPr>
      <w:rFonts w:eastAsia="MS Mincho" w:cs="CG Times (WN)"/>
      <w:lang w:eastAsia="ar-SA"/>
    </w:rPr>
  </w:style>
  <w:style w:type="paragraph" w:customStyle="1" w:styleId="HTML">
    <w:name w:val="HTML 書式付き"/>
    <w:basedOn w:val="Normal"/>
    <w:rsid w:val="00C720CF"/>
    <w:pPr>
      <w:suppressAutoHyphens/>
      <w:overflowPunct w:val="0"/>
      <w:autoSpaceDE w:val="0"/>
      <w:textAlignment w:val="baseline"/>
    </w:pPr>
    <w:rPr>
      <w:rFonts w:ascii="Courier New" w:eastAsia="MS Mincho" w:hAnsi="Courier New" w:cs="Courier New"/>
      <w:lang w:eastAsia="ar-SA"/>
    </w:rPr>
  </w:style>
  <w:style w:type="paragraph" w:customStyle="1" w:styleId="af6">
    <w:name w:val="表の内容"/>
    <w:basedOn w:val="Normal"/>
    <w:rsid w:val="00C720CF"/>
    <w:pPr>
      <w:suppressLineNumbers/>
      <w:suppressAutoHyphens/>
    </w:pPr>
    <w:rPr>
      <w:rFonts w:eastAsia="MS Mincho" w:cs="CG Times (WN)"/>
      <w:lang w:eastAsia="ar-SA"/>
    </w:rPr>
  </w:style>
  <w:style w:type="paragraph" w:customStyle="1" w:styleId="af7">
    <w:name w:val="表の見出し"/>
    <w:basedOn w:val="af6"/>
    <w:rsid w:val="00C720CF"/>
    <w:pPr>
      <w:jc w:val="center"/>
    </w:pPr>
    <w:rPr>
      <w:b/>
      <w:bCs/>
    </w:rPr>
  </w:style>
  <w:style w:type="character" w:customStyle="1" w:styleId="WW8Num27z0">
    <w:name w:val="WW8Num27z0"/>
    <w:rsid w:val="00C720CF"/>
    <w:rPr>
      <w:rFonts w:ascii="Arial" w:eastAsia="Times New Roman" w:hAnsi="Arial" w:cs="Arial"/>
    </w:rPr>
  </w:style>
  <w:style w:type="character" w:customStyle="1" w:styleId="WW8Num27z1">
    <w:name w:val="WW8Num27z1"/>
    <w:rsid w:val="00C720CF"/>
    <w:rPr>
      <w:rFonts w:ascii="Courier New" w:hAnsi="Courier New" w:cs="Courier New"/>
    </w:rPr>
  </w:style>
  <w:style w:type="character" w:customStyle="1" w:styleId="WW8Num27z2">
    <w:name w:val="WW8Num27z2"/>
    <w:rsid w:val="00C720CF"/>
    <w:rPr>
      <w:rFonts w:ascii="Wingdings" w:hAnsi="Wingdings"/>
    </w:rPr>
  </w:style>
  <w:style w:type="character" w:customStyle="1" w:styleId="WW8Num27z3">
    <w:name w:val="WW8Num27z3"/>
    <w:rsid w:val="00C720CF"/>
    <w:rPr>
      <w:rFonts w:ascii="Symbol" w:hAnsi="Symbol"/>
    </w:rPr>
  </w:style>
  <w:style w:type="character" w:customStyle="1" w:styleId="WW8Num29z0">
    <w:name w:val="WW8Num29z0"/>
    <w:rsid w:val="00C720CF"/>
    <w:rPr>
      <w:rFonts w:ascii="Times New Roman" w:eastAsia="MS Mincho" w:hAnsi="Times New Roman" w:cs="Times New Roman"/>
    </w:rPr>
  </w:style>
  <w:style w:type="character" w:customStyle="1" w:styleId="WW8Num29z1">
    <w:name w:val="WW8Num29z1"/>
    <w:rsid w:val="00C720CF"/>
    <w:rPr>
      <w:rFonts w:ascii="Courier New" w:hAnsi="Courier New" w:cs="Courier New"/>
    </w:rPr>
  </w:style>
  <w:style w:type="character" w:customStyle="1" w:styleId="WW8Num29z2">
    <w:name w:val="WW8Num29z2"/>
    <w:rsid w:val="00C720CF"/>
    <w:rPr>
      <w:rFonts w:ascii="Wingdings" w:hAnsi="Wingdings"/>
    </w:rPr>
  </w:style>
  <w:style w:type="character" w:customStyle="1" w:styleId="WW8Num29z3">
    <w:name w:val="WW8Num29z3"/>
    <w:rsid w:val="00C720CF"/>
    <w:rPr>
      <w:rFonts w:ascii="Symbol" w:hAnsi="Symbol"/>
    </w:rPr>
  </w:style>
  <w:style w:type="character" w:customStyle="1" w:styleId="WW8Num31z0">
    <w:name w:val="WW8Num31z0"/>
    <w:rsid w:val="00C720CF"/>
    <w:rPr>
      <w:rFonts w:ascii="Symbol" w:hAnsi="Symbol"/>
    </w:rPr>
  </w:style>
  <w:style w:type="character" w:customStyle="1" w:styleId="WW8Num31z1">
    <w:name w:val="WW8Num31z1"/>
    <w:rsid w:val="00C720CF"/>
    <w:rPr>
      <w:rFonts w:ascii="Courier New" w:hAnsi="Courier New" w:cs="Courier New"/>
    </w:rPr>
  </w:style>
  <w:style w:type="character" w:customStyle="1" w:styleId="WW8Num31z2">
    <w:name w:val="WW8Num31z2"/>
    <w:rsid w:val="00C720CF"/>
    <w:rPr>
      <w:rFonts w:ascii="Wingdings" w:hAnsi="Wingdings"/>
    </w:rPr>
  </w:style>
  <w:style w:type="character" w:customStyle="1" w:styleId="WW8Num34z2">
    <w:name w:val="WW8Num34z2"/>
    <w:rsid w:val="00C720CF"/>
    <w:rPr>
      <w:rFonts w:ascii="Wingdings" w:hAnsi="Wingdings"/>
    </w:rPr>
  </w:style>
  <w:style w:type="character" w:customStyle="1" w:styleId="WW8Num34z3">
    <w:name w:val="WW8Num34z3"/>
    <w:rsid w:val="00C720CF"/>
    <w:rPr>
      <w:rFonts w:ascii="Symbol" w:hAnsi="Symbol"/>
    </w:rPr>
  </w:style>
  <w:style w:type="character" w:customStyle="1" w:styleId="WW8Num37z0">
    <w:name w:val="WW8Num37z0"/>
    <w:rsid w:val="00C720CF"/>
    <w:rPr>
      <w:rFonts w:ascii="Times New Roman" w:eastAsia="SimSun" w:hAnsi="Times New Roman" w:cs="Times New Roman"/>
    </w:rPr>
  </w:style>
  <w:style w:type="character" w:customStyle="1" w:styleId="WW8Num37z1">
    <w:name w:val="WW8Num37z1"/>
    <w:rsid w:val="00C720CF"/>
    <w:rPr>
      <w:rFonts w:ascii="Wingdings" w:hAnsi="Wingdings"/>
    </w:rPr>
  </w:style>
  <w:style w:type="character" w:customStyle="1" w:styleId="WW8Num38z0">
    <w:name w:val="WW8Num38z0"/>
    <w:rsid w:val="00C720CF"/>
    <w:rPr>
      <w:rFonts w:ascii="Times New Roman" w:eastAsia="SimSun" w:hAnsi="Times New Roman" w:cs="Times New Roman"/>
    </w:rPr>
  </w:style>
  <w:style w:type="character" w:customStyle="1" w:styleId="WW8Num38z1">
    <w:name w:val="WW8Num38z1"/>
    <w:rsid w:val="00C720CF"/>
    <w:rPr>
      <w:rFonts w:ascii="Wingdings" w:hAnsi="Wingdings"/>
    </w:rPr>
  </w:style>
  <w:style w:type="character" w:customStyle="1" w:styleId="WW8Num41z0">
    <w:name w:val="WW8Num41z0"/>
    <w:rsid w:val="00C720CF"/>
    <w:rPr>
      <w:rFonts w:ascii="Times New Roman" w:eastAsia="SimSun" w:hAnsi="Times New Roman" w:cs="Times New Roman"/>
    </w:rPr>
  </w:style>
  <w:style w:type="character" w:customStyle="1" w:styleId="WW8Num41z1">
    <w:name w:val="WW8Num41z1"/>
    <w:rsid w:val="00C720CF"/>
    <w:rPr>
      <w:rFonts w:ascii="Wingdings" w:hAnsi="Wingdings"/>
    </w:rPr>
  </w:style>
  <w:style w:type="character" w:customStyle="1" w:styleId="WW8NumSt20z0">
    <w:name w:val="WW8NumSt20z0"/>
    <w:rsid w:val="00C720CF"/>
    <w:rPr>
      <w:rFonts w:ascii="Geneva" w:hAnsi="Geneva"/>
    </w:rPr>
  </w:style>
  <w:style w:type="character" w:customStyle="1" w:styleId="DefaultParagraphFont1">
    <w:name w:val="Default Paragraph Font1"/>
    <w:rsid w:val="00C720CF"/>
  </w:style>
  <w:style w:type="character" w:customStyle="1" w:styleId="Heading1Char1">
    <w:name w:val="Heading 1 Char1"/>
    <w:aliases w:val="NMP Heading 1 Char,app heading 1 Char,l1 Char,Memo Heading 1 Char,h11 Char,h12 Char,h13 Char,h14 Char,h15 Char,h16 Char,Huvudrubrik Char,heading 1 Char,h17 Char,h111 Char,h121 Char,h131 Char,h141 Char,h151 Char,h161 Char,h18 Char,1 Char"/>
    <w:rsid w:val="00C720CF"/>
    <w:rPr>
      <w:rFonts w:ascii="Arial" w:hAnsi="Arial"/>
      <w:sz w:val="36"/>
      <w:lang w:val="en-GB"/>
    </w:rPr>
  </w:style>
  <w:style w:type="character" w:customStyle="1" w:styleId="Heading2-">
    <w:name w:val="Heading 2-"/>
    <w:rsid w:val="00C720CF"/>
    <w:rPr>
      <w:rFonts w:ascii="Arial" w:hAnsi="Arial"/>
      <w:sz w:val="32"/>
      <w:lang w:val="en-GB"/>
    </w:rPr>
  </w:style>
  <w:style w:type="character" w:customStyle="1" w:styleId="CommentReference1">
    <w:name w:val="Comment Reference1"/>
    <w:rsid w:val="00C720CF"/>
    <w:rPr>
      <w:sz w:val="16"/>
    </w:rPr>
  </w:style>
  <w:style w:type="character" w:customStyle="1" w:styleId="ListChar">
    <w:name w:val="List Char"/>
    <w:rsid w:val="00C720CF"/>
    <w:rPr>
      <w:lang w:val="en-GB" w:eastAsia="ar-SA" w:bidi="ar-SA"/>
    </w:rPr>
  </w:style>
  <w:style w:type="paragraph" w:customStyle="1" w:styleId="ListBullet1">
    <w:name w:val="List Bullet1"/>
    <w:basedOn w:val="Normal"/>
    <w:rsid w:val="00C720CF"/>
    <w:pPr>
      <w:tabs>
        <w:tab w:val="num" w:pos="644"/>
      </w:tabs>
      <w:suppressAutoHyphens/>
      <w:ind w:left="568" w:hanging="284"/>
    </w:pPr>
    <w:rPr>
      <w:rFonts w:eastAsia="MS Mincho"/>
      <w:lang w:eastAsia="ar-SA"/>
    </w:rPr>
  </w:style>
  <w:style w:type="paragraph" w:customStyle="1" w:styleId="ListBullet21">
    <w:name w:val="List Bullet 21"/>
    <w:basedOn w:val="ListBullet1"/>
    <w:rsid w:val="00C720CF"/>
    <w:pPr>
      <w:tabs>
        <w:tab w:val="clear" w:pos="644"/>
        <w:tab w:val="num" w:pos="1494"/>
      </w:tabs>
      <w:ind w:left="851"/>
    </w:pPr>
  </w:style>
  <w:style w:type="paragraph" w:customStyle="1" w:styleId="ListBullet31">
    <w:name w:val="List Bullet 31"/>
    <w:basedOn w:val="ListBullet21"/>
    <w:rsid w:val="00C720CF"/>
    <w:pPr>
      <w:ind w:left="1135"/>
    </w:pPr>
  </w:style>
  <w:style w:type="paragraph" w:customStyle="1" w:styleId="ListBullet41">
    <w:name w:val="List Bullet 41"/>
    <w:basedOn w:val="ListBullet31"/>
    <w:rsid w:val="00C720CF"/>
    <w:pPr>
      <w:ind w:left="1418"/>
    </w:pPr>
  </w:style>
  <w:style w:type="paragraph" w:customStyle="1" w:styleId="ListBullet51">
    <w:name w:val="List Bullet 51"/>
    <w:basedOn w:val="ListBullet41"/>
    <w:rsid w:val="00C720CF"/>
    <w:pPr>
      <w:ind w:left="1702"/>
    </w:pPr>
  </w:style>
  <w:style w:type="paragraph" w:customStyle="1" w:styleId="DocumentMap1">
    <w:name w:val="Document Map1"/>
    <w:basedOn w:val="Normal"/>
    <w:rsid w:val="00C720CF"/>
    <w:pPr>
      <w:shd w:val="clear" w:color="auto" w:fill="000080"/>
      <w:suppressAutoHyphens/>
    </w:pPr>
    <w:rPr>
      <w:rFonts w:ascii="Tahoma" w:eastAsia="MS Mincho" w:hAnsi="Tahoma"/>
      <w:lang w:eastAsia="ar-SA"/>
    </w:rPr>
  </w:style>
  <w:style w:type="paragraph" w:customStyle="1" w:styleId="PlainText1">
    <w:name w:val="Plain Text1"/>
    <w:basedOn w:val="Normal"/>
    <w:rsid w:val="00C720CF"/>
    <w:pPr>
      <w:suppressAutoHyphens/>
    </w:pPr>
    <w:rPr>
      <w:rFonts w:ascii="Courier New" w:eastAsia="MS Mincho" w:hAnsi="Courier New"/>
      <w:lang w:val="nb-NO" w:eastAsia="ar-SA"/>
    </w:rPr>
  </w:style>
  <w:style w:type="paragraph" w:customStyle="1" w:styleId="CommentText1">
    <w:name w:val="Comment Text1"/>
    <w:basedOn w:val="Normal"/>
    <w:rsid w:val="00C720CF"/>
    <w:pPr>
      <w:suppressAutoHyphens/>
    </w:pPr>
    <w:rPr>
      <w:rFonts w:eastAsia="MS Mincho"/>
      <w:lang w:eastAsia="ar-SA"/>
    </w:rPr>
  </w:style>
  <w:style w:type="paragraph" w:customStyle="1" w:styleId="List31">
    <w:name w:val="List 31"/>
    <w:basedOn w:val="Normal"/>
    <w:rsid w:val="00C720CF"/>
    <w:pPr>
      <w:suppressAutoHyphens/>
      <w:ind w:left="849" w:hanging="283"/>
    </w:pPr>
    <w:rPr>
      <w:rFonts w:eastAsia="MS Mincho"/>
      <w:lang w:eastAsia="ar-SA"/>
    </w:rPr>
  </w:style>
  <w:style w:type="paragraph" w:customStyle="1" w:styleId="List41">
    <w:name w:val="List 41"/>
    <w:basedOn w:val="List31"/>
    <w:rsid w:val="00C720CF"/>
    <w:pPr>
      <w:ind w:left="1418" w:hanging="284"/>
    </w:pPr>
  </w:style>
  <w:style w:type="paragraph" w:customStyle="1" w:styleId="ListNumber1">
    <w:name w:val="List Number1"/>
    <w:basedOn w:val="List"/>
    <w:rsid w:val="00C720CF"/>
    <w:pPr>
      <w:tabs>
        <w:tab w:val="num" w:pos="644"/>
      </w:tabs>
      <w:suppressAutoHyphens/>
      <w:ind w:left="644" w:hanging="360"/>
    </w:pPr>
    <w:rPr>
      <w:rFonts w:eastAsia="MS Mincho"/>
      <w:lang w:eastAsia="ar-SA"/>
    </w:rPr>
  </w:style>
  <w:style w:type="paragraph" w:customStyle="1" w:styleId="ListNumber21">
    <w:name w:val="List Number 21"/>
    <w:basedOn w:val="ListNumber1"/>
    <w:rsid w:val="00C720CF"/>
    <w:pPr>
      <w:ind w:left="851" w:hanging="284"/>
    </w:pPr>
  </w:style>
  <w:style w:type="paragraph" w:customStyle="1" w:styleId="List21">
    <w:name w:val="List 21"/>
    <w:basedOn w:val="List"/>
    <w:rsid w:val="00C720CF"/>
    <w:pPr>
      <w:suppressAutoHyphens/>
      <w:ind w:left="851"/>
    </w:pPr>
    <w:rPr>
      <w:rFonts w:eastAsia="MS Mincho"/>
      <w:lang w:eastAsia="ar-SA"/>
    </w:rPr>
  </w:style>
  <w:style w:type="paragraph" w:customStyle="1" w:styleId="List51">
    <w:name w:val="List 51"/>
    <w:basedOn w:val="List41"/>
    <w:rsid w:val="00C720CF"/>
    <w:pPr>
      <w:ind w:left="1702"/>
    </w:pPr>
  </w:style>
  <w:style w:type="paragraph" w:customStyle="1" w:styleId="BodyText21">
    <w:name w:val="Body Text 21"/>
    <w:basedOn w:val="Normal"/>
    <w:rsid w:val="00C720CF"/>
    <w:pPr>
      <w:suppressAutoHyphens/>
      <w:spacing w:after="120"/>
    </w:pPr>
    <w:rPr>
      <w:rFonts w:eastAsia="MS Mincho"/>
      <w:lang w:eastAsia="ar-SA"/>
    </w:rPr>
  </w:style>
  <w:style w:type="paragraph" w:customStyle="1" w:styleId="BodyText31">
    <w:name w:val="Body Text 31"/>
    <w:basedOn w:val="Normal"/>
    <w:rsid w:val="00C720CF"/>
    <w:pPr>
      <w:suppressAutoHyphens/>
      <w:spacing w:after="120"/>
    </w:pPr>
    <w:rPr>
      <w:rFonts w:eastAsia="MS Mincho"/>
      <w:lang w:eastAsia="ar-SA"/>
    </w:rPr>
  </w:style>
  <w:style w:type="paragraph" w:customStyle="1" w:styleId="BodyTextIndent21">
    <w:name w:val="Body Text Indent 21"/>
    <w:basedOn w:val="Normal"/>
    <w:rsid w:val="00C720CF"/>
    <w:pPr>
      <w:suppressAutoHyphens/>
      <w:overflowPunct w:val="0"/>
      <w:autoSpaceDE w:val="0"/>
      <w:ind w:left="567"/>
      <w:textAlignment w:val="baseline"/>
    </w:pPr>
    <w:rPr>
      <w:rFonts w:ascii="Arial" w:eastAsia="MS Mincho" w:hAnsi="Arial" w:cs="Arial"/>
      <w:lang w:eastAsia="ar-SA"/>
    </w:rPr>
  </w:style>
  <w:style w:type="paragraph" w:customStyle="1" w:styleId="NormalIndent1">
    <w:name w:val="Normal Indent1"/>
    <w:basedOn w:val="Normal"/>
    <w:rsid w:val="00C720CF"/>
    <w:pPr>
      <w:suppressAutoHyphens/>
      <w:overflowPunct w:val="0"/>
      <w:autoSpaceDE w:val="0"/>
      <w:ind w:left="708"/>
      <w:textAlignment w:val="baseline"/>
    </w:pPr>
    <w:rPr>
      <w:rFonts w:eastAsia="MS Mincho"/>
      <w:lang w:eastAsia="ar-SA"/>
    </w:rPr>
  </w:style>
  <w:style w:type="paragraph" w:customStyle="1" w:styleId="NoteHeading1">
    <w:name w:val="Note Heading1"/>
    <w:basedOn w:val="Normal"/>
    <w:next w:val="Normal"/>
    <w:rsid w:val="00C720CF"/>
    <w:pPr>
      <w:suppressAutoHyphens/>
      <w:overflowPunct w:val="0"/>
      <w:autoSpaceDE w:val="0"/>
      <w:textAlignment w:val="baseline"/>
    </w:pPr>
    <w:rPr>
      <w:rFonts w:eastAsia="MS Mincho"/>
      <w:lang w:eastAsia="ar-SA"/>
    </w:rPr>
  </w:style>
  <w:style w:type="paragraph" w:customStyle="1" w:styleId="af8">
    <w:name w:val="枠の内容"/>
    <w:basedOn w:val="BodyText"/>
    <w:rsid w:val="00C720CF"/>
    <w:pPr>
      <w:suppressAutoHyphens/>
      <w:overflowPunct/>
      <w:autoSpaceDE/>
      <w:autoSpaceDN/>
      <w:spacing w:after="180"/>
    </w:pPr>
    <w:rPr>
      <w:rFonts w:eastAsia="MS Mincho"/>
      <w:lang w:val="en-GB" w:eastAsia="ar-SA"/>
    </w:rPr>
  </w:style>
  <w:style w:type="character" w:customStyle="1" w:styleId="T1Char6">
    <w:name w:val="T1 Char6"/>
    <w:aliases w:val="Header 6 Char Char6"/>
    <w:rsid w:val="00C720CF"/>
    <w:rPr>
      <w:rFonts w:ascii="Arial" w:eastAsia="Times New Roman" w:hAnsi="Arial" w:cs="Times New Roman"/>
      <w:sz w:val="20"/>
      <w:szCs w:val="20"/>
      <w:lang w:val="en-GB"/>
    </w:rPr>
  </w:style>
  <w:style w:type="character" w:customStyle="1" w:styleId="capChar5">
    <w:name w:val="cap Char5"/>
    <w:aliases w:val="cap Char Char5,Caption Char Char4,Caption Char1 Char Char4,cap Char Char1 Char4,Caption Char Char1 Char Char4,cap Char2 Char Char Char4"/>
    <w:rsid w:val="00C720CF"/>
    <w:rPr>
      <w:b/>
      <w:lang w:val="en-GB" w:eastAsia="en-US" w:bidi="ar-SA"/>
    </w:rPr>
  </w:style>
  <w:style w:type="paragraph" w:customStyle="1" w:styleId="Caption2">
    <w:name w:val="Caption2"/>
    <w:basedOn w:val="Normal"/>
    <w:next w:val="Normal"/>
    <w:rsid w:val="00C720CF"/>
    <w:pPr>
      <w:overflowPunct w:val="0"/>
      <w:autoSpaceDE w:val="0"/>
      <w:autoSpaceDN w:val="0"/>
      <w:adjustRightInd w:val="0"/>
      <w:spacing w:before="120" w:after="120"/>
      <w:textAlignment w:val="baseline"/>
    </w:pPr>
    <w:rPr>
      <w:rFonts w:eastAsia="MS Mincho"/>
      <w:b/>
      <w:lang w:eastAsia="ja-JP"/>
    </w:rPr>
  </w:style>
  <w:style w:type="character" w:customStyle="1" w:styleId="Head2AZchn">
    <w:name w:val="Head2A Zchn"/>
    <w:aliases w:val="2 Zchn,H2 Zchn,h2 Zchn,DO NOT USE_h2 Zchn,h21 Zchn,UNDERRUBRIK 1-2 Zchn Zchn"/>
    <w:rsid w:val="00C720CF"/>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C720CF"/>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C720CF"/>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C720CF"/>
    <w:rPr>
      <w:rFonts w:ascii="Arial" w:hAnsi="Arial"/>
      <w:sz w:val="22"/>
      <w:lang w:val="en-GB" w:eastAsia="en-GB" w:bidi="ar-SA"/>
    </w:rPr>
  </w:style>
  <w:style w:type="character" w:customStyle="1" w:styleId="T1Zchn">
    <w:name w:val="T1 Zchn"/>
    <w:aliases w:val="Header 6 Zchn Zchn"/>
    <w:rsid w:val="00C720CF"/>
    <w:rPr>
      <w:rFonts w:ascii="Arial" w:eastAsia="Times New Roman" w:hAnsi="Arial" w:cs="Times New Roman"/>
      <w:sz w:val="20"/>
      <w:szCs w:val="20"/>
      <w:lang w:val="en-GB"/>
    </w:rPr>
  </w:style>
  <w:style w:type="character" w:customStyle="1" w:styleId="NMPHeading1Char2">
    <w:name w:val="NMP Heading 1 Char2"/>
    <w:aliases w:val="H1 Char2,h1 Char2,app heading 1 Char2,l1 Char2,Memo Heading 1 Char2,h11 Char2,h12 Char2,h13 Char2,h14 Char2,h15 Char2,h16 Char2,Huvudrubrik Char2,heading 1 Char2,h17 Char2,h111 Char2,h121 Char2,h131 Char2,h141 Char2,h151 Char2,H1 Cha"/>
    <w:rsid w:val="00C720CF"/>
    <w:rPr>
      <w:rFonts w:ascii="Arial" w:hAnsi="Arial"/>
      <w:sz w:val="36"/>
      <w:lang w:val="en-GB" w:eastAsia="en-US" w:bidi="ar-SA"/>
    </w:rPr>
  </w:style>
  <w:style w:type="character" w:customStyle="1" w:styleId="T1Char4">
    <w:name w:val="T1 Char4"/>
    <w:aliases w:val="Header 6 Char Char4"/>
    <w:rsid w:val="00C720CF"/>
    <w:rPr>
      <w:rFonts w:ascii="Arial" w:eastAsia="Times New Roman" w:hAnsi="Arial" w:cs="Times New Roman"/>
      <w:sz w:val="20"/>
      <w:szCs w:val="20"/>
      <w:lang w:val="en-GB"/>
    </w:rPr>
  </w:style>
  <w:style w:type="character" w:customStyle="1" w:styleId="capChar3">
    <w:name w:val="cap Char3"/>
    <w:aliases w:val="cap Char Char3,Caption Char Char2,Caption Char1 Char Char2,cap Char Char1 Char2,Caption Char Char1 Char Char2,cap Char2 Char Char Char2"/>
    <w:rsid w:val="00C720CF"/>
    <w:rPr>
      <w:rFonts w:ascii="Times New Roman" w:eastAsia="Batang" w:hAnsi="Times New Roman"/>
      <w:b/>
      <w:lang w:val="en-GB"/>
    </w:rPr>
  </w:style>
  <w:style w:type="character" w:customStyle="1" w:styleId="capChar2">
    <w:name w:val="cap Char2"/>
    <w:aliases w:val="cap Char Char2,Caption Char Char1,Caption Char1 Char Char1,cap Char Char1 Char1,Caption Char Char1 Char Char1,cap Char2 Char Char Char1"/>
    <w:rsid w:val="00C720CF"/>
    <w:rPr>
      <w:rFonts w:eastAsia="Batang"/>
      <w:b/>
      <w:lang w:val="en-GB" w:eastAsia="en-US" w:bidi="ar-SA"/>
    </w:rPr>
  </w:style>
  <w:style w:type="character" w:customStyle="1" w:styleId="Heading6Char2">
    <w:name w:val="Heading 6 Char2"/>
    <w:rsid w:val="00C720CF"/>
    <w:rPr>
      <w:rFonts w:ascii="Arial" w:eastAsia="Times New Roman" w:hAnsi="Arial" w:cs="Times New Roman"/>
      <w:sz w:val="20"/>
      <w:szCs w:val="20"/>
      <w:lang w:val="en-GB"/>
    </w:rPr>
  </w:style>
  <w:style w:type="character" w:customStyle="1" w:styleId="T1Char5">
    <w:name w:val="T1 Char5"/>
    <w:aliases w:val="Header 6 Char Char5"/>
    <w:rsid w:val="00C720CF"/>
  </w:style>
  <w:style w:type="character" w:customStyle="1" w:styleId="capChar4">
    <w:name w:val="cap Char4"/>
    <w:aliases w:val="cap Char Char4,Caption Char Char3,Caption Char1 Char Char3,cap Char Char1 Char3,Caption Char Char1 Char Char3,cap Char2 Char Char Char3"/>
    <w:rsid w:val="00C720CF"/>
    <w:rPr>
      <w:rFonts w:ascii="Times New Roman" w:eastAsia="MS Mincho" w:hAnsi="Times New Roman"/>
      <w:b/>
      <w:lang w:val="en-GB"/>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C720CF"/>
    <w:rPr>
      <w:rFonts w:ascii="Arial" w:eastAsia="MS Mincho" w:hAnsi="Arial" w:cs="Arial"/>
      <w:color w:val="0000FF"/>
      <w:kern w:val="2"/>
      <w:sz w:val="24"/>
      <w:szCs w:val="28"/>
      <w:lang w:val="en-GB" w:eastAsia="en-US" w:bidi="ar-SA"/>
    </w:rPr>
  </w:style>
  <w:style w:type="character" w:customStyle="1" w:styleId="Underrubrik2Char8">
    <w:name w:val="Underrubrik2 Char8"/>
    <w:aliases w:val="H3 Char8,0H Char8,h3 Char8,no break Char8,l3 Char8,3 Char8,list 3 Char8,Head 3 Char8,1.1.1 Char8,3rd level Char8,Major Section Sub Section Char8,PA Minor Section Char8,Head3 Char8,Level 3 Head Char8,31 Char8,32 Char8,33 Char8,34 Char8"/>
    <w:rsid w:val="00C720CF"/>
    <w:rPr>
      <w:rFonts w:ascii="Arial" w:hAnsi="Arial"/>
      <w:sz w:val="28"/>
      <w:lang w:val="en-GB" w:eastAsia="en-US"/>
    </w:rPr>
  </w:style>
  <w:style w:type="character" w:customStyle="1" w:styleId="h4Char10">
    <w:name w:val="h4 Char10"/>
    <w:aliases w:val="Memo Heading 4 Char9,H4 Char10,H41 Char10,h41 Char10,H42 Char10,h42 Char10,H43 Char10,h43 Char10,H411 Char10,h411 Char10,H421 Char10,h421 Char10,H44 Char10,h44 Char10,H412 Char10,h412 Char10,H422 Char10,h422 Char10,H431 Char10,h431 Char10"/>
    <w:rsid w:val="00C720CF"/>
    <w:rPr>
      <w:rFonts w:ascii="Arial" w:hAnsi="Arial"/>
      <w:sz w:val="24"/>
      <w:lang w:val="en-GB" w:eastAsia="en-GB" w:bidi="ar-SA"/>
    </w:rPr>
  </w:style>
  <w:style w:type="character" w:customStyle="1" w:styleId="Head2AChar9">
    <w:name w:val="Head2A Char9"/>
    <w:aliases w:val="H2 Char9,h2 Char9,H21 Char9,Head 2 Char9,l2 Char9,TitreProp Char9,UNDERRUBRIK 1-2 Char9,Header 2 Char9,ITT t2 Char9,PA Major Section Char9,Livello 2 Char9,R2 Char9,Heading 2 Hidden Char9,Head1 Char9,2nd level Char9,heading 2 Char9,I2 Char9"/>
    <w:rsid w:val="00C720CF"/>
    <w:rPr>
      <w:rFonts w:ascii="Arial" w:hAnsi="Arial"/>
      <w:sz w:val="32"/>
      <w:lang w:val="en-GB"/>
    </w:rPr>
  </w:style>
  <w:style w:type="character" w:customStyle="1" w:styleId="T1Char8">
    <w:name w:val="T1 Char8"/>
    <w:aliases w:val="Header 6 Char Char7"/>
    <w:rsid w:val="00C720CF"/>
    <w:rPr>
      <w:rFonts w:ascii="Arial" w:hAnsi="Arial"/>
      <w:lang w:val="en-GB" w:eastAsia="en-US" w:bidi="ar-SA"/>
    </w:rPr>
  </w:style>
  <w:style w:type="character" w:customStyle="1" w:styleId="Head2AChar8">
    <w:name w:val="Head2A Char8"/>
    <w:aliases w:val="H2 Char8,h2 Char8,H21 Char8,Head 2 Char8,l2 Char8,TitreProp Char8,UNDERRUBRIK 1-2 Char8,Header 2 Char8,ITT t2 Char8,PA Major Section Char8,Livello 2 Char8,R2 Char8,Heading 2 Hidden Char8,Head1 Char8,2nd level Char8,heading 2 Char8,I2 Char8"/>
    <w:rsid w:val="00C720CF"/>
    <w:rPr>
      <w:rFonts w:ascii="Arial" w:hAnsi="Arial" w:cs="Arial"/>
      <w:sz w:val="32"/>
      <w:szCs w:val="32"/>
      <w:lang w:val="en-GB" w:eastAsia="en-US" w:bidi="he-IL"/>
    </w:rPr>
  </w:style>
  <w:style w:type="character" w:customStyle="1" w:styleId="Underrubrik2Char9">
    <w:name w:val="Underrubrik2 Char9"/>
    <w:aliases w:val="H3 Char9,0H Char9,h3 Char9,no break Char9,l3 Char9,3 Char9,list 3 Char9,Head 3 Char9,1.1.1 Char9,3rd level Char9,Major Section Sub Section Char9,PA Minor Section Char9,Head3 Char9,Level 3 Head Char9,31 Char9,32 Char9,33 Char9,34 Char9"/>
    <w:rsid w:val="00C720CF"/>
    <w:rPr>
      <w:rFonts w:ascii="Arial" w:hAnsi="Arial" w:cs="Arial"/>
      <w:sz w:val="28"/>
      <w:szCs w:val="28"/>
      <w:lang w:val="en-GB" w:eastAsia="en-US" w:bidi="he-IL"/>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C720CF"/>
    <w:rPr>
      <w:rFonts w:ascii="Arial" w:hAnsi="Arial" w:cs="Arial"/>
      <w:sz w:val="24"/>
      <w:szCs w:val="24"/>
      <w:lang w:val="en-GB" w:eastAsia="en-US" w:bidi="he-IL"/>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C720CF"/>
    <w:rPr>
      <w:rFonts w:ascii="Arial" w:hAnsi="Arial" w:cs="Arial"/>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C720CF"/>
    <w:rPr>
      <w:rFonts w:ascii="Arial" w:hAnsi="Arial"/>
      <w:sz w:val="24"/>
      <w:szCs w:val="28"/>
      <w:lang w:val="en-GB" w:eastAsia="en-US"/>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C720CF"/>
    <w:rPr>
      <w:rFonts w:ascii="Arial" w:hAnsi="Arial"/>
      <w:sz w:val="32"/>
      <w:lang w:val="en-GB" w:eastAsia="en-US"/>
    </w:rPr>
  </w:style>
  <w:style w:type="character" w:customStyle="1" w:styleId="T1Char7">
    <w:name w:val="T1 Char7"/>
    <w:aliases w:val="Header 6 Char Char8"/>
    <w:rsid w:val="00C720CF"/>
    <w:rPr>
      <w:rFonts w:ascii="Arial" w:hAnsi="Arial"/>
      <w:lang w:val="en-GB" w:eastAsia="en-US"/>
    </w:rPr>
  </w:style>
  <w:style w:type="paragraph" w:customStyle="1" w:styleId="18">
    <w:name w:val="题注1"/>
    <w:basedOn w:val="Normal"/>
    <w:next w:val="Normal"/>
    <w:rsid w:val="00C720CF"/>
    <w:pPr>
      <w:overflowPunct w:val="0"/>
      <w:autoSpaceDE w:val="0"/>
      <w:autoSpaceDN w:val="0"/>
      <w:adjustRightInd w:val="0"/>
      <w:spacing w:before="120" w:after="120"/>
      <w:textAlignment w:val="baseline"/>
    </w:pPr>
    <w:rPr>
      <w:rFonts w:eastAsia="MS Mincho"/>
      <w:b/>
      <w:lang w:eastAsia="ja-JP"/>
    </w:rPr>
  </w:style>
  <w:style w:type="paragraph" w:customStyle="1" w:styleId="19">
    <w:name w:val="图表目录1"/>
    <w:basedOn w:val="Normal"/>
    <w:next w:val="Normal"/>
    <w:rsid w:val="00C720CF"/>
    <w:pPr>
      <w:overflowPunct w:val="0"/>
      <w:autoSpaceDE w:val="0"/>
      <w:autoSpaceDN w:val="0"/>
      <w:adjustRightInd w:val="0"/>
      <w:ind w:left="400" w:hanging="400"/>
      <w:jc w:val="center"/>
      <w:textAlignment w:val="baseline"/>
    </w:pPr>
    <w:rPr>
      <w:rFonts w:eastAsia="MS Mincho"/>
      <w:b/>
      <w:lang w:eastAsia="ja-JP"/>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C720CF"/>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C720CF"/>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C720CF"/>
    <w:rPr>
      <w:rFonts w:ascii="Arial" w:hAnsi="Arial" w:cs="Arial"/>
      <w:sz w:val="24"/>
      <w:szCs w:val="24"/>
      <w:lang w:val="en-GB" w:eastAsia="en-US" w:bidi="he-IL"/>
    </w:rPr>
  </w:style>
  <w:style w:type="character" w:customStyle="1" w:styleId="T1Char9">
    <w:name w:val="T1 Char9"/>
    <w:aliases w:val="Header 6 Char Char9"/>
    <w:rsid w:val="00C720CF"/>
    <w:rPr>
      <w:rFonts w:ascii="Arial" w:hAnsi="Arial" w:cs="Arial"/>
      <w:lang w:val="en-GB" w:eastAsia="en-US" w:bidi="he-IL"/>
    </w:rPr>
  </w:style>
  <w:style w:type="character" w:customStyle="1" w:styleId="BodyText2Char1">
    <w:name w:val="Body Text 2 Char1"/>
    <w:rsid w:val="00C720CF"/>
    <w:rPr>
      <w:lang w:val="en-GB" w:eastAsia="ja-JP"/>
    </w:rPr>
  </w:style>
  <w:style w:type="character" w:customStyle="1" w:styleId="BodyText3Char1">
    <w:name w:val="Body Text 3 Char1"/>
    <w:rsid w:val="00C720CF"/>
    <w:rPr>
      <w:lang w:val="en-GB" w:eastAsia="ja-JP"/>
    </w:rPr>
  </w:style>
  <w:style w:type="character" w:customStyle="1" w:styleId="BodyTextIndentChar1">
    <w:name w:val="Body Text Indent Char1"/>
    <w:rsid w:val="00C720CF"/>
    <w:rPr>
      <w:rFonts w:eastAsia="MS Mincho"/>
      <w:lang w:val="en-GB" w:eastAsia="x-none"/>
    </w:rPr>
  </w:style>
  <w:style w:type="paragraph" w:customStyle="1" w:styleId="TDC91">
    <w:name w:val="TDC 91"/>
    <w:basedOn w:val="TOC8"/>
    <w:rsid w:val="00C720CF"/>
    <w:pPr>
      <w:keepNext w:val="0"/>
      <w:overflowPunct w:val="0"/>
      <w:autoSpaceDE w:val="0"/>
      <w:autoSpaceDN w:val="0"/>
      <w:adjustRightInd w:val="0"/>
      <w:ind w:left="1418" w:hanging="1418"/>
      <w:textAlignment w:val="baseline"/>
    </w:pPr>
    <w:rPr>
      <w:rFonts w:eastAsia="MS Mincho"/>
      <w:lang w:eastAsia="ja-JP"/>
    </w:rPr>
  </w:style>
  <w:style w:type="character" w:customStyle="1" w:styleId="BodyTextIndent2Char1">
    <w:name w:val="Body Text Indent 2 Char1"/>
    <w:rsid w:val="00C720CF"/>
    <w:rPr>
      <w:rFonts w:ascii="Arial" w:eastAsia="MS Mincho" w:hAnsi="Arial"/>
      <w:lang w:val="en-GB" w:eastAsia="ja-JP"/>
    </w:rPr>
  </w:style>
  <w:style w:type="character" w:customStyle="1" w:styleId="NoteHeadingChar1">
    <w:name w:val="Note Heading Char1"/>
    <w:rsid w:val="00C720CF"/>
    <w:rPr>
      <w:rFonts w:eastAsia="MS Mincho"/>
      <w:lang w:val="en-GB" w:eastAsia="x-none"/>
    </w:rPr>
  </w:style>
  <w:style w:type="character" w:customStyle="1" w:styleId="HTMLPreformattedChar1">
    <w:name w:val="HTML Preformatted Char1"/>
    <w:rsid w:val="00C720CF"/>
    <w:rPr>
      <w:rFonts w:ascii="Courier New" w:eastAsia="MS Mincho" w:hAnsi="Courier New"/>
      <w:lang w:val="en-GB" w:eastAsia="x-none"/>
    </w:rPr>
  </w:style>
  <w:style w:type="paragraph" w:customStyle="1" w:styleId="Epgrafe1">
    <w:name w:val="Epígrafe1"/>
    <w:basedOn w:val="Normal"/>
    <w:next w:val="Normal"/>
    <w:rsid w:val="00C720CF"/>
    <w:pPr>
      <w:overflowPunct w:val="0"/>
      <w:autoSpaceDE w:val="0"/>
      <w:autoSpaceDN w:val="0"/>
      <w:adjustRightInd w:val="0"/>
      <w:spacing w:before="120" w:after="120"/>
      <w:textAlignment w:val="baseline"/>
    </w:pPr>
    <w:rPr>
      <w:rFonts w:eastAsia="MS Mincho"/>
      <w:b/>
      <w:lang w:eastAsia="ja-JP"/>
    </w:rPr>
  </w:style>
  <w:style w:type="paragraph" w:customStyle="1" w:styleId="Tabladeilustraciones1">
    <w:name w:val="Tabla de ilustraciones1"/>
    <w:basedOn w:val="Normal"/>
    <w:next w:val="Normal"/>
    <w:rsid w:val="00C720CF"/>
    <w:pPr>
      <w:overflowPunct w:val="0"/>
      <w:autoSpaceDE w:val="0"/>
      <w:autoSpaceDN w:val="0"/>
      <w:adjustRightInd w:val="0"/>
      <w:ind w:left="400" w:hanging="400"/>
      <w:jc w:val="center"/>
      <w:textAlignment w:val="baseline"/>
    </w:pPr>
    <w:rPr>
      <w:rFonts w:eastAsia="MS Mincho"/>
      <w:b/>
      <w:lang w:eastAsia="ja-JP"/>
    </w:rPr>
  </w:style>
  <w:style w:type="character" w:customStyle="1" w:styleId="Heading7Char3">
    <w:name w:val="Heading 7 Char3"/>
    <w:rsid w:val="00C720CF"/>
    <w:rPr>
      <w:rFonts w:ascii="Arial" w:eastAsia="Times New Roman" w:hAnsi="Arial"/>
      <w:lang w:val="en-GB"/>
    </w:rPr>
  </w:style>
  <w:style w:type="character" w:customStyle="1" w:styleId="Heading8Char3">
    <w:name w:val="Heading 8 Char3"/>
    <w:rsid w:val="00C720CF"/>
    <w:rPr>
      <w:rFonts w:ascii="Arial" w:eastAsia="Times New Roman" w:hAnsi="Arial"/>
      <w:sz w:val="36"/>
      <w:lang w:val="en-GB"/>
    </w:rPr>
  </w:style>
  <w:style w:type="character" w:customStyle="1" w:styleId="Heading9Char2">
    <w:name w:val="Heading 9 Char2"/>
    <w:rsid w:val="00C720CF"/>
    <w:rPr>
      <w:rFonts w:ascii="Arial" w:eastAsia="Times New Roman" w:hAnsi="Arial"/>
      <w:sz w:val="36"/>
      <w:lang w:val="en-GB"/>
    </w:rPr>
  </w:style>
  <w:style w:type="character" w:customStyle="1" w:styleId="FooterChar2">
    <w:name w:val="Footer Char2"/>
    <w:rsid w:val="00C720CF"/>
    <w:rPr>
      <w:rFonts w:ascii="Arial" w:eastAsia="Times New Roman" w:hAnsi="Arial"/>
      <w:b/>
      <w:i/>
      <w:noProof/>
      <w:sz w:val="18"/>
    </w:rPr>
  </w:style>
  <w:style w:type="character" w:customStyle="1" w:styleId="PlainTextChar3">
    <w:name w:val="Plain Text Char3"/>
    <w:rsid w:val="00C720CF"/>
    <w:rPr>
      <w:rFonts w:ascii="Courier New" w:hAnsi="Courier New"/>
      <w:lang w:val="nb-NO" w:eastAsia="ja-JP"/>
    </w:rPr>
  </w:style>
  <w:style w:type="character" w:customStyle="1" w:styleId="BodyText2Char3">
    <w:name w:val="Body Text 2 Char3"/>
    <w:rsid w:val="00C720CF"/>
    <w:rPr>
      <w:rFonts w:ascii="Times New Roman" w:eastAsia="SimSun" w:hAnsi="Times New Roman"/>
      <w:lang w:val="en-GB" w:eastAsia="ja-JP"/>
    </w:rPr>
  </w:style>
  <w:style w:type="character" w:customStyle="1" w:styleId="BodyText3Char3">
    <w:name w:val="Body Text 3 Char3"/>
    <w:rsid w:val="00C720CF"/>
    <w:rPr>
      <w:rFonts w:ascii="Times New Roman" w:eastAsia="SimSun" w:hAnsi="Times New Roman"/>
      <w:lang w:val="en-GB" w:eastAsia="ja-JP"/>
    </w:rPr>
  </w:style>
  <w:style w:type="paragraph" w:customStyle="1" w:styleId="H62">
    <w:name w:val="样式 H6"/>
    <w:basedOn w:val="H6"/>
    <w:rsid w:val="00C720CF"/>
    <w:pPr>
      <w:overflowPunct w:val="0"/>
      <w:autoSpaceDE w:val="0"/>
      <w:autoSpaceDN w:val="0"/>
      <w:adjustRightInd w:val="0"/>
      <w:textAlignment w:val="baseline"/>
    </w:pPr>
    <w:rPr>
      <w:rFonts w:eastAsia="Times New Roman"/>
      <w:lang w:eastAsia="ja-JP"/>
    </w:rPr>
  </w:style>
  <w:style w:type="paragraph" w:customStyle="1" w:styleId="TH0">
    <w:name w:val="样式 TH"/>
    <w:basedOn w:val="TH"/>
    <w:rsid w:val="00C720CF"/>
    <w:pPr>
      <w:overflowPunct w:val="0"/>
      <w:autoSpaceDE w:val="0"/>
      <w:autoSpaceDN w:val="0"/>
      <w:adjustRightInd w:val="0"/>
      <w:textAlignment w:val="baseline"/>
    </w:pPr>
    <w:rPr>
      <w:rFonts w:eastAsia="Times New Roman"/>
      <w:bCs/>
      <w:lang w:eastAsia="ja-JP"/>
    </w:rPr>
  </w:style>
  <w:style w:type="character" w:customStyle="1" w:styleId="ListChar3">
    <w:name w:val="List Char3"/>
    <w:rsid w:val="00C720CF"/>
    <w:rPr>
      <w:rFonts w:ascii="Times New Roman" w:eastAsia="Times New Roman" w:hAnsi="Times New Roman"/>
      <w:lang w:val="en-GB"/>
    </w:rPr>
  </w:style>
  <w:style w:type="character" w:customStyle="1" w:styleId="BodyTextIndentChar3">
    <w:name w:val="Body Text Indent Char3"/>
    <w:rsid w:val="00C720CF"/>
    <w:rPr>
      <w:rFonts w:ascii="Times New Roman" w:eastAsia="SimSun" w:hAnsi="Times New Roman"/>
      <w:lang w:val="en-GB" w:eastAsia="ja-JP"/>
    </w:rPr>
  </w:style>
  <w:style w:type="character" w:customStyle="1" w:styleId="BodyTextIndent2Char3">
    <w:name w:val="Body Text Indent 2 Char3"/>
    <w:rsid w:val="00C720CF"/>
    <w:rPr>
      <w:rFonts w:ascii="Arial" w:eastAsia="MS Mincho" w:hAnsi="Arial" w:cs="Arial"/>
      <w:lang w:val="en-GB" w:eastAsia="ja-JP"/>
    </w:rPr>
  </w:style>
  <w:style w:type="numbering" w:customStyle="1" w:styleId="NoList5">
    <w:name w:val="No List5"/>
    <w:next w:val="NoList"/>
    <w:semiHidden/>
    <w:rsid w:val="00C720CF"/>
  </w:style>
  <w:style w:type="numbering" w:customStyle="1" w:styleId="NoList6">
    <w:name w:val="No List6"/>
    <w:next w:val="NoList"/>
    <w:semiHidden/>
    <w:rsid w:val="00C720CF"/>
  </w:style>
  <w:style w:type="numbering" w:customStyle="1" w:styleId="NoList7">
    <w:name w:val="No List7"/>
    <w:next w:val="NoList"/>
    <w:semiHidden/>
    <w:rsid w:val="00C720CF"/>
  </w:style>
  <w:style w:type="character" w:customStyle="1" w:styleId="Heading7Char2">
    <w:name w:val="Heading 7 Char2"/>
    <w:rsid w:val="00C720CF"/>
    <w:rPr>
      <w:rFonts w:ascii="Arial" w:hAnsi="Arial"/>
      <w:lang w:val="en-GB" w:eastAsia="en-GB" w:bidi="ar-SA"/>
    </w:rPr>
  </w:style>
  <w:style w:type="character" w:customStyle="1" w:styleId="Heading8Char2">
    <w:name w:val="Heading 8 Char2"/>
    <w:rsid w:val="00C720CF"/>
    <w:rPr>
      <w:rFonts w:ascii="Arial" w:hAnsi="Arial"/>
      <w:sz w:val="36"/>
      <w:lang w:val="en-GB" w:eastAsia="en-GB" w:bidi="ar-SA"/>
    </w:rPr>
  </w:style>
  <w:style w:type="character" w:customStyle="1" w:styleId="ListChar2">
    <w:name w:val="List Char2"/>
    <w:rsid w:val="00C720CF"/>
    <w:rPr>
      <w:lang w:val="en-GB" w:eastAsia="en-GB" w:bidi="ar-SA"/>
    </w:rPr>
  </w:style>
  <w:style w:type="character" w:customStyle="1" w:styleId="PlainTextChar2">
    <w:name w:val="Plain Text Char2"/>
    <w:rsid w:val="00C720CF"/>
    <w:rPr>
      <w:rFonts w:ascii="Courier New" w:hAnsi="Courier New"/>
      <w:lang w:val="nb-NO" w:eastAsia="en-US" w:bidi="ar-SA"/>
    </w:rPr>
  </w:style>
  <w:style w:type="character" w:customStyle="1" w:styleId="CommentTextChar2">
    <w:name w:val="Comment Text Char2"/>
    <w:semiHidden/>
    <w:rsid w:val="00C720CF"/>
    <w:rPr>
      <w:lang w:val="en-GB" w:eastAsia="en-US" w:bidi="ar-SA"/>
    </w:rPr>
  </w:style>
  <w:style w:type="character" w:customStyle="1" w:styleId="BodyText2Char2">
    <w:name w:val="Body Text 2 Char2"/>
    <w:rsid w:val="00C720CF"/>
    <w:rPr>
      <w:lang w:val="en-GB" w:eastAsia="ja-JP" w:bidi="ar-SA"/>
    </w:rPr>
  </w:style>
  <w:style w:type="character" w:customStyle="1" w:styleId="BodyText3Char2">
    <w:name w:val="Body Text 3 Char2"/>
    <w:rsid w:val="00C720CF"/>
    <w:rPr>
      <w:lang w:val="en-GB" w:eastAsia="ja-JP" w:bidi="ar-SA"/>
    </w:rPr>
  </w:style>
  <w:style w:type="character" w:customStyle="1" w:styleId="BodyTextIndentChar2">
    <w:name w:val="Body Text Indent Char2"/>
    <w:rsid w:val="00C720CF"/>
    <w:rPr>
      <w:lang w:val="en-GB" w:eastAsia="en-US" w:bidi="ar-SA"/>
    </w:rPr>
  </w:style>
  <w:style w:type="character" w:customStyle="1" w:styleId="BodyTextIndent2Char2">
    <w:name w:val="Body Text Indent 2 Char2"/>
    <w:rsid w:val="00C720CF"/>
    <w:rPr>
      <w:rFonts w:ascii="Arial" w:eastAsia="MS Mincho" w:hAnsi="Arial" w:cs="Arial"/>
      <w:lang w:val="en-GB" w:eastAsia="ja-JP" w:bidi="ar-SA"/>
    </w:rPr>
  </w:style>
  <w:style w:type="numbering" w:customStyle="1" w:styleId="NoList11">
    <w:name w:val="No List11"/>
    <w:next w:val="NoList"/>
    <w:semiHidden/>
    <w:rsid w:val="00C720CF"/>
  </w:style>
  <w:style w:type="numbering" w:customStyle="1" w:styleId="NoList21">
    <w:name w:val="No List21"/>
    <w:next w:val="NoList"/>
    <w:semiHidden/>
    <w:rsid w:val="00C720CF"/>
  </w:style>
  <w:style w:type="paragraph" w:customStyle="1" w:styleId="29">
    <w:name w:val="列出段落2"/>
    <w:basedOn w:val="Normal"/>
    <w:qFormat/>
    <w:rsid w:val="00C720CF"/>
    <w:pPr>
      <w:ind w:firstLineChars="200" w:firstLine="420"/>
    </w:pPr>
    <w:rPr>
      <w:rFonts w:eastAsia="SimSun"/>
      <w:lang w:eastAsia="ja-JP"/>
    </w:rPr>
  </w:style>
  <w:style w:type="paragraph" w:customStyle="1" w:styleId="2a">
    <w:name w:val="(文字) (文字)2"/>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C720CF"/>
    <w:rPr>
      <w:lang w:val="en-GB" w:eastAsia="ja-JP" w:bidi="ar-SA"/>
    </w:rPr>
  </w:style>
  <w:style w:type="paragraph" w:customStyle="1" w:styleId="ListParagraph1">
    <w:name w:val="List Paragraph1"/>
    <w:basedOn w:val="Normal"/>
    <w:qFormat/>
    <w:rsid w:val="00C720CF"/>
    <w:pPr>
      <w:overflowPunct w:val="0"/>
      <w:autoSpaceDE w:val="0"/>
      <w:autoSpaceDN w:val="0"/>
      <w:adjustRightInd w:val="0"/>
      <w:ind w:left="720"/>
      <w:contextualSpacing/>
      <w:textAlignment w:val="baseline"/>
    </w:pPr>
    <w:rPr>
      <w:rFonts w:eastAsia="Times New Roman"/>
      <w:lang w:eastAsia="ja-JP"/>
    </w:rPr>
  </w:style>
  <w:style w:type="numbering" w:customStyle="1" w:styleId="NoList8">
    <w:name w:val="No List8"/>
    <w:next w:val="NoList"/>
    <w:semiHidden/>
    <w:rsid w:val="00C720CF"/>
  </w:style>
  <w:style w:type="numbering" w:customStyle="1" w:styleId="NoList12">
    <w:name w:val="No List12"/>
    <w:next w:val="NoList"/>
    <w:semiHidden/>
    <w:rsid w:val="00C720CF"/>
  </w:style>
  <w:style w:type="numbering" w:customStyle="1" w:styleId="NoList22">
    <w:name w:val="No List22"/>
    <w:next w:val="NoList"/>
    <w:semiHidden/>
    <w:rsid w:val="00C720CF"/>
  </w:style>
  <w:style w:type="numbering" w:customStyle="1" w:styleId="NoList9">
    <w:name w:val="No List9"/>
    <w:next w:val="NoList"/>
    <w:semiHidden/>
    <w:rsid w:val="00C720CF"/>
  </w:style>
  <w:style w:type="numbering" w:customStyle="1" w:styleId="NoList13">
    <w:name w:val="No List13"/>
    <w:next w:val="NoList"/>
    <w:semiHidden/>
    <w:rsid w:val="00C720CF"/>
  </w:style>
  <w:style w:type="numbering" w:customStyle="1" w:styleId="NoList23">
    <w:name w:val="No List23"/>
    <w:next w:val="NoList"/>
    <w:semiHidden/>
    <w:rsid w:val="00C720CF"/>
  </w:style>
  <w:style w:type="numbering" w:customStyle="1" w:styleId="NoList10">
    <w:name w:val="No List10"/>
    <w:next w:val="NoList"/>
    <w:semiHidden/>
    <w:rsid w:val="00C720CF"/>
  </w:style>
  <w:style w:type="character" w:customStyle="1" w:styleId="1a">
    <w:name w:val="段落フォント1"/>
    <w:rsid w:val="00C720CF"/>
  </w:style>
  <w:style w:type="character" w:customStyle="1" w:styleId="1b">
    <w:name w:val="コメント参照1"/>
    <w:rsid w:val="00C720CF"/>
    <w:rPr>
      <w:sz w:val="16"/>
    </w:rPr>
  </w:style>
  <w:style w:type="paragraph" w:customStyle="1" w:styleId="1c">
    <w:name w:val="図表番号1"/>
    <w:basedOn w:val="Normal"/>
    <w:rsid w:val="00C720CF"/>
    <w:pPr>
      <w:suppressLineNumbers/>
      <w:suppressAutoHyphens/>
      <w:spacing w:before="120" w:after="120"/>
    </w:pPr>
    <w:rPr>
      <w:rFonts w:eastAsia="MS Mincho" w:cs="Mangal"/>
      <w:i/>
      <w:iCs/>
      <w:sz w:val="24"/>
      <w:szCs w:val="24"/>
      <w:lang w:eastAsia="ar-SA"/>
    </w:rPr>
  </w:style>
  <w:style w:type="paragraph" w:customStyle="1" w:styleId="1d">
    <w:name w:val="段落番号1"/>
    <w:basedOn w:val="List"/>
    <w:rsid w:val="00C720CF"/>
    <w:pPr>
      <w:tabs>
        <w:tab w:val="num" w:pos="644"/>
      </w:tabs>
      <w:suppressAutoHyphens/>
      <w:overflowPunct w:val="0"/>
      <w:autoSpaceDE w:val="0"/>
      <w:autoSpaceDN w:val="0"/>
      <w:adjustRightInd w:val="0"/>
      <w:ind w:left="644" w:hanging="360"/>
      <w:textAlignment w:val="baseline"/>
    </w:pPr>
    <w:rPr>
      <w:rFonts w:eastAsia="MS Mincho" w:cs="CG Times (WN)"/>
      <w:lang w:eastAsia="ar-SA"/>
    </w:rPr>
  </w:style>
  <w:style w:type="paragraph" w:customStyle="1" w:styleId="210">
    <w:name w:val="段落番号 21"/>
    <w:basedOn w:val="1d"/>
    <w:rsid w:val="00C720CF"/>
    <w:pPr>
      <w:ind w:left="851" w:hanging="284"/>
    </w:pPr>
  </w:style>
  <w:style w:type="paragraph" w:customStyle="1" w:styleId="1e">
    <w:name w:val="箇条書き1"/>
    <w:basedOn w:val="List"/>
    <w:rsid w:val="00C720CF"/>
    <w:pPr>
      <w:tabs>
        <w:tab w:val="num" w:pos="644"/>
      </w:tabs>
      <w:suppressAutoHyphens/>
      <w:overflowPunct w:val="0"/>
      <w:autoSpaceDE w:val="0"/>
      <w:autoSpaceDN w:val="0"/>
      <w:adjustRightInd w:val="0"/>
      <w:ind w:left="644" w:hanging="360"/>
      <w:textAlignment w:val="baseline"/>
    </w:pPr>
    <w:rPr>
      <w:rFonts w:eastAsia="MS Mincho" w:cs="CG Times (WN)"/>
      <w:lang w:eastAsia="ar-SA"/>
    </w:rPr>
  </w:style>
  <w:style w:type="paragraph" w:customStyle="1" w:styleId="211">
    <w:name w:val="箇条書き 21"/>
    <w:basedOn w:val="1e"/>
    <w:rsid w:val="00C720CF"/>
    <w:pPr>
      <w:tabs>
        <w:tab w:val="clear" w:pos="644"/>
        <w:tab w:val="num" w:pos="1494"/>
      </w:tabs>
      <w:ind w:left="851" w:hanging="284"/>
    </w:pPr>
  </w:style>
  <w:style w:type="paragraph" w:customStyle="1" w:styleId="310">
    <w:name w:val="箇条書き 31"/>
    <w:basedOn w:val="211"/>
    <w:rsid w:val="00C720CF"/>
    <w:pPr>
      <w:ind w:left="1135"/>
    </w:pPr>
  </w:style>
  <w:style w:type="paragraph" w:customStyle="1" w:styleId="212">
    <w:name w:val="一覧 21"/>
    <w:basedOn w:val="List"/>
    <w:rsid w:val="00C720CF"/>
    <w:pPr>
      <w:suppressAutoHyphens/>
      <w:overflowPunct w:val="0"/>
      <w:autoSpaceDE w:val="0"/>
      <w:autoSpaceDN w:val="0"/>
      <w:adjustRightInd w:val="0"/>
      <w:ind w:left="851"/>
      <w:textAlignment w:val="baseline"/>
    </w:pPr>
    <w:rPr>
      <w:rFonts w:eastAsia="MS Mincho" w:cs="CG Times (WN)"/>
      <w:lang w:eastAsia="ar-SA"/>
    </w:rPr>
  </w:style>
  <w:style w:type="paragraph" w:customStyle="1" w:styleId="311">
    <w:name w:val="一覧 31"/>
    <w:basedOn w:val="212"/>
    <w:rsid w:val="00C720CF"/>
    <w:pPr>
      <w:ind w:left="1135"/>
    </w:pPr>
  </w:style>
  <w:style w:type="paragraph" w:customStyle="1" w:styleId="410">
    <w:name w:val="一覧 41"/>
    <w:basedOn w:val="311"/>
    <w:rsid w:val="00C720CF"/>
    <w:pPr>
      <w:ind w:left="1418"/>
    </w:pPr>
  </w:style>
  <w:style w:type="paragraph" w:customStyle="1" w:styleId="510">
    <w:name w:val="一覧 51"/>
    <w:basedOn w:val="410"/>
    <w:rsid w:val="00C720CF"/>
    <w:pPr>
      <w:ind w:left="1702"/>
    </w:pPr>
  </w:style>
  <w:style w:type="paragraph" w:customStyle="1" w:styleId="411">
    <w:name w:val="箇条書き 41"/>
    <w:basedOn w:val="310"/>
    <w:rsid w:val="00C720CF"/>
    <w:pPr>
      <w:ind w:left="1418"/>
    </w:pPr>
  </w:style>
  <w:style w:type="paragraph" w:customStyle="1" w:styleId="511">
    <w:name w:val="箇条書き 51"/>
    <w:basedOn w:val="411"/>
    <w:rsid w:val="00C720CF"/>
    <w:pPr>
      <w:ind w:left="1702"/>
    </w:pPr>
  </w:style>
  <w:style w:type="paragraph" w:customStyle="1" w:styleId="1f">
    <w:name w:val="コメント文字列1"/>
    <w:basedOn w:val="Normal"/>
    <w:rsid w:val="00C720CF"/>
    <w:pPr>
      <w:suppressAutoHyphens/>
    </w:pPr>
    <w:rPr>
      <w:rFonts w:eastAsia="MS Mincho" w:cs="CG Times (WN)"/>
      <w:lang w:eastAsia="ar-SA"/>
    </w:rPr>
  </w:style>
  <w:style w:type="paragraph" w:customStyle="1" w:styleId="1f0">
    <w:name w:val="吹き出し1"/>
    <w:basedOn w:val="Normal"/>
    <w:rsid w:val="00C720CF"/>
    <w:pPr>
      <w:suppressAutoHyphens/>
    </w:pPr>
    <w:rPr>
      <w:rFonts w:ascii="Tahoma" w:eastAsia="MS Mincho" w:hAnsi="Tahoma" w:cs="Tahoma"/>
      <w:sz w:val="16"/>
      <w:szCs w:val="16"/>
      <w:lang w:eastAsia="ar-SA"/>
    </w:rPr>
  </w:style>
  <w:style w:type="paragraph" w:customStyle="1" w:styleId="1f1">
    <w:name w:val="コメント内容1"/>
    <w:basedOn w:val="1f"/>
    <w:next w:val="1f"/>
    <w:rsid w:val="00C720CF"/>
    <w:rPr>
      <w:b/>
      <w:bCs/>
    </w:rPr>
  </w:style>
  <w:style w:type="paragraph" w:customStyle="1" w:styleId="1f2">
    <w:name w:val="見出しマップ1"/>
    <w:basedOn w:val="Normal"/>
    <w:rsid w:val="00C720CF"/>
    <w:pPr>
      <w:shd w:val="clear" w:color="auto" w:fill="000080"/>
      <w:suppressAutoHyphens/>
    </w:pPr>
    <w:rPr>
      <w:rFonts w:ascii="Tahoma" w:eastAsia="MS Mincho" w:hAnsi="Tahoma" w:cs="Tahoma"/>
      <w:lang w:eastAsia="ar-SA"/>
    </w:rPr>
  </w:style>
  <w:style w:type="paragraph" w:customStyle="1" w:styleId="1f3">
    <w:name w:val="書式なし1"/>
    <w:basedOn w:val="Normal"/>
    <w:rsid w:val="00C720CF"/>
    <w:pPr>
      <w:suppressAutoHyphens/>
      <w:overflowPunct w:val="0"/>
      <w:autoSpaceDE w:val="0"/>
      <w:textAlignment w:val="baseline"/>
    </w:pPr>
    <w:rPr>
      <w:rFonts w:ascii="Courier New" w:eastAsia="MS Mincho" w:hAnsi="Courier New" w:cs="CG Times (WN)"/>
      <w:lang w:val="nb-NO" w:eastAsia="ar-SA"/>
    </w:rPr>
  </w:style>
  <w:style w:type="paragraph" w:customStyle="1" w:styleId="213">
    <w:name w:val="本文 21"/>
    <w:basedOn w:val="Normal"/>
    <w:rsid w:val="00C720CF"/>
    <w:pPr>
      <w:suppressAutoHyphens/>
      <w:overflowPunct w:val="0"/>
      <w:autoSpaceDE w:val="0"/>
      <w:spacing w:after="120"/>
      <w:textAlignment w:val="baseline"/>
    </w:pPr>
    <w:rPr>
      <w:rFonts w:eastAsia="MS Mincho" w:cs="CG Times (WN)"/>
      <w:lang w:eastAsia="ar-SA"/>
    </w:rPr>
  </w:style>
  <w:style w:type="paragraph" w:customStyle="1" w:styleId="312">
    <w:name w:val="本文 31"/>
    <w:basedOn w:val="Normal"/>
    <w:rsid w:val="00C720CF"/>
    <w:pPr>
      <w:suppressAutoHyphens/>
      <w:overflowPunct w:val="0"/>
      <w:autoSpaceDE w:val="0"/>
      <w:spacing w:after="120"/>
      <w:textAlignment w:val="baseline"/>
    </w:pPr>
    <w:rPr>
      <w:rFonts w:eastAsia="MS Mincho" w:cs="CG Times (WN)"/>
      <w:lang w:eastAsia="ar-SA"/>
    </w:rPr>
  </w:style>
  <w:style w:type="paragraph" w:customStyle="1" w:styleId="Web1">
    <w:name w:val="標準 (Web)1"/>
    <w:basedOn w:val="Normal"/>
    <w:rsid w:val="00C720CF"/>
    <w:pPr>
      <w:suppressAutoHyphens/>
      <w:overflowPunct w:val="0"/>
      <w:autoSpaceDE w:val="0"/>
      <w:spacing w:before="100" w:after="100"/>
      <w:textAlignment w:val="baseline"/>
    </w:pPr>
    <w:rPr>
      <w:rFonts w:eastAsia="Arial Unicode MS" w:cs="CG Times (WN)"/>
      <w:sz w:val="24"/>
      <w:szCs w:val="24"/>
      <w:lang w:eastAsia="ja-JP"/>
    </w:rPr>
  </w:style>
  <w:style w:type="paragraph" w:customStyle="1" w:styleId="214">
    <w:name w:val="本文インデント 21"/>
    <w:basedOn w:val="Normal"/>
    <w:rsid w:val="00C720CF"/>
    <w:pPr>
      <w:suppressAutoHyphens/>
      <w:overflowPunct w:val="0"/>
      <w:autoSpaceDE w:val="0"/>
      <w:ind w:left="567"/>
      <w:textAlignment w:val="baseline"/>
    </w:pPr>
    <w:rPr>
      <w:rFonts w:ascii="Arial" w:eastAsia="MS Mincho" w:hAnsi="Arial" w:cs="Arial"/>
      <w:lang w:eastAsia="ar-SA"/>
    </w:rPr>
  </w:style>
  <w:style w:type="paragraph" w:customStyle="1" w:styleId="1f4">
    <w:name w:val="標準インデント1"/>
    <w:basedOn w:val="Normal"/>
    <w:rsid w:val="00C720CF"/>
    <w:pPr>
      <w:suppressAutoHyphens/>
      <w:overflowPunct w:val="0"/>
      <w:autoSpaceDE w:val="0"/>
      <w:ind w:left="708"/>
      <w:textAlignment w:val="baseline"/>
    </w:pPr>
    <w:rPr>
      <w:rFonts w:eastAsia="MS Mincho" w:cs="CG Times (WN)"/>
      <w:lang w:eastAsia="ar-SA"/>
    </w:rPr>
  </w:style>
  <w:style w:type="paragraph" w:customStyle="1" w:styleId="1f5">
    <w:name w:val="記1"/>
    <w:basedOn w:val="Normal"/>
    <w:next w:val="Normal"/>
    <w:rsid w:val="00C720CF"/>
    <w:pPr>
      <w:suppressAutoHyphens/>
      <w:overflowPunct w:val="0"/>
      <w:autoSpaceDE w:val="0"/>
      <w:textAlignment w:val="baseline"/>
    </w:pPr>
    <w:rPr>
      <w:rFonts w:eastAsia="MS Mincho" w:cs="CG Times (WN)"/>
      <w:lang w:eastAsia="ar-SA"/>
    </w:rPr>
  </w:style>
  <w:style w:type="paragraph" w:customStyle="1" w:styleId="HTML1">
    <w:name w:val="HTML 書式付き1"/>
    <w:basedOn w:val="Normal"/>
    <w:rsid w:val="00C720CF"/>
    <w:pPr>
      <w:suppressAutoHyphens/>
      <w:overflowPunct w:val="0"/>
      <w:autoSpaceDE w:val="0"/>
      <w:textAlignment w:val="baseline"/>
    </w:pPr>
    <w:rPr>
      <w:rFonts w:ascii="Courier New" w:eastAsia="MS Mincho" w:hAnsi="Courier New" w:cs="Courier New"/>
      <w:lang w:eastAsia="ar-SA"/>
    </w:rPr>
  </w:style>
  <w:style w:type="numbering" w:customStyle="1" w:styleId="NoList14">
    <w:name w:val="No List14"/>
    <w:next w:val="NoList"/>
    <w:semiHidden/>
    <w:rsid w:val="00C720CF"/>
  </w:style>
  <w:style w:type="character" w:customStyle="1" w:styleId="CharChar23">
    <w:name w:val="Char Char23"/>
    <w:rsid w:val="00C720CF"/>
    <w:rPr>
      <w:rFonts w:ascii="Arial" w:hAnsi="Arial"/>
      <w:lang w:val="en-GB" w:eastAsia="en-US"/>
    </w:rPr>
  </w:style>
  <w:style w:type="numbering" w:customStyle="1" w:styleId="NoList24">
    <w:name w:val="No List24"/>
    <w:next w:val="NoList"/>
    <w:semiHidden/>
    <w:rsid w:val="00C720CF"/>
  </w:style>
  <w:style w:type="numbering" w:customStyle="1" w:styleId="NoList31">
    <w:name w:val="No List31"/>
    <w:next w:val="NoList"/>
    <w:semiHidden/>
    <w:rsid w:val="00C720CF"/>
  </w:style>
  <w:style w:type="numbering" w:customStyle="1" w:styleId="NoList41">
    <w:name w:val="No List41"/>
    <w:next w:val="NoList"/>
    <w:semiHidden/>
    <w:rsid w:val="00C720CF"/>
  </w:style>
  <w:style w:type="numbering" w:customStyle="1" w:styleId="NoList51">
    <w:name w:val="No List51"/>
    <w:next w:val="NoList"/>
    <w:semiHidden/>
    <w:rsid w:val="00C720CF"/>
  </w:style>
  <w:style w:type="character" w:customStyle="1" w:styleId="EmailStyle97">
    <w:name w:val="EmailStyle97"/>
    <w:semiHidden/>
    <w:rsid w:val="00C720CF"/>
    <w:rPr>
      <w:rFonts w:ascii="Arial" w:hAnsi="Arial" w:cs="Arial"/>
      <w:color w:val="auto"/>
      <w:sz w:val="20"/>
      <w:szCs w:val="20"/>
    </w:rPr>
  </w:style>
  <w:style w:type="character" w:customStyle="1" w:styleId="B1C">
    <w:name w:val="B1 C"/>
    <w:rsid w:val="00C720CF"/>
    <w:rPr>
      <w:lang w:val="en-GB" w:eastAsia="en-US" w:bidi="ar-SA"/>
    </w:rPr>
  </w:style>
  <w:style w:type="character" w:customStyle="1" w:styleId="Titre3">
    <w:name w:val="Titre 3"/>
    <w:rsid w:val="00C720CF"/>
    <w:rPr>
      <w:rFonts w:ascii="Arial" w:hAnsi="Arial"/>
      <w:sz w:val="28"/>
      <w:szCs w:val="28"/>
      <w:lang w:val="en-GB" w:eastAsia="en-GB"/>
    </w:rPr>
  </w:style>
  <w:style w:type="character" w:customStyle="1" w:styleId="B2C">
    <w:name w:val="B2 C"/>
    <w:rsid w:val="00C720CF"/>
    <w:rPr>
      <w:lang w:val="en-GB" w:eastAsia="en-GB"/>
    </w:rPr>
  </w:style>
  <w:style w:type="paragraph" w:customStyle="1" w:styleId="CommentNokia">
    <w:name w:val="Comment Nokia"/>
    <w:basedOn w:val="Normal"/>
    <w:rsid w:val="00C720CF"/>
    <w:pPr>
      <w:tabs>
        <w:tab w:val="left" w:pos="360"/>
      </w:tabs>
      <w:overflowPunct w:val="0"/>
      <w:autoSpaceDE w:val="0"/>
      <w:autoSpaceDN w:val="0"/>
      <w:adjustRightInd w:val="0"/>
      <w:ind w:left="360" w:hanging="360"/>
      <w:textAlignment w:val="baseline"/>
    </w:pPr>
    <w:rPr>
      <w:rFonts w:eastAsia="MS Mincho"/>
      <w:sz w:val="22"/>
      <w:lang w:val="en-US" w:eastAsia="ja-JP"/>
    </w:rPr>
  </w:style>
  <w:style w:type="paragraph" w:customStyle="1" w:styleId="11BodyText">
    <w:name w:val="11 BodyText"/>
    <w:basedOn w:val="Normal"/>
    <w:link w:val="11BodyTextChar"/>
    <w:rsid w:val="00C720CF"/>
    <w:pPr>
      <w:spacing w:after="220"/>
      <w:ind w:left="1298"/>
    </w:pPr>
    <w:rPr>
      <w:rFonts w:ascii="Arial" w:eastAsia="SimSun" w:hAnsi="Arial"/>
      <w:lang w:val="en-US" w:eastAsia="ja-JP"/>
    </w:rPr>
  </w:style>
  <w:style w:type="character" w:customStyle="1" w:styleId="st1">
    <w:name w:val="st1"/>
    <w:rsid w:val="00C720CF"/>
  </w:style>
  <w:style w:type="numbering" w:customStyle="1" w:styleId="NoList15">
    <w:name w:val="No List15"/>
    <w:next w:val="NoList"/>
    <w:semiHidden/>
    <w:rsid w:val="00C720CF"/>
  </w:style>
  <w:style w:type="numbering" w:customStyle="1" w:styleId="NoList16">
    <w:name w:val="No List16"/>
    <w:next w:val="NoList"/>
    <w:semiHidden/>
    <w:rsid w:val="00C720CF"/>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C720CF"/>
    <w:rPr>
      <w:rFonts w:ascii="Times New Roman" w:eastAsia="Times New Roman" w:hAnsi="Times New Roman"/>
    </w:rPr>
  </w:style>
  <w:style w:type="character" w:customStyle="1" w:styleId="NMPHeading1Char3">
    <w:name w:val="NMP Heading 1 Char3"/>
    <w:aliases w:val="H1 Char3,h1 Char3,app heading 1 Char3,l1 Char3,Memo Heading 1 Char3,h11 Char3,h12 Char3,h13 Char3,h14 Char3,h15 Char3,h16 Char3,h17 Char3,h111 Char3,h121 Char3,h131 Char3,h141 Char3,h151 Char3,h161 Char2,h18 Char2,h112 Char1,h19 Char"/>
    <w:rsid w:val="00C720CF"/>
    <w:rPr>
      <w:rFonts w:ascii="Arial" w:hAnsi="Arial"/>
      <w:sz w:val="36"/>
      <w:lang w:val="en-GB" w:eastAsia="en-US" w:bidi="ar-SA"/>
    </w:rPr>
  </w:style>
  <w:style w:type="paragraph" w:customStyle="1" w:styleId="1Char">
    <w:name w:val="(文字) (文字)1 Char (文字) (文字)"/>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AndreaLeonardi">
    <w:name w:val="Andrea Leonardi"/>
    <w:semiHidden/>
    <w:rsid w:val="00C720CF"/>
    <w:rPr>
      <w:rFonts w:ascii="Arial" w:hAnsi="Arial" w:cs="Arial"/>
      <w:color w:val="auto"/>
      <w:sz w:val="20"/>
      <w:szCs w:val="20"/>
    </w:rPr>
  </w:style>
  <w:style w:type="paragraph" w:customStyle="1" w:styleId="ZchnZchn1">
    <w:name w:val="Zchn Zchn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
    <w:name w:val="Zchn Zchn5"/>
    <w:rsid w:val="00C720CF"/>
    <w:rPr>
      <w:rFonts w:ascii="Courier New" w:eastAsia="Batang" w:hAnsi="Courier New"/>
      <w:lang w:val="nb-NO" w:eastAsia="en-US" w:bidi="ar-SA"/>
    </w:rPr>
  </w:style>
  <w:style w:type="paragraph" w:customStyle="1" w:styleId="-PAGE-">
    <w:name w:val="- PAGE -"/>
    <w:rsid w:val="00C720CF"/>
    <w:rPr>
      <w:rFonts w:ascii="Times New Roman" w:eastAsia="SimSun" w:hAnsi="Times New Roman"/>
      <w:sz w:val="24"/>
      <w:szCs w:val="24"/>
      <w:lang w:val="en-GB" w:eastAsia="ko-KR"/>
    </w:rPr>
  </w:style>
  <w:style w:type="paragraph" w:customStyle="1" w:styleId="Lastprinted">
    <w:name w:val="Last printed"/>
    <w:rsid w:val="00C720CF"/>
    <w:rPr>
      <w:rFonts w:ascii="Times New Roman" w:eastAsia="SimSun" w:hAnsi="Times New Roman"/>
      <w:sz w:val="24"/>
      <w:szCs w:val="24"/>
      <w:lang w:val="en-GB" w:eastAsia="ko-KR"/>
    </w:rPr>
  </w:style>
  <w:style w:type="paragraph" w:customStyle="1" w:styleId="Lastsavedby">
    <w:name w:val="Last saved by"/>
    <w:rsid w:val="00C720CF"/>
    <w:rPr>
      <w:rFonts w:ascii="Times New Roman" w:eastAsia="SimSun" w:hAnsi="Times New Roman"/>
      <w:sz w:val="24"/>
      <w:szCs w:val="24"/>
      <w:lang w:val="en-GB" w:eastAsia="ko-KR"/>
    </w:rPr>
  </w:style>
  <w:style w:type="paragraph" w:customStyle="1" w:styleId="Filename">
    <w:name w:val="Filename"/>
    <w:rsid w:val="00C720CF"/>
    <w:rPr>
      <w:rFonts w:ascii="Times New Roman" w:eastAsia="SimSun" w:hAnsi="Times New Roman"/>
      <w:sz w:val="24"/>
      <w:szCs w:val="24"/>
      <w:lang w:val="en-GB" w:eastAsia="ko-KR"/>
    </w:rPr>
  </w:style>
  <w:style w:type="paragraph" w:customStyle="1" w:styleId="ATC">
    <w:name w:val="ATC"/>
    <w:basedOn w:val="Normal"/>
    <w:rsid w:val="00C720CF"/>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C720CF"/>
    <w:pPr>
      <w:overflowPunct w:val="0"/>
      <w:autoSpaceDE w:val="0"/>
      <w:autoSpaceDN w:val="0"/>
      <w:adjustRightInd w:val="0"/>
      <w:textAlignment w:val="baseline"/>
    </w:pPr>
    <w:rPr>
      <w:rFonts w:eastAsia="SimSun"/>
      <w:lang w:eastAsia="ja-JP"/>
    </w:rPr>
  </w:style>
  <w:style w:type="paragraph" w:customStyle="1" w:styleId="1CharChar1Char">
    <w:name w:val="(文字) (文字)1 Char (文字) (文字) Char (文字) (文字)1 Char (文字) (文字)"/>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C720CF"/>
    <w:pPr>
      <w:shd w:val="clear" w:color="000000" w:fill="FFFF00"/>
      <w:spacing w:before="100" w:beforeAutospacing="1" w:after="100" w:afterAutospacing="1"/>
      <w:jc w:val="center"/>
    </w:pPr>
    <w:rPr>
      <w:rFonts w:ascii="Arial" w:eastAsia="Times New Roman" w:hAnsi="Arial" w:cs="Arial"/>
      <w:b/>
      <w:bCs/>
      <w:color w:val="000000"/>
      <w:sz w:val="16"/>
      <w:szCs w:val="16"/>
      <w:lang w:eastAsia="ja-JP"/>
    </w:rPr>
  </w:style>
  <w:style w:type="paragraph" w:customStyle="1" w:styleId="2b">
    <w:name w:val="吹き出し2"/>
    <w:basedOn w:val="Normal"/>
    <w:semiHidden/>
    <w:rsid w:val="00C720CF"/>
    <w:rPr>
      <w:rFonts w:ascii="Tahoma" w:eastAsia="MS Mincho" w:hAnsi="Tahoma" w:cs="Tahoma"/>
      <w:sz w:val="16"/>
      <w:szCs w:val="16"/>
      <w:lang w:eastAsia="ja-JP"/>
    </w:rPr>
  </w:style>
  <w:style w:type="numbering" w:customStyle="1" w:styleId="1f6">
    <w:name w:val="无列表1"/>
    <w:next w:val="NoList"/>
    <w:semiHidden/>
    <w:rsid w:val="00C720CF"/>
  </w:style>
  <w:style w:type="paragraph" w:customStyle="1" w:styleId="1030302">
    <w:name w:val="样式 样式 标题 1 + 两端对齐 段前: 0.3 行 段后: 0.3 行 行距: 单倍行距 + 段前: 0.2 行 段后: ..."/>
    <w:basedOn w:val="Normal"/>
    <w:autoRedefine/>
    <w:rsid w:val="00C720CF"/>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4">
    <w:name w:val="网格型3"/>
    <w:basedOn w:val="TableNormal"/>
    <w:next w:val="TableGrid"/>
    <w:rsid w:val="00C720CF"/>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TableNormal"/>
    <w:next w:val="TableGrid"/>
    <w:rsid w:val="00C720CF"/>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ection Header"/>
    <w:basedOn w:val="Normal"/>
    <w:next w:val="Normal"/>
    <w:link w:val="TitleChar"/>
    <w:qFormat/>
    <w:rsid w:val="00C720CF"/>
    <w:pPr>
      <w:overflowPunct w:val="0"/>
      <w:autoSpaceDE w:val="0"/>
      <w:autoSpaceDN w:val="0"/>
      <w:adjustRightInd w:val="0"/>
      <w:spacing w:before="240" w:after="60"/>
      <w:textAlignment w:val="baseline"/>
      <w:outlineLvl w:val="0"/>
    </w:pPr>
    <w:rPr>
      <w:rFonts w:ascii="Courier New" w:eastAsia="Times New Roman" w:hAnsi="Courier New"/>
      <w:lang w:val="nb-NO" w:eastAsia="ja-JP"/>
    </w:rPr>
  </w:style>
  <w:style w:type="character" w:customStyle="1" w:styleId="TitleChar">
    <w:name w:val="Title Char"/>
    <w:aliases w:val="Section Header Char"/>
    <w:basedOn w:val="DefaultParagraphFont"/>
    <w:link w:val="Title"/>
    <w:rsid w:val="00C720CF"/>
    <w:rPr>
      <w:rFonts w:ascii="Courier New" w:eastAsia="Times New Roman" w:hAnsi="Courier New"/>
      <w:lang w:val="nb-NO" w:eastAsia="ja-JP"/>
    </w:rPr>
  </w:style>
  <w:style w:type="character" w:customStyle="1" w:styleId="List2Char">
    <w:name w:val="List 2 Char"/>
    <w:link w:val="List2"/>
    <w:rsid w:val="00C720CF"/>
    <w:rPr>
      <w:rFonts w:ascii="Times New Roman" w:hAnsi="Times New Roman"/>
      <w:lang w:val="en-GB" w:eastAsia="en-US"/>
    </w:rPr>
  </w:style>
  <w:style w:type="character" w:customStyle="1" w:styleId="List3Char">
    <w:name w:val="List 3 Char"/>
    <w:link w:val="List3"/>
    <w:rsid w:val="00C720CF"/>
    <w:rPr>
      <w:rFonts w:ascii="Times New Roman" w:hAnsi="Times New Roman"/>
      <w:lang w:val="en-GB" w:eastAsia="en-US"/>
    </w:rPr>
  </w:style>
  <w:style w:type="paragraph" w:customStyle="1" w:styleId="CharChar3CharCharCharCharCharChar">
    <w:name w:val="Char Char3 Char Char Char Char Char Char"/>
    <w:semiHidden/>
    <w:rsid w:val="00C720C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ing2Char1">
    <w:name w:val="Heading 2 Char1"/>
    <w:aliases w:val="Head2A Char12,H2 Char12,h2 Char12,H21 Char12,Head 2 Char12,l2 Char12,TitreProp Char12,UNDERRUBRIK 1-2 Char12,Header 2 Char12,ITT t2 Char12,PA Major Section Char12,Livello 2 Char12,R2 Char12,Heading 2 Hidden Char12,Head1 Char12,I2 Char12"/>
    <w:rsid w:val="00C720CF"/>
    <w:rPr>
      <w:rFonts w:ascii="Arial" w:hAnsi="Arial"/>
      <w:sz w:val="32"/>
      <w:lang w:val="en-GB"/>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C720CF"/>
    <w:rPr>
      <w:rFonts w:ascii="Arial" w:eastAsia="MS Mincho" w:hAnsi="Arial"/>
      <w:sz w:val="36"/>
      <w:lang w:val="en-GB" w:eastAsia="en-US" w:bidi="ar-SA"/>
    </w:rPr>
  </w:style>
  <w:style w:type="paragraph" w:customStyle="1" w:styleId="35">
    <w:name w:val="列出段落3"/>
    <w:basedOn w:val="Normal"/>
    <w:qFormat/>
    <w:rsid w:val="00C720CF"/>
    <w:pPr>
      <w:ind w:firstLineChars="200" w:firstLine="420"/>
    </w:pPr>
    <w:rPr>
      <w:rFonts w:eastAsia="SimSun"/>
      <w:lang w:eastAsia="ja-JP"/>
    </w:rPr>
  </w:style>
  <w:style w:type="paragraph" w:customStyle="1" w:styleId="1f7">
    <w:name w:val="无间隔1"/>
    <w:qFormat/>
    <w:rsid w:val="00C720CF"/>
    <w:rPr>
      <w:rFonts w:ascii="Times New Roman" w:eastAsia="SimSun" w:hAnsi="Times New Roman"/>
      <w:lang w:val="en-GB" w:eastAsia="en-US"/>
    </w:rPr>
  </w:style>
  <w:style w:type="character" w:customStyle="1" w:styleId="Absatz-Standardschriftart1">
    <w:name w:val="Absatz-Standardschriftart1"/>
    <w:rsid w:val="00C720CF"/>
  </w:style>
  <w:style w:type="paragraph" w:customStyle="1" w:styleId="B-Body">
    <w:name w:val="B-Body"/>
    <w:link w:val="B-BodyChar"/>
    <w:qFormat/>
    <w:rsid w:val="00C720CF"/>
    <w:pPr>
      <w:tabs>
        <w:tab w:val="left" w:pos="2160"/>
      </w:tabs>
      <w:spacing w:before="120" w:after="40"/>
      <w:ind w:left="720"/>
    </w:pPr>
    <w:rPr>
      <w:rFonts w:ascii="Times New Roman" w:eastAsia="SimSun" w:hAnsi="Times New Roman"/>
      <w:sz w:val="22"/>
      <w:lang w:val="en-GB" w:eastAsia="en-GB"/>
    </w:rPr>
  </w:style>
  <w:style w:type="character" w:customStyle="1" w:styleId="B-BodyChar">
    <w:name w:val="B-Body Char"/>
    <w:link w:val="B-Body"/>
    <w:rsid w:val="00C720CF"/>
    <w:rPr>
      <w:rFonts w:ascii="Times New Roman" w:eastAsia="SimSun" w:hAnsi="Times New Roman"/>
      <w:sz w:val="22"/>
      <w:lang w:val="en-GB" w:eastAsia="en-GB"/>
    </w:rPr>
  </w:style>
  <w:style w:type="paragraph" w:customStyle="1" w:styleId="43">
    <w:name w:val="列出段落4"/>
    <w:basedOn w:val="Normal"/>
    <w:qFormat/>
    <w:rsid w:val="00C720CF"/>
    <w:pPr>
      <w:ind w:firstLineChars="200" w:firstLine="420"/>
    </w:pPr>
    <w:rPr>
      <w:rFonts w:eastAsia="SimSun"/>
      <w:lang w:eastAsia="ja-JP"/>
    </w:rPr>
  </w:style>
  <w:style w:type="paragraph" w:customStyle="1" w:styleId="TF1">
    <w:name w:val="TF1"/>
    <w:link w:val="TFZchn"/>
    <w:rsid w:val="00C720CF"/>
    <w:pPr>
      <w:keepLines/>
      <w:spacing w:after="240"/>
      <w:jc w:val="center"/>
    </w:pPr>
    <w:rPr>
      <w:rFonts w:ascii="Arial" w:hAnsi="Arial"/>
      <w:b/>
      <w:lang w:val="en-US" w:eastAsia="en-US"/>
    </w:rPr>
  </w:style>
  <w:style w:type="numbering" w:customStyle="1" w:styleId="NoList111">
    <w:name w:val="No List111"/>
    <w:next w:val="NoList"/>
    <w:semiHidden/>
    <w:rsid w:val="00C720CF"/>
  </w:style>
  <w:style w:type="character" w:customStyle="1" w:styleId="36">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C720CF"/>
    <w:rPr>
      <w:rFonts w:ascii="Arial" w:hAnsi="Arial"/>
      <w:sz w:val="28"/>
      <w:lang w:val="en-GB"/>
    </w:rPr>
  </w:style>
  <w:style w:type="character" w:customStyle="1" w:styleId="44">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C720CF"/>
    <w:rPr>
      <w:rFonts w:ascii="Arial" w:hAnsi="Arial"/>
      <w:sz w:val="24"/>
      <w:lang w:val="en-GB"/>
    </w:rPr>
  </w:style>
  <w:style w:type="character" w:customStyle="1" w:styleId="1Char0">
    <w:name w:val="标题 1 Char"/>
    <w:aliases w:val="h151 Char1,h161 Char1"/>
    <w:uiPriority w:val="9"/>
    <w:rsid w:val="00C720CF"/>
    <w:rPr>
      <w:rFonts w:ascii="Arial" w:hAnsi="Arial"/>
      <w:sz w:val="36"/>
      <w:lang w:val="en-GB" w:eastAsia="en-US" w:bidi="ar-SA"/>
    </w:rPr>
  </w:style>
  <w:style w:type="character" w:customStyle="1" w:styleId="2Char">
    <w:name w:val="标题 2 Char"/>
    <w:aliases w:val="22 Char"/>
    <w:uiPriority w:val="9"/>
    <w:rsid w:val="00C720CF"/>
    <w:rPr>
      <w:rFonts w:ascii="Arial" w:hAnsi="Arial"/>
      <w:sz w:val="32"/>
      <w:lang w:val="en-GB"/>
    </w:rPr>
  </w:style>
  <w:style w:type="character" w:customStyle="1" w:styleId="3Char">
    <w:name w:val="标题 3 Char"/>
    <w:uiPriority w:val="9"/>
    <w:rsid w:val="00C720CF"/>
    <w:rPr>
      <w:rFonts w:ascii="Arial" w:hAnsi="Arial"/>
      <w:sz w:val="28"/>
      <w:lang w:val="en-GB"/>
    </w:rPr>
  </w:style>
  <w:style w:type="character" w:customStyle="1" w:styleId="4Char">
    <w:name w:val="标题 4 Char"/>
    <w:aliases w:val="h4 Char8,Memo Heading 4 Char7,H4 Char8,H41 Char8,h41 Char8,H42 Char8,h42 Char8,H43 Char8,h43 Char8,H411 Char8,h411 Char8,H421 Char8,h421 Char8,H44 Char8,h44 Char8,H412 Char8,h412 Char8,H422 Char8,h422 Char8,H431 Char8,h431 Char8,H45 Char8,4 Ch"/>
    <w:rsid w:val="00C720CF"/>
    <w:rPr>
      <w:rFonts w:ascii="Arial" w:hAnsi="Arial"/>
      <w:sz w:val="24"/>
      <w:szCs w:val="28"/>
      <w:lang w:val="en-GB" w:eastAsia="en-GB"/>
    </w:rPr>
  </w:style>
  <w:style w:type="character" w:customStyle="1" w:styleId="6Char">
    <w:name w:val="标题 6 Char"/>
    <w:uiPriority w:val="9"/>
    <w:rsid w:val="00C720CF"/>
    <w:rPr>
      <w:rFonts w:ascii="Arial" w:hAnsi="Arial"/>
      <w:lang w:val="en-GB"/>
    </w:rPr>
  </w:style>
  <w:style w:type="character" w:customStyle="1" w:styleId="7Char">
    <w:name w:val="标题 7 Char"/>
    <w:uiPriority w:val="9"/>
    <w:rsid w:val="00C720CF"/>
    <w:rPr>
      <w:rFonts w:ascii="Arial" w:hAnsi="Arial"/>
      <w:lang w:val="en-GB"/>
    </w:rPr>
  </w:style>
  <w:style w:type="character" w:customStyle="1" w:styleId="8Char">
    <w:name w:val="标题 8 Char"/>
    <w:uiPriority w:val="9"/>
    <w:rsid w:val="00C720CF"/>
    <w:rPr>
      <w:rFonts w:ascii="Arial" w:hAnsi="Arial"/>
      <w:sz w:val="36"/>
      <w:lang w:val="en-GB"/>
    </w:rPr>
  </w:style>
  <w:style w:type="character" w:customStyle="1" w:styleId="9Char">
    <w:name w:val="标题 9 Char"/>
    <w:uiPriority w:val="9"/>
    <w:rsid w:val="00C720CF"/>
    <w:rPr>
      <w:rFonts w:ascii="Arial" w:hAnsi="Arial"/>
      <w:sz w:val="36"/>
      <w:lang w:val="en-GB"/>
    </w:rPr>
  </w:style>
  <w:style w:type="character" w:customStyle="1" w:styleId="Char3">
    <w:name w:val="页脚 Char"/>
    <w:uiPriority w:val="99"/>
    <w:rsid w:val="00C720CF"/>
    <w:rPr>
      <w:rFonts w:ascii="Arial" w:hAnsi="Arial"/>
      <w:b/>
      <w:i/>
      <w:noProof/>
      <w:sz w:val="18"/>
    </w:rPr>
  </w:style>
  <w:style w:type="character" w:customStyle="1" w:styleId="Char4">
    <w:name w:val="列表 Char"/>
    <w:rsid w:val="00C720CF"/>
    <w:rPr>
      <w:lang w:val="en-GB"/>
    </w:rPr>
  </w:style>
  <w:style w:type="character" w:customStyle="1" w:styleId="Char5">
    <w:name w:val="文档结构图 Char"/>
    <w:uiPriority w:val="99"/>
    <w:rsid w:val="00C720CF"/>
    <w:rPr>
      <w:rFonts w:ascii="Tahoma" w:hAnsi="Tahoma"/>
      <w:lang w:val="en-GB" w:eastAsia="en-US"/>
    </w:rPr>
  </w:style>
  <w:style w:type="character" w:customStyle="1" w:styleId="Char6">
    <w:name w:val="批注框文本 Char"/>
    <w:uiPriority w:val="99"/>
    <w:rsid w:val="00C720CF"/>
    <w:rPr>
      <w:rFonts w:ascii="Tahoma" w:hAnsi="Tahoma" w:cs="Tahoma"/>
      <w:sz w:val="16"/>
      <w:szCs w:val="16"/>
      <w:lang w:val="en-GB" w:eastAsia="en-GB" w:bidi="ar-SA"/>
    </w:rPr>
  </w:style>
  <w:style w:type="paragraph" w:customStyle="1" w:styleId="45">
    <w:name w:val="修订4"/>
    <w:hidden/>
    <w:semiHidden/>
    <w:rsid w:val="00C720CF"/>
    <w:rPr>
      <w:rFonts w:ascii="Times New Roman" w:eastAsia="Batang" w:hAnsi="Times New Roman"/>
      <w:lang w:val="en-GB" w:eastAsia="en-US"/>
    </w:rPr>
  </w:style>
  <w:style w:type="paragraph" w:customStyle="1" w:styleId="Commentnokia0">
    <w:name w:val="Comment nokia"/>
    <w:basedOn w:val="Heading4"/>
    <w:rsid w:val="00C720CF"/>
    <w:pPr>
      <w:overflowPunct w:val="0"/>
      <w:autoSpaceDE w:val="0"/>
      <w:autoSpaceDN w:val="0"/>
      <w:adjustRightInd w:val="0"/>
      <w:textAlignment w:val="baseline"/>
    </w:pPr>
    <w:rPr>
      <w:rFonts w:eastAsia="Times New Roman"/>
      <w:b/>
      <w:sz w:val="28"/>
      <w:lang w:eastAsia="x-none"/>
    </w:rPr>
  </w:style>
  <w:style w:type="paragraph" w:customStyle="1" w:styleId="52">
    <w:name w:val="列出段落5"/>
    <w:basedOn w:val="Normal"/>
    <w:qFormat/>
    <w:rsid w:val="00C720CF"/>
    <w:pPr>
      <w:ind w:firstLineChars="200" w:firstLine="420"/>
    </w:pPr>
    <w:rPr>
      <w:rFonts w:eastAsia="SimSun"/>
      <w:lang w:eastAsia="ja-JP"/>
    </w:rPr>
  </w:style>
  <w:style w:type="paragraph" w:customStyle="1" w:styleId="53">
    <w:name w:val="修订5"/>
    <w:hidden/>
    <w:semiHidden/>
    <w:rsid w:val="00C720CF"/>
    <w:rPr>
      <w:rFonts w:ascii="Times New Roman" w:eastAsia="Batang" w:hAnsi="Times New Roman"/>
      <w:lang w:val="en-GB" w:eastAsia="en-US"/>
    </w:rPr>
  </w:style>
  <w:style w:type="character" w:customStyle="1" w:styleId="Char7">
    <w:name w:val="批注文字 Char"/>
    <w:uiPriority w:val="99"/>
    <w:qFormat/>
    <w:rsid w:val="00C720CF"/>
    <w:rPr>
      <w:lang w:val="en-GB" w:eastAsia="x-none"/>
    </w:rPr>
  </w:style>
  <w:style w:type="character" w:customStyle="1" w:styleId="Char11">
    <w:name w:val="批注主题 Char1"/>
    <w:uiPriority w:val="99"/>
    <w:rsid w:val="00C720CF"/>
    <w:rPr>
      <w:b/>
      <w:bCs/>
      <w:lang w:val="en-GB" w:eastAsia="x-none"/>
    </w:rPr>
  </w:style>
  <w:style w:type="character" w:customStyle="1" w:styleId="Titre32">
    <w:name w:val="Titre 32"/>
    <w:rsid w:val="00C720CF"/>
    <w:rPr>
      <w:rFonts w:ascii="Arial" w:hAnsi="Arial"/>
      <w:sz w:val="28"/>
      <w:szCs w:val="28"/>
      <w:lang w:val="en-GB" w:eastAsia="en-GB"/>
    </w:rPr>
  </w:style>
  <w:style w:type="character" w:customStyle="1" w:styleId="Titre31">
    <w:name w:val="Titre 31"/>
    <w:rsid w:val="00C720CF"/>
    <w:rPr>
      <w:rFonts w:ascii="Arial" w:hAnsi="Arial"/>
      <w:sz w:val="28"/>
      <w:szCs w:val="28"/>
      <w:lang w:val="en-GB" w:eastAsia="en-GB"/>
    </w:rPr>
  </w:style>
  <w:style w:type="character" w:customStyle="1" w:styleId="trans">
    <w:name w:val="trans"/>
    <w:rsid w:val="00C720CF"/>
  </w:style>
  <w:style w:type="character" w:customStyle="1" w:styleId="Char12">
    <w:name w:val="批注文字 Char1"/>
    <w:rsid w:val="00C720CF"/>
    <w:rPr>
      <w:rFonts w:ascii="Times New Roman" w:hAnsi="Times New Roman"/>
      <w:lang w:val="en-GB" w:eastAsia="en-US"/>
    </w:rPr>
  </w:style>
  <w:style w:type="character" w:customStyle="1" w:styleId="h48">
    <w:name w:val="h48"/>
    <w:rsid w:val="00C720CF"/>
    <w:rPr>
      <w:rFonts w:ascii="Arial" w:hAnsi="Arial" w:cs="Arial" w:hint="default"/>
      <w:sz w:val="24"/>
      <w:lang w:val="en-GB"/>
    </w:rPr>
  </w:style>
  <w:style w:type="character" w:customStyle="1" w:styleId="h510">
    <w:name w:val="h51"/>
    <w:rsid w:val="00C720CF"/>
    <w:rPr>
      <w:rFonts w:ascii="Arial" w:eastAsia="SimSun" w:hAnsi="Arial" w:cs="Arial" w:hint="default"/>
      <w:sz w:val="22"/>
      <w:lang w:val="en-GB" w:eastAsia="en-US" w:bidi="ar-SA"/>
    </w:rPr>
  </w:style>
  <w:style w:type="character" w:customStyle="1" w:styleId="Head2A1">
    <w:name w:val="Head2A1"/>
    <w:rsid w:val="00C720CF"/>
    <w:rPr>
      <w:rFonts w:ascii="Arial" w:eastAsia="MS Mincho" w:hAnsi="Arial" w:cs="Arial" w:hint="default"/>
      <w:sz w:val="32"/>
      <w:lang w:val="en-GB" w:eastAsia="en-US" w:bidi="ar-SA"/>
    </w:rPr>
  </w:style>
  <w:style w:type="table" w:customStyle="1" w:styleId="TableGrid6">
    <w:name w:val="Table Grid6"/>
    <w:basedOn w:val="TableNormal"/>
    <w:next w:val="TableGrid"/>
    <w:uiPriority w:val="59"/>
    <w:rsid w:val="00C720CF"/>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720CF"/>
    <w:rPr>
      <w:rFonts w:ascii="Times New Roman" w:eastAsia="SimSun" w:hAnsi="Times New Roman"/>
      <w:lang w:val="en-GB" w:eastAsia="en-US"/>
    </w:rPr>
  </w:style>
  <w:style w:type="numbering" w:customStyle="1" w:styleId="NoList17">
    <w:name w:val="No List17"/>
    <w:next w:val="NoList"/>
    <w:uiPriority w:val="99"/>
    <w:semiHidden/>
    <w:unhideWhenUsed/>
    <w:rsid w:val="00C720CF"/>
  </w:style>
  <w:style w:type="numbering" w:customStyle="1" w:styleId="NoList18">
    <w:name w:val="No List18"/>
    <w:next w:val="NoList"/>
    <w:uiPriority w:val="99"/>
    <w:semiHidden/>
    <w:rsid w:val="00C720CF"/>
  </w:style>
  <w:style w:type="numbering" w:customStyle="1" w:styleId="NoList25">
    <w:name w:val="No List25"/>
    <w:next w:val="NoList"/>
    <w:semiHidden/>
    <w:rsid w:val="00C720CF"/>
  </w:style>
  <w:style w:type="numbering" w:customStyle="1" w:styleId="NoList32">
    <w:name w:val="No List32"/>
    <w:next w:val="NoList"/>
    <w:semiHidden/>
    <w:unhideWhenUsed/>
    <w:rsid w:val="00C720CF"/>
  </w:style>
  <w:style w:type="numbering" w:customStyle="1" w:styleId="110">
    <w:name w:val="목록 없음11"/>
    <w:next w:val="NoList"/>
    <w:semiHidden/>
    <w:unhideWhenUsed/>
    <w:rsid w:val="00C720CF"/>
  </w:style>
  <w:style w:type="numbering" w:customStyle="1" w:styleId="215">
    <w:name w:val="목록 없음21"/>
    <w:next w:val="NoList"/>
    <w:semiHidden/>
    <w:rsid w:val="00C720CF"/>
  </w:style>
  <w:style w:type="numbering" w:customStyle="1" w:styleId="NoList42">
    <w:name w:val="No List42"/>
    <w:next w:val="NoList"/>
    <w:semiHidden/>
    <w:unhideWhenUsed/>
    <w:rsid w:val="00C720CF"/>
  </w:style>
  <w:style w:type="numbering" w:customStyle="1" w:styleId="NoList52">
    <w:name w:val="No List52"/>
    <w:next w:val="NoList"/>
    <w:semiHidden/>
    <w:rsid w:val="00C720CF"/>
  </w:style>
  <w:style w:type="numbering" w:customStyle="1" w:styleId="NoList61">
    <w:name w:val="No List61"/>
    <w:next w:val="NoList"/>
    <w:semiHidden/>
    <w:rsid w:val="00C720CF"/>
  </w:style>
  <w:style w:type="numbering" w:customStyle="1" w:styleId="NoList71">
    <w:name w:val="No List71"/>
    <w:next w:val="NoList"/>
    <w:semiHidden/>
    <w:rsid w:val="00C720CF"/>
  </w:style>
  <w:style w:type="numbering" w:customStyle="1" w:styleId="NoList112">
    <w:name w:val="No List112"/>
    <w:next w:val="NoList"/>
    <w:semiHidden/>
    <w:rsid w:val="00C720CF"/>
  </w:style>
  <w:style w:type="numbering" w:customStyle="1" w:styleId="NoList211">
    <w:name w:val="No List211"/>
    <w:next w:val="NoList"/>
    <w:semiHidden/>
    <w:rsid w:val="00C720CF"/>
  </w:style>
  <w:style w:type="numbering" w:customStyle="1" w:styleId="NoList81">
    <w:name w:val="No List81"/>
    <w:next w:val="NoList"/>
    <w:semiHidden/>
    <w:rsid w:val="00C720CF"/>
  </w:style>
  <w:style w:type="numbering" w:customStyle="1" w:styleId="NoList121">
    <w:name w:val="No List121"/>
    <w:next w:val="NoList"/>
    <w:semiHidden/>
    <w:rsid w:val="00C720CF"/>
  </w:style>
  <w:style w:type="numbering" w:customStyle="1" w:styleId="NoList221">
    <w:name w:val="No List221"/>
    <w:next w:val="NoList"/>
    <w:semiHidden/>
    <w:rsid w:val="00C720CF"/>
  </w:style>
  <w:style w:type="numbering" w:customStyle="1" w:styleId="NoList91">
    <w:name w:val="No List91"/>
    <w:next w:val="NoList"/>
    <w:semiHidden/>
    <w:rsid w:val="00C720CF"/>
  </w:style>
  <w:style w:type="numbering" w:customStyle="1" w:styleId="NoList131">
    <w:name w:val="No List131"/>
    <w:next w:val="NoList"/>
    <w:semiHidden/>
    <w:rsid w:val="00C720CF"/>
  </w:style>
  <w:style w:type="numbering" w:customStyle="1" w:styleId="NoList231">
    <w:name w:val="No List231"/>
    <w:next w:val="NoList"/>
    <w:semiHidden/>
    <w:rsid w:val="00C720CF"/>
  </w:style>
  <w:style w:type="numbering" w:customStyle="1" w:styleId="NoList101">
    <w:name w:val="No List101"/>
    <w:next w:val="NoList"/>
    <w:semiHidden/>
    <w:rsid w:val="00C720CF"/>
  </w:style>
  <w:style w:type="numbering" w:customStyle="1" w:styleId="NoList141">
    <w:name w:val="No List141"/>
    <w:next w:val="NoList"/>
    <w:semiHidden/>
    <w:rsid w:val="00C720CF"/>
  </w:style>
  <w:style w:type="numbering" w:customStyle="1" w:styleId="NoList241">
    <w:name w:val="No List241"/>
    <w:next w:val="NoList"/>
    <w:semiHidden/>
    <w:rsid w:val="00C720CF"/>
  </w:style>
  <w:style w:type="numbering" w:customStyle="1" w:styleId="NoList311">
    <w:name w:val="No List311"/>
    <w:next w:val="NoList"/>
    <w:semiHidden/>
    <w:rsid w:val="00C720CF"/>
  </w:style>
  <w:style w:type="numbering" w:customStyle="1" w:styleId="NoList411">
    <w:name w:val="No List411"/>
    <w:next w:val="NoList"/>
    <w:semiHidden/>
    <w:rsid w:val="00C720CF"/>
  </w:style>
  <w:style w:type="numbering" w:customStyle="1" w:styleId="NoList511">
    <w:name w:val="No List511"/>
    <w:next w:val="NoList"/>
    <w:semiHidden/>
    <w:rsid w:val="00C720CF"/>
  </w:style>
  <w:style w:type="numbering" w:customStyle="1" w:styleId="NoList151">
    <w:name w:val="No List151"/>
    <w:next w:val="NoList"/>
    <w:semiHidden/>
    <w:rsid w:val="00C720CF"/>
  </w:style>
  <w:style w:type="numbering" w:customStyle="1" w:styleId="NoList161">
    <w:name w:val="No List161"/>
    <w:next w:val="NoList"/>
    <w:semiHidden/>
    <w:rsid w:val="00C720CF"/>
  </w:style>
  <w:style w:type="numbering" w:customStyle="1" w:styleId="111">
    <w:name w:val="无列表11"/>
    <w:next w:val="NoList"/>
    <w:semiHidden/>
    <w:rsid w:val="00C720CF"/>
  </w:style>
  <w:style w:type="numbering" w:customStyle="1" w:styleId="NoList1111">
    <w:name w:val="No List1111"/>
    <w:next w:val="NoList"/>
    <w:semiHidden/>
    <w:rsid w:val="00C720CF"/>
  </w:style>
  <w:style w:type="numbering" w:customStyle="1" w:styleId="NoList19">
    <w:name w:val="No List19"/>
    <w:next w:val="NoList"/>
    <w:uiPriority w:val="99"/>
    <w:semiHidden/>
    <w:unhideWhenUsed/>
    <w:rsid w:val="00C720CF"/>
  </w:style>
  <w:style w:type="numbering" w:customStyle="1" w:styleId="NoList110">
    <w:name w:val="No List110"/>
    <w:next w:val="NoList"/>
    <w:uiPriority w:val="99"/>
    <w:semiHidden/>
    <w:rsid w:val="00C720CF"/>
  </w:style>
  <w:style w:type="numbering" w:customStyle="1" w:styleId="NoList26">
    <w:name w:val="No List26"/>
    <w:next w:val="NoList"/>
    <w:semiHidden/>
    <w:rsid w:val="00C720CF"/>
  </w:style>
  <w:style w:type="numbering" w:customStyle="1" w:styleId="NoList33">
    <w:name w:val="No List33"/>
    <w:next w:val="NoList"/>
    <w:semiHidden/>
    <w:unhideWhenUsed/>
    <w:rsid w:val="00C720CF"/>
  </w:style>
  <w:style w:type="numbering" w:customStyle="1" w:styleId="120">
    <w:name w:val="목록 없음12"/>
    <w:next w:val="NoList"/>
    <w:semiHidden/>
    <w:unhideWhenUsed/>
    <w:rsid w:val="00C720CF"/>
  </w:style>
  <w:style w:type="numbering" w:customStyle="1" w:styleId="220">
    <w:name w:val="목록 없음22"/>
    <w:next w:val="NoList"/>
    <w:semiHidden/>
    <w:rsid w:val="00C720CF"/>
  </w:style>
  <w:style w:type="numbering" w:customStyle="1" w:styleId="NoList43">
    <w:name w:val="No List43"/>
    <w:next w:val="NoList"/>
    <w:semiHidden/>
    <w:unhideWhenUsed/>
    <w:rsid w:val="00C720CF"/>
  </w:style>
  <w:style w:type="numbering" w:customStyle="1" w:styleId="NoList53">
    <w:name w:val="No List53"/>
    <w:next w:val="NoList"/>
    <w:semiHidden/>
    <w:rsid w:val="00C720CF"/>
  </w:style>
  <w:style w:type="numbering" w:customStyle="1" w:styleId="NoList62">
    <w:name w:val="No List62"/>
    <w:next w:val="NoList"/>
    <w:semiHidden/>
    <w:rsid w:val="00C720CF"/>
  </w:style>
  <w:style w:type="numbering" w:customStyle="1" w:styleId="NoList72">
    <w:name w:val="No List72"/>
    <w:next w:val="NoList"/>
    <w:semiHidden/>
    <w:rsid w:val="00C720CF"/>
  </w:style>
  <w:style w:type="numbering" w:customStyle="1" w:styleId="NoList113">
    <w:name w:val="No List113"/>
    <w:next w:val="NoList"/>
    <w:semiHidden/>
    <w:rsid w:val="00C720CF"/>
  </w:style>
  <w:style w:type="numbering" w:customStyle="1" w:styleId="NoList212">
    <w:name w:val="No List212"/>
    <w:next w:val="NoList"/>
    <w:semiHidden/>
    <w:rsid w:val="00C720CF"/>
  </w:style>
  <w:style w:type="numbering" w:customStyle="1" w:styleId="NoList82">
    <w:name w:val="No List82"/>
    <w:next w:val="NoList"/>
    <w:semiHidden/>
    <w:rsid w:val="00C720CF"/>
  </w:style>
  <w:style w:type="numbering" w:customStyle="1" w:styleId="NoList122">
    <w:name w:val="No List122"/>
    <w:next w:val="NoList"/>
    <w:semiHidden/>
    <w:rsid w:val="00C720CF"/>
  </w:style>
  <w:style w:type="numbering" w:customStyle="1" w:styleId="NoList222">
    <w:name w:val="No List222"/>
    <w:next w:val="NoList"/>
    <w:semiHidden/>
    <w:rsid w:val="00C720CF"/>
  </w:style>
  <w:style w:type="numbering" w:customStyle="1" w:styleId="NoList92">
    <w:name w:val="No List92"/>
    <w:next w:val="NoList"/>
    <w:semiHidden/>
    <w:rsid w:val="00C720CF"/>
  </w:style>
  <w:style w:type="numbering" w:customStyle="1" w:styleId="NoList132">
    <w:name w:val="No List132"/>
    <w:next w:val="NoList"/>
    <w:semiHidden/>
    <w:rsid w:val="00C720CF"/>
  </w:style>
  <w:style w:type="numbering" w:customStyle="1" w:styleId="NoList232">
    <w:name w:val="No List232"/>
    <w:next w:val="NoList"/>
    <w:semiHidden/>
    <w:rsid w:val="00C720CF"/>
  </w:style>
  <w:style w:type="numbering" w:customStyle="1" w:styleId="NoList102">
    <w:name w:val="No List102"/>
    <w:next w:val="NoList"/>
    <w:semiHidden/>
    <w:rsid w:val="00C720CF"/>
  </w:style>
  <w:style w:type="numbering" w:customStyle="1" w:styleId="NoList142">
    <w:name w:val="No List142"/>
    <w:next w:val="NoList"/>
    <w:semiHidden/>
    <w:rsid w:val="00C720CF"/>
  </w:style>
  <w:style w:type="numbering" w:customStyle="1" w:styleId="NoList242">
    <w:name w:val="No List242"/>
    <w:next w:val="NoList"/>
    <w:semiHidden/>
    <w:rsid w:val="00C720CF"/>
  </w:style>
  <w:style w:type="numbering" w:customStyle="1" w:styleId="NoList312">
    <w:name w:val="No List312"/>
    <w:next w:val="NoList"/>
    <w:semiHidden/>
    <w:rsid w:val="00C720CF"/>
  </w:style>
  <w:style w:type="numbering" w:customStyle="1" w:styleId="NoList412">
    <w:name w:val="No List412"/>
    <w:next w:val="NoList"/>
    <w:semiHidden/>
    <w:rsid w:val="00C720CF"/>
  </w:style>
  <w:style w:type="numbering" w:customStyle="1" w:styleId="NoList512">
    <w:name w:val="No List512"/>
    <w:next w:val="NoList"/>
    <w:semiHidden/>
    <w:rsid w:val="00C720CF"/>
  </w:style>
  <w:style w:type="numbering" w:customStyle="1" w:styleId="NoList152">
    <w:name w:val="No List152"/>
    <w:next w:val="NoList"/>
    <w:semiHidden/>
    <w:rsid w:val="00C720CF"/>
  </w:style>
  <w:style w:type="numbering" w:customStyle="1" w:styleId="NoList162">
    <w:name w:val="No List162"/>
    <w:next w:val="NoList"/>
    <w:semiHidden/>
    <w:rsid w:val="00C720CF"/>
  </w:style>
  <w:style w:type="numbering" w:customStyle="1" w:styleId="121">
    <w:name w:val="无列表12"/>
    <w:next w:val="NoList"/>
    <w:semiHidden/>
    <w:rsid w:val="00C720CF"/>
  </w:style>
  <w:style w:type="numbering" w:customStyle="1" w:styleId="NoList1112">
    <w:name w:val="No List1112"/>
    <w:next w:val="NoList"/>
    <w:semiHidden/>
    <w:rsid w:val="00C720CF"/>
  </w:style>
  <w:style w:type="paragraph" w:customStyle="1" w:styleId="TAHCarNotBold">
    <w:name w:val="TAH Car + Not Bold"/>
    <w:basedOn w:val="Normal"/>
    <w:rsid w:val="00C720CF"/>
    <w:pPr>
      <w:keepNext/>
      <w:keepLines/>
      <w:spacing w:after="0"/>
    </w:pPr>
    <w:rPr>
      <w:rFonts w:ascii="Arial" w:eastAsia="Times New Roman" w:hAnsi="Arial"/>
      <w:sz w:val="18"/>
      <w:lang w:eastAsia="ja-JP"/>
    </w:rPr>
  </w:style>
  <w:style w:type="character" w:customStyle="1" w:styleId="Heading5Char2">
    <w:name w:val="Heading 5 Char2"/>
    <w:aliases w:val="h5 Char4,Heading5 Char4,Head5 Char4,H5 Char4,M5 Char4,mh2 Char4,Module heading 2 Char4,heading 8 Char4,Numbered Sub-list Char2,Heading 81 Char1,5 Char4,标题 81 Char1,Heading 811 Char1,Heading 811 Char,Module heading 2 Char3,H5 Char3,M5 Cha"/>
    <w:rsid w:val="00C720CF"/>
    <w:rPr>
      <w:rFonts w:ascii="Arial" w:eastAsia="Times New Roman" w:hAnsi="Arial"/>
      <w:sz w:val="22"/>
    </w:rPr>
  </w:style>
  <w:style w:type="character" w:customStyle="1" w:styleId="Heading7Char4">
    <w:name w:val="Heading 7 Char4"/>
    <w:rsid w:val="00C720CF"/>
    <w:rPr>
      <w:rFonts w:ascii="Arial" w:eastAsia="Times New Roman" w:hAnsi="Arial"/>
    </w:rPr>
  </w:style>
  <w:style w:type="character" w:customStyle="1" w:styleId="Heading8Char4">
    <w:name w:val="Heading 8 Char4"/>
    <w:rsid w:val="00C720CF"/>
    <w:rPr>
      <w:rFonts w:ascii="Arial" w:eastAsia="Times New Roman" w:hAnsi="Arial"/>
      <w:sz w:val="36"/>
    </w:rPr>
  </w:style>
  <w:style w:type="character" w:customStyle="1" w:styleId="Heading9Char3">
    <w:name w:val="Heading 9 Char3"/>
    <w:rsid w:val="00C720CF"/>
    <w:rPr>
      <w:rFonts w:ascii="Arial" w:eastAsia="Times New Roman" w:hAnsi="Arial"/>
      <w:sz w:val="36"/>
    </w:rPr>
  </w:style>
  <w:style w:type="character" w:customStyle="1" w:styleId="FooterChar3">
    <w:name w:val="Footer Char3"/>
    <w:rsid w:val="00C720CF"/>
    <w:rPr>
      <w:rFonts w:ascii="Arial" w:eastAsia="Times New Roman" w:hAnsi="Arial"/>
      <w:b/>
      <w:i/>
      <w:noProof/>
      <w:sz w:val="18"/>
    </w:rPr>
  </w:style>
  <w:style w:type="character" w:customStyle="1" w:styleId="CommentTextChar3">
    <w:name w:val="Comment Text Char3"/>
    <w:rsid w:val="00C720CF"/>
    <w:rPr>
      <w:rFonts w:eastAsia="SimSun"/>
      <w:lang w:val="en-GB"/>
    </w:rPr>
  </w:style>
  <w:style w:type="character" w:customStyle="1" w:styleId="CommentSubjectChar2">
    <w:name w:val="Comment Subject Char2"/>
    <w:uiPriority w:val="99"/>
    <w:rsid w:val="00C720CF"/>
    <w:rPr>
      <w:rFonts w:eastAsia="SimSun"/>
      <w:b/>
      <w:bCs/>
      <w:lang w:val="en-GB"/>
    </w:rPr>
  </w:style>
  <w:style w:type="character" w:customStyle="1" w:styleId="DocumentMapChar2">
    <w:name w:val="Document Map Char2"/>
    <w:uiPriority w:val="99"/>
    <w:rsid w:val="00C720CF"/>
    <w:rPr>
      <w:rFonts w:ascii="Tahoma" w:eastAsia="Times New Roman" w:hAnsi="Tahoma" w:cs="Tahoma"/>
      <w:shd w:val="clear" w:color="auto" w:fill="000080"/>
      <w:lang w:val="en-GB"/>
    </w:rPr>
  </w:style>
  <w:style w:type="character" w:customStyle="1" w:styleId="NoteHeadingChar2">
    <w:name w:val="Note Heading Char2"/>
    <w:rsid w:val="00C720CF"/>
    <w:rPr>
      <w:lang w:val="x-none" w:eastAsia="x-none"/>
    </w:rPr>
  </w:style>
  <w:style w:type="character" w:customStyle="1" w:styleId="PlainTextChar4">
    <w:name w:val="Plain Text Char4"/>
    <w:rsid w:val="00C720CF"/>
    <w:rPr>
      <w:rFonts w:ascii="Courier New" w:eastAsia="SimSun" w:hAnsi="Courier New"/>
      <w:lang w:val="nb-NO"/>
    </w:rPr>
  </w:style>
  <w:style w:type="character" w:customStyle="1" w:styleId="BalloonTextChar2">
    <w:name w:val="Balloon Text Char2"/>
    <w:uiPriority w:val="99"/>
    <w:rsid w:val="00C720CF"/>
    <w:rPr>
      <w:rFonts w:ascii="Tahoma" w:eastAsia="Times New Roman" w:hAnsi="Tahoma" w:cs="Tahoma"/>
      <w:sz w:val="16"/>
      <w:szCs w:val="16"/>
      <w:lang w:val="en-GB"/>
    </w:rPr>
  </w:style>
  <w:style w:type="character" w:customStyle="1" w:styleId="BodyTextIndentChar4">
    <w:name w:val="Body Text Indent Char4"/>
    <w:rsid w:val="00C720CF"/>
    <w:rPr>
      <w:rFonts w:eastAsia="Batang"/>
      <w:lang w:val="en-GB"/>
    </w:rPr>
  </w:style>
  <w:style w:type="character" w:customStyle="1" w:styleId="BodyText2Char4">
    <w:name w:val="Body Text 2 Char4"/>
    <w:rsid w:val="00C720CF"/>
    <w:rPr>
      <w:rFonts w:ascii="CG Times (WN)" w:eastAsia="Malgun Gothic" w:hAnsi="CG Times (WN)"/>
      <w:i/>
      <w:lang w:val="en-GB" w:eastAsia="ko-KR"/>
    </w:rPr>
  </w:style>
  <w:style w:type="character" w:customStyle="1" w:styleId="BodyText3Char4">
    <w:name w:val="Body Text 3 Char4"/>
    <w:rsid w:val="00C720CF"/>
    <w:rPr>
      <w:rFonts w:ascii="CG Times (WN)" w:eastAsia="Osaka" w:hAnsi="CG Times (WN)"/>
      <w:color w:val="000000"/>
      <w:lang w:val="en-GB" w:eastAsia="ko-KR"/>
    </w:rPr>
  </w:style>
  <w:style w:type="character" w:customStyle="1" w:styleId="BodyTextIndent2Char4">
    <w:name w:val="Body Text Indent 2 Char4"/>
    <w:rsid w:val="00C720CF"/>
    <w:rPr>
      <w:rFonts w:ascii="CG Times (WN)" w:hAnsi="CG Times (WN)"/>
      <w:lang w:val="en-GB"/>
    </w:rPr>
  </w:style>
  <w:style w:type="character" w:customStyle="1" w:styleId="HTMLPreformattedChar2">
    <w:name w:val="HTML Preformatted Char2"/>
    <w:rsid w:val="00C720CF"/>
    <w:rPr>
      <w:rFonts w:ascii="Courier New" w:hAnsi="Courier New"/>
      <w:lang w:val="en-GB" w:eastAsia="x-none"/>
    </w:rPr>
  </w:style>
  <w:style w:type="character" w:customStyle="1" w:styleId="ListChar4">
    <w:name w:val="List Char4"/>
    <w:rsid w:val="00C720CF"/>
    <w:rPr>
      <w:rFonts w:eastAsia="Times New Roman"/>
    </w:rPr>
  </w:style>
  <w:style w:type="paragraph" w:customStyle="1" w:styleId="wxs">
    <w:name w:val="wxs_正文"/>
    <w:basedOn w:val="Normal"/>
    <w:qFormat/>
    <w:rsid w:val="00C720CF"/>
    <w:pPr>
      <w:overflowPunct w:val="0"/>
      <w:autoSpaceDE w:val="0"/>
      <w:autoSpaceDN w:val="0"/>
      <w:adjustRightInd w:val="0"/>
      <w:spacing w:beforeLines="50" w:before="50" w:afterLines="50" w:after="50"/>
      <w:ind w:firstLineChars="200" w:firstLine="200"/>
      <w:textAlignment w:val="baseline"/>
    </w:pPr>
    <w:rPr>
      <w:rFonts w:eastAsia="SimSun"/>
      <w:szCs w:val="21"/>
      <w:lang w:eastAsia="ja-JP"/>
    </w:rPr>
  </w:style>
  <w:style w:type="paragraph" w:customStyle="1" w:styleId="wxs1">
    <w:name w:val="wxs_1级标题"/>
    <w:basedOn w:val="Heading1"/>
    <w:next w:val="wxs"/>
    <w:qFormat/>
    <w:rsid w:val="00C720CF"/>
    <w:pPr>
      <w:keepNext w:val="0"/>
      <w:keepLines w:val="0"/>
      <w:numPr>
        <w:numId w:val="9"/>
      </w:numPr>
      <w:pBdr>
        <w:top w:val="none" w:sz="0" w:space="0" w:color="auto"/>
      </w:pBdr>
      <w:tabs>
        <w:tab w:val="num" w:pos="720"/>
      </w:tabs>
      <w:overflowPunct w:val="0"/>
      <w:autoSpaceDE w:val="0"/>
      <w:autoSpaceDN w:val="0"/>
      <w:adjustRightInd w:val="0"/>
      <w:spacing w:before="156" w:after="156" w:line="480" w:lineRule="auto"/>
      <w:ind w:left="720" w:hanging="360"/>
      <w:textAlignment w:val="baseline"/>
    </w:pPr>
    <w:rPr>
      <w:rFonts w:ascii="Times New Roman" w:eastAsia="SimSun" w:hAnsi="Times New Roman"/>
      <w:b/>
      <w:bCs/>
      <w:kern w:val="44"/>
      <w:szCs w:val="44"/>
    </w:rPr>
  </w:style>
  <w:style w:type="paragraph" w:customStyle="1" w:styleId="wxs2">
    <w:name w:val="wxs_2级标题"/>
    <w:basedOn w:val="Heading2"/>
    <w:next w:val="wxs"/>
    <w:link w:val="wxs2Char"/>
    <w:qFormat/>
    <w:rsid w:val="00C720CF"/>
    <w:pPr>
      <w:keepNext w:val="0"/>
      <w:keepLines w:val="0"/>
      <w:overflowPunct w:val="0"/>
      <w:autoSpaceDE w:val="0"/>
      <w:autoSpaceDN w:val="0"/>
      <w:adjustRightInd w:val="0"/>
      <w:spacing w:before="260" w:after="260" w:line="480" w:lineRule="auto"/>
      <w:ind w:left="0" w:firstLine="0"/>
      <w:textAlignment w:val="baseline"/>
    </w:pPr>
    <w:rPr>
      <w:rFonts w:ascii="Times New Roman" w:eastAsia="SimSun" w:hAnsi="Times New Roman"/>
      <w:b/>
      <w:bCs/>
      <w:kern w:val="44"/>
      <w:sz w:val="30"/>
      <w:szCs w:val="32"/>
    </w:rPr>
  </w:style>
  <w:style w:type="character" w:customStyle="1" w:styleId="wxs2Char">
    <w:name w:val="wxs_2级标题 Char"/>
    <w:link w:val="wxs2"/>
    <w:rsid w:val="00C720CF"/>
    <w:rPr>
      <w:rFonts w:ascii="Times New Roman" w:eastAsia="SimSun" w:hAnsi="Times New Roman"/>
      <w:b/>
      <w:bCs/>
      <w:kern w:val="44"/>
      <w:sz w:val="30"/>
      <w:szCs w:val="32"/>
      <w:lang w:val="en-GB" w:eastAsia="en-US"/>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C720CF"/>
    <w:rPr>
      <w:lang w:val="en-GB" w:eastAsia="en-US" w:bidi="ar-SA"/>
    </w:rPr>
  </w:style>
  <w:style w:type="paragraph" w:customStyle="1" w:styleId="NOTE0">
    <w:name w:val="NOTE"/>
    <w:basedOn w:val="B3"/>
    <w:qFormat/>
    <w:rsid w:val="00C720CF"/>
    <w:rPr>
      <w:rFonts w:eastAsia="SimSun"/>
      <w:lang w:eastAsia="ja-JP"/>
    </w:rPr>
  </w:style>
  <w:style w:type="numbering" w:customStyle="1" w:styleId="2c">
    <w:name w:val="无列表2"/>
    <w:next w:val="NoList"/>
    <w:uiPriority w:val="99"/>
    <w:semiHidden/>
    <w:unhideWhenUsed/>
    <w:rsid w:val="00C720CF"/>
  </w:style>
  <w:style w:type="numbering" w:customStyle="1" w:styleId="37">
    <w:name w:val="无列表3"/>
    <w:next w:val="NoList"/>
    <w:uiPriority w:val="99"/>
    <w:semiHidden/>
    <w:unhideWhenUsed/>
    <w:rsid w:val="00C720CF"/>
  </w:style>
  <w:style w:type="table" w:customStyle="1" w:styleId="1f8">
    <w:name w:val="网格型1"/>
    <w:basedOn w:val="TableNormal"/>
    <w:next w:val="TableGrid"/>
    <w:rsid w:val="00C720CF"/>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Normal"/>
    <w:rsid w:val="00C720CF"/>
    <w:pPr>
      <w:numPr>
        <w:numId w:val="2"/>
      </w:numPr>
      <w:overflowPunct w:val="0"/>
      <w:autoSpaceDE w:val="0"/>
      <w:autoSpaceDN w:val="0"/>
      <w:adjustRightInd w:val="0"/>
      <w:textAlignment w:val="baseline"/>
    </w:pPr>
    <w:rPr>
      <w:rFonts w:ascii="Arial" w:eastAsia="SimSun" w:hAnsi="Arial"/>
      <w:lang w:eastAsia="ja-JP"/>
    </w:rPr>
  </w:style>
  <w:style w:type="paragraph" w:customStyle="1" w:styleId="text3bullet">
    <w:name w:val="text3 bullet"/>
    <w:basedOn w:val="Normal"/>
    <w:rsid w:val="00C720CF"/>
    <w:pPr>
      <w:overflowPunct w:val="0"/>
      <w:autoSpaceDE w:val="0"/>
      <w:autoSpaceDN w:val="0"/>
      <w:adjustRightInd w:val="0"/>
      <w:ind w:left="360" w:hanging="360"/>
      <w:textAlignment w:val="baseline"/>
    </w:pPr>
    <w:rPr>
      <w:rFonts w:ascii="Arial" w:eastAsia="SimSun" w:hAnsi="Arial"/>
      <w:lang w:eastAsia="ja-JP"/>
    </w:rPr>
  </w:style>
  <w:style w:type="paragraph" w:customStyle="1" w:styleId="UnnumberedSubheading">
    <w:name w:val="Unnumbered Subheading"/>
    <w:basedOn w:val="H6"/>
    <w:next w:val="PlainText"/>
    <w:rsid w:val="00C720CF"/>
    <w:pPr>
      <w:spacing w:after="120"/>
      <w:ind w:left="0" w:firstLine="0"/>
    </w:pPr>
    <w:rPr>
      <w:rFonts w:eastAsia="SimSun"/>
      <w:b/>
      <w:lang w:eastAsia="ja-JP"/>
    </w:rPr>
  </w:style>
  <w:style w:type="paragraph" w:customStyle="1" w:styleId="ReferenceLine">
    <w:name w:val="Reference Line"/>
    <w:basedOn w:val="BodyText"/>
    <w:rsid w:val="00C720CF"/>
    <w:pPr>
      <w:widowControl w:val="0"/>
      <w:adjustRightInd w:val="0"/>
      <w:textAlignment w:val="baseline"/>
    </w:pPr>
    <w:rPr>
      <w:rFonts w:ascii="Arial" w:eastAsia="‚l‚r ‚oƒSƒVƒbƒN" w:hAnsi="Arial"/>
      <w:snapToGrid w:val="0"/>
      <w:lang w:val="en-GB"/>
    </w:rPr>
  </w:style>
  <w:style w:type="paragraph" w:customStyle="1" w:styleId="L3">
    <w:name w:val="L3"/>
    <w:rsid w:val="00C720CF"/>
    <w:pPr>
      <w:tabs>
        <w:tab w:val="left" w:pos="3969"/>
        <w:tab w:val="right" w:pos="8505"/>
      </w:tabs>
      <w:spacing w:line="240" w:lineRule="atLeast"/>
      <w:ind w:left="567"/>
    </w:pPr>
    <w:rPr>
      <w:rFonts w:ascii="Arial" w:eastAsia="MS Mincho" w:hAnsi="Arial"/>
      <w:lang w:val="en-GB" w:eastAsia="ja-JP"/>
    </w:rPr>
  </w:style>
  <w:style w:type="paragraph" w:customStyle="1" w:styleId="HTMLBody">
    <w:name w:val="HTML Body"/>
    <w:rsid w:val="00C720CF"/>
    <w:pPr>
      <w:widowControl w:val="0"/>
      <w:autoSpaceDE w:val="0"/>
      <w:autoSpaceDN w:val="0"/>
      <w:adjustRightInd w:val="0"/>
    </w:pPr>
    <w:rPr>
      <w:rFonts w:ascii="MS PGothic" w:eastAsia="MS PGothic" w:hAnsi="Times New Roman"/>
      <w:lang w:val="en-US" w:eastAsia="ja-JP"/>
    </w:rPr>
  </w:style>
  <w:style w:type="paragraph" w:customStyle="1" w:styleId="Xmessagecontent">
    <w:name w:val="X message content"/>
    <w:rsid w:val="00C720CF"/>
    <w:pPr>
      <w:spacing w:before="120" w:after="220"/>
    </w:pPr>
    <w:rPr>
      <w:rFonts w:ascii="Arial" w:eastAsia="MS Mincho" w:hAnsi="Arial"/>
      <w:noProof/>
      <w:lang w:val="en-US" w:eastAsia="en-US"/>
    </w:rPr>
  </w:style>
  <w:style w:type="paragraph" w:customStyle="1" w:styleId="nroaml">
    <w:name w:val="nroaml"/>
    <w:basedOn w:val="H6"/>
    <w:rsid w:val="00C720CF"/>
    <w:pPr>
      <w:overflowPunct w:val="0"/>
      <w:autoSpaceDE w:val="0"/>
      <w:autoSpaceDN w:val="0"/>
      <w:adjustRightInd w:val="0"/>
      <w:ind w:left="0" w:firstLine="0"/>
      <w:textAlignment w:val="baseline"/>
    </w:pPr>
    <w:rPr>
      <w:rFonts w:eastAsia="SimSun"/>
      <w:snapToGrid w:val="0"/>
      <w:lang w:eastAsia="ja-JP"/>
    </w:rPr>
  </w:style>
  <w:style w:type="paragraph" w:customStyle="1" w:styleId="00BodyText">
    <w:name w:val="00 BodyText"/>
    <w:basedOn w:val="Normal"/>
    <w:rsid w:val="00C720CF"/>
    <w:pPr>
      <w:overflowPunct w:val="0"/>
      <w:autoSpaceDE w:val="0"/>
      <w:autoSpaceDN w:val="0"/>
      <w:adjustRightInd w:val="0"/>
      <w:spacing w:after="220"/>
      <w:textAlignment w:val="baseline"/>
    </w:pPr>
    <w:rPr>
      <w:rFonts w:ascii="Arial" w:eastAsia="SimSun" w:hAnsi="Arial"/>
      <w:sz w:val="22"/>
      <w:lang w:val="en-US" w:eastAsia="ja-JP"/>
    </w:rPr>
  </w:style>
  <w:style w:type="character" w:customStyle="1" w:styleId="af9">
    <w:name w:val="標準太字"/>
    <w:autoRedefine/>
    <w:rsid w:val="00C720CF"/>
    <w:rPr>
      <w:b/>
    </w:rPr>
  </w:style>
  <w:style w:type="paragraph" w:customStyle="1" w:styleId="xl24">
    <w:name w:val="xl24"/>
    <w:basedOn w:val="Normal"/>
    <w:rsid w:val="00C720CF"/>
    <w:pPr>
      <w:spacing w:before="100" w:beforeAutospacing="1" w:after="100" w:afterAutospacing="1"/>
    </w:pPr>
    <w:rPr>
      <w:rFonts w:ascii="Arial" w:eastAsia="SimSun" w:hAnsi="Arial" w:cs="Arial"/>
      <w:sz w:val="18"/>
      <w:szCs w:val="18"/>
      <w:lang w:eastAsia="ja-JP"/>
    </w:rPr>
  </w:style>
  <w:style w:type="paragraph" w:customStyle="1" w:styleId="ActionPoint">
    <w:name w:val="ActionPoint"/>
    <w:basedOn w:val="Normal"/>
    <w:rsid w:val="00C720CF"/>
    <w:pPr>
      <w:pBdr>
        <w:top w:val="single" w:sz="4" w:space="1" w:color="C0C0C0"/>
        <w:bottom w:val="single" w:sz="4" w:space="1" w:color="C0C0C0"/>
      </w:pBdr>
      <w:spacing w:before="60" w:after="120"/>
    </w:pPr>
    <w:rPr>
      <w:rFonts w:eastAsia="SimSun"/>
      <w:i/>
      <w:lang w:eastAsia="ja-JP"/>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Normal"/>
    <w:rsid w:val="00C720CF"/>
    <w:pPr>
      <w:keepNext/>
      <w:keepLines/>
      <w:pBdr>
        <w:top w:val="single" w:sz="12" w:space="3" w:color="auto"/>
      </w:pBdr>
      <w:tabs>
        <w:tab w:val="num" w:pos="432"/>
      </w:tabs>
      <w:spacing w:before="240" w:after="180"/>
      <w:ind w:left="432" w:hanging="432"/>
      <w:outlineLvl w:val="0"/>
    </w:pPr>
    <w:rPr>
      <w:rFonts w:ascii="Arial" w:eastAsia="SimSun"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Normal"/>
    <w:rsid w:val="00C720CF"/>
    <w:pPr>
      <w:pBdr>
        <w:top w:val="none" w:sz="0" w:space="0" w:color="auto"/>
      </w:pBdr>
      <w:tabs>
        <w:tab w:val="clear" w:pos="432"/>
        <w:tab w:val="num" w:pos="360"/>
      </w:tabs>
      <w:spacing w:before="480"/>
      <w:ind w:left="578" w:hanging="578"/>
      <w:outlineLvl w:val="1"/>
    </w:pPr>
    <w:rPr>
      <w:sz w:val="24"/>
    </w:rPr>
  </w:style>
  <w:style w:type="character" w:styleId="HTMLCode">
    <w:name w:val="HTML Code"/>
    <w:rsid w:val="00C720CF"/>
    <w:rPr>
      <w:rFonts w:ascii="Arial Unicode MS" w:eastAsia="Arial Unicode MS" w:hAnsi="Arial Unicode MS" w:cs="Arial Unicode MS"/>
      <w:sz w:val="20"/>
      <w:szCs w:val="20"/>
    </w:rPr>
  </w:style>
  <w:style w:type="paragraph" w:customStyle="1" w:styleId="NormalAfter0pt">
    <w:name w:val="Normal + After:  0 pt"/>
    <w:basedOn w:val="Normal"/>
    <w:rsid w:val="00C720CF"/>
    <w:pPr>
      <w:autoSpaceDE w:val="0"/>
      <w:autoSpaceDN w:val="0"/>
      <w:adjustRightInd w:val="0"/>
      <w:spacing w:after="0"/>
    </w:pPr>
    <w:rPr>
      <w:rFonts w:ascii="Arial" w:eastAsia="SimSun" w:hAnsi="Arial"/>
      <w:lang w:eastAsia="ja-JP"/>
    </w:rPr>
  </w:style>
  <w:style w:type="character" w:customStyle="1" w:styleId="PTK">
    <w:name w:val="PTK"/>
    <w:semiHidden/>
    <w:rsid w:val="00C720CF"/>
    <w:rPr>
      <w:rFonts w:ascii="Arial" w:hAnsi="Arial" w:cs="Arial"/>
      <w:color w:val="000080"/>
      <w:sz w:val="20"/>
      <w:szCs w:val="20"/>
    </w:rPr>
  </w:style>
  <w:style w:type="paragraph" w:customStyle="1" w:styleId="TdocList">
    <w:name w:val="Tdoc_List"/>
    <w:basedOn w:val="Normal"/>
    <w:rsid w:val="00C720CF"/>
    <w:pPr>
      <w:tabs>
        <w:tab w:val="num" w:pos="432"/>
      </w:tabs>
      <w:spacing w:after="0"/>
      <w:ind w:left="432" w:hanging="360"/>
    </w:pPr>
    <w:rPr>
      <w:rFonts w:eastAsia="SimSun"/>
      <w:lang w:val="en-US" w:eastAsia="ja-JP"/>
    </w:rPr>
  </w:style>
  <w:style w:type="paragraph" w:customStyle="1" w:styleId="CharChar1CharCharCharCharCharCharCharCharCharCharCharCharCharCharCharChar">
    <w:name w:val="Char Char1 Char Char Char Char Char Char Char Char Char Char Char Char Char Char Char Char"/>
    <w:semiHidden/>
    <w:rsid w:val="00C720CF"/>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
    <w:name w:val="Char Char1 Char Char Char Char Char Char Char Char Char Char Char Char Char"/>
    <w:semiHidden/>
    <w:rsid w:val="00C720CF"/>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9">
    <w:name w:val="B9"/>
    <w:basedOn w:val="B8"/>
    <w:qFormat/>
    <w:rsid w:val="00C720CF"/>
    <w:pPr>
      <w:ind w:left="2836"/>
    </w:pPr>
    <w:rPr>
      <w:rFonts w:eastAsia="Times New Roman"/>
      <w:lang w:val="x-none"/>
    </w:rPr>
  </w:style>
  <w:style w:type="numbering" w:customStyle="1" w:styleId="NoList20">
    <w:name w:val="No List20"/>
    <w:next w:val="NoList"/>
    <w:semiHidden/>
    <w:rsid w:val="00C720CF"/>
  </w:style>
  <w:style w:type="character" w:customStyle="1" w:styleId="412">
    <w:name w:val="(文字) (文字)41"/>
    <w:rsid w:val="00C720CF"/>
    <w:rPr>
      <w:rFonts w:ascii="MS Mincho" w:eastAsia="MS Mincho" w:hAnsi="MS Mincho" w:hint="eastAsia"/>
      <w:lang w:val="en-GB" w:eastAsia="ar-SA" w:bidi="ar-SA"/>
    </w:rPr>
  </w:style>
  <w:style w:type="numbering" w:customStyle="1" w:styleId="NoList27">
    <w:name w:val="No List27"/>
    <w:next w:val="NoList"/>
    <w:uiPriority w:val="99"/>
    <w:semiHidden/>
    <w:unhideWhenUsed/>
    <w:rsid w:val="00C720CF"/>
  </w:style>
  <w:style w:type="character" w:customStyle="1" w:styleId="EQChar">
    <w:name w:val="EQ Char"/>
    <w:link w:val="EQ"/>
    <w:qFormat/>
    <w:rsid w:val="00C720CF"/>
    <w:rPr>
      <w:rFonts w:ascii="Times New Roman" w:hAnsi="Times New Roman"/>
      <w:noProof/>
      <w:lang w:val="en-GB" w:eastAsia="en-US"/>
    </w:rPr>
  </w:style>
  <w:style w:type="numbering" w:customStyle="1" w:styleId="NoList28">
    <w:name w:val="No List28"/>
    <w:next w:val="NoList"/>
    <w:uiPriority w:val="99"/>
    <w:semiHidden/>
    <w:unhideWhenUsed/>
    <w:rsid w:val="00C720CF"/>
  </w:style>
  <w:style w:type="table" w:customStyle="1" w:styleId="TableGrid7">
    <w:name w:val="Table Grid7"/>
    <w:basedOn w:val="TableNormal"/>
    <w:next w:val="TableGrid"/>
    <w:rsid w:val="00C720CF"/>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批注文字 Char2"/>
    <w:qFormat/>
    <w:rsid w:val="00C720CF"/>
    <w:rPr>
      <w:lang w:val="en-GB" w:eastAsia="en-US"/>
    </w:rPr>
  </w:style>
  <w:style w:type="character" w:customStyle="1" w:styleId="Char13">
    <w:name w:val="页脚 Char1"/>
    <w:rsid w:val="00C720CF"/>
    <w:rPr>
      <w:rFonts w:ascii="Arial" w:hAnsi="Arial"/>
      <w:b/>
      <w:i/>
      <w:noProof/>
      <w:sz w:val="18"/>
      <w:lang w:eastAsia="en-US"/>
    </w:rPr>
  </w:style>
  <w:style w:type="paragraph" w:customStyle="1" w:styleId="T">
    <w:name w:val="T"/>
    <w:basedOn w:val="TAC"/>
    <w:rsid w:val="00C720CF"/>
    <w:pPr>
      <w:overflowPunct w:val="0"/>
      <w:autoSpaceDE w:val="0"/>
      <w:autoSpaceDN w:val="0"/>
      <w:adjustRightInd w:val="0"/>
      <w:textAlignment w:val="baseline"/>
    </w:pPr>
    <w:rPr>
      <w:rFonts w:eastAsia="Times New Roman"/>
      <w:lang w:eastAsia="x-none"/>
    </w:rPr>
  </w:style>
  <w:style w:type="character" w:customStyle="1" w:styleId="Absatz-Standardschriftart2">
    <w:name w:val="Absatz-Standardschriftart2"/>
    <w:rsid w:val="00C720CF"/>
  </w:style>
  <w:style w:type="character" w:customStyle="1" w:styleId="Char21">
    <w:name w:val="页脚 Char2"/>
    <w:rsid w:val="00C720CF"/>
    <w:rPr>
      <w:rFonts w:ascii="Arial" w:hAnsi="Arial"/>
      <w:b/>
      <w:i/>
      <w:noProof/>
      <w:sz w:val="18"/>
    </w:rPr>
  </w:style>
  <w:style w:type="character" w:customStyle="1" w:styleId="Char30">
    <w:name w:val="批注文字 Char3"/>
    <w:uiPriority w:val="99"/>
    <w:qFormat/>
    <w:rsid w:val="00C720CF"/>
    <w:rPr>
      <w:lang w:val="en-GB" w:eastAsia="en-US"/>
    </w:rPr>
  </w:style>
  <w:style w:type="paragraph" w:customStyle="1" w:styleId="70">
    <w:name w:val="修订7"/>
    <w:hidden/>
    <w:semiHidden/>
    <w:rsid w:val="00C720CF"/>
    <w:rPr>
      <w:rFonts w:ascii="Times New Roman" w:eastAsia="MS Mincho" w:hAnsi="Times New Roman"/>
      <w:lang w:val="en-GB" w:eastAsia="en-US"/>
    </w:rPr>
  </w:style>
  <w:style w:type="character" w:customStyle="1" w:styleId="NoSpacingChar">
    <w:name w:val="No Spacing Char"/>
    <w:link w:val="NoSpacing"/>
    <w:uiPriority w:val="1"/>
    <w:rsid w:val="00C720CF"/>
    <w:rPr>
      <w:rFonts w:ascii="Times New Roman" w:eastAsia="SimSun" w:hAnsi="Times New Roman"/>
      <w:lang w:val="en-GB" w:eastAsia="en-US"/>
    </w:rPr>
  </w:style>
  <w:style w:type="paragraph" w:customStyle="1" w:styleId="Pl0">
    <w:name w:val="Pl"/>
    <w:basedOn w:val="Normal"/>
    <w:rsid w:val="00C720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MS Gothic" w:hAnsi="Courier New"/>
      <w:b/>
      <w:bCs/>
      <w:sz w:val="16"/>
    </w:rPr>
  </w:style>
  <w:style w:type="numbering" w:customStyle="1" w:styleId="1110">
    <w:name w:val="无列表111"/>
    <w:next w:val="NoList"/>
    <w:semiHidden/>
    <w:rsid w:val="00C720CF"/>
  </w:style>
  <w:style w:type="paragraph" w:customStyle="1" w:styleId="wordsection1">
    <w:name w:val="wordsection1"/>
    <w:basedOn w:val="Normal"/>
    <w:link w:val="wordsection1Char"/>
    <w:rsid w:val="00C720CF"/>
    <w:pPr>
      <w:spacing w:after="0"/>
    </w:pPr>
    <w:rPr>
      <w:rFonts w:ascii="Calibri" w:eastAsia="Calibri" w:hAnsi="Calibri" w:cs="Calibri"/>
      <w:lang w:val="en-US" w:eastAsia="ja-JP"/>
    </w:rPr>
  </w:style>
  <w:style w:type="paragraph" w:customStyle="1" w:styleId="TOC92">
    <w:name w:val="TOC 92"/>
    <w:basedOn w:val="TOC8"/>
    <w:rsid w:val="00C720CF"/>
    <w:pPr>
      <w:overflowPunct w:val="0"/>
      <w:autoSpaceDE w:val="0"/>
      <w:autoSpaceDN w:val="0"/>
      <w:adjustRightInd w:val="0"/>
      <w:ind w:left="1418" w:hanging="1418"/>
      <w:textAlignment w:val="baseline"/>
    </w:pPr>
    <w:rPr>
      <w:rFonts w:eastAsia="MS Mincho"/>
      <w:lang w:eastAsia="ja-JP"/>
    </w:rPr>
  </w:style>
  <w:style w:type="paragraph" w:customStyle="1" w:styleId="Caption3">
    <w:name w:val="Caption3"/>
    <w:basedOn w:val="Normal"/>
    <w:next w:val="Normal"/>
    <w:rsid w:val="00C720CF"/>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C720CF"/>
    <w:pPr>
      <w:overflowPunct w:val="0"/>
      <w:autoSpaceDE w:val="0"/>
      <w:autoSpaceDN w:val="0"/>
      <w:adjustRightInd w:val="0"/>
      <w:ind w:left="400" w:hanging="400"/>
      <w:jc w:val="center"/>
      <w:textAlignment w:val="baseline"/>
    </w:pPr>
    <w:rPr>
      <w:rFonts w:eastAsia="MS Mincho"/>
      <w:b/>
      <w:lang w:eastAsia="ja-JP"/>
    </w:rPr>
  </w:style>
  <w:style w:type="numbering" w:customStyle="1" w:styleId="NoList29">
    <w:name w:val="No List29"/>
    <w:next w:val="NoList"/>
    <w:uiPriority w:val="99"/>
    <w:semiHidden/>
    <w:unhideWhenUsed/>
    <w:rsid w:val="00C720CF"/>
  </w:style>
  <w:style w:type="numbering" w:customStyle="1" w:styleId="NoList114">
    <w:name w:val="No List114"/>
    <w:next w:val="NoList"/>
    <w:semiHidden/>
    <w:rsid w:val="00C720CF"/>
  </w:style>
  <w:style w:type="numbering" w:customStyle="1" w:styleId="NoList210">
    <w:name w:val="No List210"/>
    <w:next w:val="NoList"/>
    <w:semiHidden/>
    <w:rsid w:val="00C720CF"/>
  </w:style>
  <w:style w:type="numbering" w:customStyle="1" w:styleId="NoList34">
    <w:name w:val="No List34"/>
    <w:next w:val="NoList"/>
    <w:semiHidden/>
    <w:unhideWhenUsed/>
    <w:rsid w:val="00C720CF"/>
  </w:style>
  <w:style w:type="numbering" w:customStyle="1" w:styleId="130">
    <w:name w:val="목록 없음13"/>
    <w:next w:val="NoList"/>
    <w:semiHidden/>
    <w:unhideWhenUsed/>
    <w:rsid w:val="00C720CF"/>
  </w:style>
  <w:style w:type="numbering" w:customStyle="1" w:styleId="230">
    <w:name w:val="목록 없음23"/>
    <w:next w:val="NoList"/>
    <w:semiHidden/>
    <w:rsid w:val="00C720CF"/>
  </w:style>
  <w:style w:type="numbering" w:customStyle="1" w:styleId="NoList44">
    <w:name w:val="No List44"/>
    <w:next w:val="NoList"/>
    <w:semiHidden/>
    <w:unhideWhenUsed/>
    <w:rsid w:val="00C720CF"/>
  </w:style>
  <w:style w:type="numbering" w:customStyle="1" w:styleId="NoList54">
    <w:name w:val="No List54"/>
    <w:next w:val="NoList"/>
    <w:semiHidden/>
    <w:rsid w:val="00C720CF"/>
  </w:style>
  <w:style w:type="numbering" w:customStyle="1" w:styleId="NoList63">
    <w:name w:val="No List63"/>
    <w:next w:val="NoList"/>
    <w:semiHidden/>
    <w:rsid w:val="00C720CF"/>
  </w:style>
  <w:style w:type="numbering" w:customStyle="1" w:styleId="NoList73">
    <w:name w:val="No List73"/>
    <w:next w:val="NoList"/>
    <w:semiHidden/>
    <w:rsid w:val="00C720CF"/>
  </w:style>
  <w:style w:type="numbering" w:customStyle="1" w:styleId="NoList115">
    <w:name w:val="No List115"/>
    <w:next w:val="NoList"/>
    <w:semiHidden/>
    <w:rsid w:val="00C720CF"/>
  </w:style>
  <w:style w:type="numbering" w:customStyle="1" w:styleId="NoList213">
    <w:name w:val="No List213"/>
    <w:next w:val="NoList"/>
    <w:semiHidden/>
    <w:rsid w:val="00C720CF"/>
  </w:style>
  <w:style w:type="numbering" w:customStyle="1" w:styleId="NoList83">
    <w:name w:val="No List83"/>
    <w:next w:val="NoList"/>
    <w:semiHidden/>
    <w:rsid w:val="00C720CF"/>
  </w:style>
  <w:style w:type="numbering" w:customStyle="1" w:styleId="NoList123">
    <w:name w:val="No List123"/>
    <w:next w:val="NoList"/>
    <w:semiHidden/>
    <w:rsid w:val="00C720CF"/>
  </w:style>
  <w:style w:type="numbering" w:customStyle="1" w:styleId="NoList223">
    <w:name w:val="No List223"/>
    <w:next w:val="NoList"/>
    <w:semiHidden/>
    <w:rsid w:val="00C720CF"/>
  </w:style>
  <w:style w:type="numbering" w:customStyle="1" w:styleId="NoList93">
    <w:name w:val="No List93"/>
    <w:next w:val="NoList"/>
    <w:semiHidden/>
    <w:rsid w:val="00C720CF"/>
  </w:style>
  <w:style w:type="numbering" w:customStyle="1" w:styleId="NoList133">
    <w:name w:val="No List133"/>
    <w:next w:val="NoList"/>
    <w:semiHidden/>
    <w:rsid w:val="00C720CF"/>
  </w:style>
  <w:style w:type="numbering" w:customStyle="1" w:styleId="NoList233">
    <w:name w:val="No List233"/>
    <w:next w:val="NoList"/>
    <w:semiHidden/>
    <w:rsid w:val="00C720CF"/>
  </w:style>
  <w:style w:type="numbering" w:customStyle="1" w:styleId="NoList103">
    <w:name w:val="No List103"/>
    <w:next w:val="NoList"/>
    <w:semiHidden/>
    <w:rsid w:val="00C720CF"/>
  </w:style>
  <w:style w:type="numbering" w:customStyle="1" w:styleId="NoList143">
    <w:name w:val="No List143"/>
    <w:next w:val="NoList"/>
    <w:semiHidden/>
    <w:rsid w:val="00C720CF"/>
  </w:style>
  <w:style w:type="numbering" w:customStyle="1" w:styleId="NoList243">
    <w:name w:val="No List243"/>
    <w:next w:val="NoList"/>
    <w:semiHidden/>
    <w:rsid w:val="00C720CF"/>
  </w:style>
  <w:style w:type="numbering" w:customStyle="1" w:styleId="NoList313">
    <w:name w:val="No List313"/>
    <w:next w:val="NoList"/>
    <w:semiHidden/>
    <w:rsid w:val="00C720CF"/>
  </w:style>
  <w:style w:type="numbering" w:customStyle="1" w:styleId="NoList413">
    <w:name w:val="No List413"/>
    <w:next w:val="NoList"/>
    <w:semiHidden/>
    <w:rsid w:val="00C720CF"/>
  </w:style>
  <w:style w:type="numbering" w:customStyle="1" w:styleId="NoList513">
    <w:name w:val="No List513"/>
    <w:next w:val="NoList"/>
    <w:semiHidden/>
    <w:rsid w:val="00C720CF"/>
  </w:style>
  <w:style w:type="numbering" w:customStyle="1" w:styleId="NoList153">
    <w:name w:val="No List153"/>
    <w:next w:val="NoList"/>
    <w:semiHidden/>
    <w:rsid w:val="00C720CF"/>
  </w:style>
  <w:style w:type="numbering" w:customStyle="1" w:styleId="NoList163">
    <w:name w:val="No List163"/>
    <w:next w:val="NoList"/>
    <w:semiHidden/>
    <w:rsid w:val="00C720CF"/>
  </w:style>
  <w:style w:type="numbering" w:customStyle="1" w:styleId="131">
    <w:name w:val="无列表13"/>
    <w:next w:val="NoList"/>
    <w:semiHidden/>
    <w:rsid w:val="00C720CF"/>
  </w:style>
  <w:style w:type="numbering" w:customStyle="1" w:styleId="NoList1113">
    <w:name w:val="No List1113"/>
    <w:next w:val="NoList"/>
    <w:semiHidden/>
    <w:rsid w:val="00C720CF"/>
  </w:style>
  <w:style w:type="numbering" w:customStyle="1" w:styleId="NoList171">
    <w:name w:val="No List171"/>
    <w:next w:val="NoList"/>
    <w:uiPriority w:val="99"/>
    <w:semiHidden/>
    <w:unhideWhenUsed/>
    <w:rsid w:val="00C720CF"/>
  </w:style>
  <w:style w:type="numbering" w:customStyle="1" w:styleId="NoList181">
    <w:name w:val="No List181"/>
    <w:next w:val="NoList"/>
    <w:uiPriority w:val="99"/>
    <w:semiHidden/>
    <w:rsid w:val="00C720CF"/>
  </w:style>
  <w:style w:type="numbering" w:customStyle="1" w:styleId="NoList251">
    <w:name w:val="No List251"/>
    <w:next w:val="NoList"/>
    <w:semiHidden/>
    <w:rsid w:val="00C720CF"/>
  </w:style>
  <w:style w:type="numbering" w:customStyle="1" w:styleId="NoList321">
    <w:name w:val="No List321"/>
    <w:next w:val="NoList"/>
    <w:semiHidden/>
    <w:unhideWhenUsed/>
    <w:rsid w:val="00C720CF"/>
  </w:style>
  <w:style w:type="numbering" w:customStyle="1" w:styleId="1111">
    <w:name w:val="목록 없음111"/>
    <w:next w:val="NoList"/>
    <w:semiHidden/>
    <w:unhideWhenUsed/>
    <w:rsid w:val="00C720CF"/>
  </w:style>
  <w:style w:type="numbering" w:customStyle="1" w:styleId="2110">
    <w:name w:val="목록 없음211"/>
    <w:next w:val="NoList"/>
    <w:semiHidden/>
    <w:rsid w:val="00C720CF"/>
  </w:style>
  <w:style w:type="numbering" w:customStyle="1" w:styleId="NoList421">
    <w:name w:val="No List421"/>
    <w:next w:val="NoList"/>
    <w:semiHidden/>
    <w:unhideWhenUsed/>
    <w:rsid w:val="00C720CF"/>
  </w:style>
  <w:style w:type="numbering" w:customStyle="1" w:styleId="NoList521">
    <w:name w:val="No List521"/>
    <w:next w:val="NoList"/>
    <w:semiHidden/>
    <w:rsid w:val="00C720CF"/>
  </w:style>
  <w:style w:type="numbering" w:customStyle="1" w:styleId="NoList611">
    <w:name w:val="No List611"/>
    <w:next w:val="NoList"/>
    <w:semiHidden/>
    <w:rsid w:val="00C720CF"/>
  </w:style>
  <w:style w:type="numbering" w:customStyle="1" w:styleId="NoList711">
    <w:name w:val="No List711"/>
    <w:next w:val="NoList"/>
    <w:semiHidden/>
    <w:rsid w:val="00C720CF"/>
  </w:style>
  <w:style w:type="numbering" w:customStyle="1" w:styleId="NoList1121">
    <w:name w:val="No List1121"/>
    <w:next w:val="NoList"/>
    <w:semiHidden/>
    <w:rsid w:val="00C720CF"/>
  </w:style>
  <w:style w:type="numbering" w:customStyle="1" w:styleId="NoList2111">
    <w:name w:val="No List2111"/>
    <w:next w:val="NoList"/>
    <w:semiHidden/>
    <w:rsid w:val="00C720CF"/>
  </w:style>
  <w:style w:type="numbering" w:customStyle="1" w:styleId="NoList811">
    <w:name w:val="No List811"/>
    <w:next w:val="NoList"/>
    <w:semiHidden/>
    <w:rsid w:val="00C720CF"/>
  </w:style>
  <w:style w:type="numbering" w:customStyle="1" w:styleId="NoList1211">
    <w:name w:val="No List1211"/>
    <w:next w:val="NoList"/>
    <w:semiHidden/>
    <w:rsid w:val="00C720CF"/>
  </w:style>
  <w:style w:type="numbering" w:customStyle="1" w:styleId="NoList2211">
    <w:name w:val="No List2211"/>
    <w:next w:val="NoList"/>
    <w:semiHidden/>
    <w:rsid w:val="00C720CF"/>
  </w:style>
  <w:style w:type="numbering" w:customStyle="1" w:styleId="NoList911">
    <w:name w:val="No List911"/>
    <w:next w:val="NoList"/>
    <w:semiHidden/>
    <w:rsid w:val="00C720CF"/>
  </w:style>
  <w:style w:type="numbering" w:customStyle="1" w:styleId="NoList1311">
    <w:name w:val="No List1311"/>
    <w:next w:val="NoList"/>
    <w:semiHidden/>
    <w:rsid w:val="00C720CF"/>
  </w:style>
  <w:style w:type="numbering" w:customStyle="1" w:styleId="NoList2311">
    <w:name w:val="No List2311"/>
    <w:next w:val="NoList"/>
    <w:semiHidden/>
    <w:rsid w:val="00C720CF"/>
  </w:style>
  <w:style w:type="numbering" w:customStyle="1" w:styleId="NoList1011">
    <w:name w:val="No List1011"/>
    <w:next w:val="NoList"/>
    <w:semiHidden/>
    <w:rsid w:val="00C720CF"/>
  </w:style>
  <w:style w:type="numbering" w:customStyle="1" w:styleId="NoList1411">
    <w:name w:val="No List1411"/>
    <w:next w:val="NoList"/>
    <w:semiHidden/>
    <w:rsid w:val="00C720CF"/>
  </w:style>
  <w:style w:type="numbering" w:customStyle="1" w:styleId="NoList2411">
    <w:name w:val="No List2411"/>
    <w:next w:val="NoList"/>
    <w:semiHidden/>
    <w:rsid w:val="00C720CF"/>
  </w:style>
  <w:style w:type="numbering" w:customStyle="1" w:styleId="NoList3111">
    <w:name w:val="No List3111"/>
    <w:next w:val="NoList"/>
    <w:semiHidden/>
    <w:rsid w:val="00C720CF"/>
  </w:style>
  <w:style w:type="numbering" w:customStyle="1" w:styleId="NoList4111">
    <w:name w:val="No List4111"/>
    <w:next w:val="NoList"/>
    <w:semiHidden/>
    <w:rsid w:val="00C720CF"/>
  </w:style>
  <w:style w:type="numbering" w:customStyle="1" w:styleId="NoList5111">
    <w:name w:val="No List5111"/>
    <w:next w:val="NoList"/>
    <w:semiHidden/>
    <w:rsid w:val="00C720CF"/>
  </w:style>
  <w:style w:type="numbering" w:customStyle="1" w:styleId="NoList1511">
    <w:name w:val="No List1511"/>
    <w:next w:val="NoList"/>
    <w:semiHidden/>
    <w:rsid w:val="00C720CF"/>
  </w:style>
  <w:style w:type="numbering" w:customStyle="1" w:styleId="NoList1611">
    <w:name w:val="No List1611"/>
    <w:next w:val="NoList"/>
    <w:semiHidden/>
    <w:rsid w:val="00C720CF"/>
  </w:style>
  <w:style w:type="numbering" w:customStyle="1" w:styleId="NoList11111">
    <w:name w:val="No List11111"/>
    <w:next w:val="NoList"/>
    <w:semiHidden/>
    <w:rsid w:val="00C720CF"/>
  </w:style>
  <w:style w:type="numbering" w:customStyle="1" w:styleId="NoList191">
    <w:name w:val="No List191"/>
    <w:next w:val="NoList"/>
    <w:uiPriority w:val="99"/>
    <w:semiHidden/>
    <w:unhideWhenUsed/>
    <w:rsid w:val="00C720CF"/>
  </w:style>
  <w:style w:type="numbering" w:customStyle="1" w:styleId="NoList1101">
    <w:name w:val="No List1101"/>
    <w:next w:val="NoList"/>
    <w:uiPriority w:val="99"/>
    <w:semiHidden/>
    <w:rsid w:val="00C720CF"/>
  </w:style>
  <w:style w:type="numbering" w:customStyle="1" w:styleId="NoList261">
    <w:name w:val="No List261"/>
    <w:next w:val="NoList"/>
    <w:semiHidden/>
    <w:rsid w:val="00C720CF"/>
  </w:style>
  <w:style w:type="numbering" w:customStyle="1" w:styleId="NoList331">
    <w:name w:val="No List331"/>
    <w:next w:val="NoList"/>
    <w:semiHidden/>
    <w:unhideWhenUsed/>
    <w:rsid w:val="00C720CF"/>
  </w:style>
  <w:style w:type="numbering" w:customStyle="1" w:styleId="1210">
    <w:name w:val="목록 없음121"/>
    <w:next w:val="NoList"/>
    <w:semiHidden/>
    <w:unhideWhenUsed/>
    <w:rsid w:val="00C720CF"/>
  </w:style>
  <w:style w:type="numbering" w:customStyle="1" w:styleId="221">
    <w:name w:val="목록 없음221"/>
    <w:next w:val="NoList"/>
    <w:semiHidden/>
    <w:rsid w:val="00C720CF"/>
  </w:style>
  <w:style w:type="numbering" w:customStyle="1" w:styleId="NoList431">
    <w:name w:val="No List431"/>
    <w:next w:val="NoList"/>
    <w:semiHidden/>
    <w:unhideWhenUsed/>
    <w:rsid w:val="00C720CF"/>
  </w:style>
  <w:style w:type="numbering" w:customStyle="1" w:styleId="NoList531">
    <w:name w:val="No List531"/>
    <w:next w:val="NoList"/>
    <w:semiHidden/>
    <w:rsid w:val="00C720CF"/>
  </w:style>
  <w:style w:type="numbering" w:customStyle="1" w:styleId="NoList621">
    <w:name w:val="No List621"/>
    <w:next w:val="NoList"/>
    <w:semiHidden/>
    <w:rsid w:val="00C720CF"/>
  </w:style>
  <w:style w:type="numbering" w:customStyle="1" w:styleId="NoList721">
    <w:name w:val="No List721"/>
    <w:next w:val="NoList"/>
    <w:semiHidden/>
    <w:rsid w:val="00C720CF"/>
  </w:style>
  <w:style w:type="numbering" w:customStyle="1" w:styleId="NoList1131">
    <w:name w:val="No List1131"/>
    <w:next w:val="NoList"/>
    <w:semiHidden/>
    <w:rsid w:val="00C720CF"/>
  </w:style>
  <w:style w:type="numbering" w:customStyle="1" w:styleId="NoList2121">
    <w:name w:val="No List2121"/>
    <w:next w:val="NoList"/>
    <w:semiHidden/>
    <w:rsid w:val="00C720CF"/>
  </w:style>
  <w:style w:type="numbering" w:customStyle="1" w:styleId="NoList821">
    <w:name w:val="No List821"/>
    <w:next w:val="NoList"/>
    <w:semiHidden/>
    <w:rsid w:val="00C720CF"/>
  </w:style>
  <w:style w:type="numbering" w:customStyle="1" w:styleId="NoList1221">
    <w:name w:val="No List1221"/>
    <w:next w:val="NoList"/>
    <w:semiHidden/>
    <w:rsid w:val="00C720CF"/>
  </w:style>
  <w:style w:type="numbering" w:customStyle="1" w:styleId="NoList2221">
    <w:name w:val="No List2221"/>
    <w:next w:val="NoList"/>
    <w:semiHidden/>
    <w:rsid w:val="00C720CF"/>
  </w:style>
  <w:style w:type="numbering" w:customStyle="1" w:styleId="NoList921">
    <w:name w:val="No List921"/>
    <w:next w:val="NoList"/>
    <w:semiHidden/>
    <w:rsid w:val="00C720CF"/>
  </w:style>
  <w:style w:type="numbering" w:customStyle="1" w:styleId="NoList1321">
    <w:name w:val="No List1321"/>
    <w:next w:val="NoList"/>
    <w:semiHidden/>
    <w:rsid w:val="00C720CF"/>
  </w:style>
  <w:style w:type="numbering" w:customStyle="1" w:styleId="NoList2321">
    <w:name w:val="No List2321"/>
    <w:next w:val="NoList"/>
    <w:semiHidden/>
    <w:rsid w:val="00C720CF"/>
  </w:style>
  <w:style w:type="numbering" w:customStyle="1" w:styleId="NoList1021">
    <w:name w:val="No List1021"/>
    <w:next w:val="NoList"/>
    <w:semiHidden/>
    <w:rsid w:val="00C720CF"/>
  </w:style>
  <w:style w:type="numbering" w:customStyle="1" w:styleId="NoList1421">
    <w:name w:val="No List1421"/>
    <w:next w:val="NoList"/>
    <w:semiHidden/>
    <w:rsid w:val="00C720CF"/>
  </w:style>
  <w:style w:type="numbering" w:customStyle="1" w:styleId="NoList2421">
    <w:name w:val="No List2421"/>
    <w:next w:val="NoList"/>
    <w:semiHidden/>
    <w:rsid w:val="00C720CF"/>
  </w:style>
  <w:style w:type="numbering" w:customStyle="1" w:styleId="NoList3121">
    <w:name w:val="No List3121"/>
    <w:next w:val="NoList"/>
    <w:semiHidden/>
    <w:rsid w:val="00C720CF"/>
  </w:style>
  <w:style w:type="numbering" w:customStyle="1" w:styleId="NoList4121">
    <w:name w:val="No List4121"/>
    <w:next w:val="NoList"/>
    <w:semiHidden/>
    <w:rsid w:val="00C720CF"/>
  </w:style>
  <w:style w:type="numbering" w:customStyle="1" w:styleId="NoList5121">
    <w:name w:val="No List5121"/>
    <w:next w:val="NoList"/>
    <w:semiHidden/>
    <w:rsid w:val="00C720CF"/>
  </w:style>
  <w:style w:type="numbering" w:customStyle="1" w:styleId="NoList1521">
    <w:name w:val="No List1521"/>
    <w:next w:val="NoList"/>
    <w:semiHidden/>
    <w:rsid w:val="00C720CF"/>
  </w:style>
  <w:style w:type="numbering" w:customStyle="1" w:styleId="NoList1621">
    <w:name w:val="No List1621"/>
    <w:next w:val="NoList"/>
    <w:semiHidden/>
    <w:rsid w:val="00C720CF"/>
  </w:style>
  <w:style w:type="numbering" w:customStyle="1" w:styleId="1211">
    <w:name w:val="无列表121"/>
    <w:next w:val="NoList"/>
    <w:semiHidden/>
    <w:rsid w:val="00C720CF"/>
  </w:style>
  <w:style w:type="numbering" w:customStyle="1" w:styleId="NoList11121">
    <w:name w:val="No List11121"/>
    <w:next w:val="NoList"/>
    <w:semiHidden/>
    <w:rsid w:val="00C720CF"/>
  </w:style>
  <w:style w:type="numbering" w:customStyle="1" w:styleId="216">
    <w:name w:val="无列表21"/>
    <w:next w:val="NoList"/>
    <w:uiPriority w:val="99"/>
    <w:semiHidden/>
    <w:unhideWhenUsed/>
    <w:rsid w:val="00C720CF"/>
  </w:style>
  <w:style w:type="numbering" w:customStyle="1" w:styleId="313">
    <w:name w:val="无列表31"/>
    <w:next w:val="NoList"/>
    <w:uiPriority w:val="99"/>
    <w:semiHidden/>
    <w:unhideWhenUsed/>
    <w:rsid w:val="00C720CF"/>
  </w:style>
  <w:style w:type="numbering" w:customStyle="1" w:styleId="NoList201">
    <w:name w:val="No List201"/>
    <w:next w:val="NoList"/>
    <w:semiHidden/>
    <w:rsid w:val="00C720CF"/>
  </w:style>
  <w:style w:type="numbering" w:customStyle="1" w:styleId="NoList271">
    <w:name w:val="No List271"/>
    <w:next w:val="NoList"/>
    <w:uiPriority w:val="99"/>
    <w:semiHidden/>
    <w:unhideWhenUsed/>
    <w:rsid w:val="00C720CF"/>
  </w:style>
  <w:style w:type="numbering" w:customStyle="1" w:styleId="NoList281">
    <w:name w:val="No List281"/>
    <w:next w:val="NoList"/>
    <w:uiPriority w:val="99"/>
    <w:semiHidden/>
    <w:unhideWhenUsed/>
    <w:rsid w:val="00C720CF"/>
  </w:style>
  <w:style w:type="paragraph" w:customStyle="1" w:styleId="80">
    <w:name w:val="修订8"/>
    <w:hidden/>
    <w:semiHidden/>
    <w:rsid w:val="00C720CF"/>
    <w:rPr>
      <w:rFonts w:ascii="Times New Roman" w:eastAsia="MS Mincho" w:hAnsi="Times New Roman"/>
      <w:lang w:val="en-GB" w:eastAsia="en-US"/>
    </w:rPr>
  </w:style>
  <w:style w:type="character" w:customStyle="1" w:styleId="Heading3Char1">
    <w:name w:val="Heading 3 Char1"/>
    <w:aliases w:val="Underrubrik2 Char12,H3 Char12,0H Char12,h3 Char12,no break Char12,l3 Char12,3 Char12,list 3 Char12,Head 3 Char12,1.1.1 Char12,3rd level Char12,Major Section Sub Section Char12,PA Minor Section Char12,Head3 Char12,Level 3 Head Char12"/>
    <w:rsid w:val="00C720CF"/>
    <w:rPr>
      <w:rFonts w:ascii="Arial" w:hAnsi="Arial"/>
      <w:sz w:val="28"/>
      <w:lang w:val="en-GB"/>
    </w:rPr>
  </w:style>
  <w:style w:type="paragraph" w:customStyle="1" w:styleId="2d">
    <w:name w:val="无间隔2"/>
    <w:qFormat/>
    <w:rsid w:val="00C720CF"/>
    <w:rPr>
      <w:rFonts w:ascii="Times New Roman" w:eastAsia="SimSun" w:hAnsi="Times New Roman"/>
      <w:lang w:val="en-GB" w:eastAsia="en-US"/>
    </w:rPr>
  </w:style>
  <w:style w:type="paragraph" w:customStyle="1" w:styleId="Objetducommentaire">
    <w:name w:val="Objet du commentaire"/>
    <w:basedOn w:val="CommentText"/>
    <w:next w:val="CommentText"/>
    <w:semiHidden/>
    <w:rsid w:val="00C720CF"/>
    <w:rPr>
      <w:rFonts w:eastAsia="PMingLiU"/>
      <w:b/>
      <w:bCs/>
      <w:lang w:eastAsia="x-none"/>
    </w:rPr>
  </w:style>
  <w:style w:type="paragraph" w:customStyle="1" w:styleId="Textedebulles">
    <w:name w:val="Texte de bulles"/>
    <w:basedOn w:val="Normal"/>
    <w:semiHidden/>
    <w:rsid w:val="00C720CF"/>
    <w:rPr>
      <w:rFonts w:ascii="Tahoma" w:eastAsia="PMingLiU" w:hAnsi="Tahoma" w:cs="Tahoma"/>
      <w:sz w:val="16"/>
      <w:szCs w:val="16"/>
      <w:lang w:eastAsia="ja-JP"/>
    </w:rPr>
  </w:style>
  <w:style w:type="character" w:customStyle="1" w:styleId="salin1c">
    <w:name w:val="salin1c"/>
    <w:semiHidden/>
    <w:rsid w:val="00C720CF"/>
    <w:rPr>
      <w:rFonts w:ascii="Arial" w:hAnsi="Arial" w:cs="Arial"/>
      <w:color w:val="auto"/>
      <w:sz w:val="20"/>
      <w:szCs w:val="20"/>
    </w:rPr>
  </w:style>
  <w:style w:type="paragraph" w:customStyle="1" w:styleId="Arial1">
    <w:name w:val="正文 + Arial"/>
    <w:aliases w:val="8 磅,加粗,段后: 0 磅"/>
    <w:basedOn w:val="TAL"/>
    <w:rsid w:val="00C720CF"/>
    <w:rPr>
      <w:rFonts w:eastAsia="SimSun"/>
      <w:sz w:val="16"/>
      <w:szCs w:val="16"/>
      <w:lang w:eastAsia="x-none"/>
    </w:rPr>
  </w:style>
  <w:style w:type="paragraph" w:customStyle="1" w:styleId="xl22">
    <w:name w:val="xl22"/>
    <w:basedOn w:val="Normal"/>
    <w:rsid w:val="00C720CF"/>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rsid w:val="00C720C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rsid w:val="00C720C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rsid w:val="00C720CF"/>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rsid w:val="00C720CF"/>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rsid w:val="00C720CF"/>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rsid w:val="00C720CF"/>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rsid w:val="00C720CF"/>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rsid w:val="00C720CF"/>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rsid w:val="00C720CF"/>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character" w:customStyle="1" w:styleId="afa">
    <w:name w:val="コメント内容 (文字)"/>
    <w:rsid w:val="00C720CF"/>
    <w:rPr>
      <w:b/>
      <w:bCs/>
      <w:lang w:val="en-GB" w:eastAsia="en-US" w:bidi="ar-SA"/>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C720CF"/>
    <w:rPr>
      <w:rFonts w:ascii="Arial" w:hAnsi="Arial"/>
      <w:sz w:val="36"/>
      <w:lang w:val="en-GB" w:eastAsia="en-US"/>
    </w:rPr>
  </w:style>
  <w:style w:type="character" w:customStyle="1" w:styleId="NurTextZchn1">
    <w:name w:val="Nur Text Zchn1"/>
    <w:rsid w:val="00C720CF"/>
    <w:rPr>
      <w:rFonts w:ascii="Courier New" w:hAnsi="Courier New" w:cs="Courier New"/>
      <w:lang w:val="en-GB" w:eastAsia="en-US"/>
    </w:rPr>
  </w:style>
  <w:style w:type="character" w:customStyle="1" w:styleId="EndnotentextZchn1">
    <w:name w:val="Endnotentext Zchn1"/>
    <w:rsid w:val="00C720CF"/>
    <w:rPr>
      <w:rFonts w:ascii="Times New Roman" w:hAnsi="Times New Roman"/>
      <w:lang w:val="en-GB" w:eastAsia="en-US"/>
    </w:rPr>
  </w:style>
  <w:style w:type="paragraph" w:customStyle="1" w:styleId="38">
    <w:name w:val="吹き出し3"/>
    <w:basedOn w:val="Normal"/>
    <w:semiHidden/>
    <w:rsid w:val="00C720CF"/>
    <w:pPr>
      <w:overflowPunct w:val="0"/>
      <w:autoSpaceDE w:val="0"/>
      <w:autoSpaceDN w:val="0"/>
      <w:adjustRightInd w:val="0"/>
      <w:textAlignment w:val="baseline"/>
    </w:pPr>
    <w:rPr>
      <w:rFonts w:ascii="Tahoma" w:eastAsia="MS Mincho" w:hAnsi="Tahoma" w:cs="Tahoma"/>
      <w:sz w:val="16"/>
      <w:szCs w:val="16"/>
      <w:lang w:eastAsia="ja-JP"/>
    </w:rPr>
  </w:style>
  <w:style w:type="numbering" w:customStyle="1" w:styleId="1f9">
    <w:name w:val="リストなし1"/>
    <w:next w:val="NoList"/>
    <w:uiPriority w:val="99"/>
    <w:semiHidden/>
    <w:unhideWhenUsed/>
    <w:rsid w:val="00C720CF"/>
  </w:style>
  <w:style w:type="character" w:customStyle="1" w:styleId="CaptionChar4">
    <w:name w:val="Caption Char4"/>
    <w:aliases w:val="cap Char8,cap Char Char8,Caption Char1 Char Char7,cap Char Char1 Char7,Caption Char Char1 Char Char7,cap Char2 Char Char3,Ca Char3,Caption Char C... Char3,cap1 Char1,cap2 Char1,cap11 Char1,Légende-figure Char2,Légende-figure Char Char"/>
    <w:rsid w:val="00C720CF"/>
    <w:rPr>
      <w:rFonts w:ascii="Times New Roman" w:hAnsi="Times New Roman"/>
      <w:b/>
      <w:lang w:val="en-GB" w:eastAsia="ko-KR"/>
    </w:rPr>
  </w:style>
  <w:style w:type="character" w:customStyle="1" w:styleId="11BodyTextChar">
    <w:name w:val="11 BodyText Char"/>
    <w:link w:val="11BodyText"/>
    <w:rsid w:val="00C720CF"/>
    <w:rPr>
      <w:rFonts w:ascii="Arial" w:eastAsia="SimSun" w:hAnsi="Arial"/>
      <w:lang w:val="en-US" w:eastAsia="ja-JP"/>
    </w:rPr>
  </w:style>
  <w:style w:type="paragraph" w:customStyle="1" w:styleId="TableContent-Bulleted">
    <w:name w:val="Table Content - Bulleted"/>
    <w:basedOn w:val="Normal"/>
    <w:rsid w:val="00C720CF"/>
    <w:pPr>
      <w:numPr>
        <w:numId w:val="10"/>
      </w:numPr>
      <w:overflowPunct w:val="0"/>
      <w:autoSpaceDE w:val="0"/>
      <w:autoSpaceDN w:val="0"/>
      <w:adjustRightInd w:val="0"/>
      <w:textAlignment w:val="baseline"/>
    </w:pPr>
    <w:rPr>
      <w:rFonts w:eastAsia="Times New Roman"/>
      <w:lang w:eastAsia="ja-JP"/>
    </w:rPr>
  </w:style>
  <w:style w:type="paragraph" w:customStyle="1" w:styleId="Tadc">
    <w:name w:val="Tadc"/>
    <w:basedOn w:val="Normal"/>
    <w:rsid w:val="00C720CF"/>
    <w:pPr>
      <w:overflowPunct w:val="0"/>
      <w:autoSpaceDE w:val="0"/>
      <w:autoSpaceDN w:val="0"/>
      <w:adjustRightInd w:val="0"/>
      <w:textAlignment w:val="baseline"/>
    </w:pPr>
    <w:rPr>
      <w:rFonts w:eastAsia="SimSun" w:cs="v4.2.0"/>
      <w:lang w:eastAsia="ja-JP"/>
    </w:rPr>
  </w:style>
  <w:style w:type="paragraph" w:customStyle="1" w:styleId="Atl">
    <w:name w:val="Atl"/>
    <w:basedOn w:val="Normal"/>
    <w:rsid w:val="00C720CF"/>
    <w:pPr>
      <w:overflowPunct w:val="0"/>
      <w:autoSpaceDE w:val="0"/>
      <w:autoSpaceDN w:val="0"/>
      <w:adjustRightInd w:val="0"/>
      <w:textAlignment w:val="baseline"/>
    </w:pPr>
    <w:rPr>
      <w:rFonts w:eastAsia="SimSun" w:cs="v4.2.0"/>
      <w:lang w:eastAsia="ja-JP"/>
    </w:rPr>
  </w:style>
  <w:style w:type="character" w:customStyle="1" w:styleId="searchcontent1">
    <w:name w:val="search_content1"/>
    <w:rsid w:val="00C720CF"/>
    <w:rPr>
      <w:sz w:val="13"/>
      <w:szCs w:val="13"/>
    </w:rPr>
  </w:style>
  <w:style w:type="paragraph" w:customStyle="1" w:styleId="Es">
    <w:name w:val="Es"/>
    <w:basedOn w:val="B1"/>
    <w:rsid w:val="00C720CF"/>
    <w:pPr>
      <w:overflowPunct w:val="0"/>
      <w:autoSpaceDE w:val="0"/>
      <w:autoSpaceDN w:val="0"/>
      <w:adjustRightInd w:val="0"/>
      <w:textAlignment w:val="baseline"/>
    </w:pPr>
    <w:rPr>
      <w:rFonts w:eastAsia="SimSun" w:cs="v4.2.0"/>
      <w:lang w:eastAsia="ja-JP"/>
    </w:rPr>
  </w:style>
  <w:style w:type="paragraph" w:customStyle="1" w:styleId="TTH">
    <w:name w:val="TTH"/>
    <w:basedOn w:val="Normal"/>
    <w:rsid w:val="00C720CF"/>
    <w:pPr>
      <w:overflowPunct w:val="0"/>
      <w:autoSpaceDE w:val="0"/>
      <w:autoSpaceDN w:val="0"/>
      <w:adjustRightInd w:val="0"/>
      <w:jc w:val="center"/>
      <w:textAlignment w:val="baseline"/>
    </w:pPr>
    <w:rPr>
      <w:rFonts w:ascii="Arial" w:eastAsia="SimSun" w:hAnsi="Arial" w:cs="Arial"/>
      <w:b/>
      <w:lang w:eastAsia="ja-JP"/>
    </w:rPr>
  </w:style>
  <w:style w:type="paragraph" w:customStyle="1" w:styleId="standard">
    <w:name w:val="standard"/>
    <w:rsid w:val="00C720CF"/>
    <w:pPr>
      <w:numPr>
        <w:numId w:val="11"/>
      </w:numPr>
      <w:tabs>
        <w:tab w:val="clear" w:pos="1191"/>
        <w:tab w:val="left" w:pos="426"/>
      </w:tabs>
      <w:ind w:left="0" w:firstLine="0"/>
    </w:pPr>
    <w:rPr>
      <w:rFonts w:ascii="Times New Roman" w:eastAsia="SimSun" w:hAnsi="Times New Roman"/>
      <w:lang w:val="en-GB" w:eastAsia="zh-CN"/>
    </w:rPr>
  </w:style>
  <w:style w:type="paragraph" w:customStyle="1" w:styleId="Headernonumber">
    <w:name w:val="Header_nonumber"/>
    <w:basedOn w:val="Heading1"/>
    <w:rsid w:val="00C720CF"/>
    <w:pPr>
      <w:numPr>
        <w:numId w:val="12"/>
      </w:numPr>
      <w:tabs>
        <w:tab w:val="clear" w:pos="737"/>
        <w:tab w:val="left" w:pos="432"/>
      </w:tabs>
      <w:ind w:left="0" w:firstLine="0"/>
      <w:outlineLvl w:val="9"/>
    </w:pPr>
    <w:rPr>
      <w:rFonts w:eastAsia="SimSun"/>
      <w:lang w:eastAsia="zh-CN"/>
    </w:rPr>
  </w:style>
  <w:style w:type="paragraph" w:customStyle="1" w:styleId="21">
    <w:name w:val="21"/>
    <w:basedOn w:val="Normal"/>
    <w:rsid w:val="00C720CF"/>
    <w:pPr>
      <w:numPr>
        <w:ilvl w:val="1"/>
        <w:numId w:val="13"/>
      </w:numPr>
      <w:overflowPunct w:val="0"/>
      <w:autoSpaceDE w:val="0"/>
      <w:autoSpaceDN w:val="0"/>
      <w:adjustRightInd w:val="0"/>
      <w:snapToGrid w:val="0"/>
      <w:spacing w:before="100" w:beforeAutospacing="1" w:after="100" w:afterAutospacing="1"/>
      <w:textAlignment w:val="baseline"/>
    </w:pPr>
    <w:rPr>
      <w:rFonts w:ascii="Arial" w:eastAsia="SimSun" w:hAnsi="Arial" w:cs="Arial"/>
      <w:sz w:val="18"/>
      <w:szCs w:val="18"/>
      <w:lang w:val="en-US" w:eastAsia="zh-CN"/>
    </w:rPr>
  </w:style>
  <w:style w:type="paragraph" w:customStyle="1" w:styleId="TableDescription">
    <w:name w:val="Table Description"/>
    <w:basedOn w:val="Normal"/>
    <w:next w:val="Normal"/>
    <w:link w:val="TableDescriptionChar"/>
    <w:rsid w:val="00C720CF"/>
    <w:pPr>
      <w:keepNext/>
      <w:overflowPunct w:val="0"/>
      <w:topLinePunct/>
      <w:autoSpaceDE w:val="0"/>
      <w:autoSpaceDN w:val="0"/>
      <w:adjustRightInd w:val="0"/>
      <w:snapToGrid w:val="0"/>
      <w:spacing w:before="320" w:after="80" w:line="240" w:lineRule="atLeast"/>
      <w:textAlignment w:val="baseline"/>
      <w:outlineLvl w:val="7"/>
    </w:pPr>
    <w:rPr>
      <w:rFonts w:eastAsia="SimSun"/>
      <w:spacing w:val="-4"/>
      <w:kern w:val="2"/>
      <w:sz w:val="21"/>
      <w:szCs w:val="21"/>
      <w:lang w:val="x-none" w:eastAsia="zh-CN"/>
    </w:rPr>
  </w:style>
  <w:style w:type="character" w:customStyle="1" w:styleId="TableDescriptionChar">
    <w:name w:val="Table Description Char"/>
    <w:link w:val="TableDescription"/>
    <w:rsid w:val="00C720CF"/>
    <w:rPr>
      <w:rFonts w:ascii="Times New Roman" w:eastAsia="SimSun" w:hAnsi="Times New Roman"/>
      <w:spacing w:val="-4"/>
      <w:kern w:val="2"/>
      <w:sz w:val="21"/>
      <w:szCs w:val="21"/>
      <w:lang w:val="x-none" w:eastAsia="zh-CN"/>
    </w:rPr>
  </w:style>
  <w:style w:type="paragraph" w:customStyle="1" w:styleId="Heading3Specs">
    <w:name w:val="Heading 3 Specs"/>
    <w:basedOn w:val="Heading3"/>
    <w:qFormat/>
    <w:rsid w:val="00C720CF"/>
    <w:pPr>
      <w:overflowPunct w:val="0"/>
      <w:autoSpaceDE w:val="0"/>
      <w:autoSpaceDN w:val="0"/>
      <w:adjustRightInd w:val="0"/>
      <w:spacing w:before="200" w:after="0"/>
      <w:ind w:left="0" w:firstLine="0"/>
      <w:textAlignment w:val="baseline"/>
    </w:pPr>
    <w:rPr>
      <w:rFonts w:eastAsia="Times New Roman" w:cs="Arial"/>
      <w:bCs/>
      <w:lang w:eastAsia="ja-JP"/>
    </w:rPr>
  </w:style>
  <w:style w:type="paragraph" w:customStyle="1" w:styleId="Heading4specs">
    <w:name w:val="Heading4 specs"/>
    <w:basedOn w:val="Heading3Specs"/>
    <w:qFormat/>
    <w:rsid w:val="00C720CF"/>
    <w:rPr>
      <w:sz w:val="24"/>
    </w:rPr>
  </w:style>
  <w:style w:type="table" w:customStyle="1" w:styleId="TableStyle11">
    <w:name w:val="Table Style11"/>
    <w:basedOn w:val="TableNormal"/>
    <w:rsid w:val="00C720CF"/>
    <w:rPr>
      <w:rFonts w:ascii="Times New Roman" w:eastAsia="Times New Roman" w:hAnsi="Times New Roman"/>
      <w:lang w:val="sv-SE" w:eastAsia="sv-SE"/>
    </w:rPr>
    <w:tblPr/>
  </w:style>
  <w:style w:type="table" w:customStyle="1" w:styleId="TableGrid11">
    <w:name w:val="Table Grid11"/>
    <w:basedOn w:val="TableNormal"/>
    <w:next w:val="TableGrid"/>
    <w:rsid w:val="00C720CF"/>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720CF"/>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720CF"/>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720CF"/>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純文字 字元1"/>
    <w:rsid w:val="00C720CF"/>
    <w:rPr>
      <w:rFonts w:ascii="MingLiU" w:eastAsia="MingLiU" w:hAnsi="Courier New" w:cs="Courier New"/>
      <w:sz w:val="24"/>
      <w:szCs w:val="24"/>
      <w:lang w:val="en-GB" w:eastAsia="en-US"/>
    </w:rPr>
  </w:style>
  <w:style w:type="character" w:customStyle="1" w:styleId="1fb">
    <w:name w:val="章節附註文字 字元1"/>
    <w:rsid w:val="00C720CF"/>
    <w:rPr>
      <w:lang w:val="en-GB" w:eastAsia="en-US"/>
    </w:rPr>
  </w:style>
  <w:style w:type="character" w:customStyle="1" w:styleId="Absatz-Standardschriftart4">
    <w:name w:val="Absatz-Standardschriftart4"/>
    <w:rsid w:val="00C720CF"/>
  </w:style>
  <w:style w:type="paragraph" w:customStyle="1" w:styleId="222">
    <w:name w:val="本文 22"/>
    <w:basedOn w:val="Normal"/>
    <w:rsid w:val="00C720CF"/>
    <w:pPr>
      <w:suppressAutoHyphens/>
      <w:spacing w:after="120"/>
    </w:pPr>
    <w:rPr>
      <w:rFonts w:eastAsia="MS Mincho" w:cs="CG Times (WN)"/>
      <w:lang w:eastAsia="ar-SA"/>
    </w:rPr>
  </w:style>
  <w:style w:type="paragraph" w:customStyle="1" w:styleId="320">
    <w:name w:val="本文 32"/>
    <w:basedOn w:val="Normal"/>
    <w:rsid w:val="00C720CF"/>
    <w:pPr>
      <w:suppressAutoHyphens/>
      <w:spacing w:after="120"/>
    </w:pPr>
    <w:rPr>
      <w:rFonts w:eastAsia="MS Mincho" w:cs="CG Times (WN)"/>
      <w:lang w:eastAsia="ar-SA"/>
    </w:rPr>
  </w:style>
  <w:style w:type="character" w:customStyle="1" w:styleId="CaptionChar3">
    <w:name w:val="Caption Char3"/>
    <w:aliases w:val="cap Char7,cap Char Char7,Caption Char Char6,Caption Char1 Char Char6,cap Char Char1 Char6,Caption Char Char1 Char Char6,cap Char2 Char Char2,Ca Char2,Caption Char C... Char2,cap1 Char,cap2 Char,cap11 Char,Légende-figure Char1,label Char"/>
    <w:rsid w:val="00C720CF"/>
    <w:rPr>
      <w:rFonts w:ascii="CG Times (WN)" w:eastAsia="Malgun Gothic" w:hAnsi="CG Times (WN)"/>
      <w:b/>
      <w:lang w:val="en-GB" w:eastAsia="en-US"/>
    </w:rPr>
  </w:style>
  <w:style w:type="paragraph" w:customStyle="1" w:styleId="46">
    <w:name w:val="吹き出し4"/>
    <w:basedOn w:val="Normal"/>
    <w:rsid w:val="00C720CF"/>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2e">
    <w:name w:val="変更箇所2"/>
    <w:hidden/>
    <w:semiHidden/>
    <w:rsid w:val="00C720CF"/>
    <w:rPr>
      <w:rFonts w:ascii="Times New Roman" w:eastAsia="MS Mincho" w:hAnsi="Times New Roman"/>
      <w:lang w:val="en-GB" w:eastAsia="en-US"/>
    </w:rPr>
  </w:style>
  <w:style w:type="character" w:customStyle="1" w:styleId="2f">
    <w:name w:val="段落フォント2"/>
    <w:rsid w:val="00C720CF"/>
  </w:style>
  <w:style w:type="character" w:customStyle="1" w:styleId="2f0">
    <w:name w:val="コメント参照2"/>
    <w:rsid w:val="00C720CF"/>
    <w:rPr>
      <w:sz w:val="16"/>
    </w:rPr>
  </w:style>
  <w:style w:type="paragraph" w:customStyle="1" w:styleId="2f1">
    <w:name w:val="図表番号2"/>
    <w:basedOn w:val="Normal"/>
    <w:rsid w:val="00C720CF"/>
    <w:pPr>
      <w:suppressLineNumbers/>
      <w:suppressAutoHyphens/>
      <w:spacing w:before="120" w:after="120"/>
    </w:pPr>
    <w:rPr>
      <w:rFonts w:eastAsia="MS Mincho" w:cs="Mangal"/>
      <w:i/>
      <w:iCs/>
      <w:sz w:val="24"/>
      <w:szCs w:val="24"/>
      <w:lang w:eastAsia="ar-SA"/>
    </w:rPr>
  </w:style>
  <w:style w:type="paragraph" w:customStyle="1" w:styleId="2f2">
    <w:name w:val="段落番号2"/>
    <w:basedOn w:val="List"/>
    <w:rsid w:val="00C720CF"/>
    <w:pPr>
      <w:tabs>
        <w:tab w:val="num" w:pos="644"/>
      </w:tabs>
      <w:suppressAutoHyphens/>
      <w:ind w:left="644" w:hanging="360"/>
    </w:pPr>
    <w:rPr>
      <w:rFonts w:eastAsia="MS Mincho" w:cs="CG Times (WN)"/>
      <w:lang w:eastAsia="ar-SA"/>
    </w:rPr>
  </w:style>
  <w:style w:type="paragraph" w:customStyle="1" w:styleId="223">
    <w:name w:val="段落番号 22"/>
    <w:basedOn w:val="2f2"/>
    <w:rsid w:val="00C720CF"/>
    <w:pPr>
      <w:ind w:left="851" w:hanging="284"/>
    </w:pPr>
  </w:style>
  <w:style w:type="paragraph" w:customStyle="1" w:styleId="2f3">
    <w:name w:val="箇条書き2"/>
    <w:basedOn w:val="List"/>
    <w:rsid w:val="00C720CF"/>
    <w:pPr>
      <w:tabs>
        <w:tab w:val="num" w:pos="644"/>
      </w:tabs>
      <w:suppressAutoHyphens/>
      <w:ind w:left="644" w:hanging="360"/>
    </w:pPr>
    <w:rPr>
      <w:rFonts w:eastAsia="MS Mincho" w:cs="CG Times (WN)"/>
      <w:lang w:eastAsia="ar-SA"/>
    </w:rPr>
  </w:style>
  <w:style w:type="paragraph" w:customStyle="1" w:styleId="224">
    <w:name w:val="箇条書き 22"/>
    <w:basedOn w:val="2f3"/>
    <w:rsid w:val="00C720CF"/>
    <w:pPr>
      <w:tabs>
        <w:tab w:val="clear" w:pos="644"/>
        <w:tab w:val="num" w:pos="1494"/>
      </w:tabs>
      <w:ind w:left="851" w:hanging="284"/>
    </w:pPr>
  </w:style>
  <w:style w:type="paragraph" w:customStyle="1" w:styleId="321">
    <w:name w:val="箇条書き 32"/>
    <w:basedOn w:val="224"/>
    <w:rsid w:val="00C720CF"/>
    <w:pPr>
      <w:ind w:left="1135"/>
    </w:pPr>
  </w:style>
  <w:style w:type="paragraph" w:customStyle="1" w:styleId="225">
    <w:name w:val="一覧 22"/>
    <w:basedOn w:val="List"/>
    <w:rsid w:val="00C720CF"/>
    <w:pPr>
      <w:suppressAutoHyphens/>
      <w:ind w:left="851"/>
    </w:pPr>
    <w:rPr>
      <w:rFonts w:eastAsia="MS Mincho" w:cs="CG Times (WN)"/>
      <w:lang w:eastAsia="ar-SA"/>
    </w:rPr>
  </w:style>
  <w:style w:type="paragraph" w:customStyle="1" w:styleId="322">
    <w:name w:val="一覧 32"/>
    <w:basedOn w:val="225"/>
    <w:rsid w:val="00C720CF"/>
    <w:pPr>
      <w:ind w:left="1135"/>
    </w:pPr>
  </w:style>
  <w:style w:type="paragraph" w:customStyle="1" w:styleId="420">
    <w:name w:val="一覧 42"/>
    <w:basedOn w:val="322"/>
    <w:rsid w:val="00C720CF"/>
    <w:pPr>
      <w:ind w:left="1418"/>
    </w:pPr>
  </w:style>
  <w:style w:type="paragraph" w:customStyle="1" w:styleId="520">
    <w:name w:val="一覧 52"/>
    <w:basedOn w:val="420"/>
    <w:rsid w:val="00C720CF"/>
    <w:pPr>
      <w:ind w:left="1702"/>
    </w:pPr>
  </w:style>
  <w:style w:type="paragraph" w:customStyle="1" w:styleId="421">
    <w:name w:val="箇条書き 42"/>
    <w:basedOn w:val="321"/>
    <w:rsid w:val="00C720CF"/>
    <w:pPr>
      <w:ind w:left="1418"/>
    </w:pPr>
  </w:style>
  <w:style w:type="paragraph" w:customStyle="1" w:styleId="521">
    <w:name w:val="箇条書き 52"/>
    <w:basedOn w:val="421"/>
    <w:rsid w:val="00C720CF"/>
  </w:style>
  <w:style w:type="paragraph" w:customStyle="1" w:styleId="2f4">
    <w:name w:val="コメント文字列2"/>
    <w:basedOn w:val="Normal"/>
    <w:rsid w:val="00C720CF"/>
    <w:pPr>
      <w:suppressAutoHyphens/>
    </w:pPr>
    <w:rPr>
      <w:rFonts w:eastAsia="MS Mincho" w:cs="CG Times (WN)"/>
      <w:lang w:eastAsia="ar-SA"/>
    </w:rPr>
  </w:style>
  <w:style w:type="paragraph" w:customStyle="1" w:styleId="2f5">
    <w:name w:val="コメント内容2"/>
    <w:basedOn w:val="2f4"/>
    <w:next w:val="2f4"/>
    <w:rsid w:val="00C720CF"/>
    <w:rPr>
      <w:b/>
      <w:bCs/>
    </w:rPr>
  </w:style>
  <w:style w:type="paragraph" w:customStyle="1" w:styleId="2f6">
    <w:name w:val="見出しマップ2"/>
    <w:basedOn w:val="Normal"/>
    <w:rsid w:val="00C720CF"/>
    <w:pPr>
      <w:shd w:val="clear" w:color="auto" w:fill="000080"/>
      <w:suppressAutoHyphens/>
    </w:pPr>
    <w:rPr>
      <w:rFonts w:ascii="Tahoma" w:eastAsia="MS Mincho" w:hAnsi="Tahoma" w:cs="Tahoma"/>
      <w:lang w:eastAsia="ar-SA"/>
    </w:rPr>
  </w:style>
  <w:style w:type="paragraph" w:customStyle="1" w:styleId="2f7">
    <w:name w:val="書式なし2"/>
    <w:basedOn w:val="Normal"/>
    <w:rsid w:val="00C720CF"/>
    <w:pPr>
      <w:suppressAutoHyphens/>
    </w:pPr>
    <w:rPr>
      <w:rFonts w:ascii="Courier New" w:eastAsia="MS Mincho" w:hAnsi="Courier New" w:cs="CG Times (WN)"/>
      <w:lang w:val="nb-NO" w:eastAsia="ar-SA"/>
    </w:rPr>
  </w:style>
  <w:style w:type="paragraph" w:customStyle="1" w:styleId="Web2">
    <w:name w:val="標準 (Web)2"/>
    <w:basedOn w:val="Normal"/>
    <w:rsid w:val="00C720CF"/>
    <w:pPr>
      <w:suppressAutoHyphens/>
      <w:spacing w:before="100" w:after="100"/>
    </w:pPr>
    <w:rPr>
      <w:rFonts w:eastAsia="Arial Unicode MS" w:cs="CG Times (WN)"/>
      <w:sz w:val="24"/>
      <w:szCs w:val="24"/>
      <w:lang w:eastAsia="ja-JP"/>
    </w:rPr>
  </w:style>
  <w:style w:type="paragraph" w:customStyle="1" w:styleId="226">
    <w:name w:val="本文インデント 22"/>
    <w:basedOn w:val="Normal"/>
    <w:rsid w:val="00C720CF"/>
    <w:pPr>
      <w:suppressAutoHyphens/>
      <w:ind w:left="567"/>
    </w:pPr>
    <w:rPr>
      <w:rFonts w:ascii="Arial" w:eastAsia="MS Mincho" w:hAnsi="Arial" w:cs="Arial"/>
      <w:lang w:eastAsia="ar-SA"/>
    </w:rPr>
  </w:style>
  <w:style w:type="paragraph" w:customStyle="1" w:styleId="2f8">
    <w:name w:val="標準インデント2"/>
    <w:basedOn w:val="Normal"/>
    <w:rsid w:val="00C720CF"/>
    <w:pPr>
      <w:suppressAutoHyphens/>
      <w:ind w:left="708"/>
    </w:pPr>
    <w:rPr>
      <w:rFonts w:eastAsia="MS Mincho" w:cs="CG Times (WN)"/>
      <w:lang w:eastAsia="ar-SA"/>
    </w:rPr>
  </w:style>
  <w:style w:type="paragraph" w:customStyle="1" w:styleId="2f9">
    <w:name w:val="記2"/>
    <w:basedOn w:val="Normal"/>
    <w:next w:val="Normal"/>
    <w:rsid w:val="00C720CF"/>
    <w:pPr>
      <w:suppressAutoHyphens/>
    </w:pPr>
    <w:rPr>
      <w:rFonts w:eastAsia="MS Mincho" w:cs="CG Times (WN)"/>
      <w:lang w:eastAsia="ar-SA"/>
    </w:rPr>
  </w:style>
  <w:style w:type="paragraph" w:customStyle="1" w:styleId="HTML2">
    <w:name w:val="HTML 書式付き2"/>
    <w:basedOn w:val="Normal"/>
    <w:rsid w:val="00C720CF"/>
    <w:pPr>
      <w:suppressAutoHyphens/>
    </w:pPr>
    <w:rPr>
      <w:rFonts w:ascii="Courier New" w:eastAsia="MS Mincho" w:hAnsi="Courier New" w:cs="Courier New"/>
      <w:lang w:eastAsia="ar-SA"/>
    </w:rPr>
  </w:style>
  <w:style w:type="character" w:customStyle="1" w:styleId="Char14">
    <w:name w:val="纯文本 Char1"/>
    <w:rsid w:val="00C720CF"/>
    <w:rPr>
      <w:rFonts w:ascii="SimSun" w:hAnsi="Courier New" w:cs="Courier New"/>
      <w:sz w:val="21"/>
      <w:szCs w:val="21"/>
      <w:lang w:val="en-GB" w:eastAsia="en-US"/>
    </w:rPr>
  </w:style>
  <w:style w:type="character" w:customStyle="1" w:styleId="Char15">
    <w:name w:val="尾注文本 Char1"/>
    <w:rsid w:val="00C720CF"/>
    <w:rPr>
      <w:rFonts w:ascii="Times New Roman" w:hAnsi="Times New Roman"/>
      <w:lang w:val="en-GB" w:eastAsia="en-US"/>
    </w:rPr>
  </w:style>
  <w:style w:type="paragraph" w:customStyle="1" w:styleId="39">
    <w:name w:val="无间隔3"/>
    <w:qFormat/>
    <w:rsid w:val="00C720CF"/>
    <w:rPr>
      <w:rFonts w:ascii="Times New Roman" w:eastAsia="SimSun" w:hAnsi="Times New Roman"/>
      <w:lang w:val="en-GB" w:eastAsia="en-US"/>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C720CF"/>
    <w:rPr>
      <w:rFonts w:ascii="Arial" w:eastAsia="Times New Roman" w:hAnsi="Arial"/>
      <w:sz w:val="36"/>
      <w:lang w:val="en-GB"/>
    </w:rPr>
  </w:style>
  <w:style w:type="paragraph" w:customStyle="1" w:styleId="editorsnote0">
    <w:name w:val="editorsnote"/>
    <w:basedOn w:val="Normal"/>
    <w:rsid w:val="00C720CF"/>
    <w:pPr>
      <w:spacing w:after="0"/>
    </w:pPr>
    <w:rPr>
      <w:rFonts w:ascii="MS PGothic" w:eastAsia="MS PGothic" w:hAnsi="MS PGothic" w:cs="MS PGothic"/>
      <w:sz w:val="24"/>
      <w:szCs w:val="24"/>
      <w:lang w:val="en-US" w:eastAsia="ja-JP"/>
    </w:rPr>
  </w:style>
  <w:style w:type="paragraph" w:styleId="Subtitle">
    <w:name w:val="Subtitle"/>
    <w:basedOn w:val="Normal"/>
    <w:next w:val="Normal"/>
    <w:link w:val="SubtitleChar"/>
    <w:qFormat/>
    <w:rsid w:val="00C720CF"/>
    <w:pPr>
      <w:spacing w:after="60"/>
      <w:jc w:val="center"/>
      <w:outlineLvl w:val="1"/>
    </w:pPr>
    <w:rPr>
      <w:rFonts w:ascii="Cambria" w:eastAsia="PMingLiU" w:hAnsi="Cambria"/>
      <w:i/>
      <w:iCs/>
      <w:sz w:val="24"/>
      <w:szCs w:val="24"/>
      <w:lang w:eastAsia="ja-JP"/>
    </w:rPr>
  </w:style>
  <w:style w:type="character" w:customStyle="1" w:styleId="SubtitleChar">
    <w:name w:val="Subtitle Char"/>
    <w:basedOn w:val="DefaultParagraphFont"/>
    <w:link w:val="Subtitle"/>
    <w:rsid w:val="00C720CF"/>
    <w:rPr>
      <w:rFonts w:ascii="Cambria" w:eastAsia="PMingLiU" w:hAnsi="Cambria"/>
      <w:i/>
      <w:iCs/>
      <w:sz w:val="24"/>
      <w:szCs w:val="24"/>
      <w:lang w:val="en-GB" w:eastAsia="ja-JP"/>
    </w:rPr>
  </w:style>
  <w:style w:type="paragraph" w:styleId="Quote">
    <w:name w:val="Quote"/>
    <w:basedOn w:val="Normal"/>
    <w:next w:val="Normal"/>
    <w:link w:val="QuoteChar"/>
    <w:uiPriority w:val="29"/>
    <w:qFormat/>
    <w:rsid w:val="00C720CF"/>
    <w:pPr>
      <w:jc w:val="both"/>
    </w:pPr>
    <w:rPr>
      <w:rFonts w:ascii="Arial" w:eastAsia="PMingLiU" w:hAnsi="Arial"/>
      <w:i/>
      <w:iCs/>
      <w:color w:val="000000"/>
      <w:lang w:eastAsia="ja-JP"/>
    </w:rPr>
  </w:style>
  <w:style w:type="character" w:customStyle="1" w:styleId="QuoteChar">
    <w:name w:val="Quote Char"/>
    <w:basedOn w:val="DefaultParagraphFont"/>
    <w:link w:val="Quote"/>
    <w:uiPriority w:val="29"/>
    <w:rsid w:val="00C720CF"/>
    <w:rPr>
      <w:rFonts w:ascii="Arial" w:eastAsia="PMingLiU" w:hAnsi="Arial"/>
      <w:i/>
      <w:iCs/>
      <w:color w:val="000000"/>
      <w:lang w:val="en-GB" w:eastAsia="ja-JP"/>
    </w:rPr>
  </w:style>
  <w:style w:type="paragraph" w:styleId="IntenseQuote">
    <w:name w:val="Intense Quote"/>
    <w:basedOn w:val="Normal"/>
    <w:next w:val="Normal"/>
    <w:link w:val="IntenseQuoteChar"/>
    <w:uiPriority w:val="30"/>
    <w:qFormat/>
    <w:rsid w:val="00C720CF"/>
    <w:pPr>
      <w:pBdr>
        <w:bottom w:val="single" w:sz="4" w:space="4" w:color="4F81BD"/>
      </w:pBdr>
      <w:spacing w:before="200" w:after="280"/>
      <w:ind w:left="936" w:right="936"/>
      <w:jc w:val="both"/>
    </w:pPr>
    <w:rPr>
      <w:rFonts w:ascii="Arial" w:eastAsia="PMingLiU" w:hAnsi="Arial"/>
      <w:b/>
      <w:bCs/>
      <w:i/>
      <w:iCs/>
      <w:color w:val="4F81BD"/>
      <w:lang w:eastAsia="ja-JP"/>
    </w:rPr>
  </w:style>
  <w:style w:type="character" w:customStyle="1" w:styleId="IntenseQuoteChar">
    <w:name w:val="Intense Quote Char"/>
    <w:basedOn w:val="DefaultParagraphFont"/>
    <w:link w:val="IntenseQuote"/>
    <w:uiPriority w:val="30"/>
    <w:rsid w:val="00C720CF"/>
    <w:rPr>
      <w:rFonts w:ascii="Arial" w:eastAsia="PMingLiU" w:hAnsi="Arial"/>
      <w:b/>
      <w:bCs/>
      <w:i/>
      <w:iCs/>
      <w:color w:val="4F81BD"/>
      <w:lang w:val="en-GB" w:eastAsia="ja-JP"/>
    </w:rPr>
  </w:style>
  <w:style w:type="character" w:styleId="SubtleEmphasis">
    <w:name w:val="Subtle Emphasis"/>
    <w:uiPriority w:val="19"/>
    <w:qFormat/>
    <w:rsid w:val="00C720CF"/>
    <w:rPr>
      <w:i/>
      <w:iCs/>
      <w:color w:val="808080"/>
    </w:rPr>
  </w:style>
  <w:style w:type="character" w:styleId="IntenseEmphasis">
    <w:name w:val="Intense Emphasis"/>
    <w:uiPriority w:val="21"/>
    <w:qFormat/>
    <w:rsid w:val="00C720CF"/>
    <w:rPr>
      <w:b/>
      <w:bCs/>
      <w:i/>
      <w:iCs/>
      <w:color w:val="4F81BD"/>
    </w:rPr>
  </w:style>
  <w:style w:type="character" w:styleId="SubtleReference">
    <w:name w:val="Subtle Reference"/>
    <w:uiPriority w:val="31"/>
    <w:qFormat/>
    <w:rsid w:val="00C720CF"/>
    <w:rPr>
      <w:smallCaps/>
      <w:color w:val="C0504D"/>
      <w:u w:val="single"/>
    </w:rPr>
  </w:style>
  <w:style w:type="character" w:styleId="IntenseReference">
    <w:name w:val="Intense Reference"/>
    <w:uiPriority w:val="32"/>
    <w:qFormat/>
    <w:rsid w:val="00C720CF"/>
    <w:rPr>
      <w:b/>
      <w:bCs/>
      <w:smallCaps/>
      <w:color w:val="C0504D"/>
      <w:spacing w:val="5"/>
      <w:u w:val="single"/>
    </w:rPr>
  </w:style>
  <w:style w:type="character" w:styleId="BookTitle">
    <w:name w:val="Book Title"/>
    <w:uiPriority w:val="33"/>
    <w:qFormat/>
    <w:rsid w:val="00C720CF"/>
    <w:rPr>
      <w:b/>
      <w:bCs/>
      <w:smallCaps/>
      <w:spacing w:val="5"/>
    </w:rPr>
  </w:style>
  <w:style w:type="paragraph" w:styleId="TOCHeading">
    <w:name w:val="TOC Heading"/>
    <w:basedOn w:val="Heading1"/>
    <w:next w:val="Normal"/>
    <w:uiPriority w:val="39"/>
    <w:unhideWhenUsed/>
    <w:qFormat/>
    <w:rsid w:val="00C720CF"/>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ja-JP"/>
    </w:rPr>
  </w:style>
  <w:style w:type="paragraph" w:customStyle="1" w:styleId="List1">
    <w:name w:val="List 1"/>
    <w:basedOn w:val="Normal"/>
    <w:link w:val="List1Char"/>
    <w:uiPriority w:val="99"/>
    <w:qFormat/>
    <w:rsid w:val="00C720CF"/>
    <w:pPr>
      <w:numPr>
        <w:numId w:val="14"/>
      </w:numPr>
      <w:overflowPunct w:val="0"/>
      <w:autoSpaceDE w:val="0"/>
      <w:autoSpaceDN w:val="0"/>
      <w:adjustRightInd w:val="0"/>
      <w:spacing w:before="60"/>
      <w:textAlignment w:val="baseline"/>
    </w:pPr>
    <w:rPr>
      <w:rFonts w:eastAsia="PMingLiU"/>
      <w:lang w:eastAsia="x-none" w:bidi="en-US"/>
    </w:rPr>
  </w:style>
  <w:style w:type="character" w:customStyle="1" w:styleId="List1Char">
    <w:name w:val="List 1 Char"/>
    <w:link w:val="List1"/>
    <w:uiPriority w:val="99"/>
    <w:rsid w:val="00C720CF"/>
    <w:rPr>
      <w:rFonts w:ascii="Times New Roman" w:eastAsia="PMingLiU" w:hAnsi="Times New Roman"/>
      <w:lang w:val="en-GB" w:eastAsia="x-none" w:bidi="en-US"/>
    </w:rPr>
  </w:style>
  <w:style w:type="paragraph" w:customStyle="1" w:styleId="Highlight">
    <w:name w:val="Highlight"/>
    <w:basedOn w:val="Normal"/>
    <w:uiPriority w:val="99"/>
    <w:qFormat/>
    <w:rsid w:val="00C720CF"/>
    <w:pPr>
      <w:overflowPunct w:val="0"/>
      <w:autoSpaceDE w:val="0"/>
      <w:autoSpaceDN w:val="0"/>
      <w:adjustRightInd w:val="0"/>
      <w:textAlignment w:val="baseline"/>
    </w:pPr>
    <w:rPr>
      <w:rFonts w:eastAsia="Times New Roman"/>
      <w:color w:val="E36C0A"/>
      <w:lang w:eastAsia="ja-JP"/>
    </w:rPr>
  </w:style>
  <w:style w:type="paragraph" w:customStyle="1" w:styleId="Numbered1">
    <w:name w:val="Numbered 1"/>
    <w:basedOn w:val="Normal"/>
    <w:rsid w:val="00C720CF"/>
    <w:pPr>
      <w:numPr>
        <w:numId w:val="15"/>
      </w:numPr>
      <w:overflowPunct w:val="0"/>
      <w:autoSpaceDE w:val="0"/>
      <w:autoSpaceDN w:val="0"/>
      <w:adjustRightInd w:val="0"/>
      <w:spacing w:before="60"/>
      <w:textAlignment w:val="baseline"/>
    </w:pPr>
    <w:rPr>
      <w:rFonts w:eastAsia="Times New Roman"/>
      <w:lang w:eastAsia="ja-JP"/>
    </w:rPr>
  </w:style>
  <w:style w:type="paragraph" w:customStyle="1" w:styleId="List20">
    <w:name w:val="List2"/>
    <w:basedOn w:val="List1"/>
    <w:uiPriority w:val="99"/>
    <w:qFormat/>
    <w:rsid w:val="00C720CF"/>
  </w:style>
  <w:style w:type="paragraph" w:customStyle="1" w:styleId="StyleHeading5Firstline0cm">
    <w:name w:val="Style Heading 5 + First line:  0 cm"/>
    <w:basedOn w:val="Heading5"/>
    <w:qFormat/>
    <w:rsid w:val="00C720CF"/>
    <w:pPr>
      <w:keepLines w:val="0"/>
      <w:spacing w:before="0" w:line="720" w:lineRule="auto"/>
      <w:ind w:left="0" w:firstLine="0"/>
      <w:jc w:val="both"/>
    </w:pPr>
    <w:rPr>
      <w:rFonts w:ascii="Cambria" w:eastAsia="PMingLiU" w:hAnsi="Cambria"/>
      <w:b/>
      <w:bCs/>
      <w:color w:val="363636"/>
      <w:sz w:val="36"/>
      <w:szCs w:val="24"/>
      <w:u w:val="single"/>
      <w:lang w:eastAsia="x-none"/>
    </w:rPr>
  </w:style>
  <w:style w:type="paragraph" w:customStyle="1" w:styleId="Glossary">
    <w:name w:val="Glossary"/>
    <w:basedOn w:val="Normal"/>
    <w:link w:val="GlossaryChar"/>
    <w:uiPriority w:val="99"/>
    <w:qFormat/>
    <w:rsid w:val="00C720CF"/>
    <w:pPr>
      <w:overflowPunct w:val="0"/>
      <w:autoSpaceDE w:val="0"/>
      <w:autoSpaceDN w:val="0"/>
      <w:adjustRightInd w:val="0"/>
      <w:spacing w:before="40"/>
      <w:textAlignment w:val="baseline"/>
    </w:pPr>
    <w:rPr>
      <w:rFonts w:eastAsia="Times New Roman"/>
      <w:sz w:val="16"/>
      <w:szCs w:val="16"/>
      <w:lang w:eastAsia="ja-JP"/>
    </w:rPr>
  </w:style>
  <w:style w:type="character" w:customStyle="1" w:styleId="GlossaryChar">
    <w:name w:val="Glossary Char"/>
    <w:link w:val="Glossary"/>
    <w:uiPriority w:val="99"/>
    <w:rsid w:val="00C720CF"/>
    <w:rPr>
      <w:rFonts w:ascii="Times New Roman" w:eastAsia="Times New Roman" w:hAnsi="Times New Roman"/>
      <w:sz w:val="16"/>
      <w:szCs w:val="16"/>
      <w:lang w:val="en-GB" w:eastAsia="ja-JP"/>
    </w:rPr>
  </w:style>
  <w:style w:type="numbering" w:customStyle="1" w:styleId="Style1">
    <w:name w:val="Style1"/>
    <w:uiPriority w:val="99"/>
    <w:rsid w:val="00C720CF"/>
    <w:pPr>
      <w:numPr>
        <w:numId w:val="16"/>
      </w:numPr>
    </w:pPr>
  </w:style>
  <w:style w:type="table" w:customStyle="1" w:styleId="SGSTableBasic2">
    <w:name w:val="SGS Table Basic 2"/>
    <w:basedOn w:val="TableNormal"/>
    <w:uiPriority w:val="99"/>
    <w:qFormat/>
    <w:rsid w:val="00C720CF"/>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C720CF"/>
    <w:pPr>
      <w:numPr>
        <w:numId w:val="17"/>
      </w:numPr>
    </w:pPr>
  </w:style>
  <w:style w:type="table" w:styleId="TableClassic2">
    <w:name w:val="Table Classic 2"/>
    <w:basedOn w:val="TableNormal"/>
    <w:rsid w:val="00C720CF"/>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C720CF"/>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C720CF"/>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C720CF"/>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C720CF"/>
    <w:rPr>
      <w:rFonts w:ascii="Arial" w:hAnsi="Arial"/>
      <w:sz w:val="36"/>
      <w:lang w:val="en-GB" w:eastAsia="en-US"/>
    </w:rPr>
  </w:style>
  <w:style w:type="character" w:customStyle="1" w:styleId="Absatz-Standardschriftart3">
    <w:name w:val="Absatz-Standardschriftart3"/>
    <w:rsid w:val="00C720CF"/>
  </w:style>
  <w:style w:type="paragraph" w:customStyle="1" w:styleId="54">
    <w:name w:val="吹き出し5"/>
    <w:basedOn w:val="Normal"/>
    <w:rsid w:val="00C720CF"/>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3a">
    <w:name w:val="変更箇所3"/>
    <w:hidden/>
    <w:semiHidden/>
    <w:rsid w:val="00C720CF"/>
    <w:rPr>
      <w:rFonts w:ascii="Times New Roman" w:eastAsia="MS Mincho" w:hAnsi="Times New Roman"/>
      <w:lang w:val="en-GB" w:eastAsia="en-US"/>
    </w:rPr>
  </w:style>
  <w:style w:type="character" w:customStyle="1" w:styleId="3b">
    <w:name w:val="段落フォント3"/>
    <w:rsid w:val="00C720CF"/>
  </w:style>
  <w:style w:type="character" w:customStyle="1" w:styleId="3c">
    <w:name w:val="コメント参照3"/>
    <w:rsid w:val="00C720CF"/>
    <w:rPr>
      <w:sz w:val="16"/>
    </w:rPr>
  </w:style>
  <w:style w:type="paragraph" w:customStyle="1" w:styleId="3d">
    <w:name w:val="図表番号3"/>
    <w:basedOn w:val="Normal"/>
    <w:rsid w:val="00C720CF"/>
    <w:pPr>
      <w:suppressLineNumbers/>
      <w:suppressAutoHyphens/>
      <w:spacing w:before="120" w:after="120"/>
    </w:pPr>
    <w:rPr>
      <w:rFonts w:eastAsia="MS Mincho" w:cs="Mangal"/>
      <w:i/>
      <w:iCs/>
      <w:sz w:val="24"/>
      <w:szCs w:val="24"/>
      <w:lang w:eastAsia="ar-SA"/>
    </w:rPr>
  </w:style>
  <w:style w:type="paragraph" w:customStyle="1" w:styleId="3e">
    <w:name w:val="段落番号3"/>
    <w:basedOn w:val="List"/>
    <w:rsid w:val="00C720CF"/>
    <w:pPr>
      <w:tabs>
        <w:tab w:val="num" w:pos="644"/>
      </w:tabs>
      <w:suppressAutoHyphens/>
      <w:ind w:left="644" w:hanging="360"/>
    </w:pPr>
    <w:rPr>
      <w:rFonts w:eastAsia="MS Mincho" w:cs="CG Times (WN)"/>
      <w:lang w:eastAsia="ar-SA"/>
    </w:rPr>
  </w:style>
  <w:style w:type="paragraph" w:customStyle="1" w:styleId="231">
    <w:name w:val="段落番号 23"/>
    <w:basedOn w:val="3e"/>
    <w:rsid w:val="00C720CF"/>
  </w:style>
  <w:style w:type="paragraph" w:customStyle="1" w:styleId="3f">
    <w:name w:val="箇条書き3"/>
    <w:basedOn w:val="List"/>
    <w:rsid w:val="00C720CF"/>
    <w:pPr>
      <w:tabs>
        <w:tab w:val="num" w:pos="644"/>
      </w:tabs>
      <w:suppressAutoHyphens/>
      <w:ind w:left="644" w:hanging="360"/>
    </w:pPr>
    <w:rPr>
      <w:rFonts w:eastAsia="MS Mincho" w:cs="CG Times (WN)"/>
      <w:lang w:eastAsia="ar-SA"/>
    </w:rPr>
  </w:style>
  <w:style w:type="paragraph" w:customStyle="1" w:styleId="232">
    <w:name w:val="箇条書き 23"/>
    <w:basedOn w:val="3f"/>
    <w:rsid w:val="00C720CF"/>
  </w:style>
  <w:style w:type="paragraph" w:customStyle="1" w:styleId="330">
    <w:name w:val="箇条書き 33"/>
    <w:basedOn w:val="232"/>
    <w:rsid w:val="00C720CF"/>
  </w:style>
  <w:style w:type="paragraph" w:customStyle="1" w:styleId="233">
    <w:name w:val="一覧 23"/>
    <w:basedOn w:val="List"/>
    <w:rsid w:val="00C720CF"/>
    <w:pPr>
      <w:suppressAutoHyphens/>
      <w:ind w:left="851"/>
    </w:pPr>
    <w:rPr>
      <w:rFonts w:eastAsia="MS Mincho" w:cs="CG Times (WN)"/>
      <w:lang w:eastAsia="ar-SA"/>
    </w:rPr>
  </w:style>
  <w:style w:type="paragraph" w:customStyle="1" w:styleId="331">
    <w:name w:val="一覧 33"/>
    <w:basedOn w:val="233"/>
    <w:rsid w:val="00C720CF"/>
  </w:style>
  <w:style w:type="paragraph" w:customStyle="1" w:styleId="430">
    <w:name w:val="一覧 43"/>
    <w:basedOn w:val="331"/>
    <w:rsid w:val="00C720CF"/>
  </w:style>
  <w:style w:type="paragraph" w:customStyle="1" w:styleId="530">
    <w:name w:val="一覧 53"/>
    <w:basedOn w:val="430"/>
    <w:rsid w:val="00C720CF"/>
  </w:style>
  <w:style w:type="paragraph" w:customStyle="1" w:styleId="431">
    <w:name w:val="箇条書き 43"/>
    <w:basedOn w:val="330"/>
    <w:rsid w:val="00C720CF"/>
  </w:style>
  <w:style w:type="paragraph" w:customStyle="1" w:styleId="531">
    <w:name w:val="箇条書き 53"/>
    <w:basedOn w:val="431"/>
    <w:rsid w:val="00C720CF"/>
  </w:style>
  <w:style w:type="paragraph" w:customStyle="1" w:styleId="3f0">
    <w:name w:val="コメント文字列3"/>
    <w:basedOn w:val="Normal"/>
    <w:rsid w:val="00C720CF"/>
    <w:pPr>
      <w:suppressAutoHyphens/>
    </w:pPr>
    <w:rPr>
      <w:rFonts w:eastAsia="MS Mincho" w:cs="CG Times (WN)"/>
      <w:lang w:eastAsia="ar-SA"/>
    </w:rPr>
  </w:style>
  <w:style w:type="paragraph" w:customStyle="1" w:styleId="3f1">
    <w:name w:val="コメント内容3"/>
    <w:basedOn w:val="3f0"/>
    <w:next w:val="3f0"/>
    <w:rsid w:val="00C720CF"/>
    <w:rPr>
      <w:b/>
      <w:bCs/>
    </w:rPr>
  </w:style>
  <w:style w:type="paragraph" w:customStyle="1" w:styleId="3f2">
    <w:name w:val="見出しマップ3"/>
    <w:basedOn w:val="Normal"/>
    <w:rsid w:val="00C720CF"/>
    <w:pPr>
      <w:shd w:val="clear" w:color="auto" w:fill="000080"/>
      <w:suppressAutoHyphens/>
    </w:pPr>
    <w:rPr>
      <w:rFonts w:ascii="Tahoma" w:eastAsia="MS Mincho" w:hAnsi="Tahoma" w:cs="Tahoma"/>
      <w:lang w:eastAsia="ar-SA"/>
    </w:rPr>
  </w:style>
  <w:style w:type="paragraph" w:customStyle="1" w:styleId="3f3">
    <w:name w:val="書式なし3"/>
    <w:basedOn w:val="Normal"/>
    <w:rsid w:val="00C720CF"/>
    <w:pPr>
      <w:suppressAutoHyphens/>
    </w:pPr>
    <w:rPr>
      <w:rFonts w:ascii="Courier New" w:eastAsia="MS Mincho" w:hAnsi="Courier New" w:cs="CG Times (WN)"/>
      <w:lang w:val="nb-NO" w:eastAsia="ar-SA"/>
    </w:rPr>
  </w:style>
  <w:style w:type="paragraph" w:customStyle="1" w:styleId="Web3">
    <w:name w:val="標準 (Web)3"/>
    <w:basedOn w:val="Normal"/>
    <w:rsid w:val="00C720CF"/>
    <w:pPr>
      <w:suppressAutoHyphens/>
      <w:spacing w:before="100" w:after="100"/>
    </w:pPr>
    <w:rPr>
      <w:rFonts w:eastAsia="Arial Unicode MS" w:cs="CG Times (WN)"/>
      <w:sz w:val="24"/>
      <w:szCs w:val="24"/>
      <w:lang w:eastAsia="ja-JP"/>
    </w:rPr>
  </w:style>
  <w:style w:type="paragraph" w:customStyle="1" w:styleId="234">
    <w:name w:val="本文インデント 23"/>
    <w:basedOn w:val="Normal"/>
    <w:rsid w:val="00C720CF"/>
    <w:pPr>
      <w:suppressAutoHyphens/>
      <w:ind w:left="567"/>
    </w:pPr>
    <w:rPr>
      <w:rFonts w:ascii="Arial" w:eastAsia="MS Mincho" w:hAnsi="Arial" w:cs="Arial"/>
      <w:lang w:eastAsia="ar-SA"/>
    </w:rPr>
  </w:style>
  <w:style w:type="paragraph" w:customStyle="1" w:styleId="3f4">
    <w:name w:val="標準インデント3"/>
    <w:basedOn w:val="Normal"/>
    <w:rsid w:val="00C720CF"/>
    <w:pPr>
      <w:suppressAutoHyphens/>
      <w:ind w:left="708"/>
    </w:pPr>
    <w:rPr>
      <w:rFonts w:eastAsia="MS Mincho" w:cs="CG Times (WN)"/>
      <w:lang w:eastAsia="ar-SA"/>
    </w:rPr>
  </w:style>
  <w:style w:type="paragraph" w:customStyle="1" w:styleId="3f5">
    <w:name w:val="記3"/>
    <w:basedOn w:val="Normal"/>
    <w:next w:val="Normal"/>
    <w:rsid w:val="00C720CF"/>
    <w:pPr>
      <w:suppressAutoHyphens/>
    </w:pPr>
    <w:rPr>
      <w:rFonts w:eastAsia="MS Mincho" w:cs="CG Times (WN)"/>
      <w:lang w:eastAsia="ar-SA"/>
    </w:rPr>
  </w:style>
  <w:style w:type="paragraph" w:customStyle="1" w:styleId="HTML3">
    <w:name w:val="HTML 書式付き3"/>
    <w:basedOn w:val="Normal"/>
    <w:rsid w:val="00C720CF"/>
    <w:pPr>
      <w:suppressAutoHyphens/>
    </w:pPr>
    <w:rPr>
      <w:rFonts w:ascii="Courier New" w:eastAsia="MS Mincho" w:hAnsi="Courier New" w:cs="Courier New"/>
      <w:lang w:eastAsia="ar-SA"/>
    </w:rPr>
  </w:style>
  <w:style w:type="character" w:customStyle="1" w:styleId="CommentSubjectChar3">
    <w:name w:val="Comment Subject Char3"/>
    <w:rsid w:val="00C720CF"/>
    <w:rPr>
      <w:rFonts w:ascii="Times New Roman" w:hAnsi="Times New Roman"/>
      <w:b/>
      <w:bCs/>
      <w:lang w:val="en-GB" w:eastAsia="en-US"/>
    </w:rPr>
  </w:style>
  <w:style w:type="character" w:customStyle="1" w:styleId="1fc">
    <w:name w:val="吹き出し (文字)1"/>
    <w:uiPriority w:val="99"/>
    <w:semiHidden/>
    <w:rsid w:val="00C720CF"/>
    <w:rPr>
      <w:rFonts w:ascii="MS Mincho" w:eastAsia="MS Mincho" w:hAnsi="Times New Roman"/>
      <w:sz w:val="18"/>
      <w:szCs w:val="18"/>
      <w:lang w:val="en-GB" w:eastAsia="en-US"/>
    </w:rPr>
  </w:style>
  <w:style w:type="character" w:customStyle="1" w:styleId="1fd">
    <w:name w:val="見出しマップ (文字)1"/>
    <w:uiPriority w:val="99"/>
    <w:semiHidden/>
    <w:rsid w:val="00C720CF"/>
    <w:rPr>
      <w:rFonts w:ascii="MS Mincho" w:eastAsia="MS Mincho" w:hAnsi="Times New Roman"/>
      <w:sz w:val="24"/>
      <w:szCs w:val="24"/>
      <w:lang w:val="en-GB" w:eastAsia="en-US"/>
    </w:rPr>
  </w:style>
  <w:style w:type="character" w:customStyle="1" w:styleId="1fe">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C720CF"/>
    <w:rPr>
      <w:rFonts w:ascii="Times New Roman" w:eastAsia="Times New Roman" w:hAnsi="Times New Roman"/>
      <w:lang w:val="en-GB" w:eastAsia="en-US"/>
    </w:rPr>
  </w:style>
  <w:style w:type="character" w:customStyle="1" w:styleId="1ff">
    <w:name w:val="コメント文字列 (文字)1"/>
    <w:uiPriority w:val="99"/>
    <w:semiHidden/>
    <w:rsid w:val="00C720CF"/>
    <w:rPr>
      <w:rFonts w:ascii="Times New Roman" w:eastAsia="Times New Roman" w:hAnsi="Times New Roman"/>
      <w:lang w:val="en-GB" w:eastAsia="en-US"/>
    </w:rPr>
  </w:style>
  <w:style w:type="character" w:customStyle="1" w:styleId="1ff0">
    <w:name w:val="コメント内容 (文字)1"/>
    <w:uiPriority w:val="99"/>
    <w:semiHidden/>
    <w:rsid w:val="00C720CF"/>
    <w:rPr>
      <w:rFonts w:ascii="Times New Roman" w:eastAsia="Times New Roman" w:hAnsi="Times New Roman"/>
      <w:b/>
      <w:bCs/>
      <w:lang w:val="en-GB" w:eastAsia="en-US"/>
    </w:rPr>
  </w:style>
  <w:style w:type="paragraph" w:customStyle="1" w:styleId="MediumGrid21">
    <w:name w:val="Medium Grid 21"/>
    <w:basedOn w:val="Normal"/>
    <w:link w:val="MediumGrid2Char"/>
    <w:uiPriority w:val="1"/>
    <w:qFormat/>
    <w:rsid w:val="00C720CF"/>
    <w:pPr>
      <w:spacing w:after="0"/>
      <w:jc w:val="both"/>
    </w:pPr>
    <w:rPr>
      <w:rFonts w:ascii="Arial" w:eastAsia="PMingLiU" w:hAnsi="Arial"/>
      <w:lang w:eastAsia="x-none"/>
    </w:rPr>
  </w:style>
  <w:style w:type="character" w:customStyle="1" w:styleId="MediumGrid2Char">
    <w:name w:val="Medium Grid 2 Char"/>
    <w:link w:val="MediumGrid21"/>
    <w:uiPriority w:val="1"/>
    <w:rsid w:val="00C720CF"/>
    <w:rPr>
      <w:rFonts w:ascii="Arial" w:eastAsia="PMingLiU" w:hAnsi="Arial"/>
      <w:lang w:val="en-GB" w:eastAsia="x-none"/>
    </w:rPr>
  </w:style>
  <w:style w:type="character" w:customStyle="1" w:styleId="ColorfulGrid-Accent1Char">
    <w:name w:val="Colorful Grid - Accent 1 Char"/>
    <w:link w:val="ColorfulGrid-Accent1"/>
    <w:uiPriority w:val="29"/>
    <w:rsid w:val="00C720CF"/>
    <w:rPr>
      <w:rFonts w:ascii="Arial" w:eastAsia="PMingLiU" w:hAnsi="Arial"/>
      <w:i/>
      <w:iCs/>
      <w:color w:val="000000"/>
      <w:lang w:val="en-GB" w:eastAsia="en-US"/>
    </w:rPr>
  </w:style>
  <w:style w:type="character" w:customStyle="1" w:styleId="LightShading-Accent2Char">
    <w:name w:val="Light Shading - Accent 2 Char"/>
    <w:link w:val="LightShading-Accent2"/>
    <w:uiPriority w:val="30"/>
    <w:rsid w:val="00C720CF"/>
    <w:rPr>
      <w:rFonts w:ascii="Arial" w:eastAsia="PMingLiU" w:hAnsi="Arial"/>
      <w:b/>
      <w:bCs/>
      <w:i/>
      <w:iCs/>
      <w:color w:val="4F81BD"/>
      <w:lang w:val="en-GB" w:eastAsia="en-US"/>
    </w:rPr>
  </w:style>
  <w:style w:type="character" w:customStyle="1" w:styleId="PlainTable31">
    <w:name w:val="Plain Table 31"/>
    <w:uiPriority w:val="19"/>
    <w:qFormat/>
    <w:rsid w:val="00C720CF"/>
    <w:rPr>
      <w:i/>
      <w:iCs/>
      <w:color w:val="808080"/>
    </w:rPr>
  </w:style>
  <w:style w:type="character" w:customStyle="1" w:styleId="PlainTable41">
    <w:name w:val="Plain Table 41"/>
    <w:uiPriority w:val="21"/>
    <w:qFormat/>
    <w:rsid w:val="00C720CF"/>
    <w:rPr>
      <w:b/>
      <w:bCs/>
      <w:i/>
      <w:iCs/>
      <w:color w:val="4F81BD"/>
    </w:rPr>
  </w:style>
  <w:style w:type="character" w:customStyle="1" w:styleId="PlainTable51">
    <w:name w:val="Plain Table 51"/>
    <w:uiPriority w:val="31"/>
    <w:qFormat/>
    <w:rsid w:val="00C720CF"/>
    <w:rPr>
      <w:smallCaps/>
      <w:color w:val="C0504D"/>
      <w:u w:val="single"/>
    </w:rPr>
  </w:style>
  <w:style w:type="character" w:customStyle="1" w:styleId="TableGridLight1">
    <w:name w:val="Table Grid Light1"/>
    <w:uiPriority w:val="32"/>
    <w:qFormat/>
    <w:rsid w:val="00C720CF"/>
    <w:rPr>
      <w:b/>
      <w:bCs/>
      <w:smallCaps/>
      <w:color w:val="C0504D"/>
      <w:spacing w:val="5"/>
      <w:u w:val="single"/>
    </w:rPr>
  </w:style>
  <w:style w:type="character" w:customStyle="1" w:styleId="GridTable1Light1">
    <w:name w:val="Grid Table 1 Light1"/>
    <w:uiPriority w:val="33"/>
    <w:qFormat/>
    <w:rsid w:val="00C720CF"/>
    <w:rPr>
      <w:b/>
      <w:bCs/>
      <w:smallCaps/>
      <w:spacing w:val="5"/>
    </w:rPr>
  </w:style>
  <w:style w:type="paragraph" w:customStyle="1" w:styleId="GridTable31">
    <w:name w:val="Grid Table 31"/>
    <w:basedOn w:val="Heading1"/>
    <w:next w:val="Normal"/>
    <w:uiPriority w:val="39"/>
    <w:unhideWhenUsed/>
    <w:qFormat/>
    <w:rsid w:val="00C720CF"/>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ja-JP"/>
    </w:rPr>
  </w:style>
  <w:style w:type="table" w:styleId="ColorfulGrid-Accent1">
    <w:name w:val="Colorful Grid Accent 1"/>
    <w:basedOn w:val="TableNormal"/>
    <w:link w:val="ColorfulGrid-Accent1Char"/>
    <w:uiPriority w:val="29"/>
    <w:unhideWhenUsed/>
    <w:rsid w:val="00C720CF"/>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unhideWhenUsed/>
    <w:rsid w:val="00C720CF"/>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b">
    <w:name w:val="註解文字 字元"/>
    <w:rsid w:val="00C720CF"/>
    <w:rPr>
      <w:rFonts w:ascii="Times New Roman" w:eastAsia="Times New Roman" w:hAnsi="Times New Roman"/>
      <w:lang w:val="en-GB"/>
    </w:rPr>
  </w:style>
  <w:style w:type="character" w:customStyle="1" w:styleId="1ff1">
    <w:name w:val="註解主旨 字元1"/>
    <w:rsid w:val="00C720CF"/>
    <w:rPr>
      <w:b/>
      <w:bCs/>
      <w:lang w:val="en-GB" w:eastAsia="sv-SE"/>
    </w:rPr>
  </w:style>
  <w:style w:type="paragraph" w:customStyle="1" w:styleId="47">
    <w:name w:val="无间隔4"/>
    <w:qFormat/>
    <w:rsid w:val="00C720CF"/>
    <w:rPr>
      <w:rFonts w:ascii="Times New Roman" w:eastAsia="SimSun" w:hAnsi="Times New Roman"/>
      <w:lang w:val="en-GB" w:eastAsia="en-US"/>
    </w:rPr>
  </w:style>
  <w:style w:type="paragraph" w:customStyle="1" w:styleId="TTan">
    <w:name w:val="TTan"/>
    <w:basedOn w:val="FP"/>
    <w:qFormat/>
    <w:rsid w:val="00C720CF"/>
    <w:pPr>
      <w:overflowPunct w:val="0"/>
      <w:autoSpaceDE w:val="0"/>
      <w:autoSpaceDN w:val="0"/>
      <w:adjustRightInd w:val="0"/>
      <w:textAlignment w:val="baseline"/>
    </w:pPr>
    <w:rPr>
      <w:rFonts w:ascii="Arial" w:eastAsia="Times New Roman" w:hAnsi="Arial"/>
      <w:sz w:val="18"/>
      <w:lang w:eastAsia="ja-JP"/>
    </w:rPr>
  </w:style>
  <w:style w:type="paragraph" w:customStyle="1" w:styleId="tac1">
    <w:name w:val="tac"/>
    <w:basedOn w:val="Normal"/>
    <w:rsid w:val="00C720CF"/>
    <w:pPr>
      <w:spacing w:before="100" w:beforeAutospacing="1" w:after="100" w:afterAutospacing="1"/>
    </w:pPr>
    <w:rPr>
      <w:rFonts w:ascii="SimSun" w:eastAsia="SimSun" w:hAnsi="SimSun" w:cs="SimSun"/>
      <w:sz w:val="24"/>
      <w:szCs w:val="24"/>
      <w:lang w:val="en-US" w:eastAsia="zh-CN"/>
    </w:rPr>
  </w:style>
  <w:style w:type="paragraph" w:customStyle="1" w:styleId="tan0">
    <w:name w:val="tan"/>
    <w:basedOn w:val="Normal"/>
    <w:rsid w:val="00C720CF"/>
    <w:pPr>
      <w:spacing w:before="100" w:beforeAutospacing="1" w:after="100" w:afterAutospacing="1"/>
    </w:pPr>
    <w:rPr>
      <w:rFonts w:ascii="SimSun" w:eastAsia="SimSun" w:hAnsi="SimSun" w:cs="SimSun"/>
      <w:sz w:val="24"/>
      <w:szCs w:val="24"/>
      <w:lang w:val="en-US" w:eastAsia="zh-CN"/>
    </w:rPr>
  </w:style>
  <w:style w:type="character" w:customStyle="1" w:styleId="8Char1">
    <w:name w:val="标题 8 Char1"/>
    <w:rsid w:val="00C720CF"/>
    <w:rPr>
      <w:rFonts w:ascii="Arial" w:hAnsi="Arial"/>
      <w:sz w:val="36"/>
      <w:lang w:val="en-GB" w:eastAsia="en-US" w:bidi="ar-SA"/>
    </w:rPr>
  </w:style>
  <w:style w:type="character" w:customStyle="1" w:styleId="Char22">
    <w:name w:val="批注主题 Char2"/>
    <w:rsid w:val="00C720CF"/>
    <w:rPr>
      <w:rFonts w:eastAsia="SimSun"/>
      <w:b/>
      <w:bCs/>
      <w:lang w:eastAsia="en-US"/>
    </w:rPr>
  </w:style>
  <w:style w:type="character" w:customStyle="1" w:styleId="Char16">
    <w:name w:val="注释标题 Char1"/>
    <w:rsid w:val="00C720CF"/>
    <w:rPr>
      <w:rFonts w:eastAsia="MS Mincho"/>
      <w:lang w:eastAsia="en-US"/>
    </w:rPr>
  </w:style>
  <w:style w:type="character" w:customStyle="1" w:styleId="9Char1">
    <w:name w:val="标题 9 Char1"/>
    <w:rsid w:val="00C720CF"/>
    <w:rPr>
      <w:rFonts w:ascii="Arial" w:hAnsi="Arial"/>
      <w:sz w:val="36"/>
      <w:lang w:val="en-GB"/>
    </w:rPr>
  </w:style>
  <w:style w:type="character" w:customStyle="1" w:styleId="Char17">
    <w:name w:val="文档结构图 Char1"/>
    <w:semiHidden/>
    <w:rsid w:val="00C720CF"/>
    <w:rPr>
      <w:rFonts w:ascii="Tahoma" w:hAnsi="Tahoma" w:cs="Tahoma"/>
      <w:shd w:val="clear" w:color="auto" w:fill="000080"/>
      <w:lang w:val="en-GB"/>
    </w:rPr>
  </w:style>
  <w:style w:type="character" w:customStyle="1" w:styleId="Char18">
    <w:name w:val="批注框文本 Char1"/>
    <w:uiPriority w:val="99"/>
    <w:rsid w:val="00C720CF"/>
    <w:rPr>
      <w:rFonts w:ascii="Tahoma" w:hAnsi="Tahoma" w:cs="Tahoma"/>
      <w:sz w:val="16"/>
      <w:szCs w:val="16"/>
      <w:lang w:val="en-GB"/>
    </w:rPr>
  </w:style>
  <w:style w:type="character" w:customStyle="1" w:styleId="Char19">
    <w:name w:val="正文文本缩进 Char1"/>
    <w:rsid w:val="00C720CF"/>
    <w:rPr>
      <w:rFonts w:eastAsia="Batang"/>
      <w:lang w:val="en-GB"/>
    </w:rPr>
  </w:style>
  <w:style w:type="character" w:customStyle="1" w:styleId="2Char1">
    <w:name w:val="正文文本 2 Char1"/>
    <w:rsid w:val="00C720CF"/>
    <w:rPr>
      <w:rFonts w:ascii="CG Times (WN)" w:eastAsia="Malgun Gothic" w:hAnsi="CG Times (WN)"/>
      <w:i/>
      <w:lang w:val="en-GB" w:eastAsia="ko-KR"/>
    </w:rPr>
  </w:style>
  <w:style w:type="character" w:customStyle="1" w:styleId="3Char1">
    <w:name w:val="正文文本 3 Char1"/>
    <w:rsid w:val="00C720CF"/>
    <w:rPr>
      <w:rFonts w:ascii="CG Times (WN)" w:eastAsia="Osaka" w:hAnsi="CG Times (WN)"/>
      <w:color w:val="000000"/>
      <w:lang w:val="en-GB" w:eastAsia="ko-KR"/>
    </w:rPr>
  </w:style>
  <w:style w:type="character" w:customStyle="1" w:styleId="2Char10">
    <w:name w:val="正文文本缩进 2 Char1"/>
    <w:rsid w:val="00C720CF"/>
    <w:rPr>
      <w:rFonts w:ascii="CG Times (WN)" w:eastAsia="MS Mincho" w:hAnsi="CG Times (WN)"/>
      <w:lang w:val="en-GB"/>
    </w:rPr>
  </w:style>
  <w:style w:type="character" w:customStyle="1" w:styleId="HTMLChar1">
    <w:name w:val="HTML 预设格式 Char1"/>
    <w:rsid w:val="00C720CF"/>
    <w:rPr>
      <w:rFonts w:ascii="Courier New" w:eastAsia="MS Mincho" w:hAnsi="Courier New"/>
      <w:lang w:val="en-GB" w:eastAsia="x-none"/>
    </w:rPr>
  </w:style>
  <w:style w:type="character" w:customStyle="1" w:styleId="textbodybold1">
    <w:name w:val="textbodybold1"/>
    <w:rsid w:val="00C720CF"/>
    <w:rPr>
      <w:rFonts w:ascii="Arial" w:hAnsi="Arial" w:cs="Arial" w:hint="default"/>
      <w:b/>
      <w:bCs/>
      <w:color w:val="902630"/>
      <w:sz w:val="18"/>
      <w:szCs w:val="18"/>
      <w:bdr w:val="none" w:sz="0" w:space="0" w:color="auto" w:frame="1"/>
    </w:rPr>
  </w:style>
  <w:style w:type="character" w:customStyle="1" w:styleId="gt-baf-word-clickable1">
    <w:name w:val="gt-baf-word-clickable1"/>
    <w:rsid w:val="00C720CF"/>
    <w:rPr>
      <w:color w:val="000000"/>
    </w:rPr>
  </w:style>
  <w:style w:type="paragraph" w:customStyle="1" w:styleId="910">
    <w:name w:val="目錄 91"/>
    <w:basedOn w:val="TOC8"/>
    <w:rsid w:val="00C720CF"/>
    <w:pPr>
      <w:overflowPunct w:val="0"/>
      <w:autoSpaceDE w:val="0"/>
      <w:autoSpaceDN w:val="0"/>
      <w:adjustRightInd w:val="0"/>
      <w:ind w:left="1418" w:hanging="1418"/>
      <w:textAlignment w:val="baseline"/>
    </w:pPr>
    <w:rPr>
      <w:rFonts w:eastAsia="MS Mincho"/>
      <w:lang w:eastAsia="ja-JP"/>
    </w:rPr>
  </w:style>
  <w:style w:type="paragraph" w:customStyle="1" w:styleId="1ff2">
    <w:name w:val="標號1"/>
    <w:basedOn w:val="Normal"/>
    <w:next w:val="Normal"/>
    <w:rsid w:val="00C720CF"/>
    <w:pPr>
      <w:overflowPunct w:val="0"/>
      <w:autoSpaceDE w:val="0"/>
      <w:autoSpaceDN w:val="0"/>
      <w:adjustRightInd w:val="0"/>
      <w:spacing w:before="120" w:after="120"/>
      <w:textAlignment w:val="baseline"/>
    </w:pPr>
    <w:rPr>
      <w:rFonts w:eastAsia="MS Mincho"/>
      <w:b/>
      <w:lang w:eastAsia="ja-JP"/>
    </w:rPr>
  </w:style>
  <w:style w:type="paragraph" w:customStyle="1" w:styleId="1ff3">
    <w:name w:val="圖表目錄1"/>
    <w:basedOn w:val="Normal"/>
    <w:next w:val="Normal"/>
    <w:rsid w:val="00C720CF"/>
    <w:pPr>
      <w:overflowPunct w:val="0"/>
      <w:autoSpaceDE w:val="0"/>
      <w:autoSpaceDN w:val="0"/>
      <w:adjustRightInd w:val="0"/>
      <w:ind w:left="400" w:hanging="400"/>
      <w:jc w:val="center"/>
      <w:textAlignment w:val="baseline"/>
    </w:pPr>
    <w:rPr>
      <w:rFonts w:eastAsia="MS Mincho"/>
      <w:b/>
      <w:lang w:eastAsia="ja-JP"/>
    </w:rPr>
  </w:style>
  <w:style w:type="character" w:customStyle="1" w:styleId="afc">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C720CF"/>
    <w:rPr>
      <w:rFonts w:ascii="Arial" w:hAnsi="Arial"/>
      <w:b/>
      <w:sz w:val="18"/>
      <w:lang w:val="en-GB" w:eastAsia="en-US"/>
    </w:rPr>
  </w:style>
  <w:style w:type="paragraph" w:customStyle="1" w:styleId="Verzeichnis91">
    <w:name w:val="Verzeichnis 91"/>
    <w:basedOn w:val="TOC8"/>
    <w:rsid w:val="00C720CF"/>
    <w:pPr>
      <w:overflowPunct w:val="0"/>
      <w:autoSpaceDE w:val="0"/>
      <w:autoSpaceDN w:val="0"/>
      <w:adjustRightInd w:val="0"/>
      <w:ind w:left="1418" w:hanging="1418"/>
      <w:textAlignment w:val="baseline"/>
    </w:pPr>
    <w:rPr>
      <w:rFonts w:eastAsia="MS Mincho"/>
      <w:lang w:eastAsia="ja-JP"/>
    </w:rPr>
  </w:style>
  <w:style w:type="paragraph" w:customStyle="1" w:styleId="Beschriftung1">
    <w:name w:val="Beschriftung1"/>
    <w:basedOn w:val="Normal"/>
    <w:next w:val="Normal"/>
    <w:rsid w:val="00C720CF"/>
    <w:pPr>
      <w:overflowPunct w:val="0"/>
      <w:autoSpaceDE w:val="0"/>
      <w:autoSpaceDN w:val="0"/>
      <w:adjustRightInd w:val="0"/>
      <w:spacing w:before="120" w:after="120"/>
      <w:textAlignment w:val="baseline"/>
    </w:pPr>
    <w:rPr>
      <w:rFonts w:eastAsia="MS Mincho"/>
      <w:b/>
      <w:lang w:eastAsia="ja-JP"/>
    </w:rPr>
  </w:style>
  <w:style w:type="paragraph" w:customStyle="1" w:styleId="Abbildungsverzeichnis1">
    <w:name w:val="Abbildungsverzeichnis1"/>
    <w:basedOn w:val="Normal"/>
    <w:next w:val="Normal"/>
    <w:rsid w:val="00C720CF"/>
    <w:pPr>
      <w:overflowPunct w:val="0"/>
      <w:autoSpaceDE w:val="0"/>
      <w:autoSpaceDN w:val="0"/>
      <w:adjustRightInd w:val="0"/>
      <w:ind w:left="400" w:hanging="400"/>
      <w:jc w:val="center"/>
      <w:textAlignment w:val="baseline"/>
    </w:pPr>
    <w:rPr>
      <w:rFonts w:eastAsia="MS Mincho"/>
      <w:b/>
      <w:lang w:eastAsia="ja-JP"/>
    </w:rPr>
  </w:style>
  <w:style w:type="paragraph" w:customStyle="1" w:styleId="55">
    <w:name w:val="无间隔5"/>
    <w:qFormat/>
    <w:rsid w:val="00C720CF"/>
    <w:rPr>
      <w:rFonts w:ascii="Times New Roman" w:eastAsia="SimSun" w:hAnsi="Times New Roman"/>
      <w:lang w:val="en-GB" w:eastAsia="en-US"/>
    </w:rPr>
  </w:style>
  <w:style w:type="character" w:customStyle="1" w:styleId="Absatz-Standardschriftart5">
    <w:name w:val="Absatz-Standardschriftart5"/>
    <w:rsid w:val="00C720CF"/>
  </w:style>
  <w:style w:type="character" w:customStyle="1" w:styleId="UnresolvedMention1">
    <w:name w:val="Unresolved Mention1"/>
    <w:uiPriority w:val="99"/>
    <w:semiHidden/>
    <w:unhideWhenUsed/>
    <w:rsid w:val="00C720CF"/>
    <w:rPr>
      <w:color w:val="808080"/>
      <w:shd w:val="clear" w:color="auto" w:fill="E6E6E6"/>
    </w:rPr>
  </w:style>
  <w:style w:type="paragraph" w:customStyle="1" w:styleId="TB1">
    <w:name w:val="TB1"/>
    <w:basedOn w:val="Normal"/>
    <w:qFormat/>
    <w:rsid w:val="00C720CF"/>
    <w:pPr>
      <w:keepNext/>
      <w:keepLines/>
      <w:numPr>
        <w:numId w:val="18"/>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ja-JP"/>
    </w:rPr>
  </w:style>
  <w:style w:type="paragraph" w:customStyle="1" w:styleId="TB2">
    <w:name w:val="TB2"/>
    <w:basedOn w:val="Normal"/>
    <w:qFormat/>
    <w:rsid w:val="00C720CF"/>
    <w:pPr>
      <w:keepNext/>
      <w:keepLines/>
      <w:numPr>
        <w:numId w:val="19"/>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ja-JP"/>
    </w:rPr>
  </w:style>
  <w:style w:type="character" w:customStyle="1" w:styleId="abstractlabel">
    <w:name w:val="abstractlabel"/>
    <w:rsid w:val="00C720CF"/>
  </w:style>
  <w:style w:type="table" w:customStyle="1" w:styleId="SGSTableBasic11">
    <w:name w:val="SGS Table Basic 11"/>
    <w:basedOn w:val="TableNormal"/>
    <w:next w:val="TableGrid"/>
    <w:rsid w:val="00C720CF"/>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720CF"/>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720CF"/>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720CF"/>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TableNormal"/>
    <w:next w:val="TableGrid"/>
    <w:rsid w:val="00C720CF"/>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
    <w:basedOn w:val="TableNormal"/>
    <w:next w:val="TableGrid"/>
    <w:rsid w:val="00C720CF"/>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C720CF"/>
    <w:rPr>
      <w:rFonts w:ascii="Times New Roman" w:eastAsia="PMingLiU" w:hAnsi="Times New Roman"/>
      <w:lang w:val="sv-SE" w:eastAsia="sv-SE"/>
    </w:rPr>
    <w:tblPr/>
  </w:style>
  <w:style w:type="numbering" w:customStyle="1" w:styleId="112">
    <w:name w:val="リストなし11"/>
    <w:next w:val="NoList"/>
    <w:uiPriority w:val="99"/>
    <w:semiHidden/>
    <w:unhideWhenUsed/>
    <w:rsid w:val="00C720CF"/>
  </w:style>
  <w:style w:type="table" w:customStyle="1" w:styleId="TableGrid42">
    <w:name w:val="Table Grid42"/>
    <w:basedOn w:val="TableNormal"/>
    <w:next w:val="TableGrid"/>
    <w:rsid w:val="00C720CF"/>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720CF"/>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C720CF"/>
    <w:rPr>
      <w:rFonts w:ascii="Times New Roman" w:eastAsia="Times New Roman" w:hAnsi="Times New Roman"/>
      <w:lang w:val="sv-SE" w:eastAsia="sv-SE"/>
    </w:rPr>
    <w:tblPr/>
  </w:style>
  <w:style w:type="table" w:customStyle="1" w:styleId="TableGrid111">
    <w:name w:val="Table Grid111"/>
    <w:basedOn w:val="TableNormal"/>
    <w:next w:val="TableGrid"/>
    <w:rsid w:val="00C720CF"/>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C720CF"/>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C720CF"/>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C720CF"/>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C720CF"/>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C720CF"/>
    <w:pPr>
      <w:numPr>
        <w:numId w:val="3"/>
      </w:numPr>
    </w:pPr>
  </w:style>
  <w:style w:type="table" w:customStyle="1" w:styleId="SGSTableBasic21">
    <w:name w:val="SGS Table Basic 21"/>
    <w:basedOn w:val="TableNormal"/>
    <w:uiPriority w:val="99"/>
    <w:qFormat/>
    <w:rsid w:val="00C720CF"/>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C720CF"/>
    <w:pPr>
      <w:numPr>
        <w:numId w:val="4"/>
      </w:numPr>
    </w:pPr>
  </w:style>
  <w:style w:type="table" w:customStyle="1" w:styleId="TableClassic21">
    <w:name w:val="Table Classic 21"/>
    <w:basedOn w:val="TableNormal"/>
    <w:next w:val="TableClassic2"/>
    <w:rsid w:val="00C720CF"/>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720CF"/>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1">
    <w:name w:val="Table List 81"/>
    <w:basedOn w:val="TableNormal"/>
    <w:next w:val="TableList8"/>
    <w:rsid w:val="00C720CF"/>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
    <w:name w:val="Table Classic 31"/>
    <w:basedOn w:val="TableNormal"/>
    <w:next w:val="TableClassic3"/>
    <w:rsid w:val="00C720CF"/>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
    <w:name w:val="Colorful Grid - Accent 11"/>
    <w:basedOn w:val="TableNormal"/>
    <w:next w:val="ColorfulGrid-Accent1"/>
    <w:uiPriority w:val="29"/>
    <w:unhideWhenUsed/>
    <w:rsid w:val="00C720CF"/>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next w:val="LightShading-Accent2"/>
    <w:uiPriority w:val="30"/>
    <w:unhideWhenUsed/>
    <w:rsid w:val="00C720CF"/>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
    <w:name w:val="SGS Table Basic 12"/>
    <w:basedOn w:val="TableNormal"/>
    <w:next w:val="TableGrid"/>
    <w:rsid w:val="00C720CF"/>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C720CF"/>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C720CF"/>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C720CF"/>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TableNormal"/>
    <w:next w:val="TableGrid"/>
    <w:rsid w:val="00C720CF"/>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TableNormal"/>
    <w:next w:val="TableGrid"/>
    <w:rsid w:val="00C720CF"/>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C720CF"/>
    <w:rPr>
      <w:rFonts w:ascii="Times New Roman" w:eastAsia="PMingLiU" w:hAnsi="Times New Roman"/>
      <w:lang w:val="sv-SE" w:eastAsia="sv-SE"/>
    </w:rPr>
    <w:tblPr/>
  </w:style>
  <w:style w:type="numbering" w:customStyle="1" w:styleId="122">
    <w:name w:val="リストなし12"/>
    <w:next w:val="NoList"/>
    <w:uiPriority w:val="99"/>
    <w:semiHidden/>
    <w:unhideWhenUsed/>
    <w:rsid w:val="00C720CF"/>
  </w:style>
  <w:style w:type="table" w:customStyle="1" w:styleId="TableGrid43">
    <w:name w:val="Table Grid43"/>
    <w:basedOn w:val="TableNormal"/>
    <w:next w:val="TableGrid"/>
    <w:rsid w:val="00C720CF"/>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720CF"/>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C720CF"/>
    <w:rPr>
      <w:rFonts w:ascii="Times New Roman" w:eastAsia="Times New Roman" w:hAnsi="Times New Roman"/>
      <w:lang w:val="sv-SE" w:eastAsia="sv-SE"/>
    </w:rPr>
    <w:tblPr/>
  </w:style>
  <w:style w:type="table" w:customStyle="1" w:styleId="TableGrid112">
    <w:name w:val="Table Grid112"/>
    <w:basedOn w:val="TableNormal"/>
    <w:next w:val="TableGrid"/>
    <w:rsid w:val="00C720CF"/>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C720CF"/>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C720CF"/>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C720CF"/>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C720CF"/>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C720CF"/>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C720CF"/>
  </w:style>
  <w:style w:type="numbering" w:customStyle="1" w:styleId="Style12">
    <w:name w:val="Style12"/>
    <w:uiPriority w:val="99"/>
    <w:rsid w:val="00C720CF"/>
    <w:pPr>
      <w:numPr>
        <w:numId w:val="14"/>
      </w:numPr>
    </w:pPr>
  </w:style>
  <w:style w:type="table" w:customStyle="1" w:styleId="SGSTableBasic22">
    <w:name w:val="SGS Table Basic 22"/>
    <w:basedOn w:val="TableNormal"/>
    <w:uiPriority w:val="99"/>
    <w:qFormat/>
    <w:rsid w:val="00C720CF"/>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2">
    <w:name w:val="SGS2"/>
    <w:uiPriority w:val="99"/>
    <w:rsid w:val="00C720CF"/>
    <w:pPr>
      <w:numPr>
        <w:numId w:val="15"/>
      </w:numPr>
    </w:pPr>
  </w:style>
  <w:style w:type="table" w:customStyle="1" w:styleId="TableClassic22">
    <w:name w:val="Table Classic 22"/>
    <w:basedOn w:val="TableNormal"/>
    <w:next w:val="TableClassic2"/>
    <w:rsid w:val="00C720CF"/>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C720CF"/>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TableNormal"/>
    <w:next w:val="TableList8"/>
    <w:rsid w:val="00C720CF"/>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TableNormal"/>
    <w:next w:val="TableClassic3"/>
    <w:rsid w:val="00C720CF"/>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
    <w:name w:val="Colorful Grid - Accent 12"/>
    <w:basedOn w:val="TableNormal"/>
    <w:next w:val="ColorfulGrid-Accent1"/>
    <w:uiPriority w:val="29"/>
    <w:unhideWhenUsed/>
    <w:rsid w:val="00C720CF"/>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TableNormal"/>
    <w:next w:val="LightShading-Accent2"/>
    <w:uiPriority w:val="30"/>
    <w:unhideWhenUsed/>
    <w:rsid w:val="00C720CF"/>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leChar1">
    <w:name w:val="Title Char1"/>
    <w:aliases w:val="Section Header Char1"/>
    <w:rsid w:val="00C720CF"/>
    <w:rPr>
      <w:rFonts w:ascii="Calibri Light" w:eastAsia="Times New Roman" w:hAnsi="Calibri Light" w:cs="Times New Roman"/>
      <w:spacing w:val="-10"/>
      <w:kern w:val="28"/>
      <w:sz w:val="56"/>
      <w:szCs w:val="56"/>
      <w:lang w:eastAsia="en-US"/>
    </w:rPr>
  </w:style>
  <w:style w:type="character" w:styleId="HTMLCite">
    <w:name w:val="HTML Cite"/>
    <w:unhideWhenUsed/>
    <w:rsid w:val="00C720CF"/>
    <w:rPr>
      <w:i w:val="0"/>
      <w:color w:val="008000"/>
    </w:rPr>
  </w:style>
  <w:style w:type="character" w:customStyle="1" w:styleId="opdict3lineoneresulttip">
    <w:name w:val="op_dict3_lineone_result_tip"/>
    <w:rsid w:val="00C720CF"/>
    <w:rPr>
      <w:color w:val="999999"/>
    </w:rPr>
  </w:style>
  <w:style w:type="character" w:customStyle="1" w:styleId="c-icon">
    <w:name w:val="c-icon"/>
    <w:rsid w:val="00C720CF"/>
  </w:style>
  <w:style w:type="paragraph" w:customStyle="1" w:styleId="9">
    <w:name w:val="修订9"/>
    <w:hidden/>
    <w:semiHidden/>
    <w:rsid w:val="00C720CF"/>
    <w:rPr>
      <w:rFonts w:ascii="Times New Roman" w:eastAsia="MS Mincho" w:hAnsi="Times New Roman"/>
      <w:lang w:val="en-GB" w:eastAsia="en-US"/>
    </w:rPr>
  </w:style>
  <w:style w:type="paragraph" w:customStyle="1" w:styleId="StyleFPArialLatin9ptCentrGauche5cmDroite50">
    <w:name w:val="Style FP + Arial (Latin) 9 pt Centré Gauche? :  5 cm Droite :  5.."/>
    <w:basedOn w:val="FP"/>
    <w:rsid w:val="00C720CF"/>
    <w:pPr>
      <w:overflowPunct w:val="0"/>
      <w:autoSpaceDE w:val="0"/>
      <w:autoSpaceDN w:val="0"/>
      <w:adjustRightInd w:val="0"/>
      <w:spacing w:after="20"/>
      <w:ind w:left="2835" w:right="2835"/>
      <w:jc w:val="center"/>
      <w:textAlignment w:val="baseline"/>
    </w:pPr>
    <w:rPr>
      <w:rFonts w:ascii="Arial" w:eastAsia="SimSun" w:hAnsi="Arial" w:cs="Arial"/>
      <w:sz w:val="18"/>
      <w:lang w:eastAsia="ja-JP"/>
    </w:rPr>
  </w:style>
  <w:style w:type="paragraph" w:customStyle="1" w:styleId="CharCharCharCharChar1">
    <w:name w:val="Char Char Char Char Char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2">
    <w:name w:val="Char Char32"/>
    <w:uiPriority w:val="99"/>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3">
    <w:name w:val="Char2"/>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C720CF"/>
    <w:rPr>
      <w:lang w:val="en-GB" w:eastAsia="ja-JP"/>
    </w:rPr>
  </w:style>
  <w:style w:type="paragraph" w:customStyle="1" w:styleId="CharChar1CharChar1">
    <w:name w:val="Char Char1 Char Char1"/>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C720CF"/>
    <w:pPr>
      <w:tabs>
        <w:tab w:val="left" w:pos="540"/>
        <w:tab w:val="left" w:pos="1260"/>
        <w:tab w:val="left" w:pos="1800"/>
      </w:tabs>
      <w:spacing w:before="240" w:after="160" w:line="240" w:lineRule="exact"/>
    </w:pPr>
    <w:rPr>
      <w:rFonts w:ascii="Verdana" w:eastAsia="Batang" w:hAnsi="Verdana"/>
      <w:sz w:val="24"/>
      <w:lang w:val="en-US" w:eastAsia="ja-JP"/>
    </w:rPr>
  </w:style>
  <w:style w:type="character" w:customStyle="1" w:styleId="CharChar41">
    <w:name w:val="Char Char41"/>
    <w:rsid w:val="00C720CF"/>
    <w:rPr>
      <w:rFonts w:ascii="Courier New" w:hAnsi="Courier New"/>
      <w:lang w:val="nb-NO" w:eastAsia="ja-JP"/>
    </w:rPr>
  </w:style>
  <w:style w:type="paragraph" w:customStyle="1" w:styleId="CharCharCharCharCharChar1">
    <w:name w:val="Char Char Char Char Char Char1"/>
    <w:semiHidden/>
    <w:rsid w:val="00C720C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71">
    <w:name w:val="Char Char71"/>
    <w:rsid w:val="00C720CF"/>
    <w:rPr>
      <w:rFonts w:ascii="Tahoma" w:hAnsi="Tahoma"/>
      <w:shd w:val="clear" w:color="auto" w:fill="000080"/>
      <w:lang w:val="en-GB" w:eastAsia="en-US"/>
    </w:rPr>
  </w:style>
  <w:style w:type="character" w:customStyle="1" w:styleId="CharChar101">
    <w:name w:val="Char Char101"/>
    <w:rsid w:val="00C720CF"/>
    <w:rPr>
      <w:rFonts w:ascii="Times New Roman" w:hAnsi="Times New Roman"/>
      <w:lang w:val="en-GB" w:eastAsia="en-US"/>
    </w:rPr>
  </w:style>
  <w:style w:type="character" w:customStyle="1" w:styleId="CharChar91">
    <w:name w:val="Char Char91"/>
    <w:rsid w:val="00C720CF"/>
    <w:rPr>
      <w:rFonts w:ascii="Tahoma" w:hAnsi="Tahoma"/>
      <w:sz w:val="16"/>
      <w:lang w:val="en-GB" w:eastAsia="en-US"/>
    </w:rPr>
  </w:style>
  <w:style w:type="character" w:customStyle="1" w:styleId="CharChar81">
    <w:name w:val="Char Char81"/>
    <w:semiHidden/>
    <w:rsid w:val="00C720CF"/>
    <w:rPr>
      <w:rFonts w:ascii="Times New Roman" w:hAnsi="Times New Roman"/>
      <w:b/>
      <w:lang w:val="en-GB" w:eastAsia="en-US"/>
    </w:rPr>
  </w:style>
  <w:style w:type="paragraph" w:styleId="TableofFigures">
    <w:name w:val="table of figures"/>
    <w:basedOn w:val="Normal"/>
    <w:next w:val="Normal"/>
    <w:uiPriority w:val="99"/>
    <w:rsid w:val="00C720CF"/>
    <w:pPr>
      <w:overflowPunct w:val="0"/>
      <w:autoSpaceDE w:val="0"/>
      <w:autoSpaceDN w:val="0"/>
      <w:adjustRightInd w:val="0"/>
      <w:ind w:left="400" w:hanging="400"/>
      <w:jc w:val="center"/>
      <w:textAlignment w:val="baseline"/>
    </w:pPr>
    <w:rPr>
      <w:rFonts w:eastAsia="MS Mincho"/>
      <w:b/>
      <w:lang w:eastAsia="ja-JP"/>
    </w:rPr>
  </w:style>
  <w:style w:type="paragraph" w:customStyle="1" w:styleId="ZchnZchn3">
    <w:name w:val="Zchn Zchn3"/>
    <w:semiHidden/>
    <w:rsid w:val="00C720CF"/>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val="en-US" w:eastAsia="zh-CN"/>
    </w:rPr>
  </w:style>
  <w:style w:type="paragraph" w:customStyle="1" w:styleId="CarCar51">
    <w:name w:val="Car Car51"/>
    <w:semiHidden/>
    <w:rsid w:val="00C720C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1">
    <w:name w:val="Car Car1"/>
    <w:uiPriority w:val="99"/>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1">
    <w:name w:val="Car Car1 Char Char Car Car1"/>
    <w:semiHidden/>
    <w:rsid w:val="00C720C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91">
    <w:name w:val="Char Char191"/>
    <w:rsid w:val="00C720CF"/>
    <w:rPr>
      <w:rFonts w:ascii="Times New Roman" w:hAnsi="Times New Roman"/>
      <w:lang w:val="en-GB" w:eastAsia="x-none"/>
    </w:rPr>
  </w:style>
  <w:style w:type="character" w:customStyle="1" w:styleId="CharChar131">
    <w:name w:val="Char Char131"/>
    <w:semiHidden/>
    <w:rsid w:val="00C720CF"/>
    <w:rPr>
      <w:rFonts w:ascii="SimSun" w:eastAsia="SimSun" w:hAnsi="SimSun"/>
      <w:lang w:val="en-GB" w:eastAsia="en-US"/>
    </w:rPr>
  </w:style>
  <w:style w:type="character" w:customStyle="1" w:styleId="CharChar61">
    <w:name w:val="Char Char61"/>
    <w:rsid w:val="00C720CF"/>
    <w:rPr>
      <w:rFonts w:ascii="Arial" w:eastAsia="SimSun" w:hAnsi="Arial"/>
      <w:sz w:val="32"/>
      <w:lang w:val="en-GB" w:eastAsia="en-US"/>
    </w:rPr>
  </w:style>
  <w:style w:type="character" w:customStyle="1" w:styleId="CharChar51">
    <w:name w:val="Char Char51"/>
    <w:rsid w:val="00C720CF"/>
    <w:rPr>
      <w:rFonts w:ascii="Arial" w:eastAsia="SimSun" w:hAnsi="Arial"/>
      <w:sz w:val="28"/>
      <w:lang w:val="en-GB" w:eastAsia="en-US"/>
    </w:rPr>
  </w:style>
  <w:style w:type="character" w:customStyle="1" w:styleId="CharChar161">
    <w:name w:val="Char Char161"/>
    <w:rsid w:val="00C720CF"/>
    <w:rPr>
      <w:rFonts w:ascii="Arial" w:eastAsia="SimSun" w:hAnsi="Arial"/>
      <w:lang w:val="en-GB" w:eastAsia="en-US"/>
    </w:rPr>
  </w:style>
  <w:style w:type="character" w:customStyle="1" w:styleId="CharChar141">
    <w:name w:val="Char Char141"/>
    <w:rsid w:val="00C720CF"/>
    <w:rPr>
      <w:rFonts w:ascii="Arial" w:eastAsia="SimSun" w:hAnsi="Arial"/>
      <w:sz w:val="36"/>
      <w:lang w:val="en-GB" w:eastAsia="en-US"/>
    </w:rPr>
  </w:style>
  <w:style w:type="character" w:customStyle="1" w:styleId="CharChar111">
    <w:name w:val="Char Char111"/>
    <w:rsid w:val="00C720CF"/>
    <w:rPr>
      <w:rFonts w:ascii="Tahoma" w:eastAsia="SimSun" w:hAnsi="Tahoma"/>
      <w:lang w:val="en-GB" w:eastAsia="en-US"/>
    </w:rPr>
  </w:style>
  <w:style w:type="character" w:customStyle="1" w:styleId="CharChar31">
    <w:name w:val="Char Char31"/>
    <w:rsid w:val="00C720CF"/>
    <w:rPr>
      <w:rFonts w:ascii="Arial" w:hAnsi="Arial"/>
      <w:sz w:val="22"/>
      <w:lang w:val="en-GB" w:eastAsia="en-US"/>
    </w:rPr>
  </w:style>
  <w:style w:type="character" w:customStyle="1" w:styleId="CharChar210">
    <w:name w:val="Char Char210"/>
    <w:rsid w:val="00C720CF"/>
    <w:rPr>
      <w:rFonts w:ascii="Arial" w:hAnsi="Arial"/>
      <w:sz w:val="28"/>
      <w:lang w:val="en-GB" w:eastAsia="en-US"/>
    </w:rPr>
  </w:style>
  <w:style w:type="character" w:customStyle="1" w:styleId="CharChar151">
    <w:name w:val="Char Char151"/>
    <w:rsid w:val="00C720CF"/>
    <w:rPr>
      <w:rFonts w:ascii="Arial" w:hAnsi="Arial"/>
      <w:sz w:val="36"/>
      <w:lang w:val="en-GB" w:eastAsia="x-none"/>
    </w:rPr>
  </w:style>
  <w:style w:type="character" w:customStyle="1" w:styleId="CharChar251">
    <w:name w:val="Char Char251"/>
    <w:rsid w:val="00C720CF"/>
    <w:rPr>
      <w:rFonts w:ascii="Arial" w:hAnsi="Arial"/>
      <w:lang w:val="en-GB" w:eastAsia="en-US"/>
    </w:rPr>
  </w:style>
  <w:style w:type="character" w:customStyle="1" w:styleId="CharChar241">
    <w:name w:val="Char Char241"/>
    <w:rsid w:val="00C720CF"/>
    <w:rPr>
      <w:rFonts w:ascii="Arial" w:hAnsi="Arial"/>
      <w:sz w:val="36"/>
      <w:lang w:val="en-GB" w:eastAsia="en-US"/>
    </w:rPr>
  </w:style>
  <w:style w:type="character" w:customStyle="1" w:styleId="CharChar301">
    <w:name w:val="Char Char301"/>
    <w:rsid w:val="00C720CF"/>
    <w:rPr>
      <w:rFonts w:ascii="Arial" w:hAnsi="Arial"/>
      <w:lang w:val="en-GB" w:eastAsia="en-US"/>
    </w:rPr>
  </w:style>
  <w:style w:type="character" w:customStyle="1" w:styleId="CharChar291">
    <w:name w:val="Char Char291"/>
    <w:rsid w:val="00C720CF"/>
    <w:rPr>
      <w:rFonts w:ascii="Arial" w:hAnsi="Arial"/>
      <w:sz w:val="36"/>
      <w:lang w:val="en-GB" w:eastAsia="en-US"/>
    </w:rPr>
  </w:style>
  <w:style w:type="character" w:customStyle="1" w:styleId="CharChar281">
    <w:name w:val="Char Char281"/>
    <w:rsid w:val="00C720CF"/>
    <w:rPr>
      <w:rFonts w:ascii="Arial" w:hAnsi="Arial"/>
      <w:sz w:val="36"/>
      <w:lang w:val="en-GB" w:eastAsia="en-US"/>
    </w:rPr>
  </w:style>
  <w:style w:type="character" w:customStyle="1" w:styleId="CharChar271">
    <w:name w:val="Char Char271"/>
    <w:rsid w:val="00C720CF"/>
    <w:rPr>
      <w:rFonts w:ascii="Arial" w:hAnsi="Arial"/>
      <w:b/>
      <w:i/>
      <w:noProof/>
      <w:sz w:val="18"/>
      <w:lang w:val="en-GB" w:eastAsia="en-US"/>
    </w:rPr>
  </w:style>
  <w:style w:type="character" w:customStyle="1" w:styleId="CharChar261">
    <w:name w:val="Char Char261"/>
    <w:rsid w:val="00C720CF"/>
    <w:rPr>
      <w:rFonts w:ascii="Arial" w:hAnsi="Arial"/>
      <w:lang w:val="en-GB" w:eastAsia="x-none"/>
    </w:rPr>
  </w:style>
  <w:style w:type="character" w:customStyle="1" w:styleId="CharChar171">
    <w:name w:val="Char Char171"/>
    <w:rsid w:val="00C720CF"/>
    <w:rPr>
      <w:rFonts w:ascii="Arial" w:hAnsi="Arial"/>
      <w:sz w:val="36"/>
      <w:lang w:val="x-none" w:eastAsia="en-US"/>
    </w:rPr>
  </w:style>
  <w:style w:type="character" w:customStyle="1" w:styleId="423">
    <w:name w:val="(文字) (文字)42"/>
    <w:rsid w:val="00C720CF"/>
    <w:rPr>
      <w:rFonts w:eastAsia="MS Mincho"/>
      <w:lang w:val="en-GB" w:eastAsia="ar-SA" w:bidi="ar-SA"/>
    </w:rPr>
  </w:style>
  <w:style w:type="character" w:customStyle="1" w:styleId="CharChar211">
    <w:name w:val="Char Char211"/>
    <w:rsid w:val="00C720CF"/>
    <w:rPr>
      <w:rFonts w:ascii="Times New Roman" w:hAnsi="Times New Roman"/>
      <w:lang w:val="en-GB" w:eastAsia="en-US"/>
    </w:rPr>
  </w:style>
  <w:style w:type="character" w:customStyle="1" w:styleId="CharChar201">
    <w:name w:val="Char Char201"/>
    <w:rsid w:val="00C720CF"/>
    <w:rPr>
      <w:rFonts w:ascii="Tahoma" w:hAnsi="Tahoma"/>
      <w:sz w:val="16"/>
      <w:lang w:val="en-GB" w:eastAsia="en-US"/>
    </w:rPr>
  </w:style>
  <w:style w:type="paragraph" w:customStyle="1" w:styleId="Char110">
    <w:name w:val="Char11"/>
    <w:semiHidden/>
    <w:rsid w:val="00C720CF"/>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CharChar221">
    <w:name w:val="Char Char221"/>
    <w:rsid w:val="00C720CF"/>
    <w:rPr>
      <w:rFonts w:ascii="Arial" w:hAnsi="Arial"/>
      <w:b/>
      <w:i/>
      <w:noProof/>
      <w:sz w:val="18"/>
      <w:lang w:val="en-GB"/>
    </w:rPr>
  </w:style>
  <w:style w:type="character" w:customStyle="1" w:styleId="90">
    <w:name w:val="(文字) (文字)9"/>
    <w:rsid w:val="00C720CF"/>
    <w:rPr>
      <w:rFonts w:ascii="Arial" w:eastAsia="MS Mincho" w:hAnsi="Arial"/>
      <w:sz w:val="28"/>
      <w:lang w:val="en-GB" w:eastAsia="ja-JP"/>
    </w:rPr>
  </w:style>
  <w:style w:type="character" w:customStyle="1" w:styleId="CharChar181">
    <w:name w:val="Char Char181"/>
    <w:rsid w:val="00C720CF"/>
    <w:rPr>
      <w:rFonts w:ascii="Arial" w:hAnsi="Arial"/>
      <w:lang w:val="x-none" w:eastAsia="en-US"/>
    </w:rPr>
  </w:style>
  <w:style w:type="paragraph" w:customStyle="1" w:styleId="CharCharCharChar2">
    <w:name w:val="Char Char Char Char2"/>
    <w:rsid w:val="00C720CF"/>
    <w:pPr>
      <w:keepNext/>
      <w:tabs>
        <w:tab w:val="left" w:pos="-1134"/>
      </w:tabs>
      <w:autoSpaceDE w:val="0"/>
      <w:autoSpaceDN w:val="0"/>
      <w:adjustRightInd w:val="0"/>
      <w:spacing w:before="60" w:after="60"/>
      <w:jc w:val="both"/>
    </w:pPr>
    <w:rPr>
      <w:rFonts w:ascii="Times New Roman" w:eastAsia="SimSun" w:hAnsi="Times New Roman"/>
      <w:lang w:val="en-US" w:eastAsia="en-US"/>
    </w:rPr>
  </w:style>
  <w:style w:type="paragraph" w:customStyle="1" w:styleId="CharCharCharCharCharCharCharCharCharCharCharChar1">
    <w:name w:val="Char Char Char Char Char Char Char Char Char Char Char Char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arCar41">
    <w:name w:val="Car Car41"/>
    <w:rsid w:val="00C720CF"/>
    <w:rPr>
      <w:rFonts w:ascii="Arial" w:eastAsia="MS Mincho" w:hAnsi="Arial"/>
      <w:lang w:val="en-GB" w:eastAsia="en-US"/>
    </w:rPr>
  </w:style>
  <w:style w:type="character" w:customStyle="1" w:styleId="CarCar81">
    <w:name w:val="Car Car81"/>
    <w:rsid w:val="00C720CF"/>
    <w:rPr>
      <w:rFonts w:ascii="Arial" w:eastAsia="MS Mincho" w:hAnsi="Arial"/>
      <w:sz w:val="36"/>
      <w:lang w:val="en-GB" w:eastAsia="en-US"/>
    </w:rPr>
  </w:style>
  <w:style w:type="character" w:customStyle="1" w:styleId="CarCar31">
    <w:name w:val="Car Car31"/>
    <w:rsid w:val="00C720CF"/>
    <w:rPr>
      <w:rFonts w:ascii="Arial" w:eastAsia="MS Mincho" w:hAnsi="Arial"/>
      <w:sz w:val="36"/>
      <w:lang w:val="en-GB" w:eastAsia="en-US"/>
    </w:rPr>
  </w:style>
  <w:style w:type="character" w:customStyle="1" w:styleId="CarCar71">
    <w:name w:val="Car Car71"/>
    <w:rsid w:val="00C720CF"/>
    <w:rPr>
      <w:rFonts w:eastAsia="MS Mincho"/>
      <w:lang w:val="en-GB" w:eastAsia="en-US"/>
    </w:rPr>
  </w:style>
  <w:style w:type="character" w:customStyle="1" w:styleId="CarCar61">
    <w:name w:val="Car Car61"/>
    <w:rsid w:val="00C720CF"/>
    <w:rPr>
      <w:rFonts w:ascii="Courier New" w:hAnsi="Courier New"/>
      <w:lang w:val="nb-NO" w:eastAsia="ja-JP"/>
    </w:rPr>
  </w:style>
  <w:style w:type="character" w:customStyle="1" w:styleId="CarCar21">
    <w:name w:val="Car Car21"/>
    <w:rsid w:val="00C720CF"/>
    <w:rPr>
      <w:rFonts w:eastAsia="MS Mincho"/>
      <w:lang w:val="en-GB" w:eastAsia="ja-JP"/>
    </w:rPr>
  </w:style>
  <w:style w:type="character" w:customStyle="1" w:styleId="CarCar91">
    <w:name w:val="Car Car91"/>
    <w:rsid w:val="00C720CF"/>
    <w:rPr>
      <w:rFonts w:ascii="Arial" w:hAnsi="Arial"/>
      <w:lang w:val="en-GB" w:eastAsia="ja-JP"/>
    </w:rPr>
  </w:style>
  <w:style w:type="character" w:customStyle="1" w:styleId="CarCar101">
    <w:name w:val="Car Car101"/>
    <w:rsid w:val="00C720CF"/>
    <w:rPr>
      <w:rFonts w:ascii="Arial" w:hAnsi="Arial"/>
      <w:lang w:val="en-GB" w:eastAsia="ja-JP"/>
    </w:rPr>
  </w:style>
  <w:style w:type="character" w:customStyle="1" w:styleId="81">
    <w:name w:val="(文字) (文字)81"/>
    <w:rsid w:val="00C720CF"/>
    <w:rPr>
      <w:rFonts w:ascii="Arial" w:eastAsia="MS Mincho" w:hAnsi="Arial"/>
      <w:lang w:val="en-GB" w:eastAsia="ar-SA" w:bidi="ar-SA"/>
    </w:rPr>
  </w:style>
  <w:style w:type="character" w:customStyle="1" w:styleId="71">
    <w:name w:val="(文字) (文字)71"/>
    <w:rsid w:val="00C720CF"/>
    <w:rPr>
      <w:rFonts w:ascii="Arial" w:eastAsia="MS Mincho" w:hAnsi="Arial"/>
      <w:sz w:val="36"/>
      <w:lang w:val="en-GB" w:eastAsia="ar-SA" w:bidi="ar-SA"/>
    </w:rPr>
  </w:style>
  <w:style w:type="character" w:customStyle="1" w:styleId="61">
    <w:name w:val="(文字) (文字)61"/>
    <w:rsid w:val="00C720CF"/>
    <w:rPr>
      <w:rFonts w:eastAsia="MS Mincho"/>
      <w:lang w:val="en-GB" w:eastAsia="ar-SA" w:bidi="ar-SA"/>
    </w:rPr>
  </w:style>
  <w:style w:type="character" w:customStyle="1" w:styleId="512">
    <w:name w:val="(文字) (文字)51"/>
    <w:rsid w:val="00C720CF"/>
    <w:rPr>
      <w:rFonts w:ascii="Courier New" w:eastAsia="MS Mincho" w:hAnsi="Courier New"/>
      <w:lang w:val="nb-NO" w:eastAsia="ar-SA" w:bidi="ar-SA"/>
    </w:rPr>
  </w:style>
  <w:style w:type="character" w:customStyle="1" w:styleId="315">
    <w:name w:val="(文字) (文字)31"/>
    <w:rsid w:val="00C720CF"/>
    <w:rPr>
      <w:rFonts w:eastAsia="MS Mincho"/>
      <w:lang w:val="en-GB" w:eastAsia="ar-SA" w:bidi="ar-SA"/>
    </w:rPr>
  </w:style>
  <w:style w:type="character" w:customStyle="1" w:styleId="113">
    <w:name w:val="(文字) (文字)11"/>
    <w:rsid w:val="00C720CF"/>
    <w:rPr>
      <w:rFonts w:eastAsia="MS Mincho"/>
      <w:lang w:val="en-GB" w:eastAsia="ar-SA" w:bidi="ar-SA"/>
    </w:rPr>
  </w:style>
  <w:style w:type="paragraph" w:customStyle="1" w:styleId="217">
    <w:name w:val="(文字) (文字)2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31">
    <w:name w:val="Char Char231"/>
    <w:rsid w:val="00C720CF"/>
    <w:rPr>
      <w:rFonts w:ascii="Arial" w:hAnsi="Arial"/>
      <w:lang w:val="en-GB" w:eastAsia="en-US"/>
    </w:rPr>
  </w:style>
  <w:style w:type="character" w:customStyle="1" w:styleId="Titre33">
    <w:name w:val="Titre 33"/>
    <w:rsid w:val="00C720CF"/>
    <w:rPr>
      <w:rFonts w:ascii="Arial" w:hAnsi="Arial"/>
      <w:sz w:val="28"/>
      <w:lang w:val="en-GB" w:eastAsia="en-GB"/>
    </w:rPr>
  </w:style>
  <w:style w:type="paragraph" w:customStyle="1" w:styleId="1Char1">
    <w:name w:val="(文字) (文字)1 Char (文字) (文字)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1">
    <w:name w:val="Zchn Zchn51"/>
    <w:rsid w:val="00C720CF"/>
    <w:rPr>
      <w:rFonts w:ascii="Courier New" w:eastAsia="Batang" w:hAnsi="Courier New"/>
      <w:lang w:val="nb-NO" w:eastAsia="en-US"/>
    </w:rPr>
  </w:style>
  <w:style w:type="paragraph" w:customStyle="1" w:styleId="1CharChar1Char1">
    <w:name w:val="(文字) (文字)1 Char (文字) (文字) Char (文字) (文字)1 Char (文字) (文字)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Char1">
    <w:name w:val="Char Char1 Char Char Char Char Char Char Char Char Char Char Char Char Char Char Char Char1"/>
    <w:semiHidden/>
    <w:rsid w:val="00C720CF"/>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1CharCharCharCharCharCharCharCharCharCharCharCharChar1">
    <w:name w:val="Char Char1 Char Char Char Char Char Char Char Char Char Char Char Char Char1"/>
    <w:semiHidden/>
    <w:rsid w:val="00C720CF"/>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Absatz-Standardschriftart6">
    <w:name w:val="Absatz-Standardschriftart6"/>
    <w:rsid w:val="00C720CF"/>
  </w:style>
  <w:style w:type="character" w:customStyle="1" w:styleId="316">
    <w:name w:val="标题 3 字符1"/>
    <w:aliases w:val="Underrubrik2 字符1,H3 字符1,0H 字符1,h3 字符1,no break 字符1,l3 字符1,3 字符1,list 3 字符1,Head 3 字符1,1.1.1 字符1,3rd level 字符1,Major Section Sub Section 字符1,PA Minor Section 字符1,Head3 字符1,Level 3 Head 字符1,31 字符1,32 字符1,33 字符1,311 字符1,321 字符1,34 字符1,312 字符1"/>
    <w:rsid w:val="00C720CF"/>
    <w:rPr>
      <w:rFonts w:ascii="Arial" w:hAnsi="Arial"/>
      <w:sz w:val="28"/>
    </w:rPr>
  </w:style>
  <w:style w:type="table" w:customStyle="1" w:styleId="TableNormal1">
    <w:name w:val="Table Normal1"/>
    <w:basedOn w:val="TableNormal"/>
    <w:semiHidden/>
    <w:rsid w:val="00C720CF"/>
    <w:rPr>
      <w:rFonts w:ascii="Times New Roman" w:eastAsia="DengXian" w:hAnsi="Times New Roman" w:hint="eastAsia"/>
      <w:lang w:val="en-GB" w:eastAsia="en-GB"/>
    </w:rPr>
    <w:tblPr/>
  </w:style>
  <w:style w:type="paragraph" w:customStyle="1" w:styleId="100">
    <w:name w:val="修订10"/>
    <w:hidden/>
    <w:semiHidden/>
    <w:rsid w:val="00C720CF"/>
    <w:rPr>
      <w:rFonts w:ascii="Times New Roman" w:eastAsia="MS Mincho" w:hAnsi="Times New Roman"/>
      <w:lang w:val="en-GB" w:eastAsia="en-US"/>
    </w:rPr>
  </w:style>
  <w:style w:type="paragraph" w:customStyle="1" w:styleId="62">
    <w:name w:val="无间隔6"/>
    <w:qFormat/>
    <w:rsid w:val="00C720CF"/>
    <w:rPr>
      <w:rFonts w:ascii="Times New Roman" w:eastAsia="SimSun" w:hAnsi="Times New Roman"/>
      <w:lang w:val="en-GB" w:eastAsia="en-US"/>
    </w:rPr>
  </w:style>
  <w:style w:type="character" w:customStyle="1" w:styleId="wordsection1Char">
    <w:name w:val="wordsection1 Char"/>
    <w:link w:val="wordsection1"/>
    <w:locked/>
    <w:rsid w:val="00C720CF"/>
    <w:rPr>
      <w:rFonts w:ascii="Calibri" w:eastAsia="Calibri" w:hAnsi="Calibri" w:cs="Calibri"/>
      <w:lang w:val="en-US" w:eastAsia="ja-JP"/>
    </w:rPr>
  </w:style>
  <w:style w:type="paragraph" w:customStyle="1" w:styleId="114">
    <w:name w:val="修订11"/>
    <w:hidden/>
    <w:semiHidden/>
    <w:rsid w:val="00C720CF"/>
    <w:rPr>
      <w:rFonts w:ascii="Times New Roman" w:eastAsia="MS Mincho" w:hAnsi="Times New Roman"/>
      <w:lang w:val="en-GB" w:eastAsia="en-US"/>
    </w:rPr>
  </w:style>
  <w:style w:type="paragraph" w:customStyle="1" w:styleId="72">
    <w:name w:val="无间隔7"/>
    <w:qFormat/>
    <w:rsid w:val="00C720CF"/>
    <w:rPr>
      <w:rFonts w:ascii="Times New Roman" w:eastAsia="SimSun" w:hAnsi="Times New Roman"/>
      <w:lang w:val="en-GB" w:eastAsia="en-US"/>
    </w:rPr>
  </w:style>
  <w:style w:type="paragraph" w:customStyle="1" w:styleId="xxxxxxxb1">
    <w:name w:val="x_x_x_xxxxb1"/>
    <w:basedOn w:val="Normal"/>
    <w:rsid w:val="00C720CF"/>
    <w:pPr>
      <w:spacing w:before="100" w:beforeAutospacing="1" w:after="100" w:afterAutospacing="1"/>
    </w:pPr>
    <w:rPr>
      <w:rFonts w:eastAsia="Times New Roman"/>
      <w:sz w:val="24"/>
      <w:szCs w:val="24"/>
      <w:lang w:val="en-US" w:eastAsia="zh-CN"/>
    </w:rPr>
  </w:style>
  <w:style w:type="paragraph" w:customStyle="1" w:styleId="xxxxxxxb2">
    <w:name w:val="x_x_x_xxxxb2"/>
    <w:basedOn w:val="Normal"/>
    <w:rsid w:val="00C720CF"/>
    <w:pPr>
      <w:spacing w:before="100" w:beforeAutospacing="1" w:after="100" w:afterAutospacing="1"/>
    </w:pPr>
    <w:rPr>
      <w:rFonts w:eastAsia="Times New Roman"/>
      <w:sz w:val="24"/>
      <w:szCs w:val="24"/>
      <w:lang w:val="en-US" w:eastAsia="zh-CN"/>
    </w:rPr>
  </w:style>
  <w:style w:type="paragraph" w:customStyle="1" w:styleId="1ff4">
    <w:name w:val="正文1"/>
    <w:rsid w:val="00C720CF"/>
    <w:pPr>
      <w:jc w:val="both"/>
    </w:pPr>
    <w:rPr>
      <w:rFonts w:ascii="Times New Roman" w:eastAsia="SimSun" w:hAnsi="Times New Roman"/>
      <w:kern w:val="2"/>
      <w:sz w:val="21"/>
      <w:szCs w:val="21"/>
      <w:lang w:val="en-US" w:eastAsia="zh-CN"/>
    </w:rPr>
  </w:style>
  <w:style w:type="paragraph" w:customStyle="1" w:styleId="StyleFPArialLatin9ptCentrGauche5cmDroite51">
    <w:name w:val="Style FP + Arial (Latin) 9 pt Centré Gauche?? :  5 cm Droite :  5."/>
    <w:basedOn w:val="FP"/>
    <w:rsid w:val="00C720CF"/>
    <w:pPr>
      <w:overflowPunct w:val="0"/>
      <w:autoSpaceDE w:val="0"/>
      <w:autoSpaceDN w:val="0"/>
      <w:adjustRightInd w:val="0"/>
      <w:spacing w:after="20"/>
      <w:ind w:left="2835" w:right="2835"/>
      <w:jc w:val="center"/>
      <w:textAlignment w:val="baseline"/>
    </w:pPr>
    <w:rPr>
      <w:rFonts w:ascii="Arial" w:eastAsia="SimSun" w:hAnsi="Arial" w:cs="Arial"/>
      <w:sz w:val="18"/>
      <w:lang w:eastAsia="ja-JP"/>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rsid w:val="00C720CF"/>
    <w:rPr>
      <w:lang w:eastAsia="en-US"/>
    </w:rPr>
  </w:style>
  <w:style w:type="paragraph" w:customStyle="1" w:styleId="2fa">
    <w:name w:val="正文2"/>
    <w:rsid w:val="00C720CF"/>
    <w:pPr>
      <w:jc w:val="both"/>
    </w:pPr>
    <w:rPr>
      <w:rFonts w:ascii="Times New Roman" w:eastAsia="SimSun" w:hAnsi="Times New Roman"/>
      <w:kern w:val="2"/>
      <w:sz w:val="21"/>
      <w:szCs w:val="21"/>
      <w:lang w:val="en-US" w:eastAsia="zh-CN"/>
    </w:rPr>
  </w:style>
  <w:style w:type="paragraph" w:customStyle="1" w:styleId="TOC911">
    <w:name w:val="TOC 911"/>
    <w:basedOn w:val="TOC8"/>
    <w:rsid w:val="00C720CF"/>
    <w:pPr>
      <w:keepNext w:val="0"/>
      <w:overflowPunct w:val="0"/>
      <w:autoSpaceDE w:val="0"/>
      <w:autoSpaceDN w:val="0"/>
      <w:adjustRightInd w:val="0"/>
      <w:ind w:left="1418" w:hanging="1418"/>
    </w:pPr>
    <w:rPr>
      <w:rFonts w:eastAsia="MS Mincho"/>
      <w:lang w:eastAsia="ja-JP"/>
    </w:rPr>
  </w:style>
  <w:style w:type="paragraph" w:customStyle="1" w:styleId="Caption11">
    <w:name w:val="Caption11"/>
    <w:basedOn w:val="Normal"/>
    <w:next w:val="Normal"/>
    <w:rsid w:val="00C720CF"/>
    <w:pPr>
      <w:suppressAutoHyphens/>
      <w:autoSpaceDN w:val="0"/>
      <w:spacing w:before="120" w:after="120"/>
    </w:pPr>
    <w:rPr>
      <w:rFonts w:eastAsia="MS Mincho"/>
      <w:b/>
      <w:lang w:eastAsia="ar-SA"/>
    </w:rPr>
  </w:style>
  <w:style w:type="paragraph" w:customStyle="1" w:styleId="TableofFigures11">
    <w:name w:val="Table of Figures11"/>
    <w:basedOn w:val="Normal"/>
    <w:next w:val="Normal"/>
    <w:rsid w:val="00C720CF"/>
    <w:pPr>
      <w:overflowPunct w:val="0"/>
      <w:autoSpaceDE w:val="0"/>
      <w:autoSpaceDN w:val="0"/>
      <w:adjustRightInd w:val="0"/>
      <w:ind w:left="400" w:hanging="400"/>
      <w:jc w:val="center"/>
    </w:pPr>
    <w:rPr>
      <w:rFonts w:eastAsia="MS Mincho"/>
      <w:b/>
      <w:lang w:eastAsia="ja-JP"/>
    </w:rPr>
  </w:style>
  <w:style w:type="paragraph" w:customStyle="1" w:styleId="92">
    <w:name w:val="目录 92"/>
    <w:basedOn w:val="TOC8"/>
    <w:rsid w:val="00C720CF"/>
    <w:pPr>
      <w:overflowPunct w:val="0"/>
      <w:autoSpaceDE w:val="0"/>
      <w:autoSpaceDN w:val="0"/>
      <w:adjustRightInd w:val="0"/>
      <w:ind w:left="1418" w:hanging="1418"/>
    </w:pPr>
    <w:rPr>
      <w:rFonts w:eastAsia="MS Mincho"/>
      <w:lang w:eastAsia="ja-JP"/>
    </w:rPr>
  </w:style>
  <w:style w:type="paragraph" w:customStyle="1" w:styleId="2fb">
    <w:name w:val="题注2"/>
    <w:basedOn w:val="Normal"/>
    <w:next w:val="Normal"/>
    <w:rsid w:val="00C720CF"/>
    <w:pPr>
      <w:overflowPunct w:val="0"/>
      <w:autoSpaceDE w:val="0"/>
      <w:autoSpaceDN w:val="0"/>
      <w:adjustRightInd w:val="0"/>
      <w:spacing w:before="120" w:after="120"/>
    </w:pPr>
    <w:rPr>
      <w:rFonts w:eastAsia="MS Mincho"/>
      <w:b/>
      <w:lang w:eastAsia="ja-JP"/>
    </w:rPr>
  </w:style>
  <w:style w:type="paragraph" w:customStyle="1" w:styleId="2fc">
    <w:name w:val="图表目录2"/>
    <w:basedOn w:val="Normal"/>
    <w:next w:val="Normal"/>
    <w:rsid w:val="00C720CF"/>
    <w:pPr>
      <w:overflowPunct w:val="0"/>
      <w:autoSpaceDE w:val="0"/>
      <w:autoSpaceDN w:val="0"/>
      <w:adjustRightInd w:val="0"/>
      <w:ind w:left="400" w:hanging="400"/>
      <w:jc w:val="center"/>
    </w:pPr>
    <w:rPr>
      <w:rFonts w:eastAsia="MS Mincho"/>
      <w:b/>
      <w:lang w:eastAsia="ja-JP"/>
    </w:rPr>
  </w:style>
  <w:style w:type="paragraph" w:customStyle="1" w:styleId="123">
    <w:name w:val="修订12"/>
    <w:semiHidden/>
    <w:rsid w:val="00C720CF"/>
    <w:pPr>
      <w:autoSpaceDN w:val="0"/>
    </w:pPr>
    <w:rPr>
      <w:rFonts w:ascii="Times New Roman" w:eastAsia="MS Mincho" w:hAnsi="Times New Roman"/>
      <w:lang w:val="en-GB" w:eastAsia="en-US"/>
    </w:rPr>
  </w:style>
  <w:style w:type="paragraph" w:customStyle="1" w:styleId="82">
    <w:name w:val="无间隔8"/>
    <w:qFormat/>
    <w:rsid w:val="00C720CF"/>
    <w:pPr>
      <w:autoSpaceDN w:val="0"/>
    </w:pPr>
    <w:rPr>
      <w:rFonts w:ascii="Times New Roman" w:eastAsia="SimSun" w:hAnsi="Times New Roman"/>
      <w:lang w:val="en-GB" w:eastAsia="en-US"/>
    </w:rPr>
  </w:style>
  <w:style w:type="character" w:customStyle="1" w:styleId="8Char2">
    <w:name w:val="标题 8 Char2"/>
    <w:rsid w:val="00C720CF"/>
    <w:rPr>
      <w:rFonts w:ascii="Arial" w:eastAsia="Times New Roman" w:hAnsi="Arial" w:cs="Arial" w:hint="default"/>
      <w:sz w:val="36"/>
    </w:rPr>
  </w:style>
  <w:style w:type="character" w:customStyle="1" w:styleId="9Char2">
    <w:name w:val="标题 9 Char2"/>
    <w:rsid w:val="00C720CF"/>
    <w:rPr>
      <w:rFonts w:ascii="Arial" w:eastAsia="Times New Roman" w:hAnsi="Arial" w:cs="Arial" w:hint="default"/>
      <w:sz w:val="36"/>
    </w:rPr>
  </w:style>
  <w:style w:type="character" w:customStyle="1" w:styleId="Char24">
    <w:name w:val="批注框文本 Char2"/>
    <w:rsid w:val="00C720CF"/>
    <w:rPr>
      <w:rFonts w:ascii="Segoe UI" w:hAnsi="Segoe UI" w:cs="Segoe UI" w:hint="default"/>
      <w:sz w:val="18"/>
      <w:szCs w:val="18"/>
      <w:lang w:eastAsia="en-US"/>
    </w:rPr>
  </w:style>
  <w:style w:type="character" w:customStyle="1" w:styleId="Char31">
    <w:name w:val="批注主题 Char3"/>
    <w:rsid w:val="00C720CF"/>
    <w:rPr>
      <w:b/>
      <w:bCs/>
      <w:lang w:val="en-GB" w:eastAsia="en-US"/>
    </w:rPr>
  </w:style>
  <w:style w:type="character" w:customStyle="1" w:styleId="Char25">
    <w:name w:val="文档结构图 Char2"/>
    <w:rsid w:val="00C720CF"/>
    <w:rPr>
      <w:rFonts w:ascii="Tahoma" w:hAnsi="Tahoma" w:cs="Tahoma" w:hint="default"/>
      <w:shd w:val="clear" w:color="auto" w:fill="000080"/>
      <w:lang w:val="en-GB" w:eastAsia="en-US"/>
    </w:rPr>
  </w:style>
  <w:style w:type="character" w:customStyle="1" w:styleId="Char26">
    <w:name w:val="纯文本 Char2"/>
    <w:rsid w:val="00C720CF"/>
    <w:rPr>
      <w:rFonts w:ascii="Courier New" w:hAnsi="Courier New" w:cs="Courier New" w:hint="default"/>
      <w:lang w:val="nb-NO" w:eastAsia="en-US"/>
    </w:rPr>
  </w:style>
  <w:style w:type="character" w:customStyle="1" w:styleId="h49">
    <w:name w:val="h49"/>
    <w:rsid w:val="00C720CF"/>
    <w:rPr>
      <w:rFonts w:ascii="Arial" w:hAnsi="Arial" w:cs="Arial" w:hint="default"/>
      <w:sz w:val="24"/>
      <w:lang w:val="en-GB"/>
    </w:rPr>
  </w:style>
  <w:style w:type="character" w:customStyle="1" w:styleId="h52">
    <w:name w:val="h52"/>
    <w:rsid w:val="00C720CF"/>
    <w:rPr>
      <w:rFonts w:ascii="Arial" w:eastAsia="SimSun" w:hAnsi="Arial" w:cs="Arial" w:hint="default"/>
      <w:sz w:val="22"/>
      <w:lang w:val="en-GB" w:eastAsia="en-US" w:bidi="ar-SA"/>
    </w:rPr>
  </w:style>
  <w:style w:type="character" w:customStyle="1" w:styleId="Head2A2">
    <w:name w:val="Head2A2"/>
    <w:rsid w:val="00C720CF"/>
    <w:rPr>
      <w:rFonts w:ascii="Arial" w:eastAsia="MS Mincho" w:hAnsi="Arial" w:cs="Arial" w:hint="default"/>
      <w:sz w:val="32"/>
      <w:lang w:val="en-GB" w:eastAsia="en-US" w:bidi="ar-SA"/>
    </w:rPr>
  </w:style>
  <w:style w:type="character" w:customStyle="1" w:styleId="ListChar5">
    <w:name w:val="List Char5"/>
    <w:rsid w:val="00C720CF"/>
    <w:rPr>
      <w:rFonts w:ascii="Times New Roman" w:hAnsi="Times New Roman"/>
      <w:lang w:val="en-GB" w:eastAsia="en-US"/>
    </w:rPr>
  </w:style>
  <w:style w:type="character" w:customStyle="1" w:styleId="ListBulletChar">
    <w:name w:val="List Bullet Char"/>
    <w:aliases w:val="UL Char"/>
    <w:link w:val="ListBullet"/>
    <w:rsid w:val="00C720CF"/>
    <w:rPr>
      <w:rFonts w:ascii="Times New Roman" w:hAnsi="Times New Roman"/>
      <w:lang w:val="en-GB" w:eastAsia="en-US"/>
    </w:rPr>
  </w:style>
  <w:style w:type="paragraph" w:customStyle="1" w:styleId="1212">
    <w:name w:val="表 (青) 121"/>
    <w:hidden/>
    <w:uiPriority w:val="71"/>
    <w:rsid w:val="00C720CF"/>
    <w:rPr>
      <w:rFonts w:ascii="Times New Roman" w:eastAsia="SimSun" w:hAnsi="Times New Roman"/>
      <w:lang w:val="en-GB" w:eastAsia="en-US"/>
    </w:rPr>
  </w:style>
  <w:style w:type="character" w:styleId="PlaceholderText">
    <w:name w:val="Placeholder Text"/>
    <w:uiPriority w:val="99"/>
    <w:unhideWhenUsed/>
    <w:rsid w:val="00C720CF"/>
    <w:rPr>
      <w:color w:val="808080"/>
    </w:rPr>
  </w:style>
  <w:style w:type="paragraph" w:customStyle="1" w:styleId="48">
    <w:name w:val="変更箇所4"/>
    <w:hidden/>
    <w:semiHidden/>
    <w:rsid w:val="00C720CF"/>
    <w:rPr>
      <w:rFonts w:ascii="Times New Roman" w:eastAsia="MS Mincho" w:hAnsi="Times New Roman"/>
      <w:lang w:val="en-GB" w:eastAsia="en-US"/>
    </w:rPr>
  </w:style>
  <w:style w:type="paragraph" w:customStyle="1" w:styleId="56">
    <w:name w:val="変更箇所5"/>
    <w:hidden/>
    <w:semiHidden/>
    <w:rsid w:val="00C720CF"/>
    <w:rPr>
      <w:rFonts w:ascii="Times New Roman" w:eastAsia="MS Mincho" w:hAnsi="Times New Roman"/>
      <w:lang w:val="en-GB" w:eastAsia="en-US"/>
    </w:rPr>
  </w:style>
  <w:style w:type="paragraph" w:customStyle="1" w:styleId="3f6">
    <w:name w:val="수정3"/>
    <w:hidden/>
    <w:semiHidden/>
    <w:rsid w:val="00C720CF"/>
    <w:rPr>
      <w:rFonts w:ascii="Times New Roman" w:eastAsia="Batang" w:hAnsi="Times New Roman"/>
      <w:lang w:val="en-GB" w:eastAsia="en-US"/>
    </w:rPr>
  </w:style>
  <w:style w:type="paragraph" w:customStyle="1" w:styleId="-31">
    <w:name w:val="深色列表 - 着色 31"/>
    <w:hidden/>
    <w:uiPriority w:val="99"/>
    <w:semiHidden/>
    <w:rsid w:val="00C720CF"/>
    <w:rPr>
      <w:rFonts w:ascii="Times New Roman" w:eastAsia="MS Mincho" w:hAnsi="Times New Roman"/>
      <w:lang w:val="en-GB" w:eastAsia="en-US"/>
    </w:rPr>
  </w:style>
  <w:style w:type="paragraph" w:customStyle="1" w:styleId="-11">
    <w:name w:val="彩色底纹 - 着色 11"/>
    <w:hidden/>
    <w:uiPriority w:val="99"/>
    <w:semiHidden/>
    <w:rsid w:val="00C720CF"/>
    <w:rPr>
      <w:rFonts w:ascii="Times New Roman" w:eastAsia="SimSun" w:hAnsi="Times New Roman"/>
      <w:lang w:val="en-GB" w:eastAsia="en-US"/>
    </w:rPr>
  </w:style>
  <w:style w:type="paragraph" w:customStyle="1" w:styleId="49">
    <w:name w:val="수정4"/>
    <w:hidden/>
    <w:semiHidden/>
    <w:rsid w:val="00C720CF"/>
    <w:rPr>
      <w:rFonts w:ascii="Times New Roman" w:eastAsia="Batang" w:hAnsi="Times New Roman"/>
      <w:lang w:val="en-GB" w:eastAsia="en-US"/>
    </w:rPr>
  </w:style>
  <w:style w:type="character" w:customStyle="1" w:styleId="4a">
    <w:name w:val="コメント参照4"/>
    <w:rsid w:val="00C720CF"/>
    <w:rPr>
      <w:sz w:val="16"/>
    </w:rPr>
  </w:style>
  <w:style w:type="paragraph" w:customStyle="1" w:styleId="afd">
    <w:name w:val="样式 页眉"/>
    <w:basedOn w:val="Header"/>
    <w:link w:val="Char8"/>
    <w:rsid w:val="00C720CF"/>
    <w:pPr>
      <w:overflowPunct w:val="0"/>
      <w:autoSpaceDE w:val="0"/>
      <w:autoSpaceDN w:val="0"/>
      <w:adjustRightInd w:val="0"/>
      <w:textAlignment w:val="baseline"/>
    </w:pPr>
    <w:rPr>
      <w:rFonts w:eastAsia="Arial"/>
      <w:bCs/>
      <w:sz w:val="22"/>
      <w:lang w:val="en-US"/>
    </w:rPr>
  </w:style>
  <w:style w:type="character" w:customStyle="1" w:styleId="Char8">
    <w:name w:val="样式 页眉 Char"/>
    <w:link w:val="afd"/>
    <w:rsid w:val="00C720CF"/>
    <w:rPr>
      <w:rFonts w:ascii="Arial" w:eastAsia="Arial" w:hAnsi="Arial"/>
      <w:b/>
      <w:bCs/>
      <w:noProof/>
      <w:sz w:val="22"/>
      <w:lang w:val="en-US" w:eastAsia="en-US"/>
    </w:rPr>
  </w:style>
  <w:style w:type="paragraph" w:customStyle="1" w:styleId="CharCharCharCharChar2">
    <w:name w:val="Char Char Char Char Char2"/>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C720C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C720CF"/>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ZchnZchn12">
    <w:name w:val="Zchn Zchn12"/>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7">
    <w:name w:val="(文字) (文字)22"/>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4">
    <w:name w:val="(文字) (文字)32"/>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4">
    <w:name w:val="(文字) (文字)12"/>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42">
    <w:name w:val="Char Char42"/>
    <w:rsid w:val="00C720CF"/>
    <w:rPr>
      <w:rFonts w:ascii="Courier New" w:hAnsi="Courier New" w:cs="Courier New" w:hint="default"/>
      <w:lang w:val="nb-NO" w:eastAsia="ja-JP" w:bidi="ar-SA"/>
    </w:rPr>
  </w:style>
  <w:style w:type="character" w:customStyle="1" w:styleId="CharChar72">
    <w:name w:val="Char Char72"/>
    <w:semiHidden/>
    <w:rsid w:val="00C720CF"/>
    <w:rPr>
      <w:rFonts w:ascii="Tahoma" w:hAnsi="Tahoma" w:cs="Tahoma" w:hint="default"/>
      <w:shd w:val="clear" w:color="auto" w:fill="000080"/>
      <w:lang w:val="en-GB" w:eastAsia="en-US"/>
    </w:rPr>
  </w:style>
  <w:style w:type="character" w:customStyle="1" w:styleId="CharChar102">
    <w:name w:val="Char Char102"/>
    <w:semiHidden/>
    <w:rsid w:val="00C720CF"/>
    <w:rPr>
      <w:rFonts w:ascii="Times New Roman" w:hAnsi="Times New Roman" w:cs="Times New Roman" w:hint="default"/>
      <w:lang w:val="en-GB" w:eastAsia="en-US"/>
    </w:rPr>
  </w:style>
  <w:style w:type="character" w:customStyle="1" w:styleId="CharChar92">
    <w:name w:val="Char Char92"/>
    <w:semiHidden/>
    <w:rsid w:val="00C720CF"/>
    <w:rPr>
      <w:rFonts w:ascii="Tahoma" w:hAnsi="Tahoma" w:cs="Tahoma" w:hint="default"/>
      <w:sz w:val="16"/>
      <w:szCs w:val="16"/>
      <w:lang w:val="en-GB" w:eastAsia="en-US"/>
    </w:rPr>
  </w:style>
  <w:style w:type="character" w:customStyle="1" w:styleId="CharChar82">
    <w:name w:val="Char Char82"/>
    <w:semiHidden/>
    <w:rsid w:val="00C720CF"/>
    <w:rPr>
      <w:rFonts w:ascii="Times New Roman" w:hAnsi="Times New Roman" w:cs="Times New Roman" w:hint="default"/>
      <w:b/>
      <w:bCs/>
      <w:lang w:val="en-GB" w:eastAsia="en-US"/>
    </w:rPr>
  </w:style>
  <w:style w:type="character" w:customStyle="1" w:styleId="CharChar292">
    <w:name w:val="Char Char292"/>
    <w:rsid w:val="00C720CF"/>
    <w:rPr>
      <w:rFonts w:ascii="Arial" w:hAnsi="Arial" w:cs="Arial" w:hint="default"/>
      <w:sz w:val="36"/>
      <w:lang w:val="en-GB" w:eastAsia="en-US" w:bidi="ar-SA"/>
    </w:rPr>
  </w:style>
  <w:style w:type="character" w:customStyle="1" w:styleId="CharChar282">
    <w:name w:val="Char Char282"/>
    <w:rsid w:val="00C720CF"/>
    <w:rPr>
      <w:rFonts w:ascii="Arial" w:hAnsi="Arial" w:cs="Arial" w:hint="default"/>
      <w:sz w:val="32"/>
      <w:lang w:val="en-GB"/>
    </w:rPr>
  </w:style>
  <w:style w:type="paragraph" w:customStyle="1" w:styleId="contribution">
    <w:name w:val="contribution"/>
    <w:basedOn w:val="Heading1"/>
    <w:semiHidden/>
    <w:rsid w:val="00C720CF"/>
    <w:pPr>
      <w:tabs>
        <w:tab w:val="num" w:pos="45"/>
      </w:tabs>
      <w:overflowPunct w:val="0"/>
      <w:autoSpaceDE w:val="0"/>
      <w:autoSpaceDN w:val="0"/>
      <w:adjustRightInd w:val="0"/>
      <w:ind w:left="405" w:hanging="405"/>
      <w:textAlignment w:val="baseline"/>
    </w:pPr>
    <w:rPr>
      <w:rFonts w:eastAsia="Arial"/>
    </w:rPr>
  </w:style>
  <w:style w:type="paragraph" w:customStyle="1" w:styleId="MotorolaResponse1">
    <w:name w:val="Motorola Response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9">
    <w:name w:val="(文字) (文字) Char"/>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C720C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C720CF"/>
    <w:rPr>
      <w:rFonts w:ascii="Times New Roman" w:eastAsia="Batang" w:hAnsi="Times New Roman"/>
      <w:sz w:val="24"/>
      <w:lang w:eastAsia="en-US"/>
    </w:rPr>
  </w:style>
  <w:style w:type="paragraph" w:customStyle="1" w:styleId="FBCharCharCharChar1">
    <w:name w:val="FB Char Char Char Char1"/>
    <w:next w:val="Normal"/>
    <w:semiHidden/>
    <w:rsid w:val="00C720C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C720C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C720C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C720CF"/>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C720CF"/>
    <w:rPr>
      <w:rFonts w:ascii="Arial" w:eastAsia="Arial" w:hAnsi="Arial"/>
      <w:sz w:val="28"/>
      <w:lang w:val="en-GB" w:eastAsia="en-US"/>
    </w:rPr>
  </w:style>
  <w:style w:type="paragraph" w:customStyle="1" w:styleId="a">
    <w:name w:val="表格题注"/>
    <w:next w:val="Normal"/>
    <w:rsid w:val="00C720CF"/>
    <w:pPr>
      <w:numPr>
        <w:numId w:val="29"/>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C720CF"/>
    <w:pPr>
      <w:numPr>
        <w:numId w:val="30"/>
      </w:numPr>
      <w:jc w:val="center"/>
    </w:pPr>
    <w:rPr>
      <w:rFonts w:ascii="Times New Roman" w:eastAsia="Yu Mincho" w:hAnsi="Times New Roman"/>
      <w:b/>
      <w:lang w:val="en-GB" w:eastAsia="zh-CN"/>
    </w:rPr>
  </w:style>
  <w:style w:type="character" w:customStyle="1" w:styleId="MTEquationSection">
    <w:name w:val="MTEquationSection"/>
    <w:rsid w:val="00C720CF"/>
    <w:rPr>
      <w:vanish w:val="0"/>
      <w:color w:val="FF0000"/>
      <w:lang w:eastAsia="en-US"/>
    </w:rPr>
  </w:style>
  <w:style w:type="character" w:customStyle="1" w:styleId="ZchnZchn52">
    <w:name w:val="Zchn Zchn52"/>
    <w:rsid w:val="00C720CF"/>
    <w:rPr>
      <w:rFonts w:ascii="Courier New" w:eastAsia="Batang" w:hAnsi="Courier New"/>
      <w:lang w:val="nb-NO" w:eastAsia="en-US" w:bidi="ar-SA"/>
    </w:rPr>
  </w:style>
  <w:style w:type="character" w:customStyle="1" w:styleId="ListBullet3Char">
    <w:name w:val="List Bullet 3 Char"/>
    <w:link w:val="ListBullet3"/>
    <w:rsid w:val="00C720CF"/>
    <w:rPr>
      <w:rFonts w:ascii="Times New Roman" w:hAnsi="Times New Roman"/>
      <w:lang w:val="en-GB" w:eastAsia="en-US"/>
    </w:rPr>
  </w:style>
  <w:style w:type="character" w:customStyle="1" w:styleId="ListBullet2Char">
    <w:name w:val="List Bullet 2 Char"/>
    <w:aliases w:val="lb2 Char"/>
    <w:link w:val="ListBullet2"/>
    <w:rsid w:val="00C720CF"/>
    <w:rPr>
      <w:rFonts w:ascii="Times New Roman" w:hAnsi="Times New Roman"/>
      <w:lang w:val="en-GB" w:eastAsia="en-US"/>
    </w:rPr>
  </w:style>
  <w:style w:type="character" w:customStyle="1" w:styleId="1Char3">
    <w:name w:val="样式1 Char"/>
    <w:link w:val="1"/>
    <w:rsid w:val="00C720CF"/>
    <w:rPr>
      <w:rFonts w:ascii="Arial" w:hAnsi="Arial"/>
      <w:sz w:val="18"/>
      <w:lang w:eastAsia="ja-JP"/>
    </w:rPr>
  </w:style>
  <w:style w:type="paragraph" w:customStyle="1" w:styleId="List10">
    <w:name w:val="List1"/>
    <w:basedOn w:val="Normal"/>
    <w:rsid w:val="00C720CF"/>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3"/>
    <w:qFormat/>
    <w:rsid w:val="00C720CF"/>
    <w:pPr>
      <w:numPr>
        <w:numId w:val="31"/>
      </w:numPr>
      <w:overflowPunct w:val="0"/>
      <w:autoSpaceDE w:val="0"/>
      <w:autoSpaceDN w:val="0"/>
      <w:adjustRightInd w:val="0"/>
      <w:textAlignment w:val="baseline"/>
    </w:pPr>
    <w:rPr>
      <w:lang w:val="fr-FR" w:eastAsia="ja-JP"/>
    </w:rPr>
  </w:style>
  <w:style w:type="paragraph" w:customStyle="1" w:styleId="TdocText">
    <w:name w:val="Tdoc_Text"/>
    <w:basedOn w:val="Normal"/>
    <w:rsid w:val="00C720CF"/>
    <w:pPr>
      <w:spacing w:before="120" w:after="0"/>
      <w:jc w:val="both"/>
    </w:pPr>
    <w:rPr>
      <w:rFonts w:eastAsia="SimSun"/>
      <w:lang w:val="en-US"/>
    </w:rPr>
  </w:style>
  <w:style w:type="paragraph" w:customStyle="1" w:styleId="centered">
    <w:name w:val="centered"/>
    <w:basedOn w:val="Normal"/>
    <w:rsid w:val="00C720CF"/>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C720CF"/>
    <w:pPr>
      <w:tabs>
        <w:tab w:val="num" w:pos="432"/>
      </w:tabs>
      <w:spacing w:after="80"/>
      <w:ind w:left="432" w:hanging="432"/>
    </w:pPr>
    <w:rPr>
      <w:rFonts w:eastAsia="SimSun"/>
      <w:sz w:val="18"/>
      <w:lang w:val="en-US"/>
    </w:rPr>
  </w:style>
  <w:style w:type="paragraph" w:customStyle="1" w:styleId="LightGrid-Accent31">
    <w:name w:val="Light Grid - Accent 31"/>
    <w:basedOn w:val="Normal"/>
    <w:qFormat/>
    <w:rsid w:val="00C720CF"/>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C720CF"/>
    <w:rPr>
      <w:rFonts w:ascii="Times New Roman" w:eastAsia="Batang" w:hAnsi="Times New Roman"/>
      <w:lang w:val="en-GB" w:eastAsia="en-US"/>
    </w:rPr>
  </w:style>
  <w:style w:type="paragraph" w:customStyle="1" w:styleId="810">
    <w:name w:val="表 (赤)  81"/>
    <w:basedOn w:val="Normal"/>
    <w:uiPriority w:val="34"/>
    <w:qFormat/>
    <w:rsid w:val="00C720CF"/>
    <w:pPr>
      <w:overflowPunct w:val="0"/>
      <w:autoSpaceDE w:val="0"/>
      <w:autoSpaceDN w:val="0"/>
      <w:adjustRightInd w:val="0"/>
      <w:ind w:left="720"/>
      <w:contextualSpacing/>
      <w:textAlignment w:val="baseline"/>
    </w:pPr>
    <w:rPr>
      <w:rFonts w:eastAsia="SimSun"/>
      <w:lang w:eastAsia="zh-CN"/>
    </w:rPr>
  </w:style>
  <w:style w:type="paragraph" w:customStyle="1" w:styleId="note1">
    <w:name w:val="note"/>
    <w:basedOn w:val="Normal"/>
    <w:rsid w:val="00C720CF"/>
    <w:pPr>
      <w:spacing w:before="100" w:beforeAutospacing="1" w:after="100" w:afterAutospacing="1"/>
    </w:pPr>
    <w:rPr>
      <w:rFonts w:eastAsia="SimSun"/>
      <w:sz w:val="24"/>
      <w:szCs w:val="24"/>
      <w:lang w:val="en-US" w:eastAsia="zh-CN"/>
    </w:rPr>
  </w:style>
  <w:style w:type="paragraph" w:customStyle="1" w:styleId="LGTdoc">
    <w:name w:val="LGTdoc_본문"/>
    <w:basedOn w:val="Normal"/>
    <w:rsid w:val="00C720C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C720CF"/>
    <w:pPr>
      <w:spacing w:after="240"/>
      <w:jc w:val="both"/>
    </w:pPr>
    <w:rPr>
      <w:rFonts w:ascii="Arial" w:eastAsia="SimSun" w:hAnsi="Arial"/>
      <w:szCs w:val="24"/>
    </w:rPr>
  </w:style>
  <w:style w:type="paragraph" w:customStyle="1" w:styleId="ECCFootnote">
    <w:name w:val="ECC Footnote"/>
    <w:basedOn w:val="Normal"/>
    <w:autoRedefine/>
    <w:uiPriority w:val="99"/>
    <w:rsid w:val="00C720CF"/>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C720CF"/>
    <w:rPr>
      <w:rFonts w:ascii="Arial" w:eastAsia="SimSun" w:hAnsi="Arial"/>
      <w:szCs w:val="24"/>
      <w:lang w:val="en-GB" w:eastAsia="en-US"/>
    </w:rPr>
  </w:style>
  <w:style w:type="paragraph" w:customStyle="1" w:styleId="Text1">
    <w:name w:val="Text 1"/>
    <w:basedOn w:val="Normal"/>
    <w:rsid w:val="00C720CF"/>
    <w:pPr>
      <w:spacing w:after="240"/>
      <w:ind w:left="482"/>
      <w:jc w:val="both"/>
    </w:pPr>
    <w:rPr>
      <w:rFonts w:eastAsia="SimSun"/>
      <w:sz w:val="24"/>
      <w:lang w:eastAsia="fr-BE"/>
    </w:rPr>
  </w:style>
  <w:style w:type="paragraph" w:customStyle="1" w:styleId="NumPar4">
    <w:name w:val="NumPar 4"/>
    <w:basedOn w:val="Heading4"/>
    <w:next w:val="Normal"/>
    <w:uiPriority w:val="99"/>
    <w:rsid w:val="00C720CF"/>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C720CF"/>
  </w:style>
  <w:style w:type="paragraph" w:customStyle="1" w:styleId="cita">
    <w:name w:val="cita"/>
    <w:basedOn w:val="Normal"/>
    <w:rsid w:val="00C720CF"/>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C720CF"/>
    <w:pPr>
      <w:spacing w:before="100" w:beforeAutospacing="1" w:after="100" w:afterAutospacing="1"/>
      <w:ind w:firstLine="480"/>
    </w:pPr>
    <w:rPr>
      <w:rFonts w:ascii="SimSun" w:eastAsia="SimSun" w:hAnsi="SimSun" w:cs="SimSun"/>
      <w:sz w:val="24"/>
      <w:szCs w:val="24"/>
      <w:lang w:val="en-US" w:eastAsia="zh-CN"/>
    </w:rPr>
  </w:style>
  <w:style w:type="paragraph" w:customStyle="1" w:styleId="CharCharCharCharCharCharCharCharCharCharCharCharChar">
    <w:name w:val="Char Char Char Char Char Char Char Char Char Char Char Char Char"/>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rsid w:val="00C720C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C720C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Equation">
    <w:name w:val="Equation"/>
    <w:basedOn w:val="Normal"/>
    <w:next w:val="Normal"/>
    <w:link w:val="EquationChar"/>
    <w:qFormat/>
    <w:rsid w:val="00C720CF"/>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C720CF"/>
    <w:rPr>
      <w:rFonts w:ascii="Times New Roman" w:eastAsia="SimSun" w:hAnsi="Times New Roman"/>
      <w:sz w:val="22"/>
      <w:szCs w:val="22"/>
      <w:lang w:val="en-GB" w:eastAsia="en-US"/>
    </w:rPr>
  </w:style>
  <w:style w:type="character" w:customStyle="1" w:styleId="shorttext">
    <w:name w:val="short_text"/>
    <w:rsid w:val="00C720CF"/>
  </w:style>
  <w:style w:type="character" w:customStyle="1" w:styleId="115">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C720CF"/>
    <w:rPr>
      <w:rFonts w:ascii="Yu Gothic Light" w:eastAsia="Yu Gothic Light" w:hAnsi="Yu Gothic Light" w:cs="Times New Roman"/>
      <w:sz w:val="24"/>
      <w:szCs w:val="24"/>
      <w:lang w:val="en-GB" w:eastAsia="en-US"/>
    </w:rPr>
  </w:style>
  <w:style w:type="character" w:customStyle="1" w:styleId="218">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C720CF"/>
    <w:rPr>
      <w:rFonts w:ascii="Yu Gothic Light" w:eastAsia="Yu Gothic Light" w:hAnsi="Yu Gothic Light" w:cs="Times New Roman"/>
      <w:lang w:val="en-GB" w:eastAsia="en-US"/>
    </w:rPr>
  </w:style>
  <w:style w:type="character" w:customStyle="1" w:styleId="317">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C720CF"/>
    <w:rPr>
      <w:rFonts w:ascii="Yu Gothic Light" w:eastAsia="Yu Gothic Light" w:hAnsi="Yu Gothic Light" w:cs="Times New Roman"/>
      <w:lang w:val="en-GB" w:eastAsia="en-US"/>
    </w:rPr>
  </w:style>
  <w:style w:type="character" w:customStyle="1" w:styleId="414">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C720CF"/>
    <w:rPr>
      <w:rFonts w:ascii="Times New Roman" w:eastAsia="Yu Mincho" w:hAnsi="Times New Roman"/>
      <w:b/>
      <w:bCs/>
      <w:lang w:val="en-GB" w:eastAsia="en-US"/>
    </w:rPr>
  </w:style>
  <w:style w:type="character" w:customStyle="1" w:styleId="513">
    <w:name w:val="見出し 5 (文字)1"/>
    <w:aliases w:val="h5 (文字)1,Heading5 (文字)1,Head5 (文字)1,H5 (文字)1,M5 (文字)1,mh2 (文字)1,Module heading 2 (文字)1,heading 8 (文字)1,Numbered Sub-list (文字)1,Heading 81 (文字)1,标题 81 (文字)1,Heading 5 Char (文字)1,Heading 811 (文字)1"/>
    <w:semiHidden/>
    <w:rsid w:val="00C720CF"/>
    <w:rPr>
      <w:rFonts w:ascii="Yu Gothic Light" w:eastAsia="Yu Gothic Light" w:hAnsi="Yu Gothic Light" w:cs="Times New Roman"/>
      <w:lang w:val="en-GB" w:eastAsia="en-US"/>
    </w:rPr>
  </w:style>
  <w:style w:type="character" w:customStyle="1" w:styleId="1ff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C720CF"/>
    <w:rPr>
      <w:rFonts w:ascii="Times New Roman" w:eastAsia="Yu Mincho" w:hAnsi="Times New Roman"/>
      <w:lang w:val="en-GB" w:eastAsia="en-US"/>
    </w:rPr>
  </w:style>
  <w:style w:type="character" w:customStyle="1" w:styleId="1ff6">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C720CF"/>
    <w:rPr>
      <w:rFonts w:ascii="Times New Roman" w:eastAsia="Yu Mincho" w:hAnsi="Times New Roman"/>
      <w:lang w:val="en-GB" w:eastAsia="en-US"/>
    </w:rPr>
  </w:style>
  <w:style w:type="character" w:customStyle="1" w:styleId="UnresolvedMention11">
    <w:name w:val="Unresolved Mention11"/>
    <w:uiPriority w:val="99"/>
    <w:semiHidden/>
    <w:unhideWhenUsed/>
    <w:rsid w:val="00C720CF"/>
    <w:rPr>
      <w:color w:val="808080"/>
      <w:shd w:val="clear" w:color="auto" w:fill="E6E6E6"/>
    </w:rPr>
  </w:style>
  <w:style w:type="character" w:customStyle="1" w:styleId="UnresolvedMention2">
    <w:name w:val="Unresolved Mention2"/>
    <w:uiPriority w:val="99"/>
    <w:semiHidden/>
    <w:unhideWhenUsed/>
    <w:rsid w:val="00C720CF"/>
    <w:rPr>
      <w:color w:val="808080"/>
      <w:shd w:val="clear" w:color="auto" w:fill="E6E6E6"/>
    </w:rPr>
  </w:style>
  <w:style w:type="paragraph" w:customStyle="1" w:styleId="Char1a">
    <w:name w:val="(文字) (文字) Char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CharCharChar1">
    <w:name w:val="Char Char Char Char Char Char Char Char Char Char Char Char Char1"/>
    <w:semiHidden/>
    <w:rsid w:val="00C72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F2">
    <w:name w:val="TF字符"/>
    <w:aliases w:val="left字符"/>
    <w:rsid w:val="00C720CF"/>
    <w:rPr>
      <w:rFonts w:ascii="Arial" w:hAnsi="Arial"/>
      <w:b/>
      <w:lang w:val="en-GB" w:eastAsia="en-US"/>
    </w:rPr>
  </w:style>
  <w:style w:type="character" w:customStyle="1" w:styleId="1-11">
    <w:name w:val="网格表 1 浅色 - 着色 11"/>
    <w:uiPriority w:val="31"/>
    <w:qFormat/>
    <w:rsid w:val="00C720CF"/>
    <w:rPr>
      <w:smallCaps/>
      <w:color w:val="5A5A5A"/>
    </w:rPr>
  </w:style>
  <w:style w:type="paragraph" w:customStyle="1" w:styleId="-310">
    <w:name w:val="彩色底纹 - 着色 31"/>
    <w:basedOn w:val="Normal"/>
    <w:uiPriority w:val="34"/>
    <w:qFormat/>
    <w:rsid w:val="00C720CF"/>
    <w:pPr>
      <w:overflowPunct w:val="0"/>
      <w:autoSpaceDE w:val="0"/>
      <w:autoSpaceDN w:val="0"/>
      <w:adjustRightInd w:val="0"/>
      <w:ind w:left="720"/>
      <w:contextualSpacing/>
      <w:textAlignment w:val="baseline"/>
    </w:pPr>
    <w:rPr>
      <w:rFonts w:eastAsia="SimSun"/>
      <w:lang w:eastAsia="zh-CN"/>
    </w:rPr>
  </w:style>
  <w:style w:type="character" w:customStyle="1" w:styleId="Char27">
    <w:name w:val="日期 Char2"/>
    <w:rsid w:val="00C720CF"/>
    <w:rPr>
      <w:lang w:val="en-GB" w:eastAsia="x-none"/>
    </w:rPr>
  </w:style>
  <w:style w:type="character" w:customStyle="1" w:styleId="-21">
    <w:name w:val="浅色网格 - 着色 21"/>
    <w:uiPriority w:val="99"/>
    <w:unhideWhenUsed/>
    <w:rsid w:val="00C720CF"/>
    <w:rPr>
      <w:color w:val="808080"/>
    </w:rPr>
  </w:style>
  <w:style w:type="paragraph" w:customStyle="1" w:styleId="Norma">
    <w:name w:val="Norma"/>
    <w:basedOn w:val="Heading1"/>
    <w:rsid w:val="00C720CF"/>
    <w:pPr>
      <w:overflowPunct w:val="0"/>
      <w:autoSpaceDE w:val="0"/>
      <w:autoSpaceDN w:val="0"/>
      <w:adjustRightInd w:val="0"/>
      <w:textAlignment w:val="baseline"/>
    </w:pPr>
    <w:rPr>
      <w:rFonts w:eastAsia="SimSun"/>
      <w:szCs w:val="36"/>
      <w:lang w:eastAsia="zh-CN"/>
    </w:rPr>
  </w:style>
  <w:style w:type="paragraph" w:customStyle="1" w:styleId="2-21">
    <w:name w:val="中等深浅列表 2 - 着色 21"/>
    <w:uiPriority w:val="99"/>
    <w:semiHidden/>
    <w:rsid w:val="00C720CF"/>
    <w:rPr>
      <w:rFonts w:ascii="Times New Roman" w:eastAsia="SimSun" w:hAnsi="Times New Roman"/>
      <w:lang w:val="en-GB" w:eastAsia="en-US"/>
    </w:rPr>
  </w:style>
  <w:style w:type="paragraph" w:customStyle="1" w:styleId="1-21">
    <w:name w:val="中等深浅网格 1 - 着色 21"/>
    <w:basedOn w:val="Normal"/>
    <w:uiPriority w:val="34"/>
    <w:qFormat/>
    <w:rsid w:val="00C720CF"/>
    <w:pPr>
      <w:overflowPunct w:val="0"/>
      <w:autoSpaceDE w:val="0"/>
      <w:autoSpaceDN w:val="0"/>
      <w:adjustRightInd w:val="0"/>
      <w:ind w:left="720"/>
      <w:contextualSpacing/>
      <w:textAlignment w:val="baseline"/>
    </w:pPr>
    <w:rPr>
      <w:rFonts w:eastAsia="SimSun"/>
      <w:lang w:eastAsia="zh-CN"/>
    </w:rPr>
  </w:style>
  <w:style w:type="character" w:customStyle="1" w:styleId="-110">
    <w:name w:val="浅色网格 - 着色 11"/>
    <w:uiPriority w:val="99"/>
    <w:rsid w:val="00C720CF"/>
    <w:rPr>
      <w:color w:val="808080"/>
    </w:rPr>
  </w:style>
  <w:style w:type="character" w:styleId="HTMLAcronym">
    <w:name w:val="HTML Acronym"/>
    <w:uiPriority w:val="99"/>
    <w:unhideWhenUsed/>
    <w:rsid w:val="00C720CF"/>
  </w:style>
  <w:style w:type="character" w:customStyle="1" w:styleId="UnresolvedMention3">
    <w:name w:val="Unresolved Mention3"/>
    <w:uiPriority w:val="99"/>
    <w:semiHidden/>
    <w:unhideWhenUsed/>
    <w:rsid w:val="00C720CF"/>
    <w:rPr>
      <w:color w:val="808080"/>
      <w:shd w:val="clear" w:color="auto" w:fill="E6E6E6"/>
    </w:rPr>
  </w:style>
  <w:style w:type="character" w:customStyle="1" w:styleId="afe">
    <w:name w:val="未处理的提及"/>
    <w:uiPriority w:val="52"/>
    <w:rsid w:val="00C720CF"/>
    <w:rPr>
      <w:color w:val="808080"/>
      <w:shd w:val="clear" w:color="auto" w:fill="E6E6E6"/>
    </w:rPr>
  </w:style>
  <w:style w:type="paragraph" w:customStyle="1" w:styleId="TOC93">
    <w:name w:val="TOC 93"/>
    <w:basedOn w:val="TOC8"/>
    <w:rsid w:val="00C720CF"/>
    <w:pPr>
      <w:overflowPunct w:val="0"/>
      <w:autoSpaceDE w:val="0"/>
      <w:autoSpaceDN w:val="0"/>
      <w:adjustRightInd w:val="0"/>
      <w:ind w:left="1418" w:hanging="1418"/>
      <w:textAlignment w:val="baseline"/>
    </w:pPr>
    <w:rPr>
      <w:rFonts w:eastAsia="MS Mincho"/>
      <w:bCs/>
      <w:szCs w:val="22"/>
      <w:lang w:val="en-US" w:eastAsia="zh-CN"/>
    </w:rPr>
  </w:style>
  <w:style w:type="paragraph" w:customStyle="1" w:styleId="TableofFigures3">
    <w:name w:val="Table of Figures3"/>
    <w:basedOn w:val="Normal"/>
    <w:next w:val="Normal"/>
    <w:rsid w:val="00C720CF"/>
    <w:pPr>
      <w:overflowPunct w:val="0"/>
      <w:autoSpaceDE w:val="0"/>
      <w:autoSpaceDN w:val="0"/>
      <w:adjustRightInd w:val="0"/>
      <w:ind w:left="400" w:hanging="400"/>
      <w:jc w:val="center"/>
      <w:textAlignment w:val="baseline"/>
    </w:pPr>
    <w:rPr>
      <w:rFonts w:eastAsia="MS Mincho"/>
      <w:b/>
      <w:lang w:eastAsia="zh-CN"/>
    </w:rPr>
  </w:style>
  <w:style w:type="character" w:customStyle="1" w:styleId="MTDisplayEquationZchn">
    <w:name w:val="MTDisplayEquation Zchn"/>
    <w:link w:val="MTDisplayEquation"/>
    <w:rsid w:val="00C720CF"/>
    <w:rPr>
      <w:rFonts w:ascii="Times New Roman" w:eastAsia="SimSun" w:hAnsi="Times New Roman"/>
      <w:lang w:val="en-GB" w:eastAsia="ja-JP"/>
    </w:rPr>
  </w:style>
  <w:style w:type="character" w:customStyle="1" w:styleId="Char1b">
    <w:name w:val="日期 Char1"/>
    <w:rsid w:val="00C720CF"/>
    <w:rPr>
      <w:rFonts w:eastAsia="MS Mincho"/>
      <w:lang w:val="en-GB" w:eastAsia="x-none"/>
    </w:rPr>
  </w:style>
  <w:style w:type="character" w:customStyle="1" w:styleId="Char28">
    <w:name w:val="메모 주제 Char2"/>
    <w:rsid w:val="00C720CF"/>
    <w:rPr>
      <w:rFonts w:ascii="Times New Roman" w:eastAsia="Times New Roman" w:hAnsi="Times New Roman"/>
      <w:b/>
      <w:bCs/>
      <w:lang w:val="en-GB" w:eastAsia="en-US"/>
    </w:rPr>
  </w:style>
  <w:style w:type="character" w:customStyle="1" w:styleId="PlainTable34">
    <w:name w:val="Plain Table 34"/>
    <w:uiPriority w:val="19"/>
    <w:qFormat/>
    <w:rsid w:val="00C720CF"/>
    <w:rPr>
      <w:i/>
      <w:iCs/>
      <w:color w:val="808080"/>
    </w:rPr>
  </w:style>
  <w:style w:type="character" w:customStyle="1" w:styleId="PlainTable44">
    <w:name w:val="Plain Table 44"/>
    <w:uiPriority w:val="21"/>
    <w:qFormat/>
    <w:rsid w:val="00C720CF"/>
    <w:rPr>
      <w:b/>
      <w:bCs/>
      <w:i/>
      <w:iCs/>
      <w:color w:val="4F81BD"/>
    </w:rPr>
  </w:style>
  <w:style w:type="character" w:customStyle="1" w:styleId="PlainTable54">
    <w:name w:val="Plain Table 54"/>
    <w:uiPriority w:val="31"/>
    <w:qFormat/>
    <w:rsid w:val="00C720CF"/>
    <w:rPr>
      <w:smallCaps/>
      <w:color w:val="C0504D"/>
      <w:u w:val="single"/>
    </w:rPr>
  </w:style>
  <w:style w:type="character" w:customStyle="1" w:styleId="TableGridLight4">
    <w:name w:val="Table Grid Light4"/>
    <w:uiPriority w:val="32"/>
    <w:qFormat/>
    <w:rsid w:val="00C720CF"/>
    <w:rPr>
      <w:b/>
      <w:bCs/>
      <w:smallCaps/>
      <w:color w:val="C0504D"/>
      <w:spacing w:val="5"/>
      <w:u w:val="single"/>
    </w:rPr>
  </w:style>
  <w:style w:type="character" w:customStyle="1" w:styleId="GridTable1Light4">
    <w:name w:val="Grid Table 1 Light4"/>
    <w:uiPriority w:val="33"/>
    <w:qFormat/>
    <w:rsid w:val="00C720CF"/>
    <w:rPr>
      <w:b/>
      <w:bCs/>
      <w:smallCaps/>
      <w:spacing w:val="5"/>
    </w:rPr>
  </w:style>
  <w:style w:type="paragraph" w:customStyle="1" w:styleId="GridTable34">
    <w:name w:val="Grid Table 34"/>
    <w:basedOn w:val="Heading1"/>
    <w:next w:val="Normal"/>
    <w:uiPriority w:val="39"/>
    <w:unhideWhenUsed/>
    <w:qFormat/>
    <w:rsid w:val="00C720C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zh-CN"/>
    </w:rPr>
  </w:style>
  <w:style w:type="paragraph" w:customStyle="1" w:styleId="63">
    <w:name w:val="吹き出し6"/>
    <w:basedOn w:val="Normal"/>
    <w:rsid w:val="00C720CF"/>
    <w:pPr>
      <w:overflowPunct w:val="0"/>
      <w:autoSpaceDE w:val="0"/>
      <w:autoSpaceDN w:val="0"/>
      <w:adjustRightInd w:val="0"/>
      <w:textAlignment w:val="baseline"/>
    </w:pPr>
    <w:rPr>
      <w:rFonts w:ascii="Tahoma" w:eastAsia="MS Mincho" w:hAnsi="Tahoma" w:cs="Tahoma"/>
      <w:sz w:val="16"/>
      <w:szCs w:val="16"/>
      <w:lang w:eastAsia="zh-CN"/>
    </w:rPr>
  </w:style>
  <w:style w:type="character" w:customStyle="1" w:styleId="4b">
    <w:name w:val="段落フォント4"/>
    <w:rsid w:val="00C720CF"/>
  </w:style>
  <w:style w:type="paragraph" w:customStyle="1" w:styleId="4c">
    <w:name w:val="図表番号4"/>
    <w:basedOn w:val="Normal"/>
    <w:rsid w:val="00C720C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4d">
    <w:name w:val="段落番号4"/>
    <w:basedOn w:val="List"/>
    <w:rsid w:val="00C720C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40">
    <w:name w:val="段落番号 24"/>
    <w:basedOn w:val="4d"/>
    <w:rsid w:val="00C720CF"/>
    <w:pPr>
      <w:ind w:left="851" w:hanging="284"/>
    </w:pPr>
  </w:style>
  <w:style w:type="paragraph" w:customStyle="1" w:styleId="4e">
    <w:name w:val="箇条書き4"/>
    <w:basedOn w:val="List"/>
    <w:rsid w:val="00C720C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41">
    <w:name w:val="箇条書き 24"/>
    <w:basedOn w:val="4e"/>
    <w:rsid w:val="00C720CF"/>
    <w:pPr>
      <w:tabs>
        <w:tab w:val="clear" w:pos="644"/>
        <w:tab w:val="num" w:pos="1494"/>
      </w:tabs>
      <w:ind w:left="851" w:hanging="284"/>
    </w:pPr>
  </w:style>
  <w:style w:type="paragraph" w:customStyle="1" w:styleId="340">
    <w:name w:val="箇条書き 34"/>
    <w:basedOn w:val="241"/>
    <w:rsid w:val="00C720CF"/>
    <w:pPr>
      <w:ind w:left="1135"/>
    </w:pPr>
  </w:style>
  <w:style w:type="paragraph" w:customStyle="1" w:styleId="242">
    <w:name w:val="一覧 24"/>
    <w:basedOn w:val="List"/>
    <w:rsid w:val="00C720CF"/>
    <w:pPr>
      <w:suppressAutoHyphens/>
      <w:overflowPunct w:val="0"/>
      <w:autoSpaceDE w:val="0"/>
      <w:autoSpaceDN w:val="0"/>
      <w:adjustRightInd w:val="0"/>
      <w:ind w:left="851"/>
      <w:textAlignment w:val="baseline"/>
    </w:pPr>
    <w:rPr>
      <w:rFonts w:eastAsia="SimSun" w:cs="CG Times (WN)"/>
      <w:lang w:eastAsia="ar-SA"/>
    </w:rPr>
  </w:style>
  <w:style w:type="paragraph" w:customStyle="1" w:styleId="341">
    <w:name w:val="一覧 34"/>
    <w:basedOn w:val="242"/>
    <w:rsid w:val="00C720CF"/>
    <w:pPr>
      <w:ind w:left="1135"/>
    </w:pPr>
  </w:style>
  <w:style w:type="paragraph" w:customStyle="1" w:styleId="440">
    <w:name w:val="一覧 44"/>
    <w:basedOn w:val="341"/>
    <w:rsid w:val="00C720CF"/>
    <w:pPr>
      <w:ind w:left="1418"/>
    </w:pPr>
  </w:style>
  <w:style w:type="paragraph" w:customStyle="1" w:styleId="540">
    <w:name w:val="一覧 54"/>
    <w:basedOn w:val="440"/>
    <w:rsid w:val="00C720CF"/>
    <w:pPr>
      <w:ind w:left="1702"/>
    </w:pPr>
  </w:style>
  <w:style w:type="paragraph" w:customStyle="1" w:styleId="441">
    <w:name w:val="箇条書き 44"/>
    <w:basedOn w:val="340"/>
    <w:rsid w:val="00C720CF"/>
    <w:pPr>
      <w:ind w:left="1418"/>
    </w:pPr>
  </w:style>
  <w:style w:type="paragraph" w:customStyle="1" w:styleId="541">
    <w:name w:val="箇条書き 54"/>
    <w:basedOn w:val="441"/>
    <w:rsid w:val="00C720CF"/>
    <w:pPr>
      <w:ind w:left="1702"/>
    </w:pPr>
  </w:style>
  <w:style w:type="paragraph" w:customStyle="1" w:styleId="4f">
    <w:name w:val="コメント文字列4"/>
    <w:basedOn w:val="Normal"/>
    <w:rsid w:val="00C720CF"/>
    <w:pPr>
      <w:suppressAutoHyphens/>
      <w:overflowPunct w:val="0"/>
      <w:autoSpaceDE w:val="0"/>
      <w:autoSpaceDN w:val="0"/>
      <w:adjustRightInd w:val="0"/>
      <w:textAlignment w:val="baseline"/>
    </w:pPr>
    <w:rPr>
      <w:rFonts w:eastAsia="MS Mincho" w:cs="CG Times (WN)"/>
      <w:lang w:eastAsia="ar-SA"/>
    </w:rPr>
  </w:style>
  <w:style w:type="paragraph" w:customStyle="1" w:styleId="4f0">
    <w:name w:val="コメント内容4"/>
    <w:basedOn w:val="4f"/>
    <w:next w:val="4f"/>
    <w:rsid w:val="00C720CF"/>
    <w:rPr>
      <w:b/>
      <w:bCs/>
    </w:rPr>
  </w:style>
  <w:style w:type="paragraph" w:customStyle="1" w:styleId="4f1">
    <w:name w:val="見出しマップ4"/>
    <w:basedOn w:val="Normal"/>
    <w:rsid w:val="00C720C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4f2">
    <w:name w:val="書式なし4"/>
    <w:basedOn w:val="Normal"/>
    <w:rsid w:val="00C720C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4">
    <w:name w:val="標準 (Web)4"/>
    <w:basedOn w:val="Normal"/>
    <w:rsid w:val="00C720CF"/>
    <w:pPr>
      <w:suppressAutoHyphens/>
      <w:overflowPunct w:val="0"/>
      <w:autoSpaceDE w:val="0"/>
      <w:autoSpaceDN w:val="0"/>
      <w:adjustRightInd w:val="0"/>
      <w:spacing w:before="100" w:after="100"/>
      <w:textAlignment w:val="baseline"/>
    </w:pPr>
    <w:rPr>
      <w:rFonts w:eastAsia="Arial Unicode MS" w:cs="CG Times (WN)"/>
      <w:sz w:val="24"/>
      <w:szCs w:val="24"/>
      <w:lang w:eastAsia="zh-CN"/>
    </w:rPr>
  </w:style>
  <w:style w:type="paragraph" w:customStyle="1" w:styleId="243">
    <w:name w:val="本文インデント 24"/>
    <w:basedOn w:val="Normal"/>
    <w:rsid w:val="00C720C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4f3">
    <w:name w:val="標準インデント4"/>
    <w:basedOn w:val="Normal"/>
    <w:rsid w:val="00C720CF"/>
    <w:pPr>
      <w:suppressAutoHyphens/>
      <w:overflowPunct w:val="0"/>
      <w:autoSpaceDE w:val="0"/>
      <w:autoSpaceDN w:val="0"/>
      <w:adjustRightInd w:val="0"/>
      <w:ind w:left="708"/>
      <w:textAlignment w:val="baseline"/>
    </w:pPr>
    <w:rPr>
      <w:rFonts w:eastAsia="MS Mincho" w:cs="CG Times (WN)"/>
      <w:lang w:eastAsia="ar-SA"/>
    </w:rPr>
  </w:style>
  <w:style w:type="paragraph" w:customStyle="1" w:styleId="4f4">
    <w:name w:val="記4"/>
    <w:basedOn w:val="Normal"/>
    <w:next w:val="Normal"/>
    <w:rsid w:val="00C720CF"/>
    <w:pPr>
      <w:suppressAutoHyphens/>
      <w:overflowPunct w:val="0"/>
      <w:autoSpaceDE w:val="0"/>
      <w:autoSpaceDN w:val="0"/>
      <w:adjustRightInd w:val="0"/>
      <w:textAlignment w:val="baseline"/>
    </w:pPr>
    <w:rPr>
      <w:rFonts w:eastAsia="MS Mincho" w:cs="CG Times (WN)"/>
      <w:lang w:eastAsia="ar-SA"/>
    </w:rPr>
  </w:style>
  <w:style w:type="paragraph" w:customStyle="1" w:styleId="235">
    <w:name w:val="本文 23"/>
    <w:basedOn w:val="Normal"/>
    <w:rsid w:val="00C720C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32">
    <w:name w:val="本文 33"/>
    <w:basedOn w:val="Normal"/>
    <w:rsid w:val="00C720CF"/>
    <w:pPr>
      <w:suppressAutoHyphens/>
      <w:overflowPunct w:val="0"/>
      <w:autoSpaceDE w:val="0"/>
      <w:autoSpaceDN w:val="0"/>
      <w:adjustRightInd w:val="0"/>
      <w:spacing w:after="120"/>
      <w:textAlignment w:val="baseline"/>
    </w:pPr>
    <w:rPr>
      <w:rFonts w:eastAsia="MS Mincho" w:cs="CG Times (WN)"/>
      <w:lang w:eastAsia="ar-SA"/>
    </w:rPr>
  </w:style>
  <w:style w:type="character" w:customStyle="1" w:styleId="Char1c">
    <w:name w:val="글자만 Char1"/>
    <w:uiPriority w:val="99"/>
    <w:semiHidden/>
    <w:rsid w:val="00C720CF"/>
    <w:rPr>
      <w:rFonts w:ascii="Malgun Gothic" w:hAnsi="Courier New" w:cs="Courier New"/>
      <w:lang w:val="en-GB" w:eastAsia="en-US"/>
    </w:rPr>
  </w:style>
  <w:style w:type="character" w:customStyle="1" w:styleId="Char1d">
    <w:name w:val="미주 텍스트 Char1"/>
    <w:uiPriority w:val="99"/>
    <w:semiHidden/>
    <w:rsid w:val="00C720CF"/>
    <w:rPr>
      <w:rFonts w:ascii="Times New Roman" w:eastAsia="Times New Roman" w:hAnsi="Times New Roman"/>
      <w:lang w:val="en-GB" w:eastAsia="en-US"/>
    </w:rPr>
  </w:style>
  <w:style w:type="character" w:customStyle="1" w:styleId="Char1e">
    <w:name w:val="풍선 도움말 텍스트 Char1"/>
    <w:uiPriority w:val="99"/>
    <w:semiHidden/>
    <w:rsid w:val="00C720CF"/>
    <w:rPr>
      <w:rFonts w:ascii="Malgun Gothic" w:eastAsia="Malgun Gothic" w:hAnsi="Malgun Gothic" w:cs="Times New Roman"/>
      <w:sz w:val="18"/>
      <w:szCs w:val="18"/>
      <w:lang w:val="en-GB" w:eastAsia="en-US"/>
    </w:rPr>
  </w:style>
  <w:style w:type="character" w:customStyle="1" w:styleId="Char1f">
    <w:name w:val="문서 구조 Char1"/>
    <w:uiPriority w:val="99"/>
    <w:semiHidden/>
    <w:rsid w:val="00C720CF"/>
    <w:rPr>
      <w:rFonts w:ascii="Malgun Gothic" w:eastAsia="Malgun Gothic" w:hAnsi="Times New Roman"/>
      <w:sz w:val="18"/>
      <w:szCs w:val="18"/>
      <w:lang w:val="en-GB" w:eastAsia="en-US"/>
    </w:rPr>
  </w:style>
  <w:style w:type="character" w:customStyle="1" w:styleId="Char1f0">
    <w:name w:val="각주 텍스트 Char1"/>
    <w:uiPriority w:val="99"/>
    <w:semiHidden/>
    <w:rsid w:val="00C720CF"/>
    <w:rPr>
      <w:rFonts w:ascii="Times New Roman" w:eastAsia="Times New Roman" w:hAnsi="Times New Roman"/>
      <w:lang w:val="en-GB" w:eastAsia="en-US"/>
    </w:rPr>
  </w:style>
  <w:style w:type="character" w:customStyle="1" w:styleId="Char1f1">
    <w:name w:val="메모 텍스트 Char1"/>
    <w:uiPriority w:val="99"/>
    <w:semiHidden/>
    <w:rsid w:val="00C720CF"/>
    <w:rPr>
      <w:rFonts w:ascii="Times New Roman" w:eastAsia="Times New Roman" w:hAnsi="Times New Roman"/>
      <w:lang w:val="en-GB" w:eastAsia="en-US"/>
    </w:rPr>
  </w:style>
  <w:style w:type="character" w:customStyle="1" w:styleId="Char1f2">
    <w:name w:val="메모 주제 Char1"/>
    <w:uiPriority w:val="99"/>
    <w:semiHidden/>
    <w:rsid w:val="00C720CF"/>
    <w:rPr>
      <w:rFonts w:ascii="Times New Roman" w:eastAsia="Times New Roman" w:hAnsi="Times New Roman"/>
      <w:b/>
      <w:bCs/>
      <w:lang w:val="en-GB" w:eastAsia="en-US"/>
    </w:rPr>
  </w:style>
  <w:style w:type="character" w:customStyle="1" w:styleId="Chara">
    <w:name w:val="메모 주제 Char"/>
    <w:rsid w:val="00C720CF"/>
    <w:rPr>
      <w:rFonts w:ascii="Times New Roman" w:hAnsi="Times New Roman"/>
      <w:b/>
      <w:bCs/>
      <w:lang w:val="en-GB" w:eastAsia="en-US"/>
    </w:rPr>
  </w:style>
  <w:style w:type="paragraph" w:customStyle="1" w:styleId="HTML4">
    <w:name w:val="HTML 書式付き4"/>
    <w:basedOn w:val="Normal"/>
    <w:rsid w:val="00C720CF"/>
    <w:pPr>
      <w:suppressAutoHyphens/>
      <w:overflowPunct w:val="0"/>
      <w:autoSpaceDE w:val="0"/>
      <w:autoSpaceDN w:val="0"/>
      <w:adjustRightInd w:val="0"/>
      <w:textAlignment w:val="baseline"/>
    </w:pPr>
    <w:rPr>
      <w:rFonts w:ascii="Courier New" w:eastAsia="SimSun" w:hAnsi="Courier New" w:cs="Courier New"/>
      <w:lang w:eastAsia="ar-SA"/>
    </w:rPr>
  </w:style>
  <w:style w:type="character" w:customStyle="1" w:styleId="PlainTable32">
    <w:name w:val="Plain Table 32"/>
    <w:uiPriority w:val="19"/>
    <w:qFormat/>
    <w:rsid w:val="00C720CF"/>
    <w:rPr>
      <w:i/>
      <w:iCs/>
      <w:color w:val="808080"/>
    </w:rPr>
  </w:style>
  <w:style w:type="character" w:customStyle="1" w:styleId="PlainTable42">
    <w:name w:val="Plain Table 42"/>
    <w:uiPriority w:val="21"/>
    <w:qFormat/>
    <w:rsid w:val="00C720CF"/>
    <w:rPr>
      <w:b/>
      <w:bCs/>
      <w:i/>
      <w:iCs/>
      <w:color w:val="4F81BD"/>
    </w:rPr>
  </w:style>
  <w:style w:type="character" w:customStyle="1" w:styleId="PlainTable52">
    <w:name w:val="Plain Table 52"/>
    <w:uiPriority w:val="31"/>
    <w:qFormat/>
    <w:rsid w:val="00C720CF"/>
    <w:rPr>
      <w:smallCaps/>
      <w:color w:val="C0504D"/>
      <w:u w:val="single"/>
    </w:rPr>
  </w:style>
  <w:style w:type="character" w:customStyle="1" w:styleId="TableGridLight2">
    <w:name w:val="Table Grid Light2"/>
    <w:uiPriority w:val="32"/>
    <w:qFormat/>
    <w:rsid w:val="00C720CF"/>
    <w:rPr>
      <w:b/>
      <w:bCs/>
      <w:smallCaps/>
      <w:color w:val="C0504D"/>
      <w:spacing w:val="5"/>
      <w:u w:val="single"/>
    </w:rPr>
  </w:style>
  <w:style w:type="character" w:customStyle="1" w:styleId="GridTable1Light2">
    <w:name w:val="Grid Table 1 Light2"/>
    <w:uiPriority w:val="33"/>
    <w:qFormat/>
    <w:rsid w:val="00C720CF"/>
    <w:rPr>
      <w:b/>
      <w:bCs/>
      <w:smallCaps/>
      <w:spacing w:val="5"/>
    </w:rPr>
  </w:style>
  <w:style w:type="paragraph" w:customStyle="1" w:styleId="GridTable32">
    <w:name w:val="Grid Table 32"/>
    <w:basedOn w:val="Heading1"/>
    <w:next w:val="Normal"/>
    <w:uiPriority w:val="39"/>
    <w:unhideWhenUsed/>
    <w:qFormat/>
    <w:rsid w:val="00C720C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zh-CN"/>
    </w:rPr>
  </w:style>
  <w:style w:type="character" w:customStyle="1" w:styleId="PlainTable33">
    <w:name w:val="Plain Table 33"/>
    <w:uiPriority w:val="19"/>
    <w:qFormat/>
    <w:rsid w:val="00C720CF"/>
    <w:rPr>
      <w:i/>
      <w:iCs/>
      <w:color w:val="808080"/>
    </w:rPr>
  </w:style>
  <w:style w:type="character" w:customStyle="1" w:styleId="PlainTable43">
    <w:name w:val="Plain Table 43"/>
    <w:uiPriority w:val="21"/>
    <w:qFormat/>
    <w:rsid w:val="00C720CF"/>
    <w:rPr>
      <w:b/>
      <w:bCs/>
      <w:i/>
      <w:iCs/>
      <w:color w:val="4F81BD"/>
    </w:rPr>
  </w:style>
  <w:style w:type="character" w:customStyle="1" w:styleId="PlainTable53">
    <w:name w:val="Plain Table 53"/>
    <w:uiPriority w:val="31"/>
    <w:qFormat/>
    <w:rsid w:val="00C720CF"/>
    <w:rPr>
      <w:smallCaps/>
      <w:color w:val="C0504D"/>
      <w:u w:val="single"/>
    </w:rPr>
  </w:style>
  <w:style w:type="character" w:customStyle="1" w:styleId="TableGridLight3">
    <w:name w:val="Table Grid Light3"/>
    <w:uiPriority w:val="32"/>
    <w:qFormat/>
    <w:rsid w:val="00C720CF"/>
    <w:rPr>
      <w:b/>
      <w:bCs/>
      <w:smallCaps/>
      <w:color w:val="C0504D"/>
      <w:spacing w:val="5"/>
      <w:u w:val="single"/>
    </w:rPr>
  </w:style>
  <w:style w:type="character" w:customStyle="1" w:styleId="GridTable1Light3">
    <w:name w:val="Grid Table 1 Light3"/>
    <w:uiPriority w:val="33"/>
    <w:qFormat/>
    <w:rsid w:val="00C720CF"/>
    <w:rPr>
      <w:b/>
      <w:bCs/>
      <w:smallCaps/>
      <w:spacing w:val="5"/>
    </w:rPr>
  </w:style>
  <w:style w:type="paragraph" w:customStyle="1" w:styleId="GridTable33">
    <w:name w:val="Grid Table 33"/>
    <w:basedOn w:val="Heading1"/>
    <w:next w:val="Normal"/>
    <w:uiPriority w:val="39"/>
    <w:unhideWhenUsed/>
    <w:qFormat/>
    <w:rsid w:val="00C720C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zh-CN"/>
    </w:rPr>
  </w:style>
  <w:style w:type="paragraph" w:customStyle="1" w:styleId="244">
    <w:name w:val="本文 24"/>
    <w:basedOn w:val="Normal"/>
    <w:rsid w:val="00C720C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42">
    <w:name w:val="本文 34"/>
    <w:basedOn w:val="Normal"/>
    <w:rsid w:val="00C720CF"/>
    <w:pPr>
      <w:suppressAutoHyphens/>
      <w:overflowPunct w:val="0"/>
      <w:autoSpaceDE w:val="0"/>
      <w:autoSpaceDN w:val="0"/>
      <w:adjustRightInd w:val="0"/>
      <w:spacing w:after="120"/>
      <w:textAlignment w:val="baseline"/>
    </w:pPr>
    <w:rPr>
      <w:rFonts w:eastAsia="MS Mincho" w:cs="CG Times (WN)"/>
      <w:lang w:eastAsia="ar-SA"/>
    </w:rPr>
  </w:style>
  <w:style w:type="numbering" w:customStyle="1" w:styleId="1112">
    <w:name w:val="リストなし111"/>
    <w:next w:val="NoList"/>
    <w:uiPriority w:val="99"/>
    <w:semiHidden/>
    <w:unhideWhenUsed/>
    <w:rsid w:val="00C720CF"/>
  </w:style>
  <w:style w:type="numbering" w:customStyle="1" w:styleId="1213">
    <w:name w:val="リストなし121"/>
    <w:next w:val="NoList"/>
    <w:uiPriority w:val="99"/>
    <w:semiHidden/>
    <w:unhideWhenUsed/>
    <w:rsid w:val="00C720CF"/>
  </w:style>
  <w:style w:type="numbering" w:customStyle="1" w:styleId="11110">
    <w:name w:val="无列表1111"/>
    <w:next w:val="NoList"/>
    <w:semiHidden/>
    <w:rsid w:val="00C720CF"/>
  </w:style>
  <w:style w:type="numbering" w:customStyle="1" w:styleId="11111">
    <w:name w:val="リストなし1111"/>
    <w:next w:val="NoList"/>
    <w:uiPriority w:val="99"/>
    <w:semiHidden/>
    <w:unhideWhenUsed/>
    <w:rsid w:val="00C720CF"/>
  </w:style>
  <w:style w:type="table" w:customStyle="1" w:styleId="TableGrid14">
    <w:name w:val="Table Grid14"/>
    <w:basedOn w:val="TableNormal"/>
    <w:next w:val="TableGrid"/>
    <w:rsid w:val="00C720CF"/>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无列表131"/>
    <w:next w:val="NoList"/>
    <w:semiHidden/>
    <w:rsid w:val="00C720CF"/>
  </w:style>
  <w:style w:type="numbering" w:customStyle="1" w:styleId="132">
    <w:name w:val="リストなし13"/>
    <w:next w:val="NoList"/>
    <w:uiPriority w:val="99"/>
    <w:semiHidden/>
    <w:unhideWhenUsed/>
    <w:rsid w:val="00C720CF"/>
  </w:style>
  <w:style w:type="table" w:customStyle="1" w:styleId="3110">
    <w:name w:val="网格型311"/>
    <w:basedOn w:val="TableNormal"/>
    <w:next w:val="TableGrid"/>
    <w:rsid w:val="00C720C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C720CF"/>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
    <w:next w:val="NoList"/>
    <w:uiPriority w:val="99"/>
    <w:semiHidden/>
    <w:unhideWhenUsed/>
    <w:rsid w:val="00C720CF"/>
  </w:style>
  <w:style w:type="table" w:customStyle="1" w:styleId="TableClassic211">
    <w:name w:val="Table Classic 211"/>
    <w:basedOn w:val="TableNormal"/>
    <w:next w:val="TableClassic2"/>
    <w:rsid w:val="00C720CF"/>
    <w:pPr>
      <w:spacing w:after="180"/>
    </w:pPr>
    <w:rPr>
      <w:rFonts w:ascii="Times New Roman" w:eastAsia="SimSun" w:hAnsi="Times New Roman"/>
      <w:lang w:val="en-US"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40">
    <w:name w:val="无列表14"/>
    <w:next w:val="NoList"/>
    <w:semiHidden/>
    <w:rsid w:val="00C720CF"/>
  </w:style>
  <w:style w:type="numbering" w:customStyle="1" w:styleId="141">
    <w:name w:val="リストなし14"/>
    <w:next w:val="NoList"/>
    <w:uiPriority w:val="99"/>
    <w:semiHidden/>
    <w:unhideWhenUsed/>
    <w:rsid w:val="00C720CF"/>
  </w:style>
  <w:style w:type="numbering" w:customStyle="1" w:styleId="1130">
    <w:name w:val="无列表113"/>
    <w:next w:val="NoList"/>
    <w:semiHidden/>
    <w:rsid w:val="00C720CF"/>
  </w:style>
  <w:style w:type="numbering" w:customStyle="1" w:styleId="1131">
    <w:name w:val="リストなし113"/>
    <w:next w:val="NoList"/>
    <w:uiPriority w:val="99"/>
    <w:semiHidden/>
    <w:unhideWhenUsed/>
    <w:rsid w:val="00C720CF"/>
  </w:style>
  <w:style w:type="numbering" w:customStyle="1" w:styleId="1220">
    <w:name w:val="无列表122"/>
    <w:next w:val="NoList"/>
    <w:semiHidden/>
    <w:rsid w:val="00C720CF"/>
  </w:style>
  <w:style w:type="numbering" w:customStyle="1" w:styleId="1221">
    <w:name w:val="リストなし122"/>
    <w:next w:val="NoList"/>
    <w:uiPriority w:val="99"/>
    <w:semiHidden/>
    <w:unhideWhenUsed/>
    <w:rsid w:val="00C720CF"/>
  </w:style>
  <w:style w:type="numbering" w:customStyle="1" w:styleId="11120">
    <w:name w:val="无列表1112"/>
    <w:next w:val="NoList"/>
    <w:semiHidden/>
    <w:rsid w:val="00C720CF"/>
  </w:style>
  <w:style w:type="numbering" w:customStyle="1" w:styleId="11121">
    <w:name w:val="リストなし1112"/>
    <w:next w:val="NoList"/>
    <w:uiPriority w:val="99"/>
    <w:semiHidden/>
    <w:unhideWhenUsed/>
    <w:rsid w:val="00C720CF"/>
  </w:style>
  <w:style w:type="numbering" w:customStyle="1" w:styleId="1320">
    <w:name w:val="无列表132"/>
    <w:next w:val="NoList"/>
    <w:semiHidden/>
    <w:rsid w:val="00C720CF"/>
  </w:style>
  <w:style w:type="numbering" w:customStyle="1" w:styleId="1311">
    <w:name w:val="リストなし131"/>
    <w:next w:val="NoList"/>
    <w:uiPriority w:val="99"/>
    <w:semiHidden/>
    <w:unhideWhenUsed/>
    <w:rsid w:val="00C720CF"/>
  </w:style>
  <w:style w:type="numbering" w:customStyle="1" w:styleId="11210">
    <w:name w:val="无列表1121"/>
    <w:next w:val="NoList"/>
    <w:semiHidden/>
    <w:rsid w:val="00C720CF"/>
  </w:style>
  <w:style w:type="numbering" w:customStyle="1" w:styleId="11211">
    <w:name w:val="リストなし1121"/>
    <w:next w:val="NoList"/>
    <w:uiPriority w:val="99"/>
    <w:semiHidden/>
    <w:unhideWhenUsed/>
    <w:rsid w:val="00C720CF"/>
  </w:style>
  <w:style w:type="numbering" w:customStyle="1" w:styleId="150">
    <w:name w:val="无列表15"/>
    <w:next w:val="NoList"/>
    <w:semiHidden/>
    <w:rsid w:val="00C720CF"/>
  </w:style>
  <w:style w:type="numbering" w:customStyle="1" w:styleId="151">
    <w:name w:val="リストなし15"/>
    <w:next w:val="NoList"/>
    <w:uiPriority w:val="99"/>
    <w:semiHidden/>
    <w:unhideWhenUsed/>
    <w:rsid w:val="00C720CF"/>
  </w:style>
  <w:style w:type="numbering" w:customStyle="1" w:styleId="1140">
    <w:name w:val="无列表114"/>
    <w:next w:val="NoList"/>
    <w:semiHidden/>
    <w:rsid w:val="00C720CF"/>
  </w:style>
  <w:style w:type="numbering" w:customStyle="1" w:styleId="1141">
    <w:name w:val="リストなし114"/>
    <w:next w:val="NoList"/>
    <w:uiPriority w:val="99"/>
    <w:semiHidden/>
    <w:unhideWhenUsed/>
    <w:rsid w:val="00C720CF"/>
  </w:style>
  <w:style w:type="table" w:customStyle="1" w:styleId="TableGrid53">
    <w:name w:val="Table Grid53"/>
    <w:basedOn w:val="TableNormal"/>
    <w:next w:val="TableGrid"/>
    <w:rsid w:val="00C720CF"/>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无列表123"/>
    <w:next w:val="NoList"/>
    <w:semiHidden/>
    <w:rsid w:val="00C720CF"/>
  </w:style>
  <w:style w:type="numbering" w:customStyle="1" w:styleId="1231">
    <w:name w:val="リストなし123"/>
    <w:next w:val="NoList"/>
    <w:uiPriority w:val="99"/>
    <w:semiHidden/>
    <w:unhideWhenUsed/>
    <w:rsid w:val="00C720CF"/>
  </w:style>
  <w:style w:type="numbering" w:customStyle="1" w:styleId="NoList116">
    <w:name w:val="No List116"/>
    <w:next w:val="NoList"/>
    <w:uiPriority w:val="99"/>
    <w:semiHidden/>
    <w:unhideWhenUsed/>
    <w:rsid w:val="00C720CF"/>
  </w:style>
  <w:style w:type="table" w:customStyle="1" w:styleId="TableGrid413">
    <w:name w:val="Table Grid413"/>
    <w:basedOn w:val="TableNormal"/>
    <w:next w:val="TableGrid"/>
    <w:rsid w:val="00C720CF"/>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无列表1113"/>
    <w:next w:val="NoList"/>
    <w:semiHidden/>
    <w:rsid w:val="00C720CF"/>
  </w:style>
  <w:style w:type="numbering" w:customStyle="1" w:styleId="11130">
    <w:name w:val="リストなし1113"/>
    <w:next w:val="NoList"/>
    <w:uiPriority w:val="99"/>
    <w:semiHidden/>
    <w:unhideWhenUsed/>
    <w:rsid w:val="00C720CF"/>
  </w:style>
  <w:style w:type="table" w:customStyle="1" w:styleId="TableGrid63">
    <w:name w:val="Table Grid63"/>
    <w:basedOn w:val="TableNormal"/>
    <w:next w:val="TableGrid"/>
    <w:rsid w:val="00C720CF"/>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无列表133"/>
    <w:next w:val="NoList"/>
    <w:semiHidden/>
    <w:rsid w:val="00C720CF"/>
  </w:style>
  <w:style w:type="numbering" w:customStyle="1" w:styleId="1321">
    <w:name w:val="リストなし132"/>
    <w:next w:val="NoList"/>
    <w:uiPriority w:val="99"/>
    <w:semiHidden/>
    <w:unhideWhenUsed/>
    <w:rsid w:val="00C720CF"/>
  </w:style>
  <w:style w:type="numbering" w:customStyle="1" w:styleId="1122">
    <w:name w:val="无列表1122"/>
    <w:next w:val="NoList"/>
    <w:semiHidden/>
    <w:rsid w:val="00C720CF"/>
  </w:style>
  <w:style w:type="numbering" w:customStyle="1" w:styleId="11220">
    <w:name w:val="リストなし1122"/>
    <w:next w:val="NoList"/>
    <w:uiPriority w:val="99"/>
    <w:semiHidden/>
    <w:unhideWhenUsed/>
    <w:rsid w:val="00C720CF"/>
  </w:style>
  <w:style w:type="numbering" w:customStyle="1" w:styleId="NoList117">
    <w:name w:val="No List117"/>
    <w:next w:val="NoList"/>
    <w:uiPriority w:val="99"/>
    <w:semiHidden/>
    <w:rsid w:val="00C720CF"/>
  </w:style>
  <w:style w:type="numbering" w:customStyle="1" w:styleId="161">
    <w:name w:val="无列表16"/>
    <w:next w:val="NoList"/>
    <w:semiHidden/>
    <w:rsid w:val="00C720CF"/>
  </w:style>
  <w:style w:type="numbering" w:customStyle="1" w:styleId="162">
    <w:name w:val="リストなし16"/>
    <w:next w:val="NoList"/>
    <w:uiPriority w:val="99"/>
    <w:semiHidden/>
    <w:unhideWhenUsed/>
    <w:rsid w:val="00C720CF"/>
  </w:style>
  <w:style w:type="numbering" w:customStyle="1" w:styleId="1150">
    <w:name w:val="无列表115"/>
    <w:next w:val="NoList"/>
    <w:semiHidden/>
    <w:rsid w:val="00C720CF"/>
  </w:style>
  <w:style w:type="numbering" w:customStyle="1" w:styleId="1151">
    <w:name w:val="リストなし115"/>
    <w:next w:val="NoList"/>
    <w:uiPriority w:val="99"/>
    <w:semiHidden/>
    <w:unhideWhenUsed/>
    <w:rsid w:val="00C720CF"/>
  </w:style>
  <w:style w:type="numbering" w:customStyle="1" w:styleId="NoList35">
    <w:name w:val="No List35"/>
    <w:next w:val="NoList"/>
    <w:uiPriority w:val="99"/>
    <w:semiHidden/>
    <w:unhideWhenUsed/>
    <w:rsid w:val="00C720CF"/>
  </w:style>
  <w:style w:type="table" w:customStyle="1" w:styleId="TableGrid54">
    <w:name w:val="Table Grid54"/>
    <w:basedOn w:val="TableNormal"/>
    <w:next w:val="TableGrid"/>
    <w:rsid w:val="00C720CF"/>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无列表124"/>
    <w:next w:val="NoList"/>
    <w:semiHidden/>
    <w:rsid w:val="00C720CF"/>
  </w:style>
  <w:style w:type="numbering" w:customStyle="1" w:styleId="1241">
    <w:name w:val="リストなし124"/>
    <w:next w:val="NoList"/>
    <w:uiPriority w:val="99"/>
    <w:semiHidden/>
    <w:unhideWhenUsed/>
    <w:rsid w:val="00C720CF"/>
  </w:style>
  <w:style w:type="numbering" w:customStyle="1" w:styleId="NoList118">
    <w:name w:val="No List118"/>
    <w:next w:val="NoList"/>
    <w:uiPriority w:val="99"/>
    <w:semiHidden/>
    <w:unhideWhenUsed/>
    <w:rsid w:val="00C720CF"/>
  </w:style>
  <w:style w:type="table" w:customStyle="1" w:styleId="TableGrid414">
    <w:name w:val="Table Grid414"/>
    <w:basedOn w:val="TableNormal"/>
    <w:next w:val="TableGrid"/>
    <w:rsid w:val="00C720CF"/>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无列表1114"/>
    <w:next w:val="NoList"/>
    <w:semiHidden/>
    <w:rsid w:val="00C720CF"/>
  </w:style>
  <w:style w:type="numbering" w:customStyle="1" w:styleId="11140">
    <w:name w:val="リストなし1114"/>
    <w:next w:val="NoList"/>
    <w:uiPriority w:val="99"/>
    <w:semiHidden/>
    <w:unhideWhenUsed/>
    <w:rsid w:val="00C720CF"/>
  </w:style>
  <w:style w:type="numbering" w:customStyle="1" w:styleId="NoList45">
    <w:name w:val="No List45"/>
    <w:next w:val="NoList"/>
    <w:uiPriority w:val="99"/>
    <w:semiHidden/>
    <w:unhideWhenUsed/>
    <w:rsid w:val="00C720CF"/>
  </w:style>
  <w:style w:type="table" w:customStyle="1" w:styleId="TableGrid64">
    <w:name w:val="Table Grid64"/>
    <w:basedOn w:val="TableNormal"/>
    <w:next w:val="TableGrid"/>
    <w:rsid w:val="00C720CF"/>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无列表134"/>
    <w:next w:val="NoList"/>
    <w:semiHidden/>
    <w:rsid w:val="00C720CF"/>
  </w:style>
  <w:style w:type="numbering" w:customStyle="1" w:styleId="1330">
    <w:name w:val="リストなし133"/>
    <w:next w:val="NoList"/>
    <w:uiPriority w:val="99"/>
    <w:semiHidden/>
    <w:unhideWhenUsed/>
    <w:rsid w:val="00C720CF"/>
  </w:style>
  <w:style w:type="numbering" w:customStyle="1" w:styleId="NoList124">
    <w:name w:val="No List124"/>
    <w:next w:val="NoList"/>
    <w:uiPriority w:val="99"/>
    <w:semiHidden/>
    <w:unhideWhenUsed/>
    <w:rsid w:val="00C720CF"/>
  </w:style>
  <w:style w:type="numbering" w:customStyle="1" w:styleId="1123">
    <w:name w:val="无列表1123"/>
    <w:next w:val="NoList"/>
    <w:semiHidden/>
    <w:rsid w:val="00C720CF"/>
  </w:style>
  <w:style w:type="numbering" w:customStyle="1" w:styleId="11230">
    <w:name w:val="リストなし1123"/>
    <w:next w:val="NoList"/>
    <w:uiPriority w:val="99"/>
    <w:semiHidden/>
    <w:unhideWhenUsed/>
    <w:rsid w:val="00C720CF"/>
  </w:style>
  <w:style w:type="character" w:customStyle="1" w:styleId="CommentSubjectChar4">
    <w:name w:val="Comment Subject Char4"/>
    <w:rsid w:val="00C720CF"/>
    <w:rPr>
      <w:rFonts w:ascii="Times New Roman" w:hAnsi="Times New Roman"/>
      <w:b/>
      <w:bCs/>
      <w:lang w:val="en-GB" w:eastAsia="en-US"/>
    </w:rPr>
  </w:style>
  <w:style w:type="character" w:customStyle="1" w:styleId="1ff7">
    <w:name w:val="註解文字 字元1"/>
    <w:uiPriority w:val="99"/>
    <w:rsid w:val="00C720CF"/>
    <w:rPr>
      <w:lang w:eastAsia="en-US"/>
    </w:rPr>
  </w:style>
  <w:style w:type="paragraph" w:customStyle="1" w:styleId="73">
    <w:name w:val="吹き出し7"/>
    <w:basedOn w:val="Normal"/>
    <w:rsid w:val="00C720CF"/>
    <w:rPr>
      <w:rFonts w:ascii="Tahoma" w:eastAsia="MS Mincho" w:hAnsi="Tahoma" w:cs="Tahoma"/>
      <w:sz w:val="16"/>
      <w:szCs w:val="16"/>
      <w:lang w:eastAsia="zh-CN"/>
    </w:rPr>
  </w:style>
  <w:style w:type="character" w:customStyle="1" w:styleId="57">
    <w:name w:val="段落フォント5"/>
    <w:rsid w:val="00C720CF"/>
  </w:style>
  <w:style w:type="character" w:customStyle="1" w:styleId="58">
    <w:name w:val="コメント参照5"/>
    <w:rsid w:val="00C720CF"/>
    <w:rPr>
      <w:sz w:val="16"/>
    </w:rPr>
  </w:style>
  <w:style w:type="paragraph" w:customStyle="1" w:styleId="59">
    <w:name w:val="図表番号5"/>
    <w:basedOn w:val="Normal"/>
    <w:rsid w:val="00C720CF"/>
    <w:pPr>
      <w:suppressLineNumbers/>
      <w:suppressAutoHyphens/>
      <w:spacing w:before="120" w:after="120"/>
    </w:pPr>
    <w:rPr>
      <w:rFonts w:eastAsia="MS Mincho" w:cs="Mangal"/>
      <w:i/>
      <w:iCs/>
      <w:sz w:val="24"/>
      <w:szCs w:val="24"/>
      <w:lang w:eastAsia="ar-SA"/>
    </w:rPr>
  </w:style>
  <w:style w:type="paragraph" w:customStyle="1" w:styleId="5a">
    <w:name w:val="段落番号5"/>
    <w:basedOn w:val="List"/>
    <w:rsid w:val="00C720CF"/>
    <w:pPr>
      <w:tabs>
        <w:tab w:val="num" w:pos="644"/>
      </w:tabs>
      <w:suppressAutoHyphens/>
      <w:ind w:left="644" w:hanging="360"/>
    </w:pPr>
    <w:rPr>
      <w:rFonts w:eastAsia="MS Mincho" w:cs="CG Times (WN)"/>
      <w:lang w:eastAsia="ar-SA"/>
    </w:rPr>
  </w:style>
  <w:style w:type="paragraph" w:customStyle="1" w:styleId="250">
    <w:name w:val="段落番号 25"/>
    <w:basedOn w:val="5a"/>
    <w:rsid w:val="00C720CF"/>
    <w:pPr>
      <w:ind w:left="851" w:hanging="284"/>
    </w:pPr>
  </w:style>
  <w:style w:type="paragraph" w:customStyle="1" w:styleId="5b">
    <w:name w:val="箇条書き5"/>
    <w:basedOn w:val="List"/>
    <w:rsid w:val="00C720CF"/>
    <w:pPr>
      <w:tabs>
        <w:tab w:val="num" w:pos="644"/>
      </w:tabs>
      <w:suppressAutoHyphens/>
      <w:ind w:left="644" w:hanging="360"/>
    </w:pPr>
    <w:rPr>
      <w:rFonts w:eastAsia="MS Mincho" w:cs="CG Times (WN)"/>
      <w:lang w:eastAsia="ar-SA"/>
    </w:rPr>
  </w:style>
  <w:style w:type="paragraph" w:customStyle="1" w:styleId="251">
    <w:name w:val="箇条書き 25"/>
    <w:basedOn w:val="5b"/>
    <w:rsid w:val="00C720CF"/>
    <w:pPr>
      <w:tabs>
        <w:tab w:val="clear" w:pos="644"/>
        <w:tab w:val="num" w:pos="1494"/>
      </w:tabs>
      <w:ind w:left="851" w:hanging="284"/>
    </w:pPr>
  </w:style>
  <w:style w:type="paragraph" w:customStyle="1" w:styleId="350">
    <w:name w:val="箇条書き 35"/>
    <w:basedOn w:val="251"/>
    <w:rsid w:val="00C720CF"/>
    <w:pPr>
      <w:ind w:left="1135"/>
    </w:pPr>
  </w:style>
  <w:style w:type="paragraph" w:customStyle="1" w:styleId="252">
    <w:name w:val="一覧 25"/>
    <w:basedOn w:val="List"/>
    <w:rsid w:val="00C720CF"/>
    <w:pPr>
      <w:suppressAutoHyphens/>
      <w:ind w:left="851"/>
    </w:pPr>
    <w:rPr>
      <w:rFonts w:eastAsia="MS Mincho" w:cs="CG Times (WN)"/>
      <w:lang w:eastAsia="ar-SA"/>
    </w:rPr>
  </w:style>
  <w:style w:type="paragraph" w:customStyle="1" w:styleId="351">
    <w:name w:val="一覧 35"/>
    <w:basedOn w:val="252"/>
    <w:rsid w:val="00C720CF"/>
    <w:pPr>
      <w:ind w:left="1135"/>
    </w:pPr>
  </w:style>
  <w:style w:type="paragraph" w:customStyle="1" w:styleId="450">
    <w:name w:val="一覧 45"/>
    <w:basedOn w:val="351"/>
    <w:rsid w:val="00C720CF"/>
    <w:pPr>
      <w:ind w:left="1418"/>
    </w:pPr>
  </w:style>
  <w:style w:type="paragraph" w:customStyle="1" w:styleId="550">
    <w:name w:val="一覧 55"/>
    <w:basedOn w:val="450"/>
    <w:rsid w:val="00C720CF"/>
    <w:pPr>
      <w:ind w:left="1702"/>
    </w:pPr>
  </w:style>
  <w:style w:type="paragraph" w:customStyle="1" w:styleId="451">
    <w:name w:val="箇条書き 45"/>
    <w:basedOn w:val="350"/>
    <w:rsid w:val="00C720CF"/>
    <w:pPr>
      <w:ind w:left="1418"/>
    </w:pPr>
  </w:style>
  <w:style w:type="paragraph" w:customStyle="1" w:styleId="551">
    <w:name w:val="箇条書き 55"/>
    <w:basedOn w:val="451"/>
    <w:rsid w:val="00C720CF"/>
    <w:pPr>
      <w:ind w:left="1702"/>
    </w:pPr>
  </w:style>
  <w:style w:type="paragraph" w:customStyle="1" w:styleId="5c">
    <w:name w:val="コメント文字列5"/>
    <w:basedOn w:val="Normal"/>
    <w:rsid w:val="00C720CF"/>
    <w:pPr>
      <w:suppressAutoHyphens/>
    </w:pPr>
    <w:rPr>
      <w:rFonts w:eastAsia="MS Mincho" w:cs="CG Times (WN)"/>
      <w:lang w:eastAsia="ar-SA"/>
    </w:rPr>
  </w:style>
  <w:style w:type="paragraph" w:customStyle="1" w:styleId="5d">
    <w:name w:val="コメント内容5"/>
    <w:basedOn w:val="5c"/>
    <w:next w:val="5c"/>
    <w:rsid w:val="00C720CF"/>
    <w:rPr>
      <w:b/>
      <w:bCs/>
    </w:rPr>
  </w:style>
  <w:style w:type="paragraph" w:customStyle="1" w:styleId="5e">
    <w:name w:val="見出しマップ5"/>
    <w:basedOn w:val="Normal"/>
    <w:rsid w:val="00C720CF"/>
    <w:pPr>
      <w:shd w:val="clear" w:color="auto" w:fill="000080"/>
      <w:suppressAutoHyphens/>
    </w:pPr>
    <w:rPr>
      <w:rFonts w:ascii="Tahoma" w:eastAsia="MS Mincho" w:hAnsi="Tahoma" w:cs="Tahoma"/>
      <w:lang w:eastAsia="ar-SA"/>
    </w:rPr>
  </w:style>
  <w:style w:type="paragraph" w:customStyle="1" w:styleId="5f">
    <w:name w:val="書式なし5"/>
    <w:basedOn w:val="Normal"/>
    <w:rsid w:val="00C720CF"/>
    <w:pPr>
      <w:suppressAutoHyphens/>
    </w:pPr>
    <w:rPr>
      <w:rFonts w:ascii="Courier New" w:eastAsia="MS Mincho" w:hAnsi="Courier New" w:cs="CG Times (WN)"/>
      <w:lang w:val="nb-NO" w:eastAsia="ar-SA"/>
    </w:rPr>
  </w:style>
  <w:style w:type="paragraph" w:customStyle="1" w:styleId="Web5">
    <w:name w:val="標準 (Web)5"/>
    <w:basedOn w:val="Normal"/>
    <w:rsid w:val="00C720CF"/>
    <w:pPr>
      <w:suppressAutoHyphens/>
      <w:spacing w:before="100" w:after="100"/>
    </w:pPr>
    <w:rPr>
      <w:rFonts w:eastAsia="Arial Unicode MS" w:cs="CG Times (WN)"/>
      <w:sz w:val="24"/>
      <w:szCs w:val="24"/>
      <w:lang w:eastAsia="zh-CN"/>
    </w:rPr>
  </w:style>
  <w:style w:type="paragraph" w:customStyle="1" w:styleId="253">
    <w:name w:val="本文インデント 25"/>
    <w:basedOn w:val="Normal"/>
    <w:rsid w:val="00C720CF"/>
    <w:pPr>
      <w:suppressAutoHyphens/>
      <w:ind w:left="567"/>
    </w:pPr>
    <w:rPr>
      <w:rFonts w:ascii="Arial" w:eastAsia="MS Mincho" w:hAnsi="Arial" w:cs="Arial"/>
      <w:lang w:eastAsia="ar-SA"/>
    </w:rPr>
  </w:style>
  <w:style w:type="paragraph" w:customStyle="1" w:styleId="5f0">
    <w:name w:val="標準インデント5"/>
    <w:basedOn w:val="Normal"/>
    <w:rsid w:val="00C720CF"/>
    <w:pPr>
      <w:suppressAutoHyphens/>
      <w:ind w:left="708"/>
    </w:pPr>
    <w:rPr>
      <w:rFonts w:eastAsia="MS Mincho" w:cs="CG Times (WN)"/>
      <w:lang w:eastAsia="ar-SA"/>
    </w:rPr>
  </w:style>
  <w:style w:type="paragraph" w:customStyle="1" w:styleId="5f1">
    <w:name w:val="記5"/>
    <w:basedOn w:val="Normal"/>
    <w:next w:val="Normal"/>
    <w:rsid w:val="00C720CF"/>
    <w:pPr>
      <w:suppressAutoHyphens/>
    </w:pPr>
    <w:rPr>
      <w:rFonts w:eastAsia="MS Mincho" w:cs="CG Times (WN)"/>
      <w:lang w:eastAsia="ar-SA"/>
    </w:rPr>
  </w:style>
  <w:style w:type="paragraph" w:customStyle="1" w:styleId="HTML5">
    <w:name w:val="HTML 書式付き5"/>
    <w:basedOn w:val="Normal"/>
    <w:rsid w:val="00C720CF"/>
    <w:pPr>
      <w:suppressAutoHyphens/>
    </w:pPr>
    <w:rPr>
      <w:rFonts w:ascii="Courier New" w:eastAsia="MS Mincho" w:hAnsi="Courier New" w:cs="Courier New"/>
      <w:lang w:eastAsia="ar-SA"/>
    </w:rPr>
  </w:style>
  <w:style w:type="paragraph" w:customStyle="1" w:styleId="254">
    <w:name w:val="本文 25"/>
    <w:basedOn w:val="Normal"/>
    <w:rsid w:val="00C720CF"/>
    <w:pPr>
      <w:suppressAutoHyphens/>
      <w:spacing w:after="120"/>
    </w:pPr>
    <w:rPr>
      <w:rFonts w:eastAsia="MS Mincho" w:cs="CG Times (WN)"/>
      <w:lang w:eastAsia="ar-SA"/>
    </w:rPr>
  </w:style>
  <w:style w:type="paragraph" w:customStyle="1" w:styleId="352">
    <w:name w:val="本文 35"/>
    <w:basedOn w:val="Normal"/>
    <w:rsid w:val="00C720CF"/>
    <w:pPr>
      <w:suppressAutoHyphens/>
      <w:spacing w:after="120"/>
    </w:pPr>
    <w:rPr>
      <w:rFonts w:eastAsia="MS Mincho" w:cs="CG Times (WN)"/>
      <w:lang w:eastAsia="ar-SA"/>
    </w:rPr>
  </w:style>
  <w:style w:type="paragraph" w:customStyle="1" w:styleId="93">
    <w:name w:val="目录 93"/>
    <w:basedOn w:val="TOC8"/>
    <w:rsid w:val="00C720CF"/>
    <w:pPr>
      <w:overflowPunct w:val="0"/>
      <w:autoSpaceDE w:val="0"/>
      <w:autoSpaceDN w:val="0"/>
      <w:adjustRightInd w:val="0"/>
      <w:ind w:left="1418" w:hanging="1418"/>
      <w:textAlignment w:val="baseline"/>
    </w:pPr>
    <w:rPr>
      <w:rFonts w:eastAsia="MS Mincho"/>
      <w:lang w:val="en-US" w:eastAsia="zh-CN"/>
    </w:rPr>
  </w:style>
  <w:style w:type="paragraph" w:customStyle="1" w:styleId="3f7">
    <w:name w:val="题注3"/>
    <w:basedOn w:val="Normal"/>
    <w:next w:val="Normal"/>
    <w:rsid w:val="00C720CF"/>
    <w:pPr>
      <w:overflowPunct w:val="0"/>
      <w:autoSpaceDE w:val="0"/>
      <w:autoSpaceDN w:val="0"/>
      <w:adjustRightInd w:val="0"/>
      <w:spacing w:before="120" w:after="120"/>
      <w:textAlignment w:val="baseline"/>
    </w:pPr>
    <w:rPr>
      <w:rFonts w:eastAsia="MS Mincho"/>
      <w:b/>
      <w:lang w:eastAsia="zh-CN"/>
    </w:rPr>
  </w:style>
  <w:style w:type="paragraph" w:customStyle="1" w:styleId="3f8">
    <w:name w:val="图表目录3"/>
    <w:basedOn w:val="Normal"/>
    <w:next w:val="Normal"/>
    <w:rsid w:val="00C720CF"/>
    <w:pPr>
      <w:overflowPunct w:val="0"/>
      <w:autoSpaceDE w:val="0"/>
      <w:autoSpaceDN w:val="0"/>
      <w:adjustRightInd w:val="0"/>
      <w:ind w:left="400" w:hanging="400"/>
      <w:jc w:val="center"/>
      <w:textAlignment w:val="baseline"/>
    </w:pPr>
    <w:rPr>
      <w:rFonts w:eastAsia="MS Mincho"/>
      <w:b/>
      <w:lang w:eastAsia="zh-CN"/>
    </w:rPr>
  </w:style>
  <w:style w:type="paragraph" w:customStyle="1" w:styleId="qqq">
    <w:name w:val="qqq"/>
    <w:basedOn w:val="Heading5"/>
    <w:link w:val="qqqChar"/>
    <w:qFormat/>
    <w:rsid w:val="00C720CF"/>
    <w:pPr>
      <w:overflowPunct w:val="0"/>
      <w:autoSpaceDE w:val="0"/>
      <w:autoSpaceDN w:val="0"/>
      <w:adjustRightInd w:val="0"/>
      <w:textAlignment w:val="baseline"/>
    </w:pPr>
    <w:rPr>
      <w:rFonts w:eastAsia="SimSun"/>
      <w:lang w:eastAsia="zh-CN"/>
    </w:rPr>
  </w:style>
  <w:style w:type="character" w:customStyle="1" w:styleId="qqqChar">
    <w:name w:val="qqq Char"/>
    <w:link w:val="qqq"/>
    <w:rsid w:val="00C720CF"/>
    <w:rPr>
      <w:rFonts w:ascii="Arial" w:eastAsia="SimSun" w:hAnsi="Arial"/>
      <w:sz w:val="22"/>
      <w:lang w:val="en-GB" w:eastAsia="zh-CN"/>
    </w:rPr>
  </w:style>
  <w:style w:type="character" w:customStyle="1" w:styleId="Absatz-Standardschriftart7">
    <w:name w:val="Absatz-Standardschriftart7"/>
    <w:rsid w:val="00C720CF"/>
  </w:style>
  <w:style w:type="character" w:customStyle="1" w:styleId="KommentarthemaZchn">
    <w:name w:val="Kommentarthema Zchn"/>
    <w:rsid w:val="00C720CF"/>
    <w:rPr>
      <w:b/>
      <w:bCs/>
      <w:lang w:val="en-GB" w:eastAsia="en-US" w:bidi="ar-SA"/>
    </w:rPr>
  </w:style>
  <w:style w:type="paragraph" w:customStyle="1" w:styleId="aria">
    <w:name w:val="aria"/>
    <w:basedOn w:val="Normal"/>
    <w:rsid w:val="00C720CF"/>
    <w:pPr>
      <w:keepNext/>
      <w:keepLines/>
      <w:spacing w:after="0"/>
      <w:jc w:val="both"/>
    </w:pPr>
    <w:rPr>
      <w:rFonts w:ascii="Arial" w:eastAsia="SimSun" w:hAnsi="Arial"/>
      <w:sz w:val="18"/>
      <w:szCs w:val="18"/>
    </w:rPr>
  </w:style>
  <w:style w:type="character" w:customStyle="1" w:styleId="B1Car">
    <w:name w:val="B1+ Car"/>
    <w:link w:val="B11"/>
    <w:rsid w:val="00C720CF"/>
    <w:rPr>
      <w:rFonts w:ascii="Times New Roman" w:eastAsia="SimSun" w:hAnsi="Times New Roman"/>
      <w:lang w:val="en-GB" w:eastAsia="ja-JP"/>
    </w:rPr>
  </w:style>
  <w:style w:type="character" w:customStyle="1" w:styleId="Char32">
    <w:name w:val="页脚 Char3"/>
    <w:rsid w:val="00C720CF"/>
    <w:rPr>
      <w:rFonts w:ascii="Arial" w:eastAsia="Times New Roman" w:hAnsi="Arial"/>
      <w:b/>
      <w:i/>
      <w:noProof/>
      <w:sz w:val="18"/>
    </w:rPr>
  </w:style>
  <w:style w:type="character" w:customStyle="1" w:styleId="Char40">
    <w:name w:val="批注文字 Char4"/>
    <w:qFormat/>
    <w:rsid w:val="00C720CF"/>
    <w:rPr>
      <w:lang w:val="en-GB" w:eastAsia="en-US"/>
    </w:rPr>
  </w:style>
  <w:style w:type="character" w:customStyle="1" w:styleId="Char1f3">
    <w:name w:val="列表 Char1"/>
    <w:rsid w:val="00C720CF"/>
    <w:rPr>
      <w:rFonts w:eastAsia="Times New Roman"/>
    </w:rPr>
  </w:style>
  <w:style w:type="character" w:customStyle="1" w:styleId="8Char3">
    <w:name w:val="标题 8 Char3"/>
    <w:rsid w:val="00C720CF"/>
    <w:rPr>
      <w:rFonts w:ascii="Arial" w:eastAsia="Times New Roman" w:hAnsi="Arial" w:cs="Arial" w:hint="default"/>
      <w:sz w:val="36"/>
    </w:rPr>
  </w:style>
  <w:style w:type="character" w:customStyle="1" w:styleId="9Char3">
    <w:name w:val="标题 9 Char3"/>
    <w:rsid w:val="00C720CF"/>
    <w:rPr>
      <w:rFonts w:ascii="Arial" w:eastAsia="Times New Roman" w:hAnsi="Arial" w:cs="Arial" w:hint="default"/>
      <w:sz w:val="36"/>
    </w:rPr>
  </w:style>
  <w:style w:type="character" w:customStyle="1" w:styleId="Char33">
    <w:name w:val="批注框文本 Char3"/>
    <w:rsid w:val="00C720CF"/>
    <w:rPr>
      <w:rFonts w:ascii="Segoe UI" w:hAnsi="Segoe UI" w:cs="Segoe UI" w:hint="default"/>
      <w:sz w:val="18"/>
      <w:szCs w:val="18"/>
      <w:lang w:eastAsia="en-US"/>
    </w:rPr>
  </w:style>
  <w:style w:type="character" w:customStyle="1" w:styleId="Char41">
    <w:name w:val="批注主题 Char4"/>
    <w:rsid w:val="00C720CF"/>
    <w:rPr>
      <w:b/>
      <w:bCs/>
      <w:lang w:val="en-GB" w:eastAsia="en-US"/>
    </w:rPr>
  </w:style>
  <w:style w:type="character" w:customStyle="1" w:styleId="Char34">
    <w:name w:val="文档结构图 Char3"/>
    <w:rsid w:val="00C720CF"/>
    <w:rPr>
      <w:rFonts w:ascii="Tahoma" w:hAnsi="Tahoma" w:cs="Tahoma" w:hint="default"/>
      <w:shd w:val="clear" w:color="auto" w:fill="000080"/>
      <w:lang w:val="en-GB" w:eastAsia="en-US"/>
    </w:rPr>
  </w:style>
  <w:style w:type="character" w:customStyle="1" w:styleId="Char35">
    <w:name w:val="纯文本 Char3"/>
    <w:rsid w:val="00C720CF"/>
    <w:rPr>
      <w:rFonts w:ascii="Courier New" w:hAnsi="Courier New" w:cs="Courier New" w:hint="default"/>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4EE0C-A5C0-4D0C-8DBB-185D2969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Pages>
  <Words>3873</Words>
  <Characters>22082</Characters>
  <Application>Microsoft Office Word</Application>
  <DocSecurity>0</DocSecurity>
  <Lines>184</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25904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6</cp:revision>
  <cp:lastPrinted>1900-01-01T00:00:00Z</cp:lastPrinted>
  <dcterms:created xsi:type="dcterms:W3CDTF">2022-02-22T19:45:00Z</dcterms:created>
  <dcterms:modified xsi:type="dcterms:W3CDTF">2022-02-23T12:16:00Z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RAN5</vt:lpwstr>
  </property>
  <property fmtid="{D5CDD505-2E9C-101B-9397-08002B2CF9AE}" pid="3" name="MtgSeq">
    <vt:lpwstr>94</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21st Feb 2022</vt:lpwstr>
  </property>
  <property fmtid="{D5CDD505-2E9C-101B-9397-08002B2CF9AE}" pid="8" name="EndDate">
    <vt:lpwstr>4th Mar 2022</vt:lpwstr>
  </property>
  <property fmtid="{D5CDD505-2E9C-101B-9397-08002B2CF9AE}" pid="9" name="Tdoc#">
    <vt:lpwstr>R5-220052</vt:lpwstr>
  </property>
  <property fmtid="{D5CDD505-2E9C-101B-9397-08002B2CF9AE}" pid="10" name="Spec#">
    <vt:lpwstr>38.523-1</vt:lpwstr>
  </property>
  <property fmtid="{D5CDD505-2E9C-101B-9397-08002B2CF9AE}" pid="11" name="Cr#">
    <vt:lpwstr>2666</vt:lpwstr>
  </property>
  <property fmtid="{D5CDD505-2E9C-101B-9397-08002B2CF9AE}" pid="12" name="Revision">
    <vt:lpwstr>-</vt:lpwstr>
  </property>
  <property fmtid="{D5CDD505-2E9C-101B-9397-08002B2CF9AE}" pid="13" name="Version">
    <vt:lpwstr>16.10.0</vt:lpwstr>
  </property>
  <property fmtid="{D5CDD505-2E9C-101B-9397-08002B2CF9AE}" pid="14" name="CrTitle">
    <vt:lpwstr>Update of cell power level for FR2 in NR Immediate MDT TC 8.1.6.2.3</vt:lpwstr>
  </property>
  <property fmtid="{D5CDD505-2E9C-101B-9397-08002B2CF9AE}" pid="15" name="SourceIfWg">
    <vt:lpwstr>CMCC</vt:lpwstr>
  </property>
  <property fmtid="{D5CDD505-2E9C-101B-9397-08002B2CF9AE}" pid="16" name="SourceIfTsg">
    <vt:lpwstr/>
  </property>
  <property fmtid="{D5CDD505-2E9C-101B-9397-08002B2CF9AE}" pid="17" name="RelatedWis">
    <vt:lpwstr>NR_SON_MDT-UEConTest</vt:lpwstr>
  </property>
  <property fmtid="{D5CDD505-2E9C-101B-9397-08002B2CF9AE}" pid="18" name="Cat">
    <vt:lpwstr>F</vt:lpwstr>
  </property>
  <property fmtid="{D5CDD505-2E9C-101B-9397-08002B2CF9AE}" pid="19" name="ResDate">
    <vt:lpwstr>2022-01-17</vt:lpwstr>
  </property>
  <property fmtid="{D5CDD505-2E9C-101B-9397-08002B2CF9AE}" pid="20" name="Release">
    <vt:lpwstr>Rel-16</vt:lpwstr>
  </property>
</Properties>
</file>