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tabs>
          <w:tab w:val="right" w:pos="9639"/>
        </w:tabs>
        <w:spacing w:after="0"/>
        <w:rPr>
          <w:b/>
          <w:i/>
          <w:sz w:val="28"/>
          <w:highlight w:val="none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RAN5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#9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-</w:t>
      </w:r>
      <w:r>
        <w:rPr>
          <w:b/>
          <w:sz w:val="24"/>
          <w:lang w:eastAsia="zh-CN"/>
        </w:rPr>
        <w:t>e</w:t>
      </w:r>
      <w:r>
        <w:rPr>
          <w:b/>
          <w:i/>
          <w:sz w:val="28"/>
        </w:rPr>
        <w:tab/>
      </w:r>
      <w:r>
        <w:rPr>
          <w:b/>
          <w:i/>
          <w:sz w:val="28"/>
        </w:rPr>
        <w:t>R5-2</w:t>
      </w:r>
      <w:r>
        <w:rPr>
          <w:rFonts w:hint="eastAsia"/>
          <w:b/>
          <w:i/>
          <w:sz w:val="28"/>
          <w:lang w:val="en-US" w:eastAsia="zh-CN"/>
        </w:rPr>
        <w:t>2</w:t>
      </w:r>
      <w:r>
        <w:rPr>
          <w:rFonts w:hint="default"/>
          <w:b/>
          <w:i/>
          <w:sz w:val="28"/>
          <w:highlight w:val="yellow"/>
          <w:shd w:val="clear"/>
          <w:lang w:val="en-US" w:eastAsia="zh-CN"/>
        </w:rPr>
        <w:t>XXXX</w:t>
      </w:r>
      <w:r>
        <w:rPr>
          <w:b/>
          <w:i/>
          <w:sz w:val="28"/>
          <w:highlight w:val="none"/>
        </w:rPr>
        <w:t xml:space="preserve"> </w:t>
      </w:r>
    </w:p>
    <w:p>
      <w:pPr>
        <w:pStyle w:val="88"/>
        <w:outlineLvl w:val="0"/>
        <w:rPr>
          <w:b/>
          <w:sz w:val="24"/>
        </w:rPr>
      </w:pPr>
      <w:r>
        <w:rPr>
          <w:b/>
          <w:sz w:val="24"/>
        </w:rPr>
        <w:t>Electronic Meeting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sz w:val="24"/>
        </w:rPr>
        <w:t xml:space="preserve">, </w:t>
      </w:r>
      <w:r>
        <w:rPr>
          <w:rFonts w:hint="eastAsia" w:ascii="Arial" w:hAnsi="Arial" w:cs="Arial"/>
          <w:b/>
          <w:iCs/>
          <w:sz w:val="24"/>
          <w:szCs w:val="24"/>
          <w:lang w:val="en-US" w:eastAsia="zh-CN"/>
        </w:rPr>
        <w:t xml:space="preserve">Feb 21 </w:t>
      </w:r>
      <w:r>
        <w:rPr>
          <w:rFonts w:hint="eastAsia" w:cs="Arial"/>
          <w:b/>
          <w:iCs/>
          <w:sz w:val="24"/>
          <w:szCs w:val="24"/>
          <w:lang w:val="en-US" w:eastAsia="zh-CN"/>
        </w:rPr>
        <w:t>-</w:t>
      </w:r>
      <w:r>
        <w:rPr>
          <w:rFonts w:hint="eastAsia" w:ascii="Arial" w:hAnsi="Arial" w:cs="Arial"/>
          <w:b/>
          <w:iCs/>
          <w:sz w:val="24"/>
          <w:szCs w:val="24"/>
          <w:lang w:val="en-US" w:eastAsia="zh-CN"/>
        </w:rPr>
        <w:t xml:space="preserve"> Mar 4, 2022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default"/>
                <w:i/>
                <w:sz w:val="14"/>
                <w:lang w:val="en-US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8"/>
              <w:spacing w:after="0"/>
              <w:jc w:val="right"/>
              <w:rPr>
                <w:rFonts w:hint="default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38.5</w:t>
            </w:r>
            <w:r>
              <w:rPr>
                <w:rFonts w:hint="default"/>
                <w:b/>
                <w:sz w:val="28"/>
                <w:lang w:val="en-US"/>
              </w:rPr>
              <w:t>08-1</w:t>
            </w:r>
          </w:p>
        </w:tc>
        <w:tc>
          <w:tcPr>
            <w:tcW w:w="709" w:type="dxa"/>
          </w:tcPr>
          <w:p>
            <w:pPr>
              <w:pStyle w:val="8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28"/>
                <w:highlight w:val="yellow"/>
                <w:shd w:val="clear"/>
                <w:lang w:val="en-US" w:eastAsia="zh-CN"/>
              </w:rPr>
              <w:t>XXXX</w:t>
            </w:r>
          </w:p>
        </w:tc>
        <w:tc>
          <w:tcPr>
            <w:tcW w:w="709" w:type="dxa"/>
          </w:tcPr>
          <w:p>
            <w:pPr>
              <w:pStyle w:val="8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>
            <w:pPr>
              <w:pStyle w:val="8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8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5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5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52"/>
                <w:rFonts w:cs="Arial"/>
                <w:b/>
                <w:i/>
                <w:color w:val="FF0000"/>
              </w:rPr>
              <w:t>P</w:t>
            </w:r>
            <w:r>
              <w:rPr>
                <w:rStyle w:val="5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52"/>
                <w:rFonts w:cs="Arial"/>
                <w:i/>
              </w:rPr>
              <w:t>http://www.3gpp.org/Change-Requests</w:t>
            </w:r>
            <w:r>
              <w:rPr>
                <w:rStyle w:val="5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Addition of Test frequencies for NE-DC band configurations for signalling testing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CMCC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</w:pPr>
            <w:r>
              <w:t>R5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8"/>
              <w:spacing w:after="0"/>
              <w:ind w:left="100"/>
            </w:pPr>
            <w:r>
              <w:rPr>
                <w:color w:val="auto"/>
              </w:rPr>
              <w:t>5GS_NR_LTE-UEConTest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8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2022-0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default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8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52"/>
                <w:sz w:val="18"/>
              </w:rPr>
              <w:t>TR 21.900</w:t>
            </w:r>
            <w:r>
              <w:rPr>
                <w:rStyle w:val="5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default"/>
                <w:i/>
                <w:sz w:val="18"/>
                <w:lang w:val="en-US"/>
              </w:rPr>
              <w:t>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default"/>
                <w:i/>
                <w:sz w:val="18"/>
                <w:lang w:val="en-US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default"/>
                <w:i/>
                <w:sz w:val="18"/>
                <w:lang w:val="en-US"/>
              </w:rPr>
              <w:t>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default"/>
                <w:i/>
                <w:sz w:val="18"/>
                <w:lang w:val="en-US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default"/>
                <w:i/>
                <w:sz w:val="18"/>
                <w:lang w:val="en-US"/>
              </w:rPr>
              <w:t>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default"/>
                <w:i/>
                <w:sz w:val="18"/>
                <w:lang w:val="en-US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default"/>
                <w:i/>
                <w:sz w:val="18"/>
                <w:lang w:val="en-US"/>
              </w:rPr>
              <w:t>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default"/>
                <w:i/>
                <w:sz w:val="18"/>
                <w:lang w:val="en-US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Test frequencies for NE-DC band configurations for signalling testing</w:t>
            </w:r>
            <w:r>
              <w:rPr>
                <w:rFonts w:hint="eastAsia"/>
                <w:lang w:val="en-US" w:eastAsia="zh-CN"/>
              </w:rPr>
              <w:t xml:space="preserve"> need to be added into </w:t>
            </w:r>
            <w:r>
              <w:rPr>
                <w:rFonts w:hint="default"/>
                <w:lang w:val="en-US" w:eastAsia="zh-CN"/>
              </w:rPr>
              <w:t>TS 38.508-1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Test frequencies for NE-DC band configurations for signalling testing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has</w:t>
            </w:r>
            <w:r>
              <w:rPr>
                <w:rFonts w:hint="eastAsia"/>
                <w:lang w:val="en-US" w:eastAsia="zh-CN"/>
              </w:rPr>
              <w:t xml:space="preserve"> be</w:t>
            </w:r>
            <w:r>
              <w:rPr>
                <w:rFonts w:hint="default"/>
                <w:lang w:val="en-US" w:eastAsia="zh-CN"/>
              </w:rPr>
              <w:t>en</w:t>
            </w:r>
            <w:r>
              <w:rPr>
                <w:rFonts w:hint="eastAsia"/>
                <w:lang w:val="en-US" w:eastAsia="zh-CN"/>
              </w:rPr>
              <w:t xml:space="preserve"> added into </w:t>
            </w:r>
            <w:r>
              <w:rPr>
                <w:rFonts w:hint="default"/>
                <w:lang w:val="en-US" w:eastAsia="zh-CN"/>
              </w:rPr>
              <w:t>TS 38.508-1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NE-DC signalling testing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can not be implemented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default"/>
                <w:lang w:val="en-US" w:eastAsia="zh-CN"/>
              </w:rPr>
              <w:t>2.3.2a 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88"/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zh-CN" w:bidi="ar-SA"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88"/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zh-CN" w:bidi="ar-SA"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</w:pPr>
            <w:r>
              <w:t xml:space="preserve">TS/TR …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88"/>
              <w:spacing w:after="0"/>
              <w:jc w:val="center"/>
              <w:rPr>
                <w:rFonts w:ascii="Arial" w:hAnsi="Arial" w:cs="Times New Roman" w:eastAsiaTheme="minorEastAsia"/>
                <w:b/>
                <w:caps/>
                <w:lang w:val="en-GB" w:eastAsia="zh-CN" w:bidi="ar-SA"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default"/>
                <w:highlight w:val="none"/>
                <w:lang w:val="en-US" w:eastAsia="zh-CN"/>
              </w:rPr>
              <w:t>Pending CR is R5-2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rFonts w:hint="default"/>
                <w:highlight w:val="none"/>
                <w:lang w:val="en-US" w:eastAsia="zh-CN"/>
              </w:rPr>
              <w:t>0198.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rFonts w:hint="default"/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8"/>
              <w:spacing w:after="0"/>
              <w:ind w:left="100"/>
              <w:rPr>
                <w:sz w:val="8"/>
                <w:szCs w:val="8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</w:pPr>
          </w:p>
        </w:tc>
      </w:tr>
    </w:tbl>
    <w:p>
      <w:pPr>
        <w:pStyle w:val="88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145"/>
        <w:rPr>
          <w:rFonts w:eastAsia="??"/>
          <w:color w:val="FF0000"/>
          <w:sz w:val="32"/>
        </w:rPr>
      </w:pPr>
      <w:bookmarkStart w:id="1" w:name="_Toc524968914"/>
      <w:bookmarkStart w:id="2" w:name="_Toc524968908"/>
      <w:bookmarkStart w:id="3" w:name="_Toc36713654"/>
      <w:bookmarkStart w:id="4" w:name="_Toc68538436"/>
      <w:bookmarkStart w:id="5" w:name="_Toc75510019"/>
      <w:bookmarkStart w:id="6" w:name="_Toc36713251"/>
      <w:bookmarkStart w:id="7" w:name="_Toc90971497"/>
      <w:bookmarkStart w:id="8" w:name="_Toc52217967"/>
      <w:bookmarkStart w:id="9" w:name="_Toc58499579"/>
      <w:r>
        <w:rPr>
          <w:rFonts w:eastAsia="??"/>
          <w:color w:val="FF0000"/>
          <w:sz w:val="32"/>
        </w:rPr>
        <w:t>&lt;&lt;&lt; START OF CHANGES &gt;&gt;&gt;</w:t>
      </w:r>
      <w:bookmarkEnd w:id="1"/>
      <w:bookmarkEnd w:id="2"/>
    </w:p>
    <w:p>
      <w:pPr>
        <w:pStyle w:val="5"/>
        <w:rPr>
          <w:ins w:id="2" w:author="Danni SONG(CMCC)" w:date="2022-02-17T11:32:30Z"/>
        </w:rPr>
      </w:pPr>
      <w:ins w:id="3" w:author="Danni SONG(CMCC)" w:date="2022-02-17T11:32:30Z">
        <w:bookmarkStart w:id="10" w:name="_Toc27749888"/>
        <w:bookmarkStart w:id="11" w:name="_Toc21354248"/>
        <w:r>
          <w:rPr/>
          <w:t>6.2.3.2</w:t>
        </w:r>
      </w:ins>
      <w:ins w:id="4" w:author="Danni SONG(CMCC)" w:date="2022-02-17T11:37:56Z">
        <w:r>
          <w:rPr>
            <w:rFonts w:hint="default"/>
            <w:lang w:val="en-US"/>
          </w:rPr>
          <w:t>a</w:t>
        </w:r>
      </w:ins>
      <w:ins w:id="5" w:author="Danni SONG(CMCC)" w:date="2022-02-17T11:32:30Z">
        <w:r>
          <w:rPr/>
          <w:tab/>
        </w:r>
      </w:ins>
      <w:ins w:id="6" w:author="Danni SONG(CMCC)" w:date="2022-02-17T11:32:30Z">
        <w:r>
          <w:rPr/>
          <w:t>Test frequencies for N</w:t>
        </w:r>
      </w:ins>
      <w:ins w:id="7" w:author="Danni SONG(CMCC)" w:date="2022-02-17T11:38:08Z">
        <w:r>
          <w:rPr/>
          <w:t>E</w:t>
        </w:r>
      </w:ins>
      <w:ins w:id="8" w:author="Danni SONG(CMCC)" w:date="2022-02-17T11:32:30Z">
        <w:r>
          <w:rPr/>
          <w:t>-DC band combinations for signalling testing</w:t>
        </w:r>
        <w:bookmarkEnd w:id="10"/>
        <w:bookmarkEnd w:id="11"/>
      </w:ins>
    </w:p>
    <w:p>
      <w:pPr>
        <w:pStyle w:val="6"/>
        <w:rPr>
          <w:ins w:id="9" w:author="Danni SONG(CMCC)" w:date="2022-02-17T11:32:30Z"/>
        </w:rPr>
      </w:pPr>
      <w:ins w:id="10" w:author="Danni SONG(CMCC)" w:date="2022-02-17T11:32:30Z">
        <w:bookmarkStart w:id="12" w:name="_Toc27749889"/>
        <w:r>
          <w:rPr/>
          <w:t>6.2.3.2</w:t>
        </w:r>
      </w:ins>
      <w:ins w:id="11" w:author="Danni SONG(CMCC)" w:date="2022-02-17T11:37:58Z">
        <w:r>
          <w:rPr>
            <w:rFonts w:hint="default"/>
            <w:lang w:val="en-US"/>
          </w:rPr>
          <w:t>a</w:t>
        </w:r>
      </w:ins>
      <w:ins w:id="12" w:author="Danni SONG(CMCC)" w:date="2022-02-17T11:32:30Z">
        <w:r>
          <w:rPr/>
          <w:t>.1</w:t>
        </w:r>
      </w:ins>
      <w:ins w:id="13" w:author="Danni SONG(CMCC)" w:date="2022-02-17T11:32:30Z">
        <w:r>
          <w:rPr/>
          <w:tab/>
        </w:r>
      </w:ins>
      <w:ins w:id="14" w:author="Danni SONG(CMCC)" w:date="2022-02-17T11:32:30Z">
        <w:r>
          <w:rPr/>
          <w:t>General</w:t>
        </w:r>
        <w:bookmarkEnd w:id="12"/>
      </w:ins>
    </w:p>
    <w:p>
      <w:pPr>
        <w:rPr>
          <w:ins w:id="15" w:author="Danni SONG(CMCC)" w:date="2022-02-17T11:32:30Z"/>
        </w:rPr>
      </w:pPr>
      <w:ins w:id="16" w:author="Danni SONG(CMCC)" w:date="2022-02-17T11:32:30Z">
        <w:r>
          <w:rPr/>
          <w:t>The default channel bandwidths for N</w:t>
        </w:r>
      </w:ins>
      <w:ins w:id="17" w:author="Danni SONG(CMCC)" w:date="2022-02-17T11:38:13Z">
        <w:r>
          <w:rPr/>
          <w:t>E</w:t>
        </w:r>
      </w:ins>
      <w:ins w:id="18" w:author="Danni SONG(CMCC)" w:date="2022-02-17T11:32:30Z">
        <w:r>
          <w:rPr/>
          <w:t>-DC signalling test are specified per NR and E-UTRA band. The test frequencies are defined so that no frequency overlapping takes place, in order to avoid unnecessary inter-frequency interference.</w:t>
        </w:r>
      </w:ins>
    </w:p>
    <w:p>
      <w:pPr>
        <w:pStyle w:val="6"/>
        <w:rPr>
          <w:ins w:id="19" w:author="Danni SONG(CMCC)" w:date="2022-02-17T11:32:30Z"/>
        </w:rPr>
      </w:pPr>
      <w:ins w:id="20" w:author="Danni SONG(CMCC)" w:date="2022-02-17T11:32:30Z">
        <w:bookmarkStart w:id="13" w:name="_Toc27749890"/>
        <w:r>
          <w:rPr/>
          <w:t>6.2.3.2</w:t>
        </w:r>
      </w:ins>
      <w:ins w:id="21" w:author="Danni SONG(CMCC)" w:date="2022-02-17T11:38:01Z">
        <w:r>
          <w:rPr>
            <w:rFonts w:hint="default"/>
            <w:lang w:val="en-US"/>
          </w:rPr>
          <w:t>a</w:t>
        </w:r>
      </w:ins>
      <w:ins w:id="22" w:author="Danni SONG(CMCC)" w:date="2022-02-17T11:32:30Z">
        <w:r>
          <w:rPr/>
          <w:t>.2</w:t>
        </w:r>
      </w:ins>
      <w:ins w:id="23" w:author="Danni SONG(CMCC)" w:date="2022-02-17T11:32:30Z">
        <w:r>
          <w:rPr/>
          <w:tab/>
        </w:r>
      </w:ins>
      <w:ins w:id="24" w:author="Danni SONG(CMCC)" w:date="2022-02-17T11:38:43Z">
        <w:r>
          <w:rPr/>
          <w:t>NR 1CC</w:t>
        </w:r>
      </w:ins>
      <w:ins w:id="25" w:author="Danni SONG(CMCC)" w:date="2022-02-17T11:38:46Z">
        <w:r>
          <w:rPr/>
          <w:t xml:space="preserve"> and</w:t>
        </w:r>
      </w:ins>
      <w:ins w:id="26" w:author="Danni SONG(CMCC)" w:date="2022-02-17T11:38:49Z">
        <w:r>
          <w:rPr>
            <w:rFonts w:hint="default"/>
            <w:lang w:val="en-US"/>
          </w:rPr>
          <w:t xml:space="preserve"> </w:t>
        </w:r>
      </w:ins>
      <w:ins w:id="27" w:author="Danni SONG(CMCC)" w:date="2022-02-17T11:32:30Z">
        <w:r>
          <w:rPr/>
          <w:t xml:space="preserve">E-UTRA 1CC </w:t>
        </w:r>
        <w:bookmarkEnd w:id="13"/>
      </w:ins>
    </w:p>
    <w:p>
      <w:pPr>
        <w:rPr>
          <w:ins w:id="28" w:author="Danni SONG(CMCC)" w:date="2022-02-17T11:32:30Z"/>
        </w:rPr>
      </w:pPr>
      <w:ins w:id="29" w:author="Danni SONG(CMCC)" w:date="2022-02-17T11:32:30Z">
        <w:r>
          <w:rPr/>
          <w:t>For N</w:t>
        </w:r>
      </w:ins>
      <w:ins w:id="30" w:author="Danni SONG(CMCC)" w:date="2022-02-17T11:38:57Z">
        <w:r>
          <w:rPr/>
          <w:t>E</w:t>
        </w:r>
      </w:ins>
      <w:ins w:id="31" w:author="Danni SONG(CMCC)" w:date="2022-02-17T11:32:30Z">
        <w:r>
          <w:rPr/>
          <w:t xml:space="preserve">-DC Inter-band case with </w:t>
        </w:r>
      </w:ins>
      <w:ins w:id="32" w:author="Danni SONG(CMCC)" w:date="2022-02-17T11:39:09Z">
        <w:r>
          <w:rPr/>
          <w:t>NR 1CC</w:t>
        </w:r>
      </w:ins>
      <w:ins w:id="33" w:author="Danni SONG(CMCC)" w:date="2022-02-17T11:32:30Z">
        <w:r>
          <w:rPr/>
          <w:t xml:space="preserve"> and </w:t>
        </w:r>
      </w:ins>
      <w:ins w:id="34" w:author="Danni SONG(CMCC)" w:date="2022-02-17T11:39:15Z">
        <w:r>
          <w:rPr/>
          <w:t>E-UTRA 1CC</w:t>
        </w:r>
      </w:ins>
      <w:ins w:id="35" w:author="Danni SONG(CMCC)" w:date="2022-02-17T11:32:30Z">
        <w:r>
          <w:rPr/>
          <w:t xml:space="preserve"> (</w:t>
        </w:r>
      </w:ins>
      <w:ins w:id="36" w:author="Danni SONG(CMCC)" w:date="2022-02-17T11:39:25Z">
        <w:r>
          <w:rPr/>
          <w:t>one NR band</w:t>
        </w:r>
      </w:ins>
      <w:ins w:id="37" w:author="Danni SONG(CMCC)" w:date="2022-02-17T11:39:29Z">
        <w:r>
          <w:rPr>
            <w:rFonts w:hint="default"/>
            <w:lang w:val="en-US"/>
          </w:rPr>
          <w:t xml:space="preserve"> </w:t>
        </w:r>
      </w:ins>
      <w:ins w:id="38" w:author="Danni SONG(CMCC)" w:date="2022-02-17T11:39:28Z">
        <w:r>
          <w:rPr/>
          <w:t>and</w:t>
        </w:r>
      </w:ins>
      <w:ins w:id="39" w:author="Danni SONG(CMCC)" w:date="2022-02-17T11:39:30Z">
        <w:r>
          <w:rPr>
            <w:rFonts w:hint="default"/>
            <w:lang w:val="en-US"/>
          </w:rPr>
          <w:t xml:space="preserve"> </w:t>
        </w:r>
      </w:ins>
      <w:ins w:id="40" w:author="Danni SONG(CMCC)" w:date="2022-02-17T11:32:30Z">
        <w:r>
          <w:rPr/>
          <w:t>one E-UTRA band) the N</w:t>
        </w:r>
      </w:ins>
      <w:ins w:id="41" w:author="Danni SONG(CMCC)" w:date="2022-02-17T11:39:40Z">
        <w:r>
          <w:rPr/>
          <w:t>E</w:t>
        </w:r>
      </w:ins>
      <w:ins w:id="42" w:author="Danni SONG(CMCC)" w:date="2022-02-17T11:32:30Z">
        <w:r>
          <w:rPr/>
          <w:t>-DC configurations are specified in clause 4.3.1.4</w:t>
        </w:r>
      </w:ins>
      <w:ins w:id="43" w:author="Danni SONG(CMCC)" w:date="2022-02-17T11:40:01Z">
        <w:r>
          <w:rPr>
            <w:rFonts w:hint="default"/>
            <w:lang w:val="en-US"/>
          </w:rPr>
          <w:t>a</w:t>
        </w:r>
      </w:ins>
      <w:ins w:id="44" w:author="Danni SONG(CMCC)" w:date="2022-02-17T11:32:30Z">
        <w:r>
          <w:rPr/>
          <w:t xml:space="preserve">.1.2 for </w:t>
        </w:r>
      </w:ins>
      <w:ins w:id="45" w:author="Danni SONG(CMCC)" w:date="2022-02-17T11:40:05Z">
        <w:r>
          <w:rPr/>
          <w:t>N</w:t>
        </w:r>
      </w:ins>
      <w:ins w:id="46" w:author="Danni SONG(CMCC)" w:date="2022-02-17T11:32:30Z">
        <w:r>
          <w:rPr/>
          <w:t>E-DC with NR FR1.</w:t>
        </w:r>
      </w:ins>
    </w:p>
    <w:p>
      <w:pPr>
        <w:rPr>
          <w:ins w:id="47" w:author="Danni SONG(CMCC)" w:date="2022-02-17T11:32:30Z"/>
        </w:rPr>
      </w:pPr>
      <w:ins w:id="48" w:author="Danni SONG(CMCC)" w:date="2022-02-17T11:40:31Z">
        <w:r>
          <w:rPr/>
          <w:t xml:space="preserve">The NR </w:t>
        </w:r>
      </w:ins>
      <w:ins w:id="49" w:author="Danni SONG(CMCC)" w:date="2022-02-17T11:41:57Z">
        <w:r>
          <w:rPr/>
          <w:t>and E-UTRA</w:t>
        </w:r>
      </w:ins>
      <w:ins w:id="50" w:author="Danni SONG(CMCC)" w:date="2022-02-17T11:41:59Z">
        <w:r>
          <w:rPr>
            <w:rFonts w:hint="default"/>
            <w:lang w:val="en-US"/>
          </w:rPr>
          <w:t xml:space="preserve"> </w:t>
        </w:r>
      </w:ins>
      <w:ins w:id="51" w:author="Danni SONG(CMCC)" w:date="2022-02-17T11:40:31Z">
        <w:r>
          <w:rPr/>
          <w:t xml:space="preserve">test frequencies </w:t>
        </w:r>
      </w:ins>
      <w:ins w:id="52" w:author="Danni SONG(CMCC)" w:date="2022-02-17T11:40:39Z">
        <w:r>
          <w:rPr/>
          <w:t xml:space="preserve"> </w:t>
        </w:r>
      </w:ins>
      <w:ins w:id="53" w:author="Danni SONG(CMCC)" w:date="2022-02-17T11:40:31Z">
        <w:r>
          <w:rPr/>
          <w:t xml:space="preserve">are specified </w:t>
        </w:r>
      </w:ins>
      <w:ins w:id="54" w:author="Danni SONG(CMCC)" w:date="2022-02-17T11:41:11Z">
        <w:r>
          <w:rPr/>
          <w:t>in clause 6.2.3.1 for the NR band (NRf1, NRf2, NRf3, NRf4) and for the secondary NR band (NRf5, NRf6, NRf7) of the secondary N</w:t>
        </w:r>
      </w:ins>
      <w:ins w:id="55" w:author="Danni SONG(CMCC)" w:date="2022-02-17T11:41:29Z">
        <w:r>
          <w:rPr/>
          <w:t>E</w:t>
        </w:r>
      </w:ins>
      <w:ins w:id="56" w:author="Danni SONG(CMCC)" w:date="2022-02-17T11:41:11Z">
        <w:r>
          <w:rPr/>
          <w:t>-DC inter-band configuration</w:t>
        </w:r>
      </w:ins>
      <w:ins w:id="57" w:author="Danni SONG(CMCC)" w:date="2022-02-17T11:40:31Z">
        <w:r>
          <w:rPr/>
          <w:t xml:space="preserve">; and </w:t>
        </w:r>
      </w:ins>
      <w:ins w:id="58" w:author="Danni SONG(CMCC)" w:date="2022-02-17T11:41:17Z">
        <w:r>
          <w:rPr/>
          <w:t>in TS 36.508 [2], clause 6.2.3.1 for the E-UTRA band (E-UTRA f1, f2, f3 and f4)</w:t>
        </w:r>
      </w:ins>
      <w:ins w:id="59" w:author="Danni SONG(CMCC)" w:date="2022-02-17T11:40:31Z">
        <w:r>
          <w:rPr/>
          <w:t>.</w:t>
        </w:r>
      </w:ins>
    </w:p>
    <w:p>
      <w:pPr>
        <w:pStyle w:val="5"/>
      </w:pPr>
      <w:bookmarkStart w:id="14" w:name="_Toc27749892"/>
      <w:bookmarkStart w:id="15" w:name="_Toc21354249"/>
      <w:r>
        <w:t>6.2.3.3</w:t>
      </w:r>
      <w:r>
        <w:tab/>
      </w:r>
      <w:r>
        <w:t>Test frequencies for NR and E-UTRA Inter-RAT signalling testing</w:t>
      </w:r>
      <w:bookmarkEnd w:id="14"/>
      <w:bookmarkEnd w:id="15"/>
    </w:p>
    <w:bookmarkEnd w:id="3"/>
    <w:bookmarkEnd w:id="4"/>
    <w:bookmarkEnd w:id="5"/>
    <w:bookmarkEnd w:id="6"/>
    <w:bookmarkEnd w:id="7"/>
    <w:bookmarkEnd w:id="8"/>
    <w:bookmarkEnd w:id="9"/>
    <w:p>
      <w:pPr>
        <w:pStyle w:val="145"/>
        <w:rPr>
          <w:color w:val="FF0000"/>
        </w:rPr>
      </w:pPr>
      <w:r>
        <w:rPr>
          <w:rFonts w:eastAsia="??"/>
          <w:color w:val="FF0000"/>
          <w:sz w:val="32"/>
        </w:rPr>
        <w:t>&lt;&lt; END OF CHANGES &gt;&gt;</w:t>
      </w:r>
    </w:p>
    <w:p>
      <w:pPr>
        <w:rPr>
          <w:lang w:eastAsia="zh-CN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rPr>
        <w:ins w:id="0" w:author="Danni SONG(CMCC)" w:date="2022-02-17T11:32:30Z"/>
      </w:rPr>
    </w:pPr>
    <w:ins w:id="1" w:author="Danni SONG(CMCC)" w:date="2022-02-17T11:32:30Z">
      <w:r>
        <w:rPr/>
        <w:t>3GPP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978E9"/>
    <w:multiLevelType w:val="multilevel"/>
    <w:tmpl w:val="29F978E9"/>
    <w:lvl w:ilvl="0" w:tentative="0">
      <w:start w:val="1"/>
      <w:numFmt w:val="bullet"/>
      <w:pStyle w:val="130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00A"/>
    <w:rsid w:val="00022E4A"/>
    <w:rsid w:val="000A6394"/>
    <w:rsid w:val="000B7FED"/>
    <w:rsid w:val="000C038A"/>
    <w:rsid w:val="000C6598"/>
    <w:rsid w:val="000D2BCA"/>
    <w:rsid w:val="000D44B3"/>
    <w:rsid w:val="000D5AC8"/>
    <w:rsid w:val="00103D6F"/>
    <w:rsid w:val="00111BB4"/>
    <w:rsid w:val="001261DF"/>
    <w:rsid w:val="00145D43"/>
    <w:rsid w:val="00154E1D"/>
    <w:rsid w:val="00192C46"/>
    <w:rsid w:val="0019606A"/>
    <w:rsid w:val="001A08B3"/>
    <w:rsid w:val="001A6CA1"/>
    <w:rsid w:val="001A7B60"/>
    <w:rsid w:val="001B52F0"/>
    <w:rsid w:val="001B73F5"/>
    <w:rsid w:val="001B7A65"/>
    <w:rsid w:val="001E0EAD"/>
    <w:rsid w:val="001E41F3"/>
    <w:rsid w:val="0022567C"/>
    <w:rsid w:val="0026004D"/>
    <w:rsid w:val="002640DD"/>
    <w:rsid w:val="00275D12"/>
    <w:rsid w:val="00282A47"/>
    <w:rsid w:val="00284FEB"/>
    <w:rsid w:val="002860C4"/>
    <w:rsid w:val="002A4465"/>
    <w:rsid w:val="002B5741"/>
    <w:rsid w:val="002E472E"/>
    <w:rsid w:val="002F4BD9"/>
    <w:rsid w:val="00305409"/>
    <w:rsid w:val="0033533A"/>
    <w:rsid w:val="003609EF"/>
    <w:rsid w:val="0036231A"/>
    <w:rsid w:val="00374DD4"/>
    <w:rsid w:val="00381BD2"/>
    <w:rsid w:val="00386749"/>
    <w:rsid w:val="003B113B"/>
    <w:rsid w:val="003C0D98"/>
    <w:rsid w:val="003D4A35"/>
    <w:rsid w:val="003E1A36"/>
    <w:rsid w:val="003E6AF4"/>
    <w:rsid w:val="003F4F50"/>
    <w:rsid w:val="00410371"/>
    <w:rsid w:val="004226F9"/>
    <w:rsid w:val="004242F1"/>
    <w:rsid w:val="00431DBA"/>
    <w:rsid w:val="00433EEB"/>
    <w:rsid w:val="0043453B"/>
    <w:rsid w:val="00457A8A"/>
    <w:rsid w:val="004B1F3F"/>
    <w:rsid w:val="004B75B7"/>
    <w:rsid w:val="004E6FD6"/>
    <w:rsid w:val="004F58CB"/>
    <w:rsid w:val="0051580D"/>
    <w:rsid w:val="00547111"/>
    <w:rsid w:val="0056374E"/>
    <w:rsid w:val="005864EB"/>
    <w:rsid w:val="00592D74"/>
    <w:rsid w:val="00595526"/>
    <w:rsid w:val="005B137B"/>
    <w:rsid w:val="005E2C44"/>
    <w:rsid w:val="005E2F80"/>
    <w:rsid w:val="005F507F"/>
    <w:rsid w:val="006045E8"/>
    <w:rsid w:val="00617062"/>
    <w:rsid w:val="00621188"/>
    <w:rsid w:val="006257ED"/>
    <w:rsid w:val="00665C47"/>
    <w:rsid w:val="00684D8E"/>
    <w:rsid w:val="00694CBE"/>
    <w:rsid w:val="00695808"/>
    <w:rsid w:val="006A0B36"/>
    <w:rsid w:val="006B46FB"/>
    <w:rsid w:val="006D1523"/>
    <w:rsid w:val="006E21FB"/>
    <w:rsid w:val="007618EC"/>
    <w:rsid w:val="00792342"/>
    <w:rsid w:val="007977A8"/>
    <w:rsid w:val="007A2219"/>
    <w:rsid w:val="007B512A"/>
    <w:rsid w:val="007C2097"/>
    <w:rsid w:val="007D6A07"/>
    <w:rsid w:val="007F7259"/>
    <w:rsid w:val="008040A8"/>
    <w:rsid w:val="00816093"/>
    <w:rsid w:val="00823CA4"/>
    <w:rsid w:val="008279FA"/>
    <w:rsid w:val="00833A42"/>
    <w:rsid w:val="00847D11"/>
    <w:rsid w:val="008626E7"/>
    <w:rsid w:val="00870EE7"/>
    <w:rsid w:val="008863B9"/>
    <w:rsid w:val="008A45A6"/>
    <w:rsid w:val="008E21D7"/>
    <w:rsid w:val="008F3789"/>
    <w:rsid w:val="008F686C"/>
    <w:rsid w:val="009148DE"/>
    <w:rsid w:val="0093249B"/>
    <w:rsid w:val="00941E30"/>
    <w:rsid w:val="00950641"/>
    <w:rsid w:val="00970EA9"/>
    <w:rsid w:val="00973B21"/>
    <w:rsid w:val="009777D9"/>
    <w:rsid w:val="00986EA0"/>
    <w:rsid w:val="00991B88"/>
    <w:rsid w:val="00997C34"/>
    <w:rsid w:val="009A5753"/>
    <w:rsid w:val="009A579D"/>
    <w:rsid w:val="009E3297"/>
    <w:rsid w:val="009F734F"/>
    <w:rsid w:val="00A17B49"/>
    <w:rsid w:val="00A246B6"/>
    <w:rsid w:val="00A47E70"/>
    <w:rsid w:val="00A50CF0"/>
    <w:rsid w:val="00A7671C"/>
    <w:rsid w:val="00AA2CBC"/>
    <w:rsid w:val="00AC5820"/>
    <w:rsid w:val="00AD1CD8"/>
    <w:rsid w:val="00AE5896"/>
    <w:rsid w:val="00AF2F57"/>
    <w:rsid w:val="00B032F6"/>
    <w:rsid w:val="00B258BB"/>
    <w:rsid w:val="00B67B97"/>
    <w:rsid w:val="00B968C8"/>
    <w:rsid w:val="00BA3EC5"/>
    <w:rsid w:val="00BA51D9"/>
    <w:rsid w:val="00BB5DFC"/>
    <w:rsid w:val="00BD279D"/>
    <w:rsid w:val="00BD6BB8"/>
    <w:rsid w:val="00BF7064"/>
    <w:rsid w:val="00BF7BDB"/>
    <w:rsid w:val="00C66BA2"/>
    <w:rsid w:val="00C72D2F"/>
    <w:rsid w:val="00C95985"/>
    <w:rsid w:val="00CA3CF6"/>
    <w:rsid w:val="00CC5026"/>
    <w:rsid w:val="00CC68D0"/>
    <w:rsid w:val="00CE6294"/>
    <w:rsid w:val="00D03571"/>
    <w:rsid w:val="00D03F9A"/>
    <w:rsid w:val="00D0541F"/>
    <w:rsid w:val="00D06D51"/>
    <w:rsid w:val="00D24991"/>
    <w:rsid w:val="00D30173"/>
    <w:rsid w:val="00D50255"/>
    <w:rsid w:val="00D51152"/>
    <w:rsid w:val="00D51D40"/>
    <w:rsid w:val="00D54DDF"/>
    <w:rsid w:val="00D66520"/>
    <w:rsid w:val="00D97000"/>
    <w:rsid w:val="00DE34CF"/>
    <w:rsid w:val="00DF410D"/>
    <w:rsid w:val="00E0674D"/>
    <w:rsid w:val="00E13F3D"/>
    <w:rsid w:val="00E144AF"/>
    <w:rsid w:val="00E34898"/>
    <w:rsid w:val="00E722BC"/>
    <w:rsid w:val="00E83022"/>
    <w:rsid w:val="00EB09B7"/>
    <w:rsid w:val="00EE5110"/>
    <w:rsid w:val="00EE7D7C"/>
    <w:rsid w:val="00F040BB"/>
    <w:rsid w:val="00F14597"/>
    <w:rsid w:val="00F25D98"/>
    <w:rsid w:val="00F300FB"/>
    <w:rsid w:val="00F55286"/>
    <w:rsid w:val="00F56953"/>
    <w:rsid w:val="00FB6386"/>
    <w:rsid w:val="00FD621B"/>
    <w:rsid w:val="02C732FA"/>
    <w:rsid w:val="02CE088E"/>
    <w:rsid w:val="03396BC1"/>
    <w:rsid w:val="033A56CE"/>
    <w:rsid w:val="038B6495"/>
    <w:rsid w:val="038C76D9"/>
    <w:rsid w:val="03D17840"/>
    <w:rsid w:val="0F2F609A"/>
    <w:rsid w:val="0FB45384"/>
    <w:rsid w:val="132368C3"/>
    <w:rsid w:val="19FC6555"/>
    <w:rsid w:val="1AE75406"/>
    <w:rsid w:val="1B500877"/>
    <w:rsid w:val="1EDD3679"/>
    <w:rsid w:val="1FCF0653"/>
    <w:rsid w:val="256C2C5E"/>
    <w:rsid w:val="2D6E32AD"/>
    <w:rsid w:val="31B80B08"/>
    <w:rsid w:val="342333B2"/>
    <w:rsid w:val="356D7DB3"/>
    <w:rsid w:val="399D0F33"/>
    <w:rsid w:val="42096341"/>
    <w:rsid w:val="4E7176EC"/>
    <w:rsid w:val="514349DE"/>
    <w:rsid w:val="56F913F1"/>
    <w:rsid w:val="639306E1"/>
    <w:rsid w:val="64BA6EBE"/>
    <w:rsid w:val="677954A5"/>
    <w:rsid w:val="6C6C1FC9"/>
    <w:rsid w:val="6DE93BBD"/>
    <w:rsid w:val="6E803F9C"/>
    <w:rsid w:val="7796049C"/>
    <w:rsid w:val="7A2C2202"/>
    <w:rsid w:val="7F4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4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0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41"/>
    <w:qFormat/>
    <w:uiPriority w:val="0"/>
    <w:pPr>
      <w:outlineLvl w:val="5"/>
    </w:pPr>
  </w:style>
  <w:style w:type="paragraph" w:styleId="9">
    <w:name w:val="heading 7"/>
    <w:basedOn w:val="8"/>
    <w:next w:val="1"/>
    <w:link w:val="142"/>
    <w:qFormat/>
    <w:uiPriority w:val="0"/>
    <w:pPr>
      <w:outlineLvl w:val="6"/>
    </w:pPr>
  </w:style>
  <w:style w:type="paragraph" w:styleId="10">
    <w:name w:val="heading 8"/>
    <w:basedOn w:val="2"/>
    <w:next w:val="1"/>
    <w:link w:val="143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44"/>
    <w:qFormat/>
    <w:uiPriority w:val="0"/>
    <w:pPr>
      <w:outlineLvl w:val="8"/>
    </w:p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90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link w:val="134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unhideWhenUsed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  <w:lang w:eastAsia="en-GB"/>
    </w:rPr>
  </w:style>
  <w:style w:type="paragraph" w:styleId="29">
    <w:name w:val="Document Map"/>
    <w:basedOn w:val="1"/>
    <w:link w:val="122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99"/>
    <w:qFormat/>
    <w:uiPriority w:val="99"/>
  </w:style>
  <w:style w:type="paragraph" w:styleId="31">
    <w:name w:val="Body Text"/>
    <w:basedOn w:val="1"/>
    <w:link w:val="125"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lang w:eastAsia="en-GB"/>
    </w:rPr>
  </w:style>
  <w:style w:type="paragraph" w:styleId="32">
    <w:name w:val="Body Text Indent"/>
    <w:basedOn w:val="1"/>
    <w:link w:val="123"/>
    <w:qFormat/>
    <w:uiPriority w:val="9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3">
    <w:name w:val="Plain Text"/>
    <w:basedOn w:val="1"/>
    <w:link w:val="126"/>
    <w:qFormat/>
    <w:uiPriority w:val="99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PMingLiU"/>
      <w:kern w:val="2"/>
      <w:sz w:val="24"/>
      <w:szCs w:val="22"/>
      <w:lang w:val="nb-NO" w:eastAsia="zh-TW"/>
    </w:rPr>
  </w:style>
  <w:style w:type="paragraph" w:styleId="34">
    <w:name w:val="List Bullet 5"/>
    <w:basedOn w:val="24"/>
    <w:qFormat/>
    <w:uiPriority w:val="0"/>
    <w:pPr>
      <w:ind w:left="1702"/>
    </w:pPr>
  </w:style>
  <w:style w:type="paragraph" w:styleId="35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6">
    <w:name w:val="Balloon Text"/>
    <w:basedOn w:val="1"/>
    <w:link w:val="116"/>
    <w:qFormat/>
    <w:uiPriority w:val="99"/>
    <w:rPr>
      <w:rFonts w:ascii="Tahoma" w:hAnsi="Tahoma" w:cs="Tahoma"/>
      <w:sz w:val="16"/>
      <w:szCs w:val="16"/>
    </w:rPr>
  </w:style>
  <w:style w:type="paragraph" w:styleId="37">
    <w:name w:val="footer"/>
    <w:basedOn w:val="38"/>
    <w:link w:val="136"/>
    <w:qFormat/>
    <w:uiPriority w:val="0"/>
    <w:pPr>
      <w:jc w:val="center"/>
    </w:pPr>
    <w:rPr>
      <w:i/>
    </w:rPr>
  </w:style>
  <w:style w:type="paragraph" w:styleId="38">
    <w:name w:val="header"/>
    <w:link w:val="105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9">
    <w:name w:val="footnote text"/>
    <w:basedOn w:val="1"/>
    <w:link w:val="121"/>
    <w:qFormat/>
    <w:uiPriority w:val="0"/>
    <w:pPr>
      <w:keepLines/>
      <w:spacing w:after="0"/>
      <w:ind w:left="454" w:hanging="454"/>
    </w:pPr>
    <w:rPr>
      <w:sz w:val="16"/>
    </w:rPr>
  </w:style>
  <w:style w:type="paragraph" w:styleId="40">
    <w:name w:val="List 5"/>
    <w:basedOn w:val="41"/>
    <w:qFormat/>
    <w:uiPriority w:val="0"/>
    <w:pPr>
      <w:ind w:left="1702"/>
    </w:pPr>
  </w:style>
  <w:style w:type="paragraph" w:styleId="41">
    <w:name w:val="List 4"/>
    <w:basedOn w:val="12"/>
    <w:qFormat/>
    <w:uiPriority w:val="0"/>
    <w:pPr>
      <w:ind w:left="1418"/>
    </w:pPr>
  </w:style>
  <w:style w:type="paragraph" w:styleId="42">
    <w:name w:val="toc 9"/>
    <w:basedOn w:val="35"/>
    <w:next w:val="1"/>
    <w:qFormat/>
    <w:uiPriority w:val="0"/>
    <w:pPr>
      <w:ind w:left="1418" w:hanging="1418"/>
    </w:pPr>
  </w:style>
  <w:style w:type="paragraph" w:styleId="43">
    <w:name w:val="Normal (Web)"/>
    <w:basedOn w:val="1"/>
    <w:unhideWhenUsed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paragraph" w:styleId="44">
    <w:name w:val="index 1"/>
    <w:basedOn w:val="1"/>
    <w:next w:val="1"/>
    <w:qFormat/>
    <w:uiPriority w:val="0"/>
    <w:pPr>
      <w:keepLines/>
      <w:spacing w:after="0"/>
    </w:pPr>
  </w:style>
  <w:style w:type="paragraph" w:styleId="45">
    <w:name w:val="index 2"/>
    <w:basedOn w:val="44"/>
    <w:next w:val="1"/>
    <w:qFormat/>
    <w:uiPriority w:val="0"/>
    <w:pPr>
      <w:ind w:left="284"/>
    </w:pPr>
  </w:style>
  <w:style w:type="paragraph" w:styleId="46">
    <w:name w:val="annotation subject"/>
    <w:basedOn w:val="30"/>
    <w:next w:val="30"/>
    <w:link w:val="115"/>
    <w:qFormat/>
    <w:uiPriority w:val="99"/>
    <w:rPr>
      <w:b/>
      <w:bCs/>
    </w:rPr>
  </w:style>
  <w:style w:type="table" w:styleId="48">
    <w:name w:val="Table Grid"/>
    <w:basedOn w:val="47"/>
    <w:qFormat/>
    <w:uiPriority w:val="0"/>
    <w:rPr>
      <w:rFonts w:ascii="Calibri" w:hAnsi="Calibri" w:eastAsia="Calibri"/>
      <w:sz w:val="22"/>
      <w:szCs w:val="22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page number"/>
    <w:qFormat/>
    <w:uiPriority w:val="0"/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0"/>
    <w:rPr>
      <w:color w:val="0000FF"/>
      <w:u w:val="single"/>
    </w:rPr>
  </w:style>
  <w:style w:type="character" w:styleId="53">
    <w:name w:val="annotation reference"/>
    <w:qFormat/>
    <w:uiPriority w:val="0"/>
    <w:rPr>
      <w:sz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paragraph" w:customStyle="1" w:styleId="5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7">
    <w:name w:val="TT"/>
    <w:basedOn w:val="2"/>
    <w:next w:val="1"/>
    <w:qFormat/>
    <w:uiPriority w:val="0"/>
    <w:pPr>
      <w:outlineLvl w:val="9"/>
    </w:pPr>
  </w:style>
  <w:style w:type="paragraph" w:customStyle="1" w:styleId="58">
    <w:name w:val="TAH"/>
    <w:basedOn w:val="59"/>
    <w:link w:val="93"/>
    <w:qFormat/>
    <w:uiPriority w:val="0"/>
    <w:rPr>
      <w:b/>
    </w:rPr>
  </w:style>
  <w:style w:type="paragraph" w:customStyle="1" w:styleId="59">
    <w:name w:val="TAC"/>
    <w:basedOn w:val="60"/>
    <w:link w:val="92"/>
    <w:qFormat/>
    <w:uiPriority w:val="0"/>
    <w:pPr>
      <w:jc w:val="center"/>
    </w:pPr>
  </w:style>
  <w:style w:type="paragraph" w:customStyle="1" w:styleId="60">
    <w:name w:val="TAL"/>
    <w:basedOn w:val="1"/>
    <w:link w:val="9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1">
    <w:name w:val="TF"/>
    <w:basedOn w:val="62"/>
    <w:link w:val="95"/>
    <w:qFormat/>
    <w:uiPriority w:val="0"/>
    <w:pPr>
      <w:keepNext w:val="0"/>
      <w:spacing w:before="0" w:after="240"/>
    </w:pPr>
  </w:style>
  <w:style w:type="paragraph" w:customStyle="1" w:styleId="62">
    <w:name w:val="TH"/>
    <w:basedOn w:val="1"/>
    <w:link w:val="9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3">
    <w:name w:val="NO"/>
    <w:basedOn w:val="1"/>
    <w:link w:val="110"/>
    <w:qFormat/>
    <w:uiPriority w:val="0"/>
    <w:pPr>
      <w:keepLines/>
      <w:ind w:left="1135" w:hanging="851"/>
    </w:pPr>
  </w:style>
  <w:style w:type="paragraph" w:customStyle="1" w:styleId="64">
    <w:name w:val="EX"/>
    <w:basedOn w:val="1"/>
    <w:link w:val="111"/>
    <w:qFormat/>
    <w:uiPriority w:val="0"/>
    <w:pPr>
      <w:keepLines/>
      <w:ind w:left="1702" w:hanging="1418"/>
    </w:pPr>
  </w:style>
  <w:style w:type="paragraph" w:customStyle="1" w:styleId="65">
    <w:name w:val="FP"/>
    <w:basedOn w:val="1"/>
    <w:qFormat/>
    <w:uiPriority w:val="0"/>
    <w:pPr>
      <w:spacing w:after="0"/>
    </w:pPr>
  </w:style>
  <w:style w:type="paragraph" w:customStyle="1" w:styleId="66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7">
    <w:name w:val="NW"/>
    <w:basedOn w:val="63"/>
    <w:qFormat/>
    <w:uiPriority w:val="0"/>
    <w:pPr>
      <w:spacing w:after="0"/>
    </w:pPr>
  </w:style>
  <w:style w:type="paragraph" w:customStyle="1" w:styleId="68">
    <w:name w:val="EW"/>
    <w:basedOn w:val="64"/>
    <w:qFormat/>
    <w:uiPriority w:val="0"/>
    <w:pPr>
      <w:spacing w:after="0"/>
    </w:pPr>
  </w:style>
  <w:style w:type="paragraph" w:customStyle="1" w:styleId="69">
    <w:name w:val="EQ"/>
    <w:basedOn w:val="1"/>
    <w:next w:val="1"/>
    <w:link w:val="109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0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72">
    <w:name w:val="TAR"/>
    <w:basedOn w:val="60"/>
    <w:qFormat/>
    <w:uiPriority w:val="0"/>
    <w:pPr>
      <w:jc w:val="right"/>
    </w:pPr>
  </w:style>
  <w:style w:type="paragraph" w:customStyle="1" w:styleId="73">
    <w:name w:val="TAN"/>
    <w:basedOn w:val="60"/>
    <w:link w:val="94"/>
    <w:qFormat/>
    <w:uiPriority w:val="0"/>
    <w:pPr>
      <w:ind w:left="851" w:hanging="851"/>
    </w:pPr>
  </w:style>
  <w:style w:type="paragraph" w:customStyle="1" w:styleId="7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8">
    <w:name w:val="ZV"/>
    <w:basedOn w:val="77"/>
    <w:qFormat/>
    <w:uiPriority w:val="0"/>
    <w:pPr>
      <w:framePr w:y="16161"/>
    </w:pPr>
  </w:style>
  <w:style w:type="character" w:customStyle="1" w:styleId="79">
    <w:name w:val="ZGSM"/>
    <w:qFormat/>
    <w:uiPriority w:val="0"/>
  </w:style>
  <w:style w:type="paragraph" w:customStyle="1" w:styleId="8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1">
    <w:name w:val="Editor's Note"/>
    <w:basedOn w:val="63"/>
    <w:link w:val="112"/>
    <w:qFormat/>
    <w:uiPriority w:val="0"/>
    <w:rPr>
      <w:color w:val="FF0000"/>
    </w:rPr>
  </w:style>
  <w:style w:type="paragraph" w:customStyle="1" w:styleId="82">
    <w:name w:val="B1"/>
    <w:basedOn w:val="14"/>
    <w:link w:val="97"/>
    <w:qFormat/>
    <w:uiPriority w:val="0"/>
  </w:style>
  <w:style w:type="paragraph" w:customStyle="1" w:styleId="83">
    <w:name w:val="B2"/>
    <w:basedOn w:val="13"/>
    <w:link w:val="113"/>
    <w:qFormat/>
    <w:uiPriority w:val="0"/>
  </w:style>
  <w:style w:type="paragraph" w:customStyle="1" w:styleId="84">
    <w:name w:val="B3"/>
    <w:basedOn w:val="12"/>
    <w:qFormat/>
    <w:uiPriority w:val="0"/>
  </w:style>
  <w:style w:type="paragraph" w:customStyle="1" w:styleId="85">
    <w:name w:val="B4"/>
    <w:basedOn w:val="41"/>
    <w:qFormat/>
    <w:uiPriority w:val="0"/>
  </w:style>
  <w:style w:type="paragraph" w:customStyle="1" w:styleId="86">
    <w:name w:val="B5"/>
    <w:basedOn w:val="40"/>
    <w:qFormat/>
    <w:uiPriority w:val="0"/>
  </w:style>
  <w:style w:type="paragraph" w:customStyle="1" w:styleId="87">
    <w:name w:val="ZTD"/>
    <w:basedOn w:val="75"/>
    <w:qFormat/>
    <w:uiPriority w:val="0"/>
    <w:pPr>
      <w:framePr w:hRule="auto" w:y="852"/>
    </w:pPr>
    <w:rPr>
      <w:i w:val="0"/>
      <w:sz w:val="40"/>
    </w:rPr>
  </w:style>
  <w:style w:type="paragraph" w:customStyle="1" w:styleId="88">
    <w:name w:val="CR Cover Page"/>
    <w:link w:val="100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9">
    <w:name w:val="tdoc-header"/>
    <w:qFormat/>
    <w:uiPriority w:val="99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90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91">
    <w:name w:val="TH Char"/>
    <w:link w:val="62"/>
    <w:qFormat/>
    <w:uiPriority w:val="0"/>
    <w:rPr>
      <w:rFonts w:ascii="Arial" w:hAnsi="Arial"/>
      <w:b/>
      <w:lang w:val="en-GB" w:eastAsia="en-US"/>
    </w:rPr>
  </w:style>
  <w:style w:type="character" w:customStyle="1" w:styleId="92">
    <w:name w:val="TAC Char"/>
    <w:link w:val="59"/>
    <w:qFormat/>
    <w:uiPriority w:val="0"/>
    <w:rPr>
      <w:rFonts w:ascii="Arial" w:hAnsi="Arial"/>
      <w:sz w:val="18"/>
      <w:lang w:val="en-GB" w:eastAsia="en-US"/>
    </w:rPr>
  </w:style>
  <w:style w:type="character" w:customStyle="1" w:styleId="93">
    <w:name w:val="TAH Car"/>
    <w:link w:val="5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4">
    <w:name w:val="TAN Char"/>
    <w:link w:val="73"/>
    <w:qFormat/>
    <w:uiPriority w:val="0"/>
    <w:rPr>
      <w:rFonts w:ascii="Arial" w:hAnsi="Arial"/>
      <w:sz w:val="18"/>
      <w:lang w:val="en-GB" w:eastAsia="en-US"/>
    </w:rPr>
  </w:style>
  <w:style w:type="character" w:customStyle="1" w:styleId="95">
    <w:name w:val="TF Char"/>
    <w:link w:val="61"/>
    <w:qFormat/>
    <w:uiPriority w:val="0"/>
    <w:rPr>
      <w:rFonts w:ascii="Arial" w:hAnsi="Arial"/>
      <w:b/>
      <w:lang w:val="en-GB" w:eastAsia="en-US"/>
    </w:rPr>
  </w:style>
  <w:style w:type="character" w:customStyle="1" w:styleId="96">
    <w:name w:val="apple-converted-space"/>
    <w:qFormat/>
    <w:uiPriority w:val="0"/>
  </w:style>
  <w:style w:type="character" w:customStyle="1" w:styleId="97">
    <w:name w:val="B1 Char"/>
    <w:link w:val="82"/>
    <w:qFormat/>
    <w:uiPriority w:val="0"/>
    <w:rPr>
      <w:rFonts w:ascii="Times New Roman" w:hAnsi="Times New Roman"/>
      <w:lang w:val="en-GB" w:eastAsia="en-US"/>
    </w:rPr>
  </w:style>
  <w:style w:type="character" w:customStyle="1" w:styleId="98">
    <w:name w:val="TAL Car"/>
    <w:link w:val="60"/>
    <w:qFormat/>
    <w:uiPriority w:val="0"/>
    <w:rPr>
      <w:rFonts w:ascii="Arial" w:hAnsi="Arial"/>
      <w:sz w:val="18"/>
      <w:lang w:val="en-GB" w:eastAsia="en-US"/>
    </w:rPr>
  </w:style>
  <w:style w:type="character" w:customStyle="1" w:styleId="99">
    <w:name w:val="批注文字 字符"/>
    <w:basedOn w:val="49"/>
    <w:link w:val="30"/>
    <w:qFormat/>
    <w:uiPriority w:val="99"/>
    <w:rPr>
      <w:rFonts w:ascii="Times New Roman" w:hAnsi="Times New Roman"/>
      <w:lang w:val="en-GB" w:eastAsia="en-US"/>
    </w:rPr>
  </w:style>
  <w:style w:type="character" w:customStyle="1" w:styleId="100">
    <w:name w:val="CR Cover Page Char"/>
    <w:link w:val="88"/>
    <w:qFormat/>
    <w:locked/>
    <w:uiPriority w:val="0"/>
    <w:rPr>
      <w:rFonts w:ascii="Arial" w:hAnsi="Arial"/>
      <w:lang w:val="en-GB" w:eastAsia="en-US"/>
    </w:rPr>
  </w:style>
  <w:style w:type="character" w:customStyle="1" w:styleId="101">
    <w:name w:val="TAL Char"/>
    <w:qFormat/>
    <w:uiPriority w:val="0"/>
    <w:rPr>
      <w:rFonts w:ascii="Arial" w:hAnsi="Arial" w:eastAsia="Times New Roman"/>
      <w:sz w:val="18"/>
    </w:rPr>
  </w:style>
  <w:style w:type="character" w:customStyle="1" w:styleId="102">
    <w:name w:val="TAC Car"/>
    <w:qFormat/>
    <w:locked/>
    <w:uiPriority w:val="0"/>
    <w:rPr>
      <w:rFonts w:ascii="Arial" w:hAnsi="Arial" w:eastAsia="Times New Roman"/>
      <w:sz w:val="18"/>
    </w:rPr>
  </w:style>
  <w:style w:type="character" w:customStyle="1" w:styleId="103">
    <w:name w:val="B1 Zchn"/>
    <w:qFormat/>
    <w:uiPriority w:val="0"/>
    <w:rPr>
      <w:rFonts w:eastAsia="Times New Roman"/>
    </w:rPr>
  </w:style>
  <w:style w:type="character" w:customStyle="1" w:styleId="104">
    <w:name w:val="标题 2 字符"/>
    <w:basedOn w:val="49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05">
    <w:name w:val="页眉 字符"/>
    <w:basedOn w:val="49"/>
    <w:link w:val="3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6">
    <w:name w:val="标题 3 字符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7">
    <w:name w:val="标题 4 字符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8">
    <w:name w:val="标题 5 字符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09">
    <w:name w:val="EQ Char"/>
    <w:link w:val="69"/>
    <w:qFormat/>
    <w:uiPriority w:val="0"/>
    <w:rPr>
      <w:rFonts w:ascii="Times New Roman" w:hAnsi="Times New Roman"/>
      <w:lang w:val="en-GB" w:eastAsia="en-US"/>
    </w:rPr>
  </w:style>
  <w:style w:type="character" w:customStyle="1" w:styleId="110">
    <w:name w:val="NO Char"/>
    <w:link w:val="63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EX Char"/>
    <w:link w:val="64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12">
    <w:name w:val="Editor's Note Char"/>
    <w:link w:val="81"/>
    <w:qFormat/>
    <w:locked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13">
    <w:name w:val="B2 Char"/>
    <w:link w:val="83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B2 Car"/>
    <w:qFormat/>
    <w:uiPriority w:val="0"/>
    <w:rPr>
      <w:lang w:val="en-GB" w:eastAsia="en-US"/>
    </w:rPr>
  </w:style>
  <w:style w:type="character" w:customStyle="1" w:styleId="115">
    <w:name w:val="批注主题 字符"/>
    <w:link w:val="46"/>
    <w:qFormat/>
    <w:uiPriority w:val="99"/>
    <w:rPr>
      <w:rFonts w:ascii="Times New Roman" w:hAnsi="Times New Roman"/>
      <w:b/>
      <w:bCs/>
      <w:lang w:val="en-GB" w:eastAsia="en-US"/>
    </w:rPr>
  </w:style>
  <w:style w:type="character" w:customStyle="1" w:styleId="116">
    <w:name w:val="批注框文本 字符"/>
    <w:link w:val="36"/>
    <w:qFormat/>
    <w:uiPriority w:val="99"/>
    <w:rPr>
      <w:rFonts w:ascii="Tahoma" w:hAnsi="Tahoma" w:cs="Tahoma"/>
      <w:sz w:val="16"/>
      <w:szCs w:val="16"/>
      <w:lang w:val="en-GB" w:eastAsia="en-US"/>
    </w:rPr>
  </w:style>
  <w:style w:type="paragraph" w:customStyle="1" w:styleId="117">
    <w:name w:val="Revision"/>
    <w:hidden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styleId="118">
    <w:name w:val="List Paragraph"/>
    <w:basedOn w:val="1"/>
    <w:link w:val="119"/>
    <w:qFormat/>
    <w:uiPriority w:val="3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hAnsi="Calibri" w:eastAsia="Calibri"/>
      <w:sz w:val="22"/>
      <w:szCs w:val="22"/>
      <w:lang w:eastAsia="en-GB"/>
    </w:rPr>
  </w:style>
  <w:style w:type="character" w:customStyle="1" w:styleId="119">
    <w:name w:val="列表段落 字符"/>
    <w:link w:val="118"/>
    <w:qFormat/>
    <w:locked/>
    <w:uiPriority w:val="34"/>
    <w:rPr>
      <w:rFonts w:ascii="Calibri" w:hAnsi="Calibri" w:eastAsia="Calibri"/>
      <w:sz w:val="22"/>
      <w:szCs w:val="22"/>
      <w:lang w:val="en-GB" w:eastAsia="en-GB"/>
    </w:rPr>
  </w:style>
  <w:style w:type="character" w:customStyle="1" w:styleId="120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1">
    <w:name w:val="脚注文本 字符"/>
    <w:link w:val="39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22">
    <w:name w:val="文档结构图 字符"/>
    <w:link w:val="29"/>
    <w:qFormat/>
    <w:uiPriority w:val="99"/>
    <w:rPr>
      <w:rFonts w:ascii="Tahoma" w:hAnsi="Tahoma" w:cs="Tahoma"/>
      <w:shd w:val="clear" w:color="auto" w:fill="000080"/>
      <w:lang w:val="en-GB" w:eastAsia="en-US"/>
    </w:rPr>
  </w:style>
  <w:style w:type="character" w:customStyle="1" w:styleId="123">
    <w:name w:val="正文文本缩进 字符"/>
    <w:basedOn w:val="49"/>
    <w:link w:val="32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24">
    <w:name w:val="fontstyle01"/>
    <w:qFormat/>
    <w:uiPriority w:val="0"/>
    <w:rPr>
      <w:rFonts w:hint="default" w:ascii="Times New Roman" w:hAnsi="Times New Roman"/>
      <w:color w:val="000000"/>
      <w:sz w:val="20"/>
      <w:szCs w:val="20"/>
    </w:rPr>
  </w:style>
  <w:style w:type="character" w:customStyle="1" w:styleId="125">
    <w:name w:val="正文文本 字符"/>
    <w:basedOn w:val="49"/>
    <w:link w:val="31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26">
    <w:name w:val="纯文本 字符"/>
    <w:basedOn w:val="49"/>
    <w:link w:val="33"/>
    <w:qFormat/>
    <w:uiPriority w:val="99"/>
    <w:rPr>
      <w:rFonts w:ascii="Courier New" w:hAnsi="Courier New" w:eastAsia="PMingLiU"/>
      <w:kern w:val="2"/>
      <w:sz w:val="24"/>
      <w:szCs w:val="22"/>
      <w:lang w:val="nb-NO" w:eastAsia="zh-TW"/>
    </w:rPr>
  </w:style>
  <w:style w:type="character" w:customStyle="1" w:styleId="127">
    <w:name w:val="msoins"/>
    <w:qFormat/>
    <w:uiPriority w:val="0"/>
  </w:style>
  <w:style w:type="character" w:customStyle="1" w:styleId="128">
    <w:name w:val="B2 Char1"/>
    <w:qFormat/>
    <w:uiPriority w:val="0"/>
    <w:rPr>
      <w:rFonts w:ascii="Times New Roman" w:hAnsi="Times New Roman"/>
      <w:lang w:val="en-GB"/>
    </w:rPr>
  </w:style>
  <w:style w:type="paragraph" w:customStyle="1" w:styleId="129">
    <w:name w:val="F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en-GB"/>
    </w:rPr>
  </w:style>
  <w:style w:type="paragraph" w:customStyle="1" w:styleId="130">
    <w:name w:val="B1+"/>
    <w:basedOn w:val="82"/>
    <w:link w:val="13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131">
    <w:name w:val="B1+ Car"/>
    <w:link w:val="130"/>
    <w:qFormat/>
    <w:uiPriority w:val="0"/>
    <w:rPr>
      <w:rFonts w:ascii="Times New Roman" w:hAnsi="Times New Roman" w:eastAsia="Times New Roman"/>
      <w:lang w:val="en-GB" w:eastAsia="en-GB"/>
    </w:rPr>
  </w:style>
  <w:style w:type="paragraph" w:customStyle="1" w:styleId="132">
    <w:name w:val="TAJ"/>
    <w:basedOn w:val="62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33">
    <w:name w:val="Guidance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134">
    <w:name w:val="列表项目符号 2 字符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135">
    <w:name w:val="Editor's Note Car Car"/>
    <w:qFormat/>
    <w:uiPriority w:val="0"/>
    <w:rPr>
      <w:rFonts w:eastAsia="Times New Roman"/>
      <w:color w:val="FF0000"/>
    </w:rPr>
  </w:style>
  <w:style w:type="character" w:customStyle="1" w:styleId="136">
    <w:name w:val="页脚 字符"/>
    <w:link w:val="37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37">
    <w:name w:val="TAL (文字)"/>
    <w:qFormat/>
    <w:locked/>
    <w:uiPriority w:val="0"/>
    <w:rPr>
      <w:rFonts w:ascii="Arial" w:hAnsi="Arial" w:eastAsia="Times New Roman" w:cs="Arial"/>
      <w:sz w:val="18"/>
    </w:rPr>
  </w:style>
  <w:style w:type="paragraph" w:customStyle="1" w:styleId="138">
    <w:name w:val="TAL Char Char"/>
    <w:basedOn w:val="1"/>
    <w:link w:val="139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Calibri Light"/>
      <w:sz w:val="18"/>
      <w:lang w:val="zh-CN" w:eastAsia="ja-JP"/>
    </w:rPr>
  </w:style>
  <w:style w:type="character" w:customStyle="1" w:styleId="139">
    <w:name w:val="TAL Char Char Char"/>
    <w:link w:val="138"/>
    <w:qFormat/>
    <w:uiPriority w:val="0"/>
    <w:rPr>
      <w:rFonts w:ascii="Arial" w:hAnsi="Arial" w:eastAsia="Calibri Light"/>
      <w:sz w:val="18"/>
      <w:lang w:val="zh-CN" w:eastAsia="ja-JP"/>
    </w:rPr>
  </w:style>
  <w:style w:type="character" w:customStyle="1" w:styleId="140">
    <w:name w:val="标题 1 字符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41">
    <w:name w:val="标题 6 字符"/>
    <w:link w:val="7"/>
    <w:qFormat/>
    <w:uiPriority w:val="0"/>
    <w:rPr>
      <w:rFonts w:ascii="Arial" w:hAnsi="Arial"/>
      <w:lang w:val="en-GB" w:eastAsia="en-US"/>
    </w:rPr>
  </w:style>
  <w:style w:type="character" w:customStyle="1" w:styleId="142">
    <w:name w:val="标题 7 字符"/>
    <w:link w:val="9"/>
    <w:qFormat/>
    <w:uiPriority w:val="0"/>
    <w:rPr>
      <w:rFonts w:ascii="Arial" w:hAnsi="Arial"/>
      <w:lang w:val="en-GB" w:eastAsia="en-US"/>
    </w:rPr>
  </w:style>
  <w:style w:type="character" w:customStyle="1" w:styleId="143">
    <w:name w:val="标题 8 字符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44">
    <w:name w:val="标题 9 字符"/>
    <w:link w:val="11"/>
    <w:qFormat/>
    <w:uiPriority w:val="0"/>
    <w:rPr>
      <w:rFonts w:ascii="Arial" w:hAnsi="Arial"/>
      <w:sz w:val="36"/>
      <w:lang w:val="en-GB" w:eastAsia="en-US"/>
    </w:rPr>
  </w:style>
  <w:style w:type="paragraph" w:customStyle="1" w:styleId="145">
    <w:name w:val="Separation"/>
    <w:basedOn w:val="2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FF"/>
      <w:lang w:eastAsia="en-GB"/>
    </w:rPr>
  </w:style>
  <w:style w:type="paragraph" w:customStyle="1" w:styleId="146">
    <w:name w:val="msonormal"/>
    <w:basedOn w:val="1"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  <w:sz w:val="24"/>
      <w:szCs w:val="24"/>
      <w:lang w:val="en-US" w:eastAsia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89194-AB64-4048-9F29-F971A4221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11</Pages>
  <Words>2953</Words>
  <Characters>16836</Characters>
  <Lines>140</Lines>
  <Paragraphs>39</Paragraphs>
  <TotalTime>1</TotalTime>
  <ScaleCrop>false</ScaleCrop>
  <LinksUpToDate>false</LinksUpToDate>
  <CharactersWithSpaces>19750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2021-04-23T03:04:00Z</dcterms:created>
  <dc:creator>Michael Sanders, John M Meredith</dc:creator>
  <cp:lastModifiedBy>Danni SONG(CMCC)</cp:lastModifiedBy>
  <cp:lastPrinted>2411-12-31T23:00:00Z</cp:lastPrinted>
  <dcterms:modified xsi:type="dcterms:W3CDTF">2022-02-17T03:56:50Z</dcterms:modified>
  <dc:title>MTG_TITLE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(3)b3hRj+HlxfiSya0SNSg/XpxPFkRagq4BkAUc/qgQMLhDWIKBpxrEGarCaMY2GFIZ/SP92ZHs
7TySXH4ojoNrAN7fXS0VS72V1GFTLjPn7syO4XtJvxlDud+dwVBO4VR6Fv6ScyAQ2bvSjBc8
uGX2EGwDEmcfYpBkSCwjiEo+B0iNc534/zBM66sWXRLsVh3PNN7CZ/GmVjrKmwIleMtzZa7O
7gkSyhxPnhNIHjV6/r</vt:lpwstr>
  </property>
  <property fmtid="{D5CDD505-2E9C-101B-9397-08002B2CF9AE}" pid="22" name="_2015_ms_pID_7253431">
    <vt:lpwstr>4AiIRliLEUmGa1g0f+jNMpCGgNuYHFj6LWEpcPlXKkPqO7XLpakexc
fxr4oJbRXI9Yr06mZnvMdCdtr/lCbEgEobLqqut6HxnCuMAoYd9Vycglq50zqykS+k4JNKIV
KNK6vGMihio7tHLwekUh7yN9Du46Riak43zAqrrydh2uZ2ZkiqwvtlH8vdgGPkuXRBng9Pez
ImO7sqJTxVfXvHIARJGVnRC+7iRTrrWmiaP/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1611827092</vt:lpwstr>
  </property>
  <property fmtid="{D5CDD505-2E9C-101B-9397-08002B2CF9AE}" pid="28" name="KSOProductBuildVer">
    <vt:lpwstr>2052-11.8.2.10912</vt:lpwstr>
  </property>
  <property fmtid="{D5CDD505-2E9C-101B-9397-08002B2CF9AE}" pid="29" name="ICV">
    <vt:lpwstr>4553D977F39846D6A7C440113175F5A5</vt:lpwstr>
  </property>
</Properties>
</file>