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74147">
        <w:rPr>
          <w:b/>
          <w:noProof/>
          <w:sz w:val="24"/>
        </w:rPr>
        <w:t>3GPP TSG-RAN5 Meeting #</w:t>
      </w:r>
      <w:r>
        <w:rPr>
          <w:b/>
          <w:noProof/>
          <w:sz w:val="24"/>
        </w:rPr>
        <w:t>94</w:t>
      </w:r>
      <w:r w:rsidRPr="00F74147">
        <w:rPr>
          <w:rFonts w:hint="eastAsia"/>
          <w:b/>
          <w:noProof/>
          <w:sz w:val="24"/>
          <w:lang w:eastAsia="zh-CN"/>
        </w:rPr>
        <w:t>-</w:t>
      </w:r>
      <w:r w:rsidRPr="00F74147">
        <w:rPr>
          <w:b/>
          <w:noProof/>
          <w:sz w:val="24"/>
        </w:rPr>
        <w:t>e</w:t>
      </w:r>
      <w:r w:rsidRPr="00F74147">
        <w:rPr>
          <w:b/>
          <w:noProof/>
          <w:sz w:val="24"/>
        </w:rPr>
        <w:tab/>
        <w:t>R5-2</w:t>
      </w:r>
      <w:r>
        <w:rPr>
          <w:b/>
          <w:noProof/>
          <w:sz w:val="24"/>
        </w:rPr>
        <w:t>2</w:t>
      </w:r>
      <w:r w:rsidR="000F47B6">
        <w:rPr>
          <w:b/>
          <w:noProof/>
          <w:sz w:val="24"/>
        </w:rPr>
        <w:t>0622</w:t>
      </w:r>
      <w:r w:rsidR="00C21225" w:rsidRPr="00C21225">
        <w:rPr>
          <w:b/>
          <w:noProof/>
          <w:sz w:val="24"/>
          <w:highlight w:val="yellow"/>
        </w:rPr>
        <w:t>r1</w:t>
      </w:r>
    </w:p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74147"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t>21</w:t>
      </w:r>
      <w:r w:rsidR="000F47B6">
        <w:rPr>
          <w:b/>
          <w:noProof/>
          <w:sz w:val="24"/>
        </w:rPr>
        <w:t>st</w:t>
      </w:r>
      <w:r w:rsidRPr="00F7414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Feb</w:t>
      </w:r>
      <w:r w:rsidRPr="00F7414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Pr="00F7414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04</w:t>
      </w:r>
      <w:r w:rsidR="000F47B6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March</w:t>
      </w:r>
      <w:r w:rsidRPr="00F74147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2</w:t>
      </w:r>
    </w:p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74147">
        <w:rPr>
          <w:b/>
          <w:noProof/>
          <w:sz w:val="24"/>
        </w:rPr>
        <w:t>3GPP TSG RAN Meeting #</w:t>
      </w:r>
      <w:r>
        <w:rPr>
          <w:b/>
          <w:noProof/>
          <w:sz w:val="24"/>
        </w:rPr>
        <w:t>95-e</w:t>
      </w:r>
      <w:r w:rsidRPr="00F74147">
        <w:rPr>
          <w:b/>
          <w:noProof/>
          <w:sz w:val="24"/>
        </w:rPr>
        <w:tab/>
        <w:t>RP-2</w:t>
      </w:r>
      <w:r>
        <w:rPr>
          <w:b/>
          <w:noProof/>
          <w:sz w:val="24"/>
        </w:rPr>
        <w:t>2</w:t>
      </w:r>
      <w:r w:rsidRPr="003E69F9">
        <w:rPr>
          <w:b/>
          <w:noProof/>
          <w:sz w:val="24"/>
          <w:highlight w:val="yellow"/>
        </w:rPr>
        <w:t>xxxx</w:t>
      </w:r>
    </w:p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17995896"/>
      <w:r>
        <w:rPr>
          <w:b/>
          <w:noProof/>
          <w:sz w:val="24"/>
        </w:rPr>
        <w:t xml:space="preserve">Electronic Meeting, </w:t>
      </w:r>
      <w:r w:rsidR="00CF688E">
        <w:rPr>
          <w:b/>
          <w:noProof/>
          <w:sz w:val="24"/>
        </w:rPr>
        <w:t>17</w:t>
      </w:r>
      <w:r>
        <w:rPr>
          <w:b/>
          <w:noProof/>
          <w:sz w:val="24"/>
        </w:rPr>
        <w:t xml:space="preserve"> March – </w:t>
      </w:r>
      <w:r w:rsidR="00CF688E">
        <w:rPr>
          <w:b/>
          <w:noProof/>
          <w:sz w:val="24"/>
        </w:rPr>
        <w:t>23</w:t>
      </w:r>
      <w:r>
        <w:rPr>
          <w:b/>
          <w:noProof/>
          <w:sz w:val="24"/>
        </w:rPr>
        <w:t xml:space="preserve"> March</w:t>
      </w:r>
      <w:r w:rsidRPr="00F74147">
        <w:rPr>
          <w:b/>
          <w:noProof/>
          <w:sz w:val="24"/>
        </w:rPr>
        <w:t xml:space="preserve"> 20</w:t>
      </w:r>
      <w:bookmarkEnd w:id="0"/>
      <w:r w:rsidRPr="00F74147">
        <w:rPr>
          <w:b/>
          <w:noProof/>
          <w:sz w:val="24"/>
        </w:rPr>
        <w:t>2</w:t>
      </w:r>
      <w:r>
        <w:rPr>
          <w:b/>
          <w:noProof/>
          <w:sz w:val="24"/>
        </w:rPr>
        <w:t>2</w:t>
      </w:r>
      <w:r w:rsidRPr="00F74147">
        <w:rPr>
          <w:b/>
          <w:noProof/>
          <w:sz w:val="24"/>
        </w:rPr>
        <w:tab/>
      </w:r>
    </w:p>
    <w:p w:rsidR="009825CA" w:rsidRPr="00F74147" w:rsidRDefault="009825CA" w:rsidP="009825CA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</w:rPr>
      </w:pPr>
    </w:p>
    <w:p w:rsidR="009825CA" w:rsidRPr="009B6A06" w:rsidRDefault="009825CA" w:rsidP="009825C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/>
        </w:rPr>
      </w:pPr>
      <w:r w:rsidRPr="00F74147">
        <w:rPr>
          <w:rFonts w:ascii="Arial" w:eastAsia="Batang" w:hAnsi="Arial"/>
          <w:b/>
          <w:lang w:val="en-US"/>
        </w:rPr>
        <w:t>Source:</w:t>
      </w:r>
      <w:r w:rsidRPr="00F74147">
        <w:rPr>
          <w:rFonts w:ascii="Arial" w:eastAsia="Batang" w:hAnsi="Arial"/>
          <w:b/>
          <w:lang w:val="en-US"/>
        </w:rPr>
        <w:tab/>
        <w:t>Huawei, HiSilicon</w:t>
      </w:r>
      <w:ins w:id="1" w:author="Huawei" w:date="2022-02-22T11:16:00Z">
        <w:r w:rsidR="003B4552" w:rsidRPr="00C21225">
          <w:rPr>
            <w:rFonts w:ascii="Arial" w:hAnsi="Arial" w:hint="eastAsia"/>
            <w:b/>
            <w:highlight w:val="yellow"/>
            <w:lang w:val="en-US"/>
          </w:rPr>
          <w:t>,</w:t>
        </w:r>
        <w:r w:rsidR="003B4552" w:rsidRPr="00C21225">
          <w:rPr>
            <w:rFonts w:ascii="Arial" w:hAnsi="Arial"/>
            <w:b/>
            <w:highlight w:val="yellow"/>
            <w:lang w:val="en-US"/>
          </w:rPr>
          <w:t xml:space="preserve"> CMCC</w:t>
        </w:r>
      </w:ins>
    </w:p>
    <w:p w:rsidR="009825CA" w:rsidRPr="00F74147" w:rsidRDefault="009825CA" w:rsidP="009825C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F74147">
        <w:rPr>
          <w:rFonts w:ascii="Arial" w:eastAsia="Batang" w:hAnsi="Arial" w:cs="Arial"/>
          <w:b/>
        </w:rPr>
        <w:t>Title:</w:t>
      </w:r>
      <w:r w:rsidRPr="00F74147">
        <w:rPr>
          <w:rFonts w:ascii="Arial" w:eastAsia="Batang" w:hAnsi="Arial" w:cs="Arial"/>
          <w:b/>
        </w:rPr>
        <w:tab/>
        <w:t xml:space="preserve">New WID on: </w:t>
      </w:r>
      <w:r w:rsidRPr="00657C42">
        <w:rPr>
          <w:rFonts w:ascii="Arial" w:eastAsia="Batang" w:hAnsi="Arial" w:cs="Arial"/>
          <w:b/>
        </w:rPr>
        <w:t xml:space="preserve">UE Conformance </w:t>
      </w:r>
      <w:r w:rsidR="00791F29">
        <w:rPr>
          <w:rFonts w:ascii="Arial" w:eastAsia="Batang" w:hAnsi="Arial" w:cs="Arial"/>
          <w:b/>
        </w:rPr>
        <w:t>-</w:t>
      </w:r>
      <w:r w:rsidRPr="00657C42">
        <w:rPr>
          <w:rFonts w:ascii="Arial" w:eastAsia="Batang" w:hAnsi="Arial" w:cs="Arial"/>
          <w:b/>
        </w:rPr>
        <w:t xml:space="preserve"> NR Multicast and Broadcast Services</w:t>
      </w:r>
      <w:r w:rsidR="00DB7491">
        <w:rPr>
          <w:rFonts w:ascii="Arial" w:eastAsia="Batang" w:hAnsi="Arial" w:cs="Arial"/>
          <w:b/>
        </w:rPr>
        <w:t xml:space="preserve"> </w:t>
      </w:r>
      <w:r w:rsidR="00DB7491" w:rsidRPr="00DB7491">
        <w:rPr>
          <w:rFonts w:ascii="Arial" w:eastAsia="Batang" w:hAnsi="Arial" w:cs="Arial"/>
          <w:b/>
        </w:rPr>
        <w:t>including CT and SA aspects</w:t>
      </w:r>
    </w:p>
    <w:p w:rsidR="009825CA" w:rsidRPr="00F74147" w:rsidRDefault="009825CA" w:rsidP="009825C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F74147">
        <w:rPr>
          <w:rFonts w:ascii="Arial" w:eastAsia="Batang" w:hAnsi="Arial"/>
          <w:b/>
        </w:rPr>
        <w:t>Document for:</w:t>
      </w:r>
      <w:r w:rsidRPr="00F74147">
        <w:rPr>
          <w:rFonts w:ascii="Arial" w:eastAsia="Batang" w:hAnsi="Arial"/>
          <w:b/>
        </w:rPr>
        <w:tab/>
        <w:t>Approval</w:t>
      </w:r>
    </w:p>
    <w:p w:rsidR="009825CA" w:rsidRPr="00F74147" w:rsidRDefault="009825CA" w:rsidP="009825CA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</w:rPr>
      </w:pPr>
      <w:r w:rsidRPr="00F74147">
        <w:rPr>
          <w:rFonts w:ascii="Arial" w:eastAsia="Batang" w:hAnsi="Arial"/>
          <w:b/>
        </w:rPr>
        <w:t>Agenda Item:</w:t>
      </w:r>
      <w:r w:rsidRPr="00F74147">
        <w:rPr>
          <w:rFonts w:ascii="Arial" w:eastAsia="Batang" w:hAnsi="Arial"/>
          <w:b/>
        </w:rPr>
        <w:tab/>
      </w:r>
      <w:r w:rsidR="00D77DAA">
        <w:rPr>
          <w:rFonts w:ascii="Arial" w:eastAsia="Batang" w:hAnsi="Arial"/>
          <w:b/>
          <w:lang w:val="en-US"/>
        </w:rPr>
        <w:t>4.1</w:t>
      </w:r>
    </w:p>
    <w:p w:rsidR="009825CA" w:rsidRPr="00F74147" w:rsidRDefault="009825CA" w:rsidP="009825CA"/>
    <w:p w:rsidR="009825CA" w:rsidRPr="00F74147" w:rsidRDefault="009825CA" w:rsidP="009825CA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F74147">
        <w:rPr>
          <w:rFonts w:ascii="Arial" w:hAnsi="Arial" w:cs="Arial"/>
          <w:sz w:val="36"/>
          <w:szCs w:val="36"/>
        </w:rPr>
        <w:t>3GPP™ Work Item</w:t>
      </w:r>
      <w:bookmarkStart w:id="2" w:name="_GoBack"/>
      <w:bookmarkEnd w:id="2"/>
      <w:r w:rsidRPr="00F74147">
        <w:rPr>
          <w:rFonts w:ascii="Arial" w:hAnsi="Arial" w:cs="Arial"/>
          <w:sz w:val="36"/>
          <w:szCs w:val="36"/>
        </w:rPr>
        <w:t xml:space="preserve"> Description</w:t>
      </w:r>
    </w:p>
    <w:p w:rsidR="009825CA" w:rsidRPr="00F74147" w:rsidRDefault="009825CA" w:rsidP="009825CA">
      <w:pPr>
        <w:jc w:val="center"/>
        <w:rPr>
          <w:rFonts w:cs="Arial"/>
          <w:noProof/>
        </w:rPr>
      </w:pPr>
      <w:r w:rsidRPr="00F74147">
        <w:rPr>
          <w:rFonts w:cs="Arial"/>
          <w:noProof/>
        </w:rPr>
        <w:t xml:space="preserve">Information on Work Items can be found at </w:t>
      </w:r>
      <w:hyperlink r:id="rId7" w:history="1">
        <w:r w:rsidRPr="00F74147">
          <w:rPr>
            <w:rStyle w:val="a6"/>
            <w:rFonts w:cs="Arial"/>
            <w:noProof/>
          </w:rPr>
          <w:t>http://www.3gpp.org/Work-Items</w:t>
        </w:r>
      </w:hyperlink>
      <w:r w:rsidRPr="00F74147">
        <w:rPr>
          <w:rFonts w:cs="Arial"/>
          <w:noProof/>
        </w:rPr>
        <w:t xml:space="preserve"> </w:t>
      </w:r>
      <w:r w:rsidRPr="00F74147">
        <w:rPr>
          <w:rFonts w:cs="Arial"/>
          <w:noProof/>
        </w:rPr>
        <w:br/>
      </w:r>
      <w:r w:rsidRPr="00F74147">
        <w:t xml:space="preserve">See also the </w:t>
      </w:r>
      <w:hyperlink r:id="rId8" w:history="1">
        <w:r w:rsidRPr="00F74147">
          <w:rPr>
            <w:rStyle w:val="a6"/>
          </w:rPr>
          <w:t>3GPP Working Procedures</w:t>
        </w:r>
      </w:hyperlink>
      <w:r w:rsidRPr="00F74147">
        <w:t xml:space="preserve">, article 39 and the TSG Working Methods in </w:t>
      </w:r>
      <w:hyperlink r:id="rId9" w:history="1">
        <w:r w:rsidRPr="00F74147">
          <w:rPr>
            <w:rStyle w:val="a6"/>
          </w:rPr>
          <w:t>3GPP TR 21.900</w:t>
        </w:r>
      </w:hyperlink>
    </w:p>
    <w:p w:rsidR="009825CA" w:rsidRPr="00F74147" w:rsidRDefault="009825CA" w:rsidP="009825CA">
      <w:pPr>
        <w:pStyle w:val="1"/>
      </w:pPr>
      <w:r w:rsidRPr="00F74147">
        <w:t xml:space="preserve">Title: </w:t>
      </w:r>
      <w:r w:rsidRPr="00F74147">
        <w:tab/>
      </w:r>
      <w:r w:rsidRPr="00E32258">
        <w:t xml:space="preserve">UE Conformance </w:t>
      </w:r>
      <w:r w:rsidR="00791F29">
        <w:t>-</w:t>
      </w:r>
      <w:r w:rsidRPr="00E32258">
        <w:t xml:space="preserve"> </w:t>
      </w:r>
      <w:r w:rsidRPr="00E9233D">
        <w:t>NR Multicast and Broadcast Services</w:t>
      </w:r>
      <w:r w:rsidR="00DB7491">
        <w:t xml:space="preserve"> </w:t>
      </w:r>
      <w:r w:rsidR="00DB7491" w:rsidRPr="00DB7491">
        <w:t>including CT and SA aspects</w:t>
      </w:r>
    </w:p>
    <w:p w:rsidR="009825CA" w:rsidRPr="00F74147" w:rsidRDefault="009825CA" w:rsidP="009825CA">
      <w:pPr>
        <w:pStyle w:val="2"/>
        <w:tabs>
          <w:tab w:val="left" w:pos="2552"/>
        </w:tabs>
      </w:pPr>
      <w:r w:rsidRPr="00F74147">
        <w:t xml:space="preserve">Acronym: </w:t>
      </w:r>
      <w:r>
        <w:t>NR</w:t>
      </w:r>
      <w:r w:rsidR="00DB7491">
        <w:t>_MBS</w:t>
      </w:r>
      <w:r>
        <w:t>_</w:t>
      </w:r>
      <w:r w:rsidR="00402254">
        <w:t>5</w:t>
      </w:r>
      <w:r>
        <w:t>MBS</w:t>
      </w:r>
      <w:r w:rsidR="00DB7491">
        <w:t>_5MBUSA</w:t>
      </w:r>
      <w:r w:rsidRPr="00F74147">
        <w:t>-UEConTest</w:t>
      </w:r>
    </w:p>
    <w:p w:rsidR="00C665C0" w:rsidRDefault="00C665C0" w:rsidP="00C665C0">
      <w:pPr>
        <w:pStyle w:val="2"/>
        <w:tabs>
          <w:tab w:val="left" w:pos="2552"/>
        </w:tabs>
      </w:pPr>
      <w:r>
        <w:t xml:space="preserve">Unique identifier: </w:t>
      </w:r>
      <w:r w:rsidRPr="00251D80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C665C0" w:rsidRPr="004C7921" w:rsidTr="00376AC2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  <w:tr w:rsidR="00C665C0" w:rsidRPr="004C7921" w:rsidTr="00376AC2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  <w:tr w:rsidR="00C665C0" w:rsidRPr="004C7921" w:rsidTr="00376AC2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C665C0" w:rsidRDefault="00C665C0" w:rsidP="00376AC2">
            <w:pPr>
              <w:pStyle w:val="TAL0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C665C0" w:rsidRPr="004C7921" w:rsidTr="00376AC2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C665C0" w:rsidRDefault="00C665C0" w:rsidP="00376AC2">
            <w:pPr>
              <w:pStyle w:val="TAL0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C665C0" w:rsidRPr="004C7921" w:rsidRDefault="00DB0082" w:rsidP="00376AC2">
            <w:pPr>
              <w:pStyle w:val="TAL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</w:tbl>
    <w:p w:rsidR="00C665C0" w:rsidRPr="00953E83" w:rsidRDefault="00C665C0" w:rsidP="00C665C0"/>
    <w:p w:rsidR="00C665C0" w:rsidRDefault="00C665C0" w:rsidP="00C665C0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Pr="00473DC5">
        <w:rPr>
          <w:rFonts w:ascii="Arial" w:hAnsi="Arial"/>
          <w:sz w:val="32"/>
        </w:rPr>
        <w:t xml:space="preserve"> Rel-</w:t>
      </w:r>
      <w:r>
        <w:rPr>
          <w:rFonts w:ascii="Arial" w:hAnsi="Arial"/>
          <w:sz w:val="32"/>
        </w:rPr>
        <w:t>17</w:t>
      </w:r>
      <w:r w:rsidRPr="00473DC5">
        <w:rPr>
          <w:rFonts w:ascii="Arial" w:hAnsi="Arial"/>
          <w:sz w:val="32"/>
        </w:rPr>
        <w:t xml:space="preserve">. </w:t>
      </w:r>
    </w:p>
    <w:p w:rsidR="009825CA" w:rsidRPr="00F74147" w:rsidRDefault="009825CA" w:rsidP="009825CA">
      <w:pPr>
        <w:ind w:right="-99"/>
      </w:pPr>
    </w:p>
    <w:p w:rsidR="009825CA" w:rsidRPr="00F74147" w:rsidRDefault="009825CA" w:rsidP="009825CA">
      <w:pPr>
        <w:pStyle w:val="2"/>
      </w:pPr>
      <w:r w:rsidRPr="00F74147">
        <w:t>1</w:t>
      </w:r>
      <w:r w:rsidRPr="00F74147">
        <w:tab/>
        <w:t xml:space="preserve">Impacts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9825CA" w:rsidRPr="00F74147" w:rsidTr="00787DBB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L0"/>
              <w:keepNext w:val="0"/>
              <w:ind w:right="-99"/>
              <w:rPr>
                <w:b/>
              </w:rPr>
            </w:pPr>
            <w:r w:rsidRPr="00F74147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Others (specify)</w:t>
            </w:r>
          </w:p>
        </w:tc>
      </w:tr>
      <w:tr w:rsidR="009825CA" w:rsidRPr="00F74147" w:rsidTr="00787DBB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9825CA" w:rsidRPr="00F74147" w:rsidRDefault="009825CA" w:rsidP="00787DBB">
            <w:pPr>
              <w:pStyle w:val="TAL0"/>
              <w:keepNext w:val="0"/>
              <w:ind w:right="-99"/>
              <w:rPr>
                <w:b/>
              </w:rPr>
            </w:pPr>
            <w:r w:rsidRPr="00F74147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9825CA" w:rsidRPr="00F74147" w:rsidRDefault="009825CA" w:rsidP="00787DBB">
            <w:pPr>
              <w:pStyle w:val="TAC"/>
            </w:pPr>
            <w:r w:rsidRPr="00F74147">
              <w:rPr>
                <w:rFonts w:hint="eastAsia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</w:tr>
      <w:tr w:rsidR="009825CA" w:rsidRPr="00F74147" w:rsidTr="00787DBB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9825CA" w:rsidRPr="00F74147" w:rsidRDefault="009825CA" w:rsidP="00787DBB">
            <w:pPr>
              <w:pStyle w:val="TAL0"/>
              <w:keepNext w:val="0"/>
              <w:ind w:right="-99"/>
              <w:rPr>
                <w:b/>
              </w:rPr>
            </w:pPr>
            <w:r w:rsidRPr="00F74147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9825CA" w:rsidRPr="00F74147" w:rsidRDefault="009825CA" w:rsidP="00787DBB">
            <w:pPr>
              <w:pStyle w:val="TAC"/>
            </w:pPr>
            <w:r w:rsidRPr="00F74147">
              <w:t>X</w:t>
            </w: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  <w:r w:rsidRPr="00F74147">
              <w:t>X</w:t>
            </w: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  <w:r w:rsidRPr="00F74147">
              <w:t>X</w:t>
            </w: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</w:tr>
      <w:tr w:rsidR="009825CA" w:rsidRPr="00F74147" w:rsidTr="00787DBB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9825CA" w:rsidRPr="00F74147" w:rsidRDefault="009825CA" w:rsidP="00787DBB">
            <w:pPr>
              <w:pStyle w:val="TAL0"/>
              <w:keepNext w:val="0"/>
              <w:ind w:right="-99"/>
              <w:rPr>
                <w:b/>
              </w:rPr>
            </w:pPr>
            <w:r w:rsidRPr="00F74147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</w:tr>
    </w:tbl>
    <w:p w:rsidR="009825CA" w:rsidRPr="00F74147" w:rsidRDefault="009825CA" w:rsidP="009825CA">
      <w:pPr>
        <w:ind w:right="-99"/>
        <w:rPr>
          <w:b/>
        </w:rPr>
      </w:pPr>
    </w:p>
    <w:p w:rsidR="009825CA" w:rsidRPr="00F74147" w:rsidRDefault="009825CA" w:rsidP="009825CA">
      <w:pPr>
        <w:pStyle w:val="2"/>
      </w:pPr>
      <w:r w:rsidRPr="00F74147">
        <w:t>2</w:t>
      </w:r>
      <w:r w:rsidRPr="00F74147">
        <w:tab/>
        <w:t>Classification of the Work Item and linked work items</w:t>
      </w:r>
    </w:p>
    <w:p w:rsidR="009825CA" w:rsidRPr="00F74147" w:rsidRDefault="009825CA" w:rsidP="009825CA">
      <w:pPr>
        <w:pStyle w:val="3"/>
      </w:pPr>
      <w:r w:rsidRPr="00F74147">
        <w:t>2.1</w:t>
      </w:r>
      <w:r w:rsidRPr="00F74147">
        <w:tab/>
        <w:t>Primary classification</w:t>
      </w:r>
    </w:p>
    <w:p w:rsidR="009825CA" w:rsidRPr="00F74147" w:rsidRDefault="009825CA" w:rsidP="009825CA">
      <w:pPr>
        <w:pStyle w:val="tah"/>
      </w:pPr>
      <w:r w:rsidRPr="00F74147"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9825CA" w:rsidRPr="00F74147" w:rsidTr="00787DBB">
        <w:tc>
          <w:tcPr>
            <w:tcW w:w="675" w:type="dxa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  <w:rPr>
                <w:color w:val="4F81BD"/>
              </w:rPr>
            </w:pPr>
            <w:r w:rsidRPr="00F74147">
              <w:rPr>
                <w:color w:val="4F81BD"/>
                <w:sz w:val="20"/>
              </w:rPr>
              <w:t>Feature</w:t>
            </w:r>
          </w:p>
        </w:tc>
      </w:tr>
      <w:tr w:rsidR="009825CA" w:rsidRPr="00F74147" w:rsidTr="00787DBB">
        <w:tc>
          <w:tcPr>
            <w:tcW w:w="675" w:type="dxa"/>
          </w:tcPr>
          <w:p w:rsidR="009825CA" w:rsidRPr="00F74147" w:rsidRDefault="009825CA" w:rsidP="00787DBB">
            <w:pPr>
              <w:pStyle w:val="TAC"/>
            </w:pPr>
            <w:r w:rsidRPr="00F74147"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Building Block</w:t>
            </w:r>
          </w:p>
        </w:tc>
      </w:tr>
      <w:tr w:rsidR="009825CA" w:rsidRPr="00F74147" w:rsidTr="00787DBB">
        <w:tc>
          <w:tcPr>
            <w:tcW w:w="675" w:type="dxa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9825CA" w:rsidRPr="00F74147" w:rsidRDefault="009825CA" w:rsidP="00787DBB">
            <w:pPr>
              <w:pStyle w:val="TAH0"/>
              <w:ind w:right="-99"/>
              <w:jc w:val="left"/>
              <w:rPr>
                <w:b w:val="0"/>
                <w:i/>
              </w:rPr>
            </w:pPr>
            <w:r w:rsidRPr="00F74147">
              <w:rPr>
                <w:b w:val="0"/>
                <w:i/>
                <w:sz w:val="16"/>
              </w:rPr>
              <w:t>Work Task</w:t>
            </w:r>
          </w:p>
        </w:tc>
      </w:tr>
      <w:tr w:rsidR="009825CA" w:rsidRPr="00F74147" w:rsidTr="00787DBB">
        <w:tc>
          <w:tcPr>
            <w:tcW w:w="675" w:type="dxa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rPr>
                <w:color w:val="4F81BD"/>
                <w:sz w:val="20"/>
              </w:rPr>
              <w:t>Study Item</w:t>
            </w:r>
          </w:p>
        </w:tc>
      </w:tr>
    </w:tbl>
    <w:p w:rsidR="009825CA" w:rsidRPr="00F74147" w:rsidRDefault="009825CA" w:rsidP="009825CA">
      <w:pPr>
        <w:ind w:right="-99"/>
        <w:rPr>
          <w:b/>
        </w:rPr>
      </w:pPr>
    </w:p>
    <w:p w:rsidR="009825CA" w:rsidRPr="00F74147" w:rsidRDefault="009825CA" w:rsidP="009825CA">
      <w:pPr>
        <w:pStyle w:val="3"/>
      </w:pPr>
      <w:r w:rsidRPr="00F74147">
        <w:lastRenderedPageBreak/>
        <w:t>2.2</w:t>
      </w:r>
      <w:r w:rsidRPr="00F74147"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D77DAA" w:rsidTr="00376AC2">
        <w:tc>
          <w:tcPr>
            <w:tcW w:w="10314" w:type="dxa"/>
            <w:gridSpan w:val="4"/>
            <w:shd w:val="clear" w:color="auto" w:fill="E0E0E0"/>
          </w:tcPr>
          <w:p w:rsidR="00D77DAA" w:rsidRDefault="00D77DAA" w:rsidP="00376AC2">
            <w:pPr>
              <w:pStyle w:val="TAH0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D77DAA" w:rsidTr="00376AC2">
        <w:tc>
          <w:tcPr>
            <w:tcW w:w="1101" w:type="dxa"/>
            <w:shd w:val="clear" w:color="auto" w:fill="E0E0E0"/>
          </w:tcPr>
          <w:p w:rsidR="00D77DAA" w:rsidDel="00C02DF6" w:rsidRDefault="00D77DAA" w:rsidP="00376AC2">
            <w:pPr>
              <w:pStyle w:val="TAH0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D77DAA" w:rsidDel="00C02DF6" w:rsidRDefault="00D77DAA" w:rsidP="00376AC2">
            <w:pPr>
              <w:pStyle w:val="TAH0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D77DAA" w:rsidRDefault="00D77DAA" w:rsidP="00376AC2">
            <w:pPr>
              <w:pStyle w:val="TAH0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D77DAA" w:rsidRDefault="00D77DAA" w:rsidP="00376AC2">
            <w:pPr>
              <w:pStyle w:val="TAH0"/>
              <w:ind w:right="-99"/>
              <w:jc w:val="left"/>
            </w:pPr>
            <w:r>
              <w:t>Title (as in 3GPP Work Plan)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EB47EA" w:rsidP="00EB47EA">
            <w:pPr>
              <w:pStyle w:val="TAL0"/>
            </w:pPr>
            <w:r w:rsidRPr="00EB47EA">
              <w:t>NR_MBS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RAN2</w:t>
            </w:r>
          </w:p>
        </w:tc>
        <w:tc>
          <w:tcPr>
            <w:tcW w:w="1101" w:type="dxa"/>
          </w:tcPr>
          <w:p w:rsidR="00EB47EA" w:rsidRPr="00F74147" w:rsidRDefault="00EB47EA" w:rsidP="00EB47EA">
            <w:pPr>
              <w:pStyle w:val="TAL0"/>
            </w:pPr>
            <w:r w:rsidRPr="008A1DD8">
              <w:rPr>
                <w:rFonts w:cs="Arial"/>
                <w:lang w:eastAsia="ko-KR"/>
              </w:rPr>
              <w:t>860048</w:t>
            </w:r>
          </w:p>
        </w:tc>
        <w:tc>
          <w:tcPr>
            <w:tcW w:w="7011" w:type="dxa"/>
            <w:vAlign w:val="center"/>
          </w:tcPr>
          <w:p w:rsidR="00EB47EA" w:rsidRPr="00F74147" w:rsidRDefault="00EB47EA" w:rsidP="00EB47EA">
            <w:pPr>
              <w:pStyle w:val="TAL0"/>
            </w:pPr>
            <w:r w:rsidRPr="008A1DD8">
              <w:t>NR multicast and broadcast services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EB47EA" w:rsidP="00EB47EA">
            <w:pPr>
              <w:pStyle w:val="TAL0"/>
            </w:pPr>
            <w:r w:rsidRPr="00EB47EA">
              <w:t>NR_MBS</w:t>
            </w:r>
            <w:r w:rsidR="00B173C2">
              <w:t>-Core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RAN2</w:t>
            </w:r>
          </w:p>
        </w:tc>
        <w:tc>
          <w:tcPr>
            <w:tcW w:w="1101" w:type="dxa"/>
          </w:tcPr>
          <w:p w:rsidR="00EB47EA" w:rsidRPr="00F74147" w:rsidRDefault="00EB47EA" w:rsidP="00EB47EA">
            <w:pPr>
              <w:pStyle w:val="TAL0"/>
            </w:pPr>
            <w:r w:rsidRPr="008A1DD8">
              <w:rPr>
                <w:rFonts w:cs="Arial"/>
                <w:lang w:eastAsia="ko-KR"/>
              </w:rPr>
              <w:t>860148</w:t>
            </w:r>
          </w:p>
        </w:tc>
        <w:tc>
          <w:tcPr>
            <w:tcW w:w="7011" w:type="dxa"/>
            <w:vAlign w:val="center"/>
          </w:tcPr>
          <w:p w:rsidR="00EB47EA" w:rsidRPr="00F74147" w:rsidRDefault="00EB47EA" w:rsidP="00EB47EA">
            <w:pPr>
              <w:pStyle w:val="TAL0"/>
            </w:pPr>
            <w:r w:rsidRPr="008A1DD8">
              <w:t>Core part: NR multicast and broadcast services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EB47EA" w:rsidP="00EB47EA">
            <w:pPr>
              <w:pStyle w:val="TAL0"/>
            </w:pPr>
            <w:r w:rsidRPr="00EB47EA">
              <w:t>5MBS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SA WG2</w:t>
            </w:r>
          </w:p>
        </w:tc>
        <w:tc>
          <w:tcPr>
            <w:tcW w:w="1101" w:type="dxa"/>
            <w:vAlign w:val="center"/>
          </w:tcPr>
          <w:p w:rsidR="00EB47EA" w:rsidRPr="00F74147" w:rsidRDefault="00EB47EA" w:rsidP="00EB47EA">
            <w:pPr>
              <w:pStyle w:val="TAL0"/>
              <w:rPr>
                <w:rFonts w:cs="Arial"/>
                <w:lang w:eastAsia="ko-KR"/>
              </w:rPr>
            </w:pPr>
            <w:r w:rsidRPr="008A1DD8">
              <w:t>900038</w:t>
            </w:r>
          </w:p>
        </w:tc>
        <w:tc>
          <w:tcPr>
            <w:tcW w:w="7011" w:type="dxa"/>
            <w:vAlign w:val="center"/>
          </w:tcPr>
          <w:p w:rsidR="00EB47EA" w:rsidRPr="000A4C6C" w:rsidRDefault="00EB47EA" w:rsidP="00EB47EA">
            <w:pPr>
              <w:pStyle w:val="TAL0"/>
            </w:pPr>
            <w:r w:rsidRPr="008A1DD8">
              <w:t>Multicast-broadcast services in 5G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F64E14" w:rsidP="00EB47EA">
            <w:pPr>
              <w:pStyle w:val="TAL0"/>
            </w:pPr>
            <w:r w:rsidRPr="00EB47EA">
              <w:t>5MBS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>
              <w:t>CT1</w:t>
            </w:r>
          </w:p>
        </w:tc>
        <w:tc>
          <w:tcPr>
            <w:tcW w:w="1101" w:type="dxa"/>
            <w:vAlign w:val="center"/>
          </w:tcPr>
          <w:p w:rsidR="00EB47EA" w:rsidRPr="00F74147" w:rsidRDefault="00EB47EA" w:rsidP="00EB47EA">
            <w:pPr>
              <w:pStyle w:val="TAL0"/>
              <w:rPr>
                <w:rFonts w:cs="Arial"/>
                <w:lang w:eastAsia="ko-KR"/>
              </w:rPr>
            </w:pPr>
            <w:r w:rsidRPr="008A1DD8">
              <w:t>920043</w:t>
            </w:r>
          </w:p>
        </w:tc>
        <w:tc>
          <w:tcPr>
            <w:tcW w:w="7011" w:type="dxa"/>
            <w:vAlign w:val="center"/>
          </w:tcPr>
          <w:p w:rsidR="00EB47EA" w:rsidRPr="000A4C6C" w:rsidRDefault="00EB47EA" w:rsidP="00EB47EA">
            <w:pPr>
              <w:pStyle w:val="TAL0"/>
            </w:pPr>
            <w:r w:rsidRPr="008A1DD8">
              <w:t>CT1 aspects of the architectural enhancements for 5G multicast-broadcast services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F64E14" w:rsidP="00EB47EA">
            <w:pPr>
              <w:pStyle w:val="TAL0"/>
            </w:pPr>
            <w:r w:rsidRPr="00EB47EA">
              <w:t>5MBS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SA WG</w:t>
            </w:r>
            <w:r>
              <w:t>3</w:t>
            </w:r>
          </w:p>
        </w:tc>
        <w:tc>
          <w:tcPr>
            <w:tcW w:w="1101" w:type="dxa"/>
            <w:vAlign w:val="center"/>
          </w:tcPr>
          <w:p w:rsidR="00EB47EA" w:rsidRPr="00F74147" w:rsidRDefault="00EB47EA" w:rsidP="00EB47EA">
            <w:pPr>
              <w:pStyle w:val="TAL0"/>
              <w:rPr>
                <w:rFonts w:cs="Arial"/>
                <w:lang w:eastAsia="ko-KR"/>
              </w:rPr>
            </w:pPr>
            <w:r w:rsidRPr="008A1DD8">
              <w:t>920023</w:t>
            </w:r>
          </w:p>
        </w:tc>
        <w:tc>
          <w:tcPr>
            <w:tcW w:w="7011" w:type="dxa"/>
            <w:vAlign w:val="center"/>
          </w:tcPr>
          <w:p w:rsidR="00EB47EA" w:rsidRDefault="00EB47EA" w:rsidP="00EB47EA">
            <w:pPr>
              <w:pStyle w:val="TAL0"/>
            </w:pPr>
            <w:r w:rsidRPr="008A1DD8">
              <w:t>Security Aspects of Enhancements for 5G Multicast-Broadcast Services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EB47EA" w:rsidP="00EB47EA">
            <w:pPr>
              <w:pStyle w:val="TAL0"/>
            </w:pPr>
            <w:r w:rsidRPr="00EB47EA">
              <w:t>5MBUSA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SA WG</w:t>
            </w:r>
            <w:r>
              <w:t>4</w:t>
            </w:r>
          </w:p>
        </w:tc>
        <w:tc>
          <w:tcPr>
            <w:tcW w:w="1101" w:type="dxa"/>
            <w:vAlign w:val="center"/>
          </w:tcPr>
          <w:p w:rsidR="00EB47EA" w:rsidRPr="008A1DD8" w:rsidRDefault="00EB47EA" w:rsidP="00EB47EA">
            <w:pPr>
              <w:pStyle w:val="TAL0"/>
            </w:pPr>
            <w:r w:rsidRPr="008A1DD8">
              <w:t>920010</w:t>
            </w:r>
          </w:p>
        </w:tc>
        <w:tc>
          <w:tcPr>
            <w:tcW w:w="7011" w:type="dxa"/>
            <w:vAlign w:val="center"/>
          </w:tcPr>
          <w:p w:rsidR="00EB47EA" w:rsidRPr="008A1DD8" w:rsidRDefault="00EB47EA" w:rsidP="00EB47EA">
            <w:pPr>
              <w:pStyle w:val="TAL0"/>
            </w:pPr>
            <w:r w:rsidRPr="008A1DD8">
              <w:t>5G Multicast-Broadcast User Service Architecture and related 5GMS Extensions</w:t>
            </w:r>
          </w:p>
        </w:tc>
      </w:tr>
    </w:tbl>
    <w:p w:rsidR="00D77DAA" w:rsidRPr="00D77DAA" w:rsidRDefault="00D77DAA" w:rsidP="009825CA">
      <w:pPr>
        <w:rPr>
          <w:b/>
        </w:rPr>
      </w:pPr>
    </w:p>
    <w:p w:rsidR="009825CA" w:rsidRPr="00F74147" w:rsidRDefault="009825CA" w:rsidP="009825CA">
      <w:pPr>
        <w:pStyle w:val="3"/>
      </w:pPr>
      <w:r w:rsidRPr="00F74147">
        <w:t>2.3</w:t>
      </w:r>
      <w:r w:rsidRPr="00F74147"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9825CA" w:rsidRPr="00F74147" w:rsidTr="00787DBB">
        <w:tc>
          <w:tcPr>
            <w:tcW w:w="9606" w:type="dxa"/>
            <w:gridSpan w:val="3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Other related Work Items (if any)</w:t>
            </w:r>
          </w:p>
        </w:tc>
      </w:tr>
      <w:tr w:rsidR="009825CA" w:rsidRPr="00F74147" w:rsidTr="00787DBB">
        <w:tc>
          <w:tcPr>
            <w:tcW w:w="1101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Title</w:t>
            </w:r>
          </w:p>
        </w:tc>
        <w:tc>
          <w:tcPr>
            <w:tcW w:w="4536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Nature of relationship</w:t>
            </w:r>
          </w:p>
        </w:tc>
      </w:tr>
      <w:tr w:rsidR="009825CA" w:rsidRPr="00F74147" w:rsidTr="00787DBB">
        <w:tc>
          <w:tcPr>
            <w:tcW w:w="1101" w:type="dxa"/>
          </w:tcPr>
          <w:p w:rsidR="009825CA" w:rsidRPr="00F74147" w:rsidRDefault="009825CA" w:rsidP="00787DBB">
            <w:pPr>
              <w:pStyle w:val="TAL0"/>
            </w:pPr>
          </w:p>
        </w:tc>
        <w:tc>
          <w:tcPr>
            <w:tcW w:w="3969" w:type="dxa"/>
          </w:tcPr>
          <w:p w:rsidR="009825CA" w:rsidRPr="00F74147" w:rsidRDefault="009825CA" w:rsidP="00787DBB">
            <w:pPr>
              <w:pStyle w:val="TAL0"/>
            </w:pPr>
          </w:p>
        </w:tc>
        <w:tc>
          <w:tcPr>
            <w:tcW w:w="4536" w:type="dxa"/>
          </w:tcPr>
          <w:p w:rsidR="009825CA" w:rsidRPr="00F74147" w:rsidRDefault="009825CA" w:rsidP="00787DBB">
            <w:pPr>
              <w:pStyle w:val="tah"/>
              <w:rPr>
                <w:sz w:val="20"/>
              </w:rPr>
            </w:pPr>
          </w:p>
        </w:tc>
      </w:tr>
      <w:tr w:rsidR="009825CA" w:rsidRPr="00F74147" w:rsidTr="00787DBB">
        <w:tc>
          <w:tcPr>
            <w:tcW w:w="1101" w:type="dxa"/>
          </w:tcPr>
          <w:p w:rsidR="009825CA" w:rsidRPr="00F74147" w:rsidRDefault="009825CA" w:rsidP="00787DBB">
            <w:pPr>
              <w:pStyle w:val="TAL0"/>
            </w:pPr>
          </w:p>
        </w:tc>
        <w:tc>
          <w:tcPr>
            <w:tcW w:w="3969" w:type="dxa"/>
          </w:tcPr>
          <w:p w:rsidR="009825CA" w:rsidRPr="00F74147" w:rsidRDefault="009825CA" w:rsidP="00787DBB">
            <w:pPr>
              <w:pStyle w:val="TAL0"/>
            </w:pPr>
          </w:p>
        </w:tc>
        <w:tc>
          <w:tcPr>
            <w:tcW w:w="4536" w:type="dxa"/>
          </w:tcPr>
          <w:p w:rsidR="009825CA" w:rsidRPr="00F74147" w:rsidRDefault="009825CA" w:rsidP="00787DBB">
            <w:pPr>
              <w:pStyle w:val="tah"/>
              <w:rPr>
                <w:sz w:val="20"/>
              </w:rPr>
            </w:pPr>
          </w:p>
        </w:tc>
      </w:tr>
    </w:tbl>
    <w:p w:rsidR="009825CA" w:rsidRPr="00F74147" w:rsidRDefault="009825CA" w:rsidP="009825CA">
      <w:pPr>
        <w:pStyle w:val="2"/>
      </w:pPr>
      <w:r w:rsidRPr="00F74147">
        <w:t>3</w:t>
      </w:r>
      <w:r w:rsidRPr="00F74147">
        <w:tab/>
        <w:t>Justification</w:t>
      </w:r>
    </w:p>
    <w:p w:rsidR="00625A17" w:rsidRDefault="00625A17" w:rsidP="009825CA">
      <w:pPr>
        <w:jc w:val="both"/>
      </w:pPr>
      <w:r>
        <w:t>There is no broadcast/multicast feature support specified in the first two NR releases, i.e. Rel-15 and Rel-16. However, there are important use cases for which broadcast/multicast could provide substantial improvements, especially in regards to system efficiency and user experience.</w:t>
      </w:r>
    </w:p>
    <w:p w:rsidR="00BD0BAA" w:rsidRDefault="00BD0BAA" w:rsidP="00BD0BAA">
      <w:pPr>
        <w:jc w:val="both"/>
        <w:rPr>
          <w:color w:val="00B050"/>
        </w:rPr>
      </w:pPr>
      <w:r>
        <w:rPr>
          <w:rFonts w:hint="eastAsia"/>
        </w:rPr>
        <w:t>3GPP</w:t>
      </w:r>
      <w:r>
        <w:t xml:space="preserve"> </w:t>
      </w:r>
      <w:r w:rsidR="00084664">
        <w:t xml:space="preserve">Rel-17 </w:t>
      </w:r>
      <w:r>
        <w:t>has specif</w:t>
      </w:r>
      <w:r w:rsidR="00401D63">
        <w:t>ied</w:t>
      </w:r>
      <w:r>
        <w:t xml:space="preserve"> the feature support of </w:t>
      </w:r>
      <w:r w:rsidRPr="00BD0BAA">
        <w:t xml:space="preserve">multicast </w:t>
      </w:r>
      <w:r>
        <w:t xml:space="preserve">and </w:t>
      </w:r>
      <w:r w:rsidRPr="00BD0BAA">
        <w:t>broadcast</w:t>
      </w:r>
      <w:r>
        <w:t xml:space="preserve"> </w:t>
      </w:r>
      <w:r w:rsidRPr="00BD0BAA">
        <w:t>services</w:t>
      </w:r>
      <w:r w:rsidR="00947188">
        <w:t xml:space="preserve"> (MBS)</w:t>
      </w:r>
      <w:r w:rsidRPr="00BD0BAA">
        <w:t xml:space="preserve"> over 5GS</w:t>
      </w:r>
      <w:r w:rsidR="0022573D">
        <w:t xml:space="preserve">. This feature can provide substantial </w:t>
      </w:r>
      <w:r w:rsidR="00401D63">
        <w:t>benefits</w:t>
      </w:r>
      <w:r>
        <w:t xml:space="preserve"> </w:t>
      </w:r>
      <w:r w:rsidR="0022573D">
        <w:t>for</w:t>
      </w:r>
      <w:r>
        <w:t xml:space="preserve"> use cases such as </w:t>
      </w:r>
      <w:r w:rsidR="00240514">
        <w:t xml:space="preserve">(but not limited to) </w:t>
      </w:r>
      <w:r w:rsidRPr="00E63CBF">
        <w:t>public</w:t>
      </w:r>
      <w:r w:rsidR="00240514" w:rsidRPr="00E63CBF">
        <w:t xml:space="preserve"> safety and mission critical,</w:t>
      </w:r>
      <w:r w:rsidRPr="00E63CBF">
        <w:t xml:space="preserve"> V2X applications, transparent IPv4/IPv6 multicast delivery, IPTV, software delivery over wireless, group communications and IoT applications</w:t>
      </w:r>
      <w:r w:rsidR="0022573D" w:rsidRPr="00E63CBF">
        <w:t>.</w:t>
      </w:r>
      <w:r w:rsidR="00240514" w:rsidRPr="00E63CBF">
        <w:t xml:space="preserve"> Therefore, there is a strong industry need for this feature to be applicable in the real network scenario, so that variant applications </w:t>
      </w:r>
      <w:r w:rsidR="00084664" w:rsidRPr="00E63CBF">
        <w:t xml:space="preserve">as stated above can be </w:t>
      </w:r>
      <w:r w:rsidR="008C02EB">
        <w:t>available</w:t>
      </w:r>
      <w:r w:rsidR="00084664" w:rsidRPr="00E63CBF">
        <w:t xml:space="preserve"> for </w:t>
      </w:r>
      <w:r w:rsidR="00240514" w:rsidRPr="00E63CBF">
        <w:t xml:space="preserve">customers </w:t>
      </w:r>
      <w:r w:rsidR="00E8585E" w:rsidRPr="00E63CBF">
        <w:t>to improve user experience.</w:t>
      </w:r>
    </w:p>
    <w:p w:rsidR="009825CA" w:rsidRDefault="0022573D" w:rsidP="009825CA">
      <w:pPr>
        <w:jc w:val="both"/>
      </w:pPr>
      <w:r w:rsidRPr="00BB0D84">
        <w:t>T</w:t>
      </w:r>
      <w:r w:rsidR="004A23DF">
        <w:t>he 3GPP CT WGs have completed 80</w:t>
      </w:r>
      <w:r w:rsidRPr="00BB0D84">
        <w:t xml:space="preserve">% of the normative work for core network aspects </w:t>
      </w:r>
      <w:r w:rsidR="00084664">
        <w:t>includ</w:t>
      </w:r>
      <w:r w:rsidR="00DD107D">
        <w:t>ing</w:t>
      </w:r>
      <w:r w:rsidR="00084664">
        <w:t xml:space="preserve"> the security of NR </w:t>
      </w:r>
      <w:r w:rsidR="00947188">
        <w:t>MBS</w:t>
      </w:r>
      <w:r>
        <w:t>,</w:t>
      </w:r>
      <w:r w:rsidRPr="00BB0D84">
        <w:t xml:space="preserve"> </w:t>
      </w:r>
      <w:r w:rsidR="00DD107D">
        <w:t>t</w:t>
      </w:r>
      <w:r w:rsidR="00240514">
        <w:t xml:space="preserve">he 3GPP RAN WGs plan to complete RAN part core specification </w:t>
      </w:r>
      <w:r w:rsidR="00E8585E">
        <w:t xml:space="preserve">for NR </w:t>
      </w:r>
      <w:r w:rsidR="00947188">
        <w:t>MBS</w:t>
      </w:r>
      <w:r w:rsidR="00E8585E">
        <w:t xml:space="preserve"> </w:t>
      </w:r>
      <w:r w:rsidR="00DD107D">
        <w:t xml:space="preserve">at the end of </w:t>
      </w:r>
      <w:r w:rsidR="00240514">
        <w:t>Feb 2022 meeting</w:t>
      </w:r>
      <w:r w:rsidR="00240514" w:rsidRPr="00BB0D84">
        <w:t>,</w:t>
      </w:r>
      <w:r w:rsidR="00E8585E">
        <w:t xml:space="preserve"> thus it’s time for </w:t>
      </w:r>
      <w:r w:rsidR="00E8585E" w:rsidRPr="00BB0D84">
        <w:t xml:space="preserve">corresponding RAN5 specification update to </w:t>
      </w:r>
      <w:r w:rsidR="00DD107D">
        <w:t xml:space="preserve">define </w:t>
      </w:r>
      <w:r w:rsidR="00E8585E" w:rsidRPr="00BB0D84">
        <w:t>conformance test</w:t>
      </w:r>
      <w:r w:rsidR="00E8585E">
        <w:t xml:space="preserve"> part</w:t>
      </w:r>
      <w:r w:rsidR="00E8585E" w:rsidRPr="00BB0D84">
        <w:t>.</w:t>
      </w:r>
    </w:p>
    <w:p w:rsidR="009825CA" w:rsidRPr="00F74147" w:rsidRDefault="009825CA" w:rsidP="009825CA">
      <w:pPr>
        <w:pStyle w:val="2"/>
      </w:pPr>
      <w:r w:rsidRPr="00F74147">
        <w:t>4</w:t>
      </w:r>
      <w:r w:rsidRPr="00F74147">
        <w:tab/>
        <w:t>Objective</w:t>
      </w:r>
    </w:p>
    <w:p w:rsidR="009825CA" w:rsidRPr="00F74147" w:rsidRDefault="009825CA" w:rsidP="009825CA">
      <w:pPr>
        <w:pStyle w:val="3"/>
      </w:pPr>
      <w:r w:rsidRPr="00F74147">
        <w:t>4.1</w:t>
      </w:r>
      <w:r w:rsidRPr="00F74147">
        <w:tab/>
        <w:t>Objective of SI or Core part WI or Testing part WI</w:t>
      </w:r>
    </w:p>
    <w:p w:rsidR="009825CA" w:rsidRPr="00784177" w:rsidRDefault="009825CA" w:rsidP="009825CA">
      <w:r w:rsidRPr="00F74147">
        <w:t xml:space="preserve">The objective of this work item is to provide conformance test specifications for </w:t>
      </w:r>
      <w:r w:rsidRPr="00F74147">
        <w:rPr>
          <w:rFonts w:hint="eastAsia"/>
        </w:rPr>
        <w:t>the core</w:t>
      </w:r>
      <w:r w:rsidRPr="00F74147">
        <w:t xml:space="preserve"> requirements </w:t>
      </w:r>
      <w:r>
        <w:t xml:space="preserve">of </w:t>
      </w:r>
      <w:r w:rsidR="00C22853">
        <w:t>Rel-17</w:t>
      </w:r>
      <w:r w:rsidR="00947188">
        <w:t xml:space="preserve">, including </w:t>
      </w:r>
      <w:r w:rsidRPr="00EB1A3A">
        <w:t xml:space="preserve">CT aspects of </w:t>
      </w:r>
      <w:r>
        <w:t>NR MBS,</w:t>
      </w:r>
      <w:r w:rsidRPr="00EF4CA1">
        <w:t xml:space="preserve"> </w:t>
      </w:r>
      <w:r w:rsidR="00947188">
        <w:t xml:space="preserve">Security Aspects of NR MBS, </w:t>
      </w:r>
      <w:r>
        <w:t xml:space="preserve">and </w:t>
      </w:r>
      <w:r w:rsidRPr="00784177">
        <w:t>RAN</w:t>
      </w:r>
      <w:r w:rsidRPr="00784177">
        <w:rPr>
          <w:rFonts w:hint="eastAsia"/>
        </w:rPr>
        <w:t xml:space="preserve"> </w:t>
      </w:r>
      <w:r w:rsidRPr="00784177">
        <w:t xml:space="preserve">aspects of </w:t>
      </w:r>
      <w:r>
        <w:t>NR MBS</w:t>
      </w:r>
      <w:r w:rsidRPr="00F74147">
        <w:t>. This work item will cover Protocol conformance test specifications with NR-</w:t>
      </w:r>
      <w:r>
        <w:t>MBS</w:t>
      </w:r>
      <w:r w:rsidRPr="00F74147">
        <w:t xml:space="preserve"> operation.</w:t>
      </w:r>
    </w:p>
    <w:p w:rsidR="009825CA" w:rsidRPr="00F74147" w:rsidRDefault="009825CA" w:rsidP="009825CA">
      <w:pPr>
        <w:pStyle w:val="2"/>
      </w:pPr>
      <w:r w:rsidRPr="00F74147">
        <w:t>5</w:t>
      </w:r>
      <w:r w:rsidRPr="00F74147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9825CA" w:rsidRPr="00F74147" w:rsidTr="00787DBB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pStyle w:val="TAL0"/>
              <w:ind w:right="-99"/>
              <w:jc w:val="center"/>
              <w:rPr>
                <w:b/>
                <w:sz w:val="16"/>
                <w:szCs w:val="16"/>
              </w:rPr>
            </w:pPr>
            <w:r w:rsidRPr="00F74147">
              <w:rPr>
                <w:b/>
                <w:sz w:val="16"/>
                <w:szCs w:val="16"/>
              </w:rPr>
              <w:t xml:space="preserve">New specifications </w:t>
            </w:r>
            <w:r w:rsidRPr="00F74147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825CA" w:rsidRPr="00F74147" w:rsidTr="00787DBB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</w:pPr>
            <w:r w:rsidRPr="00F74147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74147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7414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F74147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7414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7414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9825CA" w:rsidRPr="00F74147" w:rsidTr="00787DBB">
        <w:tc>
          <w:tcPr>
            <w:tcW w:w="1617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</w:tr>
    </w:tbl>
    <w:p w:rsidR="009825CA" w:rsidRPr="00F74147" w:rsidRDefault="009825CA" w:rsidP="009825CA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9825CA" w:rsidRPr="00F74147" w:rsidTr="00787DBB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5CA" w:rsidRPr="00F74147" w:rsidRDefault="009825CA" w:rsidP="00787DBB">
            <w:pPr>
              <w:pStyle w:val="TAL0"/>
              <w:ind w:right="-99"/>
              <w:jc w:val="center"/>
              <w:rPr>
                <w:sz w:val="16"/>
                <w:szCs w:val="16"/>
              </w:rPr>
            </w:pPr>
            <w:bookmarkStart w:id="3" w:name="_Hlk17911028"/>
            <w:r w:rsidRPr="00F74147"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  <w:r w:rsidRPr="00F74147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5CA" w:rsidRPr="00F74147" w:rsidRDefault="009825CA" w:rsidP="00787DBB">
            <w:pPr>
              <w:pStyle w:val="TAL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>D</w:t>
            </w:r>
            <w:r w:rsidRPr="00F74147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5CA" w:rsidRPr="00F74147" w:rsidRDefault="009825CA" w:rsidP="00787DBB">
            <w:pPr>
              <w:pStyle w:val="TAL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L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>Remarks</w:t>
            </w:r>
          </w:p>
        </w:tc>
      </w:tr>
      <w:bookmarkEnd w:id="3"/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Definition of common environment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F74147">
              <w:rPr>
                <w:rFonts w:cs="Arial"/>
                <w:sz w:val="16"/>
                <w:szCs w:val="16"/>
              </w:rPr>
              <w:t xml:space="preserve"> requirements tests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677BEE" w:rsidP="00787DBB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="009825CA"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="009825CA"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Introduction of </w:t>
            </w:r>
            <w:r>
              <w:rPr>
                <w:rFonts w:cs="Arial"/>
                <w:sz w:val="16"/>
                <w:szCs w:val="16"/>
              </w:rPr>
              <w:t>common implementation conformance statements</w:t>
            </w:r>
            <w:r w:rsidRPr="00F74147">
              <w:rPr>
                <w:rFonts w:cs="Arial"/>
                <w:sz w:val="16"/>
                <w:szCs w:val="16"/>
              </w:rPr>
              <w:t xml:space="preserve">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F74147">
              <w:rPr>
                <w:rFonts w:cs="Arial"/>
                <w:sz w:val="16"/>
                <w:szCs w:val="16"/>
              </w:rPr>
              <w:t xml:space="preserve"> test cases.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38.509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Introduction of </w:t>
            </w:r>
            <w:r>
              <w:rPr>
                <w:rFonts w:cs="Arial"/>
                <w:sz w:val="16"/>
                <w:szCs w:val="16"/>
              </w:rPr>
              <w:t xml:space="preserve">special conformance testing functions </w:t>
            </w:r>
            <w:r w:rsidRPr="00F74147">
              <w:rPr>
                <w:rFonts w:cs="Arial"/>
                <w:sz w:val="16"/>
                <w:szCs w:val="16"/>
              </w:rPr>
              <w:t xml:space="preserve">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F74147">
              <w:rPr>
                <w:rFonts w:cs="Arial"/>
                <w:sz w:val="16"/>
                <w:szCs w:val="16"/>
              </w:rPr>
              <w:t xml:space="preserve"> test cases.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A06415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Introduction of the SIG tests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F74147">
              <w:rPr>
                <w:rFonts w:cs="Arial"/>
                <w:sz w:val="16"/>
                <w:szCs w:val="16"/>
              </w:rPr>
              <w:t xml:space="preserve">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A06415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Introduction of test applicability for SIG tests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="00A06415">
              <w:rPr>
                <w:rFonts w:cs="Arial"/>
                <w:sz w:val="16"/>
                <w:szCs w:val="16"/>
              </w:rPr>
              <w:t xml:space="preserve"> </w:t>
            </w:r>
            <w:r w:rsidRPr="00F74147">
              <w:rPr>
                <w:rFonts w:cs="Arial"/>
                <w:sz w:val="16"/>
                <w:szCs w:val="16"/>
              </w:rPr>
              <w:t>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A06415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2A55EF">
              <w:rPr>
                <w:rFonts w:cs="Arial"/>
                <w:sz w:val="16"/>
                <w:szCs w:val="16"/>
              </w:rPr>
              <w:t>Introduction of test model</w:t>
            </w:r>
            <w:r w:rsidRPr="00F74147">
              <w:rPr>
                <w:rFonts w:cs="Arial"/>
                <w:sz w:val="16"/>
                <w:szCs w:val="16"/>
              </w:rPr>
              <w:t xml:space="preserve">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="00A06415">
              <w:rPr>
                <w:rFonts w:cs="Arial"/>
                <w:sz w:val="16"/>
                <w:szCs w:val="16"/>
              </w:rPr>
              <w:t xml:space="preserve"> </w:t>
            </w:r>
            <w:r w:rsidRPr="00F74147">
              <w:rPr>
                <w:rFonts w:cs="Arial"/>
                <w:sz w:val="16"/>
                <w:szCs w:val="16"/>
              </w:rPr>
              <w:t>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A06415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Note: Progress of TTCN development is tracked in MCC TF160 reports to RAN5/RAN.</w:t>
            </w:r>
          </w:p>
        </w:tc>
      </w:tr>
    </w:tbl>
    <w:p w:rsidR="009825CA" w:rsidRPr="00F74147" w:rsidRDefault="009825CA" w:rsidP="009825CA">
      <w:pPr>
        <w:pStyle w:val="NF"/>
      </w:pPr>
    </w:p>
    <w:p w:rsidR="009825CA" w:rsidRPr="00F74147" w:rsidRDefault="009825CA" w:rsidP="009825CA">
      <w:pPr>
        <w:pStyle w:val="2"/>
        <w:spacing w:before="0" w:after="0"/>
      </w:pPr>
      <w:r w:rsidRPr="00F74147">
        <w:t>6</w:t>
      </w:r>
      <w:r w:rsidRPr="00F74147">
        <w:tab/>
        <w:t>Work item Rapporteur(s)</w:t>
      </w:r>
    </w:p>
    <w:p w:rsidR="009825CA" w:rsidRPr="00F74147" w:rsidRDefault="00885CE8" w:rsidP="00982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 </w:t>
      </w:r>
      <w:r w:rsidR="009825CA">
        <w:rPr>
          <w:rFonts w:ascii="Arial" w:hAnsi="Arial" w:cs="Arial"/>
        </w:rPr>
        <w:t>Zhao</w:t>
      </w:r>
      <w:r w:rsidR="009825CA" w:rsidRPr="00F74147">
        <w:rPr>
          <w:rFonts w:ascii="Arial" w:hAnsi="Arial" w:cs="Arial"/>
        </w:rPr>
        <w:t>(H</w:t>
      </w:r>
      <w:r>
        <w:rPr>
          <w:rFonts w:ascii="Arial" w:hAnsi="Arial" w:cs="Arial"/>
        </w:rPr>
        <w:t>isilicon</w:t>
      </w:r>
      <w:r w:rsidR="009825CA" w:rsidRPr="00F74147">
        <w:rPr>
          <w:rFonts w:ascii="Arial" w:hAnsi="Arial" w:cs="Arial"/>
        </w:rPr>
        <w:t>)</w:t>
      </w:r>
    </w:p>
    <w:p w:rsidR="009825CA" w:rsidRDefault="00885CE8" w:rsidP="009825CA">
      <w:pPr>
        <w:rPr>
          <w:rFonts w:ascii="Arial" w:hAnsi="Arial" w:cs="Arial"/>
        </w:rPr>
      </w:pPr>
      <w:r w:rsidRPr="00885CE8">
        <w:rPr>
          <w:rStyle w:val="a6"/>
          <w:rFonts w:ascii="Arial" w:hAnsi="Arial" w:cs="Arial"/>
        </w:rPr>
        <w:t>zhaoya@hisilicon.com</w:t>
      </w:r>
    </w:p>
    <w:p w:rsidR="009825CA" w:rsidRDefault="00943435" w:rsidP="009825CA">
      <w:pPr>
        <w:rPr>
          <w:rFonts w:ascii="Arial" w:hAnsi="Arial" w:cs="Arial"/>
        </w:rPr>
      </w:pPr>
      <w:r>
        <w:rPr>
          <w:rFonts w:ascii="Arial" w:hAnsi="Arial" w:cs="Arial"/>
        </w:rPr>
        <w:t>Wenjia Dong</w:t>
      </w:r>
    </w:p>
    <w:p w:rsidR="00943435" w:rsidRPr="00F74147" w:rsidRDefault="00943435" w:rsidP="009825CA">
      <w:pPr>
        <w:rPr>
          <w:rFonts w:ascii="Arial" w:hAnsi="Arial" w:cs="Arial"/>
        </w:rPr>
      </w:pPr>
      <w:r w:rsidRPr="00943435">
        <w:rPr>
          <w:rFonts w:ascii="Arial" w:hAnsi="Arial" w:cs="Arial"/>
        </w:rPr>
        <w:t>dongwenjia@chinamobile.com</w:t>
      </w:r>
    </w:p>
    <w:p w:rsidR="009825CA" w:rsidRPr="00F74147" w:rsidRDefault="009825CA" w:rsidP="009825CA">
      <w:pPr>
        <w:pStyle w:val="2"/>
        <w:spacing w:before="0" w:after="0"/>
      </w:pPr>
      <w:r w:rsidRPr="00F74147">
        <w:t>7</w:t>
      </w:r>
      <w:r w:rsidRPr="00F74147">
        <w:tab/>
        <w:t>Work item leadership</w:t>
      </w:r>
    </w:p>
    <w:p w:rsidR="009825CA" w:rsidRPr="00F74147" w:rsidRDefault="009825CA" w:rsidP="009825CA">
      <w:r w:rsidRPr="00F74147">
        <w:t>RAN5</w:t>
      </w:r>
    </w:p>
    <w:p w:rsidR="009825CA" w:rsidRPr="00F74147" w:rsidRDefault="009825CA" w:rsidP="009825CA">
      <w:pPr>
        <w:spacing w:after="0"/>
        <w:ind w:left="1134" w:right="-96"/>
      </w:pPr>
    </w:p>
    <w:p w:rsidR="009825CA" w:rsidRPr="00F74147" w:rsidRDefault="009825CA" w:rsidP="009825CA">
      <w:pPr>
        <w:pStyle w:val="2"/>
        <w:spacing w:before="0" w:after="0"/>
      </w:pPr>
      <w:r w:rsidRPr="00F74147">
        <w:t>8</w:t>
      </w:r>
      <w:r w:rsidRPr="00F74147">
        <w:tab/>
        <w:t>Aspects that involve other WGs</w:t>
      </w:r>
    </w:p>
    <w:p w:rsidR="009825CA" w:rsidRPr="00F74147" w:rsidRDefault="009825CA" w:rsidP="009825CA">
      <w:r w:rsidRPr="00F74147">
        <w:t>None</w:t>
      </w:r>
    </w:p>
    <w:p w:rsidR="009825CA" w:rsidRPr="00F74147" w:rsidRDefault="009825CA" w:rsidP="009825CA">
      <w:pPr>
        <w:rPr>
          <w:i/>
        </w:rPr>
      </w:pPr>
    </w:p>
    <w:p w:rsidR="009825CA" w:rsidRPr="00F74147" w:rsidRDefault="009825CA" w:rsidP="009825CA">
      <w:pPr>
        <w:pStyle w:val="2"/>
        <w:spacing w:before="0"/>
      </w:pPr>
      <w:r w:rsidRPr="00F74147">
        <w:t>9</w:t>
      </w:r>
      <w:r w:rsidRPr="00F74147"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</w:tblGrid>
      <w:tr w:rsidR="009825CA" w:rsidRPr="00F74147" w:rsidTr="00787DBB">
        <w:trPr>
          <w:jc w:val="center"/>
        </w:trPr>
        <w:tc>
          <w:tcPr>
            <w:tcW w:w="0" w:type="auto"/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Supporting IM name</w:t>
            </w:r>
          </w:p>
        </w:tc>
      </w:tr>
      <w:tr w:rsidR="009825CA" w:rsidRPr="00F74147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F74147" w:rsidRDefault="009825CA" w:rsidP="00787DBB">
            <w:pPr>
              <w:pStyle w:val="TAL0"/>
            </w:pPr>
            <w:r w:rsidRPr="00F74147">
              <w:t>Huawei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B47D2E" w:rsidRDefault="009825CA" w:rsidP="00787DBB">
            <w:pPr>
              <w:pStyle w:val="TAL0"/>
            </w:pPr>
            <w:r w:rsidRPr="00F74147">
              <w:t>HiSilicon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F74147" w:rsidRDefault="00E327BB" w:rsidP="00787DBB">
            <w:pPr>
              <w:pStyle w:val="TAL0"/>
            </w:pPr>
            <w:r>
              <w:t>CMCC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5E5AF6" w:rsidRDefault="00E327BB" w:rsidP="00787DBB">
            <w:pPr>
              <w:pStyle w:val="TAL0"/>
            </w:pPr>
            <w:r>
              <w:t>China Telecommunications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5E5AF6" w:rsidRDefault="0032193C" w:rsidP="00787DBB">
            <w:pPr>
              <w:pStyle w:val="TAL0"/>
            </w:pPr>
            <w:r w:rsidRPr="0032193C">
              <w:t>Lenovo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B47D2E" w:rsidRDefault="0032193C" w:rsidP="00787DBB">
            <w:pPr>
              <w:pStyle w:val="TAL0"/>
            </w:pPr>
            <w:r w:rsidRPr="0032193C">
              <w:t>Motorola Mobility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C21225" w:rsidRDefault="00735957" w:rsidP="00787DBB">
            <w:pPr>
              <w:pStyle w:val="TAL0"/>
              <w:rPr>
                <w:highlight w:val="yellow"/>
              </w:rPr>
            </w:pPr>
            <w:ins w:id="4" w:author="Huawei" w:date="2022-02-17T11:15:00Z">
              <w:r w:rsidRPr="00C21225">
                <w:rPr>
                  <w:highlight w:val="yellow"/>
                </w:rPr>
                <w:t>Verizon</w:t>
              </w:r>
            </w:ins>
          </w:p>
        </w:tc>
      </w:tr>
      <w:tr w:rsidR="0050432C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50432C" w:rsidRPr="00C21225" w:rsidRDefault="003B4552" w:rsidP="00787DBB">
            <w:pPr>
              <w:pStyle w:val="TAL0"/>
              <w:rPr>
                <w:highlight w:val="yellow"/>
              </w:rPr>
            </w:pPr>
            <w:ins w:id="5" w:author="Huawei" w:date="2022-02-22T11:16:00Z">
              <w:r w:rsidRPr="00C21225">
                <w:rPr>
                  <w:highlight w:val="yellow"/>
                </w:rPr>
                <w:t>Ericsson</w:t>
              </w:r>
            </w:ins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C21225" w:rsidRDefault="00C26FC2" w:rsidP="0050432C">
            <w:pPr>
              <w:pStyle w:val="TAL0"/>
              <w:rPr>
                <w:highlight w:val="yellow"/>
                <w:lang w:eastAsia="zh-CN"/>
              </w:rPr>
            </w:pPr>
            <w:ins w:id="6" w:author="Huawei" w:date="2022-02-22T11:20:00Z">
              <w:r w:rsidRPr="00C21225">
                <w:rPr>
                  <w:rFonts w:hint="eastAsia"/>
                  <w:highlight w:val="yellow"/>
                  <w:lang w:eastAsia="zh-CN"/>
                </w:rPr>
                <w:t>A</w:t>
              </w:r>
              <w:r w:rsidRPr="00C21225">
                <w:rPr>
                  <w:highlight w:val="yellow"/>
                  <w:lang w:eastAsia="zh-CN"/>
                </w:rPr>
                <w:t>T&amp;T</w:t>
              </w:r>
            </w:ins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CE019D" w:rsidRDefault="009825CA" w:rsidP="00787DBB">
            <w:pPr>
              <w:pStyle w:val="TAL0"/>
            </w:pP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60256E" w:rsidRDefault="009825CA" w:rsidP="00787DBB">
            <w:pPr>
              <w:pStyle w:val="TAL0"/>
            </w:pPr>
          </w:p>
        </w:tc>
      </w:tr>
      <w:tr w:rsidR="0050432C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50432C" w:rsidRPr="0060256E" w:rsidRDefault="0050432C" w:rsidP="0050432C">
            <w:pPr>
              <w:pStyle w:val="TAL0"/>
            </w:pPr>
          </w:p>
        </w:tc>
      </w:tr>
      <w:tr w:rsidR="0050432C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50432C" w:rsidRPr="0060256E" w:rsidRDefault="0050432C" w:rsidP="00787DBB">
            <w:pPr>
              <w:pStyle w:val="TAL0"/>
            </w:pP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60256E" w:rsidRDefault="009825CA" w:rsidP="00787DBB">
            <w:pPr>
              <w:pStyle w:val="TAL0"/>
            </w:pP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60256E" w:rsidRDefault="009825CA" w:rsidP="00787DBB">
            <w:pPr>
              <w:pStyle w:val="TAL0"/>
            </w:pPr>
          </w:p>
        </w:tc>
      </w:tr>
      <w:tr w:rsidR="0050432C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50432C" w:rsidRPr="00784177" w:rsidRDefault="0050432C" w:rsidP="00787DBB">
            <w:pPr>
              <w:pStyle w:val="TAL0"/>
            </w:pP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60256E" w:rsidRDefault="009825CA" w:rsidP="00787DBB">
            <w:pPr>
              <w:pStyle w:val="TAL0"/>
            </w:pPr>
          </w:p>
        </w:tc>
      </w:tr>
    </w:tbl>
    <w:p w:rsidR="009825CA" w:rsidRDefault="009825CA" w:rsidP="009825CA"/>
    <w:sectPr w:rsidR="009825CA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4D" w:rsidRDefault="00863D4D" w:rsidP="00D3493E">
      <w:pPr>
        <w:spacing w:after="0"/>
      </w:pPr>
      <w:r>
        <w:separator/>
      </w:r>
    </w:p>
  </w:endnote>
  <w:endnote w:type="continuationSeparator" w:id="0">
    <w:p w:rsidR="00863D4D" w:rsidRDefault="00863D4D" w:rsidP="00D34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4D" w:rsidRDefault="00863D4D" w:rsidP="00D3493E">
      <w:pPr>
        <w:spacing w:after="0"/>
      </w:pPr>
      <w:r>
        <w:separator/>
      </w:r>
    </w:p>
  </w:footnote>
  <w:footnote w:type="continuationSeparator" w:id="0">
    <w:p w:rsidR="00863D4D" w:rsidRDefault="00863D4D" w:rsidP="00D3493E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41B5"/>
    <w:rsid w:val="00006EF7"/>
    <w:rsid w:val="00010455"/>
    <w:rsid w:val="00011074"/>
    <w:rsid w:val="0001220A"/>
    <w:rsid w:val="00012EBB"/>
    <w:rsid w:val="000132D1"/>
    <w:rsid w:val="000205C5"/>
    <w:rsid w:val="00025316"/>
    <w:rsid w:val="00037C06"/>
    <w:rsid w:val="00044DAE"/>
    <w:rsid w:val="00052BF8"/>
    <w:rsid w:val="00057116"/>
    <w:rsid w:val="00061E5E"/>
    <w:rsid w:val="00064CB2"/>
    <w:rsid w:val="00066954"/>
    <w:rsid w:val="00066BCA"/>
    <w:rsid w:val="00067741"/>
    <w:rsid w:val="00072A56"/>
    <w:rsid w:val="00075FF4"/>
    <w:rsid w:val="00082CCB"/>
    <w:rsid w:val="000842F4"/>
    <w:rsid w:val="00084664"/>
    <w:rsid w:val="000A3125"/>
    <w:rsid w:val="000A7BCC"/>
    <w:rsid w:val="000B0519"/>
    <w:rsid w:val="000B1ABD"/>
    <w:rsid w:val="000B61FD"/>
    <w:rsid w:val="000B74EA"/>
    <w:rsid w:val="000C0BF7"/>
    <w:rsid w:val="000C5FE3"/>
    <w:rsid w:val="000D122A"/>
    <w:rsid w:val="000E55AD"/>
    <w:rsid w:val="000E630D"/>
    <w:rsid w:val="000F3E46"/>
    <w:rsid w:val="000F47B6"/>
    <w:rsid w:val="000F6B8F"/>
    <w:rsid w:val="001001BD"/>
    <w:rsid w:val="00102222"/>
    <w:rsid w:val="00110054"/>
    <w:rsid w:val="00120541"/>
    <w:rsid w:val="001211F3"/>
    <w:rsid w:val="00127B5D"/>
    <w:rsid w:val="001416D3"/>
    <w:rsid w:val="00160FD7"/>
    <w:rsid w:val="00171925"/>
    <w:rsid w:val="00172CD2"/>
    <w:rsid w:val="00173998"/>
    <w:rsid w:val="00174617"/>
    <w:rsid w:val="001759A7"/>
    <w:rsid w:val="001808F9"/>
    <w:rsid w:val="00192241"/>
    <w:rsid w:val="001A4192"/>
    <w:rsid w:val="001A53D0"/>
    <w:rsid w:val="001B4978"/>
    <w:rsid w:val="001B64CE"/>
    <w:rsid w:val="001C3BC4"/>
    <w:rsid w:val="001C5C86"/>
    <w:rsid w:val="001C718D"/>
    <w:rsid w:val="001E14C4"/>
    <w:rsid w:val="001F6DF5"/>
    <w:rsid w:val="001F7EB4"/>
    <w:rsid w:val="002000C2"/>
    <w:rsid w:val="00201413"/>
    <w:rsid w:val="00205F25"/>
    <w:rsid w:val="0021457C"/>
    <w:rsid w:val="00221B1E"/>
    <w:rsid w:val="0022573D"/>
    <w:rsid w:val="00240514"/>
    <w:rsid w:val="00240DCD"/>
    <w:rsid w:val="0024786B"/>
    <w:rsid w:val="002502D4"/>
    <w:rsid w:val="00251D80"/>
    <w:rsid w:val="00254FB5"/>
    <w:rsid w:val="002640E5"/>
    <w:rsid w:val="0026436F"/>
    <w:rsid w:val="0026606E"/>
    <w:rsid w:val="00276403"/>
    <w:rsid w:val="0027739A"/>
    <w:rsid w:val="002A23CD"/>
    <w:rsid w:val="002C1C50"/>
    <w:rsid w:val="002C256E"/>
    <w:rsid w:val="002C7AE4"/>
    <w:rsid w:val="002E2436"/>
    <w:rsid w:val="002E55A4"/>
    <w:rsid w:val="002E5FB8"/>
    <w:rsid w:val="002E6A7D"/>
    <w:rsid w:val="002E7A9E"/>
    <w:rsid w:val="002F3C41"/>
    <w:rsid w:val="002F6C5C"/>
    <w:rsid w:val="0030045C"/>
    <w:rsid w:val="00311C44"/>
    <w:rsid w:val="003205AD"/>
    <w:rsid w:val="0032193C"/>
    <w:rsid w:val="0033027D"/>
    <w:rsid w:val="00335FB2"/>
    <w:rsid w:val="00344158"/>
    <w:rsid w:val="00347B74"/>
    <w:rsid w:val="00355CB6"/>
    <w:rsid w:val="00366257"/>
    <w:rsid w:val="00367D42"/>
    <w:rsid w:val="00373E1B"/>
    <w:rsid w:val="0038516D"/>
    <w:rsid w:val="003869D7"/>
    <w:rsid w:val="003A036A"/>
    <w:rsid w:val="003A08AA"/>
    <w:rsid w:val="003A1EB0"/>
    <w:rsid w:val="003A4B21"/>
    <w:rsid w:val="003B3A93"/>
    <w:rsid w:val="003B4552"/>
    <w:rsid w:val="003B6E93"/>
    <w:rsid w:val="003C0F14"/>
    <w:rsid w:val="003C2DA6"/>
    <w:rsid w:val="003C6DA6"/>
    <w:rsid w:val="003D0F39"/>
    <w:rsid w:val="003D2781"/>
    <w:rsid w:val="003D62A9"/>
    <w:rsid w:val="003E69F9"/>
    <w:rsid w:val="003F04C7"/>
    <w:rsid w:val="003F268E"/>
    <w:rsid w:val="003F67FA"/>
    <w:rsid w:val="003F7142"/>
    <w:rsid w:val="003F7B3D"/>
    <w:rsid w:val="00400EC9"/>
    <w:rsid w:val="00401D63"/>
    <w:rsid w:val="00402254"/>
    <w:rsid w:val="0040240E"/>
    <w:rsid w:val="00411698"/>
    <w:rsid w:val="00414164"/>
    <w:rsid w:val="0041789B"/>
    <w:rsid w:val="00421BF0"/>
    <w:rsid w:val="004223B5"/>
    <w:rsid w:val="004260A5"/>
    <w:rsid w:val="00432283"/>
    <w:rsid w:val="0043745F"/>
    <w:rsid w:val="00437F58"/>
    <w:rsid w:val="0044029F"/>
    <w:rsid w:val="00440BC9"/>
    <w:rsid w:val="00454609"/>
    <w:rsid w:val="00455DE4"/>
    <w:rsid w:val="004627ED"/>
    <w:rsid w:val="00473D44"/>
    <w:rsid w:val="00473DC5"/>
    <w:rsid w:val="0048267C"/>
    <w:rsid w:val="004876B9"/>
    <w:rsid w:val="00493A79"/>
    <w:rsid w:val="00495840"/>
    <w:rsid w:val="004A0157"/>
    <w:rsid w:val="004A1FF0"/>
    <w:rsid w:val="004A23DF"/>
    <w:rsid w:val="004A40BE"/>
    <w:rsid w:val="004A6A60"/>
    <w:rsid w:val="004A784C"/>
    <w:rsid w:val="004C0726"/>
    <w:rsid w:val="004C127D"/>
    <w:rsid w:val="004C634D"/>
    <w:rsid w:val="004D24B9"/>
    <w:rsid w:val="004E2CE2"/>
    <w:rsid w:val="004E5172"/>
    <w:rsid w:val="004E6F8A"/>
    <w:rsid w:val="004F1D1D"/>
    <w:rsid w:val="00501091"/>
    <w:rsid w:val="00502CD2"/>
    <w:rsid w:val="0050432C"/>
    <w:rsid w:val="00504E33"/>
    <w:rsid w:val="0055216E"/>
    <w:rsid w:val="00552C2C"/>
    <w:rsid w:val="005555B7"/>
    <w:rsid w:val="005562A8"/>
    <w:rsid w:val="005573BB"/>
    <w:rsid w:val="00557B2E"/>
    <w:rsid w:val="00561267"/>
    <w:rsid w:val="005674C7"/>
    <w:rsid w:val="00571E3F"/>
    <w:rsid w:val="00574059"/>
    <w:rsid w:val="005750D3"/>
    <w:rsid w:val="00576E8C"/>
    <w:rsid w:val="00586951"/>
    <w:rsid w:val="00590087"/>
    <w:rsid w:val="005A032D"/>
    <w:rsid w:val="005A7CAA"/>
    <w:rsid w:val="005C29F7"/>
    <w:rsid w:val="005C4F58"/>
    <w:rsid w:val="005C5E8D"/>
    <w:rsid w:val="005C78F2"/>
    <w:rsid w:val="005D057C"/>
    <w:rsid w:val="005D3FEC"/>
    <w:rsid w:val="005D44BE"/>
    <w:rsid w:val="005E088B"/>
    <w:rsid w:val="005E31C4"/>
    <w:rsid w:val="006101DA"/>
    <w:rsid w:val="00611663"/>
    <w:rsid w:val="00611EC4"/>
    <w:rsid w:val="00612542"/>
    <w:rsid w:val="006146D2"/>
    <w:rsid w:val="00620B3F"/>
    <w:rsid w:val="006239E7"/>
    <w:rsid w:val="006248EA"/>
    <w:rsid w:val="006250F2"/>
    <w:rsid w:val="006254C4"/>
    <w:rsid w:val="00625A17"/>
    <w:rsid w:val="00627008"/>
    <w:rsid w:val="00627C99"/>
    <w:rsid w:val="006323BE"/>
    <w:rsid w:val="00640875"/>
    <w:rsid w:val="006418C6"/>
    <w:rsid w:val="00641ED8"/>
    <w:rsid w:val="00654893"/>
    <w:rsid w:val="006633A4"/>
    <w:rsid w:val="00667B8D"/>
    <w:rsid w:val="00667DD2"/>
    <w:rsid w:val="00671BBB"/>
    <w:rsid w:val="00671D59"/>
    <w:rsid w:val="0067265D"/>
    <w:rsid w:val="00677BEE"/>
    <w:rsid w:val="00682237"/>
    <w:rsid w:val="00686F46"/>
    <w:rsid w:val="006A0EF8"/>
    <w:rsid w:val="006A45BA"/>
    <w:rsid w:val="006B17DC"/>
    <w:rsid w:val="006B4280"/>
    <w:rsid w:val="006B4B1C"/>
    <w:rsid w:val="006B7D42"/>
    <w:rsid w:val="006C4991"/>
    <w:rsid w:val="006E0F19"/>
    <w:rsid w:val="006E1FDA"/>
    <w:rsid w:val="006E5E87"/>
    <w:rsid w:val="006F2155"/>
    <w:rsid w:val="006F4E6B"/>
    <w:rsid w:val="00706A1A"/>
    <w:rsid w:val="00707673"/>
    <w:rsid w:val="007162BE"/>
    <w:rsid w:val="00720B0E"/>
    <w:rsid w:val="00722267"/>
    <w:rsid w:val="00735957"/>
    <w:rsid w:val="00746F46"/>
    <w:rsid w:val="0075252A"/>
    <w:rsid w:val="00761F8C"/>
    <w:rsid w:val="0076388B"/>
    <w:rsid w:val="00764B84"/>
    <w:rsid w:val="00764E8F"/>
    <w:rsid w:val="00765028"/>
    <w:rsid w:val="0078034D"/>
    <w:rsid w:val="007900EF"/>
    <w:rsid w:val="00790BCC"/>
    <w:rsid w:val="00791F29"/>
    <w:rsid w:val="00795CEE"/>
    <w:rsid w:val="00796F94"/>
    <w:rsid w:val="007974F5"/>
    <w:rsid w:val="007A5AA5"/>
    <w:rsid w:val="007A6136"/>
    <w:rsid w:val="007B0F49"/>
    <w:rsid w:val="007C0AA3"/>
    <w:rsid w:val="007C7E14"/>
    <w:rsid w:val="007D03D2"/>
    <w:rsid w:val="007D1AB2"/>
    <w:rsid w:val="007D36CF"/>
    <w:rsid w:val="007D72DD"/>
    <w:rsid w:val="007F522E"/>
    <w:rsid w:val="007F5A68"/>
    <w:rsid w:val="007F7421"/>
    <w:rsid w:val="00801F7F"/>
    <w:rsid w:val="008120FA"/>
    <w:rsid w:val="00813C1F"/>
    <w:rsid w:val="00823C9A"/>
    <w:rsid w:val="00834A60"/>
    <w:rsid w:val="00863D4D"/>
    <w:rsid w:val="00863E89"/>
    <w:rsid w:val="00872B3B"/>
    <w:rsid w:val="0088222A"/>
    <w:rsid w:val="008835FC"/>
    <w:rsid w:val="00885CE8"/>
    <w:rsid w:val="008901F6"/>
    <w:rsid w:val="00890F1D"/>
    <w:rsid w:val="00896C03"/>
    <w:rsid w:val="008A05BF"/>
    <w:rsid w:val="008A12A5"/>
    <w:rsid w:val="008A495D"/>
    <w:rsid w:val="008A4BA1"/>
    <w:rsid w:val="008A76FD"/>
    <w:rsid w:val="008B114B"/>
    <w:rsid w:val="008B2D09"/>
    <w:rsid w:val="008B3BFC"/>
    <w:rsid w:val="008B519F"/>
    <w:rsid w:val="008C02EB"/>
    <w:rsid w:val="008C0E78"/>
    <w:rsid w:val="008C537F"/>
    <w:rsid w:val="008C67A6"/>
    <w:rsid w:val="008D658B"/>
    <w:rsid w:val="008E0CB7"/>
    <w:rsid w:val="00922FCB"/>
    <w:rsid w:val="009243AE"/>
    <w:rsid w:val="00935CB0"/>
    <w:rsid w:val="00941EDF"/>
    <w:rsid w:val="009428A9"/>
    <w:rsid w:val="00943435"/>
    <w:rsid w:val="009437A2"/>
    <w:rsid w:val="00944B28"/>
    <w:rsid w:val="0094546D"/>
    <w:rsid w:val="0094701C"/>
    <w:rsid w:val="00947188"/>
    <w:rsid w:val="00953E83"/>
    <w:rsid w:val="00967838"/>
    <w:rsid w:val="009825CA"/>
    <w:rsid w:val="00982CD6"/>
    <w:rsid w:val="00985B73"/>
    <w:rsid w:val="009870A7"/>
    <w:rsid w:val="00992266"/>
    <w:rsid w:val="00994706"/>
    <w:rsid w:val="00994A54"/>
    <w:rsid w:val="009A074F"/>
    <w:rsid w:val="009A0B51"/>
    <w:rsid w:val="009A2854"/>
    <w:rsid w:val="009A3BC4"/>
    <w:rsid w:val="009A527F"/>
    <w:rsid w:val="009A6092"/>
    <w:rsid w:val="009B1936"/>
    <w:rsid w:val="009B314C"/>
    <w:rsid w:val="009B493F"/>
    <w:rsid w:val="009B657C"/>
    <w:rsid w:val="009B6A06"/>
    <w:rsid w:val="009C2977"/>
    <w:rsid w:val="009C2DCC"/>
    <w:rsid w:val="009E6C21"/>
    <w:rsid w:val="009F7959"/>
    <w:rsid w:val="00A01CFF"/>
    <w:rsid w:val="00A06415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58DB"/>
    <w:rsid w:val="00A47445"/>
    <w:rsid w:val="00A6656B"/>
    <w:rsid w:val="00A70E1E"/>
    <w:rsid w:val="00A73257"/>
    <w:rsid w:val="00A82CCD"/>
    <w:rsid w:val="00A9081F"/>
    <w:rsid w:val="00A9188C"/>
    <w:rsid w:val="00A96148"/>
    <w:rsid w:val="00A97002"/>
    <w:rsid w:val="00A97A52"/>
    <w:rsid w:val="00AA0D6A"/>
    <w:rsid w:val="00AB1963"/>
    <w:rsid w:val="00AB58BF"/>
    <w:rsid w:val="00AC1523"/>
    <w:rsid w:val="00AC71F1"/>
    <w:rsid w:val="00AD0751"/>
    <w:rsid w:val="00AD552E"/>
    <w:rsid w:val="00AD77C4"/>
    <w:rsid w:val="00AE0652"/>
    <w:rsid w:val="00AE25BF"/>
    <w:rsid w:val="00AF0C13"/>
    <w:rsid w:val="00AF440D"/>
    <w:rsid w:val="00AF4618"/>
    <w:rsid w:val="00B01ACB"/>
    <w:rsid w:val="00B03AF5"/>
    <w:rsid w:val="00B03C01"/>
    <w:rsid w:val="00B078D6"/>
    <w:rsid w:val="00B1248D"/>
    <w:rsid w:val="00B14709"/>
    <w:rsid w:val="00B16EE7"/>
    <w:rsid w:val="00B173C2"/>
    <w:rsid w:val="00B2743D"/>
    <w:rsid w:val="00B3015C"/>
    <w:rsid w:val="00B344D8"/>
    <w:rsid w:val="00B357D6"/>
    <w:rsid w:val="00B43D83"/>
    <w:rsid w:val="00B567D1"/>
    <w:rsid w:val="00B73B4C"/>
    <w:rsid w:val="00B73F75"/>
    <w:rsid w:val="00B8483E"/>
    <w:rsid w:val="00B94646"/>
    <w:rsid w:val="00B946CD"/>
    <w:rsid w:val="00B96481"/>
    <w:rsid w:val="00BA3A53"/>
    <w:rsid w:val="00BA3C54"/>
    <w:rsid w:val="00BA4095"/>
    <w:rsid w:val="00BA5B43"/>
    <w:rsid w:val="00BB5BF6"/>
    <w:rsid w:val="00BB5EBF"/>
    <w:rsid w:val="00BC642A"/>
    <w:rsid w:val="00BD0BAA"/>
    <w:rsid w:val="00BF7C9D"/>
    <w:rsid w:val="00C01E8C"/>
    <w:rsid w:val="00C02DF6"/>
    <w:rsid w:val="00C03E01"/>
    <w:rsid w:val="00C075B8"/>
    <w:rsid w:val="00C21225"/>
    <w:rsid w:val="00C2193B"/>
    <w:rsid w:val="00C22853"/>
    <w:rsid w:val="00C23582"/>
    <w:rsid w:val="00C26FC2"/>
    <w:rsid w:val="00C2724D"/>
    <w:rsid w:val="00C27CA9"/>
    <w:rsid w:val="00C317E7"/>
    <w:rsid w:val="00C3211F"/>
    <w:rsid w:val="00C3799C"/>
    <w:rsid w:val="00C4305E"/>
    <w:rsid w:val="00C43D1E"/>
    <w:rsid w:val="00C44336"/>
    <w:rsid w:val="00C50F7C"/>
    <w:rsid w:val="00C51704"/>
    <w:rsid w:val="00C5591F"/>
    <w:rsid w:val="00C57C50"/>
    <w:rsid w:val="00C665C0"/>
    <w:rsid w:val="00C715CA"/>
    <w:rsid w:val="00C7231D"/>
    <w:rsid w:val="00C7495D"/>
    <w:rsid w:val="00C76B1A"/>
    <w:rsid w:val="00C77CE9"/>
    <w:rsid w:val="00CA0968"/>
    <w:rsid w:val="00CA168E"/>
    <w:rsid w:val="00CB0647"/>
    <w:rsid w:val="00CB4236"/>
    <w:rsid w:val="00CB5ABB"/>
    <w:rsid w:val="00CC72A4"/>
    <w:rsid w:val="00CC7A53"/>
    <w:rsid w:val="00CD3153"/>
    <w:rsid w:val="00CE7BF7"/>
    <w:rsid w:val="00CF6810"/>
    <w:rsid w:val="00CF688E"/>
    <w:rsid w:val="00D038DD"/>
    <w:rsid w:val="00D05330"/>
    <w:rsid w:val="00D06117"/>
    <w:rsid w:val="00D06E11"/>
    <w:rsid w:val="00D10CF0"/>
    <w:rsid w:val="00D24760"/>
    <w:rsid w:val="00D25EA1"/>
    <w:rsid w:val="00D3053A"/>
    <w:rsid w:val="00D31CC8"/>
    <w:rsid w:val="00D32678"/>
    <w:rsid w:val="00D343DD"/>
    <w:rsid w:val="00D3493E"/>
    <w:rsid w:val="00D43AA1"/>
    <w:rsid w:val="00D521C1"/>
    <w:rsid w:val="00D71F40"/>
    <w:rsid w:val="00D738D5"/>
    <w:rsid w:val="00D77416"/>
    <w:rsid w:val="00D77A04"/>
    <w:rsid w:val="00D77DAA"/>
    <w:rsid w:val="00D80FC6"/>
    <w:rsid w:val="00D862FB"/>
    <w:rsid w:val="00D8707A"/>
    <w:rsid w:val="00D9085C"/>
    <w:rsid w:val="00D94917"/>
    <w:rsid w:val="00DA0173"/>
    <w:rsid w:val="00DA1418"/>
    <w:rsid w:val="00DA74F3"/>
    <w:rsid w:val="00DB0082"/>
    <w:rsid w:val="00DB1B10"/>
    <w:rsid w:val="00DB69F3"/>
    <w:rsid w:val="00DB7491"/>
    <w:rsid w:val="00DC0D54"/>
    <w:rsid w:val="00DC4907"/>
    <w:rsid w:val="00DD017C"/>
    <w:rsid w:val="00DD107D"/>
    <w:rsid w:val="00DD397A"/>
    <w:rsid w:val="00DD58B7"/>
    <w:rsid w:val="00DD6699"/>
    <w:rsid w:val="00DD77F8"/>
    <w:rsid w:val="00E007C5"/>
    <w:rsid w:val="00E00DBF"/>
    <w:rsid w:val="00E0213F"/>
    <w:rsid w:val="00E033E0"/>
    <w:rsid w:val="00E10269"/>
    <w:rsid w:val="00E1026B"/>
    <w:rsid w:val="00E13CB2"/>
    <w:rsid w:val="00E20C37"/>
    <w:rsid w:val="00E303D6"/>
    <w:rsid w:val="00E327BB"/>
    <w:rsid w:val="00E43F39"/>
    <w:rsid w:val="00E52C57"/>
    <w:rsid w:val="00E54E4A"/>
    <w:rsid w:val="00E57E7D"/>
    <w:rsid w:val="00E63CBF"/>
    <w:rsid w:val="00E70355"/>
    <w:rsid w:val="00E8283E"/>
    <w:rsid w:val="00E84CD8"/>
    <w:rsid w:val="00E8585E"/>
    <w:rsid w:val="00E90839"/>
    <w:rsid w:val="00E90B85"/>
    <w:rsid w:val="00E91679"/>
    <w:rsid w:val="00E92452"/>
    <w:rsid w:val="00E94CC1"/>
    <w:rsid w:val="00E96431"/>
    <w:rsid w:val="00EA636A"/>
    <w:rsid w:val="00EB47EA"/>
    <w:rsid w:val="00EC3039"/>
    <w:rsid w:val="00EC5235"/>
    <w:rsid w:val="00ED6B03"/>
    <w:rsid w:val="00ED7A5B"/>
    <w:rsid w:val="00EF6C75"/>
    <w:rsid w:val="00EF766E"/>
    <w:rsid w:val="00F05510"/>
    <w:rsid w:val="00F07C92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6EAF"/>
    <w:rsid w:val="00F5774F"/>
    <w:rsid w:val="00F62688"/>
    <w:rsid w:val="00F64E14"/>
    <w:rsid w:val="00F76BE5"/>
    <w:rsid w:val="00F83D11"/>
    <w:rsid w:val="00F921F1"/>
    <w:rsid w:val="00FA5B6F"/>
    <w:rsid w:val="00FB127E"/>
    <w:rsid w:val="00FC0804"/>
    <w:rsid w:val="00FC3B6D"/>
    <w:rsid w:val="00FD3A4E"/>
    <w:rsid w:val="00FF3F0C"/>
    <w:rsid w:val="186922BB"/>
    <w:rsid w:val="4BE26772"/>
    <w:rsid w:val="6D40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DF55F-23DC-45C5-B59E-C101E16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endnote reference"/>
    <w:semiHidden/>
    <w:rPr>
      <w:vertAlign w:val="superscript"/>
    </w:rPr>
  </w:style>
  <w:style w:type="character" w:styleId="a5">
    <w:name w:val="footnote reference"/>
    <w:semiHidden/>
    <w:rPr>
      <w:b/>
      <w:position w:val="6"/>
      <w:sz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  <w:szCs w:val="16"/>
    </w:rPr>
  </w:style>
  <w:style w:type="character" w:customStyle="1" w:styleId="ZGSM">
    <w:name w:val="ZGSM"/>
  </w:style>
  <w:style w:type="character" w:customStyle="1" w:styleId="TAL">
    <w:name w:val="TAL (文字)"/>
    <w:link w:val="TAL0"/>
    <w:locked/>
    <w:rPr>
      <w:rFonts w:ascii="Arial" w:hAnsi="Arial"/>
      <w:sz w:val="18"/>
      <w:lang w:val="en-GB"/>
    </w:rPr>
  </w:style>
  <w:style w:type="character" w:customStyle="1" w:styleId="Char">
    <w:name w:val="文档结构图 Char"/>
    <w:link w:val="a8"/>
    <w:rPr>
      <w:rFonts w:ascii="宋体"/>
      <w:sz w:val="18"/>
      <w:szCs w:val="18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a9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aa">
    <w:name w:val="endnote text"/>
    <w:basedOn w:val="a"/>
    <w:semiHidden/>
  </w:style>
  <w:style w:type="paragraph" w:customStyle="1" w:styleId="B5">
    <w:name w:val="B5"/>
    <w:basedOn w:val="50"/>
  </w:style>
  <w:style w:type="paragraph" w:styleId="ab">
    <w:name w:val="annotation text"/>
    <w:basedOn w:val="a"/>
    <w:semiHidden/>
  </w:style>
  <w:style w:type="paragraph" w:styleId="30">
    <w:name w:val="List 3"/>
    <w:basedOn w:val="20"/>
    <w:pPr>
      <w:ind w:left="1135"/>
    </w:pPr>
  </w:style>
  <w:style w:type="paragraph" w:styleId="51">
    <w:name w:val="List Bullet 5"/>
    <w:basedOn w:val="40"/>
    <w:pPr>
      <w:ind w:left="1702"/>
    </w:pPr>
  </w:style>
  <w:style w:type="paragraph" w:styleId="ac">
    <w:name w:val="Body Text"/>
    <w:basedOn w:val="a"/>
    <w:pPr>
      <w:widowControl w:val="0"/>
    </w:pPr>
    <w:rPr>
      <w:i/>
      <w:lang w:val="en-US"/>
    </w:rPr>
  </w:style>
  <w:style w:type="paragraph" w:styleId="ad">
    <w:name w:val="annotation subject"/>
    <w:basedOn w:val="ab"/>
    <w:next w:val="ab"/>
    <w:semiHidden/>
    <w:rPr>
      <w:b/>
      <w:bCs/>
    </w:rPr>
  </w:style>
  <w:style w:type="paragraph" w:styleId="21">
    <w:name w:val="List Bullet 2"/>
    <w:basedOn w:val="a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List Bullet 3"/>
    <w:basedOn w:val="21"/>
    <w:pPr>
      <w:ind w:left="1135"/>
    </w:pPr>
  </w:style>
  <w:style w:type="paragraph" w:styleId="40">
    <w:name w:val="List Bullet 4"/>
    <w:basedOn w:val="31"/>
    <w:pPr>
      <w:ind w:left="1418"/>
    </w:p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styleId="50">
    <w:name w:val="List 5"/>
    <w:basedOn w:val="41"/>
    <w:pPr>
      <w:ind w:left="1702"/>
    </w:pPr>
  </w:style>
  <w:style w:type="paragraph" w:styleId="22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B2">
    <w:name w:val="B2"/>
    <w:basedOn w:val="20"/>
  </w:style>
  <w:style w:type="paragraph" w:styleId="af0">
    <w:name w:val="List Number"/>
    <w:basedOn w:val="af1"/>
    <w:pPr>
      <w:ind w:left="0" w:firstLine="0"/>
    </w:pPr>
  </w:style>
  <w:style w:type="paragraph" w:styleId="23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0"/>
    <w:semiHidden/>
    <w:pPr>
      <w:ind w:left="284"/>
    </w:pPr>
  </w:style>
  <w:style w:type="paragraph" w:styleId="41">
    <w:name w:val="List 4"/>
    <w:basedOn w:val="30"/>
    <w:pPr>
      <w:ind w:left="1418"/>
    </w:p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a8">
    <w:name w:val="Document Map"/>
    <w:basedOn w:val="a"/>
    <w:link w:val="Char"/>
    <w:rPr>
      <w:rFonts w:ascii="宋体"/>
      <w:sz w:val="18"/>
      <w:szCs w:val="18"/>
    </w:rPr>
  </w:style>
  <w:style w:type="paragraph" w:styleId="32">
    <w:name w:val="toc 3"/>
    <w:basedOn w:val="23"/>
    <w:semiHidden/>
    <w:pPr>
      <w:ind w:left="1134" w:hanging="1134"/>
    </w:pPr>
  </w:style>
  <w:style w:type="paragraph" w:styleId="60">
    <w:name w:val="toc 6"/>
    <w:basedOn w:val="52"/>
    <w:next w:val="a"/>
    <w:semiHidden/>
    <w:pPr>
      <w:ind w:left="1985" w:hanging="1985"/>
    </w:pPr>
  </w:style>
  <w:style w:type="paragraph" w:customStyle="1" w:styleId="B3">
    <w:name w:val="B3"/>
    <w:basedOn w:val="30"/>
  </w:style>
  <w:style w:type="paragraph" w:styleId="ae">
    <w:name w:val="List Bullet"/>
    <w:basedOn w:val="af1"/>
    <w:pPr>
      <w:ind w:left="0" w:firstLine="0"/>
    </w:pPr>
  </w:style>
  <w:style w:type="paragraph" w:styleId="af2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/>
    </w:rPr>
  </w:style>
  <w:style w:type="paragraph" w:styleId="af3">
    <w:name w:val="footer"/>
    <w:basedOn w:val="af4"/>
    <w:pPr>
      <w:jc w:val="center"/>
    </w:pPr>
    <w:rPr>
      <w:i/>
    </w:rPr>
  </w:style>
  <w:style w:type="paragraph" w:customStyle="1" w:styleId="ZV">
    <w:name w:val="ZV"/>
    <w:basedOn w:val="ZU"/>
    <w:pPr>
      <w:framePr w:wrap="notBeside" w:y="16161"/>
    </w:pPr>
  </w:style>
  <w:style w:type="paragraph" w:styleId="25">
    <w:name w:val="List Number 2"/>
    <w:basedOn w:val="af0"/>
    <w:pPr>
      <w:ind w:left="851"/>
    </w:pPr>
  </w:style>
  <w:style w:type="paragraph" w:styleId="af1">
    <w:name w:val="List"/>
    <w:basedOn w:val="a"/>
    <w:pPr>
      <w:ind w:left="568" w:hanging="284"/>
    </w:pPr>
  </w:style>
  <w:style w:type="paragraph" w:styleId="20">
    <w:name w:val="List 2"/>
    <w:basedOn w:val="af1"/>
    <w:pPr>
      <w:ind w:left="851"/>
    </w:pPr>
  </w:style>
  <w:style w:type="paragraph" w:styleId="90">
    <w:name w:val="toc 9"/>
    <w:basedOn w:val="80"/>
    <w:semiHidden/>
    <w:pPr>
      <w:ind w:left="1418" w:hanging="1418"/>
    </w:pPr>
  </w:style>
  <w:style w:type="paragraph" w:styleId="af4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customStyle="1" w:styleId="tah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42">
    <w:name w:val="toc 4"/>
    <w:basedOn w:val="32"/>
    <w:semiHidden/>
    <w:pPr>
      <w:ind w:left="1418" w:hanging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styleId="52">
    <w:name w:val="toc 5"/>
    <w:basedOn w:val="42"/>
    <w:semiHidden/>
    <w:pPr>
      <w:ind w:left="1701" w:hanging="1701"/>
    </w:pPr>
  </w:style>
  <w:style w:type="paragraph" w:customStyle="1" w:styleId="B4">
    <w:name w:val="B4"/>
    <w:basedOn w:val="41"/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val="en-US"/>
    </w:rPr>
  </w:style>
  <w:style w:type="paragraph" w:customStyle="1" w:styleId="TAL0">
    <w:name w:val="TAL"/>
    <w:basedOn w:val="a"/>
    <w:link w:val="TAL"/>
    <w:pPr>
      <w:keepNext/>
      <w:keepLines/>
      <w:spacing w:after="0"/>
    </w:pPr>
    <w:rPr>
      <w:rFonts w:ascii="Arial" w:hAnsi="Arial"/>
      <w:sz w:val="18"/>
      <w:lang w:eastAsia="x-none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0">
    <w:name w:val="TAH"/>
    <w:basedOn w:val="TAC"/>
    <w:rPr>
      <w:b/>
    </w:rPr>
  </w:style>
  <w:style w:type="paragraph" w:customStyle="1" w:styleId="TAC">
    <w:name w:val="TAC"/>
    <w:basedOn w:val="TAL0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0"/>
    <w:pPr>
      <w:jc w:val="right"/>
    </w:pPr>
  </w:style>
  <w:style w:type="paragraph" w:customStyle="1" w:styleId="TAN">
    <w:name w:val="TAN"/>
    <w:basedOn w:val="TAL0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f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l1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table" w:styleId="af5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unhideWhenUsed/>
    <w:rsid w:val="00D738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FBFE-1889-4FBE-910F-C0F60F8E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1412</TotalTime>
  <Pages>3</Pages>
  <Words>740</Words>
  <Characters>4221</Characters>
  <Application>Microsoft Office Word</Application>
  <DocSecurity>0</DocSecurity>
  <Lines>35</Lines>
  <Paragraphs>9</Paragraphs>
  <ScaleCrop>false</ScaleCrop>
  <Company>ETSI</Company>
  <LinksUpToDate>false</LinksUpToDate>
  <CharactersWithSpaces>4952</CharactersWithSpaces>
  <SharedDoc>false</SharedDoc>
  <HLinks>
    <vt:vector size="24" baseType="variant">
      <vt:variant>
        <vt:i4>131182</vt:i4>
      </vt:variant>
      <vt:variant>
        <vt:i4>9</vt:i4>
      </vt:variant>
      <vt:variant>
        <vt:i4>0</vt:i4>
      </vt:variant>
      <vt:variant>
        <vt:i4>5</vt:i4>
      </vt:variant>
      <vt:variant>
        <vt:lpwstr>mailto:ma.wei4@zte.com.cn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Zhaoya</cp:lastModifiedBy>
  <cp:revision>30</cp:revision>
  <cp:lastPrinted>2000-02-29T03:31:00Z</cp:lastPrinted>
  <dcterms:created xsi:type="dcterms:W3CDTF">2021-03-04T07:14:00Z</dcterms:created>
  <dcterms:modified xsi:type="dcterms:W3CDTF">2022-03-02T04:01:00Z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(3)1glqZMHo/qd0Fi4sXFu1LdRGngA8j0Jj2fLq1E3ARw2eMem4iZv6DldtBLIdOmFVMmelJc5n
h/d2zOF1hNm0NFOmCErpl/FLCyoKe/kV4xsIC9tqdRk30JDobY3uHEqibyT2n7VEmH2lkKwe
KyJZ7vUIGoO0qsXju7zKhAKAvDhQ/gqCOW7XloDOHuLdGm+vh9Af6LS58eC+FgQpp/+7H9qa
HhEPhaKFYFqgRvkoa0</vt:lpwstr>
  </property>
  <property fmtid="{D5CDD505-2E9C-101B-9397-08002B2CF9AE}" pid="5" name="_2015_ms_pID_7253431">
    <vt:lpwstr>UChB4C3JKCuPK1wReblMBjIdY4efeOO5drhaSt1VW0+0H1/YaEqoiO
Q8JKmElLeuCYj0SnWY4SDYGfqrTK1jjnQ8Ajgt4vfkgzKBk5/UYBxBuzbSaaiI7M57aYRkdf
9Un8FeWH8fSUVjGquaY2Wj6yM4IKiWT0I8fzmkqwAKByDKaxji95Arja2/SLZkJ9krcUF99x
tveUSdhnXjN9wa7M818+08+wrMqn4iS8r6QB</vt:lpwstr>
  </property>
  <property fmtid="{D5CDD505-2E9C-101B-9397-08002B2CF9AE}" pid="6" name="KSOProductBuildVer">
    <vt:lpwstr>2052-11.1.0.10132</vt:lpwstr>
  </property>
  <property fmtid="{D5CDD505-2E9C-101B-9397-08002B2CF9AE}" pid="7" name="_2015_ms_pID_7253432">
    <vt:lpwstr>SA==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1645499504</vt:lpwstr>
  </property>
</Properties>
</file>