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158F" w14:textId="31EB5A2B" w:rsidR="00D309CC" w:rsidRPr="004266F6" w:rsidRDefault="00D309CC" w:rsidP="00D46431">
      <w:pPr>
        <w:pStyle w:val="CH"/>
      </w:pPr>
      <w:bookmarkStart w:id="0" w:name="historyclause"/>
      <w:r w:rsidRPr="004266F6">
        <w:t xml:space="preserve">3GPP </w:t>
      </w:r>
      <w:r w:rsidR="00DB2F35">
        <w:t>TSG RAN</w:t>
      </w:r>
      <w:r w:rsidRPr="004266F6">
        <w:t xml:space="preserve"> Meeting #</w:t>
      </w:r>
      <w:r w:rsidR="005202C2">
        <w:t>9</w:t>
      </w:r>
      <w:r w:rsidR="00CA4DE2">
        <w:t>4</w:t>
      </w:r>
      <w:r w:rsidR="00DB2F35">
        <w:t>-e</w:t>
      </w:r>
      <w:r w:rsidRPr="004266F6">
        <w:tab/>
      </w:r>
      <w:r w:rsidR="002A0AFF">
        <w:t xml:space="preserve">        </w:t>
      </w:r>
      <w:r w:rsidR="00527012">
        <w:t xml:space="preserve">     </w:t>
      </w:r>
      <w:r w:rsidR="0028318B">
        <w:t xml:space="preserve">    </w:t>
      </w:r>
      <w:r w:rsidR="001B5F1B">
        <w:t xml:space="preserve">        </w:t>
      </w:r>
      <w:r w:rsidR="00F45E5F">
        <w:t xml:space="preserve"> </w:t>
      </w:r>
      <w:r w:rsidRPr="004266F6">
        <w:t>R</w:t>
      </w:r>
      <w:r w:rsidR="00CF7EA0">
        <w:t>5</w:t>
      </w:r>
      <w:r w:rsidRPr="004266F6">
        <w:t>-</w:t>
      </w:r>
      <w:r w:rsidR="00DB2F35">
        <w:t>2</w:t>
      </w:r>
      <w:r w:rsidR="00CA4DE2">
        <w:t>2</w:t>
      </w:r>
      <w:r w:rsidR="00793992">
        <w:t>1359</w:t>
      </w:r>
      <w:r w:rsidR="00CA58C0">
        <w:t>r</w:t>
      </w:r>
      <w:r w:rsidR="00074F18" w:rsidRPr="00074F18">
        <w:rPr>
          <w:highlight w:val="cyan"/>
        </w:rPr>
        <w:t>3</w:t>
      </w:r>
    </w:p>
    <w:p w14:paraId="1C54FDC5" w14:textId="7AB6EFFA" w:rsidR="00D309CC" w:rsidRPr="00FD166F" w:rsidRDefault="00B03815" w:rsidP="00D46431">
      <w:pPr>
        <w:pStyle w:val="CH"/>
        <w:tabs>
          <w:tab w:val="clear" w:pos="7920"/>
        </w:tabs>
        <w:rPr>
          <w:b w:val="0"/>
        </w:rPr>
      </w:pPr>
      <w:r>
        <w:t>Electronic Meeting</w:t>
      </w:r>
      <w:r w:rsidRPr="004266F6">
        <w:t xml:space="preserve">, </w:t>
      </w:r>
      <w:r>
        <w:t>21</w:t>
      </w:r>
      <w:r w:rsidRPr="006F56D4">
        <w:rPr>
          <w:vertAlign w:val="superscript"/>
        </w:rPr>
        <w:t>st</w:t>
      </w:r>
      <w:r>
        <w:t xml:space="preserve"> Feb – 4</w:t>
      </w:r>
      <w:r w:rsidRPr="006F56D4">
        <w:rPr>
          <w:vertAlign w:val="superscript"/>
        </w:rPr>
        <w:t>th</w:t>
      </w:r>
      <w:r>
        <w:t xml:space="preserve"> Mar 2022</w:t>
      </w:r>
      <w:r w:rsidR="00D46431">
        <w:tab/>
      </w:r>
    </w:p>
    <w:p w14:paraId="03983AD9" w14:textId="77777777" w:rsidR="00D309CC" w:rsidRDefault="00D309CC" w:rsidP="00D309CC">
      <w:pPr>
        <w:tabs>
          <w:tab w:val="left" w:pos="2160"/>
        </w:tabs>
        <w:rPr>
          <w:rFonts w:ascii="Arial" w:hAnsi="Arial" w:cs="Arial"/>
          <w:b/>
        </w:rPr>
      </w:pPr>
    </w:p>
    <w:p w14:paraId="021646DD" w14:textId="6006C447" w:rsidR="00DB2F35" w:rsidRPr="00DB2F35" w:rsidRDefault="00D309CC" w:rsidP="00DB2F35">
      <w:pPr>
        <w:pStyle w:val="CH"/>
        <w:spacing w:after="180"/>
      </w:pPr>
      <w:r w:rsidRPr="004266F6">
        <w:t>Agenda item:</w:t>
      </w:r>
      <w:r w:rsidRPr="004266F6">
        <w:tab/>
      </w:r>
      <w:r w:rsidR="0014035F">
        <w:t>5.3.</w:t>
      </w:r>
      <w:r w:rsidR="00B03815">
        <w:t>40.</w:t>
      </w:r>
      <w:r w:rsidR="003E3BAF">
        <w:t>1</w:t>
      </w:r>
    </w:p>
    <w:p w14:paraId="2BA95052" w14:textId="4BCAC621" w:rsidR="00D309CC" w:rsidRPr="004266F6" w:rsidRDefault="007B5C8F" w:rsidP="00DB2F35">
      <w:pPr>
        <w:pStyle w:val="CH"/>
        <w:spacing w:after="180"/>
        <w:rPr>
          <w:b w:val="0"/>
        </w:rPr>
      </w:pPr>
      <w:r w:rsidRPr="004266F6">
        <w:t>S</w:t>
      </w:r>
      <w:r w:rsidR="0028318B">
        <w:t>ource</w:t>
      </w:r>
      <w:r w:rsidRPr="004266F6">
        <w:t>:</w:t>
      </w:r>
      <w:r w:rsidR="009A4A3B">
        <w:t xml:space="preserve">   </w:t>
      </w:r>
      <w:r w:rsidR="0028318B">
        <w:t>Apple</w:t>
      </w:r>
      <w:r w:rsidR="008A3891">
        <w:t xml:space="preserve"> Portugal</w:t>
      </w:r>
    </w:p>
    <w:p w14:paraId="7AA0A990" w14:textId="3B50687C" w:rsidR="003E3BAF" w:rsidRPr="003E3BAF" w:rsidRDefault="00D309CC" w:rsidP="003E3BAF">
      <w:pPr>
        <w:pStyle w:val="CH"/>
        <w:spacing w:after="180"/>
        <w:rPr>
          <w:lang w:val="en-US"/>
        </w:rPr>
      </w:pPr>
      <w:r w:rsidRPr="004266F6">
        <w:t>Title:</w:t>
      </w:r>
      <w:r w:rsidR="007B5C8F">
        <w:t xml:space="preserve">       </w:t>
      </w:r>
      <w:r w:rsidR="00CA4DE2">
        <w:rPr>
          <w:lang w:val="en-US"/>
        </w:rPr>
        <w:t>Discussion on Work Plan Structure for FR2 Enhanced Test Methods</w:t>
      </w:r>
    </w:p>
    <w:p w14:paraId="261114D2" w14:textId="2A05F249" w:rsidR="00D309CC" w:rsidRDefault="00D309CC" w:rsidP="00DB2F35">
      <w:pPr>
        <w:pStyle w:val="CH"/>
        <w:spacing w:after="180"/>
      </w:pPr>
      <w:r w:rsidRPr="004266F6">
        <w:t>Document for:</w:t>
      </w:r>
      <w:r w:rsidRPr="004266F6">
        <w:tab/>
      </w:r>
      <w:r w:rsidR="007B5C8F" w:rsidRPr="004266F6">
        <w:t>DISCUSSION</w:t>
      </w:r>
      <w:r w:rsidR="007B5C8F">
        <w:t xml:space="preserve"> AND ENDORSEMENT</w:t>
      </w:r>
    </w:p>
    <w:p w14:paraId="7753BAE0" w14:textId="77777777" w:rsidR="008E7986" w:rsidRPr="00DB2F35" w:rsidRDefault="008E7986" w:rsidP="008E7986">
      <w:pPr>
        <w:pStyle w:val="Heading1"/>
        <w:rPr>
          <w:rFonts w:cs="Arial"/>
        </w:rPr>
      </w:pPr>
      <w:r w:rsidRPr="00DB2F35">
        <w:rPr>
          <w:rFonts w:cs="Arial"/>
        </w:rPr>
        <w:t>1</w:t>
      </w:r>
      <w:r w:rsidRPr="00DB2F35">
        <w:rPr>
          <w:rFonts w:cs="Arial"/>
        </w:rPr>
        <w:tab/>
        <w:t xml:space="preserve">Introduction </w:t>
      </w:r>
    </w:p>
    <w:p w14:paraId="021E6A6D" w14:textId="44A90A57" w:rsidR="009A4A3B" w:rsidRDefault="009A4A3B" w:rsidP="009A4A3B">
      <w:pPr>
        <w:rPr>
          <w:rFonts w:eastAsiaTheme="minorEastAsia"/>
        </w:rPr>
      </w:pPr>
      <w:bookmarkStart w:id="1" w:name="_Hlk63420971"/>
      <w:r w:rsidRPr="006F6581">
        <w:rPr>
          <w:rFonts w:eastAsiaTheme="minorEastAsia"/>
        </w:rPr>
        <w:t>3GPP RAN4 ha</w:t>
      </w:r>
      <w:r>
        <w:rPr>
          <w:rFonts w:eastAsiaTheme="minorEastAsia"/>
        </w:rPr>
        <w:t>s</w:t>
      </w:r>
      <w:r w:rsidRPr="006F6581">
        <w:rPr>
          <w:rFonts w:eastAsiaTheme="minorEastAsia"/>
        </w:rPr>
        <w:t xml:space="preserve"> in Rel-17 </w:t>
      </w:r>
      <w:r>
        <w:rPr>
          <w:rFonts w:eastAsiaTheme="minorEastAsia"/>
        </w:rPr>
        <w:t xml:space="preserve">worked on </w:t>
      </w:r>
      <w:r w:rsidRPr="006F6581">
        <w:rPr>
          <w:rFonts w:eastAsiaTheme="minorEastAsia"/>
        </w:rPr>
        <w:t xml:space="preserve">a </w:t>
      </w:r>
      <w:r>
        <w:rPr>
          <w:rFonts w:eastAsiaTheme="minorEastAsia"/>
        </w:rPr>
        <w:t>Study</w:t>
      </w:r>
      <w:r w:rsidRPr="006F6581">
        <w:rPr>
          <w:rFonts w:eastAsiaTheme="minorEastAsia"/>
        </w:rPr>
        <w:t xml:space="preserve"> Item focusing on </w:t>
      </w:r>
      <w:r>
        <w:rPr>
          <w:rFonts w:eastAsiaTheme="minorEastAsia"/>
        </w:rPr>
        <w:t>Enhanced Test Methods for FR2 UEs. The study has identified improvements to current FR2 test methodologies as well as new enhanced FR2 test methods across a range of topics. This includes some issues reported by RAN5 such as:</w:t>
      </w:r>
    </w:p>
    <w:p w14:paraId="78CA416D" w14:textId="77777777" w:rsidR="009A4A3B" w:rsidRPr="00876A44" w:rsidRDefault="009A4A3B" w:rsidP="009A4A3B">
      <w:pPr>
        <w:pStyle w:val="ListParagraph"/>
        <w:numPr>
          <w:ilvl w:val="0"/>
          <w:numId w:val="19"/>
        </w:numPr>
        <w:overflowPunct w:val="0"/>
        <w:autoSpaceDE w:val="0"/>
        <w:autoSpaceDN w:val="0"/>
        <w:adjustRightInd w:val="0"/>
        <w:spacing w:beforeLines="0" w:before="0" w:afterLines="0" w:after="180"/>
        <w:ind w:leftChars="0"/>
        <w:contextualSpacing/>
        <w:textAlignment w:val="baseline"/>
        <w:rPr>
          <w:rFonts w:eastAsiaTheme="minorEastAsia"/>
          <w:sz w:val="24"/>
          <w:szCs w:val="24"/>
          <w:lang w:val="en-GB" w:eastAsia="en-US"/>
        </w:rPr>
      </w:pPr>
      <w:r w:rsidRPr="00876A44">
        <w:rPr>
          <w:rFonts w:eastAsiaTheme="minorEastAsia"/>
          <w:sz w:val="24"/>
          <w:szCs w:val="24"/>
          <w:lang w:val="en-GB" w:eastAsia="en-US"/>
        </w:rPr>
        <w:t>Test requirement relaxation due to High DL/Low UL signal power limitations</w:t>
      </w:r>
    </w:p>
    <w:p w14:paraId="023CEBE9" w14:textId="77777777" w:rsidR="009A4A3B" w:rsidRPr="00876A44" w:rsidRDefault="009A4A3B" w:rsidP="009A4A3B">
      <w:pPr>
        <w:pStyle w:val="ListParagraph"/>
        <w:numPr>
          <w:ilvl w:val="0"/>
          <w:numId w:val="19"/>
        </w:numPr>
        <w:overflowPunct w:val="0"/>
        <w:autoSpaceDE w:val="0"/>
        <w:autoSpaceDN w:val="0"/>
        <w:adjustRightInd w:val="0"/>
        <w:spacing w:beforeLines="0" w:before="0" w:afterLines="0" w:after="180"/>
        <w:ind w:leftChars="0"/>
        <w:contextualSpacing/>
        <w:textAlignment w:val="baseline"/>
        <w:rPr>
          <w:rFonts w:eastAsiaTheme="minorEastAsia"/>
          <w:sz w:val="24"/>
          <w:szCs w:val="24"/>
          <w:lang w:val="en-GB" w:eastAsia="en-US"/>
        </w:rPr>
      </w:pPr>
      <w:r w:rsidRPr="00876A44">
        <w:rPr>
          <w:rFonts w:eastAsiaTheme="minorEastAsia"/>
          <w:sz w:val="24"/>
          <w:szCs w:val="24"/>
          <w:lang w:val="en-GB" w:eastAsia="en-US"/>
        </w:rPr>
        <w:t>Mitigation of polarization basis mismatch</w:t>
      </w:r>
      <w:r w:rsidRPr="00876A44">
        <w:rPr>
          <w:rFonts w:eastAsiaTheme="minorEastAsia"/>
          <w:sz w:val="24"/>
          <w:szCs w:val="24"/>
          <w:lang w:val="en-GB" w:eastAsia="en-US"/>
        </w:rPr>
        <w:tab/>
      </w:r>
    </w:p>
    <w:p w14:paraId="7633001D" w14:textId="77777777" w:rsidR="009A4A3B" w:rsidRPr="00876A44" w:rsidRDefault="009A4A3B" w:rsidP="009A4A3B">
      <w:pPr>
        <w:pStyle w:val="ListParagraph"/>
        <w:numPr>
          <w:ilvl w:val="0"/>
          <w:numId w:val="19"/>
        </w:numPr>
        <w:overflowPunct w:val="0"/>
        <w:autoSpaceDE w:val="0"/>
        <w:autoSpaceDN w:val="0"/>
        <w:adjustRightInd w:val="0"/>
        <w:spacing w:beforeLines="0" w:before="0" w:afterLines="0" w:after="180"/>
        <w:ind w:leftChars="0"/>
        <w:contextualSpacing/>
        <w:textAlignment w:val="baseline"/>
        <w:rPr>
          <w:rFonts w:eastAsiaTheme="minorEastAsia"/>
          <w:sz w:val="24"/>
          <w:szCs w:val="24"/>
          <w:lang w:val="en-GB" w:eastAsia="en-US"/>
        </w:rPr>
      </w:pPr>
      <w:r w:rsidRPr="00876A44">
        <w:rPr>
          <w:rFonts w:eastAsiaTheme="minorEastAsia"/>
          <w:sz w:val="24"/>
          <w:szCs w:val="24"/>
          <w:lang w:val="en-GB" w:eastAsia="en-US"/>
        </w:rPr>
        <w:t>Extreme Temperature Condition testing methodology.</w:t>
      </w:r>
      <w:r w:rsidRPr="00876A44" w:rsidDel="003D44EF">
        <w:rPr>
          <w:rFonts w:eastAsiaTheme="minorEastAsia"/>
          <w:sz w:val="24"/>
          <w:szCs w:val="24"/>
          <w:lang w:val="en-GB" w:eastAsia="en-US"/>
        </w:rPr>
        <w:t xml:space="preserve"> </w:t>
      </w:r>
    </w:p>
    <w:p w14:paraId="23833E98" w14:textId="5D8CF636" w:rsidR="00AF4320" w:rsidRDefault="009A4A3B" w:rsidP="009A4A3B">
      <w:r>
        <w:rPr>
          <w:rFonts w:eastAsiaTheme="minorEastAsia"/>
        </w:rPr>
        <w:t xml:space="preserve">In addition, several test time reduction topics are included in the RAN4 SID. </w:t>
      </w:r>
      <w:bookmarkEnd w:id="1"/>
      <w:r w:rsidR="00D9788E" w:rsidRPr="007468ED">
        <w:t>A</w:t>
      </w:r>
      <w:r w:rsidR="00FD46D8" w:rsidRPr="007468ED">
        <w:t>t</w:t>
      </w:r>
      <w:r w:rsidR="00D9788E" w:rsidRPr="007468ED">
        <w:t xml:space="preserve"> RAN5#93 in November 2021, a way forward</w:t>
      </w:r>
      <w:r w:rsidR="00CE3070">
        <w:t xml:space="preserve"> [1]</w:t>
      </w:r>
      <w:r w:rsidR="00D9788E" w:rsidRPr="007468ED">
        <w:t xml:space="preserve"> was agreed to create a work plan to track the progress of this item in the RAN5 WG. A framework for such a work plan is discussed in this paper.</w:t>
      </w:r>
    </w:p>
    <w:p w14:paraId="442F1BE1" w14:textId="77777777" w:rsidR="00AF4320" w:rsidRDefault="00AF4320" w:rsidP="009A4A3B"/>
    <w:p w14:paraId="0DAC4C24" w14:textId="7D05021D" w:rsidR="008E7986" w:rsidRPr="001F0FB3" w:rsidRDefault="008E7986" w:rsidP="00AF4320">
      <w:pPr>
        <w:pStyle w:val="Heading1"/>
        <w:rPr>
          <w:rFonts w:eastAsiaTheme="minorEastAsia"/>
        </w:rPr>
      </w:pPr>
      <w:r w:rsidRPr="00457F7D">
        <w:t>2</w:t>
      </w:r>
      <w:r w:rsidRPr="00457F7D">
        <w:tab/>
      </w:r>
      <w:r w:rsidR="004266F6" w:rsidRPr="00457F7D">
        <w:t>Discussion</w:t>
      </w:r>
      <w:r w:rsidRPr="00DB2F35">
        <w:t xml:space="preserve"> </w:t>
      </w:r>
    </w:p>
    <w:p w14:paraId="7EC42278" w14:textId="5DA2DE3C" w:rsidR="00B06C87" w:rsidRPr="00B06C87" w:rsidRDefault="002A0AFF" w:rsidP="00B06C87">
      <w:pPr>
        <w:pStyle w:val="Heading2"/>
        <w:rPr>
          <w:rFonts w:eastAsia="MS Mincho"/>
        </w:rPr>
      </w:pPr>
      <w:r w:rsidRPr="00442FDC">
        <w:rPr>
          <w:rFonts w:eastAsia="MS Mincho" w:hint="eastAsia"/>
        </w:rPr>
        <w:t xml:space="preserve">2.1 </w:t>
      </w:r>
      <w:r w:rsidR="00847A61">
        <w:rPr>
          <w:rFonts w:eastAsia="MS Mincho"/>
        </w:rPr>
        <w:t xml:space="preserve">    </w:t>
      </w:r>
      <w:r w:rsidR="00D53071">
        <w:rPr>
          <w:rFonts w:eastAsia="MS Mincho"/>
        </w:rPr>
        <w:t>Summary of TR 38.884</w:t>
      </w:r>
    </w:p>
    <w:p w14:paraId="41CEC11B" w14:textId="36449BF8" w:rsidR="00D53071" w:rsidRDefault="00F74B70" w:rsidP="00F74B70">
      <w:pPr>
        <w:spacing w:before="120" w:after="120"/>
        <w:rPr>
          <w:bCs/>
        </w:rPr>
      </w:pPr>
      <w:r w:rsidRPr="00876A44">
        <w:rPr>
          <w:rFonts w:eastAsia="MS Mincho"/>
          <w:bCs/>
          <w:iCs/>
        </w:rPr>
        <w:t>A detailed view of the</w:t>
      </w:r>
      <w:r w:rsidR="00D53071" w:rsidRPr="00876A44">
        <w:rPr>
          <w:bCs/>
        </w:rPr>
        <w:t xml:space="preserve"> test methodology enhancements identified</w:t>
      </w:r>
      <w:r w:rsidR="00D53071" w:rsidRPr="00D51E93">
        <w:rPr>
          <w:bCs/>
        </w:rPr>
        <w:t xml:space="preserve"> within the RAN4 study item, </w:t>
      </w:r>
      <w:r w:rsidR="00E46D2A">
        <w:rPr>
          <w:bCs/>
        </w:rPr>
        <w:t>(</w:t>
      </w:r>
      <w:r w:rsidR="00D53071" w:rsidRPr="00E46D2A">
        <w:rPr>
          <w:bCs/>
          <w:i/>
          <w:iCs/>
        </w:rPr>
        <w:t xml:space="preserve">which must be reviewed and </w:t>
      </w:r>
      <w:r w:rsidR="00A43620" w:rsidRPr="00E46D2A">
        <w:rPr>
          <w:bCs/>
          <w:i/>
          <w:iCs/>
        </w:rPr>
        <w:t>analyzed</w:t>
      </w:r>
      <w:r w:rsidR="00D53071" w:rsidRPr="00E46D2A">
        <w:rPr>
          <w:bCs/>
          <w:i/>
          <w:iCs/>
        </w:rPr>
        <w:t xml:space="preserve"> for incorporating into RAN5 </w:t>
      </w:r>
      <w:r w:rsidR="00E46D2A">
        <w:rPr>
          <w:bCs/>
          <w:i/>
          <w:iCs/>
        </w:rPr>
        <w:t>test</w:t>
      </w:r>
      <w:r w:rsidR="00D53071" w:rsidRPr="00E46D2A">
        <w:rPr>
          <w:bCs/>
          <w:i/>
          <w:iCs/>
        </w:rPr>
        <w:t xml:space="preserve"> specifications</w:t>
      </w:r>
      <w:r w:rsidR="00E46D2A">
        <w:rPr>
          <w:bCs/>
        </w:rPr>
        <w:t>)</w:t>
      </w:r>
      <w:r w:rsidR="00D53071" w:rsidRPr="00D51E93">
        <w:rPr>
          <w:bCs/>
        </w:rPr>
        <w:t xml:space="preserve"> are within </w:t>
      </w:r>
      <w:r w:rsidR="00E46D2A">
        <w:rPr>
          <w:bCs/>
        </w:rPr>
        <w:t>the high-level initial</w:t>
      </w:r>
      <w:r w:rsidR="00D53071" w:rsidRPr="00D51E93">
        <w:rPr>
          <w:bCs/>
        </w:rPr>
        <w:t xml:space="preserve"> scope listed in </w:t>
      </w:r>
      <w:r w:rsidR="00B06C87">
        <w:rPr>
          <w:bCs/>
        </w:rPr>
        <w:t>[1]</w:t>
      </w:r>
      <w:r w:rsidR="00D53071" w:rsidRPr="00D51E93">
        <w:rPr>
          <w:bCs/>
        </w:rPr>
        <w:t xml:space="preserve">. </w:t>
      </w:r>
      <w:r>
        <w:rPr>
          <w:bCs/>
        </w:rPr>
        <w:t xml:space="preserve"> T</w:t>
      </w:r>
      <w:r w:rsidR="00D53071" w:rsidRPr="00D51E93">
        <w:rPr>
          <w:bCs/>
        </w:rPr>
        <w:t xml:space="preserve">he test time reduction techniques recommended </w:t>
      </w:r>
      <w:r w:rsidR="00E46D2A">
        <w:rPr>
          <w:bCs/>
        </w:rPr>
        <w:t xml:space="preserve">are understood to </w:t>
      </w:r>
      <w:r w:rsidR="00D53071" w:rsidRPr="00D51E93">
        <w:rPr>
          <w:bCs/>
        </w:rPr>
        <w:t>be optional within the RAN5 test specifications and depending on UE vendor declaration</w:t>
      </w:r>
      <w:r w:rsidR="00457F7D">
        <w:rPr>
          <w:bCs/>
        </w:rPr>
        <w:t>.</w:t>
      </w:r>
    </w:p>
    <w:p w14:paraId="0E9D8088" w14:textId="127C86E8" w:rsidR="00457F7D" w:rsidRPr="00975EE4" w:rsidRDefault="00457F7D" w:rsidP="00457F7D">
      <w:pPr>
        <w:pStyle w:val="Heading3"/>
        <w:rPr>
          <w:bCs/>
        </w:rPr>
      </w:pPr>
      <w:r w:rsidRPr="00975EE4">
        <w:rPr>
          <w:rFonts w:eastAsia="MS Mincho" w:hint="eastAsia"/>
        </w:rPr>
        <w:t>2.</w:t>
      </w:r>
      <w:r w:rsidRPr="00975EE4">
        <w:rPr>
          <w:rFonts w:eastAsia="MS Mincho"/>
        </w:rPr>
        <w:t>1.1</w:t>
      </w:r>
      <w:r w:rsidRPr="00975EE4">
        <w:rPr>
          <w:rFonts w:eastAsia="MS Mincho" w:hint="eastAsia"/>
        </w:rPr>
        <w:t xml:space="preserve"> </w:t>
      </w:r>
      <w:r w:rsidRPr="00975EE4">
        <w:rPr>
          <w:rFonts w:eastAsia="MS Mincho"/>
        </w:rPr>
        <w:t xml:space="preserve">    High-level initial SCOPE of intended RAN5 Work Plan</w:t>
      </w:r>
    </w:p>
    <w:p w14:paraId="78519E92" w14:textId="0B2BE20A" w:rsidR="00457F7D" w:rsidRDefault="00B06C87" w:rsidP="00F74B70">
      <w:pPr>
        <w:spacing w:before="120" w:after="120"/>
      </w:pPr>
      <w:r>
        <w:rPr>
          <w:bCs/>
        </w:rPr>
        <w:t xml:space="preserve">As agreed, in [1], the proposed </w:t>
      </w:r>
      <w:r w:rsidR="00457F7D" w:rsidRPr="00975EE4">
        <w:rPr>
          <w:bCs/>
        </w:rPr>
        <w:t xml:space="preserve">RAN5 Work Plan to incorporate TR 38.884 outcomes into RAN5 test specifications will cover the following </w:t>
      </w:r>
      <w:r w:rsidR="00E46D2A" w:rsidRPr="00975EE4">
        <w:rPr>
          <w:bCs/>
        </w:rPr>
        <w:t xml:space="preserve">initial </w:t>
      </w:r>
      <w:r w:rsidR="00457F7D" w:rsidRPr="00975EE4">
        <w:rPr>
          <w:bCs/>
        </w:rPr>
        <w:t>scope</w:t>
      </w:r>
      <w:r w:rsidR="00FD46D8">
        <w:rPr>
          <w:bCs/>
        </w:rPr>
        <w:t xml:space="preserve"> and is submitted at this meeting RAN5#94</w:t>
      </w:r>
      <w:r w:rsidR="00457F7D" w:rsidRPr="00975EE4">
        <w:rPr>
          <w:bCs/>
        </w:rPr>
        <w:t>:</w:t>
      </w:r>
    </w:p>
    <w:p w14:paraId="33D3105C" w14:textId="77777777" w:rsidR="00D53071" w:rsidRPr="00D51E93" w:rsidRDefault="00D53071" w:rsidP="00D53071">
      <w:pPr>
        <w:pStyle w:val="ListParagraph"/>
        <w:numPr>
          <w:ilvl w:val="0"/>
          <w:numId w:val="20"/>
        </w:numPr>
        <w:autoSpaceDE w:val="0"/>
        <w:autoSpaceDN w:val="0"/>
        <w:adjustRightInd w:val="0"/>
        <w:spacing w:beforeLines="0" w:before="0" w:afterLines="0" w:after="0"/>
        <w:ind w:leftChars="0"/>
        <w:contextualSpacing/>
        <w:rPr>
          <w:bCs/>
        </w:rPr>
      </w:pPr>
      <w:r w:rsidRPr="00D51E93">
        <w:t xml:space="preserve">High DL power and low UL power test cases: </w:t>
      </w:r>
      <w:r w:rsidRPr="00D51E93">
        <w:rPr>
          <w:bCs/>
        </w:rPr>
        <w:t>improvement of current permitted methods (</w:t>
      </w:r>
      <w:proofErr w:type="gramStart"/>
      <w:r w:rsidRPr="00D51E93">
        <w:rPr>
          <w:bCs/>
        </w:rPr>
        <w:t>e.g.</w:t>
      </w:r>
      <w:proofErr w:type="gramEnd"/>
      <w:r w:rsidRPr="00D51E93">
        <w:rPr>
          <w:bCs/>
        </w:rPr>
        <w:t xml:space="preserve"> IFF) has been identified in the relaxation of requirements for the specific tests reported by RAN5.</w:t>
      </w:r>
    </w:p>
    <w:p w14:paraId="4FDA6117" w14:textId="77777777" w:rsidR="00F74B70" w:rsidRPr="00F74B70" w:rsidRDefault="00F74B70" w:rsidP="00F74B70">
      <w:pPr>
        <w:pStyle w:val="ListParagraph"/>
        <w:autoSpaceDE w:val="0"/>
        <w:autoSpaceDN w:val="0"/>
        <w:adjustRightInd w:val="0"/>
        <w:spacing w:beforeLines="0" w:before="0" w:afterLines="0" w:after="0"/>
        <w:ind w:leftChars="0" w:left="720"/>
        <w:contextualSpacing/>
        <w:rPr>
          <w:bCs/>
        </w:rPr>
      </w:pPr>
    </w:p>
    <w:p w14:paraId="05BD4DF4" w14:textId="2D1D7431" w:rsidR="00D53071" w:rsidRPr="00F74B70" w:rsidRDefault="00D53071" w:rsidP="00DC26C7">
      <w:pPr>
        <w:pStyle w:val="ListParagraph"/>
        <w:numPr>
          <w:ilvl w:val="0"/>
          <w:numId w:val="20"/>
        </w:numPr>
        <w:autoSpaceDE w:val="0"/>
        <w:autoSpaceDN w:val="0"/>
        <w:adjustRightInd w:val="0"/>
        <w:spacing w:beforeLines="0" w:before="120" w:afterLines="0" w:after="120"/>
        <w:ind w:leftChars="0" w:left="800"/>
        <w:contextualSpacing/>
        <w:rPr>
          <w:bCs/>
        </w:rPr>
      </w:pPr>
      <w:r w:rsidRPr="00D51E93">
        <w:t>High DL power and low UL power test cases: new methodologies based on near-field</w:t>
      </w:r>
      <w:r>
        <w:t xml:space="preserve"> (</w:t>
      </w:r>
      <w:proofErr w:type="gramStart"/>
      <w:r>
        <w:t>i.e.</w:t>
      </w:r>
      <w:proofErr w:type="gramEnd"/>
      <w:r>
        <w:t xml:space="preserve"> Direct </w:t>
      </w:r>
      <w:r w:rsidRPr="00F74B70">
        <w:rPr>
          <w:bCs/>
        </w:rPr>
        <w:t>Near Field (DNF), Combined Far-Field/Direct Near Field (CFFDNF),</w:t>
      </w:r>
      <w:r w:rsidR="000F11FB">
        <w:rPr>
          <w:bCs/>
        </w:rPr>
        <w:t xml:space="preserve"> </w:t>
      </w:r>
      <w:r w:rsidR="000F11FB" w:rsidRPr="000F11FB">
        <w:rPr>
          <w:bCs/>
          <w:highlight w:val="yellow"/>
        </w:rPr>
        <w:t>Combined Far-Field/Delta Near Field (</w:t>
      </w:r>
      <w:proofErr w:type="spellStart"/>
      <w:r w:rsidR="000F11FB" w:rsidRPr="000F11FB">
        <w:rPr>
          <w:bCs/>
          <w:highlight w:val="yellow"/>
        </w:rPr>
        <w:t>CFF</w:t>
      </w:r>
      <w:r w:rsidR="000534DB">
        <w:rPr>
          <w:bCs/>
          <w:highlight w:val="yellow"/>
        </w:rPr>
        <w:t>delta</w:t>
      </w:r>
      <w:r w:rsidR="000F11FB" w:rsidRPr="000F11FB">
        <w:rPr>
          <w:bCs/>
          <w:highlight w:val="yellow"/>
        </w:rPr>
        <w:t>NF</w:t>
      </w:r>
      <w:proofErr w:type="spellEnd"/>
      <w:r w:rsidR="000F11FB" w:rsidRPr="000F11FB">
        <w:rPr>
          <w:bCs/>
          <w:highlight w:val="yellow"/>
        </w:rPr>
        <w:t>)</w:t>
      </w:r>
      <w:r w:rsidRPr="00F74B70">
        <w:rPr>
          <w:bCs/>
        </w:rPr>
        <w:t xml:space="preserve"> and Combined Far-Field/Near Field (CFFNF)) have been </w:t>
      </w:r>
      <w:r w:rsidR="00475989" w:rsidRPr="00F74B70">
        <w:rPr>
          <w:bCs/>
        </w:rPr>
        <w:t>analyzed</w:t>
      </w:r>
      <w:r w:rsidRPr="00F74B70">
        <w:rPr>
          <w:bCs/>
        </w:rPr>
        <w:t xml:space="preserve"> and the study outcome is included in TR 38.884. </w:t>
      </w:r>
    </w:p>
    <w:p w14:paraId="4A6436BF" w14:textId="77777777" w:rsidR="00D53071" w:rsidRPr="00F74B70" w:rsidRDefault="00D53071" w:rsidP="00D53071">
      <w:pPr>
        <w:pStyle w:val="List"/>
        <w:numPr>
          <w:ilvl w:val="0"/>
          <w:numId w:val="20"/>
        </w:numPr>
        <w:rPr>
          <w:lang w:val="en-US" w:eastAsia="ja-JP"/>
        </w:rPr>
      </w:pPr>
      <w:r w:rsidRPr="00F74B70">
        <w:rPr>
          <w:lang w:val="en-US" w:eastAsia="ja-JP"/>
        </w:rPr>
        <w:t>Enhanced test method for EIRP measurements: adopt the TPMI method defined in TR 38.884 to activate the dual polarization transmission on the UE, removing the need for a specific test function and define the applicability of the method to the EIRP based test procedures and FR2 UE types.</w:t>
      </w:r>
    </w:p>
    <w:p w14:paraId="01952491" w14:textId="77777777" w:rsidR="00D53071" w:rsidRPr="00F74B70" w:rsidRDefault="00D53071" w:rsidP="00D53071">
      <w:pPr>
        <w:pStyle w:val="List"/>
        <w:numPr>
          <w:ilvl w:val="0"/>
          <w:numId w:val="20"/>
        </w:numPr>
        <w:rPr>
          <w:lang w:val="en-US" w:eastAsia="ja-JP"/>
        </w:rPr>
      </w:pPr>
      <w:r w:rsidRPr="00F74B70">
        <w:rPr>
          <w:lang w:val="en-US" w:eastAsia="ja-JP"/>
        </w:rPr>
        <w:lastRenderedPageBreak/>
        <w:t>Enhanced test methods for UL Demodulation Measurements: adopt zero-forcing MIMO receiver architecture based on Method 1 as described in TR 38.884 so that dual-polarization transmissions by the UE can be demodulated by the test equipment receiver.</w:t>
      </w:r>
    </w:p>
    <w:p w14:paraId="51A886B9" w14:textId="686B35C7" w:rsidR="00D53071" w:rsidRPr="00F74B70" w:rsidRDefault="00475989" w:rsidP="00D53071">
      <w:pPr>
        <w:pStyle w:val="List"/>
        <w:numPr>
          <w:ilvl w:val="0"/>
          <w:numId w:val="20"/>
        </w:numPr>
        <w:rPr>
          <w:lang w:val="en-US" w:eastAsia="ja-JP"/>
        </w:rPr>
      </w:pPr>
      <w:r w:rsidRPr="00F74B70">
        <w:rPr>
          <w:lang w:val="en-US" w:eastAsia="ja-JP"/>
        </w:rPr>
        <w:t>Analyze</w:t>
      </w:r>
      <w:r w:rsidR="00D53071" w:rsidRPr="00F74B70">
        <w:rPr>
          <w:lang w:val="en-US" w:eastAsia="ja-JP"/>
        </w:rPr>
        <w:t xml:space="preserve"> and incorporate testability enhancements to support the verification of RF requirements for inter-band (FR2+FR2) CA </w:t>
      </w:r>
    </w:p>
    <w:p w14:paraId="49453BF4" w14:textId="77777777" w:rsidR="00D53071" w:rsidRPr="00F74B70" w:rsidRDefault="00D53071" w:rsidP="00D53071">
      <w:pPr>
        <w:pStyle w:val="List"/>
        <w:numPr>
          <w:ilvl w:val="1"/>
          <w:numId w:val="20"/>
        </w:numPr>
        <w:rPr>
          <w:lang w:val="en-US" w:eastAsia="ja-JP"/>
        </w:rPr>
      </w:pPr>
      <w:r w:rsidRPr="00F74B70">
        <w:rPr>
          <w:lang w:val="en-US" w:eastAsia="ja-JP"/>
        </w:rPr>
        <w:t xml:space="preserve">An analysis of the impact of </w:t>
      </w:r>
      <w:proofErr w:type="spellStart"/>
      <w:r w:rsidRPr="00F74B70">
        <w:rPr>
          <w:lang w:val="en-US" w:eastAsia="ja-JP"/>
        </w:rPr>
        <w:t>AoA</w:t>
      </w:r>
      <w:proofErr w:type="spellEnd"/>
      <w:r w:rsidRPr="00F74B70">
        <w:rPr>
          <w:lang w:val="en-US" w:eastAsia="ja-JP"/>
        </w:rPr>
        <w:t xml:space="preserve"> offsets in the test setup for inter-band CA with Common Beam Management (CBM) is needed after the scope of CBM requirements and associated agreements are better understood.</w:t>
      </w:r>
    </w:p>
    <w:p w14:paraId="0019CF4B" w14:textId="77777777" w:rsidR="00D53071" w:rsidRPr="00F74B70" w:rsidRDefault="00D53071" w:rsidP="00D53071">
      <w:pPr>
        <w:pStyle w:val="List"/>
        <w:numPr>
          <w:ilvl w:val="0"/>
          <w:numId w:val="20"/>
        </w:numPr>
        <w:rPr>
          <w:lang w:val="en-US" w:eastAsia="ja-JP"/>
        </w:rPr>
      </w:pPr>
      <w:r w:rsidRPr="00F74B70">
        <w:rPr>
          <w:lang w:val="en-US" w:eastAsia="ja-JP"/>
        </w:rPr>
        <w:t>Incorporate any new recommendations in TR 38.884 for testing under extreme temperature conditions for all applicable FR2 UE RF test cases.</w:t>
      </w:r>
    </w:p>
    <w:p w14:paraId="793226F1" w14:textId="014A6AC5" w:rsidR="00D53071" w:rsidRPr="00F74B70" w:rsidRDefault="00475989" w:rsidP="00D53071">
      <w:pPr>
        <w:pStyle w:val="List"/>
        <w:numPr>
          <w:ilvl w:val="0"/>
          <w:numId w:val="20"/>
        </w:numPr>
        <w:rPr>
          <w:lang w:val="en-US" w:eastAsia="ja-JP"/>
        </w:rPr>
      </w:pPr>
      <w:r w:rsidRPr="00F74B70">
        <w:rPr>
          <w:lang w:val="en-US" w:eastAsia="ja-JP"/>
        </w:rPr>
        <w:t>Analyze</w:t>
      </w:r>
      <w:r w:rsidR="00D53071" w:rsidRPr="00F74B70">
        <w:rPr>
          <w:lang w:val="en-US" w:eastAsia="ja-JP"/>
        </w:rPr>
        <w:t xml:space="preserve"> and incorporate the testability enhancements defined in TR 38.884 to reduce test time. All the recommended test methodology enhancements are understood to be optional.</w:t>
      </w:r>
    </w:p>
    <w:p w14:paraId="140CDC52" w14:textId="77777777" w:rsidR="00D53071" w:rsidRPr="00D51E93" w:rsidRDefault="00D53071" w:rsidP="00D53071">
      <w:pPr>
        <w:pStyle w:val="List2"/>
        <w:numPr>
          <w:ilvl w:val="1"/>
          <w:numId w:val="20"/>
        </w:numPr>
      </w:pPr>
      <w:r w:rsidRPr="00F74B70">
        <w:rPr>
          <w:lang w:val="en-US" w:eastAsia="ja-JP"/>
        </w:rPr>
        <w:t>New Measurement grids based</w:t>
      </w:r>
      <w:r w:rsidRPr="00D51E93">
        <w:t xml:space="preserve"> on 4x2 antenna pattern assumption, dependent on UE declaration</w:t>
      </w:r>
    </w:p>
    <w:p w14:paraId="4C6D0523" w14:textId="77777777" w:rsidR="00D53071" w:rsidRPr="00D51E93" w:rsidRDefault="00D53071" w:rsidP="00D53071">
      <w:pPr>
        <w:pStyle w:val="List2"/>
        <w:numPr>
          <w:ilvl w:val="1"/>
          <w:numId w:val="20"/>
        </w:numPr>
      </w:pPr>
      <w:r w:rsidRPr="00D51E93">
        <w:t>RSRPB-based RX beam peak search</w:t>
      </w:r>
    </w:p>
    <w:p w14:paraId="0D6AF745" w14:textId="77777777" w:rsidR="00D53071" w:rsidRPr="00D51E93" w:rsidRDefault="00D53071" w:rsidP="00D53071">
      <w:pPr>
        <w:pStyle w:val="List2"/>
        <w:numPr>
          <w:ilvl w:val="1"/>
          <w:numId w:val="20"/>
        </w:numPr>
      </w:pPr>
      <w:r w:rsidRPr="00D51E93">
        <w:t>Fast Spherical Coverage</w:t>
      </w:r>
    </w:p>
    <w:p w14:paraId="5B9CC697" w14:textId="77777777" w:rsidR="00D53071" w:rsidRPr="00D51E93" w:rsidRDefault="00D53071" w:rsidP="00D53071">
      <w:pPr>
        <w:pStyle w:val="List2"/>
        <w:numPr>
          <w:ilvl w:val="1"/>
          <w:numId w:val="20"/>
        </w:numPr>
      </w:pPr>
      <w:r w:rsidRPr="00D51E93">
        <w:t>Single Link Polarization Measurement, dependent on UE declaration</w:t>
      </w:r>
    </w:p>
    <w:p w14:paraId="287B755C" w14:textId="77777777" w:rsidR="00D53071" w:rsidRDefault="00D53071" w:rsidP="00D53071">
      <w:pPr>
        <w:pStyle w:val="List2"/>
        <w:numPr>
          <w:ilvl w:val="1"/>
          <w:numId w:val="20"/>
        </w:numPr>
      </w:pPr>
      <w:r>
        <w:t>Non-uniform TRP measurement grids</w:t>
      </w:r>
    </w:p>
    <w:p w14:paraId="2352107B" w14:textId="77777777" w:rsidR="00D53071" w:rsidRDefault="00D53071" w:rsidP="00D53071">
      <w:pPr>
        <w:pStyle w:val="List"/>
        <w:numPr>
          <w:ilvl w:val="0"/>
          <w:numId w:val="20"/>
        </w:numPr>
      </w:pPr>
      <w:r>
        <w:t>Adopt the recommendations in TR 38.884 and perform further analysis of testability aspects for the introduction of the new band n262</w:t>
      </w:r>
    </w:p>
    <w:p w14:paraId="1E4F1228" w14:textId="77777777" w:rsidR="00D53071" w:rsidRDefault="00D53071" w:rsidP="00D53071">
      <w:pPr>
        <w:pStyle w:val="List2"/>
        <w:numPr>
          <w:ilvl w:val="1"/>
          <w:numId w:val="20"/>
        </w:numPr>
      </w:pPr>
      <w:r>
        <w:t>Considering the extension of frequency applicability of the permitted methods in TR38.810 from 43.5 GHz up to at least 48.2 GHz</w:t>
      </w:r>
    </w:p>
    <w:p w14:paraId="5A784958" w14:textId="77777777" w:rsidR="00D53071" w:rsidRDefault="00D53071" w:rsidP="00D53071">
      <w:pPr>
        <w:pStyle w:val="List2"/>
        <w:numPr>
          <w:ilvl w:val="1"/>
          <w:numId w:val="20"/>
        </w:numPr>
      </w:pPr>
      <w:r>
        <w:t>Considering the extension of frequency applicability of the test methodology enhancements in Objectives 1 through 7 above</w:t>
      </w:r>
    </w:p>
    <w:p w14:paraId="701D67FA" w14:textId="77777777" w:rsidR="00975EE4" w:rsidRDefault="00D53071" w:rsidP="00975EE4">
      <w:pPr>
        <w:spacing w:after="120"/>
        <w:rPr>
          <w:sz w:val="20"/>
          <w:szCs w:val="20"/>
          <w:lang w:val="en-GB" w:eastAsia="zh-CN"/>
        </w:rPr>
      </w:pPr>
      <w:r w:rsidRPr="00876A44">
        <w:rPr>
          <w:sz w:val="20"/>
          <w:szCs w:val="20"/>
          <w:lang w:val="en-GB" w:eastAsia="zh-CN"/>
        </w:rPr>
        <w:t>NOTE</w:t>
      </w:r>
      <w:r w:rsidR="00457F7D">
        <w:rPr>
          <w:sz w:val="20"/>
          <w:szCs w:val="20"/>
          <w:lang w:val="en-GB" w:eastAsia="zh-CN"/>
        </w:rPr>
        <w:t xml:space="preserve"> 1</w:t>
      </w:r>
      <w:r w:rsidRPr="00876A44">
        <w:rPr>
          <w:sz w:val="20"/>
          <w:szCs w:val="20"/>
          <w:lang w:val="en-GB" w:eastAsia="zh-CN"/>
        </w:rPr>
        <w:t>:  It should be noted that topics related to ’NR Enhancements for 52-71 GHz’ has just commenced in RAN4 post RAN#93</w:t>
      </w:r>
      <w:r w:rsidR="00457F7D">
        <w:rPr>
          <w:sz w:val="20"/>
          <w:szCs w:val="20"/>
          <w:lang w:val="en-GB" w:eastAsia="zh-CN"/>
        </w:rPr>
        <w:t xml:space="preserve"> </w:t>
      </w:r>
      <w:r w:rsidR="00457F7D" w:rsidRPr="00975EE4">
        <w:rPr>
          <w:sz w:val="20"/>
          <w:szCs w:val="20"/>
          <w:lang w:val="en-GB" w:eastAsia="zh-CN"/>
        </w:rPr>
        <w:t>and is currently not planned to be included in initial scope</w:t>
      </w:r>
      <w:r w:rsidRPr="00975EE4">
        <w:rPr>
          <w:sz w:val="20"/>
          <w:szCs w:val="20"/>
          <w:lang w:val="en-GB" w:eastAsia="zh-CN"/>
        </w:rPr>
        <w:t>.</w:t>
      </w:r>
      <w:r w:rsidR="002534CE" w:rsidRPr="00975EE4">
        <w:rPr>
          <w:sz w:val="20"/>
          <w:szCs w:val="20"/>
          <w:lang w:val="en-GB" w:eastAsia="zh-CN"/>
        </w:rPr>
        <w:t xml:space="preserve"> </w:t>
      </w:r>
      <w:r w:rsidR="00975EE4" w:rsidRPr="00975EE4">
        <w:rPr>
          <w:sz w:val="20"/>
          <w:szCs w:val="20"/>
          <w:lang w:val="en-GB" w:eastAsia="zh-CN"/>
        </w:rPr>
        <w:t>Study of item 1 and item 2 (improvements of relaxation) can consider the possibility that test system supports both FR2-1 and FR2-2.</w:t>
      </w:r>
    </w:p>
    <w:p w14:paraId="369F4D78" w14:textId="3278B3F3" w:rsidR="00457F7D" w:rsidRDefault="00457F7D" w:rsidP="00975EE4">
      <w:pPr>
        <w:spacing w:after="120"/>
        <w:rPr>
          <w:sz w:val="20"/>
          <w:szCs w:val="20"/>
          <w:lang w:val="en-GB" w:eastAsia="zh-CN"/>
        </w:rPr>
      </w:pPr>
      <w:r w:rsidRPr="00975EE4">
        <w:rPr>
          <w:sz w:val="20"/>
          <w:szCs w:val="20"/>
          <w:lang w:val="en-GB" w:eastAsia="zh-CN"/>
        </w:rPr>
        <w:t>NOTE 2: The work plan initial scope may include MU assessments required in RAN5 specific to the topics listed above.</w:t>
      </w:r>
    </w:p>
    <w:p w14:paraId="6DAC4812" w14:textId="77777777" w:rsidR="001A5922" w:rsidRPr="00F45E5F" w:rsidRDefault="00975EE4" w:rsidP="00975EE4">
      <w:pPr>
        <w:spacing w:after="120"/>
        <w:rPr>
          <w:sz w:val="20"/>
          <w:szCs w:val="20"/>
          <w:lang w:val="en-GB" w:eastAsia="zh-CN"/>
        </w:rPr>
      </w:pPr>
      <w:r w:rsidRPr="00F45E5F">
        <w:rPr>
          <w:sz w:val="20"/>
          <w:szCs w:val="20"/>
          <w:lang w:val="en-GB" w:eastAsia="zh-CN"/>
        </w:rPr>
        <w:t xml:space="preserve">NOTE 3: </w:t>
      </w:r>
    </w:p>
    <w:p w14:paraId="72E516DD" w14:textId="59AB22C8" w:rsidR="001A5922" w:rsidRPr="00F45E5F" w:rsidRDefault="00DE56DD" w:rsidP="001A5922">
      <w:pPr>
        <w:pStyle w:val="ListParagraph"/>
        <w:numPr>
          <w:ilvl w:val="0"/>
          <w:numId w:val="22"/>
        </w:numPr>
        <w:spacing w:before="120" w:after="120"/>
        <w:ind w:leftChars="0"/>
        <w:rPr>
          <w:lang w:val="en-GB" w:eastAsia="zh-CN"/>
        </w:rPr>
      </w:pPr>
      <w:r w:rsidRPr="00F45E5F">
        <w:rPr>
          <w:lang w:val="en-GB" w:eastAsia="zh-CN"/>
        </w:rPr>
        <w:t>S</w:t>
      </w:r>
      <w:r w:rsidR="00975EE4" w:rsidRPr="00F45E5F">
        <w:rPr>
          <w:lang w:val="en-GB" w:eastAsia="zh-CN"/>
        </w:rPr>
        <w:t>ignificant deviations from TR 38.884 outcomes and</w:t>
      </w:r>
      <w:r w:rsidR="006612B9" w:rsidRPr="00F45E5F">
        <w:rPr>
          <w:lang w:val="en-GB" w:eastAsia="zh-CN"/>
        </w:rPr>
        <w:t>/or</w:t>
      </w:r>
      <w:r w:rsidR="00975EE4" w:rsidRPr="00F45E5F">
        <w:rPr>
          <w:lang w:val="en-GB" w:eastAsia="zh-CN"/>
        </w:rPr>
        <w:t xml:space="preserve"> </w:t>
      </w:r>
    </w:p>
    <w:p w14:paraId="06F650DA" w14:textId="77777777" w:rsidR="001A5922" w:rsidRPr="00F45E5F" w:rsidRDefault="001A5922" w:rsidP="001A5922">
      <w:pPr>
        <w:pStyle w:val="ListParagraph"/>
        <w:numPr>
          <w:ilvl w:val="0"/>
          <w:numId w:val="22"/>
        </w:numPr>
        <w:spacing w:before="120" w:after="120"/>
        <w:ind w:leftChars="0"/>
        <w:rPr>
          <w:lang w:val="en-GB" w:eastAsia="zh-CN"/>
        </w:rPr>
      </w:pPr>
      <w:r w:rsidRPr="00F45E5F">
        <w:rPr>
          <w:lang w:val="en-GB" w:eastAsia="zh-CN"/>
        </w:rPr>
        <w:t>M</w:t>
      </w:r>
      <w:r w:rsidR="00975EE4" w:rsidRPr="00F45E5F">
        <w:rPr>
          <w:lang w:val="en-GB" w:eastAsia="zh-CN"/>
        </w:rPr>
        <w:t>apping to known RAN5 testability issues</w:t>
      </w:r>
      <w:r w:rsidR="00DE56DD" w:rsidRPr="00F45E5F">
        <w:rPr>
          <w:lang w:val="en-GB" w:eastAsia="zh-CN"/>
        </w:rPr>
        <w:t xml:space="preserve"> </w:t>
      </w:r>
    </w:p>
    <w:p w14:paraId="5B9C3A08" w14:textId="6DDA9B0D" w:rsidR="00975EE4" w:rsidRPr="001A5922" w:rsidRDefault="001A5922" w:rsidP="001A5922">
      <w:pPr>
        <w:spacing w:before="120" w:after="120"/>
        <w:rPr>
          <w:sz w:val="20"/>
          <w:szCs w:val="20"/>
          <w:lang w:val="en-GB" w:eastAsia="zh-CN"/>
        </w:rPr>
      </w:pPr>
      <w:r w:rsidRPr="00F45E5F">
        <w:rPr>
          <w:sz w:val="20"/>
          <w:szCs w:val="20"/>
          <w:lang w:val="en-GB" w:eastAsia="zh-CN"/>
        </w:rPr>
        <w:t xml:space="preserve">   </w:t>
      </w:r>
      <w:r w:rsidR="00DE56DD" w:rsidRPr="00F45E5F">
        <w:rPr>
          <w:sz w:val="20"/>
          <w:szCs w:val="20"/>
          <w:lang w:val="en-GB" w:eastAsia="zh-CN"/>
        </w:rPr>
        <w:t xml:space="preserve">are intended to be tracked as part of the </w:t>
      </w:r>
      <w:r w:rsidR="006612B9" w:rsidRPr="00F45E5F">
        <w:rPr>
          <w:sz w:val="20"/>
          <w:szCs w:val="20"/>
          <w:lang w:val="en-GB" w:eastAsia="zh-CN"/>
        </w:rPr>
        <w:t xml:space="preserve">progress of the </w:t>
      </w:r>
      <w:r w:rsidR="00DE56DD" w:rsidRPr="00F45E5F">
        <w:rPr>
          <w:sz w:val="20"/>
          <w:szCs w:val="20"/>
          <w:lang w:val="en-GB" w:eastAsia="zh-CN"/>
        </w:rPr>
        <w:t xml:space="preserve">proposed </w:t>
      </w:r>
      <w:r w:rsidR="006612B9" w:rsidRPr="00F45E5F">
        <w:rPr>
          <w:sz w:val="20"/>
          <w:szCs w:val="20"/>
          <w:lang w:val="en-GB" w:eastAsia="zh-CN"/>
        </w:rPr>
        <w:t xml:space="preserve">RAN5 </w:t>
      </w:r>
      <w:r w:rsidR="00DE56DD" w:rsidRPr="00F45E5F">
        <w:rPr>
          <w:sz w:val="20"/>
          <w:szCs w:val="20"/>
          <w:lang w:val="en-GB" w:eastAsia="zh-CN"/>
        </w:rPr>
        <w:t>umbrella work plan</w:t>
      </w:r>
      <w:r w:rsidR="00975EE4" w:rsidRPr="00F45E5F">
        <w:rPr>
          <w:sz w:val="20"/>
          <w:szCs w:val="20"/>
          <w:lang w:val="en-GB" w:eastAsia="zh-CN"/>
        </w:rPr>
        <w:t xml:space="preserve"> </w:t>
      </w:r>
    </w:p>
    <w:p w14:paraId="19EC3BFF" w14:textId="52BEEEA3" w:rsidR="00E46D2A" w:rsidRDefault="00E46D2A" w:rsidP="00E46D2A">
      <w:pPr>
        <w:pStyle w:val="Heading3"/>
        <w:rPr>
          <w:rFonts w:eastAsia="MS Mincho"/>
        </w:rPr>
      </w:pPr>
      <w:r w:rsidRPr="00E46D2A">
        <w:rPr>
          <w:rFonts w:eastAsia="MS Mincho"/>
        </w:rPr>
        <w:t>2.1.2</w:t>
      </w:r>
      <w:r w:rsidRPr="00E46D2A">
        <w:rPr>
          <w:rFonts w:eastAsia="MS Mincho"/>
        </w:rPr>
        <w:tab/>
        <w:t>RAN5 Impact</w:t>
      </w:r>
    </w:p>
    <w:p w14:paraId="7FEAD1F2" w14:textId="77777777" w:rsidR="00E46D2A" w:rsidRDefault="00E46D2A" w:rsidP="00E46D2A">
      <w:pPr>
        <w:rPr>
          <w:rFonts w:eastAsia="MS Mincho"/>
          <w:lang w:val="en-GB"/>
        </w:rPr>
      </w:pPr>
      <w:r>
        <w:rPr>
          <w:rFonts w:eastAsia="MS Mincho"/>
          <w:lang w:val="en-GB"/>
        </w:rPr>
        <w:t>This section lists the anticipated list of test specifications that would need to be updated due to the FR2 Enhanced Test Methods Study</w:t>
      </w:r>
    </w:p>
    <w:p w14:paraId="01D5BE1B" w14:textId="3DED085E" w:rsidR="00E46D2A" w:rsidRDefault="00E46D2A" w:rsidP="00E46D2A">
      <w:pPr>
        <w:rPr>
          <w:rFonts w:eastAsia="MS Mincho"/>
          <w:lang w:val="en-GB"/>
        </w:rPr>
      </w:pPr>
    </w:p>
    <w:p w14:paraId="4966DAD6" w14:textId="52A86952" w:rsidR="00A2404B" w:rsidRPr="00A2404B" w:rsidRDefault="00A2404B" w:rsidP="00A2404B">
      <w:pPr>
        <w:jc w:val="center"/>
        <w:rPr>
          <w:rFonts w:eastAsia="MS Mincho"/>
          <w:b/>
          <w:bCs/>
          <w:lang w:val="en-GB"/>
        </w:rPr>
      </w:pPr>
      <w:r w:rsidRPr="00A2404B">
        <w:rPr>
          <w:rFonts w:eastAsia="MS Mincho"/>
          <w:b/>
          <w:bCs/>
          <w:lang w:val="en-GB"/>
        </w:rPr>
        <w:t>Table 2.1.2-1</w:t>
      </w:r>
    </w:p>
    <w:p w14:paraId="21DD54FE" w14:textId="77777777" w:rsidR="00A2404B" w:rsidRDefault="00A2404B" w:rsidP="00E46D2A">
      <w:pPr>
        <w:rPr>
          <w:rFonts w:eastAsia="MS Mincho"/>
          <w:lang w:val="en-GB"/>
        </w:rPr>
      </w:pPr>
    </w:p>
    <w:tbl>
      <w:tblPr>
        <w:tblW w:w="0" w:type="auto"/>
        <w:jc w:val="center"/>
        <w:tblCellMar>
          <w:left w:w="28" w:type="dxa"/>
          <w:right w:w="28" w:type="dxa"/>
        </w:tblCellMar>
        <w:tblLook w:val="0000" w:firstRow="0" w:lastRow="0" w:firstColumn="0" w:lastColumn="0" w:noHBand="0" w:noVBand="0"/>
      </w:tblPr>
      <w:tblGrid>
        <w:gridCol w:w="1435"/>
        <w:gridCol w:w="4161"/>
        <w:gridCol w:w="3754"/>
      </w:tblGrid>
      <w:tr w:rsidR="00975EE4" w:rsidRPr="00F811C3" w14:paraId="0A0B60C1"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14:paraId="002EFD22" w14:textId="77777777" w:rsidR="00975EE4" w:rsidRPr="00F811C3" w:rsidRDefault="00975EE4" w:rsidP="009327E0">
            <w:pPr>
              <w:pStyle w:val="TAL"/>
              <w:ind w:right="-99"/>
              <w:jc w:val="center"/>
              <w:rPr>
                <w:sz w:val="24"/>
                <w:szCs w:val="24"/>
              </w:rPr>
            </w:pPr>
            <w:r w:rsidRPr="00F811C3">
              <w:rPr>
                <w:sz w:val="24"/>
                <w:szCs w:val="24"/>
              </w:rPr>
              <w:t>TS/TR No.</w:t>
            </w:r>
          </w:p>
        </w:tc>
        <w:tc>
          <w:tcPr>
            <w:tcW w:w="4161" w:type="dxa"/>
            <w:tcBorders>
              <w:top w:val="single" w:sz="4" w:space="0" w:color="auto"/>
              <w:left w:val="single" w:sz="4" w:space="0" w:color="auto"/>
              <w:bottom w:val="single" w:sz="4" w:space="0" w:color="auto"/>
              <w:right w:val="single" w:sz="4" w:space="0" w:color="auto"/>
            </w:tcBorders>
            <w:shd w:val="clear" w:color="auto" w:fill="E0E0E0"/>
            <w:vAlign w:val="center"/>
          </w:tcPr>
          <w:p w14:paraId="25B1A3AC" w14:textId="77777777" w:rsidR="00975EE4" w:rsidRPr="00F811C3" w:rsidRDefault="00975EE4" w:rsidP="009327E0">
            <w:pPr>
              <w:ind w:right="-99"/>
              <w:jc w:val="center"/>
            </w:pPr>
            <w:r w:rsidRPr="00F811C3">
              <w:t>D</w:t>
            </w:r>
            <w:r w:rsidRPr="00F811C3">
              <w:rPr>
                <w:rFonts w:ascii="Arial" w:hAnsi="Arial"/>
              </w:rPr>
              <w:t xml:space="preserve">escription of </w:t>
            </w:r>
            <w:r>
              <w:rPr>
                <w:rFonts w:ascii="Arial" w:hAnsi="Arial"/>
              </w:rPr>
              <w:t xml:space="preserve">anticipated </w:t>
            </w:r>
            <w:r w:rsidRPr="00F811C3">
              <w:rPr>
                <w:rFonts w:ascii="Arial" w:hAnsi="Arial"/>
              </w:rPr>
              <w:t>change</w:t>
            </w:r>
            <w:r>
              <w:rPr>
                <w:rFonts w:ascii="Arial" w:hAnsi="Arial"/>
              </w:rPr>
              <w:t>s</w:t>
            </w:r>
          </w:p>
        </w:tc>
        <w:tc>
          <w:tcPr>
            <w:tcW w:w="3754" w:type="dxa"/>
            <w:tcBorders>
              <w:top w:val="single" w:sz="4" w:space="0" w:color="auto"/>
              <w:left w:val="single" w:sz="4" w:space="0" w:color="auto"/>
              <w:bottom w:val="single" w:sz="4" w:space="0" w:color="auto"/>
              <w:right w:val="single" w:sz="4" w:space="0" w:color="auto"/>
            </w:tcBorders>
            <w:shd w:val="clear" w:color="auto" w:fill="E0E0E0"/>
          </w:tcPr>
          <w:p w14:paraId="2AE0B84E" w14:textId="77777777" w:rsidR="00975EE4" w:rsidRPr="00F45E5F" w:rsidRDefault="00975EE4" w:rsidP="009327E0">
            <w:pPr>
              <w:ind w:right="-99"/>
              <w:jc w:val="center"/>
            </w:pPr>
            <w:r w:rsidRPr="00F45E5F">
              <w:t>Related RAN5 Work Item(s)</w:t>
            </w:r>
          </w:p>
        </w:tc>
      </w:tr>
      <w:tr w:rsidR="00975EE4" w:rsidRPr="001F0FB3" w14:paraId="7E55542A"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18B8C79" w14:textId="77777777" w:rsidR="00975EE4" w:rsidRPr="001F0FB3" w:rsidRDefault="00975EE4" w:rsidP="009327E0">
            <w:pPr>
              <w:jc w:val="center"/>
              <w:rPr>
                <w:rFonts w:eastAsia="MS Mincho"/>
              </w:rPr>
            </w:pPr>
            <w:r w:rsidRPr="001F0FB3">
              <w:rPr>
                <w:rFonts w:eastAsia="MS Mincho"/>
              </w:rPr>
              <w:t>TS 38.521-2</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1198FF49" w14:textId="290F6DDB"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Introduction of enhanced test methods aspects for SA FR2</w:t>
            </w:r>
            <w:r w:rsidR="00793992">
              <w:rPr>
                <w:rFonts w:ascii="Times New Roman" w:eastAsia="MS Mincho" w:hAnsi="Times New Roman"/>
                <w:sz w:val="24"/>
                <w:szCs w:val="24"/>
                <w:lang w:val="en-US"/>
              </w:rPr>
              <w:t xml:space="preserve"> and any n262 MU assessment as applicable to SA RF tests</w:t>
            </w:r>
          </w:p>
        </w:tc>
        <w:tc>
          <w:tcPr>
            <w:tcW w:w="3754" w:type="dxa"/>
            <w:tcBorders>
              <w:top w:val="single" w:sz="4" w:space="0" w:color="auto"/>
              <w:left w:val="single" w:sz="4" w:space="0" w:color="auto"/>
              <w:bottom w:val="single" w:sz="4" w:space="0" w:color="auto"/>
              <w:right w:val="single" w:sz="4" w:space="0" w:color="auto"/>
            </w:tcBorders>
          </w:tcPr>
          <w:p w14:paraId="7B1A199C" w14:textId="77777777" w:rsidR="00B06C87" w:rsidRDefault="00B06C87" w:rsidP="009327E0">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4836C003" w14:textId="77777777" w:rsidR="00B06C87" w:rsidRDefault="00B06C87" w:rsidP="009327E0">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p w14:paraId="35865AC7" w14:textId="66FF5F5B" w:rsidR="00A2404B" w:rsidRPr="001F0FB3" w:rsidRDefault="00A2404B" w:rsidP="009327E0">
            <w:pPr>
              <w:pStyle w:val="TAL"/>
              <w:jc w:val="center"/>
              <w:rPr>
                <w:rFonts w:ascii="Times New Roman" w:eastAsia="MS Mincho" w:hAnsi="Times New Roman"/>
                <w:sz w:val="24"/>
                <w:szCs w:val="24"/>
                <w:lang w:val="en-US"/>
              </w:rPr>
            </w:pPr>
            <w:proofErr w:type="spellStart"/>
            <w:r w:rsidRPr="001B5F1B">
              <w:rPr>
                <w:rFonts w:ascii="Times New Roman" w:eastAsia="MS Mincho" w:hAnsi="Times New Roman"/>
                <w:sz w:val="24"/>
                <w:szCs w:val="24"/>
                <w:highlight w:val="yellow"/>
                <w:lang w:val="en-US"/>
              </w:rPr>
              <w:t>NR_eMIMO-UEConTest</w:t>
            </w:r>
            <w:proofErr w:type="spellEnd"/>
          </w:p>
        </w:tc>
      </w:tr>
      <w:tr w:rsidR="00975EE4" w:rsidRPr="001F0FB3" w14:paraId="1EDC5C46"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2A8AC13A"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lastRenderedPageBreak/>
              <w:t>TS 38.521-3</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28238C30" w14:textId="1DEEEA43"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Introduction of enhanced test methods aspects for NSA FR2</w:t>
            </w:r>
            <w:r w:rsidR="00793992">
              <w:rPr>
                <w:rFonts w:ascii="Times New Roman" w:eastAsia="MS Mincho" w:hAnsi="Times New Roman"/>
                <w:sz w:val="24"/>
                <w:szCs w:val="24"/>
                <w:lang w:val="en-US"/>
              </w:rPr>
              <w:t xml:space="preserve"> and any n262 MU assessment as applicable to NSA RF tests</w:t>
            </w:r>
          </w:p>
        </w:tc>
        <w:tc>
          <w:tcPr>
            <w:tcW w:w="3754" w:type="dxa"/>
            <w:tcBorders>
              <w:top w:val="single" w:sz="4" w:space="0" w:color="auto"/>
              <w:left w:val="single" w:sz="4" w:space="0" w:color="auto"/>
              <w:bottom w:val="single" w:sz="4" w:space="0" w:color="auto"/>
              <w:right w:val="single" w:sz="4" w:space="0" w:color="auto"/>
            </w:tcBorders>
          </w:tcPr>
          <w:p w14:paraId="522DC72F"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269B5DB0" w14:textId="77777777" w:rsidR="00975EE4"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p w14:paraId="76C5D72A" w14:textId="3BD97597" w:rsidR="007D0A35" w:rsidRPr="001F0FB3" w:rsidRDefault="007D0A35" w:rsidP="00B06C87">
            <w:pPr>
              <w:pStyle w:val="TAL"/>
              <w:jc w:val="center"/>
              <w:rPr>
                <w:rFonts w:ascii="Times New Roman" w:eastAsia="MS Mincho" w:hAnsi="Times New Roman"/>
                <w:sz w:val="24"/>
                <w:szCs w:val="24"/>
                <w:lang w:val="en-US"/>
              </w:rPr>
            </w:pPr>
            <w:proofErr w:type="spellStart"/>
            <w:r w:rsidRPr="001B5F1B">
              <w:rPr>
                <w:rFonts w:ascii="Times New Roman" w:eastAsia="MS Mincho" w:hAnsi="Times New Roman"/>
                <w:sz w:val="24"/>
                <w:szCs w:val="24"/>
                <w:highlight w:val="yellow"/>
                <w:lang w:val="en-US"/>
              </w:rPr>
              <w:t>NR_eMIMO-UEConTest</w:t>
            </w:r>
            <w:proofErr w:type="spellEnd"/>
          </w:p>
        </w:tc>
      </w:tr>
      <w:tr w:rsidR="00975EE4" w:rsidRPr="001F0FB3" w14:paraId="17175522"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6CCA035"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TS 38.522</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732ABC43"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Updated applicability for tests impacted by enhanced FR2 test methods</w:t>
            </w:r>
          </w:p>
        </w:tc>
        <w:tc>
          <w:tcPr>
            <w:tcW w:w="3754" w:type="dxa"/>
            <w:tcBorders>
              <w:top w:val="single" w:sz="4" w:space="0" w:color="auto"/>
              <w:left w:val="single" w:sz="4" w:space="0" w:color="auto"/>
              <w:bottom w:val="single" w:sz="4" w:space="0" w:color="auto"/>
              <w:right w:val="single" w:sz="4" w:space="0" w:color="auto"/>
            </w:tcBorders>
          </w:tcPr>
          <w:p w14:paraId="5E84668C"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68234766" w14:textId="77777777" w:rsidR="00975EE4"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p w14:paraId="49853A38" w14:textId="25C84C42" w:rsidR="00125BAC" w:rsidRPr="001F0FB3" w:rsidRDefault="00125BAC" w:rsidP="00B06C87">
            <w:pPr>
              <w:pStyle w:val="TAL"/>
              <w:jc w:val="center"/>
              <w:rPr>
                <w:rFonts w:ascii="Times New Roman" w:eastAsia="MS Mincho" w:hAnsi="Times New Roman"/>
                <w:sz w:val="24"/>
                <w:szCs w:val="24"/>
                <w:lang w:val="en-US"/>
              </w:rPr>
            </w:pPr>
            <w:proofErr w:type="spellStart"/>
            <w:r w:rsidRPr="001B5F1B">
              <w:rPr>
                <w:rFonts w:ascii="Times New Roman" w:eastAsia="MS Mincho" w:hAnsi="Times New Roman"/>
                <w:sz w:val="24"/>
                <w:szCs w:val="24"/>
                <w:highlight w:val="yellow"/>
                <w:lang w:val="en-US"/>
              </w:rPr>
              <w:t>NR_eMIMO-UEConTest</w:t>
            </w:r>
            <w:proofErr w:type="spellEnd"/>
          </w:p>
        </w:tc>
      </w:tr>
      <w:tr w:rsidR="00975EE4" w:rsidRPr="001F0FB3" w14:paraId="167A144C"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529A435"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TS 38.508-1</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598D818F"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Update to FR2 RF test environments</w:t>
            </w:r>
          </w:p>
        </w:tc>
        <w:tc>
          <w:tcPr>
            <w:tcW w:w="3754" w:type="dxa"/>
            <w:tcBorders>
              <w:top w:val="single" w:sz="4" w:space="0" w:color="auto"/>
              <w:left w:val="single" w:sz="4" w:space="0" w:color="auto"/>
              <w:bottom w:val="single" w:sz="4" w:space="0" w:color="auto"/>
              <w:right w:val="single" w:sz="4" w:space="0" w:color="auto"/>
            </w:tcBorders>
          </w:tcPr>
          <w:p w14:paraId="16D42366"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24B031FA" w14:textId="635EC729" w:rsidR="00975EE4" w:rsidRPr="001F0FB3"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tc>
      </w:tr>
      <w:tr w:rsidR="00975EE4" w:rsidRPr="001F0FB3" w14:paraId="410C5B8C"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64695E3B"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TS 38.508-2</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3950E73C"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Introduction of UE declarations for alternate enhanced test methods</w:t>
            </w:r>
          </w:p>
        </w:tc>
        <w:tc>
          <w:tcPr>
            <w:tcW w:w="3754" w:type="dxa"/>
            <w:tcBorders>
              <w:top w:val="single" w:sz="4" w:space="0" w:color="auto"/>
              <w:left w:val="single" w:sz="4" w:space="0" w:color="auto"/>
              <w:bottom w:val="single" w:sz="4" w:space="0" w:color="auto"/>
              <w:right w:val="single" w:sz="4" w:space="0" w:color="auto"/>
            </w:tcBorders>
          </w:tcPr>
          <w:p w14:paraId="3C434A02"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6FC3AE8D" w14:textId="7C7B1261" w:rsidR="00975EE4" w:rsidRPr="001F0FB3"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tc>
      </w:tr>
      <w:tr w:rsidR="00975EE4" w:rsidRPr="001F0FB3" w14:paraId="2DFDE900"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5A4CFF81"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TS 38.521-4</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56F2F033"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 xml:space="preserve">Introduction of n262 MU and enhanced test methods aspects for 5G </w:t>
            </w:r>
            <w:proofErr w:type="spellStart"/>
            <w:r w:rsidRPr="001F0FB3">
              <w:rPr>
                <w:rFonts w:ascii="Times New Roman" w:eastAsia="MS Mincho" w:hAnsi="Times New Roman"/>
                <w:sz w:val="24"/>
                <w:szCs w:val="24"/>
                <w:lang w:val="en-US"/>
              </w:rPr>
              <w:t>Demod</w:t>
            </w:r>
            <w:proofErr w:type="spellEnd"/>
          </w:p>
        </w:tc>
        <w:tc>
          <w:tcPr>
            <w:tcW w:w="3754" w:type="dxa"/>
            <w:tcBorders>
              <w:top w:val="single" w:sz="4" w:space="0" w:color="auto"/>
              <w:left w:val="single" w:sz="4" w:space="0" w:color="auto"/>
              <w:bottom w:val="single" w:sz="4" w:space="0" w:color="auto"/>
              <w:right w:val="single" w:sz="4" w:space="0" w:color="auto"/>
            </w:tcBorders>
          </w:tcPr>
          <w:p w14:paraId="77A26356"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40F5BA6E" w14:textId="2BC9D294" w:rsidR="00975EE4" w:rsidRPr="001F0FB3"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tc>
      </w:tr>
      <w:tr w:rsidR="00975EE4" w:rsidRPr="001F0FB3" w14:paraId="570F896E"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0E07314"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TS 38.533</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3DAB8415"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Introduction of n262 MU and enhanced test methods aspects for 5G RRM</w:t>
            </w:r>
          </w:p>
        </w:tc>
        <w:tc>
          <w:tcPr>
            <w:tcW w:w="3754" w:type="dxa"/>
            <w:tcBorders>
              <w:top w:val="single" w:sz="4" w:space="0" w:color="auto"/>
              <w:left w:val="single" w:sz="4" w:space="0" w:color="auto"/>
              <w:bottom w:val="single" w:sz="4" w:space="0" w:color="auto"/>
              <w:right w:val="single" w:sz="4" w:space="0" w:color="auto"/>
            </w:tcBorders>
          </w:tcPr>
          <w:p w14:paraId="37C98B9B"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6894C5BA" w14:textId="77777777" w:rsidR="00975EE4"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p w14:paraId="77F6EDD9" w14:textId="1B8A865A" w:rsidR="007D0A35" w:rsidRPr="001F0FB3" w:rsidRDefault="007D0A35" w:rsidP="00B06C87">
            <w:pPr>
              <w:pStyle w:val="TAL"/>
              <w:jc w:val="center"/>
              <w:rPr>
                <w:rFonts w:ascii="Times New Roman" w:eastAsia="MS Mincho" w:hAnsi="Times New Roman"/>
                <w:sz w:val="24"/>
                <w:szCs w:val="24"/>
                <w:lang w:val="en-US"/>
              </w:rPr>
            </w:pPr>
            <w:proofErr w:type="spellStart"/>
            <w:r w:rsidRPr="007D0A35">
              <w:rPr>
                <w:rFonts w:ascii="Times New Roman" w:eastAsia="MS Mincho" w:hAnsi="Times New Roman"/>
                <w:sz w:val="24"/>
                <w:szCs w:val="24"/>
                <w:lang w:val="en-US"/>
              </w:rPr>
              <w:t>NR_eMIMO-UEConTest</w:t>
            </w:r>
            <w:proofErr w:type="spellEnd"/>
          </w:p>
        </w:tc>
      </w:tr>
      <w:tr w:rsidR="00975EE4" w:rsidRPr="001F0FB3" w14:paraId="7B829891" w14:textId="77777777" w:rsidTr="009327E0">
        <w:trPr>
          <w:cantSplit/>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A181482"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TR 38.903</w:t>
            </w:r>
          </w:p>
        </w:tc>
        <w:tc>
          <w:tcPr>
            <w:tcW w:w="4161" w:type="dxa"/>
            <w:tcBorders>
              <w:top w:val="single" w:sz="4" w:space="0" w:color="auto"/>
              <w:left w:val="single" w:sz="4" w:space="0" w:color="auto"/>
              <w:bottom w:val="single" w:sz="4" w:space="0" w:color="auto"/>
              <w:right w:val="single" w:sz="4" w:space="0" w:color="auto"/>
            </w:tcBorders>
            <w:shd w:val="clear" w:color="auto" w:fill="auto"/>
          </w:tcPr>
          <w:p w14:paraId="58D78702" w14:textId="77777777" w:rsidR="00975EE4" w:rsidRPr="001F0FB3" w:rsidRDefault="00975EE4" w:rsidP="009327E0">
            <w:pPr>
              <w:pStyle w:val="TAL"/>
              <w:jc w:val="center"/>
              <w:rPr>
                <w:rFonts w:ascii="Times New Roman" w:eastAsia="MS Mincho" w:hAnsi="Times New Roman"/>
                <w:sz w:val="24"/>
                <w:szCs w:val="24"/>
                <w:lang w:val="en-US"/>
              </w:rPr>
            </w:pPr>
            <w:r w:rsidRPr="001F0FB3">
              <w:rPr>
                <w:rFonts w:ascii="Times New Roman" w:eastAsia="MS Mincho" w:hAnsi="Times New Roman"/>
                <w:sz w:val="24"/>
                <w:szCs w:val="24"/>
                <w:lang w:val="en-US"/>
              </w:rPr>
              <w:t>Documentation of MU assessment for enhanced test methods</w:t>
            </w:r>
          </w:p>
        </w:tc>
        <w:tc>
          <w:tcPr>
            <w:tcW w:w="3754" w:type="dxa"/>
            <w:tcBorders>
              <w:top w:val="single" w:sz="4" w:space="0" w:color="auto"/>
              <w:left w:val="single" w:sz="4" w:space="0" w:color="auto"/>
              <w:bottom w:val="single" w:sz="4" w:space="0" w:color="auto"/>
              <w:right w:val="single" w:sz="4" w:space="0" w:color="auto"/>
            </w:tcBorders>
          </w:tcPr>
          <w:p w14:paraId="75841C79" w14:textId="77777777" w:rsidR="00B06C87"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5GS_NR_LTE-UEConTest</w:t>
            </w:r>
          </w:p>
          <w:p w14:paraId="5F633203" w14:textId="68454A7C" w:rsidR="00975EE4" w:rsidRPr="001F0FB3" w:rsidRDefault="00B06C87" w:rsidP="00B06C87">
            <w:pPr>
              <w:pStyle w:val="TAL"/>
              <w:jc w:val="center"/>
              <w:rPr>
                <w:rFonts w:ascii="Times New Roman" w:eastAsia="MS Mincho" w:hAnsi="Times New Roman"/>
                <w:sz w:val="24"/>
                <w:szCs w:val="24"/>
                <w:lang w:val="en-US"/>
              </w:rPr>
            </w:pPr>
            <w:r w:rsidRPr="00B06C87">
              <w:rPr>
                <w:rFonts w:ascii="Times New Roman" w:eastAsia="MS Mincho" w:hAnsi="Times New Roman"/>
                <w:sz w:val="24"/>
                <w:szCs w:val="24"/>
                <w:lang w:val="en-US"/>
              </w:rPr>
              <w:t>NR_RF_FR2_req_enh-UEConTest</w:t>
            </w:r>
          </w:p>
        </w:tc>
      </w:tr>
    </w:tbl>
    <w:p w14:paraId="4883B7CD" w14:textId="77777777" w:rsidR="00975EE4" w:rsidRPr="00E46D2A" w:rsidRDefault="00975EE4" w:rsidP="00E46D2A">
      <w:pPr>
        <w:rPr>
          <w:rFonts w:eastAsia="MS Mincho"/>
          <w:lang w:val="en-GB"/>
        </w:rPr>
      </w:pPr>
    </w:p>
    <w:p w14:paraId="5ECC2DB8" w14:textId="48A26AE9" w:rsidR="00925F1A" w:rsidRDefault="00925F1A" w:rsidP="00925F1A">
      <w:pPr>
        <w:spacing w:before="120" w:after="120"/>
        <w:rPr>
          <w:rFonts w:eastAsia="MS Mincho"/>
          <w:b/>
          <w:iCs/>
        </w:rPr>
      </w:pPr>
      <w:r>
        <w:rPr>
          <w:rFonts w:eastAsia="MS Mincho"/>
          <w:b/>
          <w:iCs/>
        </w:rPr>
        <w:t>O</w:t>
      </w:r>
      <w:r w:rsidRPr="009E515E">
        <w:rPr>
          <w:rFonts w:eastAsia="MS Mincho" w:hint="eastAsia"/>
          <w:b/>
          <w:iCs/>
        </w:rPr>
        <w:t xml:space="preserve">bservation 1: </w:t>
      </w:r>
      <w:r>
        <w:rPr>
          <w:rFonts w:eastAsia="MS Mincho"/>
          <w:b/>
          <w:iCs/>
        </w:rPr>
        <w:t>There is significant impact to multiple FR2 RF tests due to the enhanced test methods defined in TR 38.884. The RAN4 SID outcome needs to be evaluated and accordingly incorporated in RAN5 specifications to resolve multiple FR2 RF testability issues, several of which were reported by RAN5.</w:t>
      </w:r>
    </w:p>
    <w:p w14:paraId="558957CF" w14:textId="65F8A57C" w:rsidR="002A0AFF" w:rsidRPr="002A0AFF" w:rsidRDefault="002A0AFF" w:rsidP="002A0AFF">
      <w:pPr>
        <w:pStyle w:val="Heading2"/>
        <w:rPr>
          <w:rFonts w:eastAsia="MS Mincho"/>
        </w:rPr>
      </w:pPr>
      <w:r>
        <w:rPr>
          <w:rFonts w:eastAsia="MS Mincho"/>
        </w:rPr>
        <w:t>2.2</w:t>
      </w:r>
      <w:r>
        <w:rPr>
          <w:rFonts w:eastAsia="MS Mincho"/>
        </w:rPr>
        <w:tab/>
      </w:r>
      <w:r w:rsidR="00616DC4">
        <w:rPr>
          <w:rFonts w:eastAsia="MS Mincho"/>
        </w:rPr>
        <w:t>Incorporating FR2 Test Methods</w:t>
      </w:r>
      <w:r w:rsidR="00E46D2A">
        <w:rPr>
          <w:rFonts w:eastAsia="MS Mincho"/>
        </w:rPr>
        <w:t xml:space="preserve"> into RAN5 specifications</w:t>
      </w:r>
    </w:p>
    <w:p w14:paraId="38997F3A" w14:textId="2A0F2E33" w:rsidR="00616DC4" w:rsidRDefault="00616DC4" w:rsidP="00C42462">
      <w:pPr>
        <w:pStyle w:val="Heading3"/>
        <w:rPr>
          <w:rFonts w:eastAsia="MS Mincho"/>
        </w:rPr>
      </w:pPr>
      <w:r>
        <w:rPr>
          <w:rFonts w:eastAsia="MS Mincho"/>
        </w:rPr>
        <w:t xml:space="preserve">2.2.1 </w:t>
      </w:r>
      <w:r w:rsidR="00B06C87">
        <w:rPr>
          <w:rFonts w:eastAsia="MS Mincho"/>
        </w:rPr>
        <w:t>Applicability</w:t>
      </w:r>
    </w:p>
    <w:p w14:paraId="06EF2F7F" w14:textId="76B1C833" w:rsidR="00D2339F" w:rsidRDefault="00727FD0" w:rsidP="00D2339F">
      <w:pPr>
        <w:rPr>
          <w:rFonts w:eastAsia="MS Mincho"/>
          <w:lang w:val="en-GB"/>
        </w:rPr>
      </w:pPr>
      <w:r>
        <w:rPr>
          <w:rFonts w:eastAsia="MS Mincho"/>
          <w:lang w:val="en-GB"/>
        </w:rPr>
        <w:t>TR 38.884 provides a set of general guidelines to determine applicability of the proposed enhanced FR2 test methods and this is a useful guide to slot each method into the relevant applicability.</w:t>
      </w:r>
    </w:p>
    <w:p w14:paraId="1D5A355B" w14:textId="28BD9C08" w:rsidR="00727FD0" w:rsidRDefault="00727FD0" w:rsidP="00D2339F">
      <w:pPr>
        <w:rPr>
          <w:rFonts w:eastAsia="MS Mincho"/>
          <w:lang w:val="en-GB"/>
        </w:rPr>
      </w:pPr>
    </w:p>
    <w:p w14:paraId="219E64E6" w14:textId="1878CC8E" w:rsidR="00727FD0" w:rsidRPr="00727FD0" w:rsidRDefault="00727FD0" w:rsidP="00727FD0">
      <w:pPr>
        <w:rPr>
          <w:rFonts w:eastAsia="MS Mincho"/>
          <w:sz w:val="20"/>
          <w:szCs w:val="20"/>
          <w:highlight w:val="lightGray"/>
          <w:lang w:val="en-GB"/>
        </w:rPr>
      </w:pPr>
      <w:r w:rsidRPr="00727FD0">
        <w:rPr>
          <w:rFonts w:eastAsia="MS Mincho"/>
          <w:sz w:val="20"/>
          <w:szCs w:val="20"/>
          <w:highlight w:val="lightGray"/>
          <w:lang w:val="en-GB"/>
        </w:rPr>
        <w:t xml:space="preserve">The enhanced test methods defined in the following clauses are not only applicable to current release, </w:t>
      </w:r>
      <w:proofErr w:type="gramStart"/>
      <w:r w:rsidRPr="00727FD0">
        <w:rPr>
          <w:rFonts w:eastAsia="MS Mincho"/>
          <w:sz w:val="20"/>
          <w:szCs w:val="20"/>
          <w:highlight w:val="lightGray"/>
          <w:lang w:val="en-GB"/>
        </w:rPr>
        <w:t>the general applicability can</w:t>
      </w:r>
      <w:proofErr w:type="gramEnd"/>
      <w:r w:rsidRPr="00727FD0">
        <w:rPr>
          <w:rFonts w:eastAsia="MS Mincho"/>
          <w:sz w:val="20"/>
          <w:szCs w:val="20"/>
          <w:highlight w:val="lightGray"/>
          <w:lang w:val="en-GB"/>
        </w:rPr>
        <w:t xml:space="preserve"> be categorized as following:</w:t>
      </w:r>
    </w:p>
    <w:p w14:paraId="6D4C1543" w14:textId="77777777" w:rsidR="00727FD0" w:rsidRPr="00727FD0" w:rsidRDefault="00727FD0" w:rsidP="00727FD0">
      <w:pPr>
        <w:rPr>
          <w:rFonts w:eastAsia="MS Mincho"/>
          <w:sz w:val="20"/>
          <w:szCs w:val="20"/>
          <w:highlight w:val="lightGray"/>
          <w:lang w:val="en-GB"/>
        </w:rPr>
      </w:pPr>
    </w:p>
    <w:p w14:paraId="5491895F" w14:textId="77777777" w:rsidR="00727FD0" w:rsidRPr="00727FD0" w:rsidRDefault="00727FD0" w:rsidP="00727FD0">
      <w:pPr>
        <w:pStyle w:val="B1"/>
        <w:rPr>
          <w:rFonts w:eastAsia="MS Mincho"/>
          <w:highlight w:val="lightGray"/>
        </w:rPr>
      </w:pPr>
      <w:r w:rsidRPr="00727FD0">
        <w:rPr>
          <w:rFonts w:eastAsia="MS Mincho"/>
          <w:highlight w:val="lightGray"/>
        </w:rPr>
        <w:t>1.</w:t>
      </w:r>
      <w:r w:rsidRPr="00727FD0">
        <w:rPr>
          <w:rFonts w:eastAsia="MS Mincho"/>
          <w:highlight w:val="lightGray"/>
        </w:rPr>
        <w:tab/>
        <w:t>If a test case or requirement was not-testable in an older Release (</w:t>
      </w:r>
      <w:proofErr w:type="gramStart"/>
      <w:r w:rsidRPr="00727FD0">
        <w:rPr>
          <w:rFonts w:eastAsia="MS Mincho"/>
          <w:highlight w:val="lightGray"/>
        </w:rPr>
        <w:t>e.g.</w:t>
      </w:r>
      <w:proofErr w:type="gramEnd"/>
      <w:r w:rsidRPr="00727FD0">
        <w:rPr>
          <w:rFonts w:eastAsia="MS Mincho"/>
          <w:highlight w:val="lightGray"/>
        </w:rPr>
        <w:t xml:space="preserve"> Rel-15), and a new test method or procedure unblocks it in Rel-17, then the method can be said to be release-independent and would apply to the older release.</w:t>
      </w:r>
    </w:p>
    <w:p w14:paraId="6E4FD5BB" w14:textId="77777777" w:rsidR="00727FD0" w:rsidRPr="00727FD0" w:rsidRDefault="00727FD0" w:rsidP="00727FD0">
      <w:pPr>
        <w:pStyle w:val="B1"/>
        <w:rPr>
          <w:rFonts w:eastAsia="MS Mincho"/>
          <w:highlight w:val="lightGray"/>
        </w:rPr>
      </w:pPr>
      <w:r w:rsidRPr="00727FD0">
        <w:rPr>
          <w:rFonts w:eastAsia="MS Mincho"/>
          <w:highlight w:val="lightGray"/>
        </w:rPr>
        <w:t>2.</w:t>
      </w:r>
      <w:r w:rsidRPr="00727FD0">
        <w:rPr>
          <w:rFonts w:eastAsia="MS Mincho"/>
          <w:highlight w:val="lightGray"/>
        </w:rPr>
        <w:tab/>
        <w:t xml:space="preserve">If we call one of the enhanced test methodologies as a Rel-17 test equipment feature, then a test equipment setup implementing the earlier release conformance test specification should be allowed to bring in a Rel-17 feature, </w:t>
      </w:r>
      <w:proofErr w:type="gramStart"/>
      <w:r w:rsidRPr="00727FD0">
        <w:rPr>
          <w:rFonts w:eastAsia="MS Mincho"/>
          <w:highlight w:val="lightGray"/>
        </w:rPr>
        <w:t>provided that</w:t>
      </w:r>
      <w:proofErr w:type="gramEnd"/>
      <w:r w:rsidRPr="00727FD0">
        <w:rPr>
          <w:rFonts w:eastAsia="MS Mincho"/>
          <w:highlight w:val="lightGray"/>
        </w:rPr>
        <w:t xml:space="preserve"> it meets all of the applicable Rel-17 requirements for that feature.</w:t>
      </w:r>
    </w:p>
    <w:p w14:paraId="07C74712" w14:textId="77777777" w:rsidR="00727FD0" w:rsidRPr="00727FD0" w:rsidRDefault="00727FD0" w:rsidP="00727FD0">
      <w:pPr>
        <w:pStyle w:val="B1"/>
        <w:rPr>
          <w:rFonts w:eastAsia="MS Mincho"/>
          <w:highlight w:val="lightGray"/>
        </w:rPr>
      </w:pPr>
      <w:r w:rsidRPr="00727FD0">
        <w:rPr>
          <w:rFonts w:eastAsia="MS Mincho"/>
          <w:highlight w:val="lightGray"/>
        </w:rPr>
        <w:t>3.</w:t>
      </w:r>
      <w:r w:rsidRPr="00727FD0">
        <w:rPr>
          <w:rFonts w:eastAsia="MS Mincho"/>
          <w:highlight w:val="lightGray"/>
        </w:rPr>
        <w:tab/>
        <w:t xml:space="preserve">When there is a core requirement change (or modification/relaxation) in, </w:t>
      </w:r>
      <w:proofErr w:type="gramStart"/>
      <w:r w:rsidRPr="00727FD0">
        <w:rPr>
          <w:rFonts w:eastAsia="MS Mincho"/>
          <w:highlight w:val="lightGray"/>
        </w:rPr>
        <w:t>e.g.</w:t>
      </w:r>
      <w:proofErr w:type="gramEnd"/>
      <w:r w:rsidRPr="00727FD0">
        <w:rPr>
          <w:rFonts w:eastAsia="MS Mincho"/>
          <w:highlight w:val="lightGray"/>
        </w:rPr>
        <w:t xml:space="preserve"> Rel-17, to enable testing/unblock testability issues, then the requirement change should be applicable only from Rel-17 onwards.</w:t>
      </w:r>
    </w:p>
    <w:p w14:paraId="02FE32D1" w14:textId="77777777" w:rsidR="00727FD0" w:rsidRPr="00727FD0" w:rsidRDefault="00727FD0" w:rsidP="00727FD0">
      <w:pPr>
        <w:pStyle w:val="B1"/>
        <w:rPr>
          <w:rFonts w:eastAsia="MS Mincho"/>
        </w:rPr>
      </w:pPr>
      <w:r w:rsidRPr="00727FD0">
        <w:rPr>
          <w:rFonts w:eastAsia="MS Mincho"/>
          <w:highlight w:val="lightGray"/>
        </w:rPr>
        <w:t>4.</w:t>
      </w:r>
      <w:r w:rsidRPr="00727FD0">
        <w:rPr>
          <w:rFonts w:eastAsia="MS Mincho"/>
          <w:highlight w:val="lightGray"/>
        </w:rPr>
        <w:tab/>
        <w:t>When the enhanced test methodology applies to a UE feature supported only from a specific release, the test method becomes applicable only from that release onwards.</w:t>
      </w:r>
    </w:p>
    <w:p w14:paraId="0D17ACAF" w14:textId="5038D079" w:rsidR="00727FD0" w:rsidRDefault="00727FD0" w:rsidP="00D2339F">
      <w:pPr>
        <w:rPr>
          <w:rFonts w:eastAsia="MS Mincho"/>
          <w:lang w:val="en-GB"/>
        </w:rPr>
      </w:pPr>
    </w:p>
    <w:p w14:paraId="2EA28953" w14:textId="7F52CE19" w:rsidR="005B11D2" w:rsidRPr="005B11D2" w:rsidRDefault="001B0CF2" w:rsidP="00D2339F">
      <w:pPr>
        <w:rPr>
          <w:rFonts w:eastAsia="MS Mincho"/>
          <w:b/>
          <w:bCs/>
          <w:lang w:val="en-GB"/>
        </w:rPr>
      </w:pPr>
      <w:r>
        <w:rPr>
          <w:rFonts w:eastAsia="MS Mincho"/>
          <w:b/>
          <w:bCs/>
          <w:lang w:val="en-GB"/>
        </w:rPr>
        <w:t>Proposal 1</w:t>
      </w:r>
      <w:r w:rsidR="005B11D2" w:rsidRPr="005B11D2">
        <w:rPr>
          <w:rFonts w:eastAsia="MS Mincho"/>
          <w:b/>
          <w:bCs/>
          <w:lang w:val="en-GB"/>
        </w:rPr>
        <w:t xml:space="preserve">: For core requirement changes/modifications or UE feature/capability that is applicable only from Release 17 and onwards, it should be </w:t>
      </w:r>
      <w:r w:rsidRPr="005B11D2">
        <w:rPr>
          <w:rFonts w:eastAsia="MS Mincho"/>
          <w:b/>
          <w:bCs/>
          <w:lang w:val="en-GB"/>
        </w:rPr>
        <w:t>analysed</w:t>
      </w:r>
      <w:r w:rsidR="005B11D2" w:rsidRPr="005B11D2">
        <w:rPr>
          <w:rFonts w:eastAsia="MS Mincho"/>
          <w:b/>
          <w:bCs/>
          <w:lang w:val="en-GB"/>
        </w:rPr>
        <w:t xml:space="preserve"> on a case-by-case basis if a better option is to introduce a new test case.</w:t>
      </w:r>
    </w:p>
    <w:p w14:paraId="73469016" w14:textId="77777777" w:rsidR="005B11D2" w:rsidRPr="00D2339F" w:rsidRDefault="005B11D2" w:rsidP="00D2339F">
      <w:pPr>
        <w:rPr>
          <w:rFonts w:eastAsia="MS Mincho"/>
          <w:lang w:val="en-GB"/>
        </w:rPr>
      </w:pPr>
    </w:p>
    <w:p w14:paraId="755B650D" w14:textId="3BD5DF09" w:rsidR="00E01FBD" w:rsidRPr="00064879" w:rsidRDefault="00C42462" w:rsidP="00C42462">
      <w:pPr>
        <w:pStyle w:val="Heading3"/>
        <w:rPr>
          <w:rFonts w:eastAsia="MS Mincho"/>
          <w:b/>
          <w:bCs/>
        </w:rPr>
      </w:pPr>
      <w:r w:rsidRPr="00064879">
        <w:rPr>
          <w:rFonts w:eastAsia="MS Mincho"/>
          <w:b/>
          <w:bCs/>
        </w:rPr>
        <w:lastRenderedPageBreak/>
        <w:t>2.2.</w:t>
      </w:r>
      <w:r w:rsidR="00727FD0" w:rsidRPr="00064879">
        <w:rPr>
          <w:rFonts w:eastAsia="MS Mincho"/>
          <w:b/>
          <w:bCs/>
        </w:rPr>
        <w:t>2</w:t>
      </w:r>
      <w:r w:rsidRPr="00064879">
        <w:rPr>
          <w:rFonts w:eastAsia="MS Mincho"/>
          <w:b/>
          <w:bCs/>
        </w:rPr>
        <w:t xml:space="preserve"> </w:t>
      </w:r>
      <w:r w:rsidR="000C4822" w:rsidRPr="00064879">
        <w:rPr>
          <w:rFonts w:eastAsia="MS Mincho"/>
          <w:b/>
          <w:bCs/>
        </w:rPr>
        <w:t>Analysis for Work Plan</w:t>
      </w:r>
    </w:p>
    <w:p w14:paraId="16DA1D89" w14:textId="0CD5BCC8" w:rsidR="000C4822" w:rsidRPr="000C4822" w:rsidRDefault="000C4822" w:rsidP="000C4822">
      <w:pPr>
        <w:rPr>
          <w:rFonts w:eastAsia="MS Mincho"/>
          <w:lang w:val="en-GB"/>
        </w:rPr>
      </w:pPr>
      <w:r>
        <w:rPr>
          <w:rFonts w:eastAsia="MS Mincho"/>
          <w:lang w:val="en-GB"/>
        </w:rPr>
        <w:t>A topic-level analysis would help to identify and track the updates needed within the proposed work plan.</w:t>
      </w:r>
    </w:p>
    <w:p w14:paraId="3A63B6A4" w14:textId="407D3F0F" w:rsidR="000E7DD4" w:rsidRPr="00064879" w:rsidRDefault="00ED0C20" w:rsidP="00BB7655">
      <w:pPr>
        <w:pStyle w:val="Heading4"/>
        <w:rPr>
          <w:rFonts w:eastAsia="MS Mincho"/>
          <w:b/>
          <w:bCs/>
        </w:rPr>
      </w:pPr>
      <w:r w:rsidRPr="00064879">
        <w:rPr>
          <w:rFonts w:eastAsia="MS Mincho"/>
          <w:b/>
          <w:bCs/>
        </w:rPr>
        <w:t>2.</w:t>
      </w:r>
      <w:r w:rsidR="00C42462" w:rsidRPr="00064879">
        <w:rPr>
          <w:rFonts w:eastAsia="MS Mincho"/>
          <w:b/>
          <w:bCs/>
        </w:rPr>
        <w:t>2</w:t>
      </w:r>
      <w:r w:rsidRPr="00064879">
        <w:rPr>
          <w:rFonts w:eastAsia="MS Mincho"/>
          <w:b/>
          <w:bCs/>
        </w:rPr>
        <w:t>.</w:t>
      </w:r>
      <w:r w:rsidR="000C4822" w:rsidRPr="00064879">
        <w:rPr>
          <w:rFonts w:eastAsia="MS Mincho"/>
          <w:b/>
          <w:bCs/>
        </w:rPr>
        <w:t>2</w:t>
      </w:r>
      <w:r w:rsidR="00C42462" w:rsidRPr="00064879">
        <w:rPr>
          <w:rFonts w:eastAsia="MS Mincho"/>
          <w:b/>
          <w:bCs/>
        </w:rPr>
        <w:t>.</w:t>
      </w:r>
      <w:r w:rsidRPr="00064879">
        <w:rPr>
          <w:rFonts w:eastAsia="MS Mincho"/>
          <w:b/>
          <w:bCs/>
        </w:rPr>
        <w:t>1</w:t>
      </w:r>
      <w:r w:rsidRPr="00064879">
        <w:rPr>
          <w:rFonts w:eastAsia="MS Mincho"/>
          <w:b/>
          <w:bCs/>
        </w:rPr>
        <w:tab/>
      </w:r>
      <w:r w:rsidR="000C4822" w:rsidRPr="00064879">
        <w:rPr>
          <w:rFonts w:eastAsia="MS Mincho"/>
          <w:b/>
          <w:bCs/>
        </w:rPr>
        <w:t xml:space="preserve">High DL power and low UL power </w:t>
      </w:r>
    </w:p>
    <w:p w14:paraId="0B20C0BE" w14:textId="4D542EEC" w:rsidR="000E7DD4" w:rsidRDefault="000C4822" w:rsidP="007267D3">
      <w:pPr>
        <w:spacing w:before="120" w:after="120"/>
        <w:rPr>
          <w:rFonts w:eastAsia="MS Mincho"/>
        </w:rPr>
      </w:pPr>
      <w:r>
        <w:rPr>
          <w:rFonts w:eastAsia="MS Mincho"/>
        </w:rPr>
        <w:t>The list of test cases impacted by this issue is quite clear as it was provided by RAN5 in an LS to RAN4. Each of the tests can be analyzed for resolution of the testability issues reported earlier.</w:t>
      </w:r>
    </w:p>
    <w:p w14:paraId="6554B292" w14:textId="0742AF69" w:rsidR="000C4822" w:rsidRDefault="000C4822" w:rsidP="000C4822">
      <w:pPr>
        <w:pStyle w:val="TH"/>
      </w:pPr>
      <w:r w:rsidRPr="001C0CC4">
        <w:t xml:space="preserve">Table </w:t>
      </w:r>
      <w:r>
        <w:t>2</w:t>
      </w:r>
      <w:r w:rsidRPr="001C0CC4">
        <w:t>.</w:t>
      </w:r>
      <w:r>
        <w:t>2.2.1</w:t>
      </w:r>
      <w:r w:rsidRPr="001C0CC4">
        <w:t xml:space="preserve">-1: </w:t>
      </w:r>
      <w:r>
        <w:t>Summary of test cases and testability issues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2268"/>
        <w:gridCol w:w="3257"/>
      </w:tblGrid>
      <w:tr w:rsidR="000C4822" w14:paraId="6CDF3F7C"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38026" w14:textId="77777777" w:rsidR="000C4822" w:rsidRDefault="000C4822" w:rsidP="00273064">
            <w:pPr>
              <w:pStyle w:val="TAH"/>
            </w:pPr>
            <w:r w:rsidRPr="00911D63">
              <w:t>Clause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82E57" w14:textId="77777777" w:rsidR="000C4822" w:rsidRDefault="000C4822" w:rsidP="00273064">
            <w:pPr>
              <w:pStyle w:val="TAH"/>
            </w:pPr>
            <w:r w:rsidRPr="00911D63">
              <w:t>Requirement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6EE3" w14:textId="77777777" w:rsidR="000C4822" w:rsidRDefault="000C4822" w:rsidP="00273064">
            <w:pPr>
              <w:pStyle w:val="TAH"/>
            </w:pPr>
            <w:proofErr w:type="spellStart"/>
            <w:r w:rsidRPr="00911D63">
              <w:rPr>
                <w:lang w:val="es-ES"/>
              </w:rPr>
              <w:t>Testability</w:t>
            </w:r>
            <w:proofErr w:type="spellEnd"/>
            <w:r w:rsidRPr="00911D63">
              <w:rPr>
                <w:lang w:val="es-ES"/>
              </w:rPr>
              <w:t xml:space="preserve"> </w:t>
            </w:r>
            <w:proofErr w:type="spellStart"/>
            <w:r w:rsidRPr="00911D63">
              <w:rPr>
                <w:lang w:val="es-ES"/>
              </w:rPr>
              <w:t>issue</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8C58B" w14:textId="77777777" w:rsidR="000C4822" w:rsidRPr="00911D63" w:rsidRDefault="000C4822" w:rsidP="00273064">
            <w:pPr>
              <w:pStyle w:val="TAH"/>
              <w:rPr>
                <w:lang w:val="es-ES"/>
              </w:rPr>
            </w:pPr>
            <w:r>
              <w:rPr>
                <w:lang w:val="es-ES"/>
              </w:rPr>
              <w:t xml:space="preserve">Test </w:t>
            </w:r>
            <w:proofErr w:type="spellStart"/>
            <w:r>
              <w:rPr>
                <w:lang w:val="es-ES"/>
              </w:rPr>
              <w:t>Metric</w:t>
            </w:r>
            <w:proofErr w:type="spellEnd"/>
          </w:p>
        </w:tc>
      </w:tr>
      <w:tr w:rsidR="000C4822" w14:paraId="0DD3052E"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4B9357A8" w14:textId="77777777" w:rsidR="000C4822" w:rsidRPr="00911D63" w:rsidRDefault="000C4822" w:rsidP="00273064">
            <w:pPr>
              <w:pStyle w:val="TAL"/>
            </w:pPr>
            <w:r>
              <w:t>6.3.1</w:t>
            </w:r>
          </w:p>
        </w:tc>
        <w:tc>
          <w:tcPr>
            <w:tcW w:w="3260" w:type="dxa"/>
            <w:tcBorders>
              <w:top w:val="single" w:sz="4" w:space="0" w:color="auto"/>
              <w:left w:val="single" w:sz="4" w:space="0" w:color="auto"/>
              <w:bottom w:val="single" w:sz="4" w:space="0" w:color="auto"/>
              <w:right w:val="single" w:sz="4" w:space="0" w:color="auto"/>
            </w:tcBorders>
          </w:tcPr>
          <w:p w14:paraId="6E96992D" w14:textId="77777777" w:rsidR="000C4822" w:rsidRPr="00911D63" w:rsidRDefault="000C4822" w:rsidP="00273064">
            <w:pPr>
              <w:pStyle w:val="TAL"/>
            </w:pPr>
            <w:r>
              <w:t>Minimum output power</w:t>
            </w:r>
          </w:p>
        </w:tc>
        <w:tc>
          <w:tcPr>
            <w:tcW w:w="2268" w:type="dxa"/>
            <w:tcBorders>
              <w:top w:val="single" w:sz="4" w:space="0" w:color="auto"/>
              <w:left w:val="single" w:sz="4" w:space="0" w:color="auto"/>
              <w:bottom w:val="single" w:sz="4" w:space="0" w:color="auto"/>
              <w:right w:val="single" w:sz="4" w:space="0" w:color="auto"/>
            </w:tcBorders>
          </w:tcPr>
          <w:p w14:paraId="227F48B0" w14:textId="77777777" w:rsidR="000C4822" w:rsidRPr="00911D63" w:rsidRDefault="000C4822" w:rsidP="00273064">
            <w:pPr>
              <w:pStyle w:val="TAL"/>
              <w:rPr>
                <w:lang w:val="es-ES"/>
              </w:rPr>
            </w:pPr>
            <w:proofErr w:type="spellStart"/>
            <w:r>
              <w:rPr>
                <w:lang w:val="es-ES"/>
              </w:rPr>
              <w:t>Low</w:t>
            </w:r>
            <w:proofErr w:type="spellEnd"/>
            <w:r>
              <w:rPr>
                <w:lang w:val="es-ES"/>
              </w:rPr>
              <w:t xml:space="preserve"> UL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08144CCD" w14:textId="77777777" w:rsidR="000C4822" w:rsidRPr="001C7B4B" w:rsidRDefault="000C4822" w:rsidP="00273064">
            <w:pPr>
              <w:pStyle w:val="TAL"/>
            </w:pPr>
            <w:r w:rsidRPr="00C346B5">
              <w:t xml:space="preserve">EIRP </w:t>
            </w:r>
            <w:r w:rsidRPr="00F97773">
              <w:t xml:space="preserve">(Link=TX beam peak direction, </w:t>
            </w:r>
            <w:proofErr w:type="spellStart"/>
            <w:r w:rsidRPr="00F97773">
              <w:t>Meas</w:t>
            </w:r>
            <w:proofErr w:type="spellEnd"/>
            <w:r w:rsidRPr="00F97773">
              <w:t>=Link angle).</w:t>
            </w:r>
          </w:p>
        </w:tc>
      </w:tr>
      <w:tr w:rsidR="000C4822" w14:paraId="46F31995"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737A6BBB" w14:textId="77777777" w:rsidR="000C4822" w:rsidRDefault="000C4822" w:rsidP="00273064">
            <w:pPr>
              <w:pStyle w:val="TAL"/>
            </w:pPr>
            <w:r w:rsidRPr="00911D63">
              <w:t>6.3.2</w:t>
            </w:r>
          </w:p>
        </w:tc>
        <w:tc>
          <w:tcPr>
            <w:tcW w:w="3260" w:type="dxa"/>
            <w:tcBorders>
              <w:top w:val="single" w:sz="4" w:space="0" w:color="auto"/>
              <w:left w:val="single" w:sz="4" w:space="0" w:color="auto"/>
              <w:bottom w:val="single" w:sz="4" w:space="0" w:color="auto"/>
              <w:right w:val="single" w:sz="4" w:space="0" w:color="auto"/>
            </w:tcBorders>
          </w:tcPr>
          <w:p w14:paraId="3A83E3B7" w14:textId="77777777" w:rsidR="000C4822" w:rsidRDefault="000C4822" w:rsidP="00273064">
            <w:pPr>
              <w:pStyle w:val="TAL"/>
            </w:pPr>
            <w:r w:rsidRPr="00911D63">
              <w:t>Transmit OFF power</w:t>
            </w:r>
          </w:p>
        </w:tc>
        <w:tc>
          <w:tcPr>
            <w:tcW w:w="2268" w:type="dxa"/>
            <w:tcBorders>
              <w:top w:val="single" w:sz="4" w:space="0" w:color="auto"/>
              <w:left w:val="single" w:sz="4" w:space="0" w:color="auto"/>
              <w:bottom w:val="single" w:sz="4" w:space="0" w:color="auto"/>
              <w:right w:val="single" w:sz="4" w:space="0" w:color="auto"/>
            </w:tcBorders>
          </w:tcPr>
          <w:p w14:paraId="70C3A3D7" w14:textId="77777777" w:rsidR="000C4822" w:rsidRDefault="000C4822" w:rsidP="00273064">
            <w:pPr>
              <w:pStyle w:val="TAL"/>
            </w:pPr>
            <w:proofErr w:type="spellStart"/>
            <w:r w:rsidRPr="00911D63">
              <w:rPr>
                <w:lang w:val="es-ES"/>
              </w:rPr>
              <w:t>Low</w:t>
            </w:r>
            <w:proofErr w:type="spellEnd"/>
            <w:r w:rsidRPr="00911D63">
              <w:rPr>
                <w:lang w:val="es-ES"/>
              </w:rPr>
              <w:t xml:space="preserve">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1C71706F" w14:textId="77777777" w:rsidR="000C4822" w:rsidRPr="001C7B4B" w:rsidRDefault="000C4822" w:rsidP="00273064">
            <w:pPr>
              <w:pStyle w:val="TAL"/>
            </w:pPr>
            <w:r w:rsidRPr="00257DEF">
              <w:t>TRP (Link=TX beam peak direction</w:t>
            </w:r>
            <w:r>
              <w:t xml:space="preserve">, </w:t>
            </w:r>
            <w:proofErr w:type="spellStart"/>
            <w:r>
              <w:t>Meas</w:t>
            </w:r>
            <w:proofErr w:type="spellEnd"/>
            <w:r>
              <w:t>=TRP grid</w:t>
            </w:r>
            <w:r w:rsidRPr="00257DEF">
              <w:t>)</w:t>
            </w:r>
          </w:p>
        </w:tc>
      </w:tr>
      <w:tr w:rsidR="000C4822" w14:paraId="1AAC48FC"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77293900" w14:textId="77777777" w:rsidR="000C4822" w:rsidRDefault="000C4822" w:rsidP="00273064">
            <w:pPr>
              <w:pStyle w:val="TAL"/>
            </w:pPr>
            <w:r w:rsidRPr="00911D63">
              <w:t>6.5.1</w:t>
            </w:r>
          </w:p>
        </w:tc>
        <w:tc>
          <w:tcPr>
            <w:tcW w:w="3260" w:type="dxa"/>
            <w:tcBorders>
              <w:top w:val="single" w:sz="4" w:space="0" w:color="auto"/>
              <w:left w:val="single" w:sz="4" w:space="0" w:color="auto"/>
              <w:bottom w:val="single" w:sz="4" w:space="0" w:color="auto"/>
              <w:right w:val="single" w:sz="4" w:space="0" w:color="auto"/>
            </w:tcBorders>
          </w:tcPr>
          <w:p w14:paraId="037CA6F8" w14:textId="77777777" w:rsidR="000C4822" w:rsidRDefault="000C4822" w:rsidP="00273064">
            <w:pPr>
              <w:pStyle w:val="TAL"/>
            </w:pPr>
            <w:r w:rsidRPr="00911D63">
              <w:t>Occupied bandwidth</w:t>
            </w:r>
          </w:p>
        </w:tc>
        <w:tc>
          <w:tcPr>
            <w:tcW w:w="2268" w:type="dxa"/>
            <w:tcBorders>
              <w:top w:val="single" w:sz="4" w:space="0" w:color="auto"/>
              <w:left w:val="single" w:sz="4" w:space="0" w:color="auto"/>
              <w:bottom w:val="single" w:sz="4" w:space="0" w:color="auto"/>
              <w:right w:val="single" w:sz="4" w:space="0" w:color="auto"/>
            </w:tcBorders>
          </w:tcPr>
          <w:p w14:paraId="601E3635" w14:textId="77777777" w:rsidR="000C4822" w:rsidRDefault="000C4822" w:rsidP="00273064">
            <w:pPr>
              <w:pStyle w:val="TAL"/>
            </w:pPr>
            <w:proofErr w:type="spellStart"/>
            <w:r w:rsidRPr="00911D63">
              <w:rPr>
                <w:lang w:val="es-ES"/>
              </w:rPr>
              <w:t>Low</w:t>
            </w:r>
            <w:proofErr w:type="spellEnd"/>
            <w:r w:rsidRPr="00911D63">
              <w:rPr>
                <w:lang w:val="es-ES"/>
              </w:rPr>
              <w:t xml:space="preserve">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02127F5A" w14:textId="77777777" w:rsidR="000C4822" w:rsidRPr="001C7B4B" w:rsidRDefault="000C4822" w:rsidP="00273064">
            <w:pPr>
              <w:pStyle w:val="TAL"/>
            </w:pPr>
            <w:r w:rsidRPr="00FE760F">
              <w:rPr>
                <w:rFonts w:cs="v5.0.0"/>
                <w:lang w:eastAsia="ja-JP"/>
              </w:rPr>
              <w:t xml:space="preserve">OBW (Link=TX beam peak direction, </w:t>
            </w:r>
            <w:proofErr w:type="spellStart"/>
            <w:r w:rsidRPr="00FE760F">
              <w:rPr>
                <w:rFonts w:cs="v5.0.0"/>
                <w:lang w:eastAsia="ja-JP"/>
              </w:rPr>
              <w:t>Meas</w:t>
            </w:r>
            <w:proofErr w:type="spellEnd"/>
            <w:r w:rsidRPr="00FE760F">
              <w:rPr>
                <w:rFonts w:cs="v5.0.0"/>
                <w:lang w:eastAsia="ja-JP"/>
              </w:rPr>
              <w:t>=Link angle)</w:t>
            </w:r>
          </w:p>
        </w:tc>
      </w:tr>
      <w:tr w:rsidR="000C4822" w14:paraId="4E11E7B6"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5E78A23F" w14:textId="77777777" w:rsidR="000C4822" w:rsidRDefault="000C4822" w:rsidP="00273064">
            <w:pPr>
              <w:pStyle w:val="TAL"/>
            </w:pPr>
            <w:r w:rsidRPr="00911D63">
              <w:t>6.5.2.3</w:t>
            </w:r>
          </w:p>
        </w:tc>
        <w:tc>
          <w:tcPr>
            <w:tcW w:w="3260" w:type="dxa"/>
            <w:tcBorders>
              <w:top w:val="single" w:sz="4" w:space="0" w:color="auto"/>
              <w:left w:val="single" w:sz="4" w:space="0" w:color="auto"/>
              <w:bottom w:val="single" w:sz="4" w:space="0" w:color="auto"/>
              <w:right w:val="single" w:sz="4" w:space="0" w:color="auto"/>
            </w:tcBorders>
          </w:tcPr>
          <w:p w14:paraId="54F52C4B" w14:textId="77777777" w:rsidR="000C4822" w:rsidRDefault="000C4822" w:rsidP="00273064">
            <w:pPr>
              <w:pStyle w:val="TAL"/>
            </w:pPr>
            <w:r w:rsidRPr="00911D63">
              <w:t>Adjacent channel leakage ratio</w:t>
            </w:r>
          </w:p>
        </w:tc>
        <w:tc>
          <w:tcPr>
            <w:tcW w:w="2268" w:type="dxa"/>
            <w:tcBorders>
              <w:top w:val="single" w:sz="4" w:space="0" w:color="auto"/>
              <w:left w:val="single" w:sz="4" w:space="0" w:color="auto"/>
              <w:bottom w:val="single" w:sz="4" w:space="0" w:color="auto"/>
              <w:right w:val="single" w:sz="4" w:space="0" w:color="auto"/>
            </w:tcBorders>
          </w:tcPr>
          <w:p w14:paraId="5CB1182E" w14:textId="77777777" w:rsidR="000C4822" w:rsidRDefault="000C4822" w:rsidP="00273064">
            <w:pPr>
              <w:pStyle w:val="TAL"/>
            </w:pPr>
            <w:proofErr w:type="spellStart"/>
            <w:r w:rsidRPr="00911D63">
              <w:rPr>
                <w:lang w:val="es-ES"/>
              </w:rPr>
              <w:t>Low</w:t>
            </w:r>
            <w:proofErr w:type="spellEnd"/>
            <w:r w:rsidRPr="00911D63">
              <w:rPr>
                <w:lang w:val="es-ES"/>
              </w:rPr>
              <w:t xml:space="preserve">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10F97BE0" w14:textId="77777777" w:rsidR="000C4822" w:rsidRPr="001C7B4B" w:rsidRDefault="000C4822" w:rsidP="00273064">
            <w:pPr>
              <w:pStyle w:val="TAL"/>
            </w:pPr>
            <w:r w:rsidRPr="00FE760F">
              <w:rPr>
                <w:rFonts w:cs="v5.0.0"/>
              </w:rPr>
              <w:t xml:space="preserve">TRP </w:t>
            </w:r>
            <w:r w:rsidRPr="00257DEF">
              <w:rPr>
                <w:rFonts w:cs="v5.0.0"/>
              </w:rPr>
              <w:t>(Link=TX beam peak direction</w:t>
            </w:r>
            <w:r>
              <w:rPr>
                <w:rFonts w:cs="v5.0.0"/>
              </w:rPr>
              <w:t xml:space="preserve">, </w:t>
            </w:r>
            <w:proofErr w:type="spellStart"/>
            <w:r>
              <w:rPr>
                <w:rFonts w:cs="v5.0.0"/>
              </w:rPr>
              <w:t>Meas</w:t>
            </w:r>
            <w:proofErr w:type="spellEnd"/>
            <w:r>
              <w:rPr>
                <w:rFonts w:cs="v5.0.0"/>
              </w:rPr>
              <w:t>=TRP grid</w:t>
            </w:r>
            <w:r w:rsidRPr="00257DEF">
              <w:rPr>
                <w:rFonts w:cs="v5.0.0"/>
              </w:rPr>
              <w:t>).</w:t>
            </w:r>
          </w:p>
        </w:tc>
      </w:tr>
      <w:tr w:rsidR="000C4822" w14:paraId="1A8476FC"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1FF318D2" w14:textId="77777777" w:rsidR="000C4822" w:rsidRDefault="000C4822" w:rsidP="00273064">
            <w:pPr>
              <w:pStyle w:val="TAL"/>
            </w:pPr>
            <w:r w:rsidRPr="00911D63">
              <w:t>6.5.3.2</w:t>
            </w:r>
          </w:p>
        </w:tc>
        <w:tc>
          <w:tcPr>
            <w:tcW w:w="3260" w:type="dxa"/>
            <w:tcBorders>
              <w:top w:val="single" w:sz="4" w:space="0" w:color="auto"/>
              <w:left w:val="single" w:sz="4" w:space="0" w:color="auto"/>
              <w:bottom w:val="single" w:sz="4" w:space="0" w:color="auto"/>
              <w:right w:val="single" w:sz="4" w:space="0" w:color="auto"/>
            </w:tcBorders>
          </w:tcPr>
          <w:p w14:paraId="4C0BF2C0" w14:textId="77777777" w:rsidR="000C4822" w:rsidRDefault="000C4822" w:rsidP="00273064">
            <w:pPr>
              <w:pStyle w:val="TAL"/>
            </w:pPr>
            <w:r w:rsidRPr="00911D63">
              <w:t>Additional spurious emissions</w:t>
            </w:r>
          </w:p>
        </w:tc>
        <w:tc>
          <w:tcPr>
            <w:tcW w:w="2268" w:type="dxa"/>
            <w:tcBorders>
              <w:top w:val="single" w:sz="4" w:space="0" w:color="auto"/>
              <w:left w:val="single" w:sz="4" w:space="0" w:color="auto"/>
              <w:bottom w:val="single" w:sz="4" w:space="0" w:color="auto"/>
              <w:right w:val="single" w:sz="4" w:space="0" w:color="auto"/>
            </w:tcBorders>
          </w:tcPr>
          <w:p w14:paraId="016C8E04" w14:textId="77777777" w:rsidR="000C4822" w:rsidRDefault="000C4822" w:rsidP="00273064">
            <w:pPr>
              <w:pStyle w:val="TAL"/>
            </w:pPr>
            <w:proofErr w:type="spellStart"/>
            <w:r w:rsidRPr="00911D63">
              <w:rPr>
                <w:lang w:val="es-ES"/>
              </w:rPr>
              <w:t>Low</w:t>
            </w:r>
            <w:proofErr w:type="spellEnd"/>
            <w:r w:rsidRPr="00911D63">
              <w:rPr>
                <w:lang w:val="es-ES"/>
              </w:rPr>
              <w:t xml:space="preserve"> UL </w:t>
            </w:r>
            <w:proofErr w:type="spellStart"/>
            <w:r w:rsidRPr="00911D63">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3C90CFE6" w14:textId="77777777" w:rsidR="000C4822" w:rsidRPr="001C7B4B" w:rsidRDefault="000C4822" w:rsidP="00273064">
            <w:pPr>
              <w:pStyle w:val="TAL"/>
            </w:pPr>
            <w:r w:rsidRPr="00FE760F">
              <w:rPr>
                <w:rFonts w:cs="v5.0.0"/>
              </w:rPr>
              <w:t xml:space="preserve">TRP </w:t>
            </w:r>
            <w:r w:rsidRPr="00257DEF">
              <w:rPr>
                <w:rFonts w:cs="v5.0.0"/>
              </w:rPr>
              <w:t>(Link=TX beam peak direction</w:t>
            </w:r>
            <w:r>
              <w:rPr>
                <w:rFonts w:cs="v5.0.0"/>
              </w:rPr>
              <w:t xml:space="preserve">, </w:t>
            </w:r>
            <w:proofErr w:type="spellStart"/>
            <w:r>
              <w:rPr>
                <w:rFonts w:cs="v5.0.0"/>
              </w:rPr>
              <w:t>Meas</w:t>
            </w:r>
            <w:proofErr w:type="spellEnd"/>
            <w:r>
              <w:rPr>
                <w:rFonts w:cs="v5.0.0"/>
              </w:rPr>
              <w:t>=TRP grid</w:t>
            </w:r>
            <w:r w:rsidRPr="00257DEF">
              <w:rPr>
                <w:rFonts w:cs="v5.0.0"/>
              </w:rPr>
              <w:t>).</w:t>
            </w:r>
          </w:p>
        </w:tc>
      </w:tr>
      <w:tr w:rsidR="000C4822" w:rsidRPr="00AB3795" w14:paraId="338AA1B7"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66D56AF9" w14:textId="77777777" w:rsidR="000C4822" w:rsidRDefault="000C4822" w:rsidP="00273064">
            <w:pPr>
              <w:pStyle w:val="TAL"/>
            </w:pPr>
            <w:r>
              <w:t>7.4</w:t>
            </w:r>
          </w:p>
        </w:tc>
        <w:tc>
          <w:tcPr>
            <w:tcW w:w="3260" w:type="dxa"/>
            <w:tcBorders>
              <w:top w:val="single" w:sz="4" w:space="0" w:color="auto"/>
              <w:left w:val="single" w:sz="4" w:space="0" w:color="auto"/>
              <w:bottom w:val="single" w:sz="4" w:space="0" w:color="auto"/>
              <w:right w:val="single" w:sz="4" w:space="0" w:color="auto"/>
            </w:tcBorders>
          </w:tcPr>
          <w:p w14:paraId="2475D2F6" w14:textId="77777777" w:rsidR="000C4822" w:rsidRPr="00244B0E" w:rsidRDefault="000C4822" w:rsidP="00273064">
            <w:pPr>
              <w:pStyle w:val="TAL"/>
            </w:pPr>
            <w:r w:rsidRPr="002747CF">
              <w:t>Maximum input power</w:t>
            </w:r>
          </w:p>
        </w:tc>
        <w:tc>
          <w:tcPr>
            <w:tcW w:w="2268" w:type="dxa"/>
            <w:tcBorders>
              <w:top w:val="single" w:sz="4" w:space="0" w:color="auto"/>
              <w:left w:val="single" w:sz="4" w:space="0" w:color="auto"/>
              <w:bottom w:val="single" w:sz="4" w:space="0" w:color="auto"/>
              <w:right w:val="single" w:sz="4" w:space="0" w:color="auto"/>
            </w:tcBorders>
          </w:tcPr>
          <w:p w14:paraId="572AEE8C" w14:textId="77777777" w:rsidR="000C4822" w:rsidRDefault="000C4822" w:rsidP="00273064">
            <w:pPr>
              <w:pStyle w:val="TAL"/>
              <w:rPr>
                <w:lang w:val="es-ES"/>
              </w:rPr>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250E6021" w14:textId="77777777" w:rsidR="000C4822" w:rsidRPr="001C7B4B" w:rsidRDefault="000C4822" w:rsidP="00273064">
            <w:pPr>
              <w:pStyle w:val="TAL"/>
            </w:pPr>
            <w:r w:rsidRPr="00FE760F">
              <w:t xml:space="preserve">EIS (Link=RX beam peak direction, </w:t>
            </w:r>
            <w:proofErr w:type="spellStart"/>
            <w:r w:rsidRPr="00FE760F">
              <w:t>Meas</w:t>
            </w:r>
            <w:proofErr w:type="spellEnd"/>
            <w:r w:rsidRPr="00FE760F">
              <w:t>=Link angle).</w:t>
            </w:r>
          </w:p>
        </w:tc>
      </w:tr>
      <w:tr w:rsidR="000C4822" w:rsidRPr="00AB3795" w14:paraId="5B176FE7"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686AA725" w14:textId="77777777" w:rsidR="000C4822" w:rsidRDefault="000C4822" w:rsidP="00273064">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5E9B2316" w14:textId="77777777" w:rsidR="000C4822" w:rsidRDefault="000C4822" w:rsidP="00273064">
            <w:pPr>
              <w:pStyle w:val="TAL"/>
            </w:pPr>
            <w:r w:rsidRPr="00244B0E">
              <w:t>Adjacent channel selectivity (case 1)</w:t>
            </w:r>
          </w:p>
        </w:tc>
        <w:tc>
          <w:tcPr>
            <w:tcW w:w="2268" w:type="dxa"/>
            <w:tcBorders>
              <w:top w:val="single" w:sz="4" w:space="0" w:color="auto"/>
              <w:left w:val="single" w:sz="4" w:space="0" w:color="auto"/>
              <w:bottom w:val="single" w:sz="4" w:space="0" w:color="auto"/>
              <w:right w:val="single" w:sz="4" w:space="0" w:color="auto"/>
            </w:tcBorders>
          </w:tcPr>
          <w:p w14:paraId="009DEB5F" w14:textId="77777777" w:rsidR="000C4822" w:rsidRDefault="000C4822" w:rsidP="00273064">
            <w:pPr>
              <w:pStyle w:val="TAL"/>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55B4FF6" w14:textId="77777777" w:rsidR="000C4822" w:rsidRPr="001C7B4B" w:rsidRDefault="000C4822" w:rsidP="00273064">
            <w:pPr>
              <w:pStyle w:val="TAL"/>
            </w:pPr>
            <w:r w:rsidRPr="00FE760F">
              <w:t xml:space="preserve">EIS (Link=RX beam peak direction, </w:t>
            </w:r>
            <w:proofErr w:type="spellStart"/>
            <w:r w:rsidRPr="00FE760F">
              <w:t>Meas</w:t>
            </w:r>
            <w:proofErr w:type="spellEnd"/>
            <w:r w:rsidRPr="00FE760F">
              <w:t>=Link angle)</w:t>
            </w:r>
          </w:p>
        </w:tc>
      </w:tr>
      <w:tr w:rsidR="000C4822" w:rsidRPr="00AB3795" w14:paraId="7D8AC86A"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2D2CC690" w14:textId="77777777" w:rsidR="000C4822" w:rsidRDefault="000C4822" w:rsidP="00273064">
            <w:pPr>
              <w:pStyle w:val="TAL"/>
            </w:pPr>
            <w:r>
              <w:t>7.5</w:t>
            </w:r>
          </w:p>
        </w:tc>
        <w:tc>
          <w:tcPr>
            <w:tcW w:w="3260" w:type="dxa"/>
            <w:tcBorders>
              <w:top w:val="single" w:sz="4" w:space="0" w:color="auto"/>
              <w:left w:val="single" w:sz="4" w:space="0" w:color="auto"/>
              <w:bottom w:val="single" w:sz="4" w:space="0" w:color="auto"/>
              <w:right w:val="single" w:sz="4" w:space="0" w:color="auto"/>
            </w:tcBorders>
          </w:tcPr>
          <w:p w14:paraId="29CA4D64" w14:textId="77777777" w:rsidR="000C4822" w:rsidRPr="00244B0E" w:rsidRDefault="000C4822" w:rsidP="00273064">
            <w:pPr>
              <w:pStyle w:val="TAL"/>
            </w:pPr>
            <w:r w:rsidRPr="00244B0E">
              <w:t xml:space="preserve">Adjacent channel selectivity (case </w:t>
            </w:r>
            <w:r>
              <w:t>2</w:t>
            </w:r>
            <w:r w:rsidRPr="00244B0E">
              <w:t>)</w:t>
            </w:r>
          </w:p>
        </w:tc>
        <w:tc>
          <w:tcPr>
            <w:tcW w:w="2268" w:type="dxa"/>
            <w:tcBorders>
              <w:top w:val="single" w:sz="4" w:space="0" w:color="auto"/>
              <w:left w:val="single" w:sz="4" w:space="0" w:color="auto"/>
              <w:bottom w:val="single" w:sz="4" w:space="0" w:color="auto"/>
              <w:right w:val="single" w:sz="4" w:space="0" w:color="auto"/>
            </w:tcBorders>
          </w:tcPr>
          <w:p w14:paraId="5107CF51" w14:textId="77777777" w:rsidR="000C4822" w:rsidRDefault="000C4822" w:rsidP="00273064">
            <w:pPr>
              <w:pStyle w:val="TAL"/>
              <w:rPr>
                <w:lang w:val="es-ES"/>
              </w:rPr>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33A93609" w14:textId="77777777" w:rsidR="000C4822" w:rsidRPr="001C7B4B" w:rsidRDefault="000C4822" w:rsidP="00273064">
            <w:pPr>
              <w:pStyle w:val="TAL"/>
            </w:pPr>
            <w:r w:rsidRPr="00FE760F">
              <w:t xml:space="preserve">EIS (Link=RX beam peak direction, </w:t>
            </w:r>
            <w:proofErr w:type="spellStart"/>
            <w:r w:rsidRPr="00FE760F">
              <w:t>Meas</w:t>
            </w:r>
            <w:proofErr w:type="spellEnd"/>
            <w:r w:rsidRPr="00FE760F">
              <w:t>=Link angle)</w:t>
            </w:r>
          </w:p>
        </w:tc>
      </w:tr>
      <w:tr w:rsidR="000C4822" w14:paraId="7DC02AEC"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50377FD8" w14:textId="77777777" w:rsidR="000C4822" w:rsidRDefault="000C4822" w:rsidP="00273064">
            <w:pPr>
              <w:pStyle w:val="TAL"/>
            </w:pPr>
            <w:r>
              <w:t>7.6.2</w:t>
            </w:r>
          </w:p>
        </w:tc>
        <w:tc>
          <w:tcPr>
            <w:tcW w:w="3260" w:type="dxa"/>
            <w:tcBorders>
              <w:top w:val="single" w:sz="4" w:space="0" w:color="auto"/>
              <w:left w:val="single" w:sz="4" w:space="0" w:color="auto"/>
              <w:bottom w:val="single" w:sz="4" w:space="0" w:color="auto"/>
              <w:right w:val="single" w:sz="4" w:space="0" w:color="auto"/>
            </w:tcBorders>
          </w:tcPr>
          <w:p w14:paraId="7C306CB0" w14:textId="77777777" w:rsidR="000C4822" w:rsidRDefault="000C4822" w:rsidP="00273064">
            <w:pPr>
              <w:pStyle w:val="TAL"/>
            </w:pPr>
            <w:r w:rsidRPr="00244B0E">
              <w:t>In-band blocking</w:t>
            </w:r>
          </w:p>
        </w:tc>
        <w:tc>
          <w:tcPr>
            <w:tcW w:w="2268" w:type="dxa"/>
            <w:tcBorders>
              <w:top w:val="single" w:sz="4" w:space="0" w:color="auto"/>
              <w:left w:val="single" w:sz="4" w:space="0" w:color="auto"/>
              <w:bottom w:val="single" w:sz="4" w:space="0" w:color="auto"/>
              <w:right w:val="single" w:sz="4" w:space="0" w:color="auto"/>
            </w:tcBorders>
          </w:tcPr>
          <w:p w14:paraId="68C6995E" w14:textId="77777777" w:rsidR="000C4822" w:rsidRDefault="000C4822" w:rsidP="00273064">
            <w:pPr>
              <w:pStyle w:val="TAL"/>
            </w:pPr>
            <w:r>
              <w:rPr>
                <w:lang w:val="es-ES"/>
              </w:rPr>
              <w:t xml:space="preserve">High DL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25F687B0" w14:textId="77777777" w:rsidR="000C4822" w:rsidRPr="001C7B4B" w:rsidRDefault="000C4822" w:rsidP="00273064">
            <w:pPr>
              <w:pStyle w:val="TAL"/>
            </w:pPr>
            <w:r w:rsidRPr="00FE760F">
              <w:t xml:space="preserve">EIS (Link=RX beam peak direction, </w:t>
            </w:r>
            <w:proofErr w:type="spellStart"/>
            <w:r w:rsidRPr="00FE760F">
              <w:t>Meas</w:t>
            </w:r>
            <w:proofErr w:type="spellEnd"/>
            <w:r w:rsidRPr="00FE760F">
              <w:t>=Link angle)</w:t>
            </w:r>
          </w:p>
        </w:tc>
      </w:tr>
      <w:tr w:rsidR="000C4822" w14:paraId="329BEAB8" w14:textId="77777777" w:rsidTr="00273064">
        <w:trPr>
          <w:trHeight w:val="225"/>
          <w:jc w:val="center"/>
        </w:trPr>
        <w:tc>
          <w:tcPr>
            <w:tcW w:w="846" w:type="dxa"/>
            <w:tcBorders>
              <w:top w:val="single" w:sz="4" w:space="0" w:color="auto"/>
              <w:left w:val="single" w:sz="4" w:space="0" w:color="auto"/>
              <w:bottom w:val="single" w:sz="4" w:space="0" w:color="auto"/>
              <w:right w:val="single" w:sz="4" w:space="0" w:color="auto"/>
            </w:tcBorders>
          </w:tcPr>
          <w:p w14:paraId="503BA495" w14:textId="77777777" w:rsidR="000C4822" w:rsidRDefault="000C4822" w:rsidP="00273064">
            <w:pPr>
              <w:pStyle w:val="TAL"/>
            </w:pPr>
            <w:r>
              <w:t>7.9</w:t>
            </w:r>
          </w:p>
        </w:tc>
        <w:tc>
          <w:tcPr>
            <w:tcW w:w="3260" w:type="dxa"/>
            <w:tcBorders>
              <w:top w:val="single" w:sz="4" w:space="0" w:color="auto"/>
              <w:left w:val="single" w:sz="4" w:space="0" w:color="auto"/>
              <w:bottom w:val="single" w:sz="4" w:space="0" w:color="auto"/>
              <w:right w:val="single" w:sz="4" w:space="0" w:color="auto"/>
            </w:tcBorders>
          </w:tcPr>
          <w:p w14:paraId="1B25C3EB" w14:textId="77777777" w:rsidR="000C4822" w:rsidRDefault="000C4822" w:rsidP="00273064">
            <w:pPr>
              <w:pStyle w:val="TAL"/>
            </w:pPr>
            <w:r w:rsidRPr="00244B0E">
              <w:t>Receiver spurious emissions</w:t>
            </w:r>
          </w:p>
        </w:tc>
        <w:tc>
          <w:tcPr>
            <w:tcW w:w="2268" w:type="dxa"/>
            <w:tcBorders>
              <w:top w:val="single" w:sz="4" w:space="0" w:color="auto"/>
              <w:left w:val="single" w:sz="4" w:space="0" w:color="auto"/>
              <w:bottom w:val="single" w:sz="4" w:space="0" w:color="auto"/>
              <w:right w:val="single" w:sz="4" w:space="0" w:color="auto"/>
            </w:tcBorders>
          </w:tcPr>
          <w:p w14:paraId="12D9D568" w14:textId="77777777" w:rsidR="000C4822" w:rsidRDefault="000C4822" w:rsidP="00273064">
            <w:pPr>
              <w:pStyle w:val="TAL"/>
            </w:pPr>
            <w:proofErr w:type="spellStart"/>
            <w:r>
              <w:rPr>
                <w:lang w:val="es-ES"/>
              </w:rPr>
              <w:t>Low</w:t>
            </w:r>
            <w:proofErr w:type="spellEnd"/>
            <w:r>
              <w:rPr>
                <w:lang w:val="es-ES"/>
              </w:rPr>
              <w:t xml:space="preserve"> UL </w:t>
            </w:r>
            <w:proofErr w:type="spellStart"/>
            <w:r>
              <w:rPr>
                <w:lang w:val="es-ES"/>
              </w:rPr>
              <w:t>power</w:t>
            </w:r>
            <w:proofErr w:type="spellEnd"/>
          </w:p>
        </w:tc>
        <w:tc>
          <w:tcPr>
            <w:tcW w:w="3257" w:type="dxa"/>
            <w:tcBorders>
              <w:top w:val="single" w:sz="4" w:space="0" w:color="auto"/>
              <w:left w:val="single" w:sz="4" w:space="0" w:color="auto"/>
              <w:bottom w:val="single" w:sz="4" w:space="0" w:color="auto"/>
              <w:right w:val="single" w:sz="4" w:space="0" w:color="auto"/>
            </w:tcBorders>
          </w:tcPr>
          <w:p w14:paraId="49DCB1C0" w14:textId="77777777" w:rsidR="000C4822" w:rsidRPr="001C7B4B" w:rsidRDefault="000C4822" w:rsidP="00273064">
            <w:pPr>
              <w:pStyle w:val="TAL"/>
            </w:pPr>
            <w:r w:rsidRPr="00FE760F">
              <w:rPr>
                <w:rFonts w:cs="v5.0.0"/>
              </w:rPr>
              <w:t xml:space="preserve">TRP </w:t>
            </w:r>
            <w:r w:rsidRPr="00257DEF">
              <w:rPr>
                <w:rFonts w:cs="v5.0.0"/>
              </w:rPr>
              <w:t>(Link=TX beam peak direction</w:t>
            </w:r>
            <w:r>
              <w:rPr>
                <w:rFonts w:cs="v5.0.0"/>
              </w:rPr>
              <w:t xml:space="preserve">, </w:t>
            </w:r>
            <w:proofErr w:type="spellStart"/>
            <w:r>
              <w:rPr>
                <w:rFonts w:cs="v5.0.0"/>
              </w:rPr>
              <w:t>Meas</w:t>
            </w:r>
            <w:proofErr w:type="spellEnd"/>
            <w:r>
              <w:rPr>
                <w:rFonts w:cs="v5.0.0"/>
              </w:rPr>
              <w:t>=TRP grid</w:t>
            </w:r>
            <w:r w:rsidRPr="00257DEF">
              <w:rPr>
                <w:rFonts w:cs="v5.0.0"/>
              </w:rPr>
              <w:t>).</w:t>
            </w:r>
          </w:p>
        </w:tc>
      </w:tr>
    </w:tbl>
    <w:p w14:paraId="228851C3" w14:textId="77777777" w:rsidR="000C4822" w:rsidRDefault="000C4822" w:rsidP="000C4822"/>
    <w:p w14:paraId="3198E735" w14:textId="406CABA1" w:rsidR="000C4822" w:rsidRDefault="00C9163F" w:rsidP="007267D3">
      <w:pPr>
        <w:spacing w:before="120" w:after="120"/>
        <w:rPr>
          <w:rFonts w:eastAsia="MS Mincho"/>
        </w:rPr>
      </w:pPr>
      <w:r>
        <w:rPr>
          <w:rFonts w:eastAsia="MS Mincho"/>
        </w:rPr>
        <w:t>The</w:t>
      </w:r>
      <w:r w:rsidR="000C4822">
        <w:rPr>
          <w:rFonts w:eastAsia="MS Mincho"/>
        </w:rPr>
        <w:t xml:space="preserve"> RAN4 study has </w:t>
      </w:r>
      <w:r>
        <w:rPr>
          <w:rFonts w:eastAsia="MS Mincho"/>
        </w:rPr>
        <w:t xml:space="preserve">come out with new test methodologies (CFFNF, CFFDNF and </w:t>
      </w:r>
      <w:proofErr w:type="spellStart"/>
      <w:r>
        <w:rPr>
          <w:rFonts w:eastAsia="MS Mincho"/>
        </w:rPr>
        <w:t>CFFdeltaNF</w:t>
      </w:r>
      <w:proofErr w:type="spellEnd"/>
      <w:r>
        <w:rPr>
          <w:rFonts w:eastAsia="MS Mincho"/>
        </w:rPr>
        <w:t xml:space="preserve">) </w:t>
      </w:r>
      <w:r w:rsidR="00C0217C">
        <w:rPr>
          <w:rFonts w:eastAsia="MS Mincho"/>
        </w:rPr>
        <w:t>to</w:t>
      </w:r>
      <w:r>
        <w:rPr>
          <w:rFonts w:eastAsia="MS Mincho"/>
        </w:rPr>
        <w:t xml:space="preserve"> resolve the testability issues.</w:t>
      </w:r>
    </w:p>
    <w:p w14:paraId="24010F37" w14:textId="50A72706" w:rsidR="00793992" w:rsidRPr="00793992" w:rsidRDefault="001B0CF2" w:rsidP="007267D3">
      <w:pPr>
        <w:spacing w:before="120" w:after="120"/>
        <w:rPr>
          <w:rFonts w:eastAsia="MS Mincho"/>
          <w:b/>
          <w:bCs/>
        </w:rPr>
      </w:pPr>
      <w:r>
        <w:rPr>
          <w:rFonts w:eastAsia="MS Mincho"/>
          <w:b/>
          <w:bCs/>
        </w:rPr>
        <w:t>Proposal 2</w:t>
      </w:r>
      <w:r w:rsidR="00793992" w:rsidRPr="00793992">
        <w:rPr>
          <w:rFonts w:eastAsia="MS Mincho"/>
          <w:b/>
          <w:bCs/>
        </w:rPr>
        <w:t xml:space="preserve">: The list of test cases </w:t>
      </w:r>
      <w:r w:rsidR="00793992">
        <w:rPr>
          <w:rFonts w:eastAsia="MS Mincho"/>
          <w:b/>
          <w:bCs/>
        </w:rPr>
        <w:t>impacting by Low UL Power/High DL Power issue requires additional analysis as additional tests may have to be included (beyond what was identified in initial RAN5 analysis)</w:t>
      </w:r>
      <w:r w:rsidR="00793992" w:rsidRPr="00793992">
        <w:rPr>
          <w:rFonts w:eastAsia="MS Mincho"/>
          <w:b/>
          <w:bCs/>
        </w:rPr>
        <w:t>.</w:t>
      </w:r>
    </w:p>
    <w:p w14:paraId="33C641CD" w14:textId="05AA7ABE" w:rsidR="00C9163F" w:rsidRDefault="00C9163F" w:rsidP="007267D3">
      <w:pPr>
        <w:spacing w:before="120" w:after="120"/>
        <w:rPr>
          <w:rFonts w:eastAsia="MS Mincho"/>
        </w:rPr>
      </w:pPr>
      <w:r>
        <w:rPr>
          <w:rFonts w:eastAsia="MS Mincho"/>
        </w:rPr>
        <w:t>Below changes can be planned</w:t>
      </w:r>
    </w:p>
    <w:p w14:paraId="44DB85FD" w14:textId="47E8A811" w:rsidR="003C7E49" w:rsidRDefault="000F11FB" w:rsidP="003C7E49">
      <w:pPr>
        <w:ind w:left="1932" w:hanging="852"/>
      </w:pPr>
      <w:r>
        <w:rPr>
          <w:rFonts w:eastAsia="MS Mincho"/>
          <w:lang w:eastAsia="ja-JP"/>
        </w:rPr>
        <w:t xml:space="preserve">- </w:t>
      </w:r>
      <w:r w:rsidR="003C7E49">
        <w:rPr>
          <w:rFonts w:eastAsia="MS Mincho"/>
          <w:lang w:eastAsia="ja-JP"/>
        </w:rPr>
        <w:tab/>
      </w:r>
      <w:r w:rsidR="003C7E49" w:rsidRPr="003C7E49">
        <w:rPr>
          <w:rFonts w:eastAsia="MS Mincho"/>
          <w:highlight w:val="green"/>
          <w:lang w:eastAsia="ja-JP"/>
        </w:rPr>
        <w:t>F</w:t>
      </w:r>
      <w:r w:rsidR="003C7E49" w:rsidRPr="003C7E49">
        <w:rPr>
          <w:highlight w:val="green"/>
        </w:rPr>
        <w:t>or a given test case, NF based solutions should only be considered if the improvement for current methods is not enough to remove the relaxations determined by RAN5.</w:t>
      </w:r>
    </w:p>
    <w:p w14:paraId="69D404F3" w14:textId="34B016C6" w:rsidR="000F11FB" w:rsidRDefault="000F11FB" w:rsidP="003C7E49">
      <w:pPr>
        <w:spacing w:before="120" w:after="120"/>
        <w:ind w:left="1080"/>
        <w:rPr>
          <w:rFonts w:ascii="Arial" w:hAnsi="Arial" w:cs="Arial"/>
          <w:color w:val="000000"/>
          <w:sz w:val="22"/>
          <w:szCs w:val="22"/>
        </w:rPr>
      </w:pPr>
      <w:r w:rsidRPr="00460485">
        <w:rPr>
          <w:rFonts w:eastAsia="MS Mincho"/>
          <w:highlight w:val="yellow"/>
          <w:lang w:eastAsia="ja-JP"/>
        </w:rPr>
        <w:t>[</w:t>
      </w:r>
      <w:r w:rsidRPr="00460485">
        <w:rPr>
          <w:rFonts w:eastAsia="MS Mincho"/>
          <w:highlight w:val="yellow"/>
        </w:rPr>
        <w:t>Note: RAN4 has outlined this procedure in TR 38.884 in clause 5.1.6]</w:t>
      </w:r>
    </w:p>
    <w:p w14:paraId="05CEDB43" w14:textId="77777777" w:rsidR="000F11FB" w:rsidRDefault="000F11FB" w:rsidP="000F11FB">
      <w:pPr>
        <w:rPr>
          <w:rFonts w:ascii="Arial" w:hAnsi="Arial" w:cs="Arial"/>
          <w:color w:val="000000"/>
          <w:sz w:val="22"/>
          <w:szCs w:val="22"/>
        </w:rPr>
      </w:pPr>
      <w:r>
        <w:rPr>
          <w:rFonts w:ascii="Arial" w:hAnsi="Arial" w:cs="Arial"/>
          <w:color w:val="000000"/>
          <w:sz w:val="20"/>
          <w:szCs w:val="20"/>
        </w:rPr>
        <w:t> </w:t>
      </w:r>
    </w:p>
    <w:p w14:paraId="6BBE4BEA" w14:textId="77777777" w:rsidR="000F11FB" w:rsidRDefault="000F11FB" w:rsidP="000F11FB">
      <w:pPr>
        <w:spacing w:after="180"/>
        <w:ind w:left="1440"/>
        <w:rPr>
          <w:rFonts w:ascii="Arial" w:hAnsi="Arial" w:cs="Arial"/>
          <w:color w:val="000000"/>
          <w:sz w:val="22"/>
          <w:szCs w:val="22"/>
        </w:rPr>
      </w:pPr>
      <w:r w:rsidRPr="000F11FB">
        <w:rPr>
          <w:rFonts w:ascii="Times" w:hAnsi="Times" w:cs="Arial"/>
          <w:color w:val="000000"/>
          <w:sz w:val="20"/>
          <w:szCs w:val="20"/>
          <w:highlight w:val="lightGray"/>
          <w:lang w:val="en-GB"/>
        </w:rPr>
        <w:t>For a given test case, NF based solutions should only be considered if the improvement for current methods is not enough to remove the relaxations determined by RAN5.</w:t>
      </w:r>
    </w:p>
    <w:p w14:paraId="7833701C" w14:textId="18FDEC20" w:rsidR="00C9163F" w:rsidRPr="008D67A1" w:rsidRDefault="00886330" w:rsidP="00C9163F">
      <w:pPr>
        <w:pStyle w:val="ListParagraph"/>
        <w:numPr>
          <w:ilvl w:val="1"/>
          <w:numId w:val="20"/>
        </w:numPr>
        <w:spacing w:before="120" w:after="120"/>
        <w:ind w:leftChars="0"/>
        <w:rPr>
          <w:rFonts w:eastAsia="MS Mincho"/>
          <w:sz w:val="24"/>
          <w:szCs w:val="24"/>
        </w:rPr>
      </w:pPr>
      <w:r w:rsidRPr="008D67A1">
        <w:rPr>
          <w:rFonts w:eastAsia="MS Mincho"/>
          <w:sz w:val="24"/>
          <w:szCs w:val="24"/>
        </w:rPr>
        <w:t>Analyze</w:t>
      </w:r>
      <w:r w:rsidR="008D67A1" w:rsidRPr="008D67A1">
        <w:rPr>
          <w:rFonts w:eastAsia="MS Mincho"/>
          <w:sz w:val="24"/>
          <w:szCs w:val="24"/>
        </w:rPr>
        <w:t xml:space="preserve"> the suggested methods for inclusion as permitted test methods in </w:t>
      </w:r>
      <w:r w:rsidR="00C9163F" w:rsidRPr="008D67A1">
        <w:rPr>
          <w:rFonts w:eastAsia="MS Mincho"/>
          <w:sz w:val="24"/>
          <w:szCs w:val="24"/>
        </w:rPr>
        <w:t xml:space="preserve">Annex </w:t>
      </w:r>
      <w:r w:rsidR="008D67A1" w:rsidRPr="008D67A1">
        <w:rPr>
          <w:rFonts w:eastAsia="MS Mincho"/>
          <w:sz w:val="24"/>
          <w:szCs w:val="24"/>
        </w:rPr>
        <w:t>of TS 38.521-2/TS 38.521-3</w:t>
      </w:r>
    </w:p>
    <w:p w14:paraId="2B78C381" w14:textId="375D4BFA" w:rsidR="008D67A1" w:rsidRPr="008D67A1" w:rsidRDefault="008D67A1" w:rsidP="00C9163F">
      <w:pPr>
        <w:pStyle w:val="ListParagraph"/>
        <w:numPr>
          <w:ilvl w:val="1"/>
          <w:numId w:val="20"/>
        </w:numPr>
        <w:spacing w:before="120" w:after="120"/>
        <w:ind w:leftChars="0"/>
        <w:rPr>
          <w:rFonts w:eastAsia="MS Mincho"/>
          <w:sz w:val="24"/>
          <w:szCs w:val="24"/>
        </w:rPr>
      </w:pPr>
      <w:r w:rsidRPr="008D67A1">
        <w:rPr>
          <w:rFonts w:eastAsia="MS Mincho"/>
          <w:sz w:val="24"/>
          <w:szCs w:val="24"/>
        </w:rPr>
        <w:t>Evaluation of MU/TT and update in Annex F of TS 38.521-2/TS 38.521-3</w:t>
      </w:r>
      <w:r w:rsidR="005B11D2">
        <w:rPr>
          <w:rFonts w:eastAsia="MS Mincho"/>
          <w:sz w:val="24"/>
          <w:szCs w:val="24"/>
        </w:rPr>
        <w:t xml:space="preserve"> and TS 38.903</w:t>
      </w:r>
    </w:p>
    <w:p w14:paraId="36FC778E" w14:textId="5AC00329" w:rsidR="008D67A1" w:rsidRPr="008D67A1" w:rsidRDefault="008D67A1" w:rsidP="00C9163F">
      <w:pPr>
        <w:pStyle w:val="ListParagraph"/>
        <w:numPr>
          <w:ilvl w:val="1"/>
          <w:numId w:val="20"/>
        </w:numPr>
        <w:spacing w:before="120" w:after="120"/>
        <w:ind w:leftChars="0"/>
        <w:rPr>
          <w:rFonts w:eastAsia="MS Mincho"/>
          <w:sz w:val="24"/>
          <w:szCs w:val="24"/>
        </w:rPr>
      </w:pPr>
      <w:r w:rsidRPr="008D67A1">
        <w:rPr>
          <w:rFonts w:eastAsia="MS Mincho"/>
          <w:sz w:val="24"/>
          <w:szCs w:val="24"/>
        </w:rPr>
        <w:lastRenderedPageBreak/>
        <w:t>Updates</w:t>
      </w:r>
      <w:r w:rsidR="00886330">
        <w:rPr>
          <w:rFonts w:eastAsia="MS Mincho"/>
          <w:sz w:val="24"/>
          <w:szCs w:val="24"/>
        </w:rPr>
        <w:t xml:space="preserve"> for</w:t>
      </w:r>
      <w:r w:rsidRPr="008D67A1">
        <w:rPr>
          <w:rFonts w:eastAsia="MS Mincho"/>
          <w:sz w:val="24"/>
          <w:szCs w:val="24"/>
        </w:rPr>
        <w:t xml:space="preserve"> indiv</w:t>
      </w:r>
      <w:r>
        <w:rPr>
          <w:rFonts w:eastAsia="MS Mincho"/>
          <w:sz w:val="24"/>
          <w:szCs w:val="24"/>
        </w:rPr>
        <w:t>id</w:t>
      </w:r>
      <w:r w:rsidRPr="008D67A1">
        <w:rPr>
          <w:rFonts w:eastAsia="MS Mincho"/>
          <w:sz w:val="24"/>
          <w:szCs w:val="24"/>
        </w:rPr>
        <w:t>ual tests listed in Table 2.2.2.1-1 to incorporate the updated test methods</w:t>
      </w:r>
      <w:r w:rsidR="00886330">
        <w:rPr>
          <w:rFonts w:eastAsia="MS Mincho"/>
          <w:sz w:val="24"/>
          <w:szCs w:val="24"/>
        </w:rPr>
        <w:t xml:space="preserve"> within same test or as new test case</w:t>
      </w:r>
      <w:r w:rsidRPr="008D67A1">
        <w:rPr>
          <w:rFonts w:eastAsia="MS Mincho"/>
          <w:sz w:val="24"/>
          <w:szCs w:val="24"/>
        </w:rPr>
        <w:t xml:space="preserve"> and removal of editors notes if it is determined that the testability issues are indeed resolved.</w:t>
      </w:r>
    </w:p>
    <w:p w14:paraId="28575ADA" w14:textId="6E682BF4" w:rsidR="008D67A1" w:rsidRPr="008D67A1" w:rsidRDefault="008D67A1" w:rsidP="00C9163F">
      <w:pPr>
        <w:pStyle w:val="ListParagraph"/>
        <w:numPr>
          <w:ilvl w:val="1"/>
          <w:numId w:val="20"/>
        </w:numPr>
        <w:spacing w:before="120" w:after="120"/>
        <w:ind w:leftChars="0"/>
        <w:rPr>
          <w:rFonts w:eastAsia="MS Mincho"/>
          <w:sz w:val="24"/>
          <w:szCs w:val="24"/>
        </w:rPr>
      </w:pPr>
      <w:r w:rsidRPr="008D67A1">
        <w:rPr>
          <w:rFonts w:eastAsia="MS Mincho"/>
          <w:sz w:val="24"/>
          <w:szCs w:val="24"/>
        </w:rPr>
        <w:t>Applicability updates in TS 38.522</w:t>
      </w:r>
    </w:p>
    <w:p w14:paraId="2D6B0FC6" w14:textId="13CF700F" w:rsidR="008D67A1" w:rsidRDefault="008D67A1" w:rsidP="00C9163F">
      <w:pPr>
        <w:pStyle w:val="ListParagraph"/>
        <w:numPr>
          <w:ilvl w:val="1"/>
          <w:numId w:val="20"/>
        </w:numPr>
        <w:spacing w:before="120" w:after="120"/>
        <w:ind w:leftChars="0"/>
        <w:rPr>
          <w:rFonts w:eastAsia="MS Mincho"/>
          <w:sz w:val="24"/>
          <w:szCs w:val="24"/>
        </w:rPr>
      </w:pPr>
      <w:r w:rsidRPr="008D67A1">
        <w:rPr>
          <w:rFonts w:eastAsia="MS Mincho"/>
          <w:sz w:val="24"/>
          <w:szCs w:val="24"/>
        </w:rPr>
        <w:t>Updates to TS 38.508-2 for the vendor declaration aspects of the “black and white” box approach defined in TR 38.884 for the defined test methodologies.</w:t>
      </w:r>
    </w:p>
    <w:p w14:paraId="180ABC07" w14:textId="7FB8404E" w:rsidR="005B11D2" w:rsidRPr="008D67A1" w:rsidRDefault="005B11D2" w:rsidP="00C9163F">
      <w:pPr>
        <w:pStyle w:val="ListParagraph"/>
        <w:numPr>
          <w:ilvl w:val="1"/>
          <w:numId w:val="20"/>
        </w:numPr>
        <w:spacing w:before="120" w:after="120"/>
        <w:ind w:leftChars="0"/>
        <w:rPr>
          <w:rFonts w:eastAsia="MS Mincho"/>
          <w:sz w:val="24"/>
          <w:szCs w:val="24"/>
        </w:rPr>
      </w:pPr>
      <w:r>
        <w:rPr>
          <w:rFonts w:eastAsia="MS Mincho"/>
          <w:sz w:val="24"/>
          <w:szCs w:val="24"/>
        </w:rPr>
        <w:t>Updates to TS 38.508-1 RF environment section and Annexes to include new test methodology references.</w:t>
      </w:r>
    </w:p>
    <w:p w14:paraId="14EC9C67" w14:textId="73D7DB43" w:rsidR="008D67A1" w:rsidRPr="00064879" w:rsidRDefault="008D67A1" w:rsidP="008D67A1">
      <w:pPr>
        <w:pStyle w:val="Heading4"/>
        <w:rPr>
          <w:rFonts w:eastAsia="MS Mincho"/>
          <w:b/>
          <w:bCs/>
        </w:rPr>
      </w:pPr>
      <w:r w:rsidRPr="00064879">
        <w:rPr>
          <w:rFonts w:eastAsia="MS Mincho"/>
          <w:b/>
          <w:bCs/>
        </w:rPr>
        <w:t>2.2.2.</w:t>
      </w:r>
      <w:r w:rsidR="00F57E6F" w:rsidRPr="00064879">
        <w:rPr>
          <w:rFonts w:eastAsia="MS Mincho"/>
          <w:b/>
          <w:bCs/>
        </w:rPr>
        <w:t>2</w:t>
      </w:r>
      <w:r w:rsidRPr="00064879">
        <w:rPr>
          <w:rFonts w:eastAsia="MS Mincho"/>
          <w:b/>
          <w:bCs/>
        </w:rPr>
        <w:tab/>
      </w:r>
      <w:r w:rsidR="00F57E6F" w:rsidRPr="00064879">
        <w:rPr>
          <w:rFonts w:eastAsia="MS Mincho"/>
          <w:b/>
          <w:bCs/>
        </w:rPr>
        <w:t xml:space="preserve">Extreme Temperature Testing </w:t>
      </w:r>
    </w:p>
    <w:p w14:paraId="3B038FE1" w14:textId="4D95B730" w:rsidR="00F57E6F" w:rsidRDefault="00F57E6F" w:rsidP="00F57E6F">
      <w:pPr>
        <w:rPr>
          <w:rFonts w:eastAsia="MS Mincho"/>
          <w:lang w:val="en-GB"/>
        </w:rPr>
      </w:pPr>
      <w:r>
        <w:rPr>
          <w:rFonts w:eastAsia="MS Mincho"/>
          <w:lang w:val="en-GB"/>
        </w:rPr>
        <w:t xml:space="preserve">TR 38.884 [2] reviewed the feasibility of performing beam peak search and Tx/Rx test procedures under ETC. However since the study began in RAN4, RAN5 has </w:t>
      </w:r>
      <w:r w:rsidR="0015779C">
        <w:rPr>
          <w:rFonts w:eastAsia="MS Mincho"/>
          <w:lang w:val="en-GB"/>
        </w:rPr>
        <w:t xml:space="preserve">been able to </w:t>
      </w:r>
      <w:proofErr w:type="spellStart"/>
      <w:r w:rsidR="0015779C">
        <w:rPr>
          <w:rFonts w:eastAsia="MS Mincho"/>
          <w:lang w:val="en-GB"/>
        </w:rPr>
        <w:t>analyze</w:t>
      </w:r>
      <w:proofErr w:type="spellEnd"/>
      <w:r w:rsidR="0015779C">
        <w:rPr>
          <w:rFonts w:eastAsia="MS Mincho"/>
          <w:lang w:val="en-GB"/>
        </w:rPr>
        <w:t xml:space="preserve"> and incorporate ETC test methodology into several FR2 RF </w:t>
      </w:r>
      <w:proofErr w:type="gramStart"/>
      <w:r w:rsidR="0015779C">
        <w:rPr>
          <w:rFonts w:eastAsia="MS Mincho"/>
          <w:lang w:val="en-GB"/>
        </w:rPr>
        <w:t>tests :</w:t>
      </w:r>
      <w:proofErr w:type="gramEnd"/>
    </w:p>
    <w:p w14:paraId="402159DE" w14:textId="77C93CBA" w:rsidR="0015779C" w:rsidRDefault="0015779C" w:rsidP="0015779C">
      <w:pPr>
        <w:pStyle w:val="ListParagraph"/>
        <w:numPr>
          <w:ilvl w:val="1"/>
          <w:numId w:val="20"/>
        </w:numPr>
        <w:spacing w:before="120" w:after="120"/>
        <w:ind w:leftChars="0"/>
        <w:rPr>
          <w:rFonts w:eastAsia="MS Mincho"/>
          <w:lang w:val="en-GB"/>
        </w:rPr>
      </w:pPr>
      <w:r>
        <w:rPr>
          <w:rFonts w:eastAsia="MS Mincho"/>
          <w:lang w:val="en-GB"/>
        </w:rPr>
        <w:t xml:space="preserve">Single </w:t>
      </w:r>
      <w:r w:rsidR="005B11D2">
        <w:rPr>
          <w:rFonts w:eastAsia="MS Mincho"/>
          <w:lang w:val="en-GB"/>
        </w:rPr>
        <w:t>Carrier:</w:t>
      </w:r>
      <w:r>
        <w:rPr>
          <w:rFonts w:eastAsia="MS Mincho"/>
          <w:lang w:val="en-GB"/>
        </w:rPr>
        <w:t xml:space="preserve"> MU impact due to ETC for EIRP, Frequency Error and few tests is being performed and updated</w:t>
      </w:r>
    </w:p>
    <w:p w14:paraId="01E89FE5" w14:textId="02304358" w:rsidR="0015779C" w:rsidRDefault="0015779C" w:rsidP="0015779C">
      <w:pPr>
        <w:pStyle w:val="ListParagraph"/>
        <w:numPr>
          <w:ilvl w:val="1"/>
          <w:numId w:val="20"/>
        </w:numPr>
        <w:spacing w:before="120" w:after="120"/>
        <w:ind w:leftChars="0"/>
        <w:rPr>
          <w:rFonts w:eastAsia="MS Mincho"/>
          <w:lang w:val="en-GB"/>
        </w:rPr>
      </w:pPr>
      <w:r>
        <w:rPr>
          <w:rFonts w:eastAsia="MS Mincho"/>
          <w:lang w:val="en-GB"/>
        </w:rPr>
        <w:t>Carrier Aggregation: There is general agreement to incorporate ETC for CA into the EIRP</w:t>
      </w:r>
      <w:r w:rsidR="005B11D2">
        <w:rPr>
          <w:rFonts w:eastAsia="MS Mincho"/>
          <w:lang w:val="en-GB"/>
        </w:rPr>
        <w:t>. REFSENS</w:t>
      </w:r>
      <w:r>
        <w:rPr>
          <w:rFonts w:eastAsia="MS Mincho"/>
          <w:lang w:val="en-GB"/>
        </w:rPr>
        <w:t xml:space="preserve"> and Frequency Error tests. This analysis is ongoing.</w:t>
      </w:r>
    </w:p>
    <w:p w14:paraId="183013E4" w14:textId="1BD2725E" w:rsidR="0015779C" w:rsidRDefault="0015779C" w:rsidP="0015779C">
      <w:pPr>
        <w:spacing w:before="120" w:after="120"/>
        <w:rPr>
          <w:rFonts w:eastAsia="MS Mincho"/>
          <w:lang w:val="en-GB"/>
        </w:rPr>
      </w:pPr>
      <w:r>
        <w:rPr>
          <w:rFonts w:eastAsia="MS Mincho"/>
          <w:lang w:val="en-GB"/>
        </w:rPr>
        <w:t>There are pending issues with 4 categories of tests (Beam Correspondence, EVM Spectral Flatness, Spherical Coverage, Power Tolerance) which are ongoing discussion in RAN4 and out of scope of the TR 38.884.</w:t>
      </w:r>
    </w:p>
    <w:p w14:paraId="737A4514" w14:textId="0D6E1451" w:rsidR="0015779C" w:rsidRDefault="0015779C" w:rsidP="0015779C">
      <w:pPr>
        <w:spacing w:before="120" w:after="120"/>
        <w:rPr>
          <w:rFonts w:eastAsia="MS Mincho"/>
          <w:lang w:val="en-GB"/>
        </w:rPr>
      </w:pPr>
      <w:r>
        <w:rPr>
          <w:rFonts w:eastAsia="MS Mincho"/>
          <w:lang w:val="en-GB"/>
        </w:rPr>
        <w:t>[</w:t>
      </w:r>
      <w:r w:rsidR="00886330">
        <w:rPr>
          <w:rFonts w:eastAsia="MS Mincho"/>
          <w:lang w:val="en-GB"/>
        </w:rPr>
        <w:t>6</w:t>
      </w:r>
      <w:r>
        <w:rPr>
          <w:rFonts w:eastAsia="MS Mincho"/>
          <w:lang w:val="en-GB"/>
        </w:rPr>
        <w:t xml:space="preserve">] brought in the change </w:t>
      </w:r>
      <w:r w:rsidR="005B11D2">
        <w:rPr>
          <w:rFonts w:eastAsia="MS Mincho"/>
          <w:lang w:val="en-GB"/>
        </w:rPr>
        <w:t>to</w:t>
      </w:r>
      <w:r>
        <w:rPr>
          <w:rFonts w:eastAsia="MS Mincho"/>
          <w:lang w:val="en-GB"/>
        </w:rPr>
        <w:t xml:space="preserve"> update temperature tolerance limit of the ETC test system.</w:t>
      </w:r>
    </w:p>
    <w:p w14:paraId="645D4B92" w14:textId="48E7D44B" w:rsidR="00360FE4" w:rsidRPr="001B0CF2" w:rsidRDefault="001B0CF2" w:rsidP="0015779C">
      <w:pPr>
        <w:spacing w:before="120" w:after="120"/>
        <w:rPr>
          <w:rFonts w:eastAsia="MS Mincho"/>
          <w:b/>
          <w:bCs/>
          <w:lang w:val="en-GB"/>
        </w:rPr>
      </w:pPr>
      <w:r w:rsidRPr="001B0CF2">
        <w:rPr>
          <w:rFonts w:eastAsia="MS Mincho"/>
          <w:b/>
          <w:bCs/>
          <w:lang w:val="en-GB"/>
        </w:rPr>
        <w:t>Proposal 3: N</w:t>
      </w:r>
      <w:r w:rsidR="00360FE4" w:rsidRPr="001B0CF2">
        <w:rPr>
          <w:rFonts w:eastAsia="MS Mincho"/>
          <w:b/>
          <w:bCs/>
          <w:lang w:val="en-GB"/>
        </w:rPr>
        <w:t>o changes specific to ETC are planned as part of this proposed work plan</w:t>
      </w:r>
      <w:r>
        <w:rPr>
          <w:rFonts w:eastAsia="MS Mincho"/>
          <w:b/>
          <w:bCs/>
          <w:lang w:val="en-GB"/>
        </w:rPr>
        <w:t xml:space="preserve"> as ETC pending items are being discussed as part of other RAN4/RAN5 work items</w:t>
      </w:r>
      <w:r w:rsidR="00360FE4" w:rsidRPr="001B0CF2">
        <w:rPr>
          <w:rFonts w:eastAsia="MS Mincho"/>
          <w:b/>
          <w:bCs/>
          <w:lang w:val="en-GB"/>
        </w:rPr>
        <w:t>.</w:t>
      </w:r>
    </w:p>
    <w:p w14:paraId="1A1B1786" w14:textId="0F8A689A" w:rsidR="00360FE4" w:rsidRPr="00064879" w:rsidRDefault="00360FE4" w:rsidP="00360FE4">
      <w:pPr>
        <w:pStyle w:val="Heading4"/>
        <w:rPr>
          <w:rFonts w:eastAsia="MS Mincho"/>
          <w:b/>
          <w:bCs/>
        </w:rPr>
      </w:pPr>
      <w:r w:rsidRPr="00064879">
        <w:rPr>
          <w:rFonts w:eastAsia="MS Mincho"/>
          <w:b/>
          <w:bCs/>
        </w:rPr>
        <w:t>2.2.2.3</w:t>
      </w:r>
      <w:r w:rsidRPr="00064879">
        <w:rPr>
          <w:rFonts w:eastAsia="MS Mincho"/>
          <w:b/>
          <w:bCs/>
        </w:rPr>
        <w:tab/>
        <w:t xml:space="preserve">Test Time Reduction </w:t>
      </w:r>
    </w:p>
    <w:p w14:paraId="4BDBA11B" w14:textId="2D792068" w:rsidR="00E07495" w:rsidRPr="00E07495" w:rsidRDefault="00E07495" w:rsidP="00E07495">
      <w:pPr>
        <w:rPr>
          <w:rFonts w:eastAsia="MS Mincho"/>
          <w:lang w:val="en-GB"/>
        </w:rPr>
      </w:pPr>
      <w:r>
        <w:rPr>
          <w:rFonts w:eastAsia="MS Mincho"/>
          <w:lang w:val="en-GB"/>
        </w:rPr>
        <w:t>The RAN4 study proposes alternate test methods/procedures to reduce conformance test time.</w:t>
      </w:r>
    </w:p>
    <w:p w14:paraId="30987396" w14:textId="37904395" w:rsidR="000C4822" w:rsidRPr="00064879" w:rsidRDefault="00360FE4" w:rsidP="00E07495">
      <w:pPr>
        <w:pStyle w:val="Heading5"/>
        <w:rPr>
          <w:rFonts w:eastAsia="MS Mincho"/>
          <w:b/>
          <w:bCs/>
        </w:rPr>
      </w:pPr>
      <w:r w:rsidRPr="00064879">
        <w:rPr>
          <w:rFonts w:eastAsia="MS Mincho"/>
          <w:b/>
          <w:bCs/>
        </w:rPr>
        <w:t>2.2.2.3.1</w:t>
      </w:r>
      <w:r w:rsidRPr="00064879">
        <w:rPr>
          <w:rFonts w:eastAsia="MS Mincho"/>
          <w:b/>
          <w:bCs/>
        </w:rPr>
        <w:tab/>
      </w:r>
      <w:r w:rsidRPr="00064879">
        <w:rPr>
          <w:rFonts w:eastAsia="MS Mincho"/>
          <w:b/>
          <w:bCs/>
        </w:rPr>
        <w:tab/>
        <w:t>New Measurement grids based on 4x2 antenna pattern</w:t>
      </w:r>
    </w:p>
    <w:p w14:paraId="4518BD75" w14:textId="752BCFDA" w:rsidR="00360FE4" w:rsidRDefault="00360FE4" w:rsidP="007267D3">
      <w:pPr>
        <w:spacing w:before="120" w:after="120"/>
        <w:rPr>
          <w:rFonts w:eastAsia="MS Mincho"/>
        </w:rPr>
      </w:pPr>
      <w:r>
        <w:rPr>
          <w:rFonts w:eastAsia="MS Mincho"/>
        </w:rPr>
        <w:t>This topic (measurement grid implementation as well as applicability) was already incorporated into the RAN5 test specifications as part of [</w:t>
      </w:r>
      <w:r w:rsidR="00A92776">
        <w:rPr>
          <w:rFonts w:eastAsia="MS Mincho"/>
        </w:rPr>
        <w:t>4</w:t>
      </w:r>
      <w:r>
        <w:rPr>
          <w:rFonts w:eastAsia="MS Mincho"/>
        </w:rPr>
        <w:t xml:space="preserve">]. </w:t>
      </w:r>
    </w:p>
    <w:p w14:paraId="35E697CB" w14:textId="6BCB3F7F" w:rsidR="00360FE4" w:rsidRDefault="00360FE4" w:rsidP="007267D3">
      <w:pPr>
        <w:spacing w:before="120" w:after="120"/>
        <w:rPr>
          <w:rFonts w:eastAsia="MS Mincho"/>
        </w:rPr>
      </w:pPr>
      <w:r>
        <w:rPr>
          <w:rFonts w:eastAsia="MS Mincho"/>
        </w:rPr>
        <w:t>No changes are planned as part of this proposed work plan and the topic can be considered 100% complete.</w:t>
      </w:r>
    </w:p>
    <w:p w14:paraId="64ACF492" w14:textId="39417BD2" w:rsidR="00E07495" w:rsidRPr="00064879" w:rsidRDefault="00E07495" w:rsidP="00E07495">
      <w:pPr>
        <w:pStyle w:val="Heading5"/>
        <w:rPr>
          <w:rFonts w:eastAsia="MS Mincho"/>
          <w:b/>
          <w:bCs/>
        </w:rPr>
      </w:pPr>
      <w:r w:rsidRPr="00064879">
        <w:rPr>
          <w:rFonts w:eastAsia="MS Mincho"/>
          <w:b/>
          <w:bCs/>
        </w:rPr>
        <w:t>2.2.2.3.2</w:t>
      </w:r>
      <w:r w:rsidRPr="00064879">
        <w:rPr>
          <w:rFonts w:eastAsia="MS Mincho"/>
          <w:b/>
          <w:bCs/>
        </w:rPr>
        <w:tab/>
      </w:r>
      <w:r w:rsidRPr="00064879">
        <w:rPr>
          <w:rFonts w:eastAsia="MS Mincho"/>
          <w:b/>
          <w:bCs/>
        </w:rPr>
        <w:tab/>
        <w:t xml:space="preserve">RSRP(B) based Rx Beam Search </w:t>
      </w:r>
    </w:p>
    <w:p w14:paraId="4FEEB130" w14:textId="48322722" w:rsidR="00E07495" w:rsidRDefault="00E07495" w:rsidP="00E07495">
      <w:r>
        <w:t xml:space="preserve">RSRP(B)-based RX beam peak search approach is applicable to find the beam peak, the beam peak searching time can be reduced significantly. </w:t>
      </w:r>
    </w:p>
    <w:p w14:paraId="471430F9" w14:textId="2F7F3AEA" w:rsidR="00E07495" w:rsidRDefault="00E07495" w:rsidP="00E07495">
      <w:r>
        <w:t xml:space="preserve">The feasibility of this RSRP-B based approach for FR2 RF tests is still FFS. </w:t>
      </w:r>
      <w:proofErr w:type="gramStart"/>
      <w:r>
        <w:t>However</w:t>
      </w:r>
      <w:proofErr w:type="gramEnd"/>
      <w:r>
        <w:t xml:space="preserve"> RAN5 can evaluate addition of this method to the Annex</w:t>
      </w:r>
      <w:r w:rsidR="00AB53F9">
        <w:t>.</w:t>
      </w:r>
    </w:p>
    <w:p w14:paraId="2A4F31EF" w14:textId="17E333B7" w:rsidR="00AB53F9" w:rsidRPr="008D67A1" w:rsidRDefault="00AB53F9" w:rsidP="00AB53F9">
      <w:pPr>
        <w:pStyle w:val="ListParagraph"/>
        <w:numPr>
          <w:ilvl w:val="1"/>
          <w:numId w:val="20"/>
        </w:numPr>
        <w:spacing w:before="120" w:after="120"/>
        <w:ind w:leftChars="0"/>
        <w:rPr>
          <w:rFonts w:eastAsia="MS Mincho"/>
          <w:sz w:val="24"/>
          <w:szCs w:val="24"/>
        </w:rPr>
      </w:pPr>
      <w:r w:rsidRPr="008D67A1">
        <w:rPr>
          <w:rFonts w:eastAsia="MS Mincho"/>
          <w:sz w:val="24"/>
          <w:szCs w:val="24"/>
        </w:rPr>
        <w:t xml:space="preserve">Analyze the suggested methods for inclusion as </w:t>
      </w:r>
      <w:r>
        <w:rPr>
          <w:rFonts w:eastAsia="MS Mincho"/>
          <w:sz w:val="24"/>
          <w:szCs w:val="24"/>
        </w:rPr>
        <w:t>Rx Beam Search procedure</w:t>
      </w:r>
      <w:r w:rsidRPr="008D67A1">
        <w:rPr>
          <w:rFonts w:eastAsia="MS Mincho"/>
          <w:sz w:val="24"/>
          <w:szCs w:val="24"/>
        </w:rPr>
        <w:t xml:space="preserve"> in Annex of TS 38.521-2/TS 38.521-3</w:t>
      </w:r>
    </w:p>
    <w:p w14:paraId="729B8FBD" w14:textId="3990CA4A" w:rsidR="00AB53F9" w:rsidRPr="008D67A1" w:rsidRDefault="00AB53F9" w:rsidP="00AB53F9">
      <w:pPr>
        <w:pStyle w:val="ListParagraph"/>
        <w:numPr>
          <w:ilvl w:val="1"/>
          <w:numId w:val="20"/>
        </w:numPr>
        <w:spacing w:before="120" w:after="120"/>
        <w:ind w:leftChars="0"/>
        <w:rPr>
          <w:rFonts w:eastAsia="MS Mincho"/>
          <w:sz w:val="24"/>
          <w:szCs w:val="24"/>
        </w:rPr>
      </w:pPr>
      <w:r w:rsidRPr="008D67A1">
        <w:rPr>
          <w:rFonts w:eastAsia="MS Mincho"/>
          <w:sz w:val="24"/>
          <w:szCs w:val="24"/>
        </w:rPr>
        <w:t>Updates</w:t>
      </w:r>
      <w:r>
        <w:rPr>
          <w:rFonts w:eastAsia="MS Mincho"/>
          <w:sz w:val="24"/>
          <w:szCs w:val="24"/>
        </w:rPr>
        <w:t xml:space="preserve"> for</w:t>
      </w:r>
      <w:r w:rsidRPr="008D67A1">
        <w:rPr>
          <w:rFonts w:eastAsia="MS Mincho"/>
          <w:sz w:val="24"/>
          <w:szCs w:val="24"/>
        </w:rPr>
        <w:t xml:space="preserve"> indiv</w:t>
      </w:r>
      <w:r>
        <w:rPr>
          <w:rFonts w:eastAsia="MS Mincho"/>
          <w:sz w:val="24"/>
          <w:szCs w:val="24"/>
        </w:rPr>
        <w:t>id</w:t>
      </w:r>
      <w:r w:rsidRPr="008D67A1">
        <w:rPr>
          <w:rFonts w:eastAsia="MS Mincho"/>
          <w:sz w:val="24"/>
          <w:szCs w:val="24"/>
        </w:rPr>
        <w:t xml:space="preserve">ual tests </w:t>
      </w:r>
      <w:r>
        <w:rPr>
          <w:rFonts w:eastAsia="MS Mincho"/>
          <w:sz w:val="24"/>
          <w:szCs w:val="24"/>
        </w:rPr>
        <w:t xml:space="preserve">(Rx Beam Peak Search, EIS measurements, …) </w:t>
      </w:r>
    </w:p>
    <w:p w14:paraId="569F057A" w14:textId="5ABF7CF0" w:rsidR="00E07495" w:rsidRPr="00064879" w:rsidRDefault="00E07495" w:rsidP="00E07495">
      <w:pPr>
        <w:pStyle w:val="Heading5"/>
        <w:rPr>
          <w:rFonts w:eastAsia="MS Mincho"/>
          <w:b/>
          <w:bCs/>
        </w:rPr>
      </w:pPr>
      <w:r w:rsidRPr="00064879">
        <w:rPr>
          <w:rFonts w:eastAsia="MS Mincho"/>
          <w:b/>
          <w:bCs/>
        </w:rPr>
        <w:lastRenderedPageBreak/>
        <w:t>2.2.2.3.</w:t>
      </w:r>
      <w:r w:rsidR="00211CB2" w:rsidRPr="00064879">
        <w:rPr>
          <w:rFonts w:eastAsia="MS Mincho"/>
          <w:b/>
          <w:bCs/>
        </w:rPr>
        <w:t>3</w:t>
      </w:r>
      <w:r w:rsidRPr="00064879">
        <w:rPr>
          <w:rFonts w:eastAsia="MS Mincho"/>
          <w:b/>
          <w:bCs/>
        </w:rPr>
        <w:tab/>
      </w:r>
      <w:r w:rsidRPr="00064879">
        <w:rPr>
          <w:rFonts w:eastAsia="MS Mincho"/>
          <w:b/>
          <w:bCs/>
        </w:rPr>
        <w:tab/>
        <w:t xml:space="preserve">Single Link Polarization Measurement </w:t>
      </w:r>
    </w:p>
    <w:p w14:paraId="0391DB2B" w14:textId="77777777" w:rsidR="00211CB2" w:rsidRDefault="00211CB2" w:rsidP="00211CB2">
      <w:r>
        <w:t xml:space="preserve">As an enhancement to the FR2 2Tx test cases, it has been proposed to adopt a Single link polarization measurement to reduce the test time. </w:t>
      </w:r>
      <w:r>
        <w:rPr>
          <w:bCs/>
        </w:rPr>
        <w:t>S</w:t>
      </w:r>
      <w:r w:rsidRPr="0067249F">
        <w:rPr>
          <w:bCs/>
        </w:rPr>
        <w:t xml:space="preserve">ingle </w:t>
      </w:r>
      <w:proofErr w:type="spellStart"/>
      <w:r w:rsidRPr="0067249F">
        <w:rPr>
          <w:bCs/>
        </w:rPr>
        <w:t>Pol</w:t>
      </w:r>
      <w:r w:rsidRPr="0067249F">
        <w:rPr>
          <w:bCs/>
          <w:vertAlign w:val="subscript"/>
        </w:rPr>
        <w:t>link</w:t>
      </w:r>
      <w:proofErr w:type="spellEnd"/>
      <w:r w:rsidRPr="0067249F">
        <w:rPr>
          <w:bCs/>
        </w:rPr>
        <w:t xml:space="preserve"> </w:t>
      </w:r>
      <w:r>
        <w:rPr>
          <w:bCs/>
        </w:rPr>
        <w:t>can be</w:t>
      </w:r>
      <w:r w:rsidRPr="0067249F">
        <w:rPr>
          <w:bCs/>
        </w:rPr>
        <w:t xml:space="preserve"> randomly selected from either theta </w:t>
      </w:r>
      <w:proofErr w:type="spellStart"/>
      <w:r w:rsidRPr="0067249F">
        <w:rPr>
          <w:bCs/>
        </w:rPr>
        <w:t>Pol</w:t>
      </w:r>
      <w:r w:rsidRPr="0067249F">
        <w:rPr>
          <w:bCs/>
          <w:vertAlign w:val="subscript"/>
        </w:rPr>
        <w:t>link</w:t>
      </w:r>
      <w:proofErr w:type="spellEnd"/>
      <w:r w:rsidRPr="0067249F">
        <w:rPr>
          <w:bCs/>
        </w:rPr>
        <w:t xml:space="preserve"> or phi </w:t>
      </w:r>
      <w:proofErr w:type="spellStart"/>
      <w:r w:rsidRPr="0067249F">
        <w:rPr>
          <w:bCs/>
        </w:rPr>
        <w:t>Pol</w:t>
      </w:r>
      <w:r w:rsidRPr="0067249F">
        <w:rPr>
          <w:bCs/>
          <w:vertAlign w:val="subscript"/>
        </w:rPr>
        <w:t>link</w:t>
      </w:r>
      <w:proofErr w:type="spellEnd"/>
      <w:r>
        <w:rPr>
          <w:bCs/>
        </w:rPr>
        <w:t>.</w:t>
      </w:r>
    </w:p>
    <w:p w14:paraId="0D91AA36" w14:textId="77777777" w:rsidR="00211CB2" w:rsidRDefault="00211CB2" w:rsidP="00211CB2">
      <w:r w:rsidRPr="0067249F">
        <w:rPr>
          <w:bCs/>
        </w:rPr>
        <w:t xml:space="preserve">For EIRP test, whether single </w:t>
      </w:r>
      <w:proofErr w:type="spellStart"/>
      <w:r w:rsidRPr="0067249F">
        <w:rPr>
          <w:bCs/>
        </w:rPr>
        <w:t>Pol</w:t>
      </w:r>
      <w:r w:rsidRPr="0067249F">
        <w:rPr>
          <w:bCs/>
          <w:vertAlign w:val="subscript"/>
        </w:rPr>
        <w:t>link</w:t>
      </w:r>
      <w:proofErr w:type="spellEnd"/>
      <w:r w:rsidRPr="0067249F">
        <w:rPr>
          <w:bCs/>
        </w:rPr>
        <w:t xml:space="preserve"> is adopted or test under 2 link directions, depends on UE declaration</w:t>
      </w:r>
      <w:r w:rsidRPr="00B9117C">
        <w:t>.</w:t>
      </w:r>
    </w:p>
    <w:p w14:paraId="3445A88D" w14:textId="77777777" w:rsidR="00886330" w:rsidRPr="008D67A1" w:rsidRDefault="00886330" w:rsidP="00886330">
      <w:pPr>
        <w:pStyle w:val="ListParagraph"/>
        <w:numPr>
          <w:ilvl w:val="1"/>
          <w:numId w:val="20"/>
        </w:numPr>
        <w:spacing w:before="120" w:after="120"/>
        <w:ind w:leftChars="0"/>
        <w:rPr>
          <w:rFonts w:eastAsia="MS Mincho"/>
          <w:sz w:val="24"/>
          <w:szCs w:val="24"/>
        </w:rPr>
      </w:pPr>
      <w:r w:rsidRPr="008D67A1">
        <w:rPr>
          <w:rFonts w:eastAsia="MS Mincho"/>
          <w:sz w:val="24"/>
          <w:szCs w:val="24"/>
        </w:rPr>
        <w:t>Analyze the suggested methods for inclusion as permitted test methods in Annex of TS 38.521-2/TS 38.521-3</w:t>
      </w:r>
    </w:p>
    <w:p w14:paraId="6F5FF68C" w14:textId="77777777" w:rsidR="00886330" w:rsidRPr="008D67A1" w:rsidRDefault="00886330" w:rsidP="00886330">
      <w:pPr>
        <w:pStyle w:val="ListParagraph"/>
        <w:numPr>
          <w:ilvl w:val="1"/>
          <w:numId w:val="20"/>
        </w:numPr>
        <w:spacing w:before="120" w:after="120"/>
        <w:ind w:leftChars="0"/>
        <w:rPr>
          <w:rFonts w:eastAsia="MS Mincho"/>
          <w:sz w:val="24"/>
          <w:szCs w:val="24"/>
        </w:rPr>
      </w:pPr>
      <w:r w:rsidRPr="008D67A1">
        <w:rPr>
          <w:rFonts w:eastAsia="MS Mincho"/>
          <w:sz w:val="24"/>
          <w:szCs w:val="24"/>
        </w:rPr>
        <w:t>Evaluation of MU/TT and update in Annex F of TS 38.521-2/TS 38.521-3</w:t>
      </w:r>
      <w:r>
        <w:rPr>
          <w:rFonts w:eastAsia="MS Mincho"/>
          <w:sz w:val="24"/>
          <w:szCs w:val="24"/>
        </w:rPr>
        <w:t xml:space="preserve"> and TS 38.903</w:t>
      </w:r>
    </w:p>
    <w:p w14:paraId="4F824415" w14:textId="16CE0787" w:rsidR="00886330" w:rsidRPr="008D67A1" w:rsidRDefault="00886330" w:rsidP="00886330">
      <w:pPr>
        <w:pStyle w:val="ListParagraph"/>
        <w:numPr>
          <w:ilvl w:val="1"/>
          <w:numId w:val="20"/>
        </w:numPr>
        <w:spacing w:before="120" w:after="120"/>
        <w:ind w:leftChars="0"/>
        <w:rPr>
          <w:rFonts w:eastAsia="MS Mincho"/>
          <w:sz w:val="24"/>
          <w:szCs w:val="24"/>
        </w:rPr>
      </w:pPr>
      <w:r w:rsidRPr="008D67A1">
        <w:rPr>
          <w:rFonts w:eastAsia="MS Mincho"/>
          <w:sz w:val="24"/>
          <w:szCs w:val="24"/>
        </w:rPr>
        <w:t>Updates</w:t>
      </w:r>
      <w:r>
        <w:rPr>
          <w:rFonts w:eastAsia="MS Mincho"/>
          <w:sz w:val="24"/>
          <w:szCs w:val="24"/>
        </w:rPr>
        <w:t xml:space="preserve"> for</w:t>
      </w:r>
      <w:r w:rsidRPr="008D67A1">
        <w:rPr>
          <w:rFonts w:eastAsia="MS Mincho"/>
          <w:sz w:val="24"/>
          <w:szCs w:val="24"/>
        </w:rPr>
        <w:t xml:space="preserve"> indiv</w:t>
      </w:r>
      <w:r>
        <w:rPr>
          <w:rFonts w:eastAsia="MS Mincho"/>
          <w:sz w:val="24"/>
          <w:szCs w:val="24"/>
        </w:rPr>
        <w:t>id</w:t>
      </w:r>
      <w:r w:rsidRPr="008D67A1">
        <w:rPr>
          <w:rFonts w:eastAsia="MS Mincho"/>
          <w:sz w:val="24"/>
          <w:szCs w:val="24"/>
        </w:rPr>
        <w:t xml:space="preserve">ual tests </w:t>
      </w:r>
      <w:r>
        <w:rPr>
          <w:rFonts w:eastAsia="MS Mincho"/>
          <w:sz w:val="24"/>
          <w:szCs w:val="24"/>
        </w:rPr>
        <w:t>(</w:t>
      </w:r>
      <w:r w:rsidR="00AB53F9">
        <w:rPr>
          <w:rFonts w:eastAsia="MS Mincho"/>
          <w:sz w:val="24"/>
          <w:szCs w:val="24"/>
        </w:rPr>
        <w:t>Tx Beam Peak Search, EIRP measurements, …</w:t>
      </w:r>
      <w:r>
        <w:rPr>
          <w:rFonts w:eastAsia="MS Mincho"/>
          <w:sz w:val="24"/>
          <w:szCs w:val="24"/>
        </w:rPr>
        <w:t xml:space="preserve">) </w:t>
      </w:r>
      <w:r w:rsidR="00AB53F9">
        <w:rPr>
          <w:rFonts w:eastAsia="MS Mincho"/>
          <w:sz w:val="24"/>
          <w:szCs w:val="24"/>
        </w:rPr>
        <w:t>as per UE vendor declaration</w:t>
      </w:r>
    </w:p>
    <w:p w14:paraId="24DC58EC" w14:textId="4468F494" w:rsidR="00886330" w:rsidRDefault="00886330" w:rsidP="00886330">
      <w:pPr>
        <w:pStyle w:val="ListParagraph"/>
        <w:numPr>
          <w:ilvl w:val="1"/>
          <w:numId w:val="20"/>
        </w:numPr>
        <w:spacing w:before="120" w:after="120"/>
        <w:ind w:leftChars="0"/>
        <w:rPr>
          <w:rFonts w:eastAsia="MS Mincho"/>
          <w:sz w:val="24"/>
          <w:szCs w:val="24"/>
        </w:rPr>
      </w:pPr>
      <w:r w:rsidRPr="008D67A1">
        <w:rPr>
          <w:rFonts w:eastAsia="MS Mincho"/>
          <w:sz w:val="24"/>
          <w:szCs w:val="24"/>
        </w:rPr>
        <w:t xml:space="preserve">Updates to TS 38.508-2 for the vendor declaration aspects </w:t>
      </w:r>
      <w:r w:rsidR="00AB53F9">
        <w:rPr>
          <w:rFonts w:eastAsia="MS Mincho"/>
          <w:sz w:val="24"/>
          <w:szCs w:val="24"/>
        </w:rPr>
        <w:t>for this alternate enhanced</w:t>
      </w:r>
      <w:r w:rsidRPr="008D67A1">
        <w:rPr>
          <w:rFonts w:eastAsia="MS Mincho"/>
          <w:sz w:val="24"/>
          <w:szCs w:val="24"/>
        </w:rPr>
        <w:t xml:space="preserve"> test methodolog</w:t>
      </w:r>
      <w:r w:rsidR="00AB53F9">
        <w:rPr>
          <w:rFonts w:eastAsia="MS Mincho"/>
          <w:sz w:val="24"/>
          <w:szCs w:val="24"/>
        </w:rPr>
        <w:t>y</w:t>
      </w:r>
      <w:r w:rsidRPr="008D67A1">
        <w:rPr>
          <w:rFonts w:eastAsia="MS Mincho"/>
          <w:sz w:val="24"/>
          <w:szCs w:val="24"/>
        </w:rPr>
        <w:t>.</w:t>
      </w:r>
    </w:p>
    <w:p w14:paraId="49FDBF8D" w14:textId="697D62DE" w:rsidR="00064879" w:rsidRPr="00064879" w:rsidRDefault="004A03C3" w:rsidP="00BB7655">
      <w:pPr>
        <w:pStyle w:val="Heading4"/>
        <w:rPr>
          <w:rFonts w:eastAsia="MS Mincho"/>
          <w:b/>
          <w:bCs/>
        </w:rPr>
      </w:pPr>
      <w:r w:rsidRPr="00064879">
        <w:rPr>
          <w:rFonts w:eastAsia="MS Mincho"/>
          <w:b/>
          <w:bCs/>
        </w:rPr>
        <w:t>2.2.</w:t>
      </w:r>
      <w:r w:rsidR="00064879" w:rsidRPr="00064879">
        <w:rPr>
          <w:rFonts w:eastAsia="MS Mincho"/>
          <w:b/>
          <w:bCs/>
        </w:rPr>
        <w:t>2</w:t>
      </w:r>
      <w:r w:rsidRPr="00064879">
        <w:rPr>
          <w:rFonts w:eastAsia="MS Mincho"/>
          <w:b/>
          <w:bCs/>
        </w:rPr>
        <w:t>.</w:t>
      </w:r>
      <w:r w:rsidR="00064879" w:rsidRPr="00064879">
        <w:rPr>
          <w:rFonts w:eastAsia="MS Mincho"/>
          <w:b/>
          <w:bCs/>
        </w:rPr>
        <w:t>4</w:t>
      </w:r>
      <w:r w:rsidRPr="00064879">
        <w:rPr>
          <w:rFonts w:eastAsia="MS Mincho"/>
          <w:b/>
          <w:bCs/>
        </w:rPr>
        <w:tab/>
      </w:r>
      <w:r w:rsidR="00064879" w:rsidRPr="00064879">
        <w:rPr>
          <w:rFonts w:eastAsia="MS Mincho"/>
          <w:b/>
          <w:bCs/>
        </w:rPr>
        <w:tab/>
        <w:t>Polarization basis mismatch between TE and DUT</w:t>
      </w:r>
    </w:p>
    <w:p w14:paraId="43BA546D" w14:textId="6275EAEF" w:rsidR="004A03C3" w:rsidRPr="00064879" w:rsidRDefault="00064879" w:rsidP="00064879">
      <w:pPr>
        <w:pStyle w:val="Heading5"/>
        <w:rPr>
          <w:rFonts w:eastAsia="MS Mincho"/>
          <w:b/>
          <w:bCs/>
        </w:rPr>
      </w:pPr>
      <w:r w:rsidRPr="00064879">
        <w:rPr>
          <w:rFonts w:eastAsia="MS Mincho"/>
          <w:b/>
          <w:bCs/>
        </w:rPr>
        <w:t>2.2.2.4.1</w:t>
      </w:r>
      <w:r w:rsidRPr="00064879">
        <w:rPr>
          <w:rFonts w:eastAsia="MS Mincho"/>
          <w:b/>
          <w:bCs/>
        </w:rPr>
        <w:tab/>
      </w:r>
      <w:r w:rsidR="0090167F" w:rsidRPr="00064879">
        <w:rPr>
          <w:rFonts w:eastAsia="MS Mincho"/>
          <w:b/>
          <w:bCs/>
        </w:rPr>
        <w:t>Enhanced Test Methods for EIRP measurements</w:t>
      </w:r>
    </w:p>
    <w:p w14:paraId="3A3125F2" w14:textId="6080906F" w:rsidR="0090167F" w:rsidRPr="00064879" w:rsidRDefault="0090167F" w:rsidP="00064879">
      <w:pPr>
        <w:pStyle w:val="Heading6"/>
        <w:rPr>
          <w:rFonts w:eastAsia="MS Mincho"/>
          <w:b/>
          <w:bCs/>
        </w:rPr>
      </w:pPr>
      <w:r w:rsidRPr="00064879">
        <w:rPr>
          <w:rFonts w:eastAsia="MS Mincho"/>
          <w:b/>
          <w:bCs/>
        </w:rPr>
        <w:t>2.2.2.</w:t>
      </w:r>
      <w:r w:rsidR="00064879" w:rsidRPr="00064879">
        <w:rPr>
          <w:rFonts w:eastAsia="MS Mincho"/>
          <w:b/>
          <w:bCs/>
        </w:rPr>
        <w:t>4</w:t>
      </w:r>
      <w:r w:rsidRPr="00064879">
        <w:rPr>
          <w:rFonts w:eastAsia="MS Mincho"/>
          <w:b/>
          <w:bCs/>
        </w:rPr>
        <w:t>.</w:t>
      </w:r>
      <w:r w:rsidR="00064879" w:rsidRPr="00064879">
        <w:rPr>
          <w:rFonts w:eastAsia="MS Mincho"/>
          <w:b/>
          <w:bCs/>
        </w:rPr>
        <w:t>1.1</w:t>
      </w:r>
      <w:r w:rsidRPr="00064879">
        <w:rPr>
          <w:rFonts w:eastAsia="MS Mincho"/>
          <w:b/>
          <w:bCs/>
        </w:rPr>
        <w:tab/>
        <w:t>TPMI Method</w:t>
      </w:r>
    </w:p>
    <w:p w14:paraId="4AEDE280" w14:textId="67C697FD" w:rsidR="00B9499E" w:rsidRDefault="0090167F" w:rsidP="007267D3">
      <w:pPr>
        <w:spacing w:before="120" w:after="120"/>
      </w:pPr>
      <w:r>
        <w:rPr>
          <w:rFonts w:eastAsia="MS Mincho"/>
        </w:rPr>
        <w:t>In the</w:t>
      </w:r>
      <w:r w:rsidR="004A03C3">
        <w:t xml:space="preserve"> </w:t>
      </w:r>
      <w:r w:rsidR="00B9499E">
        <w:t xml:space="preserve">TPMI method, TPMI side conditions are applicable </w:t>
      </w:r>
      <w:r w:rsidR="00AF4320">
        <w:t xml:space="preserve">certain </w:t>
      </w:r>
      <w:r w:rsidR="00B9499E">
        <w:t xml:space="preserve">to </w:t>
      </w:r>
      <w:r w:rsidR="001B0CF2">
        <w:t xml:space="preserve">Rel-15 (Coherent UEs) or </w:t>
      </w:r>
      <w:r w:rsidR="00B9499E">
        <w:t>Rel-16 (</w:t>
      </w:r>
      <w:r w:rsidR="001B0CF2">
        <w:t xml:space="preserve">Coherent, Mode1) </w:t>
      </w:r>
      <w:r w:rsidR="00B9499E">
        <w:t>UEs</w:t>
      </w:r>
      <w:r w:rsidR="004A03C3">
        <w:t xml:space="preserve"> as described in the </w:t>
      </w:r>
      <w:r w:rsidR="004A03C3" w:rsidRPr="001B0CF2">
        <w:t>TR 38.884 snippet</w:t>
      </w:r>
      <w:r w:rsidR="004A03C3">
        <w:t xml:space="preserve"> below</w:t>
      </w:r>
    </w:p>
    <w:p w14:paraId="3DDAF07F" w14:textId="5C40CA93" w:rsidR="004A03C3" w:rsidRDefault="004A03C3" w:rsidP="00F811C3">
      <w:pPr>
        <w:spacing w:before="120" w:after="120"/>
        <w:jc w:val="center"/>
        <w:rPr>
          <w:rFonts w:eastAsia="MS Mincho"/>
        </w:rPr>
      </w:pPr>
      <w:r w:rsidRPr="004A03C3">
        <w:rPr>
          <w:rFonts w:eastAsia="MS Mincho"/>
          <w:noProof/>
        </w:rPr>
        <w:drawing>
          <wp:inline distT="0" distB="0" distL="0" distR="0" wp14:anchorId="6328B205" wp14:editId="6B8953A0">
            <wp:extent cx="5476672" cy="3140239"/>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5482518" cy="3143591"/>
                    </a:xfrm>
                    <a:prstGeom prst="rect">
                      <a:avLst/>
                    </a:prstGeom>
                  </pic:spPr>
                </pic:pic>
              </a:graphicData>
            </a:graphic>
          </wp:inline>
        </w:drawing>
      </w:r>
    </w:p>
    <w:p w14:paraId="1704DAC6" w14:textId="14A8D220" w:rsidR="004A03C3" w:rsidRDefault="00A92776" w:rsidP="004A03C3">
      <w:pPr>
        <w:rPr>
          <w:rFonts w:eastAsia="MS Mincho"/>
        </w:rPr>
      </w:pPr>
      <w:r w:rsidRPr="00A92776">
        <w:rPr>
          <w:rFonts w:eastAsia="MS Mincho"/>
        </w:rPr>
        <w:t>Below is an agreement from RAN4 for the test scenarios where the TPMI based method would apply</w:t>
      </w:r>
      <w:r w:rsidR="00B26396">
        <w:rPr>
          <w:rFonts w:eastAsia="MS Mincho"/>
        </w:rPr>
        <w:t>:</w:t>
      </w:r>
    </w:p>
    <w:p w14:paraId="2B91D9BD" w14:textId="77777777" w:rsidR="00B26396" w:rsidRPr="00A92776" w:rsidRDefault="00B26396" w:rsidP="004A03C3">
      <w:pPr>
        <w:rPr>
          <w:rFonts w:eastAsia="MS Mincho"/>
        </w:rPr>
      </w:pPr>
    </w:p>
    <w:p w14:paraId="6BFA0BCB" w14:textId="1EF93D24" w:rsidR="00A92776" w:rsidRDefault="00A92776" w:rsidP="004A03C3">
      <w:pPr>
        <w:rPr>
          <w:rFonts w:eastAsia="MS Mincho"/>
          <w:b/>
          <w:bCs/>
        </w:rPr>
      </w:pPr>
      <w:r w:rsidRPr="00A92776">
        <w:rPr>
          <w:rFonts w:eastAsia="MS Mincho"/>
          <w:b/>
          <w:bCs/>
          <w:noProof/>
        </w:rPr>
        <w:lastRenderedPageBreak/>
        <w:drawing>
          <wp:inline distT="0" distB="0" distL="0" distR="0" wp14:anchorId="5AAB3F01" wp14:editId="28CDBFA6">
            <wp:extent cx="4751173" cy="2180680"/>
            <wp:effectExtent l="0" t="0" r="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4751173" cy="2180680"/>
                    </a:xfrm>
                    <a:prstGeom prst="rect">
                      <a:avLst/>
                    </a:prstGeom>
                  </pic:spPr>
                </pic:pic>
              </a:graphicData>
            </a:graphic>
          </wp:inline>
        </w:drawing>
      </w:r>
    </w:p>
    <w:p w14:paraId="00F78D4A" w14:textId="77777777" w:rsidR="00A92776" w:rsidRDefault="00A92776" w:rsidP="004A03C3">
      <w:pPr>
        <w:rPr>
          <w:rFonts w:eastAsia="MS Mincho"/>
          <w:b/>
          <w:bCs/>
        </w:rPr>
      </w:pPr>
    </w:p>
    <w:p w14:paraId="281963FB" w14:textId="77777777" w:rsidR="007C758D" w:rsidRPr="007C758D" w:rsidRDefault="007C758D" w:rsidP="004A03C3">
      <w:pPr>
        <w:rPr>
          <w:rFonts w:eastAsia="MS Mincho"/>
          <w:b/>
          <w:bCs/>
        </w:rPr>
      </w:pPr>
      <w:r w:rsidRPr="007C758D">
        <w:rPr>
          <w:rFonts w:eastAsia="MS Mincho"/>
          <w:highlight w:val="yellow"/>
        </w:rPr>
        <w:t xml:space="preserve">The TPMI method is applicable to UEs supporting Transmit diversity which cannot be currently tested in this mode (current Release 15 tests have specified Tx Diversity should be </w:t>
      </w:r>
      <w:proofErr w:type="spellStart"/>
      <w:r w:rsidRPr="007C758D">
        <w:rPr>
          <w:rFonts w:eastAsia="MS Mincho"/>
          <w:highlight w:val="yellow"/>
        </w:rPr>
        <w:t>oFF</w:t>
      </w:r>
      <w:proofErr w:type="spellEnd"/>
      <w:r w:rsidRPr="007C758D">
        <w:rPr>
          <w:rFonts w:eastAsia="MS Mincho"/>
          <w:highlight w:val="yellow"/>
        </w:rPr>
        <w:t xml:space="preserve"> as per </w:t>
      </w:r>
      <w:r w:rsidRPr="007C758D">
        <w:rPr>
          <w:rFonts w:eastAsia="MS Mincho"/>
          <w:b/>
          <w:bCs/>
          <w:highlight w:val="yellow"/>
        </w:rPr>
        <w:t>TS 38.521-2 clause 6.1.</w:t>
      </w:r>
    </w:p>
    <w:p w14:paraId="0C6F8344" w14:textId="77777777" w:rsidR="007C758D" w:rsidRDefault="007C758D" w:rsidP="004A03C3">
      <w:pPr>
        <w:rPr>
          <w:rFonts w:eastAsia="MS Mincho"/>
        </w:rPr>
      </w:pPr>
    </w:p>
    <w:p w14:paraId="039D3E99" w14:textId="77777777" w:rsidR="007C758D" w:rsidRPr="007C758D" w:rsidRDefault="007C758D" w:rsidP="007C758D">
      <w:pPr>
        <w:overflowPunct w:val="0"/>
        <w:autoSpaceDE w:val="0"/>
        <w:autoSpaceDN w:val="0"/>
        <w:adjustRightInd w:val="0"/>
        <w:spacing w:after="180"/>
        <w:textAlignment w:val="baseline"/>
        <w:rPr>
          <w:sz w:val="20"/>
          <w:szCs w:val="20"/>
          <w:lang w:val="en-GB" w:eastAsia="en-GB"/>
        </w:rPr>
      </w:pPr>
      <w:bookmarkStart w:id="2" w:name="_Hlk11431326"/>
      <w:r w:rsidRPr="007C758D">
        <w:rPr>
          <w:sz w:val="20"/>
          <w:szCs w:val="20"/>
          <w:highlight w:val="lightGray"/>
          <w:lang w:val="en-GB" w:eastAsia="zh-CN"/>
        </w:rPr>
        <w:t>The UE under test shall be pre-configured with UL Tx diversity schemes disabled to account for single polarization System Simulator (SS) in the test environment. The UE under test may transmit with dual polarization.</w:t>
      </w:r>
      <w:bookmarkEnd w:id="2"/>
    </w:p>
    <w:p w14:paraId="2E8C8DD9" w14:textId="77777777" w:rsidR="007C758D" w:rsidRDefault="007C758D" w:rsidP="004A03C3">
      <w:pPr>
        <w:rPr>
          <w:rFonts w:eastAsia="MS Mincho"/>
        </w:rPr>
      </w:pPr>
    </w:p>
    <w:p w14:paraId="23A8185E" w14:textId="70AE5689" w:rsidR="00BB7655" w:rsidRPr="00B26396" w:rsidRDefault="007C758D" w:rsidP="004A03C3">
      <w:pPr>
        <w:rPr>
          <w:rFonts w:eastAsia="MS Mincho"/>
        </w:rPr>
      </w:pPr>
      <w:r>
        <w:rPr>
          <w:rFonts w:eastAsia="MS Mincho"/>
        </w:rPr>
        <w:t>In addition, b</w:t>
      </w:r>
      <w:r w:rsidR="00A92776" w:rsidRPr="00B26396">
        <w:rPr>
          <w:rFonts w:eastAsia="MS Mincho"/>
        </w:rPr>
        <w:t xml:space="preserve">ased on the condition of </w:t>
      </w:r>
      <w:proofErr w:type="spellStart"/>
      <w:r w:rsidR="00B26396" w:rsidRPr="00B26396">
        <w:rPr>
          <w:rFonts w:eastAsia="MS Mincho"/>
          <w:i/>
          <w:iCs/>
        </w:rPr>
        <w:t>nrofsrs</w:t>
      </w:r>
      <w:proofErr w:type="spellEnd"/>
      <w:r w:rsidR="00B26396">
        <w:rPr>
          <w:rFonts w:eastAsia="MS Mincho"/>
          <w:i/>
          <w:iCs/>
        </w:rPr>
        <w:t>-</w:t>
      </w:r>
      <w:r w:rsidR="00B26396" w:rsidRPr="00B26396">
        <w:rPr>
          <w:rFonts w:eastAsia="MS Mincho"/>
          <w:i/>
          <w:iCs/>
        </w:rPr>
        <w:t>ports=2</w:t>
      </w:r>
      <w:r w:rsidR="00B26396" w:rsidRPr="00B26396">
        <w:rPr>
          <w:rFonts w:eastAsia="MS Mincho"/>
        </w:rPr>
        <w:t xml:space="preserve">, the method applies to UEs with UL-MIMO capability (specifically </w:t>
      </w:r>
      <w:r w:rsidR="00B26396" w:rsidRPr="00B26396">
        <w:rPr>
          <w:rFonts w:eastAsia="MS Mincho"/>
          <w:i/>
          <w:iCs/>
        </w:rPr>
        <w:t>fullpowermode1</w:t>
      </w:r>
      <w:r w:rsidR="00B26396" w:rsidRPr="00B26396">
        <w:rPr>
          <w:rFonts w:eastAsia="MS Mincho"/>
        </w:rPr>
        <w:t>)</w:t>
      </w:r>
      <w:r w:rsidR="0090167F">
        <w:rPr>
          <w:rFonts w:eastAsia="MS Mincho"/>
        </w:rPr>
        <w:t>. The UL MIMO enhancements WID is bringing in changes related to this feature. Contributions to update the test cases with TPMI method implemented can be made against that work item but progress is tracked via this work plan.</w:t>
      </w:r>
    </w:p>
    <w:p w14:paraId="26BD0522" w14:textId="3C7AB10F" w:rsidR="00B26396" w:rsidRPr="00B26396" w:rsidRDefault="00B26396" w:rsidP="004A03C3">
      <w:pPr>
        <w:rPr>
          <w:rFonts w:eastAsia="MS Mincho"/>
        </w:rPr>
      </w:pPr>
    </w:p>
    <w:p w14:paraId="49E75FC5" w14:textId="6C3D0F78" w:rsidR="00B26396" w:rsidRPr="00B26396" w:rsidRDefault="00B26396" w:rsidP="004A03C3">
      <w:pPr>
        <w:rPr>
          <w:rFonts w:eastAsia="MS Mincho"/>
        </w:rPr>
      </w:pPr>
      <w:proofErr w:type="gramStart"/>
      <w:r w:rsidRPr="00B26396">
        <w:rPr>
          <w:rFonts w:eastAsia="MS Mincho"/>
        </w:rPr>
        <w:t>However</w:t>
      </w:r>
      <w:proofErr w:type="gramEnd"/>
      <w:r w:rsidRPr="00B26396">
        <w:rPr>
          <w:rFonts w:eastAsia="MS Mincho"/>
        </w:rPr>
        <w:t xml:space="preserve"> the way </w:t>
      </w:r>
      <w:r w:rsidR="0090167F">
        <w:rPr>
          <w:rFonts w:eastAsia="MS Mincho"/>
        </w:rPr>
        <w:t xml:space="preserve">above </w:t>
      </w:r>
      <w:r w:rsidRPr="00B26396">
        <w:rPr>
          <w:rFonts w:eastAsia="MS Mincho"/>
        </w:rPr>
        <w:t xml:space="preserve">forward also refers to non-coherent UEs which shall be configured with </w:t>
      </w:r>
      <w:proofErr w:type="spellStart"/>
      <w:r w:rsidRPr="00B26396">
        <w:rPr>
          <w:rFonts w:eastAsia="MS Mincho"/>
        </w:rPr>
        <w:t>nrofSRS_ports</w:t>
      </w:r>
      <w:proofErr w:type="spellEnd"/>
      <w:r w:rsidRPr="00B26396">
        <w:rPr>
          <w:rFonts w:eastAsia="MS Mincho"/>
        </w:rPr>
        <w:t>=1.</w:t>
      </w:r>
    </w:p>
    <w:p w14:paraId="326B1395" w14:textId="314D48CE" w:rsidR="00B26396" w:rsidRDefault="00B26396" w:rsidP="004A03C3">
      <w:pPr>
        <w:rPr>
          <w:rFonts w:eastAsia="MS Mincho"/>
          <w:b/>
          <w:bCs/>
        </w:rPr>
      </w:pPr>
    </w:p>
    <w:p w14:paraId="7CEED4C2" w14:textId="260B47CD" w:rsidR="00B26396" w:rsidRPr="00CA58C0" w:rsidRDefault="00B26396" w:rsidP="004A03C3">
      <w:pPr>
        <w:rPr>
          <w:rFonts w:eastAsia="MS Mincho"/>
        </w:rPr>
      </w:pPr>
      <w:r w:rsidRPr="00CA58C0">
        <w:rPr>
          <w:rFonts w:eastAsia="MS Mincho"/>
          <w:highlight w:val="yellow"/>
        </w:rPr>
        <w:t xml:space="preserve">Analysis of TPMI method applicability beyond the </w:t>
      </w:r>
      <w:r w:rsidR="007C758D" w:rsidRPr="00CA58C0">
        <w:rPr>
          <w:rFonts w:eastAsia="MS Mincho"/>
          <w:highlight w:val="yellow"/>
        </w:rPr>
        <w:t>above scenarios needs additional analysis.</w:t>
      </w:r>
    </w:p>
    <w:p w14:paraId="604EC414" w14:textId="59DEB14E" w:rsidR="00CE3070" w:rsidRPr="00064879" w:rsidRDefault="00CE3070" w:rsidP="00064879">
      <w:pPr>
        <w:pStyle w:val="Heading5"/>
        <w:rPr>
          <w:rFonts w:eastAsia="MS Mincho"/>
          <w:b/>
          <w:bCs/>
        </w:rPr>
      </w:pPr>
      <w:r w:rsidRPr="00064879">
        <w:rPr>
          <w:rFonts w:eastAsia="MS Mincho"/>
          <w:b/>
          <w:bCs/>
        </w:rPr>
        <w:t>2.2.</w:t>
      </w:r>
      <w:r w:rsidR="00064879" w:rsidRPr="00064879">
        <w:rPr>
          <w:rFonts w:eastAsia="MS Mincho"/>
          <w:b/>
          <w:bCs/>
        </w:rPr>
        <w:t>2</w:t>
      </w:r>
      <w:r w:rsidRPr="00064879">
        <w:rPr>
          <w:rFonts w:eastAsia="MS Mincho"/>
          <w:b/>
          <w:bCs/>
        </w:rPr>
        <w:t>.</w:t>
      </w:r>
      <w:r w:rsidR="00064879" w:rsidRPr="00064879">
        <w:rPr>
          <w:rFonts w:eastAsia="MS Mincho"/>
          <w:b/>
          <w:bCs/>
        </w:rPr>
        <w:t>4.2</w:t>
      </w:r>
      <w:r w:rsidRPr="00064879">
        <w:rPr>
          <w:rFonts w:eastAsia="MS Mincho"/>
          <w:b/>
          <w:bCs/>
        </w:rPr>
        <w:tab/>
        <w:t>Enhanced Test Methods for UL Demodulation Measurement</w:t>
      </w:r>
    </w:p>
    <w:p w14:paraId="760621D6" w14:textId="3DA923D0" w:rsidR="00CE3070" w:rsidRDefault="00CE3070" w:rsidP="00CE3070">
      <w:r>
        <w:t xml:space="preserve">As an enhancement to the FR2 test equipment topology, TR 38.884 proposes to adopt a zero-forcing MIMO receiver architecture so that dual-polarization transmissions by the UE can be demodulated by the test equipment receiver. </w:t>
      </w:r>
    </w:p>
    <w:p w14:paraId="644D0D5E" w14:textId="77777777" w:rsidR="00CE3070" w:rsidRDefault="00CE3070" w:rsidP="00CE3070">
      <w:r w:rsidRPr="006D0E1C">
        <w:t>Two methods of demodulation and EVM calculation were discussed, one utilized DMRS-based channel inversion (Method 1), and the other based on inversion of the LSE-estimate of the channel (Method 2)</w:t>
      </w:r>
      <w:r>
        <w:t>.</w:t>
      </w:r>
    </w:p>
    <w:p w14:paraId="0F48E1BC" w14:textId="226687A8" w:rsidR="00AB53F9" w:rsidRPr="009F19EF" w:rsidRDefault="00AB53F9" w:rsidP="00460485">
      <w:pPr>
        <w:pStyle w:val="ListParagraph"/>
        <w:numPr>
          <w:ilvl w:val="1"/>
          <w:numId w:val="20"/>
        </w:numPr>
        <w:spacing w:before="120" w:after="120"/>
        <w:ind w:leftChars="0"/>
        <w:rPr>
          <w:rFonts w:eastAsia="MS Mincho"/>
          <w:sz w:val="24"/>
          <w:szCs w:val="24"/>
          <w:highlight w:val="yellow"/>
          <w:rPrChange w:id="3" w:author="AM" w:date="2022-02-22T13:10:00Z">
            <w:rPr>
              <w:rFonts w:eastAsia="MS Mincho"/>
              <w:sz w:val="24"/>
              <w:szCs w:val="24"/>
            </w:rPr>
          </w:rPrChange>
        </w:rPr>
      </w:pPr>
      <w:r w:rsidRPr="009F19EF">
        <w:rPr>
          <w:rFonts w:eastAsia="MS Mincho"/>
          <w:sz w:val="24"/>
          <w:szCs w:val="24"/>
          <w:highlight w:val="yellow"/>
          <w:rPrChange w:id="4" w:author="AM" w:date="2022-02-22T13:10:00Z">
            <w:rPr>
              <w:rFonts w:eastAsia="MS Mincho"/>
              <w:sz w:val="24"/>
              <w:szCs w:val="24"/>
            </w:rPr>
          </w:rPrChange>
        </w:rPr>
        <w:t xml:space="preserve">Analyze </w:t>
      </w:r>
      <w:ins w:id="5" w:author="AM" w:date="2022-02-22T13:06:00Z">
        <w:r w:rsidR="00460485" w:rsidRPr="009F19EF">
          <w:rPr>
            <w:sz w:val="24"/>
            <w:szCs w:val="24"/>
            <w:highlight w:val="yellow"/>
            <w:lang w:eastAsia="en-US"/>
            <w:rPrChange w:id="6" w:author="AM" w:date="2022-02-22T13:10:00Z">
              <w:rPr>
                <w:rFonts w:eastAsia="MS Mincho"/>
              </w:rPr>
            </w:rPrChange>
          </w:rPr>
          <w:t>how to include RAN4’s recommended method 1</w:t>
        </w:r>
      </w:ins>
      <w:ins w:id="7" w:author="AM" w:date="2022-02-22T13:07:00Z">
        <w:r w:rsidR="00460485" w:rsidRPr="009F19EF">
          <w:rPr>
            <w:sz w:val="24"/>
            <w:szCs w:val="24"/>
            <w:highlight w:val="yellow"/>
            <w:lang w:eastAsia="en-US"/>
            <w:rPrChange w:id="8" w:author="AM" w:date="2022-02-22T13:10:00Z">
              <w:rPr>
                <w:rFonts w:eastAsia="MS Mincho"/>
              </w:rPr>
            </w:rPrChange>
          </w:rPr>
          <w:t xml:space="preserve"> as a permitted test method</w:t>
        </w:r>
        <w:r w:rsidR="00460485" w:rsidRPr="009F19EF">
          <w:rPr>
            <w:rFonts w:eastAsia="MS Mincho"/>
            <w:highlight w:val="yellow"/>
            <w:rPrChange w:id="9" w:author="AM" w:date="2022-02-22T13:10:00Z">
              <w:rPr>
                <w:rFonts w:eastAsia="MS Mincho"/>
              </w:rPr>
            </w:rPrChange>
          </w:rPr>
          <w:t xml:space="preserve"> </w:t>
        </w:r>
      </w:ins>
      <w:del w:id="10" w:author="AM" w:date="2022-02-22T13:07:00Z">
        <w:r w:rsidRPr="009F19EF" w:rsidDel="009F19EF">
          <w:rPr>
            <w:rFonts w:eastAsia="MS Mincho"/>
            <w:sz w:val="24"/>
            <w:szCs w:val="24"/>
            <w:highlight w:val="yellow"/>
            <w:rPrChange w:id="11" w:author="AM" w:date="2022-02-22T13:10:00Z">
              <w:rPr>
                <w:rFonts w:eastAsia="MS Mincho"/>
                <w:sz w:val="24"/>
                <w:szCs w:val="24"/>
              </w:rPr>
            </w:rPrChange>
          </w:rPr>
          <w:delText xml:space="preserve">the suggested methods for inclusion as permitted test methods </w:delText>
        </w:r>
      </w:del>
      <w:r w:rsidRPr="009F19EF">
        <w:rPr>
          <w:rFonts w:eastAsia="MS Mincho"/>
          <w:sz w:val="24"/>
          <w:szCs w:val="24"/>
          <w:highlight w:val="yellow"/>
          <w:rPrChange w:id="12" w:author="AM" w:date="2022-02-22T13:10:00Z">
            <w:rPr>
              <w:rFonts w:eastAsia="MS Mincho"/>
              <w:sz w:val="24"/>
              <w:szCs w:val="24"/>
            </w:rPr>
          </w:rPrChange>
        </w:rPr>
        <w:t>in Annex of TS 38.521-2/TS 38.521-3</w:t>
      </w:r>
    </w:p>
    <w:p w14:paraId="7A08AF80" w14:textId="77777777" w:rsidR="00AB53F9" w:rsidRPr="008D67A1" w:rsidRDefault="00AB53F9" w:rsidP="00AB53F9">
      <w:pPr>
        <w:pStyle w:val="ListParagraph"/>
        <w:numPr>
          <w:ilvl w:val="1"/>
          <w:numId w:val="20"/>
        </w:numPr>
        <w:spacing w:before="120" w:after="120"/>
        <w:ind w:leftChars="0"/>
        <w:rPr>
          <w:rFonts w:eastAsia="MS Mincho"/>
          <w:sz w:val="24"/>
          <w:szCs w:val="24"/>
        </w:rPr>
      </w:pPr>
      <w:r w:rsidRPr="008D67A1">
        <w:rPr>
          <w:rFonts w:eastAsia="MS Mincho"/>
          <w:sz w:val="24"/>
          <w:szCs w:val="24"/>
        </w:rPr>
        <w:t>Evaluation of MU/TT and update in Annex F of TS 38.521-2/TS 38.521-3</w:t>
      </w:r>
      <w:r>
        <w:rPr>
          <w:rFonts w:eastAsia="MS Mincho"/>
          <w:sz w:val="24"/>
          <w:szCs w:val="24"/>
        </w:rPr>
        <w:t xml:space="preserve"> and TS 38.903</w:t>
      </w:r>
    </w:p>
    <w:p w14:paraId="3A41C945" w14:textId="303187BA" w:rsidR="00AB53F9" w:rsidRPr="009F19EF" w:rsidRDefault="00AB53F9" w:rsidP="009F19EF">
      <w:pPr>
        <w:pStyle w:val="ListParagraph"/>
        <w:numPr>
          <w:ilvl w:val="1"/>
          <w:numId w:val="20"/>
        </w:numPr>
        <w:spacing w:before="120" w:after="120"/>
        <w:ind w:leftChars="0"/>
        <w:rPr>
          <w:rFonts w:eastAsia="MS Mincho"/>
          <w:sz w:val="24"/>
          <w:szCs w:val="24"/>
          <w:highlight w:val="yellow"/>
          <w:rPrChange w:id="13" w:author="AM" w:date="2022-02-22T13:10:00Z">
            <w:rPr>
              <w:rFonts w:eastAsia="MS Mincho"/>
              <w:sz w:val="24"/>
              <w:szCs w:val="24"/>
            </w:rPr>
          </w:rPrChange>
        </w:rPr>
      </w:pPr>
      <w:r w:rsidRPr="009F19EF">
        <w:rPr>
          <w:rFonts w:eastAsia="MS Mincho"/>
          <w:sz w:val="24"/>
          <w:szCs w:val="24"/>
          <w:highlight w:val="yellow"/>
          <w:rPrChange w:id="14" w:author="AM" w:date="2022-02-22T13:10:00Z">
            <w:rPr>
              <w:rFonts w:eastAsia="MS Mincho"/>
              <w:sz w:val="24"/>
              <w:szCs w:val="24"/>
            </w:rPr>
          </w:rPrChange>
        </w:rPr>
        <w:t xml:space="preserve">Updates for individual </w:t>
      </w:r>
      <w:ins w:id="15" w:author="AM" w:date="2022-02-22T13:08:00Z">
        <w:r w:rsidR="009F19EF" w:rsidRPr="009F19EF">
          <w:rPr>
            <w:rFonts w:eastAsia="MS Mincho"/>
            <w:sz w:val="24"/>
            <w:szCs w:val="24"/>
            <w:highlight w:val="yellow"/>
            <w:rPrChange w:id="16" w:author="AM" w:date="2022-02-22T13:10:00Z">
              <w:rPr>
                <w:rFonts w:eastAsia="MS Mincho"/>
              </w:rPr>
            </w:rPrChange>
          </w:rPr>
          <w:t xml:space="preserve">Tx quality tests (Frequency Error, EVM, In-band emissions, EVM equalizer spectrum </w:t>
        </w:r>
        <w:proofErr w:type="gramStart"/>
        <w:r w:rsidR="009F19EF" w:rsidRPr="009F19EF">
          <w:rPr>
            <w:rFonts w:eastAsia="MS Mincho"/>
            <w:sz w:val="24"/>
            <w:szCs w:val="24"/>
            <w:highlight w:val="yellow"/>
            <w:rPrChange w:id="17" w:author="AM" w:date="2022-02-22T13:10:00Z">
              <w:rPr>
                <w:rFonts w:eastAsia="MS Mincho"/>
              </w:rPr>
            </w:rPrChange>
          </w:rPr>
          <w:t>flatness,…</w:t>
        </w:r>
        <w:proofErr w:type="gramEnd"/>
        <w:r w:rsidR="009F19EF" w:rsidRPr="009F19EF">
          <w:rPr>
            <w:rFonts w:eastAsia="MS Mincho"/>
            <w:sz w:val="24"/>
            <w:szCs w:val="24"/>
            <w:highlight w:val="yellow"/>
            <w:rPrChange w:id="18" w:author="AM" w:date="2022-02-22T13:10:00Z">
              <w:rPr>
                <w:rFonts w:eastAsia="MS Mincho"/>
              </w:rPr>
            </w:rPrChange>
          </w:rPr>
          <w:t>)</w:t>
        </w:r>
        <w:r w:rsidR="009F19EF" w:rsidRPr="009F19EF">
          <w:rPr>
            <w:rFonts w:eastAsia="MS Mincho"/>
            <w:sz w:val="24"/>
            <w:szCs w:val="24"/>
            <w:highlight w:val="yellow"/>
            <w:rPrChange w:id="19" w:author="AM" w:date="2022-02-22T13:10:00Z">
              <w:rPr>
                <w:rFonts w:eastAsia="MS Mincho"/>
                <w:sz w:val="24"/>
                <w:szCs w:val="24"/>
              </w:rPr>
            </w:rPrChange>
          </w:rPr>
          <w:t xml:space="preserve"> </w:t>
        </w:r>
      </w:ins>
      <w:del w:id="20" w:author="AM" w:date="2022-02-22T13:08:00Z">
        <w:r w:rsidR="00A2404B" w:rsidRPr="009F19EF" w:rsidDel="009F19EF">
          <w:rPr>
            <w:rFonts w:eastAsia="MS Mincho"/>
            <w:sz w:val="24"/>
            <w:szCs w:val="24"/>
            <w:highlight w:val="yellow"/>
            <w:rPrChange w:id="21" w:author="AM" w:date="2022-02-22T13:10:00Z">
              <w:rPr>
                <w:rFonts w:eastAsia="MS Mincho"/>
                <w:sz w:val="24"/>
                <w:szCs w:val="24"/>
              </w:rPr>
            </w:rPrChange>
          </w:rPr>
          <w:delText>tests (Tx Beam Peak Search, EIRP measurements, …) as per UE vendor declaration</w:delText>
        </w:r>
      </w:del>
    </w:p>
    <w:p w14:paraId="08D33B01" w14:textId="77105E9B" w:rsidR="00AB53F9" w:rsidRPr="000534DB" w:rsidRDefault="00AB53F9" w:rsidP="00AB53F9">
      <w:pPr>
        <w:pStyle w:val="ListParagraph"/>
        <w:numPr>
          <w:ilvl w:val="1"/>
          <w:numId w:val="20"/>
        </w:numPr>
        <w:spacing w:before="120" w:after="120"/>
        <w:ind w:leftChars="0"/>
        <w:rPr>
          <w:ins w:id="22" w:author="AM" w:date="2022-02-22T13:09:00Z"/>
          <w:rFonts w:eastAsia="MS Mincho"/>
          <w:strike/>
          <w:sz w:val="24"/>
          <w:szCs w:val="24"/>
          <w:highlight w:val="green"/>
        </w:rPr>
      </w:pPr>
      <w:r w:rsidRPr="000534DB">
        <w:rPr>
          <w:rFonts w:eastAsia="MS Mincho"/>
          <w:strike/>
          <w:sz w:val="24"/>
          <w:szCs w:val="24"/>
          <w:highlight w:val="green"/>
        </w:rPr>
        <w:t>Updates to TS 38.508-2 for the vendor declaration aspects for this alternate enhanced test methodology.</w:t>
      </w:r>
    </w:p>
    <w:p w14:paraId="1AF32A28" w14:textId="3C220600" w:rsidR="000534DB" w:rsidRPr="000534DB" w:rsidRDefault="000534DB" w:rsidP="000534DB">
      <w:pPr>
        <w:pStyle w:val="ListParagraph"/>
        <w:numPr>
          <w:ilvl w:val="1"/>
          <w:numId w:val="20"/>
        </w:numPr>
        <w:spacing w:before="120" w:after="120"/>
        <w:ind w:leftChars="0"/>
        <w:rPr>
          <w:rFonts w:eastAsia="MS Mincho"/>
          <w:sz w:val="24"/>
          <w:szCs w:val="24"/>
          <w:highlight w:val="green"/>
        </w:rPr>
      </w:pPr>
      <w:r w:rsidRPr="000534DB">
        <w:rPr>
          <w:rFonts w:eastAsia="MS Mincho"/>
          <w:sz w:val="24"/>
          <w:szCs w:val="24"/>
          <w:highlight w:val="green"/>
        </w:rPr>
        <w:lastRenderedPageBreak/>
        <w:t xml:space="preserve">RAN5 to discuss the timeline aspects for enabling the dual receiver, </w:t>
      </w:r>
      <w:r w:rsidR="003607D9">
        <w:rPr>
          <w:rFonts w:eastAsia="MS Mincho"/>
          <w:sz w:val="24"/>
          <w:szCs w:val="24"/>
          <w:highlight w:val="green"/>
        </w:rPr>
        <w:t xml:space="preserve">while factoring in the applicability </w:t>
      </w:r>
      <w:r w:rsidR="00576BD5">
        <w:rPr>
          <w:rFonts w:eastAsia="MS Mincho"/>
          <w:sz w:val="24"/>
          <w:szCs w:val="24"/>
          <w:highlight w:val="green"/>
        </w:rPr>
        <w:t>guidelines</w:t>
      </w:r>
      <w:r w:rsidR="003607D9">
        <w:rPr>
          <w:rFonts w:eastAsia="MS Mincho"/>
          <w:sz w:val="24"/>
          <w:szCs w:val="24"/>
          <w:highlight w:val="green"/>
        </w:rPr>
        <w:t xml:space="preserve"> in</w:t>
      </w:r>
      <w:r w:rsidR="00576BD5">
        <w:rPr>
          <w:rFonts w:eastAsia="MS Mincho"/>
          <w:sz w:val="24"/>
          <w:szCs w:val="24"/>
          <w:highlight w:val="green"/>
        </w:rPr>
        <w:t xml:space="preserve"> clause 4 of</w:t>
      </w:r>
      <w:r w:rsidR="003607D9">
        <w:rPr>
          <w:rFonts w:eastAsia="MS Mincho"/>
          <w:sz w:val="24"/>
          <w:szCs w:val="24"/>
          <w:highlight w:val="green"/>
        </w:rPr>
        <w:t xml:space="preserve"> TR38.884</w:t>
      </w:r>
      <w:r w:rsidR="00576BD5" w:rsidRPr="00074F18">
        <w:rPr>
          <w:rFonts w:eastAsia="MS Mincho"/>
          <w:strike/>
          <w:sz w:val="24"/>
          <w:szCs w:val="24"/>
          <w:highlight w:val="cyan"/>
        </w:rPr>
        <w:t xml:space="preserve"> </w:t>
      </w:r>
      <w:r w:rsidRPr="00074F18">
        <w:rPr>
          <w:rFonts w:eastAsia="MS Mincho"/>
          <w:strike/>
          <w:sz w:val="24"/>
          <w:szCs w:val="24"/>
          <w:highlight w:val="cyan"/>
        </w:rPr>
        <w:t xml:space="preserve">e.g., by introducing a grace period for using both legacy and new method at the same time </w:t>
      </w:r>
      <w:r w:rsidR="00576BD5" w:rsidRPr="00074F18">
        <w:rPr>
          <w:rFonts w:eastAsia="MS Mincho"/>
          <w:strike/>
          <w:sz w:val="24"/>
          <w:szCs w:val="24"/>
          <w:highlight w:val="cyan"/>
        </w:rPr>
        <w:t>to</w:t>
      </w:r>
      <w:r w:rsidRPr="00074F18">
        <w:rPr>
          <w:rFonts w:eastAsia="MS Mincho"/>
          <w:strike/>
          <w:sz w:val="24"/>
          <w:szCs w:val="24"/>
          <w:highlight w:val="cyan"/>
        </w:rPr>
        <w:t xml:space="preserve"> allow TEV to implement and validate the test method. </w:t>
      </w:r>
    </w:p>
    <w:p w14:paraId="7DA507DC" w14:textId="77777777" w:rsidR="000534DB" w:rsidRDefault="000534DB" w:rsidP="000534DB">
      <w:pPr>
        <w:rPr>
          <w:rFonts w:ascii="Calibri" w:hAnsi="Calibri" w:cs="Calibri"/>
          <w:color w:val="000000"/>
          <w:sz w:val="22"/>
          <w:szCs w:val="22"/>
        </w:rPr>
      </w:pPr>
      <w:r>
        <w:rPr>
          <w:rFonts w:ascii="Arial" w:hAnsi="Arial" w:cs="Arial"/>
          <w:color w:val="15497D"/>
          <w:sz w:val="20"/>
          <w:szCs w:val="20"/>
        </w:rPr>
        <w:t> </w:t>
      </w:r>
    </w:p>
    <w:p w14:paraId="427C1BC3" w14:textId="63C7EEE7" w:rsidR="00156DCB" w:rsidRPr="00064879" w:rsidRDefault="00156DCB" w:rsidP="00064879">
      <w:pPr>
        <w:pStyle w:val="Heading5"/>
        <w:rPr>
          <w:rFonts w:eastAsia="MS Mincho"/>
          <w:b/>
          <w:bCs/>
        </w:rPr>
      </w:pPr>
      <w:r w:rsidRPr="00064879">
        <w:rPr>
          <w:rFonts w:eastAsia="MS Mincho"/>
          <w:b/>
          <w:bCs/>
        </w:rPr>
        <w:t>2.2.</w:t>
      </w:r>
      <w:r w:rsidR="00064879" w:rsidRPr="00064879">
        <w:rPr>
          <w:rFonts w:eastAsia="MS Mincho"/>
          <w:b/>
          <w:bCs/>
        </w:rPr>
        <w:t>2.</w:t>
      </w:r>
      <w:r w:rsidRPr="00064879">
        <w:rPr>
          <w:rFonts w:eastAsia="MS Mincho"/>
          <w:b/>
          <w:bCs/>
        </w:rPr>
        <w:t>4</w:t>
      </w:r>
      <w:r w:rsidR="00064879" w:rsidRPr="00064879">
        <w:rPr>
          <w:rFonts w:eastAsia="MS Mincho"/>
          <w:b/>
          <w:bCs/>
        </w:rPr>
        <w:t>.3</w:t>
      </w:r>
      <w:r w:rsidRPr="00064879">
        <w:rPr>
          <w:rFonts w:eastAsia="MS Mincho"/>
          <w:b/>
          <w:bCs/>
        </w:rPr>
        <w:tab/>
        <w:t xml:space="preserve">UE RRM and </w:t>
      </w:r>
      <w:proofErr w:type="spellStart"/>
      <w:r w:rsidRPr="00064879">
        <w:rPr>
          <w:rFonts w:eastAsia="MS Mincho"/>
          <w:b/>
          <w:bCs/>
        </w:rPr>
        <w:t>Demod</w:t>
      </w:r>
      <w:proofErr w:type="spellEnd"/>
      <w:r w:rsidRPr="00064879">
        <w:rPr>
          <w:rFonts w:eastAsia="MS Mincho"/>
          <w:b/>
          <w:bCs/>
        </w:rPr>
        <w:t xml:space="preserve"> testing methodology enhancements </w:t>
      </w:r>
    </w:p>
    <w:p w14:paraId="1B403765" w14:textId="7711945D" w:rsidR="00156DCB" w:rsidRDefault="00156DCB" w:rsidP="00156DCB">
      <w:pPr>
        <w:rPr>
          <w:rFonts w:eastAsia="MS Mincho"/>
          <w:lang w:val="en-GB"/>
        </w:rPr>
      </w:pPr>
      <w:r>
        <w:rPr>
          <w:rFonts w:eastAsia="MS Mincho"/>
          <w:lang w:val="en-GB"/>
        </w:rPr>
        <w:t xml:space="preserve">The changes in this section primarily deal with extension of the test methodology and MU assessments in TR 38.810 to Rel.17 band n262. </w:t>
      </w:r>
    </w:p>
    <w:p w14:paraId="7875B4A9" w14:textId="4F53FCA1" w:rsidR="00156DCB" w:rsidRDefault="00156DCB" w:rsidP="00156DCB">
      <w:pPr>
        <w:rPr>
          <w:rFonts w:eastAsia="MS Mincho"/>
          <w:lang w:val="en-GB"/>
        </w:rPr>
      </w:pPr>
      <w:proofErr w:type="spellStart"/>
      <w:r>
        <w:rPr>
          <w:rFonts w:eastAsia="MS Mincho"/>
          <w:lang w:val="en-GB"/>
        </w:rPr>
        <w:t>Noc</w:t>
      </w:r>
      <w:proofErr w:type="spellEnd"/>
      <w:r>
        <w:rPr>
          <w:rFonts w:eastAsia="MS Mincho"/>
          <w:lang w:val="en-GB"/>
        </w:rPr>
        <w:t xml:space="preserve"> levels and Maximum achievable SNR assessment is performed.</w:t>
      </w:r>
    </w:p>
    <w:p w14:paraId="66949FA6" w14:textId="77777777" w:rsidR="00156DCB" w:rsidRDefault="00156DCB" w:rsidP="00156DCB">
      <w:pPr>
        <w:ind w:left="568" w:firstLine="284"/>
        <w:rPr>
          <w:rFonts w:eastAsia="MS Mincho"/>
          <w:lang w:val="en-GB"/>
        </w:rPr>
      </w:pPr>
    </w:p>
    <w:p w14:paraId="640F7C96" w14:textId="7A12E9E1" w:rsidR="00156DCB" w:rsidRDefault="00156DCB" w:rsidP="00156DCB">
      <w:pPr>
        <w:ind w:left="568" w:firstLine="284"/>
        <w:rPr>
          <w:rFonts w:eastAsia="MS Mincho"/>
          <w:lang w:val="en-GB"/>
        </w:rPr>
      </w:pPr>
      <w:r>
        <w:rPr>
          <w:rFonts w:eastAsia="MS Mincho"/>
          <w:lang w:val="en-GB"/>
        </w:rPr>
        <w:t>- Updates to TS 38.903 and MU/TT evaluation in Annexes of TS 38.533 and TS 38.521-4</w:t>
      </w:r>
    </w:p>
    <w:p w14:paraId="5C55145E" w14:textId="26CF22CE" w:rsidR="00156DCB" w:rsidRDefault="00156DCB" w:rsidP="00156DCB">
      <w:pPr>
        <w:rPr>
          <w:rFonts w:eastAsia="MS Mincho"/>
          <w:lang w:val="en-GB"/>
        </w:rPr>
      </w:pPr>
    </w:p>
    <w:p w14:paraId="37C7116B" w14:textId="49EC4B41" w:rsidR="00064879" w:rsidRPr="00064879" w:rsidRDefault="00064879" w:rsidP="00064879">
      <w:pPr>
        <w:pStyle w:val="Heading5"/>
        <w:rPr>
          <w:rFonts w:eastAsia="MS Mincho"/>
          <w:b/>
          <w:bCs/>
        </w:rPr>
      </w:pPr>
      <w:r w:rsidRPr="00064879">
        <w:rPr>
          <w:rFonts w:eastAsia="MS Mincho"/>
          <w:b/>
          <w:bCs/>
        </w:rPr>
        <w:t>2.2.2.4.</w:t>
      </w:r>
      <w:r>
        <w:rPr>
          <w:rFonts w:eastAsia="MS Mincho"/>
          <w:b/>
          <w:bCs/>
        </w:rPr>
        <w:t>4</w:t>
      </w:r>
      <w:r w:rsidRPr="00064879">
        <w:rPr>
          <w:rFonts w:eastAsia="MS Mincho"/>
          <w:b/>
          <w:bCs/>
        </w:rPr>
        <w:tab/>
      </w:r>
      <w:r>
        <w:rPr>
          <w:rFonts w:eastAsia="MS Mincho"/>
          <w:b/>
          <w:bCs/>
        </w:rPr>
        <w:t>Inter-band CA (FR2+FR2 CA)</w:t>
      </w:r>
      <w:r w:rsidRPr="00064879">
        <w:rPr>
          <w:rFonts w:eastAsia="MS Mincho"/>
          <w:b/>
          <w:bCs/>
        </w:rPr>
        <w:t xml:space="preserve"> </w:t>
      </w:r>
    </w:p>
    <w:p w14:paraId="4F758CAD" w14:textId="5EE62D26" w:rsidR="00064879" w:rsidRDefault="00064879" w:rsidP="00064879">
      <w:pPr>
        <w:rPr>
          <w:rFonts w:eastAsiaTheme="minorEastAsia"/>
        </w:rPr>
      </w:pPr>
      <w:r w:rsidRPr="007D7988">
        <w:rPr>
          <w:rFonts w:eastAsiaTheme="minorEastAsia"/>
        </w:rPr>
        <w:t xml:space="preserve">The primary dependency of inter-band test set ramifications is the frequency coverage of each antenna in an IFF system with multiple antennae. </w:t>
      </w:r>
    </w:p>
    <w:p w14:paraId="3914217B" w14:textId="77777777" w:rsidR="001B0CF2" w:rsidRPr="008D67A1" w:rsidRDefault="001B0CF2" w:rsidP="001B0CF2">
      <w:pPr>
        <w:pStyle w:val="ListParagraph"/>
        <w:numPr>
          <w:ilvl w:val="1"/>
          <w:numId w:val="20"/>
        </w:numPr>
        <w:spacing w:before="120" w:after="120"/>
        <w:ind w:leftChars="0"/>
        <w:rPr>
          <w:rFonts w:eastAsia="MS Mincho"/>
          <w:sz w:val="24"/>
          <w:szCs w:val="24"/>
        </w:rPr>
      </w:pPr>
      <w:r w:rsidRPr="008D67A1">
        <w:rPr>
          <w:rFonts w:eastAsia="MS Mincho"/>
          <w:sz w:val="24"/>
          <w:szCs w:val="24"/>
        </w:rPr>
        <w:t>Analyze the suggested methods for inclusion as permitted test methods in Annex of TS 38.521-2/TS 38.521-3</w:t>
      </w:r>
    </w:p>
    <w:p w14:paraId="545543F3" w14:textId="045A1686" w:rsidR="001B0CF2" w:rsidRPr="008D67A1" w:rsidRDefault="001B0CF2" w:rsidP="001B0CF2">
      <w:pPr>
        <w:pStyle w:val="ListParagraph"/>
        <w:numPr>
          <w:ilvl w:val="1"/>
          <w:numId w:val="20"/>
        </w:numPr>
        <w:spacing w:before="120" w:after="120"/>
        <w:ind w:leftChars="0"/>
        <w:rPr>
          <w:rFonts w:eastAsia="MS Mincho"/>
          <w:sz w:val="24"/>
          <w:szCs w:val="24"/>
        </w:rPr>
      </w:pPr>
      <w:r w:rsidRPr="008D67A1">
        <w:rPr>
          <w:rFonts w:eastAsia="MS Mincho"/>
          <w:sz w:val="24"/>
          <w:szCs w:val="24"/>
        </w:rPr>
        <w:t>Evaluation of MU</w:t>
      </w:r>
      <w:r>
        <w:rPr>
          <w:rFonts w:eastAsia="MS Mincho"/>
          <w:sz w:val="24"/>
          <w:szCs w:val="24"/>
        </w:rPr>
        <w:t xml:space="preserve"> due to addition of new MU elements especially for multi-antennae methodology</w:t>
      </w:r>
    </w:p>
    <w:p w14:paraId="661C9A11" w14:textId="5219DA36" w:rsidR="001B0CF2" w:rsidRPr="008D67A1" w:rsidRDefault="001B0CF2" w:rsidP="001B0CF2">
      <w:pPr>
        <w:pStyle w:val="ListParagraph"/>
        <w:numPr>
          <w:ilvl w:val="1"/>
          <w:numId w:val="20"/>
        </w:numPr>
        <w:spacing w:before="120" w:after="120"/>
        <w:ind w:leftChars="0"/>
        <w:rPr>
          <w:rFonts w:eastAsia="MS Mincho"/>
          <w:sz w:val="24"/>
          <w:szCs w:val="24"/>
        </w:rPr>
      </w:pPr>
      <w:r w:rsidRPr="008D67A1">
        <w:rPr>
          <w:rFonts w:eastAsia="MS Mincho"/>
          <w:sz w:val="24"/>
          <w:szCs w:val="24"/>
        </w:rPr>
        <w:t>Updates</w:t>
      </w:r>
      <w:r>
        <w:rPr>
          <w:rFonts w:eastAsia="MS Mincho"/>
          <w:sz w:val="24"/>
          <w:szCs w:val="24"/>
        </w:rPr>
        <w:t xml:space="preserve"> for</w:t>
      </w:r>
      <w:r w:rsidRPr="008D67A1">
        <w:rPr>
          <w:rFonts w:eastAsia="MS Mincho"/>
          <w:sz w:val="24"/>
          <w:szCs w:val="24"/>
        </w:rPr>
        <w:t xml:space="preserve"> indiv</w:t>
      </w:r>
      <w:r>
        <w:rPr>
          <w:rFonts w:eastAsia="MS Mincho"/>
          <w:sz w:val="24"/>
          <w:szCs w:val="24"/>
        </w:rPr>
        <w:t>id</w:t>
      </w:r>
      <w:r w:rsidRPr="008D67A1">
        <w:rPr>
          <w:rFonts w:eastAsia="MS Mincho"/>
          <w:sz w:val="24"/>
          <w:szCs w:val="24"/>
        </w:rPr>
        <w:t xml:space="preserve">ual tests </w:t>
      </w:r>
      <w:r>
        <w:rPr>
          <w:rFonts w:eastAsia="MS Mincho"/>
          <w:sz w:val="24"/>
          <w:szCs w:val="24"/>
        </w:rPr>
        <w:t>(Receiver tests with inter-band CA – EIS, ACS, IBB)</w:t>
      </w:r>
    </w:p>
    <w:p w14:paraId="73770350" w14:textId="77777777" w:rsidR="00064879" w:rsidRPr="00156DCB" w:rsidRDefault="00064879" w:rsidP="00156DCB">
      <w:pPr>
        <w:rPr>
          <w:rFonts w:eastAsia="MS Mincho"/>
          <w:lang w:val="en-GB"/>
        </w:rPr>
      </w:pPr>
    </w:p>
    <w:p w14:paraId="0781BF7B" w14:textId="52952E6E" w:rsidR="00BB7655" w:rsidRPr="00457F7D" w:rsidRDefault="00BB7655" w:rsidP="00BB7655">
      <w:pPr>
        <w:rPr>
          <w:rFonts w:eastAsia="MS Mincho"/>
          <w:b/>
          <w:bCs/>
        </w:rPr>
      </w:pPr>
    </w:p>
    <w:p w14:paraId="75F0C8C7" w14:textId="56FBCD00" w:rsidR="00BB7655" w:rsidRDefault="00A92776" w:rsidP="00BB7655">
      <w:r>
        <w:rPr>
          <w:rFonts w:eastAsia="MS Mincho"/>
        </w:rPr>
        <w:t>The contributions will be submitted as part of the relevant WIDs.</w:t>
      </w:r>
    </w:p>
    <w:p w14:paraId="38304401" w14:textId="23B1125A" w:rsidR="00CC75E2" w:rsidRPr="00A2404B" w:rsidRDefault="00CC75E2" w:rsidP="00CC75E2">
      <w:pPr>
        <w:pStyle w:val="Heading2"/>
        <w:rPr>
          <w:rFonts w:eastAsia="MS Mincho"/>
          <w:color w:val="000000" w:themeColor="text1"/>
          <w:highlight w:val="yellow"/>
        </w:rPr>
      </w:pPr>
      <w:r w:rsidRPr="00A2404B">
        <w:rPr>
          <w:rFonts w:eastAsia="MS Mincho"/>
          <w:color w:val="000000" w:themeColor="text1"/>
          <w:highlight w:val="yellow"/>
        </w:rPr>
        <w:t>2.</w:t>
      </w:r>
      <w:r w:rsidR="000534DB" w:rsidRPr="000534DB">
        <w:rPr>
          <w:rFonts w:eastAsia="MS Mincho"/>
          <w:color w:val="000000" w:themeColor="text1"/>
          <w:highlight w:val="green"/>
        </w:rPr>
        <w:t>3</w:t>
      </w:r>
      <w:r w:rsidRPr="00A2404B">
        <w:rPr>
          <w:rFonts w:eastAsia="MS Mincho"/>
          <w:color w:val="000000" w:themeColor="text1"/>
          <w:highlight w:val="yellow"/>
        </w:rPr>
        <w:tab/>
        <w:t>Contributions regarding Enhanced FR2 Test Methods</w:t>
      </w:r>
    </w:p>
    <w:p w14:paraId="5A39408F" w14:textId="0586FB0C" w:rsidR="00A2404B" w:rsidRPr="00A430C0" w:rsidRDefault="00A2404B" w:rsidP="00A2404B">
      <w:pPr>
        <w:shd w:val="clear" w:color="auto" w:fill="FFFFFF"/>
        <w:rPr>
          <w:rFonts w:eastAsia="MS Mincho"/>
          <w:bCs/>
          <w:i/>
          <w:iCs/>
          <w:highlight w:val="yellow"/>
        </w:rPr>
      </w:pPr>
      <w:r w:rsidRPr="00A430C0">
        <w:rPr>
          <w:rFonts w:eastAsia="MS Mincho"/>
          <w:b/>
          <w:highlight w:val="yellow"/>
        </w:rPr>
        <w:t>Observation 2:</w:t>
      </w:r>
      <w:r w:rsidRPr="00A430C0">
        <w:rPr>
          <w:rFonts w:eastAsia="MS Mincho"/>
          <w:bCs/>
          <w:highlight w:val="yellow"/>
        </w:rPr>
        <w:t xml:space="preserve"> Existing process to adopt TR 38.810 defined test methods into TS 38.521-2 was easy to track due to clear dependency as those methods were needed to define all initial FR2 RF tests in Release 15 via </w:t>
      </w:r>
      <w:r w:rsidRPr="00A430C0">
        <w:rPr>
          <w:rFonts w:eastAsia="MS Mincho"/>
          <w:bCs/>
          <w:i/>
          <w:iCs/>
          <w:highlight w:val="yellow"/>
        </w:rPr>
        <w:t xml:space="preserve">5GS_NR_LTE-UEConTest Rel.15 WID. </w:t>
      </w:r>
    </w:p>
    <w:p w14:paraId="7FF59CB7" w14:textId="77777777" w:rsidR="007D0A35" w:rsidRPr="00A430C0" w:rsidRDefault="007D0A35" w:rsidP="007D0A35">
      <w:pPr>
        <w:shd w:val="clear" w:color="auto" w:fill="FFFFFF"/>
        <w:rPr>
          <w:rFonts w:eastAsia="MS Mincho"/>
          <w:highlight w:val="yellow"/>
        </w:rPr>
      </w:pPr>
    </w:p>
    <w:p w14:paraId="57C64E3C" w14:textId="60D81AC9" w:rsidR="007D0A35" w:rsidRPr="00A430C0" w:rsidRDefault="007D0A35" w:rsidP="007D0A35">
      <w:pPr>
        <w:shd w:val="clear" w:color="auto" w:fill="FFFFFF"/>
        <w:rPr>
          <w:rFonts w:eastAsia="MS Mincho"/>
          <w:bCs/>
          <w:highlight w:val="yellow"/>
        </w:rPr>
      </w:pPr>
      <w:r w:rsidRPr="00A430C0">
        <w:rPr>
          <w:rFonts w:eastAsia="MS Mincho"/>
          <w:highlight w:val="yellow"/>
        </w:rPr>
        <w:t>Considering that</w:t>
      </w:r>
      <w:r w:rsidR="00A430C0" w:rsidRPr="00A430C0">
        <w:rPr>
          <w:rFonts w:eastAsia="MS Mincho"/>
          <w:highlight w:val="yellow"/>
        </w:rPr>
        <w:t xml:space="preserve"> this is not a RAN5 WID, </w:t>
      </w:r>
      <w:r w:rsidRPr="00A430C0">
        <w:rPr>
          <w:rFonts w:eastAsia="MS Mincho"/>
          <w:highlight w:val="yellow"/>
        </w:rPr>
        <w:t xml:space="preserve">the task of incorporating FR2 enhanced test methods in TS 38.884 into RAN5 specifications </w:t>
      </w:r>
      <w:r w:rsidR="00A430C0">
        <w:rPr>
          <w:rFonts w:eastAsia="MS Mincho"/>
          <w:highlight w:val="yellow"/>
        </w:rPr>
        <w:t>will</w:t>
      </w:r>
      <w:r w:rsidRPr="00A430C0">
        <w:rPr>
          <w:rFonts w:eastAsia="MS Mincho"/>
          <w:highlight w:val="yellow"/>
        </w:rPr>
        <w:t xml:space="preserve"> fall under different active/maintenance </w:t>
      </w:r>
      <w:r w:rsidR="00A430C0" w:rsidRPr="00A430C0">
        <w:rPr>
          <w:rFonts w:eastAsia="MS Mincho"/>
          <w:highlight w:val="yellow"/>
        </w:rPr>
        <w:t xml:space="preserve">RAN5 </w:t>
      </w:r>
      <w:r w:rsidRPr="00A430C0">
        <w:rPr>
          <w:rFonts w:eastAsia="MS Mincho"/>
          <w:highlight w:val="yellow"/>
        </w:rPr>
        <w:t>WIDs over some period</w:t>
      </w:r>
      <w:r w:rsidR="00A430C0">
        <w:rPr>
          <w:rFonts w:eastAsia="MS Mincho"/>
          <w:highlight w:val="yellow"/>
        </w:rPr>
        <w:t xml:space="preserve">. </w:t>
      </w:r>
      <w:r w:rsidR="00125BAC">
        <w:rPr>
          <w:rFonts w:eastAsia="MS Mincho"/>
          <w:highlight w:val="yellow"/>
        </w:rPr>
        <w:t>Therefore,</w:t>
      </w:r>
      <w:r w:rsidRPr="00A430C0">
        <w:rPr>
          <w:rFonts w:eastAsia="MS Mincho"/>
          <w:highlight w:val="yellow"/>
        </w:rPr>
        <w:t xml:space="preserve"> it was discussed in RAN5#93 [1] that </w:t>
      </w:r>
      <w:r w:rsidRPr="00A430C0">
        <w:rPr>
          <w:rFonts w:eastAsia="MS Mincho"/>
          <w:bCs/>
          <w:highlight w:val="yellow"/>
        </w:rPr>
        <w:t xml:space="preserve">a contribution structure needs to be defined for contributions to Enhanced FR2 RF methods that will be brought in via the WIDs listed in </w:t>
      </w:r>
      <w:r w:rsidRPr="00A430C0">
        <w:rPr>
          <w:rFonts w:eastAsia="MS Mincho"/>
          <w:b/>
          <w:highlight w:val="yellow"/>
        </w:rPr>
        <w:t>Table 2.1.2-1</w:t>
      </w:r>
      <w:r w:rsidRPr="00A430C0">
        <w:rPr>
          <w:rFonts w:eastAsia="MS Mincho"/>
          <w:bCs/>
          <w:highlight w:val="yellow"/>
        </w:rPr>
        <w:t xml:space="preserve"> </w:t>
      </w:r>
    </w:p>
    <w:p w14:paraId="2B8BE4D0" w14:textId="77C352A1" w:rsidR="007D0A35" w:rsidRPr="00A430C0" w:rsidRDefault="007D0A35" w:rsidP="007D0A35">
      <w:pPr>
        <w:shd w:val="clear" w:color="auto" w:fill="FFFFFF"/>
        <w:rPr>
          <w:rFonts w:eastAsia="MS Mincho"/>
          <w:bCs/>
          <w:highlight w:val="yellow"/>
        </w:rPr>
      </w:pPr>
    </w:p>
    <w:p w14:paraId="4491DA8F" w14:textId="2979759C" w:rsidR="00125BAC" w:rsidRPr="00A2404B" w:rsidRDefault="00125BAC" w:rsidP="00125BAC">
      <w:pPr>
        <w:rPr>
          <w:rFonts w:eastAsia="MS Mincho"/>
          <w:color w:val="000000" w:themeColor="text1"/>
          <w:lang w:val="en-GB"/>
        </w:rPr>
      </w:pPr>
      <w:r w:rsidRPr="00A2404B">
        <w:rPr>
          <w:rFonts w:eastAsia="MS Mincho"/>
          <w:b/>
          <w:bCs/>
          <w:color w:val="000000" w:themeColor="text1"/>
          <w:highlight w:val="yellow"/>
          <w:lang w:val="en-GB"/>
        </w:rPr>
        <w:t xml:space="preserve">Proposal </w:t>
      </w:r>
      <w:r>
        <w:rPr>
          <w:rFonts w:eastAsia="MS Mincho"/>
          <w:b/>
          <w:bCs/>
          <w:color w:val="000000" w:themeColor="text1"/>
          <w:highlight w:val="yellow"/>
          <w:lang w:val="en-GB"/>
        </w:rPr>
        <w:t>4</w:t>
      </w:r>
      <w:r w:rsidRPr="00A2404B">
        <w:rPr>
          <w:rFonts w:eastAsia="MS Mincho"/>
          <w:b/>
          <w:bCs/>
          <w:color w:val="000000" w:themeColor="text1"/>
          <w:highlight w:val="yellow"/>
          <w:lang w:val="en-GB"/>
        </w:rPr>
        <w:t>:</w:t>
      </w:r>
      <w:r w:rsidRPr="00A2404B">
        <w:rPr>
          <w:rFonts w:eastAsia="MS Mincho"/>
          <w:color w:val="000000" w:themeColor="text1"/>
          <w:highlight w:val="yellow"/>
          <w:lang w:val="en-GB"/>
        </w:rPr>
        <w:t xml:space="preserve"> As discussed in the way forward at RAN5#93</w:t>
      </w:r>
      <w:r w:rsidR="00A43620">
        <w:rPr>
          <w:rFonts w:eastAsia="MS Mincho"/>
          <w:color w:val="000000" w:themeColor="text1"/>
          <w:highlight w:val="yellow"/>
          <w:lang w:val="en-GB"/>
        </w:rPr>
        <w:t xml:space="preserve">, </w:t>
      </w:r>
      <w:r w:rsidRPr="00A2404B">
        <w:rPr>
          <w:rFonts w:eastAsia="MS Mincho"/>
          <w:color w:val="000000" w:themeColor="text1"/>
          <w:highlight w:val="yellow"/>
          <w:lang w:val="en-GB"/>
        </w:rPr>
        <w:t>contributions on this subject will be brought in via the associated RAN5 WIDs. To the extent possible, contributions related to measurement uncertainty shall be separated</w:t>
      </w:r>
    </w:p>
    <w:p w14:paraId="720FDD7A" w14:textId="77777777" w:rsidR="00125BAC" w:rsidRDefault="00125BAC" w:rsidP="007D0A35">
      <w:pPr>
        <w:shd w:val="clear" w:color="auto" w:fill="FFFFFF"/>
        <w:rPr>
          <w:rFonts w:eastAsia="MS Mincho"/>
          <w:b/>
          <w:highlight w:val="yellow"/>
        </w:rPr>
      </w:pPr>
    </w:p>
    <w:p w14:paraId="7860BD20" w14:textId="58473CB9" w:rsidR="007D0A35" w:rsidRDefault="007D0A35" w:rsidP="007D0A35">
      <w:pPr>
        <w:shd w:val="clear" w:color="auto" w:fill="FFFFFF"/>
        <w:rPr>
          <w:rFonts w:eastAsia="MS Mincho"/>
          <w:bCs/>
          <w:highlight w:val="yellow"/>
        </w:rPr>
      </w:pPr>
      <w:r w:rsidRPr="00A430C0">
        <w:rPr>
          <w:rFonts w:eastAsia="MS Mincho"/>
          <w:b/>
          <w:highlight w:val="yellow"/>
        </w:rPr>
        <w:t xml:space="preserve">Proposal </w:t>
      </w:r>
      <w:r w:rsidR="00125BAC">
        <w:rPr>
          <w:rFonts w:eastAsia="MS Mincho"/>
          <w:b/>
          <w:highlight w:val="yellow"/>
        </w:rPr>
        <w:t>5</w:t>
      </w:r>
      <w:r w:rsidRPr="00A430C0">
        <w:rPr>
          <w:rFonts w:eastAsia="MS Mincho"/>
          <w:b/>
          <w:highlight w:val="yellow"/>
        </w:rPr>
        <w:t xml:space="preserve">: </w:t>
      </w:r>
      <w:r w:rsidR="00125BAC" w:rsidRPr="00125BAC">
        <w:rPr>
          <w:rFonts w:eastAsia="MS Mincho"/>
          <w:bCs/>
          <w:highlight w:val="yellow"/>
        </w:rPr>
        <w:t>T</w:t>
      </w:r>
      <w:r w:rsidR="00A430C0" w:rsidRPr="00A430C0">
        <w:rPr>
          <w:rFonts w:eastAsia="MS Mincho"/>
          <w:bCs/>
          <w:highlight w:val="yellow"/>
        </w:rPr>
        <w:t xml:space="preserve">he </w:t>
      </w:r>
      <w:r w:rsidR="00125BAC">
        <w:rPr>
          <w:rFonts w:eastAsia="MS Mincho"/>
          <w:bCs/>
          <w:highlight w:val="yellow"/>
        </w:rPr>
        <w:t>FR2 Enh</w:t>
      </w:r>
      <w:r w:rsidR="00A43620">
        <w:rPr>
          <w:rFonts w:eastAsia="MS Mincho"/>
          <w:bCs/>
          <w:highlight w:val="yellow"/>
        </w:rPr>
        <w:t>anced</w:t>
      </w:r>
      <w:r w:rsidR="00125BAC">
        <w:rPr>
          <w:rFonts w:eastAsia="MS Mincho"/>
          <w:bCs/>
          <w:highlight w:val="yellow"/>
        </w:rPr>
        <w:t xml:space="preserve"> Test Methods RAN5 </w:t>
      </w:r>
      <w:r w:rsidR="00A430C0" w:rsidRPr="00A430C0">
        <w:rPr>
          <w:rFonts w:eastAsia="MS Mincho"/>
          <w:bCs/>
          <w:highlight w:val="yellow"/>
        </w:rPr>
        <w:t>work plan shall include a column to list the associated RAN5 WID under which contributions may be submitted.</w:t>
      </w:r>
    </w:p>
    <w:p w14:paraId="65E81372" w14:textId="77777777" w:rsidR="00125BAC" w:rsidRPr="00A430C0" w:rsidRDefault="00125BAC" w:rsidP="007D0A35">
      <w:pPr>
        <w:shd w:val="clear" w:color="auto" w:fill="FFFFFF"/>
        <w:rPr>
          <w:rFonts w:eastAsia="MS Mincho"/>
          <w:b/>
          <w:highlight w:val="yellow"/>
        </w:rPr>
      </w:pPr>
    </w:p>
    <w:p w14:paraId="61008FE9" w14:textId="50E1E43E" w:rsidR="007D0A35" w:rsidRDefault="00A430C0" w:rsidP="007D0A35">
      <w:pPr>
        <w:shd w:val="clear" w:color="auto" w:fill="FFFFFF"/>
        <w:rPr>
          <w:rFonts w:eastAsia="MS Mincho"/>
          <w:bCs/>
          <w:i/>
          <w:iCs/>
        </w:rPr>
      </w:pPr>
      <w:r w:rsidRPr="00A430C0">
        <w:rPr>
          <w:rFonts w:eastAsia="MS Mincho"/>
          <w:b/>
          <w:highlight w:val="yellow"/>
        </w:rPr>
        <w:t xml:space="preserve">Proposal </w:t>
      </w:r>
      <w:r w:rsidR="00125BAC">
        <w:rPr>
          <w:rFonts w:eastAsia="MS Mincho"/>
          <w:b/>
          <w:highlight w:val="yellow"/>
        </w:rPr>
        <w:t>6</w:t>
      </w:r>
      <w:r w:rsidR="007D0A35" w:rsidRPr="00A430C0">
        <w:rPr>
          <w:rFonts w:eastAsia="MS Mincho"/>
          <w:b/>
          <w:highlight w:val="yellow"/>
        </w:rPr>
        <w:t>:</w:t>
      </w:r>
      <w:r w:rsidR="007D0A35" w:rsidRPr="00A430C0">
        <w:rPr>
          <w:rFonts w:eastAsia="MS Mincho"/>
          <w:bCs/>
          <w:highlight w:val="yellow"/>
        </w:rPr>
        <w:t xml:space="preserve"> The </w:t>
      </w:r>
      <w:r w:rsidR="00125BAC">
        <w:rPr>
          <w:rFonts w:eastAsia="MS Mincho"/>
          <w:bCs/>
          <w:highlight w:val="yellow"/>
        </w:rPr>
        <w:t xml:space="preserve">FR2 Enhanced Test Methods </w:t>
      </w:r>
      <w:r w:rsidRPr="00A430C0">
        <w:rPr>
          <w:rFonts w:eastAsia="MS Mincho"/>
          <w:bCs/>
          <w:highlight w:val="yellow"/>
        </w:rPr>
        <w:t>work</w:t>
      </w:r>
      <w:r w:rsidR="007D0A35" w:rsidRPr="00A430C0">
        <w:rPr>
          <w:rFonts w:eastAsia="MS Mincho"/>
          <w:bCs/>
          <w:highlight w:val="yellow"/>
        </w:rPr>
        <w:t xml:space="preserve"> plan shall </w:t>
      </w:r>
      <w:r w:rsidR="00A43620">
        <w:rPr>
          <w:rFonts w:eastAsia="MS Mincho"/>
          <w:bCs/>
          <w:highlight w:val="yellow"/>
        </w:rPr>
        <w:t xml:space="preserve">be coordinated </w:t>
      </w:r>
      <w:r w:rsidR="007D0A35" w:rsidRPr="00A430C0">
        <w:rPr>
          <w:rFonts w:eastAsia="MS Mincho"/>
          <w:bCs/>
          <w:highlight w:val="yellow"/>
        </w:rPr>
        <w:t xml:space="preserve">with rapporteurs of the </w:t>
      </w:r>
      <w:r w:rsidRPr="00A430C0">
        <w:rPr>
          <w:rFonts w:eastAsia="MS Mincho"/>
          <w:bCs/>
          <w:highlight w:val="yellow"/>
        </w:rPr>
        <w:t xml:space="preserve">other RAN5 </w:t>
      </w:r>
      <w:r>
        <w:rPr>
          <w:rFonts w:eastAsia="MS Mincho"/>
          <w:bCs/>
          <w:highlight w:val="yellow"/>
        </w:rPr>
        <w:t xml:space="preserve">RF </w:t>
      </w:r>
      <w:r w:rsidR="007D0A35" w:rsidRPr="00A430C0">
        <w:rPr>
          <w:rFonts w:eastAsia="MS Mincho"/>
          <w:bCs/>
          <w:highlight w:val="yellow"/>
        </w:rPr>
        <w:t>WIDs</w:t>
      </w:r>
      <w:r w:rsidRPr="00A430C0">
        <w:rPr>
          <w:rFonts w:eastAsia="MS Mincho"/>
          <w:bCs/>
          <w:highlight w:val="yellow"/>
        </w:rPr>
        <w:t>, under which contributions will be submitted, to</w:t>
      </w:r>
      <w:r w:rsidR="007D0A35" w:rsidRPr="00A430C0">
        <w:rPr>
          <w:rFonts w:eastAsia="MS Mincho"/>
          <w:bCs/>
          <w:highlight w:val="yellow"/>
        </w:rPr>
        <w:t xml:space="preserve"> ensure scope/test cases in those work plans are </w:t>
      </w:r>
      <w:r w:rsidRPr="00A430C0">
        <w:rPr>
          <w:rFonts w:eastAsia="MS Mincho"/>
          <w:bCs/>
          <w:highlight w:val="yellow"/>
        </w:rPr>
        <w:t>aligned for</w:t>
      </w:r>
      <w:r w:rsidR="007D0A35" w:rsidRPr="00A430C0">
        <w:rPr>
          <w:rFonts w:eastAsia="MS Mincho"/>
          <w:bCs/>
          <w:highlight w:val="yellow"/>
        </w:rPr>
        <w:t xml:space="preserve"> contributions from FR2 Enhanced Test Methods topic.</w:t>
      </w:r>
      <w:r w:rsidR="007D0A35">
        <w:rPr>
          <w:rFonts w:eastAsia="MS Mincho"/>
          <w:bCs/>
        </w:rPr>
        <w:t xml:space="preserve">  </w:t>
      </w:r>
    </w:p>
    <w:p w14:paraId="7DDF9CBF" w14:textId="09B74B76" w:rsidR="00BB7655" w:rsidRDefault="00BB7655" w:rsidP="004A03C3">
      <w:pPr>
        <w:rPr>
          <w:rFonts w:eastAsia="MS Mincho"/>
        </w:rPr>
      </w:pPr>
    </w:p>
    <w:p w14:paraId="47F9447E" w14:textId="089732AA" w:rsidR="00CA58C0" w:rsidRPr="00CA58C0" w:rsidRDefault="00CA58C0" w:rsidP="00CA58C0">
      <w:pPr>
        <w:pStyle w:val="Heading2"/>
        <w:rPr>
          <w:rFonts w:eastAsia="MS Mincho"/>
          <w:color w:val="000000" w:themeColor="text1"/>
        </w:rPr>
      </w:pPr>
      <w:r w:rsidRPr="00CA58C0">
        <w:rPr>
          <w:rFonts w:eastAsia="MS Mincho"/>
          <w:color w:val="000000" w:themeColor="text1"/>
        </w:rPr>
        <w:lastRenderedPageBreak/>
        <w:t>2.</w:t>
      </w:r>
      <w:r w:rsidR="000534DB" w:rsidRPr="000534DB">
        <w:rPr>
          <w:rFonts w:eastAsia="MS Mincho"/>
          <w:color w:val="000000" w:themeColor="text1"/>
          <w:highlight w:val="green"/>
        </w:rPr>
        <w:t>4</w:t>
      </w:r>
      <w:r w:rsidRPr="00CA58C0">
        <w:rPr>
          <w:rFonts w:eastAsia="MS Mincho"/>
          <w:color w:val="000000" w:themeColor="text1"/>
        </w:rPr>
        <w:tab/>
        <w:t>Umbrella Work Plan</w:t>
      </w:r>
    </w:p>
    <w:p w14:paraId="4125F52F" w14:textId="53B65D43" w:rsidR="00CA58C0" w:rsidRPr="00457F7D" w:rsidRDefault="00CA58C0" w:rsidP="00CA58C0">
      <w:pPr>
        <w:rPr>
          <w:rFonts w:eastAsia="MS Mincho"/>
          <w:b/>
          <w:bCs/>
        </w:rPr>
      </w:pPr>
      <w:r w:rsidRPr="00457F7D">
        <w:rPr>
          <w:rFonts w:eastAsia="MS Mincho"/>
          <w:b/>
          <w:bCs/>
        </w:rPr>
        <w:t>Proposal</w:t>
      </w:r>
      <w:r>
        <w:rPr>
          <w:rFonts w:eastAsia="MS Mincho"/>
          <w:b/>
          <w:bCs/>
        </w:rPr>
        <w:t xml:space="preserve"> 7</w:t>
      </w:r>
      <w:r w:rsidRPr="00457F7D">
        <w:rPr>
          <w:rFonts w:eastAsia="MS Mincho"/>
          <w:b/>
          <w:bCs/>
        </w:rPr>
        <w:t xml:space="preserve">: </w:t>
      </w:r>
      <w:r>
        <w:rPr>
          <w:rFonts w:eastAsia="MS Mincho"/>
          <w:b/>
          <w:bCs/>
        </w:rPr>
        <w:t>Agree on the proposed</w:t>
      </w:r>
      <w:r w:rsidRPr="00457F7D">
        <w:rPr>
          <w:rFonts w:eastAsia="MS Mincho"/>
          <w:b/>
          <w:bCs/>
        </w:rPr>
        <w:t xml:space="preserve"> </w:t>
      </w:r>
      <w:r>
        <w:rPr>
          <w:rFonts w:eastAsia="MS Mincho"/>
          <w:b/>
          <w:bCs/>
        </w:rPr>
        <w:t>RAN5 W</w:t>
      </w:r>
      <w:r w:rsidRPr="00457F7D">
        <w:rPr>
          <w:rFonts w:eastAsia="MS Mincho"/>
          <w:b/>
          <w:bCs/>
        </w:rPr>
        <w:t xml:space="preserve">ork </w:t>
      </w:r>
      <w:r>
        <w:rPr>
          <w:rFonts w:eastAsia="MS Mincho"/>
          <w:b/>
          <w:bCs/>
        </w:rPr>
        <w:t>P</w:t>
      </w:r>
      <w:r w:rsidRPr="00457F7D">
        <w:rPr>
          <w:rFonts w:eastAsia="MS Mincho"/>
          <w:b/>
          <w:bCs/>
        </w:rPr>
        <w:t>lan</w:t>
      </w:r>
      <w:r>
        <w:rPr>
          <w:rFonts w:eastAsia="MS Mincho"/>
          <w:b/>
          <w:bCs/>
        </w:rPr>
        <w:t xml:space="preserve"> structure </w:t>
      </w:r>
      <w:r w:rsidRPr="00457F7D">
        <w:rPr>
          <w:rFonts w:eastAsia="MS Mincho"/>
          <w:b/>
          <w:bCs/>
        </w:rPr>
        <w:t xml:space="preserve">to track adoption of TR 38.884 outcomes into RAN5 test specifications. </w:t>
      </w:r>
      <w:r>
        <w:rPr>
          <w:rFonts w:eastAsia="MS Mincho"/>
          <w:b/>
          <w:bCs/>
        </w:rPr>
        <w:t>An outline of such a work plan is submitted in associated with this discussion paper.</w:t>
      </w:r>
    </w:p>
    <w:p w14:paraId="57D6ABAF" w14:textId="77777777" w:rsidR="00CA58C0" w:rsidRDefault="00CA58C0" w:rsidP="004A03C3">
      <w:pPr>
        <w:rPr>
          <w:rFonts w:eastAsia="MS Mincho"/>
        </w:rPr>
      </w:pPr>
    </w:p>
    <w:p w14:paraId="2993B4CC" w14:textId="1EC78CE7" w:rsidR="008E7986" w:rsidRPr="00DB2F35" w:rsidRDefault="008E7986" w:rsidP="008E7986">
      <w:pPr>
        <w:pStyle w:val="Heading1"/>
        <w:rPr>
          <w:rFonts w:cs="Arial"/>
        </w:rPr>
      </w:pPr>
      <w:r w:rsidRPr="00DB2F35">
        <w:rPr>
          <w:rFonts w:cs="Arial"/>
        </w:rPr>
        <w:t>3</w:t>
      </w:r>
      <w:r w:rsidRPr="00DB2F35">
        <w:rPr>
          <w:rFonts w:cs="Arial"/>
        </w:rPr>
        <w:tab/>
      </w:r>
      <w:r w:rsidR="007B2019">
        <w:rPr>
          <w:rFonts w:cs="Arial"/>
        </w:rPr>
        <w:t>Summary</w:t>
      </w:r>
    </w:p>
    <w:p w14:paraId="47479D96" w14:textId="77777777" w:rsidR="001B0CF2" w:rsidRPr="00A430C0" w:rsidRDefault="001B0CF2" w:rsidP="001B0CF2">
      <w:pPr>
        <w:spacing w:before="120" w:after="120"/>
        <w:rPr>
          <w:rFonts w:eastAsia="MS Mincho"/>
          <w:bCs/>
          <w:iCs/>
        </w:rPr>
      </w:pPr>
      <w:r>
        <w:rPr>
          <w:rFonts w:eastAsia="MS Mincho"/>
          <w:b/>
          <w:iCs/>
        </w:rPr>
        <w:t>O</w:t>
      </w:r>
      <w:r w:rsidRPr="009E515E">
        <w:rPr>
          <w:rFonts w:eastAsia="MS Mincho" w:hint="eastAsia"/>
          <w:b/>
          <w:iCs/>
        </w:rPr>
        <w:t xml:space="preserve">bservation 1: </w:t>
      </w:r>
      <w:r w:rsidRPr="00A430C0">
        <w:rPr>
          <w:rFonts w:eastAsia="MS Mincho"/>
          <w:bCs/>
          <w:iCs/>
        </w:rPr>
        <w:t>There is significant impact to multiple FR2 RF tests due to the enhanced test methods defined in TR 38.884. The RAN4 SID outcome needs to be evaluated and accordingly incorporated in RAN5 specifications to resolve multiple FR2 RF testability issues, several of which were reported by RAN5.</w:t>
      </w:r>
    </w:p>
    <w:p w14:paraId="04CF6AF4" w14:textId="6C8EA29D" w:rsidR="001B0CF2" w:rsidRPr="00125BAC" w:rsidRDefault="001B0CF2" w:rsidP="001B0CF2">
      <w:pPr>
        <w:rPr>
          <w:rFonts w:eastAsia="MS Mincho"/>
          <w:b/>
          <w:bCs/>
          <w:lang w:val="en-GB"/>
        </w:rPr>
      </w:pPr>
      <w:r>
        <w:rPr>
          <w:rFonts w:eastAsia="MS Mincho"/>
          <w:b/>
          <w:bCs/>
          <w:lang w:val="en-GB"/>
        </w:rPr>
        <w:t>Proposal 1</w:t>
      </w:r>
      <w:r w:rsidRPr="005B11D2">
        <w:rPr>
          <w:rFonts w:eastAsia="MS Mincho"/>
          <w:b/>
          <w:bCs/>
          <w:lang w:val="en-GB"/>
        </w:rPr>
        <w:t xml:space="preserve">: </w:t>
      </w:r>
      <w:r w:rsidRPr="00125BAC">
        <w:rPr>
          <w:rFonts w:eastAsia="MS Mincho"/>
          <w:b/>
          <w:bCs/>
          <w:lang w:val="en-GB"/>
        </w:rPr>
        <w:t>For core requirement changes/modifications or UE feature/capability that is applicable only from Release 17 and onwards, it should be analysed on a case-by-case basis if a better option is to introduce a new test case.</w:t>
      </w:r>
    </w:p>
    <w:p w14:paraId="5FFF8570" w14:textId="77777777" w:rsidR="001B0CF2" w:rsidRPr="00125BAC" w:rsidRDefault="001B0CF2" w:rsidP="001B0CF2">
      <w:pPr>
        <w:spacing w:before="120" w:after="120"/>
        <w:rPr>
          <w:rFonts w:eastAsia="MS Mincho"/>
          <w:b/>
          <w:bCs/>
        </w:rPr>
      </w:pPr>
      <w:r>
        <w:rPr>
          <w:rFonts w:eastAsia="MS Mincho"/>
          <w:b/>
          <w:bCs/>
        </w:rPr>
        <w:t>Proposal 2</w:t>
      </w:r>
      <w:r w:rsidRPr="00793992">
        <w:rPr>
          <w:rFonts w:eastAsia="MS Mincho"/>
          <w:b/>
          <w:bCs/>
        </w:rPr>
        <w:t xml:space="preserve">: </w:t>
      </w:r>
      <w:r w:rsidRPr="00125BAC">
        <w:rPr>
          <w:rFonts w:eastAsia="MS Mincho"/>
          <w:b/>
          <w:bCs/>
        </w:rPr>
        <w:t>The list of test cases impacting by Low UL Power/High DL Power issue requires additional analysis as additional tests may have to be included (beyond what was identified in initial RAN5 analysis).</w:t>
      </w:r>
    </w:p>
    <w:p w14:paraId="22266BDA" w14:textId="77777777" w:rsidR="001B0CF2" w:rsidRPr="001B0CF2" w:rsidRDefault="001B0CF2" w:rsidP="001B0CF2">
      <w:pPr>
        <w:spacing w:before="120" w:after="120"/>
        <w:rPr>
          <w:rFonts w:eastAsia="MS Mincho"/>
          <w:b/>
          <w:bCs/>
          <w:lang w:val="en-GB"/>
        </w:rPr>
      </w:pPr>
      <w:r w:rsidRPr="001B0CF2">
        <w:rPr>
          <w:rFonts w:eastAsia="MS Mincho"/>
          <w:b/>
          <w:bCs/>
          <w:lang w:val="en-GB"/>
        </w:rPr>
        <w:t xml:space="preserve">Proposal 3: </w:t>
      </w:r>
      <w:r w:rsidRPr="00125BAC">
        <w:rPr>
          <w:rFonts w:eastAsia="MS Mincho"/>
          <w:b/>
          <w:bCs/>
          <w:lang w:val="en-GB"/>
        </w:rPr>
        <w:t>No changes specific to ETC are planned as part of this proposed work plan as ETC pending items are being discussed as part of other RAN4/RAN5 work items.</w:t>
      </w:r>
    </w:p>
    <w:p w14:paraId="1863572A" w14:textId="0CED3757" w:rsidR="00A430C0" w:rsidRPr="00125BAC" w:rsidRDefault="00A430C0" w:rsidP="001B0CF2">
      <w:pPr>
        <w:rPr>
          <w:rFonts w:eastAsia="MS Mincho"/>
          <w:bCs/>
          <w:i/>
          <w:iCs/>
        </w:rPr>
      </w:pPr>
      <w:r w:rsidRPr="00A430C0">
        <w:rPr>
          <w:rFonts w:eastAsia="MS Mincho"/>
          <w:b/>
          <w:highlight w:val="yellow"/>
        </w:rPr>
        <w:t>Observation 2:</w:t>
      </w:r>
      <w:r w:rsidRPr="00A430C0">
        <w:rPr>
          <w:rFonts w:eastAsia="MS Mincho"/>
          <w:bCs/>
          <w:highlight w:val="yellow"/>
        </w:rPr>
        <w:t xml:space="preserve"> </w:t>
      </w:r>
      <w:r w:rsidRPr="00125BAC">
        <w:rPr>
          <w:rFonts w:eastAsia="MS Mincho"/>
          <w:bCs/>
          <w:highlight w:val="yellow"/>
        </w:rPr>
        <w:t xml:space="preserve">Existing process to adopt TR 38.810 defined test methods into TS 38.521-2 was easy to track due to clear dependency as those methods were needed to define all initial FR2 RF tests in Release 15 via </w:t>
      </w:r>
      <w:r w:rsidRPr="00125BAC">
        <w:rPr>
          <w:rFonts w:eastAsia="MS Mincho"/>
          <w:bCs/>
          <w:i/>
          <w:iCs/>
          <w:highlight w:val="yellow"/>
        </w:rPr>
        <w:t>5GS_NR_LTE-UEConTest Rel.15 WID</w:t>
      </w:r>
    </w:p>
    <w:p w14:paraId="0370B7A3" w14:textId="77777777" w:rsidR="00A430C0" w:rsidRPr="00457F7D" w:rsidRDefault="00A430C0" w:rsidP="001B0CF2">
      <w:pPr>
        <w:rPr>
          <w:rFonts w:eastAsia="MS Mincho"/>
          <w:b/>
          <w:bCs/>
        </w:rPr>
      </w:pPr>
    </w:p>
    <w:p w14:paraId="1D7AE84C" w14:textId="59A81FC6" w:rsidR="00125BAC" w:rsidRPr="00125BAC" w:rsidRDefault="00125BAC" w:rsidP="00125BAC">
      <w:pPr>
        <w:rPr>
          <w:rFonts w:eastAsia="MS Mincho"/>
          <w:b/>
          <w:bCs/>
          <w:color w:val="000000" w:themeColor="text1"/>
          <w:lang w:val="en-GB"/>
        </w:rPr>
      </w:pPr>
      <w:r w:rsidRPr="00A2404B">
        <w:rPr>
          <w:rFonts w:eastAsia="MS Mincho"/>
          <w:b/>
          <w:bCs/>
          <w:color w:val="000000" w:themeColor="text1"/>
          <w:highlight w:val="yellow"/>
          <w:lang w:val="en-GB"/>
        </w:rPr>
        <w:t xml:space="preserve">Proposal </w:t>
      </w:r>
      <w:r>
        <w:rPr>
          <w:rFonts w:eastAsia="MS Mincho"/>
          <w:b/>
          <w:bCs/>
          <w:color w:val="000000" w:themeColor="text1"/>
          <w:highlight w:val="yellow"/>
          <w:lang w:val="en-GB"/>
        </w:rPr>
        <w:t>4</w:t>
      </w:r>
      <w:r w:rsidRPr="00A2404B">
        <w:rPr>
          <w:rFonts w:eastAsia="MS Mincho"/>
          <w:b/>
          <w:bCs/>
          <w:color w:val="000000" w:themeColor="text1"/>
          <w:highlight w:val="yellow"/>
          <w:lang w:val="en-GB"/>
        </w:rPr>
        <w:t>:</w:t>
      </w:r>
      <w:r w:rsidRPr="00A2404B">
        <w:rPr>
          <w:rFonts w:eastAsia="MS Mincho"/>
          <w:color w:val="000000" w:themeColor="text1"/>
          <w:highlight w:val="yellow"/>
          <w:lang w:val="en-GB"/>
        </w:rPr>
        <w:t xml:space="preserve"> </w:t>
      </w:r>
      <w:r w:rsidRPr="00125BAC">
        <w:rPr>
          <w:rFonts w:eastAsia="MS Mincho"/>
          <w:b/>
          <w:bCs/>
          <w:color w:val="000000" w:themeColor="text1"/>
          <w:highlight w:val="yellow"/>
          <w:lang w:val="en-GB"/>
        </w:rPr>
        <w:t>As discussed in the way forward at RAN5#93 [1], contributions on this subject will be brought in via the associated RAN5 WIDs. To the extent possible, contributions related to measurement uncertainty shall be separated</w:t>
      </w:r>
    </w:p>
    <w:p w14:paraId="405F35D9" w14:textId="77777777" w:rsidR="00125BAC" w:rsidRDefault="00125BAC" w:rsidP="00A430C0">
      <w:pPr>
        <w:shd w:val="clear" w:color="auto" w:fill="FFFFFF"/>
        <w:rPr>
          <w:rFonts w:eastAsia="MS Mincho"/>
          <w:b/>
          <w:highlight w:val="yellow"/>
        </w:rPr>
      </w:pPr>
    </w:p>
    <w:p w14:paraId="014F34F2" w14:textId="13989A6C" w:rsidR="00A430C0" w:rsidRPr="00125BAC" w:rsidRDefault="00A430C0" w:rsidP="00A430C0">
      <w:pPr>
        <w:shd w:val="clear" w:color="auto" w:fill="FFFFFF"/>
        <w:rPr>
          <w:rFonts w:eastAsia="MS Mincho"/>
          <w:b/>
          <w:highlight w:val="yellow"/>
        </w:rPr>
      </w:pPr>
      <w:r w:rsidRPr="00A430C0">
        <w:rPr>
          <w:rFonts w:eastAsia="MS Mincho"/>
          <w:b/>
          <w:highlight w:val="yellow"/>
        </w:rPr>
        <w:t xml:space="preserve">Proposal </w:t>
      </w:r>
      <w:r w:rsidR="00125BAC">
        <w:rPr>
          <w:rFonts w:eastAsia="MS Mincho"/>
          <w:b/>
          <w:highlight w:val="yellow"/>
        </w:rPr>
        <w:t>5</w:t>
      </w:r>
      <w:r w:rsidRPr="00A430C0">
        <w:rPr>
          <w:rFonts w:eastAsia="MS Mincho"/>
          <w:b/>
          <w:highlight w:val="yellow"/>
        </w:rPr>
        <w:t xml:space="preserve">: </w:t>
      </w:r>
      <w:r w:rsidRPr="00125BAC">
        <w:rPr>
          <w:rFonts w:eastAsia="MS Mincho"/>
          <w:b/>
          <w:highlight w:val="yellow"/>
        </w:rPr>
        <w:t>To incorporate feedback from RAN5#93, the work plan shall include a column to list the associated RAN5 WID under which contributions may be submitted.</w:t>
      </w:r>
    </w:p>
    <w:p w14:paraId="3774602F" w14:textId="77777777" w:rsidR="00A430C0" w:rsidRDefault="00A430C0" w:rsidP="00A430C0">
      <w:pPr>
        <w:shd w:val="clear" w:color="auto" w:fill="FFFFFF"/>
        <w:rPr>
          <w:rFonts w:eastAsia="MS Mincho"/>
          <w:b/>
          <w:highlight w:val="yellow"/>
        </w:rPr>
      </w:pPr>
    </w:p>
    <w:p w14:paraId="56AEE6DA" w14:textId="1E749857" w:rsidR="00A430C0" w:rsidRPr="00125BAC" w:rsidRDefault="00A430C0" w:rsidP="00A430C0">
      <w:pPr>
        <w:shd w:val="clear" w:color="auto" w:fill="FFFFFF"/>
        <w:rPr>
          <w:rFonts w:eastAsia="MS Mincho"/>
          <w:b/>
          <w:i/>
          <w:iCs/>
        </w:rPr>
      </w:pPr>
      <w:r w:rsidRPr="00A430C0">
        <w:rPr>
          <w:rFonts w:eastAsia="MS Mincho"/>
          <w:b/>
          <w:highlight w:val="yellow"/>
        </w:rPr>
        <w:t xml:space="preserve">Proposal </w:t>
      </w:r>
      <w:r w:rsidR="00125BAC">
        <w:rPr>
          <w:rFonts w:eastAsia="MS Mincho"/>
          <w:b/>
          <w:highlight w:val="yellow"/>
        </w:rPr>
        <w:t>6</w:t>
      </w:r>
      <w:r w:rsidRPr="00A430C0">
        <w:rPr>
          <w:rFonts w:eastAsia="MS Mincho"/>
          <w:b/>
          <w:highlight w:val="yellow"/>
        </w:rPr>
        <w:t>:</w:t>
      </w:r>
      <w:r w:rsidRPr="00A430C0">
        <w:rPr>
          <w:rFonts w:eastAsia="MS Mincho"/>
          <w:bCs/>
          <w:highlight w:val="yellow"/>
        </w:rPr>
        <w:t xml:space="preserve"> </w:t>
      </w:r>
      <w:r w:rsidRPr="00125BAC">
        <w:rPr>
          <w:rFonts w:eastAsia="MS Mincho"/>
          <w:b/>
          <w:highlight w:val="yellow"/>
        </w:rPr>
        <w:t xml:space="preserve">The </w:t>
      </w:r>
      <w:r w:rsidR="00125BAC" w:rsidRPr="00125BAC">
        <w:rPr>
          <w:rFonts w:eastAsia="MS Mincho"/>
          <w:b/>
          <w:highlight w:val="yellow"/>
        </w:rPr>
        <w:t xml:space="preserve">FR2 Enhanced Test Methods </w:t>
      </w:r>
      <w:r w:rsidRPr="00125BAC">
        <w:rPr>
          <w:rFonts w:eastAsia="MS Mincho"/>
          <w:b/>
          <w:highlight w:val="yellow"/>
        </w:rPr>
        <w:t xml:space="preserve">work plan shall </w:t>
      </w:r>
      <w:r w:rsidR="00A43620">
        <w:rPr>
          <w:rFonts w:eastAsia="MS Mincho"/>
          <w:b/>
          <w:highlight w:val="yellow"/>
        </w:rPr>
        <w:t xml:space="preserve">be coordinated with </w:t>
      </w:r>
      <w:r w:rsidR="00A43620" w:rsidRPr="00125BAC">
        <w:rPr>
          <w:rFonts w:eastAsia="MS Mincho"/>
          <w:b/>
          <w:highlight w:val="yellow"/>
        </w:rPr>
        <w:t>rapporteurs</w:t>
      </w:r>
      <w:r w:rsidRPr="00125BAC">
        <w:rPr>
          <w:rFonts w:eastAsia="MS Mincho"/>
          <w:b/>
          <w:highlight w:val="yellow"/>
        </w:rPr>
        <w:t xml:space="preserve"> of the other RAN5 RF WIDs, under which contributions will be submitted, to ensure scope/test cases in those work plans are aligned for contributions from FR2 Enhanced Test Methods topic.</w:t>
      </w:r>
      <w:r w:rsidRPr="00125BAC">
        <w:rPr>
          <w:rFonts w:eastAsia="MS Mincho"/>
          <w:b/>
        </w:rPr>
        <w:t xml:space="preserve">  </w:t>
      </w:r>
    </w:p>
    <w:p w14:paraId="0EDB2938" w14:textId="77777777" w:rsidR="00A430C0" w:rsidRPr="00A2404B" w:rsidRDefault="00A430C0" w:rsidP="00A430C0">
      <w:pPr>
        <w:rPr>
          <w:rFonts w:eastAsia="MS Mincho"/>
          <w:color w:val="000000" w:themeColor="text1"/>
          <w:highlight w:val="yellow"/>
          <w:lang w:val="en-GB"/>
        </w:rPr>
      </w:pPr>
    </w:p>
    <w:p w14:paraId="69496C57" w14:textId="02B44E7C" w:rsidR="00A430C0" w:rsidRDefault="00A430C0" w:rsidP="00A430C0">
      <w:pPr>
        <w:rPr>
          <w:rFonts w:eastAsia="MS Mincho"/>
          <w:b/>
          <w:bCs/>
        </w:rPr>
      </w:pPr>
      <w:r w:rsidRPr="00457F7D">
        <w:rPr>
          <w:rFonts w:eastAsia="MS Mincho"/>
          <w:b/>
          <w:bCs/>
        </w:rPr>
        <w:t>Proposal</w:t>
      </w:r>
      <w:r>
        <w:rPr>
          <w:rFonts w:eastAsia="MS Mincho"/>
          <w:b/>
          <w:bCs/>
        </w:rPr>
        <w:t xml:space="preserve"> 7</w:t>
      </w:r>
      <w:r w:rsidRPr="00457F7D">
        <w:rPr>
          <w:rFonts w:eastAsia="MS Mincho"/>
          <w:b/>
          <w:bCs/>
        </w:rPr>
        <w:t xml:space="preserve">: </w:t>
      </w:r>
      <w:r>
        <w:rPr>
          <w:rFonts w:eastAsia="MS Mincho"/>
          <w:b/>
          <w:bCs/>
        </w:rPr>
        <w:t>Agree on the proposed</w:t>
      </w:r>
      <w:r w:rsidRPr="00457F7D">
        <w:rPr>
          <w:rFonts w:eastAsia="MS Mincho"/>
          <w:b/>
          <w:bCs/>
        </w:rPr>
        <w:t xml:space="preserve"> </w:t>
      </w:r>
      <w:r>
        <w:rPr>
          <w:rFonts w:eastAsia="MS Mincho"/>
          <w:b/>
          <w:bCs/>
        </w:rPr>
        <w:t>RAN5 W</w:t>
      </w:r>
      <w:r w:rsidRPr="00457F7D">
        <w:rPr>
          <w:rFonts w:eastAsia="MS Mincho"/>
          <w:b/>
          <w:bCs/>
        </w:rPr>
        <w:t xml:space="preserve">ork </w:t>
      </w:r>
      <w:r>
        <w:rPr>
          <w:rFonts w:eastAsia="MS Mincho"/>
          <w:b/>
          <w:bCs/>
        </w:rPr>
        <w:t>P</w:t>
      </w:r>
      <w:r w:rsidRPr="00457F7D">
        <w:rPr>
          <w:rFonts w:eastAsia="MS Mincho"/>
          <w:b/>
          <w:bCs/>
        </w:rPr>
        <w:t>lan</w:t>
      </w:r>
      <w:r>
        <w:rPr>
          <w:rFonts w:eastAsia="MS Mincho"/>
          <w:b/>
          <w:bCs/>
        </w:rPr>
        <w:t xml:space="preserve"> structure </w:t>
      </w:r>
      <w:r w:rsidRPr="00457F7D">
        <w:rPr>
          <w:rFonts w:eastAsia="MS Mincho"/>
          <w:b/>
          <w:bCs/>
        </w:rPr>
        <w:t xml:space="preserve">to track adoption of TR 38.884 outcomes into RAN5 test specifications. </w:t>
      </w:r>
      <w:r>
        <w:rPr>
          <w:rFonts w:eastAsia="MS Mincho"/>
          <w:b/>
          <w:bCs/>
        </w:rPr>
        <w:t>An outline of such a work plan is submitted in associated with this discussion paper.</w:t>
      </w:r>
    </w:p>
    <w:p w14:paraId="7988DBD5" w14:textId="77777777" w:rsidR="001B0CF2" w:rsidRDefault="001B0CF2" w:rsidP="00E72324">
      <w:pPr>
        <w:rPr>
          <w:rFonts w:ascii="Arial" w:hAnsi="Arial" w:cs="Arial"/>
        </w:rPr>
      </w:pPr>
    </w:p>
    <w:p w14:paraId="01F36572" w14:textId="77777777" w:rsidR="00276EE4" w:rsidRPr="00DB2F35" w:rsidRDefault="005E69AE" w:rsidP="0082214F">
      <w:pPr>
        <w:pStyle w:val="Heading1"/>
        <w:rPr>
          <w:rFonts w:cs="Arial"/>
        </w:rPr>
      </w:pPr>
      <w:r w:rsidRPr="00DB2F35">
        <w:rPr>
          <w:rFonts w:cs="Arial"/>
        </w:rPr>
        <w:t>4</w:t>
      </w:r>
      <w:r w:rsidRPr="00DB2F35">
        <w:rPr>
          <w:rFonts w:cs="Arial"/>
        </w:rPr>
        <w:tab/>
        <w:t>References</w:t>
      </w:r>
    </w:p>
    <w:bookmarkEnd w:id="0"/>
    <w:p w14:paraId="32164F92" w14:textId="77777777" w:rsidR="00A43620" w:rsidRPr="00A43620" w:rsidRDefault="00A92776" w:rsidP="00210AA7">
      <w:pPr>
        <w:pStyle w:val="EX"/>
        <w:rPr>
          <w:rFonts w:ascii="Arial" w:eastAsia="Calibri" w:hAnsi="Arial" w:cs="Arial"/>
          <w:lang w:val="en-US"/>
        </w:rPr>
      </w:pPr>
      <w:r w:rsidRPr="00A43620">
        <w:rPr>
          <w:rFonts w:ascii="Arial" w:eastAsia="Calibri" w:hAnsi="Arial" w:cs="Arial"/>
          <w:lang w:val="en-US"/>
        </w:rPr>
        <w:t>R5-21</w:t>
      </w:r>
      <w:r w:rsidR="00A64EC2" w:rsidRPr="00A43620">
        <w:rPr>
          <w:rFonts w:ascii="Arial" w:eastAsia="Calibri" w:hAnsi="Arial" w:cs="Arial"/>
          <w:lang w:val="en-US"/>
        </w:rPr>
        <w:t>8202</w:t>
      </w:r>
      <w:r w:rsidRPr="00A43620">
        <w:rPr>
          <w:rFonts w:ascii="Arial" w:eastAsia="Calibri" w:hAnsi="Arial" w:cs="Arial"/>
          <w:lang w:val="en-US"/>
        </w:rPr>
        <w:t xml:space="preserve"> – </w:t>
      </w:r>
      <w:r w:rsidR="00A64EC2" w:rsidRPr="00A43620">
        <w:rPr>
          <w:rFonts w:ascii="Arial" w:eastAsia="Calibri" w:hAnsi="Arial" w:cs="Arial"/>
        </w:rPr>
        <w:t xml:space="preserve">Incorporating TR 38.884 outcome in RAN5 Test Specifications, </w:t>
      </w:r>
    </w:p>
    <w:p w14:paraId="7472A9A7" w14:textId="77777777" w:rsidR="00A43620" w:rsidRDefault="00A64EC2" w:rsidP="00A43620">
      <w:pPr>
        <w:pStyle w:val="EX"/>
        <w:numPr>
          <w:ilvl w:val="0"/>
          <w:numId w:val="0"/>
        </w:numPr>
        <w:ind w:left="369"/>
        <w:rPr>
          <w:rFonts w:ascii="Arial" w:eastAsia="Calibri" w:hAnsi="Arial" w:cs="Arial"/>
          <w:lang w:val="en-US"/>
        </w:rPr>
      </w:pPr>
      <w:r w:rsidRPr="00A43620">
        <w:rPr>
          <w:rFonts w:ascii="Arial" w:eastAsia="Calibri" w:hAnsi="Arial" w:cs="Arial"/>
          <w:lang w:val="en-US"/>
        </w:rPr>
        <w:t xml:space="preserve">Apple Portugal, AT&amp;T, China Telecom, Dish Network, DOCOMO Communications Lab, Keysight Technologies, Nokia, Nokia Shanghai Bell, Oppo, Orange, QUALCOMM Europe Inc. - Spain, Rohde &amp; Schwarz, Samsung, Telecom Italia, Verizon Switzerland AG, ZTE </w:t>
      </w:r>
      <w:proofErr w:type="gramStart"/>
      <w:r w:rsidRPr="00A43620">
        <w:rPr>
          <w:rFonts w:ascii="Arial" w:eastAsia="Calibri" w:hAnsi="Arial" w:cs="Arial"/>
          <w:lang w:val="en-US"/>
        </w:rPr>
        <w:t>Corporation</w:t>
      </w:r>
      <w:r w:rsidR="00A43620" w:rsidRPr="00A43620">
        <w:rPr>
          <w:rFonts w:ascii="Arial" w:eastAsia="Calibri" w:hAnsi="Arial" w:cs="Arial"/>
          <w:lang w:val="en-US"/>
        </w:rPr>
        <w:t>;</w:t>
      </w:r>
      <w:proofErr w:type="gramEnd"/>
      <w:r w:rsidR="00A43620" w:rsidRPr="00A43620">
        <w:rPr>
          <w:rFonts w:ascii="Arial" w:eastAsia="Calibri" w:hAnsi="Arial" w:cs="Arial"/>
          <w:lang w:val="en-US"/>
        </w:rPr>
        <w:t xml:space="preserve"> </w:t>
      </w:r>
    </w:p>
    <w:p w14:paraId="373E65E6" w14:textId="7E3FE64A" w:rsidR="00A64EC2" w:rsidRPr="00A43620" w:rsidRDefault="00A43620" w:rsidP="00A43620">
      <w:pPr>
        <w:pStyle w:val="EX"/>
        <w:numPr>
          <w:ilvl w:val="0"/>
          <w:numId w:val="0"/>
        </w:numPr>
        <w:ind w:left="369"/>
        <w:rPr>
          <w:rFonts w:ascii="Arial" w:eastAsia="Calibri" w:hAnsi="Arial" w:cs="Arial"/>
          <w:lang w:val="en-US"/>
        </w:rPr>
      </w:pPr>
      <w:r w:rsidRPr="00A43620">
        <w:rPr>
          <w:rFonts w:ascii="Arial" w:eastAsia="Calibri" w:hAnsi="Arial" w:cs="Arial"/>
        </w:rPr>
        <w:lastRenderedPageBreak/>
        <w:t>3GPP TSG RAN WG5 Meeting #93-e, November 2021</w:t>
      </w:r>
    </w:p>
    <w:p w14:paraId="77197D74" w14:textId="118AB1CF" w:rsidR="00DB2F35" w:rsidRPr="00D171FF" w:rsidRDefault="001F0FB3" w:rsidP="00DB2F35">
      <w:pPr>
        <w:pStyle w:val="EX"/>
        <w:rPr>
          <w:rFonts w:ascii="Arial" w:eastAsia="Calibri" w:hAnsi="Arial" w:cs="Arial"/>
          <w:lang w:val="en-US"/>
        </w:rPr>
      </w:pPr>
      <w:r>
        <w:rPr>
          <w:rFonts w:ascii="Arial" w:eastAsia="Calibri" w:hAnsi="Arial" w:cs="Arial"/>
          <w:lang w:val="en-US"/>
        </w:rPr>
        <w:t xml:space="preserve">TR 38.810 - NR: Study on Test Methods </w:t>
      </w:r>
    </w:p>
    <w:p w14:paraId="4B7EFEDE" w14:textId="23AF124B" w:rsidR="00D171FF" w:rsidRPr="00B054BA" w:rsidRDefault="001F0FB3" w:rsidP="00D171FF">
      <w:pPr>
        <w:pStyle w:val="EX"/>
        <w:rPr>
          <w:rFonts w:ascii="Arial" w:eastAsia="Calibri" w:hAnsi="Arial" w:cs="Arial"/>
          <w:lang w:val="en-US"/>
        </w:rPr>
      </w:pPr>
      <w:r>
        <w:rPr>
          <w:rFonts w:ascii="Arial" w:eastAsia="Calibri" w:hAnsi="Arial" w:cs="Arial"/>
          <w:lang w:val="en-US"/>
        </w:rPr>
        <w:t>TR 38.884 - FR2 Enhanced Test Methods for NR UEs</w:t>
      </w:r>
    </w:p>
    <w:p w14:paraId="224FD057" w14:textId="78B89FD5" w:rsidR="00080512" w:rsidRPr="001F0FB3" w:rsidRDefault="001F0FB3" w:rsidP="001F0FB3">
      <w:pPr>
        <w:pStyle w:val="EX"/>
        <w:rPr>
          <w:rFonts w:ascii="Arial" w:eastAsia="Calibri" w:hAnsi="Arial" w:cs="Arial"/>
          <w:lang w:val="en-US"/>
        </w:rPr>
      </w:pPr>
      <w:r>
        <w:rPr>
          <w:rFonts w:ascii="Arial" w:eastAsia="Calibri" w:hAnsi="Arial" w:cs="Arial"/>
        </w:rPr>
        <w:t>R5-</w:t>
      </w:r>
      <w:proofErr w:type="gramStart"/>
      <w:r w:rsidR="00A92776">
        <w:rPr>
          <w:rFonts w:ascii="Arial" w:eastAsia="Calibri" w:hAnsi="Arial" w:cs="Arial"/>
        </w:rPr>
        <w:t>213839 :</w:t>
      </w:r>
      <w:proofErr w:type="gramEnd"/>
      <w:r w:rsidR="00A92776">
        <w:rPr>
          <w:rFonts w:ascii="Arial" w:eastAsia="Calibri" w:hAnsi="Arial" w:cs="Arial"/>
        </w:rPr>
        <w:t xml:space="preserve"> CR</w:t>
      </w:r>
      <w:r w:rsidR="00A92776" w:rsidRPr="00A92776">
        <w:rPr>
          <w:rFonts w:ascii="Arial" w:eastAsia="Calibri" w:hAnsi="Arial" w:cs="Arial"/>
          <w:bCs/>
          <w:lang w:val="en-US"/>
        </w:rPr>
        <w:t xml:space="preserve"> to 38.521-2 on Optional 4x2 PC3 Antenna Array Configuration</w:t>
      </w:r>
      <w:r>
        <w:rPr>
          <w:rFonts w:ascii="Arial" w:eastAsia="Calibri" w:hAnsi="Arial" w:cs="Arial"/>
          <w:bCs/>
          <w:lang w:val="en-US"/>
        </w:rPr>
        <w:t xml:space="preserve">, </w:t>
      </w:r>
      <w:r w:rsidR="00A92776">
        <w:rPr>
          <w:rFonts w:ascii="Arial" w:eastAsia="Calibri" w:hAnsi="Arial" w:cs="Arial"/>
          <w:bCs/>
          <w:lang w:val="en-US"/>
        </w:rPr>
        <w:t>Keysight</w:t>
      </w:r>
      <w:r>
        <w:rPr>
          <w:rFonts w:ascii="Arial" w:eastAsia="Calibri" w:hAnsi="Arial" w:cs="Arial"/>
          <w:bCs/>
          <w:lang w:val="en-US"/>
        </w:rPr>
        <w:t xml:space="preserve">, </w:t>
      </w:r>
      <w:r w:rsidRPr="00DB2F35">
        <w:rPr>
          <w:rFonts w:ascii="Arial" w:eastAsia="Calibri" w:hAnsi="Arial" w:cs="Arial"/>
        </w:rPr>
        <w:t>3GPP TSG RAN WG</w:t>
      </w:r>
      <w:r>
        <w:rPr>
          <w:rFonts w:ascii="Arial" w:eastAsia="Calibri" w:hAnsi="Arial" w:cs="Arial"/>
        </w:rPr>
        <w:t>5</w:t>
      </w:r>
      <w:r w:rsidRPr="00DB2F35">
        <w:rPr>
          <w:rFonts w:ascii="Arial" w:eastAsia="Calibri" w:hAnsi="Arial" w:cs="Arial"/>
        </w:rPr>
        <w:t xml:space="preserve"> Meeting #</w:t>
      </w:r>
      <w:r>
        <w:rPr>
          <w:rFonts w:ascii="Arial" w:eastAsia="Calibri" w:hAnsi="Arial" w:cs="Arial"/>
        </w:rPr>
        <w:t>9</w:t>
      </w:r>
      <w:r w:rsidR="00A92776">
        <w:rPr>
          <w:rFonts w:ascii="Arial" w:eastAsia="Calibri" w:hAnsi="Arial" w:cs="Arial"/>
        </w:rPr>
        <w:t>2</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sidR="00A92776">
        <w:rPr>
          <w:rFonts w:ascii="Arial" w:eastAsia="Calibri" w:hAnsi="Arial" w:cs="Arial"/>
        </w:rPr>
        <w:t>August</w:t>
      </w:r>
      <w:r>
        <w:rPr>
          <w:rFonts w:ascii="Arial" w:eastAsia="Calibri" w:hAnsi="Arial" w:cs="Arial"/>
        </w:rPr>
        <w:t xml:space="preserve"> 2021</w:t>
      </w:r>
    </w:p>
    <w:p w14:paraId="43E8D1FC" w14:textId="1710F261" w:rsidR="001F0FB3" w:rsidRPr="00886330" w:rsidRDefault="001F0FB3" w:rsidP="001F0FB3">
      <w:pPr>
        <w:pStyle w:val="EX"/>
        <w:rPr>
          <w:rFonts w:ascii="Arial" w:eastAsia="Calibri" w:hAnsi="Arial" w:cs="Arial"/>
          <w:lang w:val="en-US"/>
        </w:rPr>
      </w:pPr>
      <w:r>
        <w:rPr>
          <w:rFonts w:ascii="Arial" w:eastAsia="Calibri" w:hAnsi="Arial" w:cs="Arial"/>
        </w:rPr>
        <w:t>TS 38.521-2 – FR2 RF Test Specification</w:t>
      </w:r>
    </w:p>
    <w:p w14:paraId="6E24D056" w14:textId="617F0B92" w:rsidR="00F062E2" w:rsidRDefault="00886330" w:rsidP="00A12A70">
      <w:pPr>
        <w:pStyle w:val="EX"/>
        <w:numPr>
          <w:ilvl w:val="0"/>
          <w:numId w:val="0"/>
        </w:numPr>
        <w:ind w:left="369" w:hanging="369"/>
        <w:rPr>
          <w:rFonts w:ascii="Arial" w:eastAsia="Calibri" w:hAnsi="Arial" w:cs="Arial"/>
          <w:lang w:val="en-US"/>
        </w:rPr>
      </w:pPr>
      <w:r w:rsidRPr="000A1792">
        <w:rPr>
          <w:rFonts w:ascii="Arial" w:eastAsia="Calibri" w:hAnsi="Arial" w:cs="Arial"/>
        </w:rPr>
        <w:t xml:space="preserve">R5-213903 - </w:t>
      </w:r>
      <w:r w:rsidRPr="000A1792">
        <w:rPr>
          <w:rFonts w:ascii="Arial" w:eastAsia="Calibri" w:hAnsi="Arial" w:cs="Arial"/>
          <w:lang w:val="en-US"/>
        </w:rPr>
        <w:t>CR to 38.521-2 on Temperature Tolerance for FR2 Testing, Keysight, 3GPP TSG RAN WG5 meeting #92e, August 2021</w:t>
      </w:r>
    </w:p>
    <w:p w14:paraId="61EBD36D" w14:textId="2F1AF250" w:rsidR="00985AC6" w:rsidRDefault="00985AC6" w:rsidP="00A12A70">
      <w:pPr>
        <w:pStyle w:val="EX"/>
        <w:numPr>
          <w:ilvl w:val="0"/>
          <w:numId w:val="0"/>
        </w:numPr>
        <w:ind w:left="369" w:hanging="369"/>
        <w:rPr>
          <w:rFonts w:ascii="Arial" w:eastAsia="Calibri" w:hAnsi="Arial" w:cs="Arial"/>
          <w:lang w:val="en-US"/>
        </w:rPr>
      </w:pPr>
    </w:p>
    <w:p w14:paraId="37CEA840" w14:textId="0E197A24" w:rsidR="00985AC6" w:rsidRDefault="00985AC6" w:rsidP="00A12A70">
      <w:pPr>
        <w:pStyle w:val="EX"/>
        <w:numPr>
          <w:ilvl w:val="0"/>
          <w:numId w:val="0"/>
        </w:numPr>
        <w:ind w:left="369" w:hanging="369"/>
        <w:rPr>
          <w:rFonts w:ascii="Arial" w:eastAsia="Calibri" w:hAnsi="Arial" w:cs="Arial"/>
          <w:lang w:val="en-US"/>
        </w:rPr>
      </w:pPr>
    </w:p>
    <w:p w14:paraId="026F7739" w14:textId="093D6568" w:rsidR="00985AC6" w:rsidRDefault="00985AC6" w:rsidP="00A12A70">
      <w:pPr>
        <w:pStyle w:val="EX"/>
        <w:numPr>
          <w:ilvl w:val="0"/>
          <w:numId w:val="0"/>
        </w:numPr>
        <w:ind w:left="369" w:hanging="369"/>
        <w:rPr>
          <w:rFonts w:ascii="Arial" w:eastAsia="Calibri" w:hAnsi="Arial" w:cs="Arial"/>
          <w:lang w:val="en-US"/>
        </w:rPr>
      </w:pPr>
    </w:p>
    <w:p w14:paraId="3D89B850" w14:textId="77777777" w:rsidR="00985AC6" w:rsidRDefault="00985AC6" w:rsidP="00A12A70">
      <w:pPr>
        <w:pStyle w:val="EX"/>
        <w:numPr>
          <w:ilvl w:val="0"/>
          <w:numId w:val="0"/>
        </w:numPr>
        <w:ind w:left="369" w:hanging="369"/>
        <w:rPr>
          <w:rFonts w:ascii="Arial" w:eastAsia="Calibri" w:hAnsi="Arial" w:cs="Arial"/>
          <w:lang w:val="en-US"/>
        </w:rPr>
        <w:sectPr w:rsidR="00985AC6" w:rsidSect="000A1792">
          <w:headerReference w:type="default" r:id="rId11"/>
          <w:footerReference w:type="default" r:id="rId12"/>
          <w:footnotePr>
            <w:numRestart w:val="eachSect"/>
          </w:footnotePr>
          <w:pgSz w:w="11907" w:h="16840" w:code="9"/>
          <w:pgMar w:top="1416" w:right="1133" w:bottom="1133" w:left="1133" w:header="850" w:footer="340" w:gutter="0"/>
          <w:cols w:space="720"/>
          <w:formProt w:val="0"/>
          <w:docGrid w:linePitch="326"/>
        </w:sectPr>
      </w:pPr>
    </w:p>
    <w:p w14:paraId="1367F3E5" w14:textId="677098D5" w:rsidR="00985AC6" w:rsidRDefault="00985AC6" w:rsidP="00A12A70">
      <w:pPr>
        <w:pStyle w:val="EX"/>
        <w:numPr>
          <w:ilvl w:val="0"/>
          <w:numId w:val="0"/>
        </w:numPr>
        <w:ind w:left="369" w:hanging="369"/>
        <w:rPr>
          <w:rFonts w:ascii="Arial" w:eastAsia="Calibri" w:hAnsi="Arial" w:cs="Arial"/>
          <w:lang w:val="en-US"/>
        </w:rPr>
      </w:pPr>
    </w:p>
    <w:p w14:paraId="65A41BB6" w14:textId="6D5A265E" w:rsidR="00985AC6" w:rsidRDefault="00985AC6" w:rsidP="00A12A70">
      <w:pPr>
        <w:pStyle w:val="EX"/>
        <w:numPr>
          <w:ilvl w:val="0"/>
          <w:numId w:val="0"/>
        </w:numPr>
        <w:ind w:left="369" w:hanging="369"/>
        <w:rPr>
          <w:rFonts w:ascii="Arial" w:eastAsia="Calibri" w:hAnsi="Arial" w:cs="Arial"/>
          <w:lang w:val="en-US"/>
        </w:rPr>
      </w:pPr>
      <w:r>
        <w:rPr>
          <w:rFonts w:ascii="Arial" w:eastAsia="Calibri" w:hAnsi="Arial" w:cs="Arial"/>
          <w:lang w:val="en-US"/>
        </w:rPr>
        <w:t>Company comments collected at RAN5#94 for contributions on this topic</w:t>
      </w:r>
    </w:p>
    <w:p w14:paraId="40E6AE93" w14:textId="77777777" w:rsidR="00985AC6" w:rsidRDefault="00985AC6" w:rsidP="00985AC6">
      <w:pPr>
        <w:rPr>
          <w:rFonts w:ascii="Calibri" w:hAnsi="Calibri" w:cs="Calibri"/>
          <w:sz w:val="22"/>
          <w:szCs w:val="22"/>
        </w:rPr>
      </w:pPr>
      <w:r>
        <w:rPr>
          <w:rFonts w:ascii="Calibri" w:hAnsi="Calibri" w:cs="Calibri"/>
          <w:b/>
          <w:bCs/>
          <w:u w:val="single"/>
        </w:rPr>
        <w:t>Summary/Status of Email Discussion</w:t>
      </w:r>
    </w:p>
    <w:p w14:paraId="6CC420D4" w14:textId="77777777" w:rsidR="00985AC6" w:rsidRDefault="00985AC6" w:rsidP="00985AC6">
      <w:pPr>
        <w:rPr>
          <w:rFonts w:ascii="Calibri" w:hAnsi="Calibri" w:cs="Calibri"/>
          <w:sz w:val="22"/>
          <w:szCs w:val="22"/>
        </w:rPr>
      </w:pPr>
      <w:r>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1430"/>
        <w:gridCol w:w="1440"/>
        <w:gridCol w:w="6465"/>
        <w:gridCol w:w="3770"/>
      </w:tblGrid>
      <w:tr w:rsidR="00985AC6" w14:paraId="53D515D5" w14:textId="77777777" w:rsidTr="00985AC6">
        <w:trPr>
          <w:trHeight w:val="255"/>
        </w:trPr>
        <w:tc>
          <w:tcPr>
            <w:tcW w:w="1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2C66A4" w14:textId="77777777" w:rsidR="00985AC6" w:rsidRDefault="00985AC6">
            <w:pPr>
              <w:jc w:val="center"/>
              <w:rPr>
                <w:rFonts w:ascii="Calibri" w:hAnsi="Calibri" w:cs="Calibri"/>
                <w:sz w:val="22"/>
                <w:szCs w:val="22"/>
              </w:rPr>
            </w:pPr>
            <w:proofErr w:type="spellStart"/>
            <w:r>
              <w:rPr>
                <w:rFonts w:ascii="Helvetica Neue" w:hAnsi="Helvetica Neue" w:cs="Calibri"/>
                <w:b/>
                <w:bCs/>
              </w:rPr>
              <w:t>TDoc</w:t>
            </w:r>
            <w:proofErr w:type="spellEnd"/>
          </w:p>
        </w:tc>
        <w:tc>
          <w:tcPr>
            <w:tcW w:w="1275"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316A84B6" w14:textId="77777777" w:rsidR="00985AC6" w:rsidRDefault="00985AC6">
            <w:pPr>
              <w:jc w:val="center"/>
              <w:rPr>
                <w:rFonts w:ascii="Calibri" w:hAnsi="Calibri" w:cs="Calibri"/>
                <w:sz w:val="22"/>
                <w:szCs w:val="22"/>
              </w:rPr>
            </w:pPr>
            <w:r>
              <w:rPr>
                <w:rFonts w:ascii="Helvetica Neue" w:hAnsi="Helvetica Neue" w:cs="Calibri"/>
                <w:b/>
                <w:bCs/>
              </w:rPr>
              <w:t>Contributor</w:t>
            </w:r>
          </w:p>
        </w:tc>
        <w:tc>
          <w:tcPr>
            <w:tcW w:w="6465"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5E71F981" w14:textId="77777777" w:rsidR="00985AC6" w:rsidRDefault="00985AC6">
            <w:pPr>
              <w:jc w:val="center"/>
              <w:rPr>
                <w:rFonts w:ascii="Calibri" w:hAnsi="Calibri" w:cs="Calibri"/>
                <w:sz w:val="22"/>
                <w:szCs w:val="22"/>
              </w:rPr>
            </w:pPr>
            <w:r>
              <w:rPr>
                <w:rFonts w:ascii="Helvetica Neue" w:hAnsi="Helvetica Neue" w:cs="Calibri"/>
                <w:b/>
                <w:bCs/>
              </w:rPr>
              <w:t>Proposals</w:t>
            </w:r>
          </w:p>
        </w:tc>
        <w:tc>
          <w:tcPr>
            <w:tcW w:w="3770"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557DBD54" w14:textId="77777777" w:rsidR="00985AC6" w:rsidRDefault="00985AC6">
            <w:pPr>
              <w:jc w:val="center"/>
              <w:rPr>
                <w:rFonts w:ascii="Calibri" w:hAnsi="Calibri" w:cs="Calibri"/>
                <w:sz w:val="22"/>
                <w:szCs w:val="22"/>
              </w:rPr>
            </w:pPr>
            <w:r>
              <w:rPr>
                <w:rFonts w:ascii="Helvetica Neue" w:hAnsi="Helvetica Neue" w:cs="Calibri"/>
                <w:b/>
                <w:bCs/>
              </w:rPr>
              <w:t>Comments</w:t>
            </w:r>
          </w:p>
        </w:tc>
      </w:tr>
      <w:tr w:rsidR="00985AC6" w14:paraId="79C85464" w14:textId="77777777" w:rsidTr="00985AC6">
        <w:trPr>
          <w:trHeight w:val="9375"/>
        </w:trPr>
        <w:tc>
          <w:tcPr>
            <w:tcW w:w="143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0B36FCF" w14:textId="77777777" w:rsidR="00985AC6" w:rsidRDefault="00985AC6" w:rsidP="00985AC6">
            <w:pPr>
              <w:rPr>
                <w:rFonts w:ascii="Calibri" w:hAnsi="Calibri" w:cs="Calibri"/>
                <w:sz w:val="22"/>
                <w:szCs w:val="22"/>
              </w:rPr>
            </w:pPr>
            <w:r>
              <w:rPr>
                <w:rFonts w:ascii="Helvetica Neue" w:hAnsi="Helvetica Neue" w:cs="Calibri"/>
                <w:b/>
                <w:bCs/>
              </w:rPr>
              <w:lastRenderedPageBreak/>
              <w:t>R5-221359r2</w:t>
            </w:r>
          </w:p>
        </w:tc>
        <w:tc>
          <w:tcPr>
            <w:tcW w:w="1275" w:type="dxa"/>
            <w:tcBorders>
              <w:top w:val="nil"/>
              <w:left w:val="nil"/>
              <w:bottom w:val="single" w:sz="8" w:space="0" w:color="000000"/>
              <w:right w:val="single" w:sz="8" w:space="0" w:color="000000"/>
            </w:tcBorders>
            <w:tcMar>
              <w:top w:w="60" w:type="dxa"/>
              <w:left w:w="60" w:type="dxa"/>
              <w:bottom w:w="60" w:type="dxa"/>
              <w:right w:w="60" w:type="dxa"/>
            </w:tcMar>
            <w:hideMark/>
          </w:tcPr>
          <w:p w14:paraId="6ED53376" w14:textId="77777777" w:rsidR="00985AC6" w:rsidRDefault="00985AC6" w:rsidP="00985AC6">
            <w:pPr>
              <w:rPr>
                <w:rFonts w:ascii="Calibri" w:hAnsi="Calibri" w:cs="Calibri"/>
                <w:sz w:val="22"/>
                <w:szCs w:val="22"/>
              </w:rPr>
            </w:pPr>
            <w:r>
              <w:rPr>
                <w:rFonts w:ascii="Helvetica Neue" w:hAnsi="Helvetica Neue" w:cs="Calibri"/>
              </w:rPr>
              <w:t>Apple</w:t>
            </w:r>
          </w:p>
        </w:tc>
        <w:tc>
          <w:tcPr>
            <w:tcW w:w="6465" w:type="dxa"/>
            <w:tcBorders>
              <w:top w:val="nil"/>
              <w:left w:val="nil"/>
              <w:bottom w:val="single" w:sz="8" w:space="0" w:color="000000"/>
              <w:right w:val="single" w:sz="8" w:space="0" w:color="000000"/>
            </w:tcBorders>
            <w:tcMar>
              <w:top w:w="60" w:type="dxa"/>
              <w:left w:w="60" w:type="dxa"/>
              <w:bottom w:w="60" w:type="dxa"/>
              <w:right w:w="60" w:type="dxa"/>
            </w:tcMar>
            <w:hideMark/>
          </w:tcPr>
          <w:p w14:paraId="042418DA" w14:textId="77777777" w:rsidR="00985AC6" w:rsidRDefault="00985AC6">
            <w:pPr>
              <w:spacing w:after="90"/>
              <w:rPr>
                <w:rFonts w:ascii="Calibri" w:hAnsi="Calibri" w:cs="Calibri"/>
                <w:sz w:val="22"/>
                <w:szCs w:val="22"/>
              </w:rPr>
            </w:pPr>
            <w:r>
              <w:rPr>
                <w:rFonts w:ascii="Helvetica Neue" w:hAnsi="Helvetica Neue" w:cs="Calibri"/>
              </w:rPr>
              <w:t>Observation 1: There is significant impact to multiple FR2 RF tests due to the enhanced test methods defined in TR 38.884. The RAN4 SID outcome needs to be evaluated and accordingly incorporated in RAN5 specifications to resolve multiple FR2 RF testability issues, several of which were reported by RAN5.</w:t>
            </w:r>
          </w:p>
          <w:p w14:paraId="77DA14B8" w14:textId="77777777" w:rsidR="00985AC6" w:rsidRDefault="00985AC6">
            <w:pPr>
              <w:spacing w:after="90"/>
              <w:rPr>
                <w:rFonts w:ascii="Calibri" w:hAnsi="Calibri" w:cs="Calibri"/>
                <w:sz w:val="22"/>
                <w:szCs w:val="22"/>
              </w:rPr>
            </w:pPr>
            <w:r>
              <w:rPr>
                <w:rFonts w:ascii="Helvetica Neue" w:hAnsi="Helvetica Neue" w:cs="Calibri"/>
                <w:b/>
                <w:bCs/>
              </w:rPr>
              <w:t xml:space="preserve">Proposal 1: For core requirement changes/modifications or UE feature/capability that is applicable only from Release 17 and onwards, it should be </w:t>
            </w:r>
            <w:proofErr w:type="spellStart"/>
            <w:r>
              <w:rPr>
                <w:rFonts w:ascii="Helvetica Neue" w:hAnsi="Helvetica Neue" w:cs="Calibri"/>
                <w:b/>
                <w:bCs/>
              </w:rPr>
              <w:t>analysed</w:t>
            </w:r>
            <w:proofErr w:type="spellEnd"/>
            <w:r>
              <w:rPr>
                <w:rFonts w:ascii="Helvetica Neue" w:hAnsi="Helvetica Neue" w:cs="Calibri"/>
                <w:b/>
                <w:bCs/>
              </w:rPr>
              <w:t xml:space="preserve"> on a case-by-case basis if a better option is to introduce a new test case.</w:t>
            </w:r>
          </w:p>
          <w:p w14:paraId="0459D986" w14:textId="77777777" w:rsidR="00985AC6" w:rsidRDefault="00985AC6">
            <w:pPr>
              <w:spacing w:after="90"/>
              <w:rPr>
                <w:rFonts w:ascii="Calibri" w:hAnsi="Calibri" w:cs="Calibri"/>
                <w:sz w:val="22"/>
                <w:szCs w:val="22"/>
              </w:rPr>
            </w:pPr>
            <w:r>
              <w:rPr>
                <w:rFonts w:ascii="Helvetica Neue" w:hAnsi="Helvetica Neue" w:cs="Calibri"/>
                <w:b/>
                <w:bCs/>
              </w:rPr>
              <w:t>Proposal 2: The list of test cases impacting by Low UL Power/High DL Power issue requires additional analysis as additional tests may have to be included (beyond what was identified in initial RAN5 analysis).</w:t>
            </w:r>
          </w:p>
          <w:p w14:paraId="05FA94C4" w14:textId="77777777" w:rsidR="00985AC6" w:rsidRDefault="00985AC6">
            <w:pPr>
              <w:spacing w:after="90"/>
              <w:rPr>
                <w:rFonts w:ascii="Calibri" w:hAnsi="Calibri" w:cs="Calibri"/>
                <w:sz w:val="22"/>
                <w:szCs w:val="22"/>
              </w:rPr>
            </w:pPr>
            <w:r>
              <w:rPr>
                <w:rFonts w:ascii="Helvetica Neue" w:hAnsi="Helvetica Neue" w:cs="Calibri"/>
                <w:b/>
                <w:bCs/>
              </w:rPr>
              <w:t>Proposal 3: No changes specific to ETC are planned as part of this proposed work plan as ETC pending items are being discussed as part of other RAN4/RAN5 work items.</w:t>
            </w:r>
          </w:p>
          <w:p w14:paraId="7929E7AF" w14:textId="77777777" w:rsidR="00985AC6" w:rsidRDefault="00985AC6" w:rsidP="00985AC6">
            <w:pPr>
              <w:rPr>
                <w:rFonts w:ascii="Calibri" w:hAnsi="Calibri" w:cs="Calibri"/>
                <w:sz w:val="22"/>
                <w:szCs w:val="22"/>
              </w:rPr>
            </w:pPr>
            <w:r>
              <w:rPr>
                <w:rFonts w:ascii="Helvetica Neue" w:hAnsi="Helvetica Neue" w:cs="Calibri"/>
              </w:rPr>
              <w:t>Observation 2: Existing process to adopt TR 38.810 defined test methods into TS 38.521-2 was easy to track due to clear dependency as those methods were needed to define all initial FR2 RF tests in Release 15 via </w:t>
            </w:r>
            <w:r>
              <w:rPr>
                <w:rFonts w:ascii="Helvetica Neue" w:hAnsi="Helvetica Neue" w:cs="Calibri"/>
                <w:i/>
                <w:iCs/>
              </w:rPr>
              <w:t>5GS_NR_LTE-UEConTest Rel.15 WID</w:t>
            </w:r>
          </w:p>
          <w:p w14:paraId="57AA2586" w14:textId="77777777" w:rsidR="00985AC6" w:rsidRDefault="00985AC6" w:rsidP="00985AC6">
            <w:pPr>
              <w:rPr>
                <w:rFonts w:ascii="Calibri" w:hAnsi="Calibri" w:cs="Calibri"/>
                <w:sz w:val="22"/>
                <w:szCs w:val="22"/>
              </w:rPr>
            </w:pPr>
            <w:r>
              <w:rPr>
                <w:rFonts w:ascii="Helvetica Neue" w:hAnsi="Helvetica Neue" w:cs="Calibri"/>
              </w:rPr>
              <w:t> </w:t>
            </w:r>
          </w:p>
          <w:p w14:paraId="356E76BF" w14:textId="77777777" w:rsidR="00985AC6" w:rsidRDefault="00985AC6" w:rsidP="00985AC6">
            <w:pPr>
              <w:rPr>
                <w:rFonts w:ascii="Calibri" w:hAnsi="Calibri" w:cs="Calibri"/>
                <w:sz w:val="22"/>
                <w:szCs w:val="22"/>
              </w:rPr>
            </w:pPr>
            <w:r>
              <w:rPr>
                <w:rFonts w:ascii="Helvetica Neue" w:hAnsi="Helvetica Neue" w:cs="Calibri"/>
                <w:b/>
                <w:bCs/>
              </w:rPr>
              <w:t>Proposal 4:</w:t>
            </w:r>
            <w:r>
              <w:rPr>
                <w:rFonts w:ascii="Helvetica Neue" w:hAnsi="Helvetica Neue" w:cs="Calibri"/>
              </w:rPr>
              <w:t> </w:t>
            </w:r>
            <w:r>
              <w:rPr>
                <w:rFonts w:ascii="Helvetica Neue" w:hAnsi="Helvetica Neue" w:cs="Calibri"/>
                <w:b/>
                <w:bCs/>
              </w:rPr>
              <w:t>As discussed in the way forward at RAN5#93 [1], contributions on this subject will be brought in via the associated RAN5 WIDs. To the extent possible, contributions related to measurement uncertainty shall be separated</w:t>
            </w:r>
          </w:p>
          <w:p w14:paraId="69CE5AE5" w14:textId="77777777" w:rsidR="00985AC6" w:rsidRDefault="00985AC6" w:rsidP="00985AC6">
            <w:pPr>
              <w:rPr>
                <w:rFonts w:ascii="Calibri" w:hAnsi="Calibri" w:cs="Calibri"/>
                <w:sz w:val="22"/>
                <w:szCs w:val="22"/>
              </w:rPr>
            </w:pPr>
            <w:r>
              <w:rPr>
                <w:rFonts w:ascii="Helvetica Neue" w:hAnsi="Helvetica Neue" w:cs="Calibri"/>
              </w:rPr>
              <w:t> </w:t>
            </w:r>
          </w:p>
          <w:p w14:paraId="2C81F768" w14:textId="77777777" w:rsidR="00985AC6" w:rsidRDefault="00985AC6" w:rsidP="00985AC6">
            <w:pPr>
              <w:rPr>
                <w:rFonts w:ascii="Calibri" w:hAnsi="Calibri" w:cs="Calibri"/>
                <w:sz w:val="22"/>
                <w:szCs w:val="22"/>
              </w:rPr>
            </w:pPr>
            <w:r>
              <w:rPr>
                <w:rFonts w:ascii="Helvetica Neue" w:hAnsi="Helvetica Neue" w:cs="Calibri"/>
                <w:b/>
                <w:bCs/>
              </w:rPr>
              <w:lastRenderedPageBreak/>
              <w:t>Proposal 5: To incorporate feedback from RAN5#93, the work plan shall include a column to list the associated RAN5 WID under which contributions may be submitted.</w:t>
            </w:r>
          </w:p>
          <w:p w14:paraId="10FD200F" w14:textId="77777777" w:rsidR="00985AC6" w:rsidRDefault="00985AC6" w:rsidP="00985AC6">
            <w:pPr>
              <w:rPr>
                <w:rFonts w:ascii="Calibri" w:hAnsi="Calibri" w:cs="Calibri"/>
                <w:sz w:val="22"/>
                <w:szCs w:val="22"/>
              </w:rPr>
            </w:pPr>
            <w:r>
              <w:rPr>
                <w:rFonts w:ascii="Helvetica Neue" w:hAnsi="Helvetica Neue" w:cs="Calibri"/>
              </w:rPr>
              <w:t> </w:t>
            </w:r>
          </w:p>
          <w:p w14:paraId="59C399AB" w14:textId="77777777" w:rsidR="00985AC6" w:rsidRDefault="00985AC6" w:rsidP="00985AC6">
            <w:pPr>
              <w:rPr>
                <w:rFonts w:ascii="Calibri" w:hAnsi="Calibri" w:cs="Calibri"/>
                <w:sz w:val="22"/>
                <w:szCs w:val="22"/>
              </w:rPr>
            </w:pPr>
            <w:r>
              <w:rPr>
                <w:rFonts w:ascii="Helvetica Neue" w:hAnsi="Helvetica Neue" w:cs="Calibri"/>
                <w:b/>
                <w:bCs/>
              </w:rPr>
              <w:t>Proposal 6:</w:t>
            </w:r>
            <w:r>
              <w:rPr>
                <w:rFonts w:ascii="Helvetica Neue" w:hAnsi="Helvetica Neue" w:cs="Calibri"/>
              </w:rPr>
              <w:t> </w:t>
            </w:r>
            <w:r>
              <w:rPr>
                <w:rFonts w:ascii="Helvetica Neue" w:hAnsi="Helvetica Neue" w:cs="Calibri"/>
                <w:b/>
                <w:bCs/>
              </w:rPr>
              <w:t>The FR2 Enhanced Test Methods work plan shall be coordinated with rapporteurs of the other RAN5 RF WIDs, under which contributions will be submitted, to ensure scope/test cases in those work plans are aligned for contributions from FR2 Enhanced Test Methods topic.  </w:t>
            </w:r>
          </w:p>
          <w:p w14:paraId="3FEB1421" w14:textId="77777777" w:rsidR="00985AC6" w:rsidRDefault="00985AC6" w:rsidP="00985AC6">
            <w:pPr>
              <w:rPr>
                <w:rFonts w:ascii="Calibri" w:hAnsi="Calibri" w:cs="Calibri"/>
                <w:sz w:val="22"/>
                <w:szCs w:val="22"/>
              </w:rPr>
            </w:pPr>
            <w:r>
              <w:rPr>
                <w:rFonts w:ascii="Helvetica Neue" w:hAnsi="Helvetica Neue" w:cs="Calibri"/>
              </w:rPr>
              <w:t> </w:t>
            </w:r>
          </w:p>
          <w:p w14:paraId="38701C1E" w14:textId="77777777" w:rsidR="00985AC6" w:rsidRDefault="00985AC6" w:rsidP="00985AC6">
            <w:pPr>
              <w:rPr>
                <w:rFonts w:ascii="Calibri" w:hAnsi="Calibri" w:cs="Calibri"/>
                <w:sz w:val="22"/>
                <w:szCs w:val="22"/>
              </w:rPr>
            </w:pPr>
            <w:r>
              <w:rPr>
                <w:rFonts w:ascii="Helvetica Neue" w:hAnsi="Helvetica Neue" w:cs="Calibri"/>
                <w:b/>
                <w:bCs/>
              </w:rPr>
              <w:t>Proposal 7: Agree on the proposed RAN5 Work Plan structure to track adoption of TR 38.884 outcomes into RAN5 test specifications. An outline of such a work plan is submitted in associated with this discussion paper.</w:t>
            </w:r>
          </w:p>
        </w:tc>
        <w:tc>
          <w:tcPr>
            <w:tcW w:w="3770" w:type="dxa"/>
            <w:tcBorders>
              <w:top w:val="nil"/>
              <w:left w:val="nil"/>
              <w:bottom w:val="single" w:sz="8" w:space="0" w:color="000000"/>
              <w:right w:val="single" w:sz="8" w:space="0" w:color="000000"/>
            </w:tcBorders>
            <w:tcMar>
              <w:top w:w="60" w:type="dxa"/>
              <w:left w:w="60" w:type="dxa"/>
              <w:bottom w:w="60" w:type="dxa"/>
              <w:right w:w="60" w:type="dxa"/>
            </w:tcMar>
            <w:hideMark/>
          </w:tcPr>
          <w:p w14:paraId="72F1CB9D" w14:textId="77777777" w:rsidR="00985AC6" w:rsidRDefault="00985AC6" w:rsidP="00985AC6">
            <w:pPr>
              <w:rPr>
                <w:rFonts w:ascii="Helvetica Neue" w:hAnsi="Helvetica Neue" w:cs="Calibri"/>
              </w:rPr>
            </w:pPr>
            <w:r>
              <w:rPr>
                <w:rFonts w:ascii="Helvetica Neue" w:hAnsi="Helvetica Neue" w:cs="Calibri"/>
              </w:rPr>
              <w:lastRenderedPageBreak/>
              <w:t>[Apple] r2 uploaded to address further comments from R&amp;S and Keysight (no change to proposals, wording changes across sections to align applicability and work plan scope)</w:t>
            </w:r>
          </w:p>
          <w:p w14:paraId="16DDD4CC" w14:textId="77777777" w:rsidR="00985AC6" w:rsidRDefault="00985AC6" w:rsidP="00985AC6">
            <w:pPr>
              <w:rPr>
                <w:rFonts w:ascii="Helvetica Neue" w:hAnsi="Helvetica Neue" w:cs="Calibri"/>
              </w:rPr>
            </w:pPr>
          </w:p>
          <w:p w14:paraId="3FF3747A" w14:textId="57C687AE" w:rsidR="00985AC6" w:rsidRDefault="00985AC6" w:rsidP="00985AC6">
            <w:pPr>
              <w:rPr>
                <w:rFonts w:ascii="Calibri" w:hAnsi="Calibri" w:cs="Calibri"/>
                <w:sz w:val="22"/>
                <w:szCs w:val="22"/>
              </w:rPr>
            </w:pPr>
            <w:r w:rsidRPr="00985AC6">
              <w:rPr>
                <w:rFonts w:ascii="Helvetica Neue" w:hAnsi="Helvetica Neue" w:cs="Calibri"/>
                <w:highlight w:val="lightGray"/>
              </w:rPr>
              <w:t>Feb 24: Draftr3 uploaded to modify statement under Method 1 as per Keysight feedback.</w:t>
            </w:r>
          </w:p>
        </w:tc>
      </w:tr>
      <w:tr w:rsidR="00985AC6" w14:paraId="040EAD30" w14:textId="77777777" w:rsidTr="00985AC6">
        <w:trPr>
          <w:trHeight w:val="255"/>
        </w:trPr>
        <w:tc>
          <w:tcPr>
            <w:tcW w:w="143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155A8BFF" w14:textId="77777777" w:rsidR="00985AC6" w:rsidRDefault="00985AC6" w:rsidP="00985AC6">
            <w:pPr>
              <w:rPr>
                <w:rFonts w:ascii="Calibri" w:hAnsi="Calibri" w:cs="Calibri"/>
                <w:sz w:val="22"/>
                <w:szCs w:val="22"/>
              </w:rPr>
            </w:pPr>
            <w:r>
              <w:rPr>
                <w:rFonts w:ascii="Helvetica Neue" w:hAnsi="Helvetica Neue" w:cs="Calibri"/>
                <w:b/>
                <w:bCs/>
              </w:rPr>
              <w:lastRenderedPageBreak/>
              <w:t>R5-221360r1</w:t>
            </w:r>
          </w:p>
        </w:tc>
        <w:tc>
          <w:tcPr>
            <w:tcW w:w="1275" w:type="dxa"/>
            <w:tcBorders>
              <w:top w:val="nil"/>
              <w:left w:val="nil"/>
              <w:bottom w:val="single" w:sz="8" w:space="0" w:color="000000"/>
              <w:right w:val="single" w:sz="8" w:space="0" w:color="000000"/>
            </w:tcBorders>
            <w:tcMar>
              <w:top w:w="60" w:type="dxa"/>
              <w:left w:w="60" w:type="dxa"/>
              <w:bottom w:w="60" w:type="dxa"/>
              <w:right w:w="60" w:type="dxa"/>
            </w:tcMar>
            <w:hideMark/>
          </w:tcPr>
          <w:p w14:paraId="4DB97F4A" w14:textId="77777777" w:rsidR="00985AC6" w:rsidRDefault="00985AC6" w:rsidP="00985AC6">
            <w:pPr>
              <w:rPr>
                <w:rFonts w:ascii="Calibri" w:hAnsi="Calibri" w:cs="Calibri"/>
                <w:sz w:val="22"/>
                <w:szCs w:val="22"/>
              </w:rPr>
            </w:pPr>
            <w:r>
              <w:rPr>
                <w:rFonts w:ascii="Helvetica Neue" w:hAnsi="Helvetica Neue" w:cs="Calibri"/>
              </w:rPr>
              <w:t>Apple</w:t>
            </w:r>
          </w:p>
        </w:tc>
        <w:tc>
          <w:tcPr>
            <w:tcW w:w="6465" w:type="dxa"/>
            <w:tcBorders>
              <w:top w:val="nil"/>
              <w:left w:val="nil"/>
              <w:bottom w:val="single" w:sz="8" w:space="0" w:color="000000"/>
              <w:right w:val="single" w:sz="8" w:space="0" w:color="000000"/>
            </w:tcBorders>
            <w:tcMar>
              <w:top w:w="60" w:type="dxa"/>
              <w:left w:w="60" w:type="dxa"/>
              <w:bottom w:w="60" w:type="dxa"/>
              <w:right w:w="60" w:type="dxa"/>
            </w:tcMar>
            <w:hideMark/>
          </w:tcPr>
          <w:p w14:paraId="605528ED" w14:textId="77777777" w:rsidR="00985AC6" w:rsidRDefault="00985AC6" w:rsidP="00985AC6">
            <w:pPr>
              <w:rPr>
                <w:rFonts w:ascii="Calibri" w:hAnsi="Calibri" w:cs="Calibri"/>
                <w:sz w:val="22"/>
                <w:szCs w:val="22"/>
              </w:rPr>
            </w:pPr>
            <w:r>
              <w:rPr>
                <w:rFonts w:ascii="Helvetica Neue" w:hAnsi="Helvetica Neue" w:cs="Calibri"/>
              </w:rPr>
              <w:t>Associated Draft Work Plan as per R5-221359</w:t>
            </w:r>
          </w:p>
        </w:tc>
        <w:tc>
          <w:tcPr>
            <w:tcW w:w="3770" w:type="dxa"/>
            <w:tcBorders>
              <w:top w:val="nil"/>
              <w:left w:val="nil"/>
              <w:bottom w:val="single" w:sz="8" w:space="0" w:color="000000"/>
              <w:right w:val="single" w:sz="8" w:space="0" w:color="000000"/>
            </w:tcBorders>
            <w:tcMar>
              <w:top w:w="60" w:type="dxa"/>
              <w:left w:w="60" w:type="dxa"/>
              <w:bottom w:w="60" w:type="dxa"/>
              <w:right w:w="60" w:type="dxa"/>
            </w:tcMar>
            <w:hideMark/>
          </w:tcPr>
          <w:p w14:paraId="3E0FED48" w14:textId="77777777" w:rsidR="00985AC6" w:rsidRDefault="00985AC6" w:rsidP="00985AC6">
            <w:pPr>
              <w:rPr>
                <w:rFonts w:ascii="Calibri" w:hAnsi="Calibri" w:cs="Calibri"/>
                <w:sz w:val="22"/>
                <w:szCs w:val="22"/>
              </w:rPr>
            </w:pPr>
            <w:r>
              <w:rPr>
                <w:rFonts w:ascii="Calibri" w:hAnsi="Calibri" w:cs="Calibri"/>
              </w:rPr>
              <w:t>No comments to r1</w:t>
            </w:r>
          </w:p>
        </w:tc>
      </w:tr>
      <w:tr w:rsidR="00985AC6" w14:paraId="7D0BA686" w14:textId="77777777" w:rsidTr="00985AC6">
        <w:trPr>
          <w:trHeight w:val="8445"/>
        </w:trPr>
        <w:tc>
          <w:tcPr>
            <w:tcW w:w="143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216CF99" w14:textId="77777777" w:rsidR="00985AC6" w:rsidRDefault="00985AC6" w:rsidP="00985AC6">
            <w:pPr>
              <w:rPr>
                <w:rFonts w:ascii="Calibri" w:hAnsi="Calibri" w:cs="Calibri"/>
                <w:sz w:val="22"/>
                <w:szCs w:val="22"/>
              </w:rPr>
            </w:pPr>
            <w:r>
              <w:rPr>
                <w:rFonts w:ascii="Helvetica Neue" w:hAnsi="Helvetica Neue" w:cs="Calibri"/>
                <w:b/>
                <w:bCs/>
              </w:rPr>
              <w:t>R5-221260</w:t>
            </w:r>
          </w:p>
        </w:tc>
        <w:tc>
          <w:tcPr>
            <w:tcW w:w="1275" w:type="dxa"/>
            <w:tcBorders>
              <w:top w:val="nil"/>
              <w:left w:val="nil"/>
              <w:bottom w:val="single" w:sz="8" w:space="0" w:color="000000"/>
              <w:right w:val="single" w:sz="8" w:space="0" w:color="000000"/>
            </w:tcBorders>
            <w:tcMar>
              <w:top w:w="60" w:type="dxa"/>
              <w:left w:w="60" w:type="dxa"/>
              <w:bottom w:w="60" w:type="dxa"/>
              <w:right w:w="60" w:type="dxa"/>
            </w:tcMar>
            <w:hideMark/>
          </w:tcPr>
          <w:p w14:paraId="0026ED2A" w14:textId="77777777" w:rsidR="00985AC6" w:rsidRDefault="00985AC6" w:rsidP="00985AC6">
            <w:pPr>
              <w:rPr>
                <w:rFonts w:ascii="Calibri" w:hAnsi="Calibri" w:cs="Calibri"/>
                <w:sz w:val="22"/>
                <w:szCs w:val="22"/>
              </w:rPr>
            </w:pPr>
            <w:r>
              <w:rPr>
                <w:rFonts w:ascii="Helvetica Neue" w:hAnsi="Helvetica Neue" w:cs="Calibri"/>
              </w:rPr>
              <w:t>Keysight</w:t>
            </w:r>
          </w:p>
        </w:tc>
        <w:tc>
          <w:tcPr>
            <w:tcW w:w="6465" w:type="dxa"/>
            <w:tcBorders>
              <w:top w:val="nil"/>
              <w:left w:val="nil"/>
              <w:bottom w:val="single" w:sz="8" w:space="0" w:color="000000"/>
              <w:right w:val="single" w:sz="8" w:space="0" w:color="000000"/>
            </w:tcBorders>
            <w:tcMar>
              <w:top w:w="60" w:type="dxa"/>
              <w:left w:w="60" w:type="dxa"/>
              <w:bottom w:w="60" w:type="dxa"/>
              <w:right w:w="60" w:type="dxa"/>
            </w:tcMar>
            <w:hideMark/>
          </w:tcPr>
          <w:p w14:paraId="706509CB" w14:textId="77777777" w:rsidR="00985AC6" w:rsidRDefault="00985AC6">
            <w:pPr>
              <w:spacing w:after="135"/>
              <w:rPr>
                <w:rFonts w:ascii="Calibri" w:hAnsi="Calibri" w:cs="Calibri"/>
                <w:sz w:val="22"/>
                <w:szCs w:val="22"/>
              </w:rPr>
            </w:pPr>
            <w:r>
              <w:rPr>
                <w:rFonts w:ascii="Helvetica Neue" w:hAnsi="Helvetica Neue" w:cs="Calibri"/>
              </w:rPr>
              <w:t>Observation 1: Additional test cases might need to be added to the list of test cases that require relaxations.</w:t>
            </w:r>
          </w:p>
          <w:p w14:paraId="6F35B106" w14:textId="77777777" w:rsidR="00985AC6" w:rsidRDefault="00985AC6">
            <w:pPr>
              <w:spacing w:after="135"/>
              <w:rPr>
                <w:rFonts w:ascii="Calibri" w:hAnsi="Calibri" w:cs="Calibri"/>
                <w:sz w:val="22"/>
                <w:szCs w:val="22"/>
              </w:rPr>
            </w:pPr>
            <w:r>
              <w:rPr>
                <w:rFonts w:ascii="Helvetica Neue" w:hAnsi="Helvetica Neue" w:cs="Calibri"/>
              </w:rPr>
              <w:t>Observation 2: The new permitted methodologies would have to be added in TS38.508-1.</w:t>
            </w:r>
          </w:p>
          <w:p w14:paraId="79D51A34" w14:textId="77777777" w:rsidR="00985AC6" w:rsidRDefault="00985AC6">
            <w:pPr>
              <w:spacing w:after="135"/>
              <w:rPr>
                <w:rFonts w:ascii="Calibri" w:hAnsi="Calibri" w:cs="Calibri"/>
                <w:sz w:val="22"/>
                <w:szCs w:val="22"/>
              </w:rPr>
            </w:pPr>
            <w:r>
              <w:rPr>
                <w:rFonts w:ascii="Helvetica Neue" w:hAnsi="Helvetica Neue" w:cs="Calibri"/>
              </w:rPr>
              <w:t xml:space="preserve">Observation 3: The new </w:t>
            </w:r>
            <w:proofErr w:type="spellStart"/>
            <w:r>
              <w:rPr>
                <w:rFonts w:ascii="Helvetica Neue" w:hAnsi="Helvetica Neue" w:cs="Calibri"/>
              </w:rPr>
              <w:t>black&amp;white-box</w:t>
            </w:r>
            <w:proofErr w:type="spellEnd"/>
            <w:r>
              <w:rPr>
                <w:rFonts w:ascii="Helvetica Neue" w:hAnsi="Helvetica Neue" w:cs="Calibri"/>
              </w:rPr>
              <w:t xml:space="preserve"> approach would have to be added in TS38.508-1 and likely TS38.521-2.</w:t>
            </w:r>
          </w:p>
          <w:p w14:paraId="7F5B33CC" w14:textId="77777777" w:rsidR="00985AC6" w:rsidRDefault="00985AC6">
            <w:pPr>
              <w:spacing w:after="135"/>
              <w:rPr>
                <w:rFonts w:ascii="Calibri" w:hAnsi="Calibri" w:cs="Calibri"/>
                <w:sz w:val="22"/>
                <w:szCs w:val="22"/>
              </w:rPr>
            </w:pPr>
            <w:r>
              <w:rPr>
                <w:rFonts w:ascii="Helvetica Neue" w:hAnsi="Helvetica Neue" w:cs="Calibri"/>
              </w:rPr>
              <w:t xml:space="preserve">Observation 4: The new </w:t>
            </w:r>
            <w:proofErr w:type="spellStart"/>
            <w:r>
              <w:rPr>
                <w:rFonts w:ascii="Helvetica Neue" w:hAnsi="Helvetica Neue" w:cs="Calibri"/>
              </w:rPr>
              <w:t>black&amp;white-box</w:t>
            </w:r>
            <w:proofErr w:type="spellEnd"/>
            <w:r>
              <w:rPr>
                <w:rFonts w:ascii="Helvetica Neue" w:hAnsi="Helvetica Neue" w:cs="Calibri"/>
              </w:rPr>
              <w:t xml:space="preserve"> vendor declaration would have to be added in TS38.508-2.</w:t>
            </w:r>
          </w:p>
          <w:p w14:paraId="68DF2380" w14:textId="77777777" w:rsidR="00985AC6" w:rsidRDefault="00985AC6">
            <w:pPr>
              <w:spacing w:after="135"/>
              <w:rPr>
                <w:rFonts w:ascii="Calibri" w:hAnsi="Calibri" w:cs="Calibri"/>
                <w:sz w:val="22"/>
                <w:szCs w:val="22"/>
              </w:rPr>
            </w:pPr>
            <w:r>
              <w:rPr>
                <w:rFonts w:ascii="Helvetica Neue" w:hAnsi="Helvetica Neue" w:cs="Calibri"/>
              </w:rPr>
              <w:t>Observation 5: When the origin of the spur is unknown (black box), spurious emissions test cases performed in the NF due to free-space path loss reduction would see a moderate improvement.</w:t>
            </w:r>
          </w:p>
          <w:p w14:paraId="5361D238" w14:textId="77777777" w:rsidR="00985AC6" w:rsidRDefault="00985AC6">
            <w:pPr>
              <w:spacing w:after="135"/>
              <w:rPr>
                <w:rFonts w:ascii="Calibri" w:hAnsi="Calibri" w:cs="Calibri"/>
                <w:sz w:val="22"/>
                <w:szCs w:val="22"/>
              </w:rPr>
            </w:pPr>
            <w:r>
              <w:rPr>
                <w:rFonts w:ascii="Helvetica Neue" w:hAnsi="Helvetica Neue" w:cs="Calibri"/>
              </w:rPr>
              <w:t>Observation 6: The new permitted NF methodologies would have to be added in TS38.508-1.</w:t>
            </w:r>
          </w:p>
          <w:p w14:paraId="6ACA9DAF" w14:textId="77777777" w:rsidR="00985AC6" w:rsidRDefault="00985AC6">
            <w:pPr>
              <w:spacing w:after="135"/>
              <w:rPr>
                <w:rFonts w:ascii="Calibri" w:hAnsi="Calibri" w:cs="Calibri"/>
                <w:sz w:val="22"/>
                <w:szCs w:val="22"/>
              </w:rPr>
            </w:pPr>
            <w:r>
              <w:rPr>
                <w:rFonts w:ascii="Helvetica Neue" w:hAnsi="Helvetica Neue" w:cs="Calibri"/>
              </w:rPr>
              <w:t>Observation 7: The new test procedures would have to be added in TS38.521-2.</w:t>
            </w:r>
          </w:p>
          <w:p w14:paraId="7A103FA0" w14:textId="77777777" w:rsidR="00985AC6" w:rsidRDefault="00985AC6">
            <w:pPr>
              <w:spacing w:after="135"/>
              <w:rPr>
                <w:rFonts w:ascii="Calibri" w:hAnsi="Calibri" w:cs="Calibri"/>
                <w:sz w:val="22"/>
                <w:szCs w:val="22"/>
              </w:rPr>
            </w:pPr>
            <w:r>
              <w:rPr>
                <w:rFonts w:ascii="Helvetica Neue" w:hAnsi="Helvetica Neue" w:cs="Calibri"/>
              </w:rPr>
              <w:t>Observation 8: While many simulations can be re-used from RAN4, some new simulations will be required.</w:t>
            </w:r>
          </w:p>
          <w:p w14:paraId="5C65E378" w14:textId="77777777" w:rsidR="00985AC6" w:rsidRDefault="00985AC6">
            <w:pPr>
              <w:spacing w:after="135"/>
              <w:rPr>
                <w:rFonts w:ascii="Calibri" w:hAnsi="Calibri" w:cs="Calibri"/>
                <w:sz w:val="22"/>
                <w:szCs w:val="22"/>
              </w:rPr>
            </w:pPr>
            <w:r>
              <w:rPr>
                <w:rFonts w:ascii="Helvetica Neue" w:hAnsi="Helvetica Neue" w:cs="Calibri"/>
              </w:rPr>
              <w:t>Observation 9: For each of the low UL/high-DL power test cases addressed by the new NF   methodologies, MUs would be captured in TR38.903 and MTSUs in TS38.521-2.</w:t>
            </w:r>
          </w:p>
          <w:p w14:paraId="4BD466A8" w14:textId="77777777" w:rsidR="00985AC6" w:rsidRDefault="00985AC6">
            <w:pPr>
              <w:spacing w:after="135"/>
              <w:rPr>
                <w:rFonts w:ascii="Calibri" w:hAnsi="Calibri" w:cs="Calibri"/>
                <w:sz w:val="22"/>
                <w:szCs w:val="22"/>
              </w:rPr>
            </w:pPr>
            <w:r>
              <w:rPr>
                <w:rFonts w:ascii="Helvetica Neue" w:hAnsi="Helvetica Neue" w:cs="Calibri"/>
                <w:b/>
                <w:bCs/>
              </w:rPr>
              <w:t xml:space="preserve">Proposal 1: RAN5 to determine whether the ~14dB improvement in relaxations is sufficient before integrating and further researching the new NF </w:t>
            </w:r>
            <w:r>
              <w:rPr>
                <w:rFonts w:ascii="Helvetica Neue" w:hAnsi="Helvetica Neue" w:cs="Calibri"/>
                <w:b/>
                <w:bCs/>
              </w:rPr>
              <w:lastRenderedPageBreak/>
              <w:t>methodologies in test specifications and technical reports.</w:t>
            </w:r>
          </w:p>
          <w:p w14:paraId="2E7322BC" w14:textId="77777777" w:rsidR="00985AC6" w:rsidRDefault="00985AC6">
            <w:pPr>
              <w:spacing w:after="135"/>
              <w:rPr>
                <w:rFonts w:ascii="Calibri" w:hAnsi="Calibri" w:cs="Calibri"/>
                <w:sz w:val="22"/>
                <w:szCs w:val="22"/>
              </w:rPr>
            </w:pPr>
            <w:r>
              <w:rPr>
                <w:rFonts w:ascii="Helvetica Neue" w:hAnsi="Helvetica Neue" w:cs="Calibri"/>
                <w:b/>
                <w:bCs/>
              </w:rPr>
              <w:t>Proposal 2: Feedback from industry (chipset vendors and OEMs) is requested whether the origin of the spurious emission regardless of frequency is always co-located with the antenna array responsible for the radiation of the in-band beam peak.</w:t>
            </w:r>
          </w:p>
          <w:p w14:paraId="120848C3" w14:textId="77777777" w:rsidR="00985AC6" w:rsidRDefault="00985AC6">
            <w:pPr>
              <w:spacing w:after="120"/>
              <w:rPr>
                <w:rFonts w:ascii="Calibri" w:hAnsi="Calibri" w:cs="Calibri"/>
                <w:sz w:val="22"/>
                <w:szCs w:val="22"/>
              </w:rPr>
            </w:pPr>
            <w:r>
              <w:rPr>
                <w:rFonts w:ascii="Helvetica Neue" w:hAnsi="Helvetica Neue" w:cs="Calibri"/>
              </w:rPr>
              <w:t> </w:t>
            </w:r>
          </w:p>
        </w:tc>
        <w:tc>
          <w:tcPr>
            <w:tcW w:w="3770" w:type="dxa"/>
            <w:tcBorders>
              <w:top w:val="nil"/>
              <w:left w:val="nil"/>
              <w:bottom w:val="single" w:sz="8" w:space="0" w:color="000000"/>
              <w:right w:val="single" w:sz="8" w:space="0" w:color="000000"/>
            </w:tcBorders>
            <w:tcMar>
              <w:top w:w="60" w:type="dxa"/>
              <w:left w:w="60" w:type="dxa"/>
              <w:bottom w:w="60" w:type="dxa"/>
              <w:right w:w="60" w:type="dxa"/>
            </w:tcMar>
            <w:hideMark/>
          </w:tcPr>
          <w:p w14:paraId="62DC18BC" w14:textId="77777777" w:rsidR="00985AC6" w:rsidRDefault="00985AC6" w:rsidP="00985AC6">
            <w:pPr>
              <w:rPr>
                <w:rFonts w:ascii="Calibri" w:hAnsi="Calibri" w:cs="Calibri"/>
                <w:sz w:val="22"/>
                <w:szCs w:val="22"/>
              </w:rPr>
            </w:pPr>
            <w:r>
              <w:rPr>
                <w:rFonts w:ascii="Helvetica Neue" w:hAnsi="Helvetica Neue" w:cs="Calibri"/>
                <w:b/>
                <w:bCs/>
              </w:rPr>
              <w:lastRenderedPageBreak/>
              <w:t>[Anritsu] </w:t>
            </w:r>
          </w:p>
          <w:p w14:paraId="30ADD178" w14:textId="77777777" w:rsidR="00985AC6" w:rsidRDefault="00985AC6" w:rsidP="00985AC6">
            <w:pPr>
              <w:rPr>
                <w:rFonts w:ascii="Calibri" w:hAnsi="Calibri" w:cs="Calibri"/>
                <w:sz w:val="22"/>
                <w:szCs w:val="22"/>
              </w:rPr>
            </w:pPr>
            <w:r>
              <w:rPr>
                <w:rFonts w:ascii="Helvetica Neue" w:hAnsi="Helvetica Neue" w:cs="Calibri"/>
              </w:rPr>
              <w:t>Prop 1: we believe that it is difficult to achieve the 14dB improvement by the actual future TE for the reasons in the next paragraph. We think that it is the maximum improvement value that can be theoretically possible with NF and is given as just a reference</w:t>
            </w:r>
          </w:p>
          <w:p w14:paraId="1749B506" w14:textId="77777777" w:rsidR="00985AC6" w:rsidRDefault="00985AC6" w:rsidP="00985AC6">
            <w:pPr>
              <w:rPr>
                <w:rFonts w:ascii="Calibri" w:hAnsi="Calibri" w:cs="Calibri"/>
                <w:sz w:val="22"/>
                <w:szCs w:val="22"/>
              </w:rPr>
            </w:pPr>
            <w:r>
              <w:rPr>
                <w:rFonts w:ascii="Helvetica Neue" w:hAnsi="Helvetica Neue" w:cs="Calibri"/>
              </w:rPr>
              <w:t>- Consider the below</w:t>
            </w:r>
          </w:p>
          <w:p w14:paraId="01B26526" w14:textId="77777777" w:rsidR="00985AC6" w:rsidRDefault="00985AC6" w:rsidP="00985AC6">
            <w:pPr>
              <w:rPr>
                <w:rFonts w:ascii="Calibri" w:hAnsi="Calibri" w:cs="Calibri"/>
                <w:sz w:val="22"/>
                <w:szCs w:val="22"/>
              </w:rPr>
            </w:pPr>
            <w:r>
              <w:rPr>
                <w:rFonts w:ascii="Helvetica Neue" w:hAnsi="Helvetica Neue" w:cs="Calibri"/>
              </w:rPr>
              <w:t>a) QZ expansion to 40cm (Keysight agree that for larger QZ NF probe measurement distance needs to be adjusted…this was not part of scope earlier)</w:t>
            </w:r>
          </w:p>
          <w:p w14:paraId="33DF1E99" w14:textId="77777777" w:rsidR="00985AC6" w:rsidRDefault="00985AC6" w:rsidP="00985AC6">
            <w:pPr>
              <w:rPr>
                <w:rFonts w:ascii="Calibri" w:hAnsi="Calibri" w:cs="Calibri"/>
                <w:sz w:val="22"/>
                <w:szCs w:val="22"/>
              </w:rPr>
            </w:pPr>
            <w:r>
              <w:rPr>
                <w:rFonts w:ascii="Helvetica Neue" w:hAnsi="Helvetica Neue" w:cs="Calibri"/>
              </w:rPr>
              <w:t>b) ETC enclosure (Keysight suggest removal of ETC enclosure for this analysis)</w:t>
            </w:r>
          </w:p>
          <w:p w14:paraId="11A5AB7A" w14:textId="77777777" w:rsidR="00985AC6" w:rsidRDefault="00985AC6" w:rsidP="00985AC6">
            <w:pPr>
              <w:rPr>
                <w:rFonts w:ascii="Calibri" w:hAnsi="Calibri" w:cs="Calibri"/>
                <w:sz w:val="22"/>
                <w:szCs w:val="22"/>
              </w:rPr>
            </w:pPr>
            <w:r>
              <w:rPr>
                <w:rFonts w:ascii="Helvetica Neue" w:hAnsi="Helvetica Neue" w:cs="Calibri"/>
              </w:rPr>
              <w:t> </w:t>
            </w:r>
          </w:p>
          <w:p w14:paraId="1BB03446" w14:textId="77777777" w:rsidR="00985AC6" w:rsidRDefault="00985AC6" w:rsidP="00985AC6">
            <w:pPr>
              <w:rPr>
                <w:rFonts w:ascii="Calibri" w:hAnsi="Calibri" w:cs="Calibri"/>
                <w:sz w:val="22"/>
                <w:szCs w:val="22"/>
              </w:rPr>
            </w:pPr>
            <w:r>
              <w:rPr>
                <w:rFonts w:ascii="Helvetica Neue" w:hAnsi="Helvetica Neue" w:cs="Calibri"/>
                <w:b/>
                <w:bCs/>
              </w:rPr>
              <w:t>[R&amp;S]</w:t>
            </w:r>
          </w:p>
          <w:p w14:paraId="51D229CF" w14:textId="77777777" w:rsidR="00985AC6" w:rsidRDefault="00985AC6" w:rsidP="00985AC6">
            <w:pPr>
              <w:rPr>
                <w:rFonts w:ascii="Calibri" w:hAnsi="Calibri" w:cs="Calibri"/>
                <w:sz w:val="22"/>
                <w:szCs w:val="22"/>
              </w:rPr>
            </w:pPr>
            <w:r>
              <w:rPr>
                <w:rFonts w:ascii="Helvetica Neue" w:hAnsi="Helvetica Neue" w:cs="Calibri"/>
              </w:rPr>
              <w:t>- Agree with Anritsu comment on 14 dB improvement.</w:t>
            </w:r>
          </w:p>
          <w:p w14:paraId="4858BC31" w14:textId="77777777" w:rsidR="00985AC6" w:rsidRDefault="00985AC6" w:rsidP="00985AC6">
            <w:pPr>
              <w:rPr>
                <w:rFonts w:ascii="Helvetica Neue" w:hAnsi="Helvetica Neue" w:cs="Calibri"/>
              </w:rPr>
            </w:pPr>
            <w:r>
              <w:rPr>
                <w:rFonts w:ascii="Helvetica Neue" w:hAnsi="Helvetica Neue" w:cs="Calibri"/>
              </w:rPr>
              <w:t>-  Following what it’s presented in clause 5.1.6 of TR 38.884, there must be first an assessment on the improvements to IFF before deciding on NF methods:</w:t>
            </w:r>
          </w:p>
          <w:p w14:paraId="079A32D6" w14:textId="77777777" w:rsidR="00985AC6" w:rsidRDefault="00985AC6" w:rsidP="00985AC6">
            <w:pPr>
              <w:rPr>
                <w:rFonts w:ascii="Helvetica Neue" w:hAnsi="Helvetica Neue" w:cs="Calibri"/>
              </w:rPr>
            </w:pPr>
          </w:p>
          <w:p w14:paraId="47534BA2" w14:textId="77777777" w:rsidR="00985AC6" w:rsidRPr="00985AC6" w:rsidRDefault="00985AC6" w:rsidP="00985AC6">
            <w:pPr>
              <w:rPr>
                <w:rFonts w:ascii="Helvetica Neue" w:hAnsi="Helvetica Neue" w:cs="Calibri"/>
              </w:rPr>
            </w:pPr>
            <w:r w:rsidRPr="00985AC6">
              <w:rPr>
                <w:rFonts w:ascii="Helvetica Neue" w:hAnsi="Helvetica Neue" w:cs="Calibri"/>
                <w:b/>
                <w:bCs/>
                <w:highlight w:val="lightGray"/>
              </w:rPr>
              <w:lastRenderedPageBreak/>
              <w:t>[Ericsson]:</w:t>
            </w:r>
            <w:r w:rsidRPr="00985AC6">
              <w:rPr>
                <w:rFonts w:ascii="Helvetica Neue" w:hAnsi="Helvetica Neue" w:cs="Calibri"/>
                <w:highlight w:val="lightGray"/>
              </w:rPr>
              <w:t xml:space="preserve"> Without an overall picture on current testability problems (relaxation values per affected test case) it is hard to decide whether 14 dB improvement is enough. It may be sufficient for some test cases but not all. Just picking one example in Max input level. Here we have 34 dB relaxation for FR2b, and an improvement to 20 dB relaxation does not seem very useful. Are there also other improvements for IFF possible on top of this?</w:t>
            </w:r>
          </w:p>
          <w:p w14:paraId="069AD5E0" w14:textId="0F388D87" w:rsidR="00985AC6" w:rsidRDefault="00985AC6" w:rsidP="00985AC6">
            <w:pPr>
              <w:rPr>
                <w:rFonts w:ascii="Calibri" w:hAnsi="Calibri" w:cs="Calibri"/>
                <w:sz w:val="22"/>
                <w:szCs w:val="22"/>
              </w:rPr>
            </w:pPr>
          </w:p>
        </w:tc>
      </w:tr>
      <w:tr w:rsidR="00985AC6" w14:paraId="4C0990F1" w14:textId="77777777" w:rsidTr="00985AC6">
        <w:trPr>
          <w:trHeight w:val="4680"/>
        </w:trPr>
        <w:tc>
          <w:tcPr>
            <w:tcW w:w="143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3004CB4" w14:textId="77777777" w:rsidR="00985AC6" w:rsidRDefault="00985AC6" w:rsidP="00985AC6">
            <w:pPr>
              <w:rPr>
                <w:rFonts w:ascii="Calibri" w:hAnsi="Calibri" w:cs="Calibri"/>
                <w:sz w:val="22"/>
                <w:szCs w:val="22"/>
              </w:rPr>
            </w:pPr>
            <w:r>
              <w:rPr>
                <w:rFonts w:ascii="Helvetica Neue" w:hAnsi="Helvetica Neue" w:cs="Calibri"/>
                <w:b/>
                <w:bCs/>
              </w:rPr>
              <w:lastRenderedPageBreak/>
              <w:t>R5-220882</w:t>
            </w:r>
          </w:p>
        </w:tc>
        <w:tc>
          <w:tcPr>
            <w:tcW w:w="1275" w:type="dxa"/>
            <w:tcBorders>
              <w:top w:val="nil"/>
              <w:left w:val="nil"/>
              <w:bottom w:val="single" w:sz="8" w:space="0" w:color="000000"/>
              <w:right w:val="single" w:sz="8" w:space="0" w:color="000000"/>
            </w:tcBorders>
            <w:tcMar>
              <w:top w:w="60" w:type="dxa"/>
              <w:left w:w="60" w:type="dxa"/>
              <w:bottom w:w="60" w:type="dxa"/>
              <w:right w:w="60" w:type="dxa"/>
            </w:tcMar>
            <w:hideMark/>
          </w:tcPr>
          <w:p w14:paraId="7D8B7020" w14:textId="77777777" w:rsidR="00985AC6" w:rsidRDefault="00985AC6" w:rsidP="00985AC6">
            <w:pPr>
              <w:rPr>
                <w:rFonts w:ascii="Calibri" w:hAnsi="Calibri" w:cs="Calibri"/>
                <w:sz w:val="22"/>
                <w:szCs w:val="22"/>
              </w:rPr>
            </w:pPr>
            <w:r>
              <w:rPr>
                <w:rFonts w:ascii="Helvetica Neue" w:hAnsi="Helvetica Neue" w:cs="Calibri"/>
              </w:rPr>
              <w:t>Anritsu</w:t>
            </w:r>
          </w:p>
        </w:tc>
        <w:tc>
          <w:tcPr>
            <w:tcW w:w="6465" w:type="dxa"/>
            <w:tcBorders>
              <w:top w:val="nil"/>
              <w:left w:val="nil"/>
              <w:bottom w:val="single" w:sz="8" w:space="0" w:color="000000"/>
              <w:right w:val="single" w:sz="8" w:space="0" w:color="000000"/>
            </w:tcBorders>
            <w:tcMar>
              <w:top w:w="60" w:type="dxa"/>
              <w:left w:w="60" w:type="dxa"/>
              <w:bottom w:w="60" w:type="dxa"/>
              <w:right w:w="60" w:type="dxa"/>
            </w:tcMar>
            <w:hideMark/>
          </w:tcPr>
          <w:p w14:paraId="69597A8D" w14:textId="77777777" w:rsidR="00985AC6" w:rsidRDefault="00985AC6">
            <w:pPr>
              <w:spacing w:after="135"/>
              <w:rPr>
                <w:rFonts w:ascii="Calibri" w:hAnsi="Calibri" w:cs="Calibri"/>
                <w:sz w:val="22"/>
                <w:szCs w:val="22"/>
              </w:rPr>
            </w:pPr>
            <w:r>
              <w:rPr>
                <w:rFonts w:ascii="Helvetica Neue" w:hAnsi="Helvetica Neue" w:cs="Calibri"/>
              </w:rPr>
              <w:t xml:space="preserve">Proposal </w:t>
            </w:r>
            <w:proofErr w:type="gramStart"/>
            <w:r>
              <w:rPr>
                <w:rFonts w:ascii="Helvetica Neue" w:hAnsi="Helvetica Neue" w:cs="Calibri"/>
              </w:rPr>
              <w:t>1 :</w:t>
            </w:r>
            <w:proofErr w:type="gramEnd"/>
            <w:r>
              <w:rPr>
                <w:rFonts w:ascii="Helvetica Neue" w:hAnsi="Helvetica Neue" w:cs="Calibri"/>
              </w:rPr>
              <w:t xml:space="preserve"> Clarify common assumptions of FR2 enhanced test methods before the study on improvement of the relaxation of requirements in the current IFF system and new NF approach.</w:t>
            </w:r>
          </w:p>
          <w:p w14:paraId="28BF680A" w14:textId="77777777" w:rsidR="00985AC6" w:rsidRDefault="00985AC6">
            <w:pPr>
              <w:spacing w:after="135"/>
              <w:rPr>
                <w:rFonts w:ascii="Calibri" w:hAnsi="Calibri" w:cs="Calibri"/>
                <w:sz w:val="22"/>
                <w:szCs w:val="22"/>
              </w:rPr>
            </w:pPr>
            <w:r>
              <w:rPr>
                <w:rFonts w:ascii="Helvetica Neue" w:hAnsi="Helvetica Neue" w:cs="Calibri"/>
              </w:rPr>
              <w:t xml:space="preserve">Proposal </w:t>
            </w:r>
            <w:proofErr w:type="gramStart"/>
            <w:r>
              <w:rPr>
                <w:rFonts w:ascii="Helvetica Neue" w:hAnsi="Helvetica Neue" w:cs="Calibri"/>
              </w:rPr>
              <w:t>2 :</w:t>
            </w:r>
            <w:proofErr w:type="gramEnd"/>
            <w:r>
              <w:rPr>
                <w:rFonts w:ascii="Helvetica Neue" w:hAnsi="Helvetica Neue" w:cs="Calibri"/>
              </w:rPr>
              <w:t xml:space="preserve"> Adopt ETC environment for the common assumption of FR2 enhanced test methods.</w:t>
            </w:r>
          </w:p>
          <w:p w14:paraId="520701ED" w14:textId="77777777" w:rsidR="00985AC6" w:rsidRDefault="00985AC6">
            <w:pPr>
              <w:spacing w:after="135"/>
              <w:rPr>
                <w:rFonts w:ascii="Calibri" w:hAnsi="Calibri" w:cs="Calibri"/>
                <w:sz w:val="22"/>
                <w:szCs w:val="22"/>
              </w:rPr>
            </w:pPr>
            <w:r>
              <w:rPr>
                <w:rFonts w:ascii="Helvetica Neue" w:hAnsi="Helvetica Neue" w:cs="Calibri"/>
              </w:rPr>
              <w:t xml:space="preserve">Proposal </w:t>
            </w:r>
            <w:proofErr w:type="gramStart"/>
            <w:r>
              <w:rPr>
                <w:rFonts w:ascii="Helvetica Neue" w:hAnsi="Helvetica Neue" w:cs="Calibri"/>
              </w:rPr>
              <w:t>3 :</w:t>
            </w:r>
            <w:proofErr w:type="gramEnd"/>
            <w:r>
              <w:rPr>
                <w:rFonts w:ascii="Helvetica Neue" w:hAnsi="Helvetica Neue" w:cs="Calibri"/>
              </w:rPr>
              <w:t xml:space="preserve"> Adopt TE that can test both of PC1 and PC3 for the common assumption of FR2 enhanced test methods.</w:t>
            </w:r>
          </w:p>
          <w:p w14:paraId="71E1C713" w14:textId="77777777" w:rsidR="00985AC6" w:rsidRDefault="00985AC6">
            <w:pPr>
              <w:spacing w:after="135"/>
              <w:rPr>
                <w:rFonts w:ascii="Calibri" w:hAnsi="Calibri" w:cs="Calibri"/>
                <w:sz w:val="22"/>
                <w:szCs w:val="22"/>
              </w:rPr>
            </w:pPr>
            <w:r>
              <w:rPr>
                <w:rFonts w:ascii="Helvetica Neue" w:hAnsi="Helvetica Neue" w:cs="Calibri"/>
              </w:rPr>
              <w:t xml:space="preserve">Proposal </w:t>
            </w:r>
            <w:proofErr w:type="gramStart"/>
            <w:r>
              <w:rPr>
                <w:rFonts w:ascii="Helvetica Neue" w:hAnsi="Helvetica Neue" w:cs="Calibri"/>
              </w:rPr>
              <w:t>4 :</w:t>
            </w:r>
            <w:proofErr w:type="gramEnd"/>
            <w:r>
              <w:rPr>
                <w:rFonts w:ascii="Helvetica Neue" w:hAnsi="Helvetica Neue" w:cs="Calibri"/>
              </w:rPr>
              <w:t xml:space="preserve"> Adopt TE that considers inter-band CA and blocking TC for the common assumption of FR2 enhanced test methods.</w:t>
            </w:r>
          </w:p>
          <w:p w14:paraId="7D9F05E8" w14:textId="77777777" w:rsidR="00985AC6" w:rsidRDefault="00985AC6">
            <w:pPr>
              <w:spacing w:after="135"/>
              <w:rPr>
                <w:rFonts w:ascii="Calibri" w:hAnsi="Calibri" w:cs="Calibri"/>
                <w:sz w:val="22"/>
                <w:szCs w:val="22"/>
              </w:rPr>
            </w:pPr>
            <w:r>
              <w:rPr>
                <w:rFonts w:ascii="Helvetica Neue" w:hAnsi="Helvetica Neue" w:cs="Calibri"/>
              </w:rPr>
              <w:t xml:space="preserve">Proposal </w:t>
            </w:r>
            <w:proofErr w:type="gramStart"/>
            <w:r>
              <w:rPr>
                <w:rFonts w:ascii="Helvetica Neue" w:hAnsi="Helvetica Neue" w:cs="Calibri"/>
              </w:rPr>
              <w:t>5 :</w:t>
            </w:r>
            <w:proofErr w:type="gramEnd"/>
            <w:r>
              <w:rPr>
                <w:rFonts w:ascii="Helvetica Neue" w:hAnsi="Helvetica Neue" w:cs="Calibri"/>
              </w:rPr>
              <w:t xml:space="preserve"> Postpone the discussion on the common assumption for frequency range until RAN4 reaches a conclusion for feasibility of extending existing test systems supporting FR2-1 to full FR2 range.</w:t>
            </w:r>
          </w:p>
        </w:tc>
        <w:tc>
          <w:tcPr>
            <w:tcW w:w="3770" w:type="dxa"/>
            <w:tcBorders>
              <w:top w:val="nil"/>
              <w:left w:val="nil"/>
              <w:bottom w:val="single" w:sz="8" w:space="0" w:color="000000"/>
              <w:right w:val="single" w:sz="8" w:space="0" w:color="000000"/>
            </w:tcBorders>
            <w:tcMar>
              <w:top w:w="60" w:type="dxa"/>
              <w:left w:w="60" w:type="dxa"/>
              <w:bottom w:w="60" w:type="dxa"/>
              <w:right w:w="60" w:type="dxa"/>
            </w:tcMar>
            <w:hideMark/>
          </w:tcPr>
          <w:p w14:paraId="58B28599" w14:textId="77777777" w:rsidR="00985AC6" w:rsidRDefault="00985AC6">
            <w:pPr>
              <w:spacing w:after="135"/>
              <w:rPr>
                <w:rFonts w:ascii="Calibri" w:hAnsi="Calibri" w:cs="Calibri"/>
                <w:sz w:val="22"/>
                <w:szCs w:val="22"/>
              </w:rPr>
            </w:pPr>
            <w:r w:rsidRPr="00985AC6">
              <w:rPr>
                <w:rFonts w:ascii="Helvetica Neue" w:hAnsi="Helvetica Neue" w:cs="Calibri"/>
                <w:b/>
                <w:bCs/>
              </w:rPr>
              <w:t>[Apple]</w:t>
            </w:r>
            <w:r>
              <w:rPr>
                <w:rFonts w:ascii="Helvetica Neue" w:hAnsi="Helvetica Neue" w:cs="Calibri"/>
              </w:rPr>
              <w:t xml:space="preserve"> Prop1 provides a general overview, but this is included in the work plan scope already and Prop1 of R5-221359r1 and Prop1 of R5-221260 provide detailed view of the same. </w:t>
            </w:r>
          </w:p>
          <w:p w14:paraId="53BC2336" w14:textId="77777777" w:rsidR="00985AC6" w:rsidRDefault="00985AC6">
            <w:pPr>
              <w:spacing w:after="135"/>
              <w:rPr>
                <w:rFonts w:ascii="Calibri" w:hAnsi="Calibri" w:cs="Calibri"/>
                <w:sz w:val="22"/>
                <w:szCs w:val="22"/>
              </w:rPr>
            </w:pPr>
            <w:r>
              <w:rPr>
                <w:rFonts w:ascii="Helvetica Neue" w:hAnsi="Helvetica Neue" w:cs="Calibri"/>
              </w:rPr>
              <w:t>Prop2 - ETC environment was included in RAN4 SID to study feasibility of 3D Scan in the ETC setup and enclosure. RAN5 has already proceeded since then with ETC testing enablement. Pending ETC topics can be discussed as part of other ongoing RAN5 WIDs (with dependencies on RAN4 tracked there already). Hence plan was not to perform any additional work under this FR2 RF Enhanced Test Methods topic.</w:t>
            </w:r>
          </w:p>
          <w:p w14:paraId="739FA648" w14:textId="77777777" w:rsidR="00985AC6" w:rsidRDefault="00985AC6">
            <w:pPr>
              <w:spacing w:after="135"/>
              <w:rPr>
                <w:rFonts w:ascii="Calibri" w:hAnsi="Calibri" w:cs="Calibri"/>
                <w:sz w:val="22"/>
                <w:szCs w:val="22"/>
              </w:rPr>
            </w:pPr>
            <w:r>
              <w:rPr>
                <w:rFonts w:ascii="Helvetica Neue" w:hAnsi="Helvetica Neue" w:cs="Calibri"/>
              </w:rPr>
              <w:t>Prop 3 - PC3 is likely to be focus based on historical FR2 work</w:t>
            </w:r>
          </w:p>
          <w:p w14:paraId="4EBB05ED" w14:textId="77777777" w:rsidR="00985AC6" w:rsidRDefault="00985AC6">
            <w:pPr>
              <w:spacing w:after="135"/>
              <w:rPr>
                <w:rFonts w:ascii="Calibri" w:hAnsi="Calibri" w:cs="Calibri"/>
                <w:sz w:val="22"/>
                <w:szCs w:val="22"/>
              </w:rPr>
            </w:pPr>
            <w:r>
              <w:rPr>
                <w:rFonts w:ascii="Helvetica Neue" w:hAnsi="Helvetica Neue" w:cs="Calibri"/>
              </w:rPr>
              <w:t>Prop4 - FR2 CA and blocking are part of the work plan scope and discussed in R5-221359r1 already with additional details. Can be   merged with that discussion</w:t>
            </w:r>
          </w:p>
          <w:p w14:paraId="77DF32FB" w14:textId="77777777" w:rsidR="00985AC6" w:rsidRDefault="00985AC6">
            <w:pPr>
              <w:spacing w:after="135"/>
              <w:rPr>
                <w:rFonts w:ascii="Calibri" w:hAnsi="Calibri" w:cs="Calibri"/>
                <w:sz w:val="22"/>
                <w:szCs w:val="22"/>
              </w:rPr>
            </w:pPr>
            <w:r>
              <w:rPr>
                <w:rFonts w:ascii="Helvetica Neue" w:hAnsi="Helvetica Neue" w:cs="Calibri"/>
              </w:rPr>
              <w:t xml:space="preserve">Prop5 - As already endorsed in WF at RAN5#93, FR2-2 is not in current scope of the RAN5 WP as </w:t>
            </w:r>
            <w:r>
              <w:rPr>
                <w:rFonts w:ascii="Helvetica Neue" w:hAnsi="Helvetica Neue" w:cs="Calibri"/>
              </w:rPr>
              <w:lastRenderedPageBreak/>
              <w:t>it is still ongoing discussion in RAN4.</w:t>
            </w:r>
          </w:p>
          <w:p w14:paraId="48B3B7E0" w14:textId="380AD5CA" w:rsidR="00985AC6" w:rsidRPr="00985AC6" w:rsidRDefault="00985AC6">
            <w:pPr>
              <w:spacing w:after="135"/>
              <w:rPr>
                <w:rFonts w:ascii="Helvetica Neue" w:hAnsi="Helvetica Neue" w:cs="Calibri"/>
                <w:b/>
                <w:bCs/>
                <w:highlight w:val="lightGray"/>
              </w:rPr>
            </w:pPr>
            <w:r w:rsidRPr="00985AC6">
              <w:rPr>
                <w:rFonts w:ascii="Helvetica Neue" w:hAnsi="Helvetica Neue" w:cs="Calibri"/>
                <w:b/>
                <w:bCs/>
                <w:highlight w:val="lightGray"/>
              </w:rPr>
              <w:t>[</w:t>
            </w:r>
            <w:r w:rsidRPr="00985AC6">
              <w:rPr>
                <w:rFonts w:ascii="Helvetica Neue" w:hAnsi="Helvetica Neue" w:cs="Calibri"/>
                <w:b/>
                <w:bCs/>
                <w:highlight w:val="lightGray"/>
              </w:rPr>
              <w:t>Keysight</w:t>
            </w:r>
            <w:r w:rsidRPr="00985AC6">
              <w:rPr>
                <w:rFonts w:ascii="Helvetica Neue" w:hAnsi="Helvetica Neue" w:cs="Calibri"/>
                <w:b/>
                <w:bCs/>
                <w:highlight w:val="lightGray"/>
              </w:rPr>
              <w:t>]</w:t>
            </w:r>
            <w:r w:rsidRPr="00985AC6">
              <w:rPr>
                <w:rFonts w:ascii="Helvetica Neue" w:hAnsi="Helvetica Neue" w:cs="Calibri"/>
                <w:b/>
                <w:bCs/>
                <w:highlight w:val="lightGray"/>
              </w:rPr>
              <w:t>:</w:t>
            </w:r>
          </w:p>
          <w:p w14:paraId="31A1ED69" w14:textId="77777777" w:rsidR="00985AC6" w:rsidRPr="00985AC6" w:rsidRDefault="00985AC6" w:rsidP="00985AC6">
            <w:pPr>
              <w:rPr>
                <w:rFonts w:ascii="Helvetica Neue" w:hAnsi="Helvetica Neue" w:cs="Calibri"/>
                <w:highlight w:val="lightGray"/>
              </w:rPr>
            </w:pPr>
            <w:r w:rsidRPr="00985AC6">
              <w:rPr>
                <w:rFonts w:ascii="Helvetica Neue" w:hAnsi="Helvetica Neue" w:cs="Calibri"/>
                <w:highlight w:val="lightGray"/>
              </w:rPr>
              <w:t>P1:</w:t>
            </w:r>
            <w:r w:rsidRPr="00985AC6">
              <w:rPr>
                <w:rFonts w:ascii="Helvetica Neue" w:hAnsi="Helvetica Neue"/>
                <w:highlight w:val="lightGray"/>
              </w:rPr>
              <w:t> </w:t>
            </w:r>
            <w:r w:rsidRPr="00985AC6">
              <w:rPr>
                <w:rFonts w:ascii="Helvetica Neue" w:hAnsi="Helvetica Neue" w:cs="Calibri"/>
                <w:highlight w:val="lightGray"/>
              </w:rPr>
              <w:t>A lot of the simulation assumptions for the NF methodologies have been documented in TR38.884. While we</w:t>
            </w:r>
            <w:r w:rsidRPr="00985AC6">
              <w:rPr>
                <w:rFonts w:ascii="Calibri" w:hAnsi="Calibri" w:cs="Calibri"/>
                <w:color w:val="595959"/>
                <w:sz w:val="22"/>
                <w:szCs w:val="22"/>
                <w:highlight w:val="lightGray"/>
              </w:rPr>
              <w:t xml:space="preserve"> </w:t>
            </w:r>
            <w:r w:rsidRPr="00985AC6">
              <w:rPr>
                <w:rFonts w:ascii="Helvetica Neue" w:hAnsi="Helvetica Neue" w:cs="Calibri"/>
                <w:highlight w:val="lightGray"/>
              </w:rPr>
              <w:t>generally agree to align on common assumptions, we believe this proposal is too generic and more specific guidance on which assumptions needs to be provided.</w:t>
            </w:r>
            <w:r w:rsidRPr="00985AC6">
              <w:rPr>
                <w:rFonts w:ascii="Helvetica Neue" w:hAnsi="Helvetica Neue"/>
                <w:highlight w:val="lightGray"/>
              </w:rPr>
              <w:t> </w:t>
            </w:r>
            <w:r w:rsidRPr="00985AC6">
              <w:rPr>
                <w:rFonts w:ascii="Helvetica Neue" w:hAnsi="Helvetica Neue" w:cs="Calibri"/>
                <w:highlight w:val="lightGray"/>
              </w:rPr>
              <w:br/>
              <w:t>P2:</w:t>
            </w:r>
            <w:r w:rsidRPr="00985AC6">
              <w:rPr>
                <w:rFonts w:ascii="Helvetica Neue" w:hAnsi="Helvetica Neue"/>
                <w:highlight w:val="lightGray"/>
              </w:rPr>
              <w:t> </w:t>
            </w:r>
            <w:r w:rsidRPr="00985AC6">
              <w:rPr>
                <w:rFonts w:ascii="Helvetica Neue" w:hAnsi="Helvetica Neue" w:cs="Calibri"/>
                <w:highlight w:val="lightGray"/>
              </w:rPr>
              <w:t>If a low UL/high DL power test case requires ETC, e.g., Min Output, it should certainly be considered. For test cases that currently do not require ETC, it is not clear yet whether the ETC environment should be considered as common assumption. We prefer to defer this decision</w:t>
            </w:r>
            <w:r w:rsidRPr="00985AC6">
              <w:rPr>
                <w:rFonts w:ascii="Helvetica Neue" w:hAnsi="Helvetica Neue" w:cs="Calibri"/>
                <w:highlight w:val="lightGray"/>
              </w:rPr>
              <w:br/>
              <w:t>P3:</w:t>
            </w:r>
            <w:r w:rsidRPr="00985AC6">
              <w:rPr>
                <w:rFonts w:ascii="Helvetica Neue" w:hAnsi="Helvetica Neue"/>
                <w:highlight w:val="lightGray"/>
              </w:rPr>
              <w:t> </w:t>
            </w:r>
            <w:r w:rsidRPr="00985AC6">
              <w:rPr>
                <w:rFonts w:ascii="Helvetica Neue" w:hAnsi="Helvetica Neue" w:cs="Calibri"/>
                <w:highlight w:val="lightGray"/>
              </w:rPr>
              <w:t>We believe that this proposal is too restrictive. If a vendor wants to optimize the relaxations for PC3, this should be permissible.</w:t>
            </w:r>
          </w:p>
          <w:p w14:paraId="2C1D913D" w14:textId="77777777" w:rsidR="00985AC6" w:rsidRPr="00985AC6" w:rsidRDefault="00985AC6" w:rsidP="00985AC6">
            <w:pPr>
              <w:rPr>
                <w:rFonts w:ascii="Helvetica Neue" w:hAnsi="Helvetica Neue" w:cs="Calibri"/>
                <w:highlight w:val="lightGray"/>
              </w:rPr>
            </w:pPr>
            <w:r w:rsidRPr="00985AC6">
              <w:rPr>
                <w:rFonts w:ascii="Helvetica Neue" w:hAnsi="Helvetica Neue" w:cs="Calibri"/>
                <w:highlight w:val="lightGray"/>
              </w:rPr>
              <w:t>P4:</w:t>
            </w:r>
            <w:r w:rsidRPr="00985AC6">
              <w:rPr>
                <w:rFonts w:ascii="Helvetica Neue" w:hAnsi="Helvetica Neue"/>
                <w:highlight w:val="lightGray"/>
              </w:rPr>
              <w:t> </w:t>
            </w:r>
            <w:r w:rsidRPr="00985AC6">
              <w:rPr>
                <w:rFonts w:ascii="Helvetica Neue" w:hAnsi="Helvetica Neue" w:cs="Calibri"/>
                <w:highlight w:val="lightGray"/>
              </w:rPr>
              <w:t xml:space="preserve">As outlined in our contribution with Observation 1, we believe that we need to evaluate a revised list of low-UL/high-DL </w:t>
            </w:r>
            <w:r w:rsidRPr="00985AC6">
              <w:rPr>
                <w:rFonts w:ascii="Helvetica Neue" w:hAnsi="Helvetica Neue" w:cs="Calibri"/>
                <w:highlight w:val="lightGray"/>
              </w:rPr>
              <w:lastRenderedPageBreak/>
              <w:t>power test cases with relaxations; thus, this proposal should be deferred.</w:t>
            </w:r>
            <w:r w:rsidRPr="00985AC6">
              <w:rPr>
                <w:rFonts w:ascii="Helvetica Neue" w:hAnsi="Helvetica Neue"/>
                <w:highlight w:val="lightGray"/>
              </w:rPr>
              <w:t> </w:t>
            </w:r>
          </w:p>
          <w:p w14:paraId="05599E91" w14:textId="77777777" w:rsidR="00985AC6" w:rsidRPr="00985AC6" w:rsidRDefault="00985AC6" w:rsidP="00985AC6">
            <w:pPr>
              <w:rPr>
                <w:rFonts w:ascii="Helvetica Neue" w:hAnsi="Helvetica Neue" w:cs="Calibri"/>
              </w:rPr>
            </w:pPr>
            <w:r w:rsidRPr="00985AC6">
              <w:rPr>
                <w:rFonts w:ascii="Helvetica Neue" w:hAnsi="Helvetica Neue" w:cs="Calibri"/>
                <w:highlight w:val="lightGray"/>
              </w:rPr>
              <w:t>P5:</w:t>
            </w:r>
            <w:r w:rsidRPr="00985AC6">
              <w:rPr>
                <w:rFonts w:ascii="Helvetica Neue" w:hAnsi="Helvetica Neue"/>
                <w:highlight w:val="lightGray"/>
              </w:rPr>
              <w:t> </w:t>
            </w:r>
            <w:r w:rsidRPr="00985AC6">
              <w:rPr>
                <w:rFonts w:ascii="Helvetica Neue" w:hAnsi="Helvetica Neue" w:cs="Calibri"/>
                <w:highlight w:val="lightGray"/>
              </w:rPr>
              <w:t>As FR2-2 is currently not part of the RAN5 efforts, we do not believe that discussions/investigations on NF methodologies should be deferred based on feasibility analyses in RAN4.</w:t>
            </w:r>
          </w:p>
          <w:p w14:paraId="5A24C623" w14:textId="77777777" w:rsidR="00985AC6" w:rsidRDefault="00985AC6" w:rsidP="00985AC6">
            <w:pPr>
              <w:rPr>
                <w:rFonts w:ascii="Calibri" w:hAnsi="Calibri" w:cs="Calibri"/>
                <w:sz w:val="22"/>
                <w:szCs w:val="22"/>
              </w:rPr>
            </w:pPr>
            <w:r>
              <w:rPr>
                <w:rFonts w:ascii="Calibri" w:hAnsi="Calibri" w:cs="Calibri"/>
                <w:color w:val="595959"/>
                <w:sz w:val="22"/>
                <w:szCs w:val="22"/>
              </w:rPr>
              <w:t> </w:t>
            </w:r>
          </w:p>
          <w:p w14:paraId="4FD22606" w14:textId="77777777" w:rsidR="00985AC6" w:rsidRDefault="00985AC6" w:rsidP="00985AC6">
            <w:pPr>
              <w:rPr>
                <w:rFonts w:ascii="Calibri" w:hAnsi="Calibri" w:cs="Calibri"/>
                <w:sz w:val="22"/>
                <w:szCs w:val="22"/>
              </w:rPr>
            </w:pPr>
            <w:r>
              <w:rPr>
                <w:rFonts w:ascii="Calibri" w:hAnsi="Calibri" w:cs="Calibri"/>
                <w:sz w:val="22"/>
                <w:szCs w:val="22"/>
              </w:rPr>
              <w:t> </w:t>
            </w:r>
          </w:p>
        </w:tc>
      </w:tr>
    </w:tbl>
    <w:p w14:paraId="260A4272" w14:textId="77777777" w:rsidR="00985AC6" w:rsidRDefault="00985AC6" w:rsidP="00985AC6"/>
    <w:p w14:paraId="367EE6C0" w14:textId="77777777" w:rsidR="00985AC6" w:rsidRDefault="00985AC6" w:rsidP="00A12A70">
      <w:pPr>
        <w:pStyle w:val="EX"/>
        <w:numPr>
          <w:ilvl w:val="0"/>
          <w:numId w:val="0"/>
        </w:numPr>
        <w:ind w:left="369" w:hanging="369"/>
        <w:rPr>
          <w:rFonts w:ascii="Arial" w:eastAsia="Calibri" w:hAnsi="Arial" w:cs="Arial"/>
          <w:lang w:val="en-US"/>
        </w:rPr>
      </w:pPr>
    </w:p>
    <w:p w14:paraId="0FEE06A3" w14:textId="77777777" w:rsidR="00985AC6" w:rsidRDefault="00985AC6" w:rsidP="00A12A70">
      <w:pPr>
        <w:pStyle w:val="EX"/>
        <w:numPr>
          <w:ilvl w:val="0"/>
          <w:numId w:val="0"/>
        </w:numPr>
        <w:ind w:left="369" w:hanging="369"/>
        <w:rPr>
          <w:rFonts w:ascii="Arial" w:eastAsia="Calibri" w:hAnsi="Arial" w:cs="Arial"/>
          <w:lang w:val="en-US"/>
        </w:rPr>
      </w:pPr>
    </w:p>
    <w:p w14:paraId="0C430F59" w14:textId="77777777" w:rsidR="00985AC6" w:rsidRPr="001F0FB3" w:rsidRDefault="00985AC6" w:rsidP="00A12A70">
      <w:pPr>
        <w:pStyle w:val="EX"/>
        <w:numPr>
          <w:ilvl w:val="0"/>
          <w:numId w:val="0"/>
        </w:numPr>
        <w:ind w:left="369" w:hanging="369"/>
        <w:rPr>
          <w:rFonts w:ascii="Arial" w:eastAsia="Calibri" w:hAnsi="Arial" w:cs="Arial"/>
          <w:lang w:val="en-US"/>
        </w:rPr>
      </w:pPr>
    </w:p>
    <w:sectPr w:rsidR="00985AC6" w:rsidRPr="001F0FB3" w:rsidSect="00985AC6">
      <w:footnotePr>
        <w:numRestart w:val="eachSect"/>
      </w:footnotePr>
      <w:pgSz w:w="16840" w:h="11907" w:orient="landscape" w:code="9"/>
      <w:pgMar w:top="1133" w:right="1133" w:bottom="1133" w:left="1416"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F9DF" w14:textId="77777777" w:rsidR="00756BA7" w:rsidRDefault="00756BA7">
      <w:r>
        <w:separator/>
      </w:r>
    </w:p>
  </w:endnote>
  <w:endnote w:type="continuationSeparator" w:id="0">
    <w:p w14:paraId="7EB4CEC7" w14:textId="77777777" w:rsidR="00756BA7" w:rsidRDefault="0075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panose1 w:val="020B0604020202020204"/>
    <w:charset w:val="00"/>
    <w:family w:val="roman"/>
    <w:pitch w:val="default"/>
    <w:sig w:usb0="00000000" w:usb1="00000000" w:usb2="00000000"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170" w14:textId="77777777" w:rsidR="00E72324" w:rsidRDefault="00E72324">
    <w:pPr>
      <w:pStyle w:val="Footer"/>
    </w:pPr>
    <w:r>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6591" w14:textId="77777777" w:rsidR="00756BA7" w:rsidRDefault="00756BA7">
      <w:r>
        <w:separator/>
      </w:r>
    </w:p>
  </w:footnote>
  <w:footnote w:type="continuationSeparator" w:id="0">
    <w:p w14:paraId="24E40BFE" w14:textId="77777777" w:rsidR="00756BA7" w:rsidRDefault="0075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6DED" w14:textId="77777777" w:rsidR="00E72324" w:rsidRDefault="00E723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B2DB71" w14:textId="77777777" w:rsidR="00E72324" w:rsidRDefault="00E7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94E44DC"/>
    <w:lvl w:ilvl="0">
      <w:start w:val="1"/>
      <w:numFmt w:val="decimal"/>
      <w:lvlText w:val="%1."/>
      <w:lvlJc w:val="left"/>
      <w:pPr>
        <w:tabs>
          <w:tab w:val="num" w:pos="1440"/>
        </w:tabs>
        <w:ind w:left="144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8069BD"/>
    <w:multiLevelType w:val="hybridMultilevel"/>
    <w:tmpl w:val="1C728F58"/>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65731"/>
    <w:multiLevelType w:val="multilevel"/>
    <w:tmpl w:val="8224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3D87448"/>
    <w:multiLevelType w:val="multilevel"/>
    <w:tmpl w:val="5AB4168A"/>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627295"/>
    <w:multiLevelType w:val="hybridMultilevel"/>
    <w:tmpl w:val="CB921AA8"/>
    <w:lvl w:ilvl="0" w:tplc="D7AEEE3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15AD3988"/>
    <w:multiLevelType w:val="multilevel"/>
    <w:tmpl w:val="BDE2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E6DFF"/>
    <w:multiLevelType w:val="hybridMultilevel"/>
    <w:tmpl w:val="5EDEC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CE0A06"/>
    <w:multiLevelType w:val="hybridMultilevel"/>
    <w:tmpl w:val="E5187438"/>
    <w:lvl w:ilvl="0" w:tplc="0409000F">
      <w:start w:val="1"/>
      <w:numFmt w:val="decimal"/>
      <w:lvlText w:val="%1."/>
      <w:lvlJc w:val="left"/>
      <w:pPr>
        <w:ind w:left="720" w:hanging="360"/>
      </w:pPr>
    </w:lvl>
    <w:lvl w:ilvl="1" w:tplc="EF3C7CC8">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D732B"/>
    <w:multiLevelType w:val="multilevel"/>
    <w:tmpl w:val="06042C0C"/>
    <w:lvl w:ilvl="0">
      <w:start w:val="2"/>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2"/>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860" w:hanging="8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74712B"/>
    <w:multiLevelType w:val="hybridMultilevel"/>
    <w:tmpl w:val="894250F2"/>
    <w:lvl w:ilvl="0" w:tplc="BB20310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824FF"/>
    <w:multiLevelType w:val="hybridMultilevel"/>
    <w:tmpl w:val="1A2A11D6"/>
    <w:lvl w:ilvl="0" w:tplc="7F8A683C">
      <w:start w:val="1"/>
      <w:numFmt w:val="bullet"/>
      <w:lvlText w:val="•"/>
      <w:lvlJc w:val="left"/>
      <w:pPr>
        <w:tabs>
          <w:tab w:val="num" w:pos="720"/>
        </w:tabs>
        <w:ind w:left="720" w:hanging="360"/>
      </w:pPr>
      <w:rPr>
        <w:rFonts w:ascii="Arial" w:hAnsi="Arial" w:hint="default"/>
      </w:rPr>
    </w:lvl>
    <w:lvl w:ilvl="1" w:tplc="5584FCE4">
      <w:start w:val="1"/>
      <w:numFmt w:val="bullet"/>
      <w:lvlText w:val="•"/>
      <w:lvlJc w:val="left"/>
      <w:pPr>
        <w:tabs>
          <w:tab w:val="num" w:pos="1440"/>
        </w:tabs>
        <w:ind w:left="1440" w:hanging="360"/>
      </w:pPr>
      <w:rPr>
        <w:rFonts w:ascii="Arial" w:hAnsi="Arial" w:hint="default"/>
      </w:rPr>
    </w:lvl>
    <w:lvl w:ilvl="2" w:tplc="5A32B904" w:tentative="1">
      <w:start w:val="1"/>
      <w:numFmt w:val="bullet"/>
      <w:lvlText w:val="•"/>
      <w:lvlJc w:val="left"/>
      <w:pPr>
        <w:tabs>
          <w:tab w:val="num" w:pos="2160"/>
        </w:tabs>
        <w:ind w:left="2160" w:hanging="360"/>
      </w:pPr>
      <w:rPr>
        <w:rFonts w:ascii="Arial" w:hAnsi="Arial" w:hint="default"/>
      </w:rPr>
    </w:lvl>
    <w:lvl w:ilvl="3" w:tplc="596E50CC" w:tentative="1">
      <w:start w:val="1"/>
      <w:numFmt w:val="bullet"/>
      <w:lvlText w:val="•"/>
      <w:lvlJc w:val="left"/>
      <w:pPr>
        <w:tabs>
          <w:tab w:val="num" w:pos="2880"/>
        </w:tabs>
        <w:ind w:left="2880" w:hanging="360"/>
      </w:pPr>
      <w:rPr>
        <w:rFonts w:ascii="Arial" w:hAnsi="Arial" w:hint="default"/>
      </w:rPr>
    </w:lvl>
    <w:lvl w:ilvl="4" w:tplc="F4482D64" w:tentative="1">
      <w:start w:val="1"/>
      <w:numFmt w:val="bullet"/>
      <w:lvlText w:val="•"/>
      <w:lvlJc w:val="left"/>
      <w:pPr>
        <w:tabs>
          <w:tab w:val="num" w:pos="3600"/>
        </w:tabs>
        <w:ind w:left="3600" w:hanging="360"/>
      </w:pPr>
      <w:rPr>
        <w:rFonts w:ascii="Arial" w:hAnsi="Arial" w:hint="default"/>
      </w:rPr>
    </w:lvl>
    <w:lvl w:ilvl="5" w:tplc="AA40DDE6" w:tentative="1">
      <w:start w:val="1"/>
      <w:numFmt w:val="bullet"/>
      <w:lvlText w:val="•"/>
      <w:lvlJc w:val="left"/>
      <w:pPr>
        <w:tabs>
          <w:tab w:val="num" w:pos="4320"/>
        </w:tabs>
        <w:ind w:left="4320" w:hanging="360"/>
      </w:pPr>
      <w:rPr>
        <w:rFonts w:ascii="Arial" w:hAnsi="Arial" w:hint="default"/>
      </w:rPr>
    </w:lvl>
    <w:lvl w:ilvl="6" w:tplc="804EB1F4" w:tentative="1">
      <w:start w:val="1"/>
      <w:numFmt w:val="bullet"/>
      <w:lvlText w:val="•"/>
      <w:lvlJc w:val="left"/>
      <w:pPr>
        <w:tabs>
          <w:tab w:val="num" w:pos="5040"/>
        </w:tabs>
        <w:ind w:left="5040" w:hanging="360"/>
      </w:pPr>
      <w:rPr>
        <w:rFonts w:ascii="Arial" w:hAnsi="Arial" w:hint="default"/>
      </w:rPr>
    </w:lvl>
    <w:lvl w:ilvl="7" w:tplc="7B864AE8" w:tentative="1">
      <w:start w:val="1"/>
      <w:numFmt w:val="bullet"/>
      <w:lvlText w:val="•"/>
      <w:lvlJc w:val="left"/>
      <w:pPr>
        <w:tabs>
          <w:tab w:val="num" w:pos="5760"/>
        </w:tabs>
        <w:ind w:left="5760" w:hanging="360"/>
      </w:pPr>
      <w:rPr>
        <w:rFonts w:ascii="Arial" w:hAnsi="Arial" w:hint="default"/>
      </w:rPr>
    </w:lvl>
    <w:lvl w:ilvl="8" w:tplc="05E47A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B662B5"/>
    <w:multiLevelType w:val="hybridMultilevel"/>
    <w:tmpl w:val="3B84B124"/>
    <w:lvl w:ilvl="0" w:tplc="86F281AC">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412F9C"/>
    <w:multiLevelType w:val="multilevel"/>
    <w:tmpl w:val="77D6BB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391FBA"/>
    <w:multiLevelType w:val="hybridMultilevel"/>
    <w:tmpl w:val="6E681D7E"/>
    <w:lvl w:ilvl="0" w:tplc="EFC26D72">
      <w:start w:val="1"/>
      <w:numFmt w:val="decimal"/>
      <w:lvlText w:val="[%1]"/>
      <w:lvlJc w:val="left"/>
      <w:pPr>
        <w:tabs>
          <w:tab w:val="num" w:pos="720"/>
        </w:tabs>
        <w:ind w:left="720" w:hanging="360"/>
      </w:pPr>
      <w:rPr>
        <w:rFonts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5110F7"/>
    <w:multiLevelType w:val="hybridMultilevel"/>
    <w:tmpl w:val="29C26CAE"/>
    <w:lvl w:ilvl="0" w:tplc="6C64AB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94436"/>
    <w:multiLevelType w:val="hybridMultilevel"/>
    <w:tmpl w:val="215AD2F2"/>
    <w:lvl w:ilvl="0" w:tplc="28B0522E">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550AF"/>
    <w:multiLevelType w:val="multilevel"/>
    <w:tmpl w:val="241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C45335"/>
    <w:multiLevelType w:val="multilevel"/>
    <w:tmpl w:val="C988013A"/>
    <w:lvl w:ilvl="0">
      <w:start w:val="2"/>
      <w:numFmt w:val="bullet"/>
      <w:lvlText w:val="-"/>
      <w:lvlJc w:val="left"/>
      <w:pPr>
        <w:ind w:left="1440" w:hanging="360"/>
      </w:pPr>
      <w:rPr>
        <w:rFonts w:ascii="Times New Roman" w:eastAsiaTheme="minorEastAsia" w:hAnsi="Times New Roman" w:cs="Times New Roman"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3"/>
  </w:num>
  <w:num w:numId="6">
    <w:abstractNumId w:val="3"/>
  </w:num>
  <w:num w:numId="7">
    <w:abstractNumId w:val="13"/>
  </w:num>
  <w:num w:numId="8">
    <w:abstractNumId w:val="5"/>
  </w:num>
  <w:num w:numId="9">
    <w:abstractNumId w:val="17"/>
  </w:num>
  <w:num w:numId="10">
    <w:abstractNumId w:val="12"/>
  </w:num>
  <w:num w:numId="11">
    <w:abstractNumId w:val="15"/>
  </w:num>
  <w:num w:numId="12">
    <w:abstractNumId w:val="16"/>
  </w:num>
  <w:num w:numId="13">
    <w:abstractNumId w:val="18"/>
  </w:num>
  <w:num w:numId="14">
    <w:abstractNumId w:val="9"/>
  </w:num>
  <w:num w:numId="15">
    <w:abstractNumId w:val="6"/>
  </w:num>
  <w:num w:numId="16">
    <w:abstractNumId w:val="21"/>
  </w:num>
  <w:num w:numId="17">
    <w:abstractNumId w:val="11"/>
  </w:num>
  <w:num w:numId="18">
    <w:abstractNumId w:val="14"/>
  </w:num>
  <w:num w:numId="19">
    <w:abstractNumId w:val="19"/>
  </w:num>
  <w:num w:numId="20">
    <w:abstractNumId w:val="10"/>
  </w:num>
  <w:num w:numId="21">
    <w:abstractNumId w:val="8"/>
  </w:num>
  <w:num w:numId="22">
    <w:abstractNumId w:val="7"/>
  </w:num>
  <w:num w:numId="23">
    <w:abstractNumId w:val="0"/>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38"/>
    <w:rsid w:val="00024819"/>
    <w:rsid w:val="00033397"/>
    <w:rsid w:val="00035F38"/>
    <w:rsid w:val="00040095"/>
    <w:rsid w:val="00051834"/>
    <w:rsid w:val="000534DB"/>
    <w:rsid w:val="00053D3E"/>
    <w:rsid w:val="00054A22"/>
    <w:rsid w:val="00057279"/>
    <w:rsid w:val="00062023"/>
    <w:rsid w:val="00062219"/>
    <w:rsid w:val="00064879"/>
    <w:rsid w:val="000655A6"/>
    <w:rsid w:val="0006734E"/>
    <w:rsid w:val="00072C55"/>
    <w:rsid w:val="00074F18"/>
    <w:rsid w:val="00077DD6"/>
    <w:rsid w:val="00080512"/>
    <w:rsid w:val="000A1792"/>
    <w:rsid w:val="000A365D"/>
    <w:rsid w:val="000B20D6"/>
    <w:rsid w:val="000C3839"/>
    <w:rsid w:val="000C47C3"/>
    <w:rsid w:val="000C4822"/>
    <w:rsid w:val="000C71D9"/>
    <w:rsid w:val="000D58AB"/>
    <w:rsid w:val="000E7DD4"/>
    <w:rsid w:val="000F11FB"/>
    <w:rsid w:val="00102D97"/>
    <w:rsid w:val="00104BC6"/>
    <w:rsid w:val="00125BAC"/>
    <w:rsid w:val="00133525"/>
    <w:rsid w:val="0014035F"/>
    <w:rsid w:val="00156DCB"/>
    <w:rsid w:val="0015779C"/>
    <w:rsid w:val="00157E6A"/>
    <w:rsid w:val="0019035B"/>
    <w:rsid w:val="00196538"/>
    <w:rsid w:val="001A4C42"/>
    <w:rsid w:val="001A5922"/>
    <w:rsid w:val="001B0CF2"/>
    <w:rsid w:val="001B5F1B"/>
    <w:rsid w:val="001C21C3"/>
    <w:rsid w:val="001D02C2"/>
    <w:rsid w:val="001F0C1D"/>
    <w:rsid w:val="001F0FB3"/>
    <w:rsid w:val="001F1132"/>
    <w:rsid w:val="001F168B"/>
    <w:rsid w:val="001F2E85"/>
    <w:rsid w:val="00211CB2"/>
    <w:rsid w:val="00232BCD"/>
    <w:rsid w:val="002347A2"/>
    <w:rsid w:val="0024331B"/>
    <w:rsid w:val="002434EC"/>
    <w:rsid w:val="00247926"/>
    <w:rsid w:val="002534CE"/>
    <w:rsid w:val="00257499"/>
    <w:rsid w:val="002675F0"/>
    <w:rsid w:val="00276EE4"/>
    <w:rsid w:val="0028318B"/>
    <w:rsid w:val="00291348"/>
    <w:rsid w:val="002A0AFF"/>
    <w:rsid w:val="002B6339"/>
    <w:rsid w:val="002E00EE"/>
    <w:rsid w:val="00314613"/>
    <w:rsid w:val="003172DC"/>
    <w:rsid w:val="003226C1"/>
    <w:rsid w:val="00322BC6"/>
    <w:rsid w:val="00325F2B"/>
    <w:rsid w:val="0035462D"/>
    <w:rsid w:val="003607D9"/>
    <w:rsid w:val="00360FE4"/>
    <w:rsid w:val="00363271"/>
    <w:rsid w:val="00375BF5"/>
    <w:rsid w:val="003765B8"/>
    <w:rsid w:val="003A0483"/>
    <w:rsid w:val="003A3C24"/>
    <w:rsid w:val="003B16F0"/>
    <w:rsid w:val="003C0739"/>
    <w:rsid w:val="003C112B"/>
    <w:rsid w:val="003C3971"/>
    <w:rsid w:val="003C7E49"/>
    <w:rsid w:val="003E3BAF"/>
    <w:rsid w:val="003E59F1"/>
    <w:rsid w:val="003E7753"/>
    <w:rsid w:val="00423334"/>
    <w:rsid w:val="004266F6"/>
    <w:rsid w:val="004345EC"/>
    <w:rsid w:val="00457F7D"/>
    <w:rsid w:val="00460485"/>
    <w:rsid w:val="00475989"/>
    <w:rsid w:val="004826A9"/>
    <w:rsid w:val="00483EAA"/>
    <w:rsid w:val="004A03C3"/>
    <w:rsid w:val="004B277B"/>
    <w:rsid w:val="004C1601"/>
    <w:rsid w:val="004D3578"/>
    <w:rsid w:val="004E091C"/>
    <w:rsid w:val="004E213A"/>
    <w:rsid w:val="004F0988"/>
    <w:rsid w:val="004F3340"/>
    <w:rsid w:val="004F3E3D"/>
    <w:rsid w:val="00511017"/>
    <w:rsid w:val="005202C2"/>
    <w:rsid w:val="00523C23"/>
    <w:rsid w:val="00527012"/>
    <w:rsid w:val="0053388B"/>
    <w:rsid w:val="00535773"/>
    <w:rsid w:val="00543E6C"/>
    <w:rsid w:val="005613DC"/>
    <w:rsid w:val="00565087"/>
    <w:rsid w:val="00572734"/>
    <w:rsid w:val="00572E14"/>
    <w:rsid w:val="00576BD5"/>
    <w:rsid w:val="00593C6D"/>
    <w:rsid w:val="005973BE"/>
    <w:rsid w:val="005A58D6"/>
    <w:rsid w:val="005A5986"/>
    <w:rsid w:val="005B11D2"/>
    <w:rsid w:val="005B5279"/>
    <w:rsid w:val="005C0FE2"/>
    <w:rsid w:val="005D2E01"/>
    <w:rsid w:val="005D7526"/>
    <w:rsid w:val="005E69AE"/>
    <w:rsid w:val="006025E2"/>
    <w:rsid w:val="00602AEA"/>
    <w:rsid w:val="00607E3C"/>
    <w:rsid w:val="00614FDF"/>
    <w:rsid w:val="00616DC4"/>
    <w:rsid w:val="006246A7"/>
    <w:rsid w:val="0062595A"/>
    <w:rsid w:val="0063543D"/>
    <w:rsid w:val="00647114"/>
    <w:rsid w:val="006539B9"/>
    <w:rsid w:val="00660D64"/>
    <w:rsid w:val="006612B9"/>
    <w:rsid w:val="0067066D"/>
    <w:rsid w:val="006937C5"/>
    <w:rsid w:val="006A323F"/>
    <w:rsid w:val="006A64D8"/>
    <w:rsid w:val="006B30D0"/>
    <w:rsid w:val="006C3D95"/>
    <w:rsid w:val="006D070D"/>
    <w:rsid w:val="006E20B1"/>
    <w:rsid w:val="006E5C86"/>
    <w:rsid w:val="006E69CA"/>
    <w:rsid w:val="006F31E0"/>
    <w:rsid w:val="007112F8"/>
    <w:rsid w:val="00713C44"/>
    <w:rsid w:val="007267D3"/>
    <w:rsid w:val="00727FD0"/>
    <w:rsid w:val="00734A5B"/>
    <w:rsid w:val="0074026F"/>
    <w:rsid w:val="007429F6"/>
    <w:rsid w:val="00744E76"/>
    <w:rsid w:val="007468ED"/>
    <w:rsid w:val="00752198"/>
    <w:rsid w:val="007525F7"/>
    <w:rsid w:val="00753881"/>
    <w:rsid w:val="00753DDB"/>
    <w:rsid w:val="00756BA7"/>
    <w:rsid w:val="00761361"/>
    <w:rsid w:val="00765F7C"/>
    <w:rsid w:val="00774DA4"/>
    <w:rsid w:val="00781F0F"/>
    <w:rsid w:val="00782C02"/>
    <w:rsid w:val="007835BC"/>
    <w:rsid w:val="00793992"/>
    <w:rsid w:val="007A4A23"/>
    <w:rsid w:val="007B2019"/>
    <w:rsid w:val="007B2679"/>
    <w:rsid w:val="007B5C8F"/>
    <w:rsid w:val="007B600E"/>
    <w:rsid w:val="007C4E1F"/>
    <w:rsid w:val="007C6E5A"/>
    <w:rsid w:val="007C758D"/>
    <w:rsid w:val="007D0A35"/>
    <w:rsid w:val="007E29E4"/>
    <w:rsid w:val="007E52EC"/>
    <w:rsid w:val="007E56A9"/>
    <w:rsid w:val="007F0F4A"/>
    <w:rsid w:val="007F3FCD"/>
    <w:rsid w:val="008028A4"/>
    <w:rsid w:val="00820B25"/>
    <w:rsid w:val="0082214F"/>
    <w:rsid w:val="00822E27"/>
    <w:rsid w:val="00830747"/>
    <w:rsid w:val="00847A61"/>
    <w:rsid w:val="008731F8"/>
    <w:rsid w:val="008768CA"/>
    <w:rsid w:val="00876A44"/>
    <w:rsid w:val="00886330"/>
    <w:rsid w:val="00896D88"/>
    <w:rsid w:val="008A3891"/>
    <w:rsid w:val="008C384C"/>
    <w:rsid w:val="008D67A1"/>
    <w:rsid w:val="008E7986"/>
    <w:rsid w:val="0090167F"/>
    <w:rsid w:val="0090271F"/>
    <w:rsid w:val="00902E23"/>
    <w:rsid w:val="009114D7"/>
    <w:rsid w:val="0091348E"/>
    <w:rsid w:val="00917CCB"/>
    <w:rsid w:val="00925F1A"/>
    <w:rsid w:val="0094218B"/>
    <w:rsid w:val="00942EC2"/>
    <w:rsid w:val="00975EE4"/>
    <w:rsid w:val="00985AC6"/>
    <w:rsid w:val="00997A64"/>
    <w:rsid w:val="009A4A3B"/>
    <w:rsid w:val="009C04B4"/>
    <w:rsid w:val="009E3807"/>
    <w:rsid w:val="009E515E"/>
    <w:rsid w:val="009F19EF"/>
    <w:rsid w:val="009F37B7"/>
    <w:rsid w:val="009F5E43"/>
    <w:rsid w:val="009F6471"/>
    <w:rsid w:val="00A10F02"/>
    <w:rsid w:val="00A12A70"/>
    <w:rsid w:val="00A164B4"/>
    <w:rsid w:val="00A2404B"/>
    <w:rsid w:val="00A26956"/>
    <w:rsid w:val="00A430C0"/>
    <w:rsid w:val="00A43620"/>
    <w:rsid w:val="00A53724"/>
    <w:rsid w:val="00A64EC2"/>
    <w:rsid w:val="00A73129"/>
    <w:rsid w:val="00A82346"/>
    <w:rsid w:val="00A8615F"/>
    <w:rsid w:val="00A92776"/>
    <w:rsid w:val="00A92BA1"/>
    <w:rsid w:val="00AB53F9"/>
    <w:rsid w:val="00AC6BC6"/>
    <w:rsid w:val="00AD1114"/>
    <w:rsid w:val="00AE3797"/>
    <w:rsid w:val="00AF2674"/>
    <w:rsid w:val="00AF4320"/>
    <w:rsid w:val="00AF628D"/>
    <w:rsid w:val="00B00E0F"/>
    <w:rsid w:val="00B03815"/>
    <w:rsid w:val="00B054BA"/>
    <w:rsid w:val="00B06C87"/>
    <w:rsid w:val="00B15449"/>
    <w:rsid w:val="00B26396"/>
    <w:rsid w:val="00B32A91"/>
    <w:rsid w:val="00B75855"/>
    <w:rsid w:val="00B93086"/>
    <w:rsid w:val="00B9499E"/>
    <w:rsid w:val="00B951CD"/>
    <w:rsid w:val="00BA19ED"/>
    <w:rsid w:val="00BA300B"/>
    <w:rsid w:val="00BA4B8D"/>
    <w:rsid w:val="00BB7655"/>
    <w:rsid w:val="00BC0F7D"/>
    <w:rsid w:val="00BE3255"/>
    <w:rsid w:val="00BE454F"/>
    <w:rsid w:val="00BF128E"/>
    <w:rsid w:val="00C00220"/>
    <w:rsid w:val="00C0217C"/>
    <w:rsid w:val="00C1496A"/>
    <w:rsid w:val="00C1593F"/>
    <w:rsid w:val="00C25E1C"/>
    <w:rsid w:val="00C318F0"/>
    <w:rsid w:val="00C33079"/>
    <w:rsid w:val="00C42462"/>
    <w:rsid w:val="00C45231"/>
    <w:rsid w:val="00C65694"/>
    <w:rsid w:val="00C70BC5"/>
    <w:rsid w:val="00C72833"/>
    <w:rsid w:val="00C75A22"/>
    <w:rsid w:val="00C80F1D"/>
    <w:rsid w:val="00C9163F"/>
    <w:rsid w:val="00C93F40"/>
    <w:rsid w:val="00CA2FCD"/>
    <w:rsid w:val="00CA3D0C"/>
    <w:rsid w:val="00CA4DE2"/>
    <w:rsid w:val="00CA58C0"/>
    <w:rsid w:val="00CA7DCF"/>
    <w:rsid w:val="00CB2FDE"/>
    <w:rsid w:val="00CC5DE9"/>
    <w:rsid w:val="00CC75E2"/>
    <w:rsid w:val="00CD053D"/>
    <w:rsid w:val="00CE1675"/>
    <w:rsid w:val="00CE3070"/>
    <w:rsid w:val="00CF20E3"/>
    <w:rsid w:val="00CF7EA0"/>
    <w:rsid w:val="00D00D4A"/>
    <w:rsid w:val="00D171FF"/>
    <w:rsid w:val="00D220B3"/>
    <w:rsid w:val="00D22DBD"/>
    <w:rsid w:val="00D2339F"/>
    <w:rsid w:val="00D309CC"/>
    <w:rsid w:val="00D46431"/>
    <w:rsid w:val="00D53071"/>
    <w:rsid w:val="00D56A52"/>
    <w:rsid w:val="00D57972"/>
    <w:rsid w:val="00D675A9"/>
    <w:rsid w:val="00D738D6"/>
    <w:rsid w:val="00D755EB"/>
    <w:rsid w:val="00D87E00"/>
    <w:rsid w:val="00D9134D"/>
    <w:rsid w:val="00D95E67"/>
    <w:rsid w:val="00D9788E"/>
    <w:rsid w:val="00DA7A03"/>
    <w:rsid w:val="00DB1818"/>
    <w:rsid w:val="00DB2F35"/>
    <w:rsid w:val="00DC309B"/>
    <w:rsid w:val="00DC450C"/>
    <w:rsid w:val="00DC4DA2"/>
    <w:rsid w:val="00DD4C17"/>
    <w:rsid w:val="00DE56DD"/>
    <w:rsid w:val="00DF2B1F"/>
    <w:rsid w:val="00DF6189"/>
    <w:rsid w:val="00DF62CD"/>
    <w:rsid w:val="00E01FBD"/>
    <w:rsid w:val="00E07495"/>
    <w:rsid w:val="00E16509"/>
    <w:rsid w:val="00E44582"/>
    <w:rsid w:val="00E46D2A"/>
    <w:rsid w:val="00E52814"/>
    <w:rsid w:val="00E72324"/>
    <w:rsid w:val="00E72ABE"/>
    <w:rsid w:val="00E77645"/>
    <w:rsid w:val="00EC4A25"/>
    <w:rsid w:val="00ED0C20"/>
    <w:rsid w:val="00ED3EEC"/>
    <w:rsid w:val="00EE5AA7"/>
    <w:rsid w:val="00EF6121"/>
    <w:rsid w:val="00F025A2"/>
    <w:rsid w:val="00F04712"/>
    <w:rsid w:val="00F062E2"/>
    <w:rsid w:val="00F21311"/>
    <w:rsid w:val="00F22EC7"/>
    <w:rsid w:val="00F325C8"/>
    <w:rsid w:val="00F45941"/>
    <w:rsid w:val="00F45E5F"/>
    <w:rsid w:val="00F57E6F"/>
    <w:rsid w:val="00F620A8"/>
    <w:rsid w:val="00F62AEB"/>
    <w:rsid w:val="00F653B8"/>
    <w:rsid w:val="00F70647"/>
    <w:rsid w:val="00F7390F"/>
    <w:rsid w:val="00F74B70"/>
    <w:rsid w:val="00F811C3"/>
    <w:rsid w:val="00FA1266"/>
    <w:rsid w:val="00FA1411"/>
    <w:rsid w:val="00FC108C"/>
    <w:rsid w:val="00FC1192"/>
    <w:rsid w:val="00FD46D8"/>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94D66"/>
  <w15:chartTrackingRefBased/>
  <w15:docId w15:val="{C4F4304E-DED7-CE49-94D5-1C838BC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C3"/>
    <w:rPr>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qFormat/>
    <w:pPr>
      <w:keepLines/>
      <w:tabs>
        <w:tab w:val="center" w:pos="4536"/>
        <w:tab w:val="right" w:pos="9072"/>
      </w:tabs>
      <w:spacing w:after="180"/>
    </w:pPr>
    <w:rPr>
      <w:noProof/>
      <w:sz w:val="20"/>
      <w:szCs w:val="20"/>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spacing w:after="180"/>
      <w:ind w:left="1135" w:hanging="851"/>
    </w:pPr>
    <w:rPr>
      <w:sz w:val="20"/>
      <w:szCs w:val="20"/>
      <w:lang w:val="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0"/>
    <w:qFormat/>
    <w:pPr>
      <w:keepNext/>
      <w:keepLines/>
    </w:pPr>
    <w:rPr>
      <w:rFonts w:ascii="Arial" w:hAnsi="Arial"/>
      <w:sz w:val="18"/>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rsid w:val="00752198"/>
    <w:pPr>
      <w:keepLines/>
      <w:numPr>
        <w:numId w:val="6"/>
      </w:numPr>
      <w:spacing w:after="180"/>
    </w:pPr>
    <w:rPr>
      <w:sz w:val="20"/>
      <w:szCs w:val="20"/>
      <w:lang w:val="en-GB"/>
    </w:rPr>
  </w:style>
  <w:style w:type="paragraph" w:customStyle="1" w:styleId="FP">
    <w:name w:val="FP"/>
    <w:basedOn w:val="Normal"/>
    <w:rPr>
      <w:sz w:val="20"/>
      <w:szCs w:val="20"/>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spacing w:after="180"/>
      <w:ind w:left="568" w:hanging="284"/>
    </w:pPr>
    <w:rPr>
      <w:sz w:val="20"/>
      <w:szCs w:val="20"/>
      <w:lang w:val="en-GB"/>
    </w:r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hAnsi="Arial"/>
      <w:b/>
      <w:sz w:val="20"/>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spacing w:after="180"/>
      <w:ind w:left="851" w:hanging="284"/>
    </w:pPr>
    <w:rPr>
      <w:sz w:val="20"/>
      <w:szCs w:val="20"/>
      <w:lang w:val="en-GB"/>
    </w:rPr>
  </w:style>
  <w:style w:type="paragraph" w:customStyle="1" w:styleId="B3">
    <w:name w:val="B3"/>
    <w:basedOn w:val="Normal"/>
    <w:pPr>
      <w:spacing w:after="180"/>
      <w:ind w:left="1135" w:hanging="284"/>
    </w:pPr>
    <w:rPr>
      <w:sz w:val="20"/>
      <w:szCs w:val="20"/>
      <w:lang w:val="en-GB"/>
    </w:rPr>
  </w:style>
  <w:style w:type="paragraph" w:customStyle="1" w:styleId="B4">
    <w:name w:val="B4"/>
    <w:basedOn w:val="Normal"/>
    <w:pPr>
      <w:spacing w:after="180"/>
      <w:ind w:left="1418" w:hanging="284"/>
    </w:pPr>
    <w:rPr>
      <w:sz w:val="20"/>
      <w:szCs w:val="20"/>
      <w:lang w:val="en-GB"/>
    </w:rPr>
  </w:style>
  <w:style w:type="paragraph" w:customStyle="1" w:styleId="B5">
    <w:name w:val="B5"/>
    <w:basedOn w:val="Normal"/>
    <w:pPr>
      <w:spacing w:after="180"/>
      <w:ind w:left="1702" w:hanging="284"/>
    </w:pPr>
    <w:rPr>
      <w:sz w:val="20"/>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pPr>
      <w:spacing w:after="180"/>
    </w:pPr>
    <w:rPr>
      <w:i/>
      <w:color w:val="0000FF"/>
      <w:sz w:val="20"/>
      <w:szCs w:val="20"/>
      <w:lang w:val="en-GB"/>
    </w:rPr>
  </w:style>
  <w:style w:type="paragraph" w:styleId="BalloonText">
    <w:name w:val="Balloon Text"/>
    <w:basedOn w:val="Normal"/>
    <w:link w:val="BalloonTextChar"/>
    <w:rsid w:val="004F0988"/>
    <w:rPr>
      <w:rFonts w:ascii="Segoe UI" w:hAnsi="Segoe UI" w:cs="Segoe UI"/>
      <w:sz w:val="18"/>
      <w:szCs w:val="18"/>
      <w:lang w:val="en-GB"/>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szCs w:val="20"/>
      <w:lang w:val="en-GB"/>
    </w:rPr>
  </w:style>
  <w:style w:type="paragraph" w:styleId="Revision">
    <w:name w:val="Revision"/>
    <w:hidden/>
    <w:uiPriority w:val="99"/>
    <w:semiHidden/>
    <w:rsid w:val="00820B25"/>
    <w:rPr>
      <w:lang w:val="en-GB"/>
    </w:rPr>
  </w:style>
  <w:style w:type="paragraph" w:customStyle="1" w:styleId="Observation">
    <w:name w:val="Observation"/>
    <w:basedOn w:val="Normal"/>
    <w:rsid w:val="00E72324"/>
    <w:pPr>
      <w:tabs>
        <w:tab w:val="left" w:pos="1701"/>
      </w:tabs>
      <w:spacing w:after="180"/>
      <w:ind w:left="1701" w:hanging="1701"/>
    </w:pPr>
    <w:rPr>
      <w:i/>
      <w:sz w:val="20"/>
      <w:szCs w:val="20"/>
      <w:lang w:val="en-GB"/>
    </w:rPr>
  </w:style>
  <w:style w:type="paragraph" w:customStyle="1" w:styleId="Proposal">
    <w:name w:val="Proposal"/>
    <w:basedOn w:val="Normal"/>
    <w:rsid w:val="003E7753"/>
    <w:pPr>
      <w:tabs>
        <w:tab w:val="left" w:pos="1701"/>
      </w:tabs>
      <w:spacing w:after="180"/>
      <w:ind w:left="1701" w:hanging="1701"/>
    </w:pPr>
    <w:rPr>
      <w:b/>
      <w:sz w:val="20"/>
      <w:szCs w:val="20"/>
      <w:lang w:val="en-GB"/>
    </w:rPr>
  </w:style>
  <w:style w:type="paragraph" w:customStyle="1" w:styleId="11BodyText">
    <w:name w:val="11 BodyText"/>
    <w:basedOn w:val="Normal"/>
    <w:rsid w:val="0082214F"/>
    <w:pPr>
      <w:spacing w:after="220"/>
      <w:ind w:left="1298"/>
    </w:pPr>
    <w:rPr>
      <w:rFonts w:ascii="Arial" w:eastAsia="MS Mincho" w:hAnsi="Arial"/>
      <w:sz w:val="22"/>
      <w:szCs w:val="20"/>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iPriority w:val="35"/>
    <w:qFormat/>
    <w:rsid w:val="00BE454F"/>
    <w:pPr>
      <w:spacing w:before="120" w:after="120"/>
    </w:pPr>
    <w:rPr>
      <w:rFonts w:eastAsia="Malgun Gothic"/>
      <w:b/>
      <w:sz w:val="20"/>
      <w:szCs w:val="20"/>
      <w:lang w:val="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uiPriority w:val="35"/>
    <w:rsid w:val="00BE454F"/>
    <w:rPr>
      <w:rFonts w:eastAsia="Malgun Gothic"/>
      <w:b/>
      <w:lang w:val="en-GB"/>
    </w:rPr>
  </w:style>
  <w:style w:type="paragraph" w:styleId="ListParagraph">
    <w:name w:val="List Paragraph"/>
    <w:basedOn w:val="Normal"/>
    <w:uiPriority w:val="34"/>
    <w:qFormat/>
    <w:rsid w:val="002A0AFF"/>
    <w:pPr>
      <w:spacing w:beforeLines="50" w:before="50" w:afterLines="50" w:after="50"/>
      <w:ind w:leftChars="400" w:left="840"/>
    </w:pPr>
    <w:rPr>
      <w:sz w:val="20"/>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7267D3"/>
    <w:pPr>
      <w:spacing w:after="120"/>
    </w:pPr>
    <w:rPr>
      <w:rFonts w:eastAsia="SimSun"/>
      <w:sz w:val="20"/>
      <w:szCs w:val="20"/>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7267D3"/>
    <w:rPr>
      <w:rFonts w:eastAsia="SimSun"/>
      <w:lang w:val="en-GB"/>
    </w:rPr>
  </w:style>
  <w:style w:type="character" w:customStyle="1" w:styleId="EQChar">
    <w:name w:val="EQ Char"/>
    <w:link w:val="EQ"/>
    <w:qFormat/>
    <w:locked/>
    <w:rsid w:val="00157E6A"/>
    <w:rPr>
      <w:noProof/>
      <w:lang w:val="en-GB"/>
    </w:rPr>
  </w:style>
  <w:style w:type="character" w:customStyle="1" w:styleId="H6Char">
    <w:name w:val="H6 Char"/>
    <w:link w:val="H6"/>
    <w:qFormat/>
    <w:rsid w:val="0028318B"/>
    <w:rPr>
      <w:rFonts w:ascii="Arial" w:hAnsi="Arial"/>
      <w:lang w:val="en-GB"/>
    </w:rPr>
  </w:style>
  <w:style w:type="character" w:customStyle="1" w:styleId="NOChar">
    <w:name w:val="NO Char"/>
    <w:link w:val="NO"/>
    <w:qFormat/>
    <w:locked/>
    <w:rsid w:val="0028318B"/>
    <w:rPr>
      <w:lang w:val="en-GB"/>
    </w:rPr>
  </w:style>
  <w:style w:type="character" w:customStyle="1" w:styleId="B1Zchn">
    <w:name w:val="B1 Zchn"/>
    <w:link w:val="B1"/>
    <w:qFormat/>
    <w:rsid w:val="0028318B"/>
    <w:rPr>
      <w:lang w:val="en-GB"/>
    </w:rPr>
  </w:style>
  <w:style w:type="paragraph" w:customStyle="1" w:styleId="tdoc-header">
    <w:name w:val="tdoc-header"/>
    <w:link w:val="tdoc-headerChar"/>
    <w:rsid w:val="00D00D4A"/>
    <w:rPr>
      <w:rFonts w:ascii="Arial" w:eastAsia="MS Mincho" w:hAnsi="Arial"/>
      <w:noProof/>
      <w:sz w:val="24"/>
      <w:lang w:val="en-GB"/>
    </w:rPr>
  </w:style>
  <w:style w:type="character" w:customStyle="1" w:styleId="tdoc-headerChar">
    <w:name w:val="tdoc-header Char"/>
    <w:basedOn w:val="DefaultParagraphFont"/>
    <w:link w:val="tdoc-header"/>
    <w:rsid w:val="00D00D4A"/>
    <w:rPr>
      <w:rFonts w:ascii="Arial" w:eastAsia="MS Mincho" w:hAnsi="Arial"/>
      <w:noProof/>
      <w:sz w:val="24"/>
      <w:lang w:val="en-GB"/>
    </w:rPr>
  </w:style>
  <w:style w:type="paragraph" w:styleId="NormalWeb">
    <w:name w:val="Normal (Web)"/>
    <w:basedOn w:val="Normal"/>
    <w:uiPriority w:val="99"/>
    <w:unhideWhenUsed/>
    <w:rsid w:val="00C318F0"/>
    <w:pPr>
      <w:spacing w:before="100" w:beforeAutospacing="1" w:after="100" w:afterAutospacing="1"/>
    </w:pPr>
  </w:style>
  <w:style w:type="paragraph" w:styleId="List2">
    <w:name w:val="List 2"/>
    <w:basedOn w:val="List"/>
    <w:rsid w:val="00D53071"/>
    <w:pPr>
      <w:ind w:left="851"/>
    </w:pPr>
  </w:style>
  <w:style w:type="paragraph" w:styleId="List">
    <w:name w:val="List"/>
    <w:basedOn w:val="Normal"/>
    <w:rsid w:val="00D53071"/>
    <w:pPr>
      <w:overflowPunct w:val="0"/>
      <w:autoSpaceDE w:val="0"/>
      <w:autoSpaceDN w:val="0"/>
      <w:adjustRightInd w:val="0"/>
      <w:spacing w:after="180"/>
      <w:ind w:left="568" w:hanging="284"/>
      <w:textAlignment w:val="baseline"/>
    </w:pPr>
    <w:rPr>
      <w:sz w:val="20"/>
      <w:szCs w:val="20"/>
      <w:lang w:val="en-GB" w:eastAsia="zh-CN"/>
    </w:rPr>
  </w:style>
  <w:style w:type="character" w:customStyle="1" w:styleId="apple-converted-space">
    <w:name w:val="apple-converted-space"/>
    <w:basedOn w:val="DefaultParagraphFont"/>
    <w:rsid w:val="002434EC"/>
  </w:style>
  <w:style w:type="character" w:customStyle="1" w:styleId="TAL0">
    <w:name w:val="TAL (文字)"/>
    <w:link w:val="TAL"/>
    <w:locked/>
    <w:rsid w:val="00F811C3"/>
    <w:rPr>
      <w:rFonts w:ascii="Arial" w:hAnsi="Arial"/>
      <w:sz w:val="18"/>
      <w:lang w:val="en-GB"/>
    </w:rPr>
  </w:style>
  <w:style w:type="character" w:customStyle="1" w:styleId="B1Char">
    <w:name w:val="B1 Char"/>
    <w:rsid w:val="00727FD0"/>
    <w:rPr>
      <w:lang w:val="en-GB"/>
    </w:rPr>
  </w:style>
  <w:style w:type="character" w:customStyle="1" w:styleId="TAHCar">
    <w:name w:val="TAH Car"/>
    <w:link w:val="TAH"/>
    <w:qFormat/>
    <w:rsid w:val="000C4822"/>
    <w:rPr>
      <w:rFonts w:ascii="Arial" w:hAnsi="Arial"/>
      <w:b/>
      <w:sz w:val="18"/>
      <w:lang w:val="en-GB"/>
    </w:rPr>
  </w:style>
  <w:style w:type="character" w:customStyle="1" w:styleId="THChar">
    <w:name w:val="TH Char"/>
    <w:link w:val="TH"/>
    <w:qFormat/>
    <w:rsid w:val="000C4822"/>
    <w:rPr>
      <w:rFonts w:ascii="Arial" w:hAnsi="Arial"/>
      <w:b/>
      <w:lang w:val="en-GB"/>
    </w:rPr>
  </w:style>
  <w:style w:type="character" w:customStyle="1" w:styleId="TALCar">
    <w:name w:val="TAL Car"/>
    <w:basedOn w:val="DefaultParagraphFont"/>
    <w:qFormat/>
    <w:locked/>
    <w:rsid w:val="000C4822"/>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86">
      <w:bodyDiv w:val="1"/>
      <w:marLeft w:val="0"/>
      <w:marRight w:val="0"/>
      <w:marTop w:val="0"/>
      <w:marBottom w:val="0"/>
      <w:divBdr>
        <w:top w:val="none" w:sz="0" w:space="0" w:color="auto"/>
        <w:left w:val="none" w:sz="0" w:space="0" w:color="auto"/>
        <w:bottom w:val="none" w:sz="0" w:space="0" w:color="auto"/>
        <w:right w:val="none" w:sz="0" w:space="0" w:color="auto"/>
      </w:divBdr>
    </w:div>
    <w:div w:id="68238553">
      <w:bodyDiv w:val="1"/>
      <w:marLeft w:val="0"/>
      <w:marRight w:val="0"/>
      <w:marTop w:val="0"/>
      <w:marBottom w:val="0"/>
      <w:divBdr>
        <w:top w:val="none" w:sz="0" w:space="0" w:color="auto"/>
        <w:left w:val="none" w:sz="0" w:space="0" w:color="auto"/>
        <w:bottom w:val="none" w:sz="0" w:space="0" w:color="auto"/>
        <w:right w:val="none" w:sz="0" w:space="0" w:color="auto"/>
      </w:divBdr>
      <w:divsChild>
        <w:div w:id="157313055">
          <w:marLeft w:val="1080"/>
          <w:marRight w:val="0"/>
          <w:marTop w:val="100"/>
          <w:marBottom w:val="0"/>
          <w:divBdr>
            <w:top w:val="none" w:sz="0" w:space="0" w:color="auto"/>
            <w:left w:val="none" w:sz="0" w:space="0" w:color="auto"/>
            <w:bottom w:val="none" w:sz="0" w:space="0" w:color="auto"/>
            <w:right w:val="none" w:sz="0" w:space="0" w:color="auto"/>
          </w:divBdr>
        </w:div>
      </w:divsChild>
    </w:div>
    <w:div w:id="73362445">
      <w:bodyDiv w:val="1"/>
      <w:marLeft w:val="0"/>
      <w:marRight w:val="0"/>
      <w:marTop w:val="0"/>
      <w:marBottom w:val="0"/>
      <w:divBdr>
        <w:top w:val="none" w:sz="0" w:space="0" w:color="auto"/>
        <w:left w:val="none" w:sz="0" w:space="0" w:color="auto"/>
        <w:bottom w:val="none" w:sz="0" w:space="0" w:color="auto"/>
        <w:right w:val="none" w:sz="0" w:space="0" w:color="auto"/>
      </w:divBdr>
      <w:divsChild>
        <w:div w:id="49685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402">
      <w:bodyDiv w:val="1"/>
      <w:marLeft w:val="0"/>
      <w:marRight w:val="0"/>
      <w:marTop w:val="0"/>
      <w:marBottom w:val="0"/>
      <w:divBdr>
        <w:top w:val="none" w:sz="0" w:space="0" w:color="auto"/>
        <w:left w:val="none" w:sz="0" w:space="0" w:color="auto"/>
        <w:bottom w:val="none" w:sz="0" w:space="0" w:color="auto"/>
        <w:right w:val="none" w:sz="0" w:space="0" w:color="auto"/>
      </w:divBdr>
    </w:div>
    <w:div w:id="130095058">
      <w:bodyDiv w:val="1"/>
      <w:marLeft w:val="0"/>
      <w:marRight w:val="0"/>
      <w:marTop w:val="0"/>
      <w:marBottom w:val="0"/>
      <w:divBdr>
        <w:top w:val="none" w:sz="0" w:space="0" w:color="auto"/>
        <w:left w:val="none" w:sz="0" w:space="0" w:color="auto"/>
        <w:bottom w:val="none" w:sz="0" w:space="0" w:color="auto"/>
        <w:right w:val="none" w:sz="0" w:space="0" w:color="auto"/>
      </w:divBdr>
      <w:divsChild>
        <w:div w:id="153291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534081">
              <w:marLeft w:val="0"/>
              <w:marRight w:val="0"/>
              <w:marTop w:val="0"/>
              <w:marBottom w:val="0"/>
              <w:divBdr>
                <w:top w:val="none" w:sz="0" w:space="0" w:color="auto"/>
                <w:left w:val="none" w:sz="0" w:space="0" w:color="auto"/>
                <w:bottom w:val="none" w:sz="0" w:space="0" w:color="auto"/>
                <w:right w:val="none" w:sz="0" w:space="0" w:color="auto"/>
              </w:divBdr>
              <w:divsChild>
                <w:div w:id="1336615014">
                  <w:marLeft w:val="0"/>
                  <w:marRight w:val="0"/>
                  <w:marTop w:val="0"/>
                  <w:marBottom w:val="0"/>
                  <w:divBdr>
                    <w:top w:val="none" w:sz="0" w:space="0" w:color="auto"/>
                    <w:left w:val="none" w:sz="0" w:space="0" w:color="auto"/>
                    <w:bottom w:val="none" w:sz="0" w:space="0" w:color="auto"/>
                    <w:right w:val="none" w:sz="0" w:space="0" w:color="auto"/>
                  </w:divBdr>
                  <w:divsChild>
                    <w:div w:id="187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6536">
      <w:bodyDiv w:val="1"/>
      <w:marLeft w:val="0"/>
      <w:marRight w:val="0"/>
      <w:marTop w:val="0"/>
      <w:marBottom w:val="0"/>
      <w:divBdr>
        <w:top w:val="none" w:sz="0" w:space="0" w:color="auto"/>
        <w:left w:val="none" w:sz="0" w:space="0" w:color="auto"/>
        <w:bottom w:val="none" w:sz="0" w:space="0" w:color="auto"/>
        <w:right w:val="none" w:sz="0" w:space="0" w:color="auto"/>
      </w:divBdr>
    </w:div>
    <w:div w:id="172230862">
      <w:bodyDiv w:val="1"/>
      <w:marLeft w:val="0"/>
      <w:marRight w:val="0"/>
      <w:marTop w:val="0"/>
      <w:marBottom w:val="0"/>
      <w:divBdr>
        <w:top w:val="none" w:sz="0" w:space="0" w:color="auto"/>
        <w:left w:val="none" w:sz="0" w:space="0" w:color="auto"/>
        <w:bottom w:val="none" w:sz="0" w:space="0" w:color="auto"/>
        <w:right w:val="none" w:sz="0" w:space="0" w:color="auto"/>
      </w:divBdr>
    </w:div>
    <w:div w:id="227570806">
      <w:bodyDiv w:val="1"/>
      <w:marLeft w:val="0"/>
      <w:marRight w:val="0"/>
      <w:marTop w:val="0"/>
      <w:marBottom w:val="0"/>
      <w:divBdr>
        <w:top w:val="none" w:sz="0" w:space="0" w:color="auto"/>
        <w:left w:val="none" w:sz="0" w:space="0" w:color="auto"/>
        <w:bottom w:val="none" w:sz="0" w:space="0" w:color="auto"/>
        <w:right w:val="none" w:sz="0" w:space="0" w:color="auto"/>
      </w:divBdr>
    </w:div>
    <w:div w:id="263732254">
      <w:bodyDiv w:val="1"/>
      <w:marLeft w:val="0"/>
      <w:marRight w:val="0"/>
      <w:marTop w:val="0"/>
      <w:marBottom w:val="0"/>
      <w:divBdr>
        <w:top w:val="none" w:sz="0" w:space="0" w:color="auto"/>
        <w:left w:val="none" w:sz="0" w:space="0" w:color="auto"/>
        <w:bottom w:val="none" w:sz="0" w:space="0" w:color="auto"/>
        <w:right w:val="none" w:sz="0" w:space="0" w:color="auto"/>
      </w:divBdr>
    </w:div>
    <w:div w:id="302807844">
      <w:bodyDiv w:val="1"/>
      <w:marLeft w:val="0"/>
      <w:marRight w:val="0"/>
      <w:marTop w:val="0"/>
      <w:marBottom w:val="0"/>
      <w:divBdr>
        <w:top w:val="none" w:sz="0" w:space="0" w:color="auto"/>
        <w:left w:val="none" w:sz="0" w:space="0" w:color="auto"/>
        <w:bottom w:val="none" w:sz="0" w:space="0" w:color="auto"/>
        <w:right w:val="none" w:sz="0" w:space="0" w:color="auto"/>
      </w:divBdr>
    </w:div>
    <w:div w:id="323902112">
      <w:bodyDiv w:val="1"/>
      <w:marLeft w:val="0"/>
      <w:marRight w:val="0"/>
      <w:marTop w:val="0"/>
      <w:marBottom w:val="0"/>
      <w:divBdr>
        <w:top w:val="none" w:sz="0" w:space="0" w:color="auto"/>
        <w:left w:val="none" w:sz="0" w:space="0" w:color="auto"/>
        <w:bottom w:val="none" w:sz="0" w:space="0" w:color="auto"/>
        <w:right w:val="none" w:sz="0" w:space="0" w:color="auto"/>
      </w:divBdr>
    </w:div>
    <w:div w:id="408692676">
      <w:bodyDiv w:val="1"/>
      <w:marLeft w:val="0"/>
      <w:marRight w:val="0"/>
      <w:marTop w:val="0"/>
      <w:marBottom w:val="0"/>
      <w:divBdr>
        <w:top w:val="none" w:sz="0" w:space="0" w:color="auto"/>
        <w:left w:val="none" w:sz="0" w:space="0" w:color="auto"/>
        <w:bottom w:val="none" w:sz="0" w:space="0" w:color="auto"/>
        <w:right w:val="none" w:sz="0" w:space="0" w:color="auto"/>
      </w:divBdr>
    </w:div>
    <w:div w:id="547451523">
      <w:bodyDiv w:val="1"/>
      <w:marLeft w:val="0"/>
      <w:marRight w:val="0"/>
      <w:marTop w:val="0"/>
      <w:marBottom w:val="0"/>
      <w:divBdr>
        <w:top w:val="none" w:sz="0" w:space="0" w:color="auto"/>
        <w:left w:val="none" w:sz="0" w:space="0" w:color="auto"/>
        <w:bottom w:val="none" w:sz="0" w:space="0" w:color="auto"/>
        <w:right w:val="none" w:sz="0" w:space="0" w:color="auto"/>
      </w:divBdr>
    </w:div>
    <w:div w:id="649865907">
      <w:bodyDiv w:val="1"/>
      <w:marLeft w:val="0"/>
      <w:marRight w:val="0"/>
      <w:marTop w:val="0"/>
      <w:marBottom w:val="0"/>
      <w:divBdr>
        <w:top w:val="none" w:sz="0" w:space="0" w:color="auto"/>
        <w:left w:val="none" w:sz="0" w:space="0" w:color="auto"/>
        <w:bottom w:val="none" w:sz="0" w:space="0" w:color="auto"/>
        <w:right w:val="none" w:sz="0" w:space="0" w:color="auto"/>
      </w:divBdr>
    </w:div>
    <w:div w:id="733048596">
      <w:bodyDiv w:val="1"/>
      <w:marLeft w:val="0"/>
      <w:marRight w:val="0"/>
      <w:marTop w:val="0"/>
      <w:marBottom w:val="0"/>
      <w:divBdr>
        <w:top w:val="none" w:sz="0" w:space="0" w:color="auto"/>
        <w:left w:val="none" w:sz="0" w:space="0" w:color="auto"/>
        <w:bottom w:val="none" w:sz="0" w:space="0" w:color="auto"/>
        <w:right w:val="none" w:sz="0" w:space="0" w:color="auto"/>
      </w:divBdr>
    </w:div>
    <w:div w:id="750660582">
      <w:bodyDiv w:val="1"/>
      <w:marLeft w:val="0"/>
      <w:marRight w:val="0"/>
      <w:marTop w:val="0"/>
      <w:marBottom w:val="0"/>
      <w:divBdr>
        <w:top w:val="none" w:sz="0" w:space="0" w:color="auto"/>
        <w:left w:val="none" w:sz="0" w:space="0" w:color="auto"/>
        <w:bottom w:val="none" w:sz="0" w:space="0" w:color="auto"/>
        <w:right w:val="none" w:sz="0" w:space="0" w:color="auto"/>
      </w:divBdr>
    </w:div>
    <w:div w:id="824395841">
      <w:bodyDiv w:val="1"/>
      <w:marLeft w:val="0"/>
      <w:marRight w:val="0"/>
      <w:marTop w:val="0"/>
      <w:marBottom w:val="0"/>
      <w:divBdr>
        <w:top w:val="none" w:sz="0" w:space="0" w:color="auto"/>
        <w:left w:val="none" w:sz="0" w:space="0" w:color="auto"/>
        <w:bottom w:val="none" w:sz="0" w:space="0" w:color="auto"/>
        <w:right w:val="none" w:sz="0" w:space="0" w:color="auto"/>
      </w:divBdr>
    </w:div>
    <w:div w:id="830289403">
      <w:bodyDiv w:val="1"/>
      <w:marLeft w:val="0"/>
      <w:marRight w:val="0"/>
      <w:marTop w:val="0"/>
      <w:marBottom w:val="0"/>
      <w:divBdr>
        <w:top w:val="none" w:sz="0" w:space="0" w:color="auto"/>
        <w:left w:val="none" w:sz="0" w:space="0" w:color="auto"/>
        <w:bottom w:val="none" w:sz="0" w:space="0" w:color="auto"/>
        <w:right w:val="none" w:sz="0" w:space="0" w:color="auto"/>
      </w:divBdr>
    </w:div>
    <w:div w:id="1000231376">
      <w:bodyDiv w:val="1"/>
      <w:marLeft w:val="0"/>
      <w:marRight w:val="0"/>
      <w:marTop w:val="0"/>
      <w:marBottom w:val="0"/>
      <w:divBdr>
        <w:top w:val="none" w:sz="0" w:space="0" w:color="auto"/>
        <w:left w:val="none" w:sz="0" w:space="0" w:color="auto"/>
        <w:bottom w:val="none" w:sz="0" w:space="0" w:color="auto"/>
        <w:right w:val="none" w:sz="0" w:space="0" w:color="auto"/>
      </w:divBdr>
      <w:divsChild>
        <w:div w:id="844515935">
          <w:marLeft w:val="0"/>
          <w:marRight w:val="0"/>
          <w:marTop w:val="0"/>
          <w:marBottom w:val="0"/>
          <w:divBdr>
            <w:top w:val="none" w:sz="0" w:space="0" w:color="auto"/>
            <w:left w:val="none" w:sz="0" w:space="0" w:color="auto"/>
            <w:bottom w:val="none" w:sz="0" w:space="0" w:color="auto"/>
            <w:right w:val="none" w:sz="0" w:space="0" w:color="auto"/>
          </w:divBdr>
          <w:divsChild>
            <w:div w:id="1651788783">
              <w:marLeft w:val="0"/>
              <w:marRight w:val="0"/>
              <w:marTop w:val="0"/>
              <w:marBottom w:val="0"/>
              <w:divBdr>
                <w:top w:val="none" w:sz="0" w:space="0" w:color="auto"/>
                <w:left w:val="none" w:sz="0" w:space="0" w:color="auto"/>
                <w:bottom w:val="none" w:sz="0" w:space="0" w:color="auto"/>
                <w:right w:val="none" w:sz="0" w:space="0" w:color="auto"/>
              </w:divBdr>
              <w:divsChild>
                <w:div w:id="2128114792">
                  <w:marLeft w:val="0"/>
                  <w:marRight w:val="0"/>
                  <w:marTop w:val="0"/>
                  <w:marBottom w:val="0"/>
                  <w:divBdr>
                    <w:top w:val="none" w:sz="0" w:space="0" w:color="auto"/>
                    <w:left w:val="none" w:sz="0" w:space="0" w:color="auto"/>
                    <w:bottom w:val="none" w:sz="0" w:space="0" w:color="auto"/>
                    <w:right w:val="none" w:sz="0" w:space="0" w:color="auto"/>
                  </w:divBdr>
                  <w:divsChild>
                    <w:div w:id="500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9373">
      <w:bodyDiv w:val="1"/>
      <w:marLeft w:val="0"/>
      <w:marRight w:val="0"/>
      <w:marTop w:val="0"/>
      <w:marBottom w:val="0"/>
      <w:divBdr>
        <w:top w:val="none" w:sz="0" w:space="0" w:color="auto"/>
        <w:left w:val="none" w:sz="0" w:space="0" w:color="auto"/>
        <w:bottom w:val="none" w:sz="0" w:space="0" w:color="auto"/>
        <w:right w:val="none" w:sz="0" w:space="0" w:color="auto"/>
      </w:divBdr>
    </w:div>
    <w:div w:id="1026712641">
      <w:bodyDiv w:val="1"/>
      <w:marLeft w:val="0"/>
      <w:marRight w:val="0"/>
      <w:marTop w:val="0"/>
      <w:marBottom w:val="0"/>
      <w:divBdr>
        <w:top w:val="none" w:sz="0" w:space="0" w:color="auto"/>
        <w:left w:val="none" w:sz="0" w:space="0" w:color="auto"/>
        <w:bottom w:val="none" w:sz="0" w:space="0" w:color="auto"/>
        <w:right w:val="none" w:sz="0" w:space="0" w:color="auto"/>
      </w:divBdr>
    </w:div>
    <w:div w:id="1139228807">
      <w:bodyDiv w:val="1"/>
      <w:marLeft w:val="0"/>
      <w:marRight w:val="0"/>
      <w:marTop w:val="0"/>
      <w:marBottom w:val="0"/>
      <w:divBdr>
        <w:top w:val="none" w:sz="0" w:space="0" w:color="auto"/>
        <w:left w:val="none" w:sz="0" w:space="0" w:color="auto"/>
        <w:bottom w:val="none" w:sz="0" w:space="0" w:color="auto"/>
        <w:right w:val="none" w:sz="0" w:space="0" w:color="auto"/>
      </w:divBdr>
    </w:div>
    <w:div w:id="1140004150">
      <w:bodyDiv w:val="1"/>
      <w:marLeft w:val="0"/>
      <w:marRight w:val="0"/>
      <w:marTop w:val="0"/>
      <w:marBottom w:val="0"/>
      <w:divBdr>
        <w:top w:val="none" w:sz="0" w:space="0" w:color="auto"/>
        <w:left w:val="none" w:sz="0" w:space="0" w:color="auto"/>
        <w:bottom w:val="none" w:sz="0" w:space="0" w:color="auto"/>
        <w:right w:val="none" w:sz="0" w:space="0" w:color="auto"/>
      </w:divBdr>
    </w:div>
    <w:div w:id="1143811338">
      <w:bodyDiv w:val="1"/>
      <w:marLeft w:val="0"/>
      <w:marRight w:val="0"/>
      <w:marTop w:val="0"/>
      <w:marBottom w:val="0"/>
      <w:divBdr>
        <w:top w:val="none" w:sz="0" w:space="0" w:color="auto"/>
        <w:left w:val="none" w:sz="0" w:space="0" w:color="auto"/>
        <w:bottom w:val="none" w:sz="0" w:space="0" w:color="auto"/>
        <w:right w:val="none" w:sz="0" w:space="0" w:color="auto"/>
      </w:divBdr>
    </w:div>
    <w:div w:id="1271084093">
      <w:bodyDiv w:val="1"/>
      <w:marLeft w:val="0"/>
      <w:marRight w:val="0"/>
      <w:marTop w:val="0"/>
      <w:marBottom w:val="0"/>
      <w:divBdr>
        <w:top w:val="none" w:sz="0" w:space="0" w:color="auto"/>
        <w:left w:val="none" w:sz="0" w:space="0" w:color="auto"/>
        <w:bottom w:val="none" w:sz="0" w:space="0" w:color="auto"/>
        <w:right w:val="none" w:sz="0" w:space="0" w:color="auto"/>
      </w:divBdr>
    </w:div>
    <w:div w:id="1294142760">
      <w:bodyDiv w:val="1"/>
      <w:marLeft w:val="0"/>
      <w:marRight w:val="0"/>
      <w:marTop w:val="0"/>
      <w:marBottom w:val="0"/>
      <w:divBdr>
        <w:top w:val="none" w:sz="0" w:space="0" w:color="auto"/>
        <w:left w:val="none" w:sz="0" w:space="0" w:color="auto"/>
        <w:bottom w:val="none" w:sz="0" w:space="0" w:color="auto"/>
        <w:right w:val="none" w:sz="0" w:space="0" w:color="auto"/>
      </w:divBdr>
    </w:div>
    <w:div w:id="1327636369">
      <w:bodyDiv w:val="1"/>
      <w:marLeft w:val="0"/>
      <w:marRight w:val="0"/>
      <w:marTop w:val="0"/>
      <w:marBottom w:val="0"/>
      <w:divBdr>
        <w:top w:val="none" w:sz="0" w:space="0" w:color="auto"/>
        <w:left w:val="none" w:sz="0" w:space="0" w:color="auto"/>
        <w:bottom w:val="none" w:sz="0" w:space="0" w:color="auto"/>
        <w:right w:val="none" w:sz="0" w:space="0" w:color="auto"/>
      </w:divBdr>
    </w:div>
    <w:div w:id="1345598405">
      <w:bodyDiv w:val="1"/>
      <w:marLeft w:val="0"/>
      <w:marRight w:val="0"/>
      <w:marTop w:val="0"/>
      <w:marBottom w:val="0"/>
      <w:divBdr>
        <w:top w:val="none" w:sz="0" w:space="0" w:color="auto"/>
        <w:left w:val="none" w:sz="0" w:space="0" w:color="auto"/>
        <w:bottom w:val="none" w:sz="0" w:space="0" w:color="auto"/>
        <w:right w:val="none" w:sz="0" w:space="0" w:color="auto"/>
      </w:divBdr>
    </w:div>
    <w:div w:id="1375614729">
      <w:bodyDiv w:val="1"/>
      <w:marLeft w:val="0"/>
      <w:marRight w:val="0"/>
      <w:marTop w:val="0"/>
      <w:marBottom w:val="0"/>
      <w:divBdr>
        <w:top w:val="none" w:sz="0" w:space="0" w:color="auto"/>
        <w:left w:val="none" w:sz="0" w:space="0" w:color="auto"/>
        <w:bottom w:val="none" w:sz="0" w:space="0" w:color="auto"/>
        <w:right w:val="none" w:sz="0" w:space="0" w:color="auto"/>
      </w:divBdr>
    </w:div>
    <w:div w:id="1425415995">
      <w:bodyDiv w:val="1"/>
      <w:marLeft w:val="0"/>
      <w:marRight w:val="0"/>
      <w:marTop w:val="0"/>
      <w:marBottom w:val="0"/>
      <w:divBdr>
        <w:top w:val="none" w:sz="0" w:space="0" w:color="auto"/>
        <w:left w:val="none" w:sz="0" w:space="0" w:color="auto"/>
        <w:bottom w:val="none" w:sz="0" w:space="0" w:color="auto"/>
        <w:right w:val="none" w:sz="0" w:space="0" w:color="auto"/>
      </w:divBdr>
    </w:div>
    <w:div w:id="1448232262">
      <w:bodyDiv w:val="1"/>
      <w:marLeft w:val="0"/>
      <w:marRight w:val="0"/>
      <w:marTop w:val="0"/>
      <w:marBottom w:val="0"/>
      <w:divBdr>
        <w:top w:val="none" w:sz="0" w:space="0" w:color="auto"/>
        <w:left w:val="none" w:sz="0" w:space="0" w:color="auto"/>
        <w:bottom w:val="none" w:sz="0" w:space="0" w:color="auto"/>
        <w:right w:val="none" w:sz="0" w:space="0" w:color="auto"/>
      </w:divBdr>
      <w:divsChild>
        <w:div w:id="1291939700">
          <w:marLeft w:val="0"/>
          <w:marRight w:val="0"/>
          <w:marTop w:val="0"/>
          <w:marBottom w:val="0"/>
          <w:divBdr>
            <w:top w:val="none" w:sz="0" w:space="0" w:color="auto"/>
            <w:left w:val="none" w:sz="0" w:space="0" w:color="auto"/>
            <w:bottom w:val="none" w:sz="0" w:space="0" w:color="auto"/>
            <w:right w:val="none" w:sz="0" w:space="0" w:color="auto"/>
          </w:divBdr>
          <w:divsChild>
            <w:div w:id="546719774">
              <w:marLeft w:val="0"/>
              <w:marRight w:val="0"/>
              <w:marTop w:val="0"/>
              <w:marBottom w:val="0"/>
              <w:divBdr>
                <w:top w:val="none" w:sz="0" w:space="0" w:color="auto"/>
                <w:left w:val="none" w:sz="0" w:space="0" w:color="auto"/>
                <w:bottom w:val="none" w:sz="0" w:space="0" w:color="auto"/>
                <w:right w:val="none" w:sz="0" w:space="0" w:color="auto"/>
              </w:divBdr>
              <w:divsChild>
                <w:div w:id="691147184">
                  <w:marLeft w:val="0"/>
                  <w:marRight w:val="0"/>
                  <w:marTop w:val="0"/>
                  <w:marBottom w:val="0"/>
                  <w:divBdr>
                    <w:top w:val="none" w:sz="0" w:space="0" w:color="auto"/>
                    <w:left w:val="none" w:sz="0" w:space="0" w:color="auto"/>
                    <w:bottom w:val="none" w:sz="0" w:space="0" w:color="auto"/>
                    <w:right w:val="none" w:sz="0" w:space="0" w:color="auto"/>
                  </w:divBdr>
                  <w:divsChild>
                    <w:div w:id="1798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80480">
      <w:bodyDiv w:val="1"/>
      <w:marLeft w:val="0"/>
      <w:marRight w:val="0"/>
      <w:marTop w:val="0"/>
      <w:marBottom w:val="0"/>
      <w:divBdr>
        <w:top w:val="none" w:sz="0" w:space="0" w:color="auto"/>
        <w:left w:val="none" w:sz="0" w:space="0" w:color="auto"/>
        <w:bottom w:val="none" w:sz="0" w:space="0" w:color="auto"/>
        <w:right w:val="none" w:sz="0" w:space="0" w:color="auto"/>
      </w:divBdr>
    </w:div>
    <w:div w:id="1504516563">
      <w:bodyDiv w:val="1"/>
      <w:marLeft w:val="0"/>
      <w:marRight w:val="0"/>
      <w:marTop w:val="0"/>
      <w:marBottom w:val="0"/>
      <w:divBdr>
        <w:top w:val="none" w:sz="0" w:space="0" w:color="auto"/>
        <w:left w:val="none" w:sz="0" w:space="0" w:color="auto"/>
        <w:bottom w:val="none" w:sz="0" w:space="0" w:color="auto"/>
        <w:right w:val="none" w:sz="0" w:space="0" w:color="auto"/>
      </w:divBdr>
    </w:div>
    <w:div w:id="1583904868">
      <w:bodyDiv w:val="1"/>
      <w:marLeft w:val="0"/>
      <w:marRight w:val="0"/>
      <w:marTop w:val="0"/>
      <w:marBottom w:val="0"/>
      <w:divBdr>
        <w:top w:val="none" w:sz="0" w:space="0" w:color="auto"/>
        <w:left w:val="none" w:sz="0" w:space="0" w:color="auto"/>
        <w:bottom w:val="none" w:sz="0" w:space="0" w:color="auto"/>
        <w:right w:val="none" w:sz="0" w:space="0" w:color="auto"/>
      </w:divBdr>
      <w:divsChild>
        <w:div w:id="810100239">
          <w:marLeft w:val="0"/>
          <w:marRight w:val="0"/>
          <w:marTop w:val="0"/>
          <w:marBottom w:val="0"/>
          <w:divBdr>
            <w:top w:val="none" w:sz="0" w:space="0" w:color="auto"/>
            <w:left w:val="none" w:sz="0" w:space="0" w:color="auto"/>
            <w:bottom w:val="none" w:sz="0" w:space="0" w:color="auto"/>
            <w:right w:val="none" w:sz="0" w:space="0" w:color="auto"/>
          </w:divBdr>
        </w:div>
      </w:divsChild>
    </w:div>
    <w:div w:id="1651399609">
      <w:bodyDiv w:val="1"/>
      <w:marLeft w:val="0"/>
      <w:marRight w:val="0"/>
      <w:marTop w:val="0"/>
      <w:marBottom w:val="0"/>
      <w:divBdr>
        <w:top w:val="none" w:sz="0" w:space="0" w:color="auto"/>
        <w:left w:val="none" w:sz="0" w:space="0" w:color="auto"/>
        <w:bottom w:val="none" w:sz="0" w:space="0" w:color="auto"/>
        <w:right w:val="none" w:sz="0" w:space="0" w:color="auto"/>
      </w:divBdr>
    </w:div>
    <w:div w:id="1680935027">
      <w:bodyDiv w:val="1"/>
      <w:marLeft w:val="0"/>
      <w:marRight w:val="0"/>
      <w:marTop w:val="0"/>
      <w:marBottom w:val="0"/>
      <w:divBdr>
        <w:top w:val="none" w:sz="0" w:space="0" w:color="auto"/>
        <w:left w:val="none" w:sz="0" w:space="0" w:color="auto"/>
        <w:bottom w:val="none" w:sz="0" w:space="0" w:color="auto"/>
        <w:right w:val="none" w:sz="0" w:space="0" w:color="auto"/>
      </w:divBdr>
      <w:divsChild>
        <w:div w:id="7168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4398">
              <w:marLeft w:val="0"/>
              <w:marRight w:val="0"/>
              <w:marTop w:val="0"/>
              <w:marBottom w:val="0"/>
              <w:divBdr>
                <w:top w:val="none" w:sz="0" w:space="0" w:color="auto"/>
                <w:left w:val="none" w:sz="0" w:space="0" w:color="auto"/>
                <w:bottom w:val="none" w:sz="0" w:space="0" w:color="auto"/>
                <w:right w:val="none" w:sz="0" w:space="0" w:color="auto"/>
              </w:divBdr>
              <w:divsChild>
                <w:div w:id="1100955986">
                  <w:marLeft w:val="0"/>
                  <w:marRight w:val="0"/>
                  <w:marTop w:val="0"/>
                  <w:marBottom w:val="0"/>
                  <w:divBdr>
                    <w:top w:val="none" w:sz="0" w:space="0" w:color="auto"/>
                    <w:left w:val="none" w:sz="0" w:space="0" w:color="auto"/>
                    <w:bottom w:val="none" w:sz="0" w:space="0" w:color="auto"/>
                    <w:right w:val="none" w:sz="0" w:space="0" w:color="auto"/>
                  </w:divBdr>
                  <w:divsChild>
                    <w:div w:id="933127797">
                      <w:marLeft w:val="0"/>
                      <w:marRight w:val="0"/>
                      <w:marTop w:val="0"/>
                      <w:marBottom w:val="0"/>
                      <w:divBdr>
                        <w:top w:val="none" w:sz="0" w:space="0" w:color="auto"/>
                        <w:left w:val="none" w:sz="0" w:space="0" w:color="auto"/>
                        <w:bottom w:val="none" w:sz="0" w:space="0" w:color="auto"/>
                        <w:right w:val="none" w:sz="0" w:space="0" w:color="auto"/>
                      </w:divBdr>
                      <w:divsChild>
                        <w:div w:id="1187139571">
                          <w:marLeft w:val="0"/>
                          <w:marRight w:val="0"/>
                          <w:marTop w:val="0"/>
                          <w:marBottom w:val="0"/>
                          <w:divBdr>
                            <w:top w:val="none" w:sz="0" w:space="0" w:color="auto"/>
                            <w:left w:val="none" w:sz="0" w:space="0" w:color="auto"/>
                            <w:bottom w:val="none" w:sz="0" w:space="0" w:color="auto"/>
                            <w:right w:val="none" w:sz="0" w:space="0" w:color="auto"/>
                          </w:divBdr>
                          <w:divsChild>
                            <w:div w:id="589045121">
                              <w:marLeft w:val="0"/>
                              <w:marRight w:val="0"/>
                              <w:marTop w:val="0"/>
                              <w:marBottom w:val="0"/>
                              <w:divBdr>
                                <w:top w:val="none" w:sz="0" w:space="0" w:color="auto"/>
                                <w:left w:val="none" w:sz="0" w:space="0" w:color="auto"/>
                                <w:bottom w:val="none" w:sz="0" w:space="0" w:color="auto"/>
                                <w:right w:val="none" w:sz="0" w:space="0" w:color="auto"/>
                              </w:divBdr>
                              <w:divsChild>
                                <w:div w:id="1326132084">
                                  <w:marLeft w:val="0"/>
                                  <w:marRight w:val="0"/>
                                  <w:marTop w:val="0"/>
                                  <w:marBottom w:val="0"/>
                                  <w:divBdr>
                                    <w:top w:val="none" w:sz="0" w:space="0" w:color="auto"/>
                                    <w:left w:val="none" w:sz="0" w:space="0" w:color="auto"/>
                                    <w:bottom w:val="none" w:sz="0" w:space="0" w:color="auto"/>
                                    <w:right w:val="none" w:sz="0" w:space="0" w:color="auto"/>
                                  </w:divBdr>
                                </w:div>
                              </w:divsChild>
                            </w:div>
                            <w:div w:id="1390223144">
                              <w:marLeft w:val="0"/>
                              <w:marRight w:val="0"/>
                              <w:marTop w:val="0"/>
                              <w:marBottom w:val="0"/>
                              <w:divBdr>
                                <w:top w:val="none" w:sz="0" w:space="0" w:color="auto"/>
                                <w:left w:val="none" w:sz="0" w:space="0" w:color="auto"/>
                                <w:bottom w:val="none" w:sz="0" w:space="0" w:color="auto"/>
                                <w:right w:val="none" w:sz="0" w:space="0" w:color="auto"/>
                              </w:divBdr>
                              <w:divsChild>
                                <w:div w:id="1859806330">
                                  <w:marLeft w:val="0"/>
                                  <w:marRight w:val="0"/>
                                  <w:marTop w:val="0"/>
                                  <w:marBottom w:val="0"/>
                                  <w:divBdr>
                                    <w:top w:val="none" w:sz="0" w:space="0" w:color="auto"/>
                                    <w:left w:val="none" w:sz="0" w:space="0" w:color="auto"/>
                                    <w:bottom w:val="none" w:sz="0" w:space="0" w:color="auto"/>
                                    <w:right w:val="none" w:sz="0" w:space="0" w:color="auto"/>
                                  </w:divBdr>
                                </w:div>
                              </w:divsChild>
                            </w:div>
                            <w:div w:id="655646321">
                              <w:marLeft w:val="0"/>
                              <w:marRight w:val="0"/>
                              <w:marTop w:val="0"/>
                              <w:marBottom w:val="0"/>
                              <w:divBdr>
                                <w:top w:val="none" w:sz="0" w:space="0" w:color="auto"/>
                                <w:left w:val="none" w:sz="0" w:space="0" w:color="auto"/>
                                <w:bottom w:val="none" w:sz="0" w:space="0" w:color="auto"/>
                                <w:right w:val="none" w:sz="0" w:space="0" w:color="auto"/>
                              </w:divBdr>
                              <w:divsChild>
                                <w:div w:id="1106735451">
                                  <w:marLeft w:val="0"/>
                                  <w:marRight w:val="0"/>
                                  <w:marTop w:val="0"/>
                                  <w:marBottom w:val="0"/>
                                  <w:divBdr>
                                    <w:top w:val="none" w:sz="0" w:space="0" w:color="auto"/>
                                    <w:left w:val="none" w:sz="0" w:space="0" w:color="auto"/>
                                    <w:bottom w:val="none" w:sz="0" w:space="0" w:color="auto"/>
                                    <w:right w:val="none" w:sz="0" w:space="0" w:color="auto"/>
                                  </w:divBdr>
                                </w:div>
                                <w:div w:id="1507591834">
                                  <w:marLeft w:val="0"/>
                                  <w:marRight w:val="0"/>
                                  <w:marTop w:val="0"/>
                                  <w:marBottom w:val="0"/>
                                  <w:divBdr>
                                    <w:top w:val="none" w:sz="0" w:space="0" w:color="auto"/>
                                    <w:left w:val="none" w:sz="0" w:space="0" w:color="auto"/>
                                    <w:bottom w:val="none" w:sz="0" w:space="0" w:color="auto"/>
                                    <w:right w:val="none" w:sz="0" w:space="0" w:color="auto"/>
                                  </w:divBdr>
                                </w:div>
                                <w:div w:id="1480919209">
                                  <w:marLeft w:val="0"/>
                                  <w:marRight w:val="0"/>
                                  <w:marTop w:val="0"/>
                                  <w:marBottom w:val="0"/>
                                  <w:divBdr>
                                    <w:top w:val="none" w:sz="0" w:space="0" w:color="auto"/>
                                    <w:left w:val="none" w:sz="0" w:space="0" w:color="auto"/>
                                    <w:bottom w:val="none" w:sz="0" w:space="0" w:color="auto"/>
                                    <w:right w:val="none" w:sz="0" w:space="0" w:color="auto"/>
                                  </w:divBdr>
                                </w:div>
                                <w:div w:id="1333148428">
                                  <w:marLeft w:val="0"/>
                                  <w:marRight w:val="0"/>
                                  <w:marTop w:val="0"/>
                                  <w:marBottom w:val="0"/>
                                  <w:divBdr>
                                    <w:top w:val="none" w:sz="0" w:space="0" w:color="auto"/>
                                    <w:left w:val="none" w:sz="0" w:space="0" w:color="auto"/>
                                    <w:bottom w:val="none" w:sz="0" w:space="0" w:color="auto"/>
                                    <w:right w:val="none" w:sz="0" w:space="0" w:color="auto"/>
                                  </w:divBdr>
                                </w:div>
                                <w:div w:id="1303118549">
                                  <w:marLeft w:val="0"/>
                                  <w:marRight w:val="0"/>
                                  <w:marTop w:val="0"/>
                                  <w:marBottom w:val="0"/>
                                  <w:divBdr>
                                    <w:top w:val="none" w:sz="0" w:space="0" w:color="auto"/>
                                    <w:left w:val="none" w:sz="0" w:space="0" w:color="auto"/>
                                    <w:bottom w:val="none" w:sz="0" w:space="0" w:color="auto"/>
                                    <w:right w:val="none" w:sz="0" w:space="0" w:color="auto"/>
                                  </w:divBdr>
                                </w:div>
                                <w:div w:id="743991679">
                                  <w:marLeft w:val="0"/>
                                  <w:marRight w:val="0"/>
                                  <w:marTop w:val="0"/>
                                  <w:marBottom w:val="0"/>
                                  <w:divBdr>
                                    <w:top w:val="none" w:sz="0" w:space="0" w:color="auto"/>
                                    <w:left w:val="none" w:sz="0" w:space="0" w:color="auto"/>
                                    <w:bottom w:val="none" w:sz="0" w:space="0" w:color="auto"/>
                                    <w:right w:val="none" w:sz="0" w:space="0" w:color="auto"/>
                                  </w:divBdr>
                                </w:div>
                                <w:div w:id="1535777099">
                                  <w:marLeft w:val="0"/>
                                  <w:marRight w:val="0"/>
                                  <w:marTop w:val="0"/>
                                  <w:marBottom w:val="0"/>
                                  <w:divBdr>
                                    <w:top w:val="none" w:sz="0" w:space="0" w:color="auto"/>
                                    <w:left w:val="none" w:sz="0" w:space="0" w:color="auto"/>
                                    <w:bottom w:val="none" w:sz="0" w:space="0" w:color="auto"/>
                                    <w:right w:val="none" w:sz="0" w:space="0" w:color="auto"/>
                                  </w:divBdr>
                                </w:div>
                                <w:div w:id="1738896348">
                                  <w:marLeft w:val="0"/>
                                  <w:marRight w:val="0"/>
                                  <w:marTop w:val="0"/>
                                  <w:marBottom w:val="0"/>
                                  <w:divBdr>
                                    <w:top w:val="none" w:sz="0" w:space="0" w:color="auto"/>
                                    <w:left w:val="none" w:sz="0" w:space="0" w:color="auto"/>
                                    <w:bottom w:val="none" w:sz="0" w:space="0" w:color="auto"/>
                                    <w:right w:val="none" w:sz="0" w:space="0" w:color="auto"/>
                                  </w:divBdr>
                                </w:div>
                                <w:div w:id="1698968809">
                                  <w:marLeft w:val="0"/>
                                  <w:marRight w:val="0"/>
                                  <w:marTop w:val="0"/>
                                  <w:marBottom w:val="0"/>
                                  <w:divBdr>
                                    <w:top w:val="none" w:sz="0" w:space="0" w:color="auto"/>
                                    <w:left w:val="none" w:sz="0" w:space="0" w:color="auto"/>
                                    <w:bottom w:val="none" w:sz="0" w:space="0" w:color="auto"/>
                                    <w:right w:val="none" w:sz="0" w:space="0" w:color="auto"/>
                                  </w:divBdr>
                                </w:div>
                                <w:div w:id="1441297383">
                                  <w:marLeft w:val="0"/>
                                  <w:marRight w:val="0"/>
                                  <w:marTop w:val="0"/>
                                  <w:marBottom w:val="0"/>
                                  <w:divBdr>
                                    <w:top w:val="none" w:sz="0" w:space="0" w:color="auto"/>
                                    <w:left w:val="none" w:sz="0" w:space="0" w:color="auto"/>
                                    <w:bottom w:val="none" w:sz="0" w:space="0" w:color="auto"/>
                                    <w:right w:val="none" w:sz="0" w:space="0" w:color="auto"/>
                                  </w:divBdr>
                                </w:div>
                                <w:div w:id="359818959">
                                  <w:marLeft w:val="0"/>
                                  <w:marRight w:val="0"/>
                                  <w:marTop w:val="0"/>
                                  <w:marBottom w:val="0"/>
                                  <w:divBdr>
                                    <w:top w:val="none" w:sz="0" w:space="0" w:color="auto"/>
                                    <w:left w:val="none" w:sz="0" w:space="0" w:color="auto"/>
                                    <w:bottom w:val="none" w:sz="0" w:space="0" w:color="auto"/>
                                    <w:right w:val="none" w:sz="0" w:space="0" w:color="auto"/>
                                  </w:divBdr>
                                </w:div>
                                <w:div w:id="940575743">
                                  <w:marLeft w:val="0"/>
                                  <w:marRight w:val="0"/>
                                  <w:marTop w:val="0"/>
                                  <w:marBottom w:val="0"/>
                                  <w:divBdr>
                                    <w:top w:val="none" w:sz="0" w:space="0" w:color="auto"/>
                                    <w:left w:val="none" w:sz="0" w:space="0" w:color="auto"/>
                                    <w:bottom w:val="none" w:sz="0" w:space="0" w:color="auto"/>
                                    <w:right w:val="none" w:sz="0" w:space="0" w:color="auto"/>
                                  </w:divBdr>
                                </w:div>
                                <w:div w:id="862717701">
                                  <w:marLeft w:val="0"/>
                                  <w:marRight w:val="0"/>
                                  <w:marTop w:val="0"/>
                                  <w:marBottom w:val="0"/>
                                  <w:divBdr>
                                    <w:top w:val="none" w:sz="0" w:space="0" w:color="auto"/>
                                    <w:left w:val="none" w:sz="0" w:space="0" w:color="auto"/>
                                    <w:bottom w:val="none" w:sz="0" w:space="0" w:color="auto"/>
                                    <w:right w:val="none" w:sz="0" w:space="0" w:color="auto"/>
                                  </w:divBdr>
                                </w:div>
                                <w:div w:id="1533491162">
                                  <w:marLeft w:val="0"/>
                                  <w:marRight w:val="0"/>
                                  <w:marTop w:val="0"/>
                                  <w:marBottom w:val="0"/>
                                  <w:divBdr>
                                    <w:top w:val="none" w:sz="0" w:space="0" w:color="auto"/>
                                    <w:left w:val="none" w:sz="0" w:space="0" w:color="auto"/>
                                    <w:bottom w:val="none" w:sz="0" w:space="0" w:color="auto"/>
                                    <w:right w:val="none" w:sz="0" w:space="0" w:color="auto"/>
                                  </w:divBdr>
                                </w:div>
                                <w:div w:id="1295604106">
                                  <w:marLeft w:val="0"/>
                                  <w:marRight w:val="0"/>
                                  <w:marTop w:val="0"/>
                                  <w:marBottom w:val="0"/>
                                  <w:divBdr>
                                    <w:top w:val="none" w:sz="0" w:space="0" w:color="auto"/>
                                    <w:left w:val="none" w:sz="0" w:space="0" w:color="auto"/>
                                    <w:bottom w:val="none" w:sz="0" w:space="0" w:color="auto"/>
                                    <w:right w:val="none" w:sz="0" w:space="0" w:color="auto"/>
                                  </w:divBdr>
                                </w:div>
                                <w:div w:id="468790148">
                                  <w:marLeft w:val="0"/>
                                  <w:marRight w:val="0"/>
                                  <w:marTop w:val="0"/>
                                  <w:marBottom w:val="0"/>
                                  <w:divBdr>
                                    <w:top w:val="none" w:sz="0" w:space="0" w:color="auto"/>
                                    <w:left w:val="none" w:sz="0" w:space="0" w:color="auto"/>
                                    <w:bottom w:val="none" w:sz="0" w:space="0" w:color="auto"/>
                                    <w:right w:val="none" w:sz="0" w:space="0" w:color="auto"/>
                                  </w:divBdr>
                                </w:div>
                                <w:div w:id="1758482340">
                                  <w:marLeft w:val="0"/>
                                  <w:marRight w:val="0"/>
                                  <w:marTop w:val="0"/>
                                  <w:marBottom w:val="0"/>
                                  <w:divBdr>
                                    <w:top w:val="none" w:sz="0" w:space="0" w:color="auto"/>
                                    <w:left w:val="none" w:sz="0" w:space="0" w:color="auto"/>
                                    <w:bottom w:val="none" w:sz="0" w:space="0" w:color="auto"/>
                                    <w:right w:val="none" w:sz="0" w:space="0" w:color="auto"/>
                                  </w:divBdr>
                                </w:div>
                                <w:div w:id="1641767311">
                                  <w:marLeft w:val="0"/>
                                  <w:marRight w:val="0"/>
                                  <w:marTop w:val="0"/>
                                  <w:marBottom w:val="0"/>
                                  <w:divBdr>
                                    <w:top w:val="none" w:sz="0" w:space="0" w:color="auto"/>
                                    <w:left w:val="none" w:sz="0" w:space="0" w:color="auto"/>
                                    <w:bottom w:val="none" w:sz="0" w:space="0" w:color="auto"/>
                                    <w:right w:val="none" w:sz="0" w:space="0" w:color="auto"/>
                                  </w:divBdr>
                                </w:div>
                                <w:div w:id="1247036166">
                                  <w:marLeft w:val="0"/>
                                  <w:marRight w:val="0"/>
                                  <w:marTop w:val="0"/>
                                  <w:marBottom w:val="0"/>
                                  <w:divBdr>
                                    <w:top w:val="none" w:sz="0" w:space="0" w:color="auto"/>
                                    <w:left w:val="none" w:sz="0" w:space="0" w:color="auto"/>
                                    <w:bottom w:val="none" w:sz="0" w:space="0" w:color="auto"/>
                                    <w:right w:val="none" w:sz="0" w:space="0" w:color="auto"/>
                                  </w:divBdr>
                                </w:div>
                                <w:div w:id="1447970325">
                                  <w:marLeft w:val="0"/>
                                  <w:marRight w:val="0"/>
                                  <w:marTop w:val="0"/>
                                  <w:marBottom w:val="0"/>
                                  <w:divBdr>
                                    <w:top w:val="none" w:sz="0" w:space="0" w:color="auto"/>
                                    <w:left w:val="none" w:sz="0" w:space="0" w:color="auto"/>
                                    <w:bottom w:val="none" w:sz="0" w:space="0" w:color="auto"/>
                                    <w:right w:val="none" w:sz="0" w:space="0" w:color="auto"/>
                                  </w:divBdr>
                                </w:div>
                                <w:div w:id="1055202594">
                                  <w:marLeft w:val="0"/>
                                  <w:marRight w:val="0"/>
                                  <w:marTop w:val="0"/>
                                  <w:marBottom w:val="0"/>
                                  <w:divBdr>
                                    <w:top w:val="none" w:sz="0" w:space="0" w:color="auto"/>
                                    <w:left w:val="none" w:sz="0" w:space="0" w:color="auto"/>
                                    <w:bottom w:val="none" w:sz="0" w:space="0" w:color="auto"/>
                                    <w:right w:val="none" w:sz="0" w:space="0" w:color="auto"/>
                                  </w:divBdr>
                                </w:div>
                                <w:div w:id="660501604">
                                  <w:marLeft w:val="0"/>
                                  <w:marRight w:val="0"/>
                                  <w:marTop w:val="0"/>
                                  <w:marBottom w:val="0"/>
                                  <w:divBdr>
                                    <w:top w:val="none" w:sz="0" w:space="0" w:color="auto"/>
                                    <w:left w:val="none" w:sz="0" w:space="0" w:color="auto"/>
                                    <w:bottom w:val="none" w:sz="0" w:space="0" w:color="auto"/>
                                    <w:right w:val="none" w:sz="0" w:space="0" w:color="auto"/>
                                  </w:divBdr>
                                </w:div>
                                <w:div w:id="1082600165">
                                  <w:marLeft w:val="0"/>
                                  <w:marRight w:val="0"/>
                                  <w:marTop w:val="0"/>
                                  <w:marBottom w:val="0"/>
                                  <w:divBdr>
                                    <w:top w:val="none" w:sz="0" w:space="0" w:color="auto"/>
                                    <w:left w:val="none" w:sz="0" w:space="0" w:color="auto"/>
                                    <w:bottom w:val="none" w:sz="0" w:space="0" w:color="auto"/>
                                    <w:right w:val="none" w:sz="0" w:space="0" w:color="auto"/>
                                  </w:divBdr>
                                </w:div>
                                <w:div w:id="576407297">
                                  <w:marLeft w:val="0"/>
                                  <w:marRight w:val="0"/>
                                  <w:marTop w:val="0"/>
                                  <w:marBottom w:val="0"/>
                                  <w:divBdr>
                                    <w:top w:val="none" w:sz="0" w:space="0" w:color="auto"/>
                                    <w:left w:val="none" w:sz="0" w:space="0" w:color="auto"/>
                                    <w:bottom w:val="none" w:sz="0" w:space="0" w:color="auto"/>
                                    <w:right w:val="none" w:sz="0" w:space="0" w:color="auto"/>
                                  </w:divBdr>
                                </w:div>
                                <w:div w:id="421797232">
                                  <w:marLeft w:val="0"/>
                                  <w:marRight w:val="0"/>
                                  <w:marTop w:val="0"/>
                                  <w:marBottom w:val="0"/>
                                  <w:divBdr>
                                    <w:top w:val="none" w:sz="0" w:space="0" w:color="auto"/>
                                    <w:left w:val="none" w:sz="0" w:space="0" w:color="auto"/>
                                    <w:bottom w:val="none" w:sz="0" w:space="0" w:color="auto"/>
                                    <w:right w:val="none" w:sz="0" w:space="0" w:color="auto"/>
                                  </w:divBdr>
                                </w:div>
                                <w:div w:id="1387530326">
                                  <w:marLeft w:val="0"/>
                                  <w:marRight w:val="0"/>
                                  <w:marTop w:val="0"/>
                                  <w:marBottom w:val="0"/>
                                  <w:divBdr>
                                    <w:top w:val="none" w:sz="0" w:space="0" w:color="auto"/>
                                    <w:left w:val="none" w:sz="0" w:space="0" w:color="auto"/>
                                    <w:bottom w:val="none" w:sz="0" w:space="0" w:color="auto"/>
                                    <w:right w:val="none" w:sz="0" w:space="0" w:color="auto"/>
                                  </w:divBdr>
                                </w:div>
                                <w:div w:id="1466314345">
                                  <w:marLeft w:val="0"/>
                                  <w:marRight w:val="0"/>
                                  <w:marTop w:val="0"/>
                                  <w:marBottom w:val="0"/>
                                  <w:divBdr>
                                    <w:top w:val="none" w:sz="0" w:space="0" w:color="auto"/>
                                    <w:left w:val="none" w:sz="0" w:space="0" w:color="auto"/>
                                    <w:bottom w:val="none" w:sz="0" w:space="0" w:color="auto"/>
                                    <w:right w:val="none" w:sz="0" w:space="0" w:color="auto"/>
                                  </w:divBdr>
                                </w:div>
                                <w:div w:id="2098360696">
                                  <w:marLeft w:val="0"/>
                                  <w:marRight w:val="0"/>
                                  <w:marTop w:val="0"/>
                                  <w:marBottom w:val="0"/>
                                  <w:divBdr>
                                    <w:top w:val="none" w:sz="0" w:space="0" w:color="auto"/>
                                    <w:left w:val="none" w:sz="0" w:space="0" w:color="auto"/>
                                    <w:bottom w:val="none" w:sz="0" w:space="0" w:color="auto"/>
                                    <w:right w:val="none" w:sz="0" w:space="0" w:color="auto"/>
                                  </w:divBdr>
                                </w:div>
                                <w:div w:id="918171332">
                                  <w:marLeft w:val="0"/>
                                  <w:marRight w:val="0"/>
                                  <w:marTop w:val="0"/>
                                  <w:marBottom w:val="0"/>
                                  <w:divBdr>
                                    <w:top w:val="none" w:sz="0" w:space="0" w:color="auto"/>
                                    <w:left w:val="none" w:sz="0" w:space="0" w:color="auto"/>
                                    <w:bottom w:val="none" w:sz="0" w:space="0" w:color="auto"/>
                                    <w:right w:val="none" w:sz="0" w:space="0" w:color="auto"/>
                                  </w:divBdr>
                                </w:div>
                                <w:div w:id="410394444">
                                  <w:marLeft w:val="0"/>
                                  <w:marRight w:val="0"/>
                                  <w:marTop w:val="0"/>
                                  <w:marBottom w:val="0"/>
                                  <w:divBdr>
                                    <w:top w:val="none" w:sz="0" w:space="0" w:color="auto"/>
                                    <w:left w:val="none" w:sz="0" w:space="0" w:color="auto"/>
                                    <w:bottom w:val="none" w:sz="0" w:space="0" w:color="auto"/>
                                    <w:right w:val="none" w:sz="0" w:space="0" w:color="auto"/>
                                  </w:divBdr>
                                </w:div>
                                <w:div w:id="910778317">
                                  <w:marLeft w:val="0"/>
                                  <w:marRight w:val="0"/>
                                  <w:marTop w:val="0"/>
                                  <w:marBottom w:val="0"/>
                                  <w:divBdr>
                                    <w:top w:val="none" w:sz="0" w:space="0" w:color="auto"/>
                                    <w:left w:val="none" w:sz="0" w:space="0" w:color="auto"/>
                                    <w:bottom w:val="none" w:sz="0" w:space="0" w:color="auto"/>
                                    <w:right w:val="none" w:sz="0" w:space="0" w:color="auto"/>
                                  </w:divBdr>
                                </w:div>
                                <w:div w:id="1706635969">
                                  <w:marLeft w:val="0"/>
                                  <w:marRight w:val="0"/>
                                  <w:marTop w:val="0"/>
                                  <w:marBottom w:val="0"/>
                                  <w:divBdr>
                                    <w:top w:val="none" w:sz="0" w:space="0" w:color="auto"/>
                                    <w:left w:val="none" w:sz="0" w:space="0" w:color="auto"/>
                                    <w:bottom w:val="none" w:sz="0" w:space="0" w:color="auto"/>
                                    <w:right w:val="none" w:sz="0" w:space="0" w:color="auto"/>
                                  </w:divBdr>
                                </w:div>
                                <w:div w:id="563027671">
                                  <w:marLeft w:val="0"/>
                                  <w:marRight w:val="0"/>
                                  <w:marTop w:val="0"/>
                                  <w:marBottom w:val="0"/>
                                  <w:divBdr>
                                    <w:top w:val="none" w:sz="0" w:space="0" w:color="auto"/>
                                    <w:left w:val="none" w:sz="0" w:space="0" w:color="auto"/>
                                    <w:bottom w:val="none" w:sz="0" w:space="0" w:color="auto"/>
                                    <w:right w:val="none" w:sz="0" w:space="0" w:color="auto"/>
                                  </w:divBdr>
                                </w:div>
                                <w:div w:id="6188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567563">
      <w:bodyDiv w:val="1"/>
      <w:marLeft w:val="0"/>
      <w:marRight w:val="0"/>
      <w:marTop w:val="0"/>
      <w:marBottom w:val="0"/>
      <w:divBdr>
        <w:top w:val="none" w:sz="0" w:space="0" w:color="auto"/>
        <w:left w:val="none" w:sz="0" w:space="0" w:color="auto"/>
        <w:bottom w:val="none" w:sz="0" w:space="0" w:color="auto"/>
        <w:right w:val="none" w:sz="0" w:space="0" w:color="auto"/>
      </w:divBdr>
    </w:div>
    <w:div w:id="1707439555">
      <w:bodyDiv w:val="1"/>
      <w:marLeft w:val="0"/>
      <w:marRight w:val="0"/>
      <w:marTop w:val="0"/>
      <w:marBottom w:val="0"/>
      <w:divBdr>
        <w:top w:val="none" w:sz="0" w:space="0" w:color="auto"/>
        <w:left w:val="none" w:sz="0" w:space="0" w:color="auto"/>
        <w:bottom w:val="none" w:sz="0" w:space="0" w:color="auto"/>
        <w:right w:val="none" w:sz="0" w:space="0" w:color="auto"/>
      </w:divBdr>
    </w:div>
    <w:div w:id="1733507531">
      <w:bodyDiv w:val="1"/>
      <w:marLeft w:val="0"/>
      <w:marRight w:val="0"/>
      <w:marTop w:val="0"/>
      <w:marBottom w:val="0"/>
      <w:divBdr>
        <w:top w:val="none" w:sz="0" w:space="0" w:color="auto"/>
        <w:left w:val="none" w:sz="0" w:space="0" w:color="auto"/>
        <w:bottom w:val="none" w:sz="0" w:space="0" w:color="auto"/>
        <w:right w:val="none" w:sz="0" w:space="0" w:color="auto"/>
      </w:divBdr>
    </w:div>
    <w:div w:id="1754743520">
      <w:bodyDiv w:val="1"/>
      <w:marLeft w:val="0"/>
      <w:marRight w:val="0"/>
      <w:marTop w:val="0"/>
      <w:marBottom w:val="0"/>
      <w:divBdr>
        <w:top w:val="none" w:sz="0" w:space="0" w:color="auto"/>
        <w:left w:val="none" w:sz="0" w:space="0" w:color="auto"/>
        <w:bottom w:val="none" w:sz="0" w:space="0" w:color="auto"/>
        <w:right w:val="none" w:sz="0" w:space="0" w:color="auto"/>
      </w:divBdr>
    </w:div>
    <w:div w:id="1805154796">
      <w:bodyDiv w:val="1"/>
      <w:marLeft w:val="0"/>
      <w:marRight w:val="0"/>
      <w:marTop w:val="0"/>
      <w:marBottom w:val="0"/>
      <w:divBdr>
        <w:top w:val="none" w:sz="0" w:space="0" w:color="auto"/>
        <w:left w:val="none" w:sz="0" w:space="0" w:color="auto"/>
        <w:bottom w:val="none" w:sz="0" w:space="0" w:color="auto"/>
        <w:right w:val="none" w:sz="0" w:space="0" w:color="auto"/>
      </w:divBdr>
    </w:div>
    <w:div w:id="1832258772">
      <w:bodyDiv w:val="1"/>
      <w:marLeft w:val="0"/>
      <w:marRight w:val="0"/>
      <w:marTop w:val="0"/>
      <w:marBottom w:val="0"/>
      <w:divBdr>
        <w:top w:val="none" w:sz="0" w:space="0" w:color="auto"/>
        <w:left w:val="none" w:sz="0" w:space="0" w:color="auto"/>
        <w:bottom w:val="none" w:sz="0" w:space="0" w:color="auto"/>
        <w:right w:val="none" w:sz="0" w:space="0" w:color="auto"/>
      </w:divBdr>
    </w:div>
    <w:div w:id="1865632041">
      <w:bodyDiv w:val="1"/>
      <w:marLeft w:val="0"/>
      <w:marRight w:val="0"/>
      <w:marTop w:val="0"/>
      <w:marBottom w:val="0"/>
      <w:divBdr>
        <w:top w:val="none" w:sz="0" w:space="0" w:color="auto"/>
        <w:left w:val="none" w:sz="0" w:space="0" w:color="auto"/>
        <w:bottom w:val="none" w:sz="0" w:space="0" w:color="auto"/>
        <w:right w:val="none" w:sz="0" w:space="0" w:color="auto"/>
      </w:divBdr>
      <w:divsChild>
        <w:div w:id="1690837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141470">
              <w:marLeft w:val="0"/>
              <w:marRight w:val="0"/>
              <w:marTop w:val="0"/>
              <w:marBottom w:val="0"/>
              <w:divBdr>
                <w:top w:val="none" w:sz="0" w:space="0" w:color="auto"/>
                <w:left w:val="none" w:sz="0" w:space="0" w:color="auto"/>
                <w:bottom w:val="none" w:sz="0" w:space="0" w:color="auto"/>
                <w:right w:val="none" w:sz="0" w:space="0" w:color="auto"/>
              </w:divBdr>
              <w:divsChild>
                <w:div w:id="2103329220">
                  <w:marLeft w:val="0"/>
                  <w:marRight w:val="0"/>
                  <w:marTop w:val="0"/>
                  <w:marBottom w:val="0"/>
                  <w:divBdr>
                    <w:top w:val="none" w:sz="0" w:space="0" w:color="auto"/>
                    <w:left w:val="none" w:sz="0" w:space="0" w:color="auto"/>
                    <w:bottom w:val="none" w:sz="0" w:space="0" w:color="auto"/>
                    <w:right w:val="none" w:sz="0" w:space="0" w:color="auto"/>
                  </w:divBdr>
                  <w:divsChild>
                    <w:div w:id="1701859350">
                      <w:marLeft w:val="0"/>
                      <w:marRight w:val="0"/>
                      <w:marTop w:val="0"/>
                      <w:marBottom w:val="0"/>
                      <w:divBdr>
                        <w:top w:val="none" w:sz="0" w:space="0" w:color="auto"/>
                        <w:left w:val="none" w:sz="0" w:space="0" w:color="auto"/>
                        <w:bottom w:val="none" w:sz="0" w:space="0" w:color="auto"/>
                        <w:right w:val="none" w:sz="0" w:space="0" w:color="auto"/>
                      </w:divBdr>
                      <w:divsChild>
                        <w:div w:id="648291920">
                          <w:marLeft w:val="0"/>
                          <w:marRight w:val="0"/>
                          <w:marTop w:val="0"/>
                          <w:marBottom w:val="0"/>
                          <w:divBdr>
                            <w:top w:val="none" w:sz="0" w:space="0" w:color="auto"/>
                            <w:left w:val="none" w:sz="0" w:space="0" w:color="auto"/>
                            <w:bottom w:val="none" w:sz="0" w:space="0" w:color="auto"/>
                            <w:right w:val="none" w:sz="0" w:space="0" w:color="auto"/>
                          </w:divBdr>
                          <w:divsChild>
                            <w:div w:id="1603757331">
                              <w:marLeft w:val="0"/>
                              <w:marRight w:val="0"/>
                              <w:marTop w:val="0"/>
                              <w:marBottom w:val="0"/>
                              <w:divBdr>
                                <w:top w:val="none" w:sz="0" w:space="0" w:color="auto"/>
                                <w:left w:val="none" w:sz="0" w:space="0" w:color="auto"/>
                                <w:bottom w:val="none" w:sz="0" w:space="0" w:color="auto"/>
                                <w:right w:val="none" w:sz="0" w:space="0" w:color="auto"/>
                              </w:divBdr>
                              <w:divsChild>
                                <w:div w:id="835269021">
                                  <w:marLeft w:val="0"/>
                                  <w:marRight w:val="0"/>
                                  <w:marTop w:val="0"/>
                                  <w:marBottom w:val="0"/>
                                  <w:divBdr>
                                    <w:top w:val="none" w:sz="0" w:space="0" w:color="auto"/>
                                    <w:left w:val="none" w:sz="0" w:space="0" w:color="auto"/>
                                    <w:bottom w:val="none" w:sz="0" w:space="0" w:color="auto"/>
                                    <w:right w:val="none" w:sz="0" w:space="0" w:color="auto"/>
                                  </w:divBdr>
                                  <w:divsChild>
                                    <w:div w:id="723985749">
                                      <w:marLeft w:val="0"/>
                                      <w:marRight w:val="0"/>
                                      <w:marTop w:val="0"/>
                                      <w:marBottom w:val="0"/>
                                      <w:divBdr>
                                        <w:top w:val="none" w:sz="0" w:space="0" w:color="auto"/>
                                        <w:left w:val="none" w:sz="0" w:space="0" w:color="auto"/>
                                        <w:bottom w:val="none" w:sz="0" w:space="0" w:color="auto"/>
                                        <w:right w:val="none" w:sz="0" w:space="0" w:color="auto"/>
                                      </w:divBdr>
                                      <w:divsChild>
                                        <w:div w:id="593124613">
                                          <w:marLeft w:val="0"/>
                                          <w:marRight w:val="0"/>
                                          <w:marTop w:val="0"/>
                                          <w:marBottom w:val="0"/>
                                          <w:divBdr>
                                            <w:top w:val="none" w:sz="0" w:space="0" w:color="auto"/>
                                            <w:left w:val="none" w:sz="0" w:space="0" w:color="auto"/>
                                            <w:bottom w:val="none" w:sz="0" w:space="0" w:color="auto"/>
                                            <w:right w:val="none" w:sz="0" w:space="0" w:color="auto"/>
                                          </w:divBdr>
                                          <w:divsChild>
                                            <w:div w:id="1047338978">
                                              <w:marLeft w:val="0"/>
                                              <w:marRight w:val="0"/>
                                              <w:marTop w:val="0"/>
                                              <w:marBottom w:val="0"/>
                                              <w:divBdr>
                                                <w:top w:val="none" w:sz="0" w:space="0" w:color="auto"/>
                                                <w:left w:val="none" w:sz="0" w:space="0" w:color="auto"/>
                                                <w:bottom w:val="none" w:sz="0" w:space="0" w:color="auto"/>
                                                <w:right w:val="none" w:sz="0" w:space="0" w:color="auto"/>
                                              </w:divBdr>
                                              <w:divsChild>
                                                <w:div w:id="478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790645">
      <w:bodyDiv w:val="1"/>
      <w:marLeft w:val="0"/>
      <w:marRight w:val="0"/>
      <w:marTop w:val="0"/>
      <w:marBottom w:val="0"/>
      <w:divBdr>
        <w:top w:val="none" w:sz="0" w:space="0" w:color="auto"/>
        <w:left w:val="none" w:sz="0" w:space="0" w:color="auto"/>
        <w:bottom w:val="none" w:sz="0" w:space="0" w:color="auto"/>
        <w:right w:val="none" w:sz="0" w:space="0" w:color="auto"/>
      </w:divBdr>
    </w:div>
    <w:div w:id="2029872179">
      <w:bodyDiv w:val="1"/>
      <w:marLeft w:val="0"/>
      <w:marRight w:val="0"/>
      <w:marTop w:val="0"/>
      <w:marBottom w:val="0"/>
      <w:divBdr>
        <w:top w:val="none" w:sz="0" w:space="0" w:color="auto"/>
        <w:left w:val="none" w:sz="0" w:space="0" w:color="auto"/>
        <w:bottom w:val="none" w:sz="0" w:space="0" w:color="auto"/>
        <w:right w:val="none" w:sz="0" w:space="0" w:color="auto"/>
      </w:divBdr>
    </w:div>
    <w:div w:id="2046982984">
      <w:bodyDiv w:val="1"/>
      <w:marLeft w:val="0"/>
      <w:marRight w:val="0"/>
      <w:marTop w:val="0"/>
      <w:marBottom w:val="0"/>
      <w:divBdr>
        <w:top w:val="none" w:sz="0" w:space="0" w:color="auto"/>
        <w:left w:val="none" w:sz="0" w:space="0" w:color="auto"/>
        <w:bottom w:val="none" w:sz="0" w:space="0" w:color="auto"/>
        <w:right w:val="none" w:sz="0" w:space="0" w:color="auto"/>
      </w:divBdr>
    </w:div>
    <w:div w:id="2064912862">
      <w:bodyDiv w:val="1"/>
      <w:marLeft w:val="0"/>
      <w:marRight w:val="0"/>
      <w:marTop w:val="0"/>
      <w:marBottom w:val="0"/>
      <w:divBdr>
        <w:top w:val="none" w:sz="0" w:space="0" w:color="auto"/>
        <w:left w:val="none" w:sz="0" w:space="0" w:color="auto"/>
        <w:bottom w:val="none" w:sz="0" w:space="0" w:color="auto"/>
        <w:right w:val="none" w:sz="0" w:space="0" w:color="auto"/>
      </w:divBdr>
    </w:div>
    <w:div w:id="2074964357">
      <w:bodyDiv w:val="1"/>
      <w:marLeft w:val="0"/>
      <w:marRight w:val="0"/>
      <w:marTop w:val="0"/>
      <w:marBottom w:val="0"/>
      <w:divBdr>
        <w:top w:val="none" w:sz="0" w:space="0" w:color="auto"/>
        <w:left w:val="none" w:sz="0" w:space="0" w:color="auto"/>
        <w:bottom w:val="none" w:sz="0" w:space="0" w:color="auto"/>
        <w:right w:val="none" w:sz="0" w:space="0" w:color="auto"/>
      </w:divBdr>
    </w:div>
    <w:div w:id="20901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A6FD-A789-5146-ABDC-D7F2305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28</TotalTime>
  <Pages>18</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29582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AM</cp:lastModifiedBy>
  <cp:revision>9</cp:revision>
  <cp:lastPrinted>2019-02-25T23:05:00Z</cp:lastPrinted>
  <dcterms:created xsi:type="dcterms:W3CDTF">2022-02-24T01:10:00Z</dcterms:created>
  <dcterms:modified xsi:type="dcterms:W3CDTF">2022-02-25T06:24:00Z</dcterms:modified>
  <cp:category/>
</cp:coreProperties>
</file>