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CE4C8B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E67BE">
        <w:rPr>
          <w:b/>
          <w:noProof/>
          <w:sz w:val="24"/>
        </w:rPr>
        <w:t>RAN</w:t>
      </w:r>
      <w:r w:rsidR="004A12BF">
        <w:rPr>
          <w:b/>
          <w:noProof/>
          <w:sz w:val="24"/>
        </w:rPr>
        <w:t>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A12BF">
        <w:rPr>
          <w:b/>
          <w:noProof/>
          <w:sz w:val="24"/>
        </w:rPr>
        <w:t>9</w:t>
      </w:r>
      <w:r w:rsidR="00301939">
        <w:rPr>
          <w:b/>
          <w:noProof/>
          <w:sz w:val="24"/>
        </w:rPr>
        <w:t>4</w:t>
      </w:r>
      <w:r w:rsidR="004A12BF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A12BF">
        <w:rPr>
          <w:b/>
          <w:i/>
          <w:noProof/>
          <w:sz w:val="28"/>
        </w:rPr>
        <w:t>R5-2</w:t>
      </w:r>
      <w:r w:rsidR="00301939">
        <w:rPr>
          <w:b/>
          <w:i/>
          <w:noProof/>
          <w:sz w:val="28"/>
        </w:rPr>
        <w:t>2</w:t>
      </w:r>
      <w:r w:rsidR="00A72048">
        <w:rPr>
          <w:b/>
          <w:i/>
          <w:noProof/>
          <w:sz w:val="28"/>
        </w:rPr>
        <w:t>xxxx</w:t>
      </w:r>
    </w:p>
    <w:p w14:paraId="7CB45193" w14:textId="292BFFBD" w:rsidR="001E41F3" w:rsidRDefault="00114168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EE44E5">
        <w:rPr>
          <w:b/>
          <w:noProof/>
          <w:sz w:val="24"/>
        </w:rPr>
        <w:t>21</w:t>
      </w:r>
      <w:r w:rsidR="00EE44E5" w:rsidRPr="00EE44E5">
        <w:rPr>
          <w:b/>
          <w:noProof/>
          <w:sz w:val="24"/>
          <w:vertAlign w:val="superscript"/>
        </w:rPr>
        <w:t>st</w:t>
      </w:r>
      <w:r w:rsidR="00EE44E5">
        <w:rPr>
          <w:b/>
          <w:noProof/>
          <w:sz w:val="24"/>
        </w:rPr>
        <w:t xml:space="preserve"> February</w:t>
      </w:r>
      <w:r w:rsidR="00DC28A9">
        <w:rPr>
          <w:b/>
          <w:noProof/>
          <w:sz w:val="24"/>
        </w:rPr>
        <w:t xml:space="preserve"> – </w:t>
      </w:r>
      <w:r w:rsidR="00EE44E5">
        <w:rPr>
          <w:b/>
          <w:noProof/>
          <w:sz w:val="24"/>
        </w:rPr>
        <w:t>4</w:t>
      </w:r>
      <w:r w:rsidR="00DC28A9" w:rsidRPr="004A12BF">
        <w:rPr>
          <w:b/>
          <w:noProof/>
          <w:sz w:val="24"/>
          <w:vertAlign w:val="superscript"/>
        </w:rPr>
        <w:t>th</w:t>
      </w:r>
      <w:r w:rsidR="00DC28A9">
        <w:rPr>
          <w:b/>
          <w:noProof/>
          <w:sz w:val="24"/>
        </w:rPr>
        <w:t xml:space="preserve"> </w:t>
      </w:r>
      <w:r w:rsidR="00EE44E5">
        <w:rPr>
          <w:b/>
          <w:noProof/>
          <w:sz w:val="24"/>
        </w:rPr>
        <w:t>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7B13FA3" w:rsidR="001E41F3" w:rsidRDefault="00305409" w:rsidP="00F57F5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F57F5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00DF5" w:rsidRDefault="00D00DF5" w:rsidP="00D00DF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5329E6" w:rsidR="00D00DF5" w:rsidRPr="00410371" w:rsidRDefault="007C2780" w:rsidP="00DC28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51.010-2</w:t>
            </w:r>
          </w:p>
        </w:tc>
        <w:tc>
          <w:tcPr>
            <w:tcW w:w="709" w:type="dxa"/>
          </w:tcPr>
          <w:p w14:paraId="77009707" w14:textId="3ACD8E69" w:rsidR="00D00DF5" w:rsidRDefault="00D00DF5" w:rsidP="00D00D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91B062" w:rsidR="00D00DF5" w:rsidRPr="00410371" w:rsidRDefault="00F76CF6" w:rsidP="005D7A2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4408</w:t>
            </w:r>
          </w:p>
        </w:tc>
        <w:tc>
          <w:tcPr>
            <w:tcW w:w="709" w:type="dxa"/>
          </w:tcPr>
          <w:p w14:paraId="09D2C09B" w14:textId="1C7608BE" w:rsidR="00D00DF5" w:rsidRDefault="00D00DF5" w:rsidP="00D00DF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508EE3" w:rsidR="00D00DF5" w:rsidRPr="007A3B38" w:rsidRDefault="00DC28A9" w:rsidP="00D00DF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3727D67D" w:rsidR="00D00DF5" w:rsidRDefault="00D00DF5" w:rsidP="00D00DF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695DE5" w:rsidR="00D00DF5" w:rsidRPr="00772478" w:rsidRDefault="007C2780" w:rsidP="00D00DF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13.12.0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D00DF5" w:rsidRPr="00F25D98" w:rsidRDefault="00D00DF5" w:rsidP="00D00DF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00DF5" w14:paraId="296CF086" w14:textId="77777777" w:rsidTr="00547111">
        <w:tc>
          <w:tcPr>
            <w:tcW w:w="9641" w:type="dxa"/>
            <w:gridSpan w:val="9"/>
          </w:tcPr>
          <w:p w14:paraId="7D4A60B5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2E5A9F" w:rsidR="0068670B" w:rsidRDefault="0068670B" w:rsidP="004C1659">
            <w:pPr>
              <w:pStyle w:val="CRCoverPage"/>
              <w:spacing w:after="0"/>
              <w:ind w:left="100"/>
              <w:rPr>
                <w:noProof/>
              </w:rPr>
            </w:pPr>
            <w:r w:rsidRPr="00A72048">
              <w:t xml:space="preserve">Update </w:t>
            </w:r>
            <w:r w:rsidR="004825EC" w:rsidRPr="00A72048">
              <w:t xml:space="preserve">to </w:t>
            </w:r>
            <w:r w:rsidR="004C1659">
              <w:t>GEA2 Encryption applicability</w:t>
            </w:r>
            <w:bookmarkStart w:id="1" w:name="_GoBack"/>
            <w:bookmarkEnd w:id="1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0FE0E11" w:rsidR="004A12BF" w:rsidRDefault="006A1458" w:rsidP="00DC28A9">
            <w:pPr>
              <w:pStyle w:val="CRCoverPage"/>
              <w:spacing w:after="0"/>
              <w:ind w:left="100"/>
              <w:rPr>
                <w:noProof/>
              </w:rPr>
            </w:pPr>
            <w:r w:rsidRPr="003F3053">
              <w:t>Bureau Veritas</w:t>
            </w:r>
          </w:p>
        </w:tc>
      </w:tr>
      <w:tr w:rsidR="004A12B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02F451" w:rsidR="004A12BF" w:rsidRDefault="004A12BF" w:rsidP="004A12BF">
            <w:pPr>
              <w:pStyle w:val="CRCoverPage"/>
              <w:spacing w:after="0"/>
              <w:ind w:left="100"/>
              <w:rPr>
                <w:noProof/>
              </w:rPr>
            </w:pPr>
            <w:r>
              <w:t>R5</w:t>
            </w:r>
          </w:p>
        </w:tc>
      </w:tr>
      <w:tr w:rsidR="004A12B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A1CD70E" w:rsidR="004A12BF" w:rsidRDefault="00BD1BB3" w:rsidP="005A6AF3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5A6AF3">
              <w:t>1</w:t>
            </w:r>
            <w:r>
              <w:t>_Test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4A12BF" w:rsidRDefault="004A12BF" w:rsidP="004A12B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4A12BF" w:rsidRDefault="004A12BF" w:rsidP="004A12B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AC0869" w:rsidR="004A12BF" w:rsidRDefault="00BD1BB3" w:rsidP="002E608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76158F">
              <w:t>2</w:t>
            </w:r>
            <w:r>
              <w:t>-</w:t>
            </w:r>
            <w:r w:rsidR="0076158F">
              <w:t>02-</w:t>
            </w:r>
            <w:r w:rsidR="002E6082">
              <w:t>28</w:t>
            </w:r>
          </w:p>
        </w:tc>
      </w:tr>
      <w:tr w:rsidR="004A12B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75038C" w:rsidR="004A12BF" w:rsidRDefault="004A12BF" w:rsidP="004A12B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4A12BF" w:rsidRDefault="004A12BF" w:rsidP="004A12B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4A12BF" w:rsidRDefault="004A12BF" w:rsidP="004A12B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BDE068B" w:rsidR="004A12BF" w:rsidRDefault="004A12BF" w:rsidP="00BD1BB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D1BB3">
              <w:t>3</w:t>
            </w:r>
          </w:p>
        </w:tc>
      </w:tr>
      <w:tr w:rsidR="004A12B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4A12BF" w:rsidRDefault="004A12BF" w:rsidP="004A12B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4A12BF" w:rsidRDefault="004A12BF" w:rsidP="004A12B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42BE6A5" w:rsidR="004A12BF" w:rsidRPr="007C2097" w:rsidRDefault="004A12BF" w:rsidP="004A12B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 w:rsidR="00F57F5C">
              <w:rPr>
                <w:i/>
                <w:noProof/>
                <w:sz w:val="18"/>
              </w:rPr>
              <w:br/>
              <w:t>Rel-19</w:t>
            </w:r>
            <w:r w:rsidR="00F57F5C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4A12BF" w14:paraId="7FBEB8E7" w14:textId="77777777" w:rsidTr="00547111">
        <w:tc>
          <w:tcPr>
            <w:tcW w:w="1843" w:type="dxa"/>
          </w:tcPr>
          <w:p w14:paraId="44A3A604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34E5ED4" w:rsidR="00DC169B" w:rsidRPr="004E0D4C" w:rsidRDefault="004E0D4C" w:rsidP="004470D3">
            <w:pPr>
              <w:pStyle w:val="CRCoverPage"/>
              <w:spacing w:after="0"/>
              <w:ind w:left="100"/>
              <w:rPr>
                <w:rFonts w:eastAsia="MS Mincho"/>
                <w:noProof/>
                <w:lang w:eastAsia="ja-JP"/>
              </w:rPr>
            </w:pPr>
            <w:r w:rsidRPr="00A72048">
              <w:rPr>
                <w:noProof/>
                <w:lang w:eastAsia="ja-JP"/>
              </w:rPr>
              <w:t xml:space="preserve">According to approved SP-210448, the GEA2 </w:t>
            </w:r>
            <w:r w:rsidR="004470D3" w:rsidRPr="00A72048">
              <w:rPr>
                <w:noProof/>
                <w:lang w:eastAsia="ja-JP"/>
              </w:rPr>
              <w:t>capability is changes and the corresponding RAN5 spec shall be aligned accordingly.</w:t>
            </w:r>
          </w:p>
        </w:tc>
      </w:tr>
      <w:tr w:rsidR="00D00DF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00DF5" w:rsidRPr="003F3053" w:rsidRDefault="00D00DF5" w:rsidP="00D00DF5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D00DF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44F9A9" w14:textId="77777777" w:rsidR="004E0D4C" w:rsidRDefault="004E0D4C" w:rsidP="004E0D4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U</w:t>
            </w:r>
            <w:r>
              <w:rPr>
                <w:noProof/>
                <w:lang w:eastAsia="ja-JP"/>
              </w:rPr>
              <w:t>pdate applicability table related to GEA2 feature that:</w:t>
            </w:r>
          </w:p>
          <w:p w14:paraId="16BD1D64" w14:textId="77777777" w:rsidR="0076158F" w:rsidRDefault="0076158F" w:rsidP="004E0D4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1E4B5A11" w14:textId="63F81515" w:rsidR="004470D3" w:rsidRPr="00A72048" w:rsidRDefault="004470D3" w:rsidP="004E0D4C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 w:rsidRPr="00A72048">
              <w:rPr>
                <w:rFonts w:hint="eastAsia"/>
                <w:noProof/>
              </w:rPr>
              <w:t>M</w:t>
            </w:r>
            <w:r w:rsidRPr="00A72048">
              <w:rPr>
                <w:noProof/>
              </w:rPr>
              <w:t>andate support from Rel-16 to Rel-10;</w:t>
            </w:r>
          </w:p>
          <w:p w14:paraId="27C431CA" w14:textId="0DC6CA4B" w:rsidR="004E0D4C" w:rsidRPr="00A72048" w:rsidRDefault="004E0D4C" w:rsidP="004E0D4C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 w:rsidRPr="00A72048">
              <w:rPr>
                <w:noProof/>
                <w:lang w:eastAsia="ja-JP"/>
              </w:rPr>
              <w:t>Optional support from Rel-</w:t>
            </w:r>
            <w:r w:rsidR="004470D3" w:rsidRPr="00A72048">
              <w:rPr>
                <w:noProof/>
                <w:lang w:eastAsia="ja-JP"/>
              </w:rPr>
              <w:t>11 to Rel-13</w:t>
            </w:r>
            <w:r w:rsidRPr="00A72048">
              <w:rPr>
                <w:noProof/>
                <w:lang w:eastAsia="ja-JP"/>
              </w:rPr>
              <w:t xml:space="preserve"> with Note 3</w:t>
            </w:r>
            <w:r w:rsidR="00460A20" w:rsidRPr="00A72048">
              <w:rPr>
                <w:noProof/>
                <w:lang w:eastAsia="ja-JP"/>
              </w:rPr>
              <w:t xml:space="preserve"> (</w:t>
            </w:r>
            <w:r w:rsidR="00460A20" w:rsidRPr="00A72048">
              <w:t>It is strongly discouraged to support GEA2 in mobile stations</w:t>
            </w:r>
            <w:r w:rsidR="00460A20" w:rsidRPr="00A72048">
              <w:rPr>
                <w:noProof/>
                <w:lang w:eastAsia="ja-JP"/>
              </w:rPr>
              <w:t>)</w:t>
            </w:r>
            <w:r w:rsidRPr="00A72048">
              <w:rPr>
                <w:noProof/>
                <w:lang w:eastAsia="ja-JP"/>
              </w:rPr>
              <w:t>;</w:t>
            </w:r>
          </w:p>
          <w:p w14:paraId="42C6A637" w14:textId="77777777" w:rsidR="004E0D4C" w:rsidRDefault="004E0D4C" w:rsidP="004E0D4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31C656EC" w14:textId="234754C7" w:rsidR="004E0D4C" w:rsidRPr="00D72068" w:rsidRDefault="004E0D4C" w:rsidP="004E0D4C">
            <w:pPr>
              <w:pStyle w:val="CRCoverPage"/>
              <w:spacing w:after="0"/>
              <w:ind w:left="100"/>
              <w:rPr>
                <w:strike/>
                <w:noProof/>
              </w:rPr>
            </w:pPr>
            <w:r w:rsidRPr="004470D3">
              <w:rPr>
                <w:noProof/>
              </w:rPr>
              <w:t>Update Table A.1b: MS Feature Release Supported for GPRS and EGPRS al</w:t>
            </w:r>
            <w:r w:rsidR="004470D3">
              <w:rPr>
                <w:noProof/>
              </w:rPr>
              <w:t xml:space="preserve">lowed value extend to </w:t>
            </w:r>
            <w:r w:rsidR="004470D3" w:rsidRPr="00A72048">
              <w:rPr>
                <w:noProof/>
              </w:rPr>
              <w:t>Release 13</w:t>
            </w:r>
            <w:r w:rsidRPr="004470D3">
              <w:rPr>
                <w:noProof/>
              </w:rPr>
              <w:t xml:space="preserve"> for UE declaration.</w:t>
            </w:r>
          </w:p>
        </w:tc>
      </w:tr>
      <w:tr w:rsidR="00D00DF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2CB6E2A2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00DF5" w:rsidRPr="003F3053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EF7D81" w:rsidR="00D00DF5" w:rsidRPr="003F3053" w:rsidRDefault="00460A20" w:rsidP="00AF05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The </w:t>
            </w:r>
            <w:r>
              <w:rPr>
                <w:noProof/>
              </w:rPr>
              <w:t>PICS information will not aligned with core requirement.</w:t>
            </w:r>
          </w:p>
        </w:tc>
      </w:tr>
      <w:tr w:rsidR="00D00DF5" w14:paraId="034AF533" w14:textId="77777777" w:rsidTr="00547111">
        <w:tc>
          <w:tcPr>
            <w:tcW w:w="2694" w:type="dxa"/>
            <w:gridSpan w:val="2"/>
          </w:tcPr>
          <w:p w14:paraId="39D9EB5B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B89611" w:rsidR="00D00DF5" w:rsidRDefault="00460A20" w:rsidP="00D00DF5">
            <w:pPr>
              <w:pStyle w:val="CRCoverPage"/>
              <w:spacing w:after="0"/>
              <w:ind w:left="100"/>
              <w:rPr>
                <w:noProof/>
              </w:rPr>
            </w:pPr>
            <w:r w:rsidRPr="004470D3">
              <w:rPr>
                <w:rFonts w:hint="eastAsia"/>
                <w:noProof/>
              </w:rPr>
              <w:t xml:space="preserve">A.4.2, </w:t>
            </w:r>
            <w:r w:rsidRPr="00D72068">
              <w:rPr>
                <w:rFonts w:hint="eastAsia"/>
                <w:noProof/>
              </w:rPr>
              <w:t>A</w:t>
            </w:r>
            <w:r>
              <w:rPr>
                <w:rFonts w:hint="eastAsia"/>
                <w:noProof/>
              </w:rPr>
              <w:t>.4.3</w:t>
            </w:r>
          </w:p>
        </w:tc>
      </w:tr>
      <w:tr w:rsidR="00D00DF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00DF5" w:rsidRDefault="00D00DF5" w:rsidP="00D00D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00DF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535FB5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00DF5" w:rsidRDefault="00D00DF5" w:rsidP="00D00D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28B9279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F7EFF34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E80D804" w:rsidR="00AA6E75" w:rsidRPr="003F3053" w:rsidRDefault="00AA6E75" w:rsidP="0076266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0DF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00DF5" w:rsidRPr="008863B9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00DF5" w:rsidRPr="003F3053" w:rsidRDefault="00D00DF5" w:rsidP="00D00DF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00DF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644AC29" w:rsidR="00AF0571" w:rsidRPr="00DC28A9" w:rsidRDefault="00AF0571" w:rsidP="00DC28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8A0E552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0DA2C2" w14:textId="77777777" w:rsidR="00F45131" w:rsidRDefault="00F45131" w:rsidP="00F45131">
      <w:pPr>
        <w:pStyle w:val="Heading2"/>
        <w:rPr>
          <w:rFonts w:eastAsia="PMingLiU"/>
          <w:noProof/>
          <w:color w:val="FF0000"/>
        </w:rPr>
      </w:pPr>
      <w:r>
        <w:rPr>
          <w:rFonts w:eastAsia="PMingLiU"/>
          <w:noProof/>
          <w:color w:val="FF0000"/>
        </w:rPr>
        <w:lastRenderedPageBreak/>
        <w:t>{Start of changes}</w:t>
      </w:r>
    </w:p>
    <w:p w14:paraId="032E94A1" w14:textId="77777777" w:rsidR="00EB4E39" w:rsidRDefault="00EB4E39" w:rsidP="00EB4E39">
      <w:pPr>
        <w:rPr>
          <w:rFonts w:eastAsia="PMingLiU"/>
        </w:rPr>
      </w:pPr>
      <w:bookmarkStart w:id="2" w:name="_Toc44323941"/>
      <w:bookmarkStart w:id="3" w:name="_Toc52990134"/>
      <w:bookmarkStart w:id="4" w:name="_Toc60823333"/>
      <w:bookmarkStart w:id="5" w:name="_Toc60825255"/>
      <w:bookmarkStart w:id="6" w:name="_Toc69306156"/>
      <w:bookmarkStart w:id="7" w:name="_Toc69309872"/>
      <w:bookmarkStart w:id="8" w:name="OLE_LINK54"/>
      <w:r>
        <w:rPr>
          <w:highlight w:val="yellow"/>
        </w:rPr>
        <w:t>&lt;Unchanged Sections Skipped&gt;</w:t>
      </w:r>
    </w:p>
    <w:p w14:paraId="167ABD8D" w14:textId="77777777" w:rsidR="007C2780" w:rsidRPr="00162129" w:rsidRDefault="007C2780" w:rsidP="007C2780">
      <w:pPr>
        <w:pStyle w:val="Heading1"/>
      </w:pPr>
      <w:bookmarkStart w:id="9" w:name="_Toc476817180"/>
      <w:bookmarkEnd w:id="2"/>
      <w:bookmarkEnd w:id="3"/>
      <w:bookmarkEnd w:id="4"/>
      <w:bookmarkEnd w:id="5"/>
      <w:bookmarkEnd w:id="6"/>
      <w:bookmarkEnd w:id="7"/>
      <w:bookmarkEnd w:id="8"/>
      <w:r w:rsidRPr="00162129">
        <w:t>A.4</w:t>
      </w:r>
      <w:r w:rsidRPr="00162129">
        <w:tab/>
        <w:t xml:space="preserve">PICS </w:t>
      </w:r>
      <w:proofErr w:type="spellStart"/>
      <w:r w:rsidRPr="00162129">
        <w:t>proforma</w:t>
      </w:r>
      <w:proofErr w:type="spellEnd"/>
      <w:r w:rsidRPr="00162129">
        <w:t xml:space="preserve"> tables</w:t>
      </w:r>
      <w:bookmarkEnd w:id="9"/>
    </w:p>
    <w:p w14:paraId="7DC69A78" w14:textId="77777777" w:rsidR="007C2780" w:rsidRPr="00162129" w:rsidRDefault="007C2780" w:rsidP="007C2780">
      <w:r w:rsidRPr="00162129">
        <w:t xml:space="preserve">An explicit answer shall be entered, in each of the support column boxes provided, using the notation described in </w:t>
      </w:r>
      <w:proofErr w:type="spellStart"/>
      <w:r w:rsidRPr="00162129">
        <w:t>subclause</w:t>
      </w:r>
      <w:proofErr w:type="spellEnd"/>
      <w:r w:rsidRPr="00162129">
        <w:t xml:space="preserve"> A.1.2.</w:t>
      </w:r>
    </w:p>
    <w:p w14:paraId="0A099FB4" w14:textId="77777777" w:rsidR="00BD1BB3" w:rsidRDefault="00BD1BB3" w:rsidP="00BD1BB3">
      <w:pPr>
        <w:rPr>
          <w:rFonts w:eastAsia="PMingLiU"/>
        </w:rPr>
      </w:pPr>
      <w:bookmarkStart w:id="10" w:name="pics_header_prefix"/>
      <w:bookmarkStart w:id="11" w:name="_Toc476817181"/>
      <w:r>
        <w:rPr>
          <w:highlight w:val="yellow"/>
        </w:rPr>
        <w:t>&lt;Unchanged Sections Skipped&gt;</w:t>
      </w:r>
    </w:p>
    <w:p w14:paraId="51A3D44F" w14:textId="77777777" w:rsidR="007C2780" w:rsidRPr="00162129" w:rsidRDefault="007C2780" w:rsidP="007C2780">
      <w:pPr>
        <w:pStyle w:val="Heading2"/>
      </w:pPr>
      <w:bookmarkStart w:id="12" w:name="_Toc476817182"/>
      <w:bookmarkEnd w:id="10"/>
      <w:bookmarkEnd w:id="11"/>
      <w:r w:rsidRPr="00162129">
        <w:t>A.4.2</w:t>
      </w:r>
      <w:r w:rsidRPr="00162129">
        <w:tab/>
        <w:t>Types of Mobile Stations</w:t>
      </w:r>
      <w:bookmarkEnd w:id="12"/>
    </w:p>
    <w:p w14:paraId="1514C434" w14:textId="77777777" w:rsidR="007C2780" w:rsidRPr="00162129" w:rsidRDefault="007C2780" w:rsidP="007C2780">
      <w:pPr>
        <w:keepNext/>
      </w:pPr>
      <w:r w:rsidRPr="00162129">
        <w:t>The supplier of the implementation shall state the support of the implementation for each of the questions concerning the types of a mobile station given in the table below.</w:t>
      </w:r>
    </w:p>
    <w:p w14:paraId="432C65EE" w14:textId="77777777" w:rsidR="00BD1BB3" w:rsidRDefault="00BD1BB3" w:rsidP="00BD1BB3">
      <w:pPr>
        <w:rPr>
          <w:rFonts w:eastAsia="PMingLiU"/>
        </w:rPr>
      </w:pPr>
      <w:r>
        <w:rPr>
          <w:highlight w:val="yellow"/>
        </w:rPr>
        <w:t>&lt;Unchanged Sections Skipped&gt;</w:t>
      </w:r>
    </w:p>
    <w:p w14:paraId="55BB5822" w14:textId="77777777" w:rsidR="007C2780" w:rsidRPr="00162129" w:rsidRDefault="007C2780" w:rsidP="007C2780">
      <w:pPr>
        <w:pStyle w:val="TH"/>
      </w:pPr>
      <w:r w:rsidRPr="00162129">
        <w:lastRenderedPageBreak/>
        <w:t>Table A.1b: MS Feature Release Supported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"/>
        <w:gridCol w:w="709"/>
        <w:gridCol w:w="1418"/>
        <w:gridCol w:w="1134"/>
        <w:gridCol w:w="850"/>
        <w:gridCol w:w="709"/>
        <w:gridCol w:w="283"/>
        <w:gridCol w:w="567"/>
        <w:gridCol w:w="1276"/>
        <w:gridCol w:w="992"/>
        <w:gridCol w:w="1134"/>
      </w:tblGrid>
      <w:tr w:rsidR="007C2780" w:rsidRPr="00162129" w14:paraId="7E689569" w14:textId="77777777" w:rsidTr="00BD1BB3">
        <w:trPr>
          <w:cantSplit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30E433" w14:textId="77777777" w:rsidR="007C2780" w:rsidRPr="00162129" w:rsidRDefault="007C2780" w:rsidP="00BD1BB3">
            <w:pPr>
              <w:pStyle w:val="TAH"/>
            </w:pPr>
            <w:r w:rsidRPr="00162129">
              <w:lastRenderedPageBreak/>
              <w:t>Item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AF35D1" w14:textId="77777777" w:rsidR="007C2780" w:rsidRPr="00162129" w:rsidRDefault="007C2780" w:rsidP="00BD1BB3">
            <w:pPr>
              <w:pStyle w:val="TAH"/>
            </w:pPr>
            <w:r w:rsidRPr="00162129">
              <w:t>MS Feature Release Supported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B08319" w14:textId="77777777" w:rsidR="007C2780" w:rsidRPr="00162129" w:rsidRDefault="007C2780" w:rsidP="00BD1BB3">
            <w:pPr>
              <w:pStyle w:val="TAH"/>
            </w:pPr>
            <w:r w:rsidRPr="00162129">
              <w:t>Reference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20657" w14:textId="77777777" w:rsidR="007C2780" w:rsidRPr="00162129" w:rsidRDefault="007C2780" w:rsidP="00BD1BB3">
            <w:pPr>
              <w:pStyle w:val="TAH"/>
            </w:pPr>
            <w:r w:rsidRPr="00162129">
              <w:t>Release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9EA2F" w14:textId="77777777" w:rsidR="007C2780" w:rsidRPr="00162129" w:rsidRDefault="007C2780" w:rsidP="00BD1BB3">
            <w:pPr>
              <w:pStyle w:val="TAH"/>
            </w:pPr>
            <w:r w:rsidRPr="00162129">
              <w:t>Status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9D7DA" w14:textId="77777777" w:rsidR="007C2780" w:rsidRPr="00162129" w:rsidRDefault="007C2780" w:rsidP="00BD1BB3">
            <w:pPr>
              <w:pStyle w:val="TAH"/>
            </w:pPr>
            <w:r w:rsidRPr="00162129">
              <w:t>Support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AAAAD" w14:textId="77777777" w:rsidR="007C2780" w:rsidRPr="00162129" w:rsidRDefault="007C2780" w:rsidP="00BD1BB3">
            <w:pPr>
              <w:pStyle w:val="TAH"/>
            </w:pPr>
            <w:r w:rsidRPr="00162129">
              <w:t>Mnemonic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27894" w14:textId="77777777" w:rsidR="007C2780" w:rsidRPr="00162129" w:rsidRDefault="007C2780" w:rsidP="00BD1BB3">
            <w:pPr>
              <w:pStyle w:val="TAH"/>
            </w:pPr>
            <w:r w:rsidRPr="00162129">
              <w:t>Value</w:t>
            </w:r>
          </w:p>
        </w:tc>
      </w:tr>
      <w:tr w:rsidR="007C2780" w:rsidRPr="00162129" w14:paraId="7387652B" w14:textId="77777777" w:rsidTr="00BD1BB3">
        <w:trPr>
          <w:cantSplit/>
          <w:jc w:val="center"/>
        </w:trPr>
        <w:tc>
          <w:tcPr>
            <w:tcW w:w="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E092" w14:textId="77777777" w:rsidR="007C2780" w:rsidRPr="00162129" w:rsidRDefault="007C2780" w:rsidP="00BD1BB3">
            <w:pPr>
              <w:pStyle w:val="TAH"/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0B97" w14:textId="77777777" w:rsidR="007C2780" w:rsidRPr="00162129" w:rsidRDefault="007C2780" w:rsidP="00BD1BB3">
            <w:pPr>
              <w:pStyle w:val="TA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95CC" w14:textId="77777777" w:rsidR="007C2780" w:rsidRPr="00162129" w:rsidRDefault="007C2780" w:rsidP="00BD1BB3">
            <w:pPr>
              <w:pStyle w:val="TAH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62D8" w14:textId="77777777" w:rsidR="007C2780" w:rsidRPr="00162129" w:rsidRDefault="007C2780" w:rsidP="00BD1BB3">
            <w:pPr>
              <w:pStyle w:val="TAH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A0A2" w14:textId="77777777" w:rsidR="007C2780" w:rsidRPr="00162129" w:rsidRDefault="007C2780" w:rsidP="00BD1BB3">
            <w:pPr>
              <w:pStyle w:val="TAH"/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281E" w14:textId="77777777" w:rsidR="007C2780" w:rsidRPr="00162129" w:rsidRDefault="007C2780" w:rsidP="00BD1BB3">
            <w:pPr>
              <w:pStyle w:val="TAH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C264" w14:textId="77777777" w:rsidR="007C2780" w:rsidRPr="00162129" w:rsidRDefault="007C2780" w:rsidP="00BD1BB3">
            <w:pPr>
              <w:pStyle w:val="TAH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458B5" w14:textId="77777777" w:rsidR="007C2780" w:rsidRPr="00162129" w:rsidRDefault="007C2780" w:rsidP="00BD1BB3">
            <w:pPr>
              <w:pStyle w:val="TAH"/>
            </w:pPr>
            <w:r w:rsidRPr="00162129">
              <w:t>Allowed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C048D" w14:textId="77777777" w:rsidR="007C2780" w:rsidRPr="00162129" w:rsidRDefault="007C2780" w:rsidP="00BD1BB3">
            <w:pPr>
              <w:pStyle w:val="TAH"/>
            </w:pPr>
            <w:r w:rsidRPr="00162129">
              <w:t>Supported</w:t>
            </w:r>
          </w:p>
        </w:tc>
      </w:tr>
      <w:tr w:rsidR="007C2780" w:rsidRPr="00162129" w14:paraId="7253B7E7" w14:textId="77777777" w:rsidTr="00BD1BB3">
        <w:trPr>
          <w:cantSplit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1B8F" w14:textId="77777777" w:rsidR="007C2780" w:rsidRPr="00162129" w:rsidRDefault="007C2780" w:rsidP="00BD1BB3">
            <w:pPr>
              <w:pStyle w:val="TAC"/>
            </w:pPr>
            <w:r w:rsidRPr="00162129"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F704" w14:textId="77777777" w:rsidR="007C2780" w:rsidRPr="00162129" w:rsidRDefault="007C2780" w:rsidP="00BD1BB3">
            <w:pPr>
              <w:pStyle w:val="TAL"/>
            </w:pPr>
            <w:r w:rsidRPr="00162129">
              <w:t>Release of GPRS supported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4BE3" w14:textId="77777777" w:rsidR="007C2780" w:rsidRPr="00162129" w:rsidRDefault="007C2780" w:rsidP="00BD1BB3">
            <w:pPr>
              <w:pStyle w:val="TAL"/>
            </w:pPr>
            <w:r w:rsidRPr="00162129">
              <w:t>3GPP TS</w:t>
            </w:r>
          </w:p>
          <w:p w14:paraId="4B3331D5" w14:textId="77777777" w:rsidR="007C2780" w:rsidRPr="00162129" w:rsidRDefault="007C2780" w:rsidP="00BD1BB3">
            <w:pPr>
              <w:pStyle w:val="TAL"/>
            </w:pPr>
            <w:r w:rsidRPr="00162129">
              <w:t>02.60</w:t>
            </w:r>
          </w:p>
          <w:p w14:paraId="060BA7A7" w14:textId="77777777" w:rsidR="007C2780" w:rsidRPr="00162129" w:rsidRDefault="007C2780" w:rsidP="00BD1BB3">
            <w:pPr>
              <w:pStyle w:val="TAL"/>
            </w:pPr>
            <w:r w:rsidRPr="00162129">
              <w:t>3GPP TS 22.060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5B08" w14:textId="77777777" w:rsidR="007C2780" w:rsidRPr="00162129" w:rsidRDefault="007C2780" w:rsidP="00BD1BB3">
            <w:pPr>
              <w:pStyle w:val="TAC"/>
            </w:pPr>
            <w:r w:rsidRPr="00162129">
              <w:t>R97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FF94" w14:textId="77777777" w:rsidR="007C2780" w:rsidRPr="00162129" w:rsidRDefault="007C2780" w:rsidP="00BD1BB3">
            <w:pPr>
              <w:pStyle w:val="TAC"/>
            </w:pPr>
            <w:r w:rsidRPr="00162129">
              <w:t>C.1b01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70AF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D1F4" w14:textId="77777777" w:rsidR="007C2780" w:rsidRPr="00162129" w:rsidRDefault="007C2780" w:rsidP="00BD1BB3">
            <w:pPr>
              <w:pStyle w:val="TAL"/>
            </w:pPr>
            <w:r w:rsidRPr="00162129">
              <w:t>TSPC_MS_GPRS_RELEASE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C24917" w14:textId="77777777" w:rsidR="007C2780" w:rsidRPr="00162129" w:rsidRDefault="007C2780" w:rsidP="00BD1BB3">
            <w:pPr>
              <w:pStyle w:val="TAL"/>
            </w:pPr>
            <w:r w:rsidRPr="00162129">
              <w:t>R97, R98, R99, Release 4, Release 5,</w:t>
            </w:r>
          </w:p>
          <w:p w14:paraId="457AF430" w14:textId="77777777" w:rsidR="007C2780" w:rsidRPr="00162129" w:rsidRDefault="007C2780" w:rsidP="00BD1BB3">
            <w:pPr>
              <w:pStyle w:val="TAL"/>
            </w:pPr>
            <w:r w:rsidRPr="00162129">
              <w:t>Release 6,</w:t>
            </w:r>
          </w:p>
          <w:p w14:paraId="18F6A098" w14:textId="77777777" w:rsidR="007C2780" w:rsidRPr="00162129" w:rsidRDefault="007C2780" w:rsidP="00BD1BB3">
            <w:pPr>
              <w:pStyle w:val="TAL"/>
            </w:pPr>
            <w:r w:rsidRPr="00162129">
              <w:t>Release 7,</w:t>
            </w:r>
          </w:p>
          <w:p w14:paraId="487BA1D0" w14:textId="77777777" w:rsidR="007C2780" w:rsidRPr="00162129" w:rsidRDefault="007C2780" w:rsidP="00BD1BB3">
            <w:pPr>
              <w:pStyle w:val="TAL"/>
            </w:pPr>
            <w:r w:rsidRPr="00162129">
              <w:t>Release 8,</w:t>
            </w:r>
          </w:p>
          <w:p w14:paraId="49FB840D" w14:textId="77777777" w:rsidR="007C2780" w:rsidRPr="00162129" w:rsidRDefault="007C2780" w:rsidP="00BD1BB3">
            <w:pPr>
              <w:pStyle w:val="TAL"/>
            </w:pPr>
            <w:r w:rsidRPr="00162129">
              <w:t>Release 9,</w:t>
            </w:r>
          </w:p>
          <w:p w14:paraId="5105B83E" w14:textId="77777777" w:rsidR="007C2780" w:rsidRPr="00162129" w:rsidRDefault="007C2780" w:rsidP="00BD1BB3">
            <w:pPr>
              <w:pStyle w:val="TAL"/>
            </w:pPr>
            <w:r w:rsidRPr="00162129">
              <w:t>Release 10,</w:t>
            </w:r>
          </w:p>
          <w:p w14:paraId="1C73BA3F" w14:textId="5A9E3248" w:rsidR="00BD1BB3" w:rsidRDefault="007C2780" w:rsidP="00BD1BB3">
            <w:pPr>
              <w:pStyle w:val="TAL"/>
              <w:rPr>
                <w:ins w:id="13" w:author="Amy TAO" w:date="2022-02-28T16:48:00Z"/>
              </w:rPr>
            </w:pPr>
            <w:r w:rsidRPr="00162129">
              <w:t>Release 11</w:t>
            </w:r>
            <w:ins w:id="14" w:author="Amy TAO" w:date="2022-02-28T16:48:00Z">
              <w:r w:rsidR="004470D3">
                <w:t>,</w:t>
              </w:r>
            </w:ins>
          </w:p>
          <w:p w14:paraId="05AB549D" w14:textId="77777777" w:rsidR="004470D3" w:rsidRDefault="004470D3" w:rsidP="00BD1BB3">
            <w:pPr>
              <w:pStyle w:val="TAL"/>
              <w:rPr>
                <w:ins w:id="15" w:author="Amy TAO" w:date="2022-02-28T16:48:00Z"/>
              </w:rPr>
            </w:pPr>
            <w:ins w:id="16" w:author="Amy TAO" w:date="2022-02-28T16:48:00Z">
              <w:r>
                <w:t>Release 12,</w:t>
              </w:r>
            </w:ins>
          </w:p>
          <w:p w14:paraId="637A1456" w14:textId="76880113" w:rsidR="004470D3" w:rsidRPr="00162129" w:rsidRDefault="004470D3" w:rsidP="00BD1BB3">
            <w:pPr>
              <w:pStyle w:val="TAL"/>
            </w:pPr>
            <w:ins w:id="17" w:author="Amy TAO" w:date="2022-02-28T16:48:00Z">
              <w:r>
                <w:t>Release 13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6B2412" w14:textId="77777777" w:rsidR="007C2780" w:rsidRPr="00162129" w:rsidRDefault="007C2780" w:rsidP="00BD1BB3">
            <w:pPr>
              <w:pStyle w:val="TAL"/>
            </w:pPr>
          </w:p>
        </w:tc>
      </w:tr>
      <w:tr w:rsidR="007C2780" w:rsidRPr="00162129" w14:paraId="1891654D" w14:textId="77777777" w:rsidTr="00BD1BB3">
        <w:trPr>
          <w:cantSplit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124E" w14:textId="18D9CC86" w:rsidR="007C2780" w:rsidRPr="00162129" w:rsidRDefault="007C2780" w:rsidP="00BD1BB3">
            <w:pPr>
              <w:pStyle w:val="TAC"/>
            </w:pPr>
            <w:r w:rsidRPr="00162129"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F7B4" w14:textId="77777777" w:rsidR="007C2780" w:rsidRPr="00162129" w:rsidRDefault="007C2780" w:rsidP="00BD1BB3">
            <w:pPr>
              <w:pStyle w:val="TAL"/>
            </w:pPr>
            <w:r w:rsidRPr="00162129">
              <w:t>Release of AMR supported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852A" w14:textId="77777777" w:rsidR="007C2780" w:rsidRPr="00162129" w:rsidRDefault="007C2780" w:rsidP="00BD1BB3">
            <w:pPr>
              <w:pStyle w:val="TAL"/>
            </w:pPr>
            <w:r w:rsidRPr="00162129">
              <w:t>3GPP TS 05.09, 3.4</w:t>
            </w:r>
          </w:p>
          <w:p w14:paraId="12096EC2" w14:textId="77777777" w:rsidR="007C2780" w:rsidRPr="00162129" w:rsidRDefault="007C2780" w:rsidP="00BD1BB3">
            <w:pPr>
              <w:pStyle w:val="TAL"/>
            </w:pPr>
            <w:r w:rsidRPr="00162129">
              <w:t>3GPP TS 45.009, 3.4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BB6E" w14:textId="77777777" w:rsidR="007C2780" w:rsidRPr="00162129" w:rsidRDefault="007C2780" w:rsidP="00BD1BB3">
            <w:pPr>
              <w:pStyle w:val="TAC"/>
            </w:pPr>
            <w:r w:rsidRPr="00162129">
              <w:t>R98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3237" w14:textId="77777777" w:rsidR="007C2780" w:rsidRPr="00162129" w:rsidRDefault="007C2780" w:rsidP="00BD1BB3">
            <w:pPr>
              <w:pStyle w:val="TAC"/>
            </w:pPr>
            <w:r w:rsidRPr="00162129">
              <w:t>C.1b02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5E37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5F2" w14:textId="77777777" w:rsidR="007C2780" w:rsidRPr="00162129" w:rsidRDefault="007C2780" w:rsidP="00BD1BB3">
            <w:pPr>
              <w:pStyle w:val="TAL"/>
            </w:pPr>
            <w:r w:rsidRPr="00162129">
              <w:t>TSPC_MS_AMR_RELEASE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B10951" w14:textId="77777777" w:rsidR="007C2780" w:rsidRPr="00162129" w:rsidRDefault="007C2780" w:rsidP="00BD1BB3">
            <w:pPr>
              <w:pStyle w:val="TAL"/>
            </w:pPr>
            <w:r w:rsidRPr="00162129">
              <w:t>R98, R99, Release 4, Release 5,</w:t>
            </w:r>
          </w:p>
          <w:p w14:paraId="47BF518D" w14:textId="77777777" w:rsidR="007C2780" w:rsidRPr="00162129" w:rsidRDefault="007C2780" w:rsidP="00BD1BB3">
            <w:pPr>
              <w:pStyle w:val="TAL"/>
            </w:pPr>
            <w:r w:rsidRPr="00162129">
              <w:t>Release 6,</w:t>
            </w:r>
          </w:p>
          <w:p w14:paraId="11A861FF" w14:textId="77777777" w:rsidR="007C2780" w:rsidRPr="00162129" w:rsidRDefault="007C2780" w:rsidP="00BD1BB3">
            <w:pPr>
              <w:pStyle w:val="TAL"/>
            </w:pPr>
            <w:r w:rsidRPr="00162129">
              <w:t>Release 7,</w:t>
            </w:r>
          </w:p>
          <w:p w14:paraId="03C429F7" w14:textId="77777777" w:rsidR="007C2780" w:rsidRPr="00162129" w:rsidRDefault="007C2780" w:rsidP="00BD1BB3">
            <w:pPr>
              <w:pStyle w:val="TAL"/>
            </w:pPr>
            <w:r w:rsidRPr="00162129">
              <w:t>Release 8,</w:t>
            </w:r>
          </w:p>
          <w:p w14:paraId="178A904C" w14:textId="77777777" w:rsidR="007C2780" w:rsidRPr="00162129" w:rsidRDefault="007C2780" w:rsidP="00BD1BB3">
            <w:pPr>
              <w:pStyle w:val="TAL"/>
            </w:pPr>
            <w:r w:rsidRPr="00162129">
              <w:t>Release 9,</w:t>
            </w:r>
          </w:p>
          <w:p w14:paraId="39CE637D" w14:textId="77777777" w:rsidR="007C2780" w:rsidRPr="00162129" w:rsidRDefault="007C2780" w:rsidP="00BD1BB3">
            <w:pPr>
              <w:pStyle w:val="TAL"/>
            </w:pPr>
            <w:r w:rsidRPr="00162129">
              <w:t>Release 10,</w:t>
            </w:r>
          </w:p>
          <w:p w14:paraId="3DCB8EDF" w14:textId="77777777" w:rsidR="007C2780" w:rsidRPr="00162129" w:rsidRDefault="007C2780" w:rsidP="00BD1BB3">
            <w:pPr>
              <w:pStyle w:val="TAL"/>
            </w:pPr>
            <w:r w:rsidRPr="00162129">
              <w:t>Release 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34E065" w14:textId="77777777" w:rsidR="007C2780" w:rsidRPr="00162129" w:rsidRDefault="007C2780" w:rsidP="00BD1BB3">
            <w:pPr>
              <w:pStyle w:val="TAL"/>
            </w:pPr>
          </w:p>
        </w:tc>
      </w:tr>
      <w:tr w:rsidR="007C2780" w:rsidRPr="00162129" w14:paraId="305EAE8B" w14:textId="77777777" w:rsidTr="00BD1BB3">
        <w:trPr>
          <w:cantSplit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7EFF3" w14:textId="77777777" w:rsidR="007C2780" w:rsidRPr="00162129" w:rsidRDefault="007C2780" w:rsidP="00BD1BB3">
            <w:pPr>
              <w:pStyle w:val="TAC"/>
            </w:pPr>
            <w:r w:rsidRPr="00162129"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D00DE" w14:textId="77777777" w:rsidR="007C2780" w:rsidRPr="00162129" w:rsidRDefault="007C2780" w:rsidP="00BD1BB3">
            <w:pPr>
              <w:pStyle w:val="TAL"/>
            </w:pPr>
            <w:r w:rsidRPr="00162129">
              <w:t>Release of EGPRS supported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6F1FC" w14:textId="77777777" w:rsidR="007C2780" w:rsidRPr="00162129" w:rsidRDefault="007C2780" w:rsidP="00BD1BB3">
            <w:pPr>
              <w:pStyle w:val="TAL"/>
            </w:pPr>
            <w:r w:rsidRPr="00162129">
              <w:t>3GPP TS 02.60</w:t>
            </w:r>
          </w:p>
          <w:p w14:paraId="47BDFFE7" w14:textId="77777777" w:rsidR="007C2780" w:rsidRPr="00162129" w:rsidRDefault="007C2780" w:rsidP="00BD1BB3">
            <w:pPr>
              <w:pStyle w:val="TAL"/>
            </w:pPr>
            <w:r w:rsidRPr="00162129">
              <w:t>3GPP TS 22.060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F12F6" w14:textId="77777777" w:rsidR="007C2780" w:rsidRPr="00162129" w:rsidRDefault="007C2780" w:rsidP="00BD1BB3">
            <w:pPr>
              <w:pStyle w:val="TAC"/>
            </w:pPr>
            <w:r w:rsidRPr="00162129">
              <w:t>R99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76399" w14:textId="77777777" w:rsidR="007C2780" w:rsidRPr="00162129" w:rsidRDefault="007C2780" w:rsidP="00BD1BB3">
            <w:pPr>
              <w:pStyle w:val="TAC"/>
            </w:pPr>
            <w:r w:rsidRPr="00162129">
              <w:t>C.1b03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4C491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5BC4D" w14:textId="77777777" w:rsidR="007C2780" w:rsidRPr="00162129" w:rsidRDefault="007C2780" w:rsidP="00BD1BB3">
            <w:pPr>
              <w:pStyle w:val="TAL"/>
            </w:pPr>
            <w:r w:rsidRPr="00162129">
              <w:t>TSPC_MS_EGPRS_RELEASE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755B6B5" w14:textId="77777777" w:rsidR="007C2780" w:rsidRPr="00162129" w:rsidRDefault="007C2780" w:rsidP="00BD1BB3">
            <w:pPr>
              <w:pStyle w:val="TAL"/>
            </w:pPr>
            <w:r w:rsidRPr="00162129">
              <w:t>R99, Release 4, Release 5,</w:t>
            </w:r>
          </w:p>
          <w:p w14:paraId="7E4F0455" w14:textId="77777777" w:rsidR="007C2780" w:rsidRPr="00162129" w:rsidRDefault="007C2780" w:rsidP="00BD1BB3">
            <w:pPr>
              <w:pStyle w:val="TAL"/>
            </w:pPr>
            <w:r w:rsidRPr="00162129">
              <w:t>Release 6,</w:t>
            </w:r>
          </w:p>
          <w:p w14:paraId="38663521" w14:textId="77777777" w:rsidR="007C2780" w:rsidRPr="00162129" w:rsidRDefault="007C2780" w:rsidP="00BD1BB3">
            <w:pPr>
              <w:pStyle w:val="TAL"/>
            </w:pPr>
            <w:r w:rsidRPr="00162129">
              <w:t>Release 7,</w:t>
            </w:r>
          </w:p>
          <w:p w14:paraId="4410FD64" w14:textId="77777777" w:rsidR="007C2780" w:rsidRPr="00162129" w:rsidRDefault="007C2780" w:rsidP="00BD1BB3">
            <w:pPr>
              <w:pStyle w:val="TAL"/>
            </w:pPr>
            <w:r w:rsidRPr="00162129">
              <w:t>Release 8,</w:t>
            </w:r>
          </w:p>
          <w:p w14:paraId="5AD5CD54" w14:textId="77777777" w:rsidR="007C2780" w:rsidRPr="00162129" w:rsidRDefault="007C2780" w:rsidP="00BD1BB3">
            <w:pPr>
              <w:pStyle w:val="TAL"/>
            </w:pPr>
            <w:r w:rsidRPr="00162129">
              <w:t>Release 9,</w:t>
            </w:r>
          </w:p>
          <w:p w14:paraId="5732EDD9" w14:textId="77777777" w:rsidR="007C2780" w:rsidRPr="00162129" w:rsidRDefault="007C2780" w:rsidP="00BD1BB3">
            <w:pPr>
              <w:pStyle w:val="TAL"/>
            </w:pPr>
            <w:r w:rsidRPr="00162129">
              <w:t>Release 10,</w:t>
            </w:r>
          </w:p>
          <w:p w14:paraId="29FD0412" w14:textId="77777777" w:rsidR="004470D3" w:rsidRDefault="007C2780" w:rsidP="004470D3">
            <w:pPr>
              <w:pStyle w:val="TAL"/>
              <w:rPr>
                <w:ins w:id="18" w:author="Amy TAO" w:date="2022-02-28T16:48:00Z"/>
              </w:rPr>
            </w:pPr>
            <w:r w:rsidRPr="00162129">
              <w:t>Release 11</w:t>
            </w:r>
            <w:ins w:id="19" w:author="Amy TAO" w:date="2022-02-28T16:48:00Z">
              <w:r w:rsidR="004470D3">
                <w:t>,</w:t>
              </w:r>
            </w:ins>
          </w:p>
          <w:p w14:paraId="6A91F570" w14:textId="77777777" w:rsidR="004470D3" w:rsidRDefault="004470D3" w:rsidP="004470D3">
            <w:pPr>
              <w:pStyle w:val="TAL"/>
              <w:rPr>
                <w:ins w:id="20" w:author="Amy TAO" w:date="2022-02-28T16:48:00Z"/>
              </w:rPr>
            </w:pPr>
            <w:ins w:id="21" w:author="Amy TAO" w:date="2022-02-28T16:48:00Z">
              <w:r>
                <w:t>Release 12,</w:t>
              </w:r>
            </w:ins>
          </w:p>
          <w:p w14:paraId="57DB91F8" w14:textId="7C81ADCA" w:rsidR="007C2780" w:rsidRPr="00162129" w:rsidRDefault="004470D3" w:rsidP="004470D3">
            <w:pPr>
              <w:pStyle w:val="TAL"/>
            </w:pPr>
            <w:ins w:id="22" w:author="Amy TAO" w:date="2022-02-28T16:48:00Z">
              <w:r>
                <w:t>Release 13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D7BC5C4" w14:textId="77777777" w:rsidR="007C2780" w:rsidRPr="00162129" w:rsidRDefault="007C2780" w:rsidP="00BD1BB3">
            <w:pPr>
              <w:pStyle w:val="TAL"/>
            </w:pPr>
          </w:p>
        </w:tc>
      </w:tr>
      <w:tr w:rsidR="007C2780" w:rsidRPr="00162129" w14:paraId="7AA3205E" w14:textId="77777777" w:rsidTr="00BD1BB3">
        <w:trPr>
          <w:cantSplit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AE922" w14:textId="77777777" w:rsidR="007C2780" w:rsidRPr="00162129" w:rsidRDefault="007C2780" w:rsidP="00BD1BB3">
            <w:pPr>
              <w:pStyle w:val="TAC"/>
            </w:pPr>
            <w:r w:rsidRPr="00162129"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E80A4" w14:textId="77777777" w:rsidR="007C2780" w:rsidRPr="00162129" w:rsidRDefault="007C2780" w:rsidP="00BD1BB3">
            <w:pPr>
              <w:pStyle w:val="TAL"/>
            </w:pPr>
            <w:r w:rsidRPr="00162129">
              <w:t>Release of RRLP supported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9CB67" w14:textId="77777777" w:rsidR="007C2780" w:rsidRPr="00162129" w:rsidRDefault="007C2780" w:rsidP="00BD1BB3">
            <w:pPr>
              <w:pStyle w:val="TAL"/>
            </w:pPr>
            <w:r w:rsidRPr="00162129">
              <w:t xml:space="preserve">3GPP TS </w:t>
            </w:r>
            <w:smartTag w:uri="schemas.1und1.de/SoftPhone" w:element="Rufnummer">
              <w:r w:rsidRPr="00162129">
                <w:t>44.031</w:t>
              </w:r>
            </w:smartTag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CEE43" w14:textId="77777777" w:rsidR="007C2780" w:rsidRPr="00162129" w:rsidRDefault="007C2780" w:rsidP="00BD1BB3">
            <w:pPr>
              <w:pStyle w:val="TAC"/>
            </w:pPr>
            <w:r w:rsidRPr="00162129">
              <w:t>R98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D2A87" w14:textId="77777777" w:rsidR="007C2780" w:rsidRPr="00162129" w:rsidRDefault="007C2780" w:rsidP="00BD1BB3">
            <w:pPr>
              <w:pStyle w:val="TAC"/>
            </w:pPr>
            <w:r w:rsidRPr="00162129">
              <w:t>C.1b04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53AA3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73E88" w14:textId="77777777" w:rsidR="007C2780" w:rsidRPr="00162129" w:rsidRDefault="007C2780" w:rsidP="00BD1BB3">
            <w:pPr>
              <w:pStyle w:val="TAL"/>
            </w:pPr>
            <w:r w:rsidRPr="00162129">
              <w:t>TSPC_MS_RRLP_RELEASE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9C6AD89" w14:textId="77777777" w:rsidR="007C2780" w:rsidRPr="00162129" w:rsidRDefault="007C2780" w:rsidP="00BD1BB3">
            <w:pPr>
              <w:pStyle w:val="TAL"/>
            </w:pPr>
            <w:r w:rsidRPr="00162129">
              <w:t>R</w:t>
            </w:r>
            <w:smartTag w:uri="schemas.1und1.de/SoftPhone" w:element="Rufnummer">
              <w:r w:rsidRPr="00162129">
                <w:t>98</w:t>
              </w:r>
            </w:smartTag>
            <w:r w:rsidRPr="00162129">
              <w:t>, R</w:t>
            </w:r>
            <w:smartTag w:uri="schemas.1und1.de/SoftPhone" w:element="Rufnummer">
              <w:r w:rsidRPr="00162129">
                <w:t>99</w:t>
              </w:r>
            </w:smartTag>
            <w:r w:rsidRPr="00162129">
              <w:t>, Release 4, Release 5,</w:t>
            </w:r>
          </w:p>
          <w:p w14:paraId="55FC6192" w14:textId="77777777" w:rsidR="007C2780" w:rsidRPr="00162129" w:rsidRDefault="007C2780" w:rsidP="00BD1BB3">
            <w:pPr>
              <w:pStyle w:val="TAL"/>
            </w:pPr>
            <w:r w:rsidRPr="00162129">
              <w:t>Release 6,</w:t>
            </w:r>
          </w:p>
          <w:p w14:paraId="4E38012B" w14:textId="77777777" w:rsidR="007C2780" w:rsidRPr="00162129" w:rsidRDefault="007C2780" w:rsidP="00BD1BB3">
            <w:pPr>
              <w:pStyle w:val="TAL"/>
            </w:pPr>
            <w:r w:rsidRPr="00162129">
              <w:t>Release 7,</w:t>
            </w:r>
          </w:p>
          <w:p w14:paraId="5591B45F" w14:textId="77777777" w:rsidR="007C2780" w:rsidRPr="00162129" w:rsidRDefault="007C2780" w:rsidP="00BD1BB3">
            <w:pPr>
              <w:pStyle w:val="TAL"/>
            </w:pPr>
            <w:r w:rsidRPr="00162129">
              <w:t>Release 8,</w:t>
            </w:r>
          </w:p>
          <w:p w14:paraId="51C193FA" w14:textId="77777777" w:rsidR="007C2780" w:rsidRPr="00162129" w:rsidRDefault="007C2780" w:rsidP="00BD1BB3">
            <w:pPr>
              <w:pStyle w:val="TAL"/>
            </w:pPr>
            <w:r w:rsidRPr="00162129">
              <w:t>Release 9,</w:t>
            </w:r>
          </w:p>
          <w:p w14:paraId="0A56B424" w14:textId="77777777" w:rsidR="007C2780" w:rsidRPr="00162129" w:rsidRDefault="007C2780" w:rsidP="00BD1BB3">
            <w:pPr>
              <w:pStyle w:val="TAL"/>
            </w:pPr>
            <w:r w:rsidRPr="00162129">
              <w:t>Release 10,</w:t>
            </w:r>
          </w:p>
          <w:p w14:paraId="3B498625" w14:textId="77777777" w:rsidR="007C2780" w:rsidRPr="00162129" w:rsidRDefault="007C2780" w:rsidP="00BD1BB3">
            <w:pPr>
              <w:pStyle w:val="TAL"/>
            </w:pPr>
            <w:r w:rsidRPr="00162129">
              <w:t>Release 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AC14B5" w14:textId="77777777" w:rsidR="007C2780" w:rsidRPr="00162129" w:rsidRDefault="007C2780" w:rsidP="00BD1BB3">
            <w:pPr>
              <w:pStyle w:val="TAL"/>
            </w:pPr>
          </w:p>
        </w:tc>
      </w:tr>
      <w:tr w:rsidR="007C2780" w:rsidRPr="00162129" w14:paraId="0F98EDF9" w14:textId="77777777" w:rsidTr="00BD1BB3">
        <w:trPr>
          <w:cantSplit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DB453" w14:textId="77777777" w:rsidR="007C2780" w:rsidRPr="00162129" w:rsidRDefault="007C2780" w:rsidP="00BD1BB3">
            <w:pPr>
              <w:pStyle w:val="TAC"/>
            </w:pPr>
            <w:r w:rsidRPr="00162129"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BCFDD" w14:textId="77777777" w:rsidR="007C2780" w:rsidRPr="00162129" w:rsidRDefault="007C2780" w:rsidP="00BD1BB3">
            <w:pPr>
              <w:pStyle w:val="TAL"/>
            </w:pPr>
            <w:r w:rsidRPr="00162129">
              <w:t>Release of Higher Layer supported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2007E" w14:textId="77777777" w:rsidR="007C2780" w:rsidRPr="00162129" w:rsidRDefault="007C2780" w:rsidP="00BD1BB3">
            <w:pPr>
              <w:pStyle w:val="TAL"/>
            </w:pPr>
            <w:r w:rsidRPr="00162129">
              <w:t>3GPP TS 04.08,</w:t>
            </w:r>
          </w:p>
          <w:p w14:paraId="1359A5E3" w14:textId="77777777" w:rsidR="007C2780" w:rsidRPr="00162129" w:rsidRDefault="007C2780" w:rsidP="00BD1BB3">
            <w:pPr>
              <w:pStyle w:val="TAL"/>
            </w:pPr>
            <w:r w:rsidRPr="00162129">
              <w:t>3GPP TS 24.008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DAD35" w14:textId="77777777" w:rsidR="007C2780" w:rsidRPr="00162129" w:rsidRDefault="007C2780" w:rsidP="00BD1BB3">
            <w:pPr>
              <w:pStyle w:val="TAC"/>
            </w:pPr>
            <w:r w:rsidRPr="00162129">
              <w:t>R97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ACFD9" w14:textId="77777777" w:rsidR="007C2780" w:rsidRPr="00162129" w:rsidRDefault="007C2780" w:rsidP="00BD1BB3">
            <w:pPr>
              <w:pStyle w:val="TAC"/>
            </w:pPr>
            <w:r w:rsidRPr="00162129">
              <w:t>M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4B2F1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18BBB" w14:textId="77777777" w:rsidR="007C2780" w:rsidRPr="00162129" w:rsidRDefault="007C2780" w:rsidP="00BD1BB3">
            <w:pPr>
              <w:pStyle w:val="TAL"/>
            </w:pPr>
            <w:r w:rsidRPr="00162129">
              <w:t>TSPC_MS_HIGHER_LAYER_RELEASE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95A905F" w14:textId="77777777" w:rsidR="007C2780" w:rsidRPr="00162129" w:rsidRDefault="007C2780" w:rsidP="00BD1BB3">
            <w:pPr>
              <w:pStyle w:val="TAL"/>
            </w:pPr>
            <w:r w:rsidRPr="00162129">
              <w:t>R97, R98, R99, Release 4, Release 5,</w:t>
            </w:r>
          </w:p>
          <w:p w14:paraId="22618E11" w14:textId="77777777" w:rsidR="007C2780" w:rsidRPr="00162129" w:rsidRDefault="007C2780" w:rsidP="00BD1BB3">
            <w:pPr>
              <w:pStyle w:val="TAL"/>
            </w:pPr>
            <w:r w:rsidRPr="00162129">
              <w:t>Release 6,</w:t>
            </w:r>
          </w:p>
          <w:p w14:paraId="1393D7E7" w14:textId="77777777" w:rsidR="007C2780" w:rsidRPr="00162129" w:rsidRDefault="007C2780" w:rsidP="00BD1BB3">
            <w:pPr>
              <w:pStyle w:val="TAL"/>
            </w:pPr>
            <w:r w:rsidRPr="00162129">
              <w:t>Release 7,</w:t>
            </w:r>
          </w:p>
          <w:p w14:paraId="29CE7576" w14:textId="77777777" w:rsidR="007C2780" w:rsidRPr="00162129" w:rsidRDefault="007C2780" w:rsidP="00BD1BB3">
            <w:pPr>
              <w:pStyle w:val="TAL"/>
            </w:pPr>
            <w:r w:rsidRPr="00162129">
              <w:t>Release 8,</w:t>
            </w:r>
          </w:p>
          <w:p w14:paraId="707D00B6" w14:textId="77777777" w:rsidR="007C2780" w:rsidRPr="00162129" w:rsidRDefault="007C2780" w:rsidP="00BD1BB3">
            <w:pPr>
              <w:pStyle w:val="TAL"/>
            </w:pPr>
            <w:r w:rsidRPr="00162129">
              <w:t>Release 9,</w:t>
            </w:r>
          </w:p>
          <w:p w14:paraId="069145F3" w14:textId="77777777" w:rsidR="007C2780" w:rsidRPr="00162129" w:rsidRDefault="007C2780" w:rsidP="00BD1BB3">
            <w:pPr>
              <w:pStyle w:val="TAL"/>
            </w:pPr>
            <w:r w:rsidRPr="00162129">
              <w:t>Release 10,</w:t>
            </w:r>
          </w:p>
          <w:p w14:paraId="0E352A43" w14:textId="77777777" w:rsidR="007C2780" w:rsidRPr="00162129" w:rsidRDefault="007C2780" w:rsidP="00BD1BB3">
            <w:pPr>
              <w:pStyle w:val="TAL"/>
            </w:pPr>
            <w:r w:rsidRPr="00162129">
              <w:t>Release 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8A2FB8C" w14:textId="77777777" w:rsidR="007C2780" w:rsidRPr="00162129" w:rsidRDefault="007C2780" w:rsidP="00BD1BB3">
            <w:pPr>
              <w:pStyle w:val="TAL"/>
            </w:pPr>
          </w:p>
        </w:tc>
      </w:tr>
      <w:tr w:rsidR="007C2780" w:rsidRPr="00162129" w14:paraId="15277B5D" w14:textId="77777777" w:rsidTr="00BD1BB3">
        <w:trPr>
          <w:cantSplit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E2133" w14:textId="77777777" w:rsidR="007C2780" w:rsidRPr="00162129" w:rsidRDefault="007C2780" w:rsidP="00BD1BB3">
            <w:pPr>
              <w:pStyle w:val="TAC"/>
            </w:pPr>
            <w:r w:rsidRPr="00162129">
              <w:lastRenderedPageBreak/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CA71F" w14:textId="77777777" w:rsidR="007C2780" w:rsidRPr="00162129" w:rsidRDefault="007C2780" w:rsidP="00BD1BB3">
            <w:pPr>
              <w:pStyle w:val="TAL"/>
            </w:pPr>
            <w:r w:rsidRPr="00162129">
              <w:t>Release of Acoustic implementation supported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44B5E" w14:textId="77777777" w:rsidR="007C2780" w:rsidRPr="00162129" w:rsidRDefault="007C2780" w:rsidP="00BD1BB3">
            <w:pPr>
              <w:pStyle w:val="TAL"/>
            </w:pPr>
            <w:r w:rsidRPr="00162129">
              <w:t>3GPP TS 26.131, 3GPP TS 26.132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C3FB3" w14:textId="77777777" w:rsidR="007C2780" w:rsidRPr="00162129" w:rsidRDefault="007C2780" w:rsidP="00BD1BB3">
            <w:pPr>
              <w:pStyle w:val="TAC"/>
            </w:pPr>
            <w:r w:rsidRPr="00162129">
              <w:t>R4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474BF" w14:textId="77777777" w:rsidR="007C2780" w:rsidRPr="00162129" w:rsidRDefault="007C2780" w:rsidP="00BD1BB3">
            <w:pPr>
              <w:pStyle w:val="TAC"/>
            </w:pPr>
            <w:r w:rsidRPr="00162129">
              <w:rPr>
                <w:rFonts w:cs="Arial"/>
                <w:szCs w:val="18"/>
              </w:rPr>
              <w:t>C.1b05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F7824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0C2C3" w14:textId="77777777" w:rsidR="007C2780" w:rsidRPr="00162129" w:rsidRDefault="007C2780" w:rsidP="00BD1BB3">
            <w:pPr>
              <w:pStyle w:val="TAL"/>
            </w:pPr>
            <w:r w:rsidRPr="00162129">
              <w:t>TSPC_MS_AUDIO_RELEASE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13C89D6" w14:textId="77777777" w:rsidR="007C2780" w:rsidRPr="00162129" w:rsidRDefault="007C2780" w:rsidP="00BD1BB3">
            <w:pPr>
              <w:pStyle w:val="TAL"/>
            </w:pPr>
            <w:r w:rsidRPr="00162129">
              <w:t>Release 4, Release 5,</w:t>
            </w:r>
          </w:p>
          <w:p w14:paraId="0A8085CD" w14:textId="77777777" w:rsidR="007C2780" w:rsidRPr="00162129" w:rsidRDefault="007C2780" w:rsidP="00BD1BB3">
            <w:pPr>
              <w:pStyle w:val="TAL"/>
            </w:pPr>
            <w:r w:rsidRPr="00162129">
              <w:t>Release 6,</w:t>
            </w:r>
          </w:p>
          <w:p w14:paraId="7F99BFA5" w14:textId="77777777" w:rsidR="007C2780" w:rsidRPr="00162129" w:rsidRDefault="007C2780" w:rsidP="00BD1BB3">
            <w:pPr>
              <w:pStyle w:val="TAL"/>
            </w:pPr>
            <w:r w:rsidRPr="00162129">
              <w:t>Release 7,</w:t>
            </w:r>
          </w:p>
          <w:p w14:paraId="485A0ECB" w14:textId="77777777" w:rsidR="007C2780" w:rsidRPr="00162129" w:rsidRDefault="007C2780" w:rsidP="00BD1BB3">
            <w:pPr>
              <w:pStyle w:val="TAL"/>
            </w:pPr>
            <w:r w:rsidRPr="00162129">
              <w:t>Release 8,</w:t>
            </w:r>
          </w:p>
          <w:p w14:paraId="41F66EEB" w14:textId="77777777" w:rsidR="007C2780" w:rsidRPr="00162129" w:rsidRDefault="007C2780" w:rsidP="00BD1BB3">
            <w:pPr>
              <w:pStyle w:val="TAL"/>
            </w:pPr>
            <w:r w:rsidRPr="00162129">
              <w:t>Release 9,</w:t>
            </w:r>
          </w:p>
          <w:p w14:paraId="2609F9CD" w14:textId="77777777" w:rsidR="007C2780" w:rsidRPr="00162129" w:rsidRDefault="007C2780" w:rsidP="00BD1BB3">
            <w:pPr>
              <w:pStyle w:val="TAL"/>
            </w:pPr>
            <w:r w:rsidRPr="00162129">
              <w:t>Release 10,</w:t>
            </w:r>
          </w:p>
          <w:p w14:paraId="67C0EB70" w14:textId="77777777" w:rsidR="007C2780" w:rsidRPr="00162129" w:rsidRDefault="007C2780" w:rsidP="00BD1BB3">
            <w:pPr>
              <w:pStyle w:val="TAL"/>
            </w:pPr>
            <w:r w:rsidRPr="00162129">
              <w:t>Release 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F1509D7" w14:textId="77777777" w:rsidR="007C2780" w:rsidRPr="00162129" w:rsidRDefault="007C2780" w:rsidP="00BD1BB3">
            <w:pPr>
              <w:pStyle w:val="TAL"/>
            </w:pPr>
          </w:p>
        </w:tc>
      </w:tr>
      <w:tr w:rsidR="007C2780" w:rsidRPr="00162129" w14:paraId="5952D5E0" w14:textId="77777777" w:rsidTr="00BD1BB3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4CF" w14:textId="77777777" w:rsidR="007C2780" w:rsidRPr="00162129" w:rsidRDefault="007C2780" w:rsidP="00BD1BB3">
            <w:pPr>
              <w:pStyle w:val="TAL"/>
            </w:pPr>
            <w:r w:rsidRPr="00162129">
              <w:t>C.1b01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619D" w14:textId="77777777" w:rsidR="007C2780" w:rsidRPr="00162129" w:rsidRDefault="007C2780" w:rsidP="00BD1BB3">
            <w:pPr>
              <w:pStyle w:val="TAL"/>
            </w:pPr>
            <w:r w:rsidRPr="00162129">
              <w:t>IF A.2/41 THEN M ELSE N/A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AC3" w14:textId="77777777" w:rsidR="007C2780" w:rsidRPr="00162129" w:rsidRDefault="007C2780" w:rsidP="00BD1BB3">
            <w:pPr>
              <w:pStyle w:val="TAL"/>
            </w:pPr>
            <w:r w:rsidRPr="00162129">
              <w:t>-- TSPC_GPRS</w:t>
            </w:r>
          </w:p>
        </w:tc>
      </w:tr>
      <w:tr w:rsidR="007C2780" w:rsidRPr="00162129" w14:paraId="075368A9" w14:textId="77777777" w:rsidTr="00BD1BB3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6D0" w14:textId="77777777" w:rsidR="007C2780" w:rsidRPr="00162129" w:rsidRDefault="007C2780" w:rsidP="00BD1BB3">
            <w:pPr>
              <w:pStyle w:val="TAL"/>
            </w:pPr>
            <w:r w:rsidRPr="00162129">
              <w:t>C.1b02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DBF" w14:textId="77777777" w:rsidR="007C2780" w:rsidRPr="00162129" w:rsidRDefault="007C2780" w:rsidP="00BD1BB3">
            <w:pPr>
              <w:pStyle w:val="TAL"/>
            </w:pPr>
            <w:r w:rsidRPr="00162129">
              <w:t>IF A.25/79 THEN M ELSE N/A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563D" w14:textId="77777777" w:rsidR="007C2780" w:rsidRPr="00162129" w:rsidRDefault="007C2780" w:rsidP="00BD1BB3">
            <w:pPr>
              <w:pStyle w:val="TAL"/>
            </w:pPr>
            <w:r w:rsidRPr="00162129">
              <w:t>-- TSPC_AddInfo_Full_rate_version_3</w:t>
            </w:r>
          </w:p>
        </w:tc>
      </w:tr>
      <w:tr w:rsidR="007C2780" w:rsidRPr="00162129" w14:paraId="0A2E02D3" w14:textId="77777777" w:rsidTr="00BD1BB3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0AC" w14:textId="77777777" w:rsidR="007C2780" w:rsidRPr="00162129" w:rsidRDefault="007C2780" w:rsidP="00BD1BB3">
            <w:pPr>
              <w:pStyle w:val="TAL"/>
            </w:pPr>
            <w:r w:rsidRPr="00162129">
              <w:t>C.1b03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F95" w14:textId="77777777" w:rsidR="007C2780" w:rsidRPr="00162129" w:rsidRDefault="007C2780" w:rsidP="00BD1BB3">
            <w:pPr>
              <w:pStyle w:val="TAL"/>
            </w:pPr>
            <w:r w:rsidRPr="00162129">
              <w:t>IF A.2/42 THEN M ELSE N/A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A58" w14:textId="77777777" w:rsidR="007C2780" w:rsidRPr="00162129" w:rsidRDefault="007C2780" w:rsidP="00BD1BB3">
            <w:pPr>
              <w:pStyle w:val="TAL"/>
            </w:pPr>
            <w:r w:rsidRPr="00162129">
              <w:t>-- TSPC_EGPRS</w:t>
            </w:r>
          </w:p>
        </w:tc>
      </w:tr>
      <w:tr w:rsidR="007C2780" w:rsidRPr="00162129" w14:paraId="235A2CDB" w14:textId="77777777" w:rsidTr="00BD1BB3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C9D" w14:textId="77777777" w:rsidR="007C2780" w:rsidRPr="00162129" w:rsidRDefault="007C2780" w:rsidP="00BD1BB3">
            <w:pPr>
              <w:pStyle w:val="LD"/>
              <w:rPr>
                <w:rFonts w:ascii="Arial" w:hAnsi="Arial"/>
                <w:noProof w:val="0"/>
                <w:sz w:val="18"/>
              </w:rPr>
            </w:pPr>
            <w:r w:rsidRPr="00162129">
              <w:rPr>
                <w:rFonts w:ascii="Arial" w:hAnsi="Arial"/>
                <w:noProof w:val="0"/>
                <w:sz w:val="18"/>
              </w:rPr>
              <w:t>C.1b04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336" w14:textId="77777777" w:rsidR="007C2780" w:rsidRPr="00162129" w:rsidRDefault="007C2780" w:rsidP="00BD1BB3">
            <w:pPr>
              <w:pStyle w:val="LD"/>
              <w:rPr>
                <w:rFonts w:ascii="Arial" w:hAnsi="Arial"/>
                <w:noProof w:val="0"/>
                <w:sz w:val="18"/>
              </w:rPr>
            </w:pPr>
            <w:r w:rsidRPr="00162129">
              <w:rPr>
                <w:rFonts w:ascii="Arial" w:hAnsi="Arial"/>
                <w:noProof w:val="0"/>
                <w:sz w:val="18"/>
              </w:rPr>
              <w:t>IF A.</w:t>
            </w:r>
            <w:smartTag w:uri="schemas.1und1.de/SoftPhone" w:element="Rufnummer">
              <w:r w:rsidRPr="00162129">
                <w:rPr>
                  <w:rFonts w:ascii="Arial" w:hAnsi="Arial"/>
                  <w:noProof w:val="0"/>
                  <w:sz w:val="18"/>
                </w:rPr>
                <w:t>2/59</w:t>
              </w:r>
            </w:smartTag>
            <w:r w:rsidRPr="00162129">
              <w:rPr>
                <w:rFonts w:ascii="Arial" w:hAnsi="Arial"/>
                <w:noProof w:val="0"/>
                <w:sz w:val="18"/>
              </w:rPr>
              <w:t xml:space="preserve"> OR A.</w:t>
            </w:r>
            <w:smartTag w:uri="schemas.1und1.de/SoftPhone" w:element="Rufnummer">
              <w:r w:rsidRPr="00162129">
                <w:rPr>
                  <w:rFonts w:ascii="Arial" w:hAnsi="Arial"/>
                  <w:noProof w:val="0"/>
                  <w:sz w:val="18"/>
                </w:rPr>
                <w:t>2/60</w:t>
              </w:r>
            </w:smartTag>
            <w:r w:rsidRPr="00162129">
              <w:rPr>
                <w:rFonts w:ascii="Arial" w:hAnsi="Arial"/>
                <w:noProof w:val="0"/>
                <w:sz w:val="18"/>
              </w:rPr>
              <w:t xml:space="preserve"> THEN M ELSE N/A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FBA" w14:textId="77777777" w:rsidR="007C2780" w:rsidRPr="00162129" w:rsidRDefault="007C2780" w:rsidP="00BD1BB3">
            <w:pPr>
              <w:pStyle w:val="LD"/>
              <w:rPr>
                <w:rFonts w:ascii="Arial" w:hAnsi="Arial"/>
                <w:noProof w:val="0"/>
                <w:sz w:val="18"/>
              </w:rPr>
            </w:pPr>
            <w:r w:rsidRPr="00162129">
              <w:rPr>
                <w:rFonts w:ascii="Arial" w:hAnsi="Arial"/>
                <w:noProof w:val="0"/>
                <w:sz w:val="18"/>
              </w:rPr>
              <w:t>-- TSPC_A-</w:t>
            </w:r>
            <w:proofErr w:type="spellStart"/>
            <w:r w:rsidRPr="00162129">
              <w:rPr>
                <w:rFonts w:ascii="Arial" w:hAnsi="Arial"/>
                <w:noProof w:val="0"/>
                <w:sz w:val="18"/>
              </w:rPr>
              <w:t>GPS_Based</w:t>
            </w:r>
            <w:proofErr w:type="spellEnd"/>
            <w:r w:rsidRPr="00162129">
              <w:rPr>
                <w:rFonts w:ascii="Arial" w:hAnsi="Arial"/>
                <w:noProof w:val="0"/>
                <w:sz w:val="18"/>
              </w:rPr>
              <w:t xml:space="preserve"> OR TSPC_A-</w:t>
            </w:r>
            <w:proofErr w:type="spellStart"/>
            <w:r w:rsidRPr="00162129">
              <w:rPr>
                <w:rFonts w:ascii="Arial" w:hAnsi="Arial"/>
                <w:noProof w:val="0"/>
                <w:sz w:val="18"/>
              </w:rPr>
              <w:t>GPS_Assist</w:t>
            </w:r>
            <w:proofErr w:type="spellEnd"/>
          </w:p>
        </w:tc>
      </w:tr>
      <w:tr w:rsidR="007C2780" w:rsidRPr="00162129" w14:paraId="0782F633" w14:textId="77777777" w:rsidTr="00BD1BB3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1D1" w14:textId="77777777" w:rsidR="007C2780" w:rsidRPr="00162129" w:rsidRDefault="007C2780" w:rsidP="00BD1BB3">
            <w:pPr>
              <w:pStyle w:val="LD"/>
              <w:rPr>
                <w:rFonts w:ascii="Arial" w:hAnsi="Arial"/>
                <w:noProof w:val="0"/>
                <w:sz w:val="18"/>
              </w:rPr>
            </w:pPr>
            <w:r w:rsidRPr="00162129">
              <w:rPr>
                <w:rFonts w:ascii="Arial" w:hAnsi="Arial"/>
                <w:noProof w:val="0"/>
                <w:sz w:val="18"/>
              </w:rPr>
              <w:t>C.1b05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AF8" w14:textId="77777777" w:rsidR="007C2780" w:rsidRPr="00162129" w:rsidRDefault="007C2780" w:rsidP="00BD1BB3">
            <w:pPr>
              <w:pStyle w:val="List3"/>
              <w:keepNext/>
              <w:keepLines/>
              <w:spacing w:after="0" w:line="180" w:lineRule="exact"/>
              <w:ind w:left="0" w:firstLine="0"/>
              <w:rPr>
                <w:rFonts w:ascii="Arial" w:hAnsi="Arial"/>
                <w:sz w:val="18"/>
              </w:rPr>
            </w:pPr>
            <w:r w:rsidRPr="00162129">
              <w:rPr>
                <w:rFonts w:ascii="Arial" w:hAnsi="Arial"/>
                <w:sz w:val="18"/>
              </w:rPr>
              <w:t>IF A.25/5</w:t>
            </w:r>
            <w:r w:rsidRPr="00162129">
              <w:t>7</w:t>
            </w:r>
            <w:r w:rsidRPr="00162129">
              <w:rPr>
                <w:rFonts w:ascii="Arial" w:hAnsi="Arial"/>
                <w:sz w:val="18"/>
              </w:rPr>
              <w:t xml:space="preserve"> THEN M ELSE N/A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974" w14:textId="77777777" w:rsidR="007C2780" w:rsidRPr="00162129" w:rsidRDefault="007C2780" w:rsidP="00BD1BB3">
            <w:pPr>
              <w:pStyle w:val="LD"/>
              <w:rPr>
                <w:rFonts w:ascii="Arial" w:hAnsi="Arial"/>
                <w:noProof w:val="0"/>
                <w:sz w:val="18"/>
              </w:rPr>
            </w:pPr>
            <w:r w:rsidRPr="00162129">
              <w:rPr>
                <w:rFonts w:ascii="Arial" w:hAnsi="Arial"/>
                <w:noProof w:val="0"/>
                <w:sz w:val="18"/>
              </w:rPr>
              <w:t xml:space="preserve">-- </w:t>
            </w:r>
            <w:proofErr w:type="spellStart"/>
            <w:r w:rsidRPr="00162129">
              <w:rPr>
                <w:rFonts w:ascii="Arial" w:hAnsi="Arial"/>
                <w:noProof w:val="0"/>
                <w:sz w:val="18"/>
              </w:rPr>
              <w:t>TSPC_AddInfo_SpeechHandset</w:t>
            </w:r>
            <w:proofErr w:type="spellEnd"/>
          </w:p>
        </w:tc>
      </w:tr>
    </w:tbl>
    <w:p w14:paraId="462BB8B3" w14:textId="77777777" w:rsidR="007C2780" w:rsidRPr="00162129" w:rsidRDefault="007C2780" w:rsidP="007C2780"/>
    <w:p w14:paraId="16599162" w14:textId="77777777" w:rsidR="007C2780" w:rsidRPr="00162129" w:rsidRDefault="007C2780" w:rsidP="007C2780">
      <w:pPr>
        <w:pStyle w:val="Heading2"/>
      </w:pPr>
      <w:bookmarkStart w:id="23" w:name="_Toc476817183"/>
      <w:r w:rsidRPr="00162129">
        <w:t>A.4.3</w:t>
      </w:r>
      <w:r w:rsidRPr="00162129">
        <w:tab/>
      </w:r>
      <w:smartTag w:uri="urn:schemas-microsoft-com:office:smarttags" w:element="place">
        <w:r w:rsidRPr="00162129">
          <w:t>Mobile</w:t>
        </w:r>
      </w:smartTag>
      <w:r w:rsidRPr="00162129">
        <w:t xml:space="preserve"> Station Features</w:t>
      </w:r>
      <w:bookmarkEnd w:id="23"/>
    </w:p>
    <w:p w14:paraId="052B14BA" w14:textId="77777777" w:rsidR="007C2780" w:rsidRPr="00162129" w:rsidRDefault="007C2780" w:rsidP="007C2780">
      <w:pPr>
        <w:keepNext/>
      </w:pPr>
      <w:r w:rsidRPr="00162129">
        <w:t>The supplier of the implementation shall state the support of the implementation for each of the questions concerning the mobile station features given in the table below.</w:t>
      </w:r>
    </w:p>
    <w:p w14:paraId="60C6D8EB" w14:textId="77777777" w:rsidR="007C2780" w:rsidRPr="00162129" w:rsidRDefault="007C2780" w:rsidP="007C2780">
      <w:pPr>
        <w:pStyle w:val="TH"/>
      </w:pPr>
      <w:r w:rsidRPr="00162129">
        <w:t xml:space="preserve">Table A.2: </w:t>
      </w:r>
      <w:smartTag w:uri="urn:schemas-microsoft-com:office:smarttags" w:element="place">
        <w:r w:rsidRPr="00162129">
          <w:t>Mobile</w:t>
        </w:r>
      </w:smartTag>
      <w:r w:rsidRPr="00162129">
        <w:t xml:space="preserve"> Station Features</w:t>
      </w:r>
    </w:p>
    <w:tbl>
      <w:tblPr>
        <w:tblW w:w="9667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21"/>
        <w:gridCol w:w="611"/>
        <w:gridCol w:w="1844"/>
        <w:gridCol w:w="1531"/>
        <w:gridCol w:w="849"/>
        <w:gridCol w:w="987"/>
        <w:gridCol w:w="987"/>
        <w:gridCol w:w="2137"/>
        <w:tblGridChange w:id="24">
          <w:tblGrid>
            <w:gridCol w:w="8"/>
            <w:gridCol w:w="713"/>
            <w:gridCol w:w="8"/>
            <w:gridCol w:w="611"/>
            <w:gridCol w:w="1836"/>
            <w:gridCol w:w="8"/>
            <w:gridCol w:w="1523"/>
            <w:gridCol w:w="8"/>
            <w:gridCol w:w="841"/>
            <w:gridCol w:w="8"/>
            <w:gridCol w:w="979"/>
            <w:gridCol w:w="8"/>
            <w:gridCol w:w="979"/>
            <w:gridCol w:w="8"/>
            <w:gridCol w:w="2129"/>
            <w:gridCol w:w="8"/>
          </w:tblGrid>
        </w:tblGridChange>
      </w:tblGrid>
      <w:tr w:rsidR="007C2780" w:rsidRPr="00162129" w14:paraId="28C893FE" w14:textId="77777777" w:rsidTr="004E0D4C">
        <w:trPr>
          <w:cantSplit/>
          <w:tblHeader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95CC" w14:textId="77777777" w:rsidR="007C2780" w:rsidRPr="00162129" w:rsidRDefault="007C2780" w:rsidP="00BD1BB3">
            <w:pPr>
              <w:pStyle w:val="TAH"/>
            </w:pPr>
            <w:r w:rsidRPr="00162129">
              <w:t>Item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9891" w14:textId="77777777" w:rsidR="007C2780" w:rsidRPr="00162129" w:rsidRDefault="007C2780" w:rsidP="00BD1BB3">
            <w:pPr>
              <w:pStyle w:val="TAH"/>
            </w:pPr>
            <w:r w:rsidRPr="00162129">
              <w:t>Mobile Station Feature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A3E8" w14:textId="77777777" w:rsidR="007C2780" w:rsidRPr="00162129" w:rsidRDefault="007C2780" w:rsidP="00BD1BB3">
            <w:pPr>
              <w:pStyle w:val="TAH"/>
            </w:pPr>
            <w:r w:rsidRPr="00162129">
              <w:t>Ref.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BBB8" w14:textId="77777777" w:rsidR="007C2780" w:rsidRPr="00162129" w:rsidRDefault="007C2780" w:rsidP="00BD1BB3">
            <w:pPr>
              <w:pStyle w:val="TAH"/>
            </w:pPr>
            <w:r w:rsidRPr="00162129">
              <w:t>Release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63C6" w14:textId="77777777" w:rsidR="007C2780" w:rsidRPr="00162129" w:rsidRDefault="007C2780" w:rsidP="00BD1BB3">
            <w:pPr>
              <w:pStyle w:val="TAH"/>
            </w:pPr>
            <w:r w:rsidRPr="00162129">
              <w:t>Status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8C47" w14:textId="77777777" w:rsidR="007C2780" w:rsidRPr="00162129" w:rsidRDefault="007C2780" w:rsidP="00BD1BB3">
            <w:pPr>
              <w:pStyle w:val="TAH"/>
            </w:pPr>
            <w:r w:rsidRPr="00162129">
              <w:t>Support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6877" w14:textId="77777777" w:rsidR="007C2780" w:rsidRPr="00162129" w:rsidRDefault="007C2780" w:rsidP="00BD1BB3">
            <w:pPr>
              <w:pStyle w:val="TAH"/>
            </w:pPr>
            <w:r w:rsidRPr="00162129">
              <w:t>Mnemonic</w:t>
            </w:r>
          </w:p>
        </w:tc>
      </w:tr>
      <w:tr w:rsidR="007C2780" w:rsidRPr="00162129" w14:paraId="52F901A1" w14:textId="77777777" w:rsidTr="004E0D4C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4D5E" w14:textId="77777777" w:rsidR="007C2780" w:rsidRPr="00162129" w:rsidRDefault="007C2780" w:rsidP="00BD1BB3">
            <w:pPr>
              <w:pStyle w:val="TAC"/>
            </w:pPr>
            <w:r w:rsidRPr="00162129">
              <w:t>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DDAC" w14:textId="77777777" w:rsidR="007C2780" w:rsidRPr="00162129" w:rsidRDefault="007C2780" w:rsidP="00BD1BB3">
            <w:pPr>
              <w:pStyle w:val="TAL"/>
            </w:pPr>
            <w:r w:rsidRPr="00162129">
              <w:t>Display of Called Number.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F71D" w14:textId="77777777" w:rsidR="007C2780" w:rsidRPr="00162129" w:rsidRDefault="007C2780" w:rsidP="00BD1BB3">
            <w:pPr>
              <w:pStyle w:val="TAL"/>
            </w:pPr>
            <w:r w:rsidRPr="00162129">
              <w:t>3GPP TS 02.07 B.1.1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CF08" w14:textId="77777777" w:rsidR="007C2780" w:rsidRPr="00162129" w:rsidRDefault="007C2780" w:rsidP="00BD1BB3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21ED" w14:textId="77777777" w:rsidR="007C2780" w:rsidRPr="00162129" w:rsidRDefault="007C2780" w:rsidP="00BD1BB3">
            <w:pPr>
              <w:pStyle w:val="TAC"/>
            </w:pPr>
            <w:r w:rsidRPr="00162129">
              <w:t>C.202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4788" w14:textId="77777777" w:rsidR="007C2780" w:rsidRPr="00162129" w:rsidRDefault="007C2780" w:rsidP="00BD1BB3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FC5B" w14:textId="77777777" w:rsidR="007C2780" w:rsidRPr="00162129" w:rsidRDefault="007C2780" w:rsidP="00BD1BB3">
            <w:pPr>
              <w:pStyle w:val="TAL"/>
            </w:pPr>
            <w:proofErr w:type="spellStart"/>
            <w:r w:rsidRPr="00162129">
              <w:t>TSPC_Feat_DCN</w:t>
            </w:r>
            <w:proofErr w:type="spellEnd"/>
          </w:p>
        </w:tc>
      </w:tr>
      <w:tr w:rsidR="007C2780" w:rsidRPr="00162129" w14:paraId="72EE5AAE" w14:textId="77777777" w:rsidTr="004E0D4C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5DC6" w14:textId="77777777" w:rsidR="007C2780" w:rsidRPr="00162129" w:rsidRDefault="007C2780" w:rsidP="00BD1BB3">
            <w:pPr>
              <w:pStyle w:val="TAC"/>
            </w:pPr>
            <w:r w:rsidRPr="00162129">
              <w:t>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3811" w14:textId="77777777" w:rsidR="007C2780" w:rsidRPr="00162129" w:rsidRDefault="007C2780" w:rsidP="00BD1BB3">
            <w:pPr>
              <w:pStyle w:val="TAL"/>
            </w:pPr>
            <w:r w:rsidRPr="00162129">
              <w:t>Indication of Call Progress Signals.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B46C" w14:textId="77777777" w:rsidR="007C2780" w:rsidRPr="00162129" w:rsidRDefault="007C2780" w:rsidP="00BD1BB3">
            <w:pPr>
              <w:pStyle w:val="TAL"/>
            </w:pPr>
            <w:r w:rsidRPr="00162129">
              <w:t>3GPP TS 02.07 B.1.2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81AE" w14:textId="77777777" w:rsidR="007C2780" w:rsidRPr="00162129" w:rsidRDefault="007C2780" w:rsidP="00BD1BB3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C003" w14:textId="77777777" w:rsidR="007C2780" w:rsidRPr="00162129" w:rsidRDefault="007C2780" w:rsidP="00BD1BB3">
            <w:pPr>
              <w:pStyle w:val="TAC"/>
            </w:pPr>
            <w:r w:rsidRPr="00162129">
              <w:t>C.204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F7B9" w14:textId="77777777" w:rsidR="007C2780" w:rsidRPr="00162129" w:rsidRDefault="007C2780" w:rsidP="00BD1BB3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5CBB" w14:textId="77777777" w:rsidR="007C2780" w:rsidRPr="00162129" w:rsidRDefault="007C2780" w:rsidP="00BD1BB3">
            <w:pPr>
              <w:pStyle w:val="TAL"/>
            </w:pPr>
            <w:proofErr w:type="spellStart"/>
            <w:r w:rsidRPr="00162129">
              <w:t>TSPC_Feat_CPSind</w:t>
            </w:r>
            <w:proofErr w:type="spellEnd"/>
          </w:p>
        </w:tc>
      </w:tr>
      <w:tr w:rsidR="004E0D4C" w:rsidRPr="00162129" w14:paraId="029ED697" w14:textId="77777777" w:rsidTr="004E0D4C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35EF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C24E" w14:textId="229B1ACD" w:rsidR="004E0D4C" w:rsidRPr="00162129" w:rsidRDefault="004E0D4C" w:rsidP="00BD1BB3">
            <w:pPr>
              <w:pStyle w:val="TAL"/>
            </w:pPr>
            <w:r>
              <w:rPr>
                <w:highlight w:val="yellow"/>
              </w:rPr>
              <w:t>&lt;Unchanged Sections Skipped&gt;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F1D2" w14:textId="77777777" w:rsidR="004E0D4C" w:rsidRPr="00162129" w:rsidRDefault="004E0D4C" w:rsidP="00BD1BB3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C3B5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B5FF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B6CE" w14:textId="77777777" w:rsidR="004E0D4C" w:rsidRPr="00162129" w:rsidRDefault="004E0D4C" w:rsidP="00BD1BB3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B508" w14:textId="77777777" w:rsidR="004E0D4C" w:rsidRPr="00162129" w:rsidRDefault="004E0D4C" w:rsidP="00BD1BB3">
            <w:pPr>
              <w:pStyle w:val="TAL"/>
            </w:pPr>
          </w:p>
        </w:tc>
      </w:tr>
      <w:tr w:rsidR="007C2780" w:rsidRPr="00162129" w14:paraId="56120772" w14:textId="77777777" w:rsidTr="004E0D4C">
        <w:tblPrEx>
          <w:tblW w:w="9667" w:type="dxa"/>
          <w:jc w:val="center"/>
          <w:tblLayout w:type="fixed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  <w:tblPrExChange w:id="25" w:author="Amy TAO" w:date="2021-10-19T16:40:00Z">
            <w:tblPrEx>
              <w:tblW w:w="0" w:type="auto"/>
              <w:jc w:val="center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26" w:author="Amy TAO" w:date="2021-10-19T16:40:00Z">
            <w:trPr>
              <w:gridAfter w:val="0"/>
              <w:cantSplit/>
              <w:jc w:val="center"/>
            </w:trPr>
          </w:trPrChange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7" w:author="Amy TAO" w:date="2021-10-19T16:40:00Z">
              <w:tcPr>
                <w:tcW w:w="72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8595E66" w14:textId="77777777" w:rsidR="007C2780" w:rsidRPr="00162129" w:rsidRDefault="007C2780" w:rsidP="00BD1BB3">
            <w:pPr>
              <w:pStyle w:val="TAC"/>
              <w:keepNext w:val="0"/>
              <w:keepLines w:val="0"/>
            </w:pPr>
            <w:r w:rsidRPr="00162129">
              <w:t>74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8" w:author="Amy TAO" w:date="2021-10-19T16:40:00Z">
              <w:tcPr>
                <w:tcW w:w="245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7875110" w14:textId="77777777" w:rsidR="007C2780" w:rsidRPr="00162129" w:rsidRDefault="007C2780" w:rsidP="00BD1BB3">
            <w:pPr>
              <w:pStyle w:val="TAL"/>
            </w:pPr>
            <w:r w:rsidRPr="00162129">
              <w:t>Support of Fine Time Assistance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" w:author="Amy TAO" w:date="2021-10-19T16:40:00Z">
              <w:tcPr>
                <w:tcW w:w="153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D3D9CC5" w14:textId="77777777" w:rsidR="007C2780" w:rsidRPr="00162129" w:rsidRDefault="007C2780" w:rsidP="00BD1BB3">
            <w:pPr>
              <w:pStyle w:val="TAL"/>
            </w:pPr>
            <w:r w:rsidRPr="00162129">
              <w:t>3GPP TS 44.031 A.4.2.4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0" w:author="Amy TAO" w:date="2021-10-19T16:40:00Z">
              <w:tcPr>
                <w:tcW w:w="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FB3EFC2" w14:textId="77777777" w:rsidR="007C2780" w:rsidRPr="00162129" w:rsidRDefault="007C2780" w:rsidP="00BD1BB3">
            <w:pPr>
              <w:pStyle w:val="TAC"/>
            </w:pPr>
            <w:r w:rsidRPr="00162129">
              <w:t>Rel-4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1" w:author="Amy TAO" w:date="2021-10-19T16:40:00Z">
              <w:tcPr>
                <w:tcW w:w="98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501B62D" w14:textId="77777777" w:rsidR="007C2780" w:rsidRPr="00162129" w:rsidRDefault="007C2780" w:rsidP="00BD1BB3">
            <w:pPr>
              <w:pStyle w:val="TAC"/>
            </w:pPr>
            <w:r w:rsidRPr="00162129">
              <w:t>C.215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2" w:author="Amy TAO" w:date="2021-10-19T16:40:00Z">
              <w:tcPr>
                <w:tcW w:w="98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DB6A7E0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3" w:author="Amy TAO" w:date="2021-10-19T16:40:00Z">
              <w:tcPr>
                <w:tcW w:w="213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35319CF" w14:textId="77777777" w:rsidR="007C2780" w:rsidRPr="00162129" w:rsidRDefault="007C2780" w:rsidP="00BD1BB3">
            <w:pPr>
              <w:pStyle w:val="TAL"/>
            </w:pPr>
            <w:proofErr w:type="spellStart"/>
            <w:r w:rsidRPr="00162129">
              <w:t>TSPC_Fine_Time_Assist</w:t>
            </w:r>
            <w:proofErr w:type="spellEnd"/>
          </w:p>
        </w:tc>
      </w:tr>
      <w:tr w:rsidR="007C2780" w:rsidRPr="00162129" w14:paraId="735A9450" w14:textId="77777777" w:rsidTr="004E0D4C">
        <w:tblPrEx>
          <w:tblW w:w="9667" w:type="dxa"/>
          <w:jc w:val="center"/>
          <w:tblLayout w:type="fixed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  <w:tblPrExChange w:id="34" w:author="Amy TAO" w:date="2021-10-19T16:44:00Z">
            <w:tblPrEx>
              <w:tblW w:w="0" w:type="auto"/>
              <w:jc w:val="center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35" w:author="Amy TAO" w:date="2021-10-19T16:44:00Z">
            <w:trPr>
              <w:gridAfter w:val="0"/>
              <w:cantSplit/>
              <w:jc w:val="center"/>
            </w:trPr>
          </w:trPrChange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36" w:author="Amy TAO" w:date="2021-10-19T16:44:00Z">
              <w:tcPr>
                <w:tcW w:w="72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CB473F6" w14:textId="77777777" w:rsidR="007C2780" w:rsidRPr="00162129" w:rsidRDefault="007C2780" w:rsidP="00BD1BB3">
            <w:pPr>
              <w:pStyle w:val="TAC"/>
              <w:keepNext w:val="0"/>
              <w:keepLines w:val="0"/>
            </w:pPr>
            <w:r w:rsidRPr="00162129">
              <w:t>75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37" w:author="Amy TAO" w:date="2021-10-19T16:44:00Z">
              <w:tcPr>
                <w:tcW w:w="245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1D16C27" w14:textId="77777777" w:rsidR="007C2780" w:rsidRPr="00162129" w:rsidRDefault="007C2780" w:rsidP="00BD1BB3">
            <w:pPr>
              <w:pStyle w:val="TAL"/>
            </w:pPr>
            <w:r w:rsidRPr="00162129">
              <w:t>Support of Encryption GEA2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38" w:author="Amy TAO" w:date="2021-10-19T16:44:00Z">
              <w:tcPr>
                <w:tcW w:w="153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A2EC818" w14:textId="77777777" w:rsidR="007C2780" w:rsidRPr="00162129" w:rsidRDefault="007C2780" w:rsidP="00BD1BB3">
            <w:pPr>
              <w:pStyle w:val="TAL"/>
            </w:pPr>
            <w:r w:rsidRPr="00162129">
              <w:t>3GPP TS 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9" w:author="Amy TAO" w:date="2021-10-19T16:44:00Z">
              <w:tcPr>
                <w:tcW w:w="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FBF15D7" w14:textId="69749580" w:rsidR="007C2780" w:rsidRPr="002E6082" w:rsidRDefault="007C2780" w:rsidP="00BD1BB3">
            <w:pPr>
              <w:pStyle w:val="TAC"/>
            </w:pPr>
            <w:r w:rsidRPr="002E6082">
              <w:t>Rel-6</w:t>
            </w:r>
            <w:ins w:id="40" w:author="Amy TAO" w:date="2021-10-19T16:44:00Z">
              <w:r w:rsidR="00BD1BB3" w:rsidRPr="002E6082">
                <w:t xml:space="preserve"> to Rel-1</w:t>
              </w:r>
            </w:ins>
            <w:ins w:id="41" w:author="Amy TAO" w:date="2022-02-22T00:46:00Z">
              <w:r w:rsidR="0075772A" w:rsidRPr="002E6082">
                <w:t>0</w:t>
              </w:r>
            </w:ins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42" w:author="Amy TAO" w:date="2021-10-19T16:44:00Z">
              <w:tcPr>
                <w:tcW w:w="98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0B5B0C5" w14:textId="4DA5B744" w:rsidR="00BD1BB3" w:rsidRPr="002E6082" w:rsidRDefault="007C2780" w:rsidP="00BD1BB3">
            <w:pPr>
              <w:pStyle w:val="TAC"/>
            </w:pPr>
            <w:r w:rsidRPr="002E6082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43" w:author="Amy TAO" w:date="2021-10-19T16:44:00Z">
              <w:tcPr>
                <w:tcW w:w="98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54B6357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44" w:author="Amy TAO" w:date="2021-10-19T16:44:00Z">
              <w:tcPr>
                <w:tcW w:w="213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82EB821" w14:textId="77777777" w:rsidR="007C2780" w:rsidRPr="00162129" w:rsidRDefault="007C2780" w:rsidP="00BD1BB3">
            <w:pPr>
              <w:pStyle w:val="TAL"/>
            </w:pPr>
            <w:r w:rsidRPr="00162129">
              <w:t>TSPC_Feat_GEA2</w:t>
            </w:r>
          </w:p>
        </w:tc>
      </w:tr>
      <w:tr w:rsidR="000A0E44" w:rsidRPr="00162129" w14:paraId="293D9433" w14:textId="77777777" w:rsidTr="004E0D4C">
        <w:tblPrEx>
          <w:tblCellMar>
            <w:left w:w="56" w:type="dxa"/>
          </w:tblCellMar>
        </w:tblPrEx>
        <w:trPr>
          <w:cantSplit/>
          <w:jc w:val="center"/>
          <w:ins w:id="45" w:author="Amy TAO" w:date="2022-02-22T00:35:00Z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79B16" w14:textId="77777777" w:rsidR="000A0E44" w:rsidRPr="00162129" w:rsidRDefault="000A0E44" w:rsidP="00BD1BB3">
            <w:pPr>
              <w:pStyle w:val="TAC"/>
              <w:keepNext w:val="0"/>
              <w:keepLines w:val="0"/>
              <w:rPr>
                <w:ins w:id="46" w:author="Amy TAO" w:date="2022-02-22T00:35:00Z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58DB6" w14:textId="77777777" w:rsidR="000A0E44" w:rsidRPr="00162129" w:rsidRDefault="000A0E44" w:rsidP="00BD1BB3">
            <w:pPr>
              <w:pStyle w:val="TAL"/>
              <w:rPr>
                <w:ins w:id="47" w:author="Amy TAO" w:date="2022-02-22T00:35:00Z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A361D" w14:textId="77777777" w:rsidR="000A0E44" w:rsidRPr="00162129" w:rsidRDefault="000A0E44" w:rsidP="00BD1BB3">
            <w:pPr>
              <w:pStyle w:val="TAL"/>
              <w:rPr>
                <w:ins w:id="48" w:author="Amy TAO" w:date="2022-02-22T00:35:00Z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DCD0" w14:textId="53F11729" w:rsidR="000A0E44" w:rsidRPr="002E6082" w:rsidRDefault="004825EC" w:rsidP="00BD1BB3">
            <w:pPr>
              <w:pStyle w:val="TAC"/>
              <w:rPr>
                <w:ins w:id="49" w:author="Amy TAO" w:date="2022-02-22T00:35:00Z"/>
              </w:rPr>
            </w:pPr>
            <w:ins w:id="50" w:author="Amy TAO" w:date="2022-02-22T00:46:00Z">
              <w:r w:rsidRPr="002E6082">
                <w:rPr>
                  <w:rFonts w:hint="eastAsia"/>
                </w:rPr>
                <w:t>Rel-1</w:t>
              </w:r>
            </w:ins>
            <w:ins w:id="51" w:author="Amy TAO" w:date="2022-02-28T16:45:00Z">
              <w:r w:rsidRPr="002E6082">
                <w:t>1 to Rel-1</w:t>
              </w:r>
            </w:ins>
            <w:ins w:id="52" w:author="Amy TAO" w:date="2022-02-22T00:46:00Z">
              <w:r w:rsidRPr="002E6082">
                <w:rPr>
                  <w:rFonts w:hint="eastAsia"/>
                </w:rPr>
                <w:t>3</w:t>
              </w:r>
            </w:ins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E519" w14:textId="77777777" w:rsidR="000A0E44" w:rsidRPr="002E6082" w:rsidRDefault="0075772A" w:rsidP="00BD1BB3">
            <w:pPr>
              <w:pStyle w:val="TAC"/>
              <w:rPr>
                <w:ins w:id="53" w:author="Amy TAO" w:date="2022-02-22T00:46:00Z"/>
              </w:rPr>
            </w:pPr>
            <w:ins w:id="54" w:author="Amy TAO" w:date="2022-02-22T00:46:00Z">
              <w:r w:rsidRPr="002E6082">
                <w:rPr>
                  <w:rFonts w:hint="eastAsia"/>
                </w:rPr>
                <w:t>O</w:t>
              </w:r>
            </w:ins>
          </w:p>
          <w:p w14:paraId="74F5EF13" w14:textId="6EC7335E" w:rsidR="0075772A" w:rsidRPr="002E6082" w:rsidDel="00BD1BB3" w:rsidRDefault="0075772A" w:rsidP="00BD1BB3">
            <w:pPr>
              <w:pStyle w:val="TAC"/>
              <w:rPr>
                <w:ins w:id="55" w:author="Amy TAO" w:date="2022-02-22T00:35:00Z"/>
              </w:rPr>
            </w:pPr>
            <w:ins w:id="56" w:author="Amy TAO" w:date="2022-02-22T00:46:00Z">
              <w:r w:rsidRPr="002E6082">
                <w:t>Note 3</w:t>
              </w:r>
            </w:ins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1B21A" w14:textId="77777777" w:rsidR="000A0E44" w:rsidRPr="00162129" w:rsidRDefault="000A0E44" w:rsidP="00BD1BB3">
            <w:pPr>
              <w:pStyle w:val="TAC"/>
              <w:rPr>
                <w:ins w:id="57" w:author="Amy TAO" w:date="2022-02-22T00:35:00Z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7A4F37" w14:textId="77777777" w:rsidR="000A0E44" w:rsidRPr="00162129" w:rsidRDefault="000A0E44" w:rsidP="00BD1BB3">
            <w:pPr>
              <w:pStyle w:val="TAL"/>
              <w:rPr>
                <w:ins w:id="58" w:author="Amy TAO" w:date="2022-02-22T00:35:00Z"/>
              </w:rPr>
            </w:pPr>
          </w:p>
        </w:tc>
      </w:tr>
      <w:tr w:rsidR="007C2780" w:rsidRPr="00162129" w14:paraId="2557DFAA" w14:textId="77777777" w:rsidTr="004E0D4C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874" w14:textId="77777777" w:rsidR="007C2780" w:rsidRPr="00162129" w:rsidRDefault="007C2780" w:rsidP="00BD1BB3">
            <w:pPr>
              <w:pStyle w:val="TAC"/>
              <w:keepNext w:val="0"/>
              <w:keepLines w:val="0"/>
            </w:pPr>
            <w:r w:rsidRPr="00162129">
              <w:t>76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130A" w14:textId="77777777" w:rsidR="007C2780" w:rsidRPr="00162129" w:rsidRDefault="007C2780" w:rsidP="00BD1BB3">
            <w:pPr>
              <w:pStyle w:val="TAL"/>
            </w:pPr>
            <w:r w:rsidRPr="00162129">
              <w:t>Support of Encryption GEA3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14B7" w14:textId="77777777" w:rsidR="007C2780" w:rsidRPr="00162129" w:rsidRDefault="007C2780" w:rsidP="00BD1BB3">
            <w:pPr>
              <w:pStyle w:val="TAL"/>
            </w:pPr>
            <w:r w:rsidRPr="00162129">
              <w:t>3GPP TS 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7F28" w14:textId="77777777" w:rsidR="007C2780" w:rsidRPr="00162129" w:rsidRDefault="007C2780" w:rsidP="00BD1BB3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F0BB" w14:textId="77777777" w:rsidR="007C2780" w:rsidRPr="00162129" w:rsidRDefault="007C2780" w:rsidP="00BD1BB3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0F8D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50FD" w14:textId="77777777" w:rsidR="007C2780" w:rsidRPr="00162129" w:rsidRDefault="007C2780" w:rsidP="00BD1BB3">
            <w:pPr>
              <w:pStyle w:val="TAL"/>
            </w:pPr>
            <w:r w:rsidRPr="00162129">
              <w:t>TSPC_Feat_GEA3</w:t>
            </w:r>
          </w:p>
        </w:tc>
      </w:tr>
      <w:tr w:rsidR="007C2780" w:rsidRPr="00162129" w14:paraId="7E7EB903" w14:textId="77777777" w:rsidTr="004E0D4C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49DC" w14:textId="77777777" w:rsidR="007C2780" w:rsidRPr="00162129" w:rsidRDefault="007C2780" w:rsidP="00BD1BB3">
            <w:pPr>
              <w:pStyle w:val="TAC"/>
              <w:keepNext w:val="0"/>
              <w:keepLines w:val="0"/>
            </w:pPr>
            <w:r w:rsidRPr="00162129">
              <w:t>77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533D" w14:textId="77777777" w:rsidR="007C2780" w:rsidRPr="00162129" w:rsidRDefault="007C2780" w:rsidP="00BD1BB3">
            <w:pPr>
              <w:pStyle w:val="TAL"/>
            </w:pPr>
            <w:r w:rsidRPr="00162129">
              <w:t>Use of R99 Emergency numbers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2E97" w14:textId="77777777" w:rsidR="007C2780" w:rsidRPr="00162129" w:rsidRDefault="007C2780" w:rsidP="00BD1BB3">
            <w:pPr>
              <w:pStyle w:val="TAL"/>
            </w:pPr>
            <w:r w:rsidRPr="00162129">
              <w:t>3GPP TS 22.101 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21E" w14:textId="77777777" w:rsidR="007C2780" w:rsidRPr="00162129" w:rsidRDefault="007C2780" w:rsidP="00BD1BB3">
            <w:pPr>
              <w:pStyle w:val="TAC"/>
            </w:pPr>
            <w:r w:rsidRPr="00162129">
              <w:t>Phase2</w:t>
            </w:r>
          </w:p>
          <w:p w14:paraId="132F8BE2" w14:textId="77777777" w:rsidR="007C2780" w:rsidRPr="00162129" w:rsidRDefault="007C2780" w:rsidP="00BD1BB3">
            <w:pPr>
              <w:pStyle w:val="TAC"/>
            </w:pPr>
            <w:r w:rsidRPr="00162129">
              <w:t>up to 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E8E" w14:textId="77777777" w:rsidR="007C2780" w:rsidRPr="00162129" w:rsidRDefault="007C2780" w:rsidP="00BD1BB3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32EE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AA08" w14:textId="77777777" w:rsidR="007C2780" w:rsidRPr="00162129" w:rsidRDefault="007C2780" w:rsidP="00BD1BB3">
            <w:pPr>
              <w:pStyle w:val="TAL"/>
            </w:pPr>
            <w:r w:rsidRPr="00162129">
              <w:t>TSPC_R99_Emerg</w:t>
            </w:r>
          </w:p>
        </w:tc>
      </w:tr>
      <w:tr w:rsidR="004E0D4C" w:rsidRPr="00162129" w14:paraId="4CF0C5AD" w14:textId="77777777" w:rsidTr="004E0D4C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1A49" w14:textId="77777777" w:rsidR="004E0D4C" w:rsidRPr="00162129" w:rsidRDefault="004E0D4C" w:rsidP="00BD1BB3">
            <w:pPr>
              <w:pStyle w:val="TAC"/>
              <w:keepNext w:val="0"/>
              <w:keepLines w:val="0"/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472" w14:textId="4BDC6745" w:rsidR="004E0D4C" w:rsidRPr="00162129" w:rsidRDefault="004E0D4C" w:rsidP="00BD1BB3">
            <w:pPr>
              <w:pStyle w:val="TAL"/>
            </w:pPr>
            <w:r>
              <w:rPr>
                <w:highlight w:val="yellow"/>
              </w:rPr>
              <w:t>&lt;Unchanged Sections Skipped&gt;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420E" w14:textId="77777777" w:rsidR="004E0D4C" w:rsidRPr="00162129" w:rsidRDefault="004E0D4C" w:rsidP="00BD1BB3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85B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B9AA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50A0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E7DC" w14:textId="77777777" w:rsidR="004E0D4C" w:rsidRPr="00162129" w:rsidRDefault="004E0D4C" w:rsidP="00BD1BB3">
            <w:pPr>
              <w:pStyle w:val="TAL"/>
            </w:pPr>
          </w:p>
        </w:tc>
      </w:tr>
      <w:tr w:rsidR="007C2780" w:rsidRPr="00162129" w14:paraId="4E2A1BB1" w14:textId="77777777" w:rsidTr="004E0D4C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6ACC" w14:textId="77777777" w:rsidR="007C2780" w:rsidRPr="00162129" w:rsidRDefault="007C2780" w:rsidP="00BD1BB3">
            <w:pPr>
              <w:pStyle w:val="TAC"/>
              <w:keepNext w:val="0"/>
              <w:keepLines w:val="0"/>
            </w:pPr>
            <w:r w:rsidRPr="00162129">
              <w:t>134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E075" w14:textId="77777777" w:rsidR="007C2780" w:rsidRPr="00162129" w:rsidRDefault="007C2780" w:rsidP="00BD1BB3">
            <w:pPr>
              <w:pStyle w:val="TAL"/>
            </w:pPr>
            <w:r w:rsidRPr="00162129">
              <w:t>Support of IPA capability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EC3B" w14:textId="77777777" w:rsidR="007C2780" w:rsidRPr="00162129" w:rsidRDefault="007C2780" w:rsidP="00BD1BB3">
            <w:pPr>
              <w:pStyle w:val="TAL"/>
            </w:pPr>
            <w:r w:rsidRPr="00162129">
              <w:t xml:space="preserve">3GPP TS 44.018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537F" w14:textId="77777777" w:rsidR="007C2780" w:rsidRPr="00162129" w:rsidRDefault="007C2780" w:rsidP="00BD1BB3">
            <w:pPr>
              <w:pStyle w:val="TAC"/>
            </w:pPr>
            <w:r w:rsidRPr="00162129">
              <w:t>Rel-11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1498" w14:textId="77777777" w:rsidR="007C2780" w:rsidRPr="00162129" w:rsidRDefault="007C2780" w:rsidP="00BD1BB3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BC99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07F6" w14:textId="77777777" w:rsidR="007C2780" w:rsidRPr="00162129" w:rsidRDefault="007C2780" w:rsidP="00BD1BB3">
            <w:pPr>
              <w:pStyle w:val="TAL"/>
            </w:pPr>
            <w:r w:rsidRPr="00162129">
              <w:t>TSPC_IMMEDIATE_PACKET_ASSIGNMENT</w:t>
            </w:r>
          </w:p>
        </w:tc>
      </w:tr>
      <w:tr w:rsidR="007C2780" w:rsidRPr="00162129" w14:paraId="09F9367F" w14:textId="77777777" w:rsidTr="004E0D4C">
        <w:trPr>
          <w:cantSplit/>
          <w:trHeight w:val="450"/>
          <w:jc w:val="center"/>
        </w:trPr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53F67" w14:textId="77777777" w:rsidR="007C2780" w:rsidRPr="00162129" w:rsidRDefault="007C2780" w:rsidP="00BD1BB3">
            <w:pPr>
              <w:pStyle w:val="TAC"/>
              <w:keepNext w:val="0"/>
              <w:keepLines w:val="0"/>
            </w:pPr>
            <w:r w:rsidRPr="00162129">
              <w:t>135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0E24B0" w14:textId="77777777" w:rsidR="007C2780" w:rsidRPr="00162129" w:rsidRDefault="007C2780" w:rsidP="00BD1BB3">
            <w:pPr>
              <w:pStyle w:val="TAL"/>
            </w:pPr>
            <w:r w:rsidRPr="00162129">
              <w:t>Support of Encryption GEA1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25EB6" w14:textId="77777777" w:rsidR="007C2780" w:rsidRPr="00162129" w:rsidRDefault="007C2780" w:rsidP="00BD1BB3">
            <w:pPr>
              <w:pStyle w:val="TAL"/>
            </w:pPr>
            <w:r w:rsidRPr="00162129">
              <w:t>3GPP TS 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83FD0" w14:textId="77777777" w:rsidR="007C2780" w:rsidRPr="00162129" w:rsidRDefault="007C2780" w:rsidP="00BD1BB3">
            <w:pPr>
              <w:pStyle w:val="TAC"/>
            </w:pPr>
            <w:r w:rsidRPr="00162129">
              <w:t>R97 to Rel-1</w:t>
            </w:r>
            <w: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4E448" w14:textId="4A24125F" w:rsidR="007C2780" w:rsidRPr="00162129" w:rsidRDefault="007C2780" w:rsidP="00BD1BB3">
            <w:pPr>
              <w:pStyle w:val="TAC"/>
            </w:pPr>
            <w:r w:rsidRPr="00162129">
              <w:t>O</w:t>
            </w:r>
          </w:p>
          <w:p w14:paraId="06C67035" w14:textId="77777777" w:rsidR="007C2780" w:rsidRPr="00162129" w:rsidRDefault="007C2780" w:rsidP="00BD1BB3">
            <w:pPr>
              <w:pStyle w:val="TAC"/>
            </w:pPr>
            <w:r w:rsidRPr="00162129">
              <w:t>Note 1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B50C3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60275" w14:textId="77777777" w:rsidR="007C2780" w:rsidRPr="00162129" w:rsidRDefault="007C2780" w:rsidP="00BD1BB3">
            <w:pPr>
              <w:pStyle w:val="TAL"/>
            </w:pPr>
            <w:r w:rsidRPr="00162129">
              <w:t>TSPC_Feat_GEA1</w:t>
            </w:r>
          </w:p>
        </w:tc>
      </w:tr>
      <w:tr w:rsidR="007C2780" w:rsidRPr="00162129" w14:paraId="0B23891B" w14:textId="77777777" w:rsidTr="004E0D4C">
        <w:trPr>
          <w:cantSplit/>
          <w:trHeight w:val="210"/>
          <w:jc w:val="center"/>
        </w:trPr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6082" w14:textId="77777777" w:rsidR="007C2780" w:rsidRPr="00162129" w:rsidRDefault="007C2780" w:rsidP="00BD1BB3">
            <w:pPr>
              <w:pStyle w:val="TAC"/>
              <w:keepNext w:val="0"/>
              <w:keepLines w:val="0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21CF" w14:textId="77777777" w:rsidR="007C2780" w:rsidRPr="00162129" w:rsidRDefault="007C2780" w:rsidP="00BD1BB3">
            <w:pPr>
              <w:pStyle w:val="TAL"/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E016" w14:textId="77777777" w:rsidR="007C2780" w:rsidRPr="00162129" w:rsidRDefault="007C2780" w:rsidP="00BD1BB3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7651" w14:textId="77777777" w:rsidR="007C2780" w:rsidRPr="00162129" w:rsidRDefault="007C2780" w:rsidP="00BD1BB3">
            <w:pPr>
              <w:pStyle w:val="TAC"/>
            </w:pPr>
            <w:r w:rsidRPr="00162129">
              <w:t>Rel-1</w:t>
            </w:r>
            <w: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08D2" w14:textId="77777777" w:rsidR="007C2780" w:rsidRPr="00162129" w:rsidRDefault="007C2780" w:rsidP="00BD1BB3">
            <w:pPr>
              <w:pStyle w:val="TAC"/>
            </w:pPr>
            <w:r w:rsidRPr="00162129">
              <w:t>X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42D2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46A9" w14:textId="77777777" w:rsidR="007C2780" w:rsidRPr="00162129" w:rsidRDefault="007C2780" w:rsidP="00BD1BB3">
            <w:pPr>
              <w:pStyle w:val="TAL"/>
            </w:pPr>
          </w:p>
        </w:tc>
      </w:tr>
      <w:tr w:rsidR="007C2780" w:rsidRPr="00162129" w14:paraId="4FDA8648" w14:textId="77777777" w:rsidTr="004E0D4C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7DC3" w14:textId="77777777" w:rsidR="007C2780" w:rsidRPr="00162129" w:rsidRDefault="007C2780" w:rsidP="00BD1BB3">
            <w:pPr>
              <w:pStyle w:val="TAC"/>
              <w:keepNext w:val="0"/>
              <w:keepLines w:val="0"/>
            </w:pPr>
            <w:r w:rsidRPr="00162129">
              <w:t>136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A172" w14:textId="77777777" w:rsidR="007C2780" w:rsidRPr="00162129" w:rsidRDefault="007C2780" w:rsidP="00BD1BB3">
            <w:pPr>
              <w:pStyle w:val="TAL"/>
            </w:pPr>
            <w:r w:rsidRPr="00162129">
              <w:t>Support of Low Access Priority and Extended Access Barring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52C8" w14:textId="77777777" w:rsidR="007C2780" w:rsidRPr="00162129" w:rsidRDefault="007C2780" w:rsidP="00BD1BB3">
            <w:pPr>
              <w:pStyle w:val="TAL"/>
            </w:pPr>
            <w:r w:rsidRPr="00162129">
              <w:t>3GPP TS 24.008 1.8</w:t>
            </w:r>
          </w:p>
          <w:p w14:paraId="6D527741" w14:textId="77777777" w:rsidR="007C2780" w:rsidRPr="00162129" w:rsidRDefault="007C2780" w:rsidP="00BD1BB3">
            <w:pPr>
              <w:pStyle w:val="TAL"/>
            </w:pPr>
            <w:r w:rsidRPr="00162129">
              <w:t>TS 22.011 4.3.4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E616" w14:textId="77777777" w:rsidR="007C2780" w:rsidRPr="00162129" w:rsidRDefault="007C2780" w:rsidP="00BD1BB3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9C01" w14:textId="77777777" w:rsidR="007C2780" w:rsidRPr="00162129" w:rsidRDefault="007C2780" w:rsidP="00BD1BB3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AD2E" w14:textId="77777777" w:rsidR="007C2780" w:rsidRPr="00162129" w:rsidRDefault="007C2780" w:rsidP="00BD1BB3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76E1" w14:textId="77777777" w:rsidR="007C2780" w:rsidRPr="00162129" w:rsidRDefault="007C2780" w:rsidP="00BD1BB3">
            <w:pPr>
              <w:pStyle w:val="TAL"/>
            </w:pPr>
            <w:r w:rsidRPr="00162129">
              <w:t>TSPC_LAP_EAB</w:t>
            </w:r>
          </w:p>
        </w:tc>
      </w:tr>
      <w:tr w:rsidR="004E0D4C" w:rsidRPr="00162129" w14:paraId="2D4A9FD4" w14:textId="77777777" w:rsidTr="004E0D4C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2010" w14:textId="77777777" w:rsidR="004E0D4C" w:rsidRPr="00162129" w:rsidRDefault="004E0D4C" w:rsidP="00BD1BB3">
            <w:pPr>
              <w:pStyle w:val="TAC"/>
              <w:keepNext w:val="0"/>
              <w:keepLines w:val="0"/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C87F" w14:textId="3934E251" w:rsidR="004E0D4C" w:rsidRPr="00162129" w:rsidRDefault="004E0D4C" w:rsidP="00BD1BB3">
            <w:pPr>
              <w:pStyle w:val="TAL"/>
            </w:pPr>
            <w:r>
              <w:rPr>
                <w:highlight w:val="yellow"/>
              </w:rPr>
              <w:t>&lt;Unchanged Sections Skipped&gt;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A34D" w14:textId="77777777" w:rsidR="004E0D4C" w:rsidRPr="00162129" w:rsidRDefault="004E0D4C" w:rsidP="00BD1BB3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A1C8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4335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04" w14:textId="77777777" w:rsidR="004E0D4C" w:rsidRPr="00162129" w:rsidRDefault="004E0D4C" w:rsidP="00BD1BB3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E485" w14:textId="77777777" w:rsidR="004E0D4C" w:rsidRPr="00162129" w:rsidRDefault="004E0D4C" w:rsidP="00BD1BB3">
            <w:pPr>
              <w:pStyle w:val="TAL"/>
            </w:pPr>
          </w:p>
        </w:tc>
      </w:tr>
      <w:tr w:rsidR="007C2780" w:rsidRPr="00162129" w14:paraId="7BB2B775" w14:textId="77777777" w:rsidTr="004E0D4C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9C9" w14:textId="77777777" w:rsidR="007C2780" w:rsidRPr="00162129" w:rsidRDefault="007C2780" w:rsidP="00BD1BB3">
            <w:pPr>
              <w:pStyle w:val="TAL"/>
            </w:pPr>
            <w:r w:rsidRPr="00162129">
              <w:t>C.219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E33" w14:textId="77777777" w:rsidR="007C2780" w:rsidRPr="00162129" w:rsidRDefault="007C2780" w:rsidP="00BD1BB3">
            <w:pPr>
              <w:pStyle w:val="TAL"/>
            </w:pPr>
            <w:r w:rsidRPr="00162129">
              <w:t>IF A.2/91 THEN A ELSE IF A.2/125 THEN O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D9F" w14:textId="77777777" w:rsidR="007C2780" w:rsidRPr="00162129" w:rsidRDefault="007C2780" w:rsidP="00BD1BB3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TSPC_eCallOnly_Equipment</w:t>
            </w:r>
            <w:proofErr w:type="spellEnd"/>
            <w:r w:rsidRPr="00162129">
              <w:t xml:space="preserve"> OR </w:t>
            </w:r>
            <w:proofErr w:type="spellStart"/>
            <w:r w:rsidRPr="00162129">
              <w:t>TSPC_eCallCapableMS</w:t>
            </w:r>
            <w:proofErr w:type="spellEnd"/>
          </w:p>
        </w:tc>
      </w:tr>
      <w:tr w:rsidR="007C2780" w:rsidRPr="00162129" w14:paraId="5019FC57" w14:textId="77777777" w:rsidTr="004E0D4C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686" w14:textId="77777777" w:rsidR="007C2780" w:rsidRPr="00162129" w:rsidRDefault="007C2780" w:rsidP="00BD1BB3">
            <w:pPr>
              <w:pStyle w:val="TAL"/>
            </w:pPr>
            <w:r>
              <w:t>C.220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F44" w14:textId="77777777" w:rsidR="007C2780" w:rsidRPr="00162129" w:rsidRDefault="007C2780" w:rsidP="00BD1BB3">
            <w:pPr>
              <w:pStyle w:val="TAL"/>
            </w:pPr>
            <w:r w:rsidRPr="00162129">
              <w:t>IF A.2/</w:t>
            </w:r>
            <w:r>
              <w:t>151</w:t>
            </w:r>
            <w:r w:rsidRPr="00162129">
              <w:t xml:space="preserve"> THEN M ELSE </w:t>
            </w:r>
            <w:r>
              <w:t>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A1A" w14:textId="77777777" w:rsidR="007C2780" w:rsidRPr="00162129" w:rsidRDefault="007C2780" w:rsidP="00BD1BB3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TSPC_Feat_Alphanum_Display</w:t>
            </w:r>
            <w:proofErr w:type="spellEnd"/>
            <w:r w:rsidRPr="00162129">
              <w:t xml:space="preserve"> </w:t>
            </w:r>
          </w:p>
        </w:tc>
      </w:tr>
      <w:tr w:rsidR="007C2780" w:rsidRPr="00162129" w14:paraId="592E9CA4" w14:textId="77777777" w:rsidTr="004E0D4C">
        <w:trPr>
          <w:cantSplit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7BB" w14:textId="77777777" w:rsidR="007C2780" w:rsidRDefault="007C2780" w:rsidP="00BD1BB3">
            <w:pPr>
              <w:pStyle w:val="TAN"/>
            </w:pPr>
            <w:r w:rsidRPr="00162129">
              <w:t>Note 1:</w:t>
            </w:r>
            <w:r w:rsidRPr="00162129">
              <w:tab/>
              <w:t>The removal of GEA1 in mobile stations has been agreed from Release 1</w:t>
            </w:r>
            <w:r>
              <w:t>1</w:t>
            </w:r>
            <w:r w:rsidRPr="00162129">
              <w:t xml:space="preserve"> onwards</w:t>
            </w:r>
            <w:r>
              <w:t>.</w:t>
            </w:r>
          </w:p>
          <w:p w14:paraId="461D8E37" w14:textId="77777777" w:rsidR="007C2780" w:rsidRDefault="007C2780" w:rsidP="00BD1BB3">
            <w:pPr>
              <w:pStyle w:val="TAN"/>
              <w:rPr>
                <w:ins w:id="59" w:author="Amy TAO" w:date="2021-10-19T16:42:00Z"/>
              </w:rPr>
            </w:pPr>
            <w:r w:rsidRPr="0005403B">
              <w:t>Note 2:</w:t>
            </w:r>
            <w:r w:rsidRPr="0005403B">
              <w:tab/>
              <w:t>The support of handling NAS reject messages without Integrity protection is a mandatory feature from Rel-13</w:t>
            </w:r>
            <w:r>
              <w:t xml:space="preserve"> </w:t>
            </w:r>
            <w:r w:rsidRPr="0005403B">
              <w:t xml:space="preserve">onwards and can be </w:t>
            </w:r>
            <w:proofErr w:type="spellStart"/>
            <w:r w:rsidRPr="0005403B">
              <w:t>optionaly</w:t>
            </w:r>
            <w:proofErr w:type="spellEnd"/>
            <w:r w:rsidRPr="0005403B">
              <w:t xml:space="preserve"> implemented since Rel-10.</w:t>
            </w:r>
          </w:p>
          <w:p w14:paraId="61822768" w14:textId="43E33A68" w:rsidR="00543891" w:rsidRPr="00162129" w:rsidRDefault="00BD1BB3" w:rsidP="004825EC">
            <w:pPr>
              <w:pStyle w:val="TAN"/>
            </w:pPr>
            <w:ins w:id="60" w:author="Amy TAO" w:date="2021-10-19T16:42:00Z">
              <w:r>
                <w:t>Note 3:</w:t>
              </w:r>
              <w:r>
                <w:tab/>
              </w:r>
            </w:ins>
            <w:ins w:id="61" w:author="Amy TAO" w:date="2021-10-19T16:43:00Z">
              <w:r>
                <w:t>It is strongly discouraged to support GEA2 in mobile stations.</w:t>
              </w:r>
            </w:ins>
          </w:p>
        </w:tc>
      </w:tr>
    </w:tbl>
    <w:p w14:paraId="6C3C33F0" w14:textId="77777777" w:rsidR="007C2780" w:rsidRPr="00162129" w:rsidRDefault="007C2780" w:rsidP="007C2780"/>
    <w:p w14:paraId="68C9CD36" w14:textId="2FD0B359" w:rsidR="001E41F3" w:rsidRPr="00DC28A9" w:rsidRDefault="00F45131" w:rsidP="00DC28A9">
      <w:pPr>
        <w:pStyle w:val="Heading2"/>
        <w:rPr>
          <w:rFonts w:eastAsia="PMingLiU"/>
          <w:noProof/>
          <w:color w:val="FF0000"/>
          <w:lang w:eastAsia="zh-TW"/>
        </w:rPr>
      </w:pPr>
      <w:r>
        <w:rPr>
          <w:rFonts w:eastAsia="PMingLiU"/>
          <w:noProof/>
          <w:color w:val="FF0000"/>
        </w:rPr>
        <w:t>{End of changes}</w:t>
      </w:r>
    </w:p>
    <w:sectPr w:rsidR="001E41F3" w:rsidRPr="00DC28A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0C29" w14:textId="77777777" w:rsidR="0064274D" w:rsidRDefault="0064274D">
      <w:r>
        <w:separator/>
      </w:r>
    </w:p>
  </w:endnote>
  <w:endnote w:type="continuationSeparator" w:id="0">
    <w:p w14:paraId="15D9E194" w14:textId="77777777" w:rsidR="0064274D" w:rsidRDefault="0064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C4EC" w14:textId="77777777" w:rsidR="0064274D" w:rsidRDefault="0064274D">
      <w:r>
        <w:separator/>
      </w:r>
    </w:p>
  </w:footnote>
  <w:footnote w:type="continuationSeparator" w:id="0">
    <w:p w14:paraId="2CCC6DA9" w14:textId="77777777" w:rsidR="0064274D" w:rsidRDefault="0064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BD1BB3" w:rsidRDefault="00BD1BB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8BB2" w14:textId="77777777" w:rsidR="00BD1BB3" w:rsidRDefault="00BD1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0410" w14:textId="77777777" w:rsidR="00BD1BB3" w:rsidRDefault="00BD1BB3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CFD2" w14:textId="77777777" w:rsidR="00BD1BB3" w:rsidRDefault="00BD1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BC0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BC7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2C5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7C94C19"/>
    <w:multiLevelType w:val="hybridMultilevel"/>
    <w:tmpl w:val="4D88EF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0816683B"/>
    <w:multiLevelType w:val="hybridMultilevel"/>
    <w:tmpl w:val="C41C0E8E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3" w15:restartNumberingAfterBreak="0">
    <w:nsid w:val="0C344AC0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15285203"/>
    <w:multiLevelType w:val="hybridMultilevel"/>
    <w:tmpl w:val="34E6B912"/>
    <w:lvl w:ilvl="0" w:tplc="4718EF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1D3F3086"/>
    <w:multiLevelType w:val="hybridMultilevel"/>
    <w:tmpl w:val="34D08232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6" w15:restartNumberingAfterBreak="0">
    <w:nsid w:val="1E740DBE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1F177A83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B71C6"/>
    <w:multiLevelType w:val="singleLevel"/>
    <w:tmpl w:val="1D081D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26305F"/>
    <w:multiLevelType w:val="hybridMultilevel"/>
    <w:tmpl w:val="BD1ED7B2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1" w15:restartNumberingAfterBreak="0">
    <w:nsid w:val="41CE32E0"/>
    <w:multiLevelType w:val="hybridMultilevel"/>
    <w:tmpl w:val="49A4B154"/>
    <w:lvl w:ilvl="0" w:tplc="3CFAB416">
      <w:numFmt w:val="bullet"/>
      <w:pStyle w:val="ListNumber3"/>
      <w:lvlText w:val=""/>
      <w:lvlJc w:val="left"/>
      <w:pPr>
        <w:ind w:left="46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4BDF77E1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4F11733D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4F873F70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 w15:restartNumberingAfterBreak="0">
    <w:nsid w:val="508373F2"/>
    <w:multiLevelType w:val="hybridMultilevel"/>
    <w:tmpl w:val="B1883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D02C18"/>
    <w:multiLevelType w:val="multilevel"/>
    <w:tmpl w:val="A20C3162"/>
    <w:lvl w:ilvl="0">
      <w:start w:val="1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7" w15:restartNumberingAfterBreak="0">
    <w:nsid w:val="585A2D10"/>
    <w:multiLevelType w:val="hybridMultilevel"/>
    <w:tmpl w:val="A390730E"/>
    <w:lvl w:ilvl="0" w:tplc="EF02C978">
      <w:start w:val="1"/>
      <w:numFmt w:val="decimal"/>
      <w:lvlText w:val="%1."/>
      <w:lvlJc w:val="left"/>
      <w:pPr>
        <w:ind w:left="505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8" w15:restartNumberingAfterBreak="0">
    <w:nsid w:val="5E1068E7"/>
    <w:multiLevelType w:val="hybridMultilevel"/>
    <w:tmpl w:val="DB8AC3CA"/>
    <w:lvl w:ilvl="0" w:tplc="7D9EBD8A">
      <w:start w:val="1"/>
      <w:numFmt w:val="decimal"/>
      <w:pStyle w:val="ListNumber4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9" w15:restartNumberingAfterBreak="0">
    <w:nsid w:val="68A83F4E"/>
    <w:multiLevelType w:val="hybridMultilevel"/>
    <w:tmpl w:val="D6AC1766"/>
    <w:lvl w:ilvl="0" w:tplc="5D66A6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0" w15:restartNumberingAfterBreak="0">
    <w:nsid w:val="6E4F1060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1" w15:restartNumberingAfterBreak="0">
    <w:nsid w:val="709C50E6"/>
    <w:multiLevelType w:val="hybridMultilevel"/>
    <w:tmpl w:val="B0D20B42"/>
    <w:lvl w:ilvl="0" w:tplc="BBCAC296">
      <w:start w:val="14"/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0EE30AE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742C0511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77E7F9B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778505B6"/>
    <w:multiLevelType w:val="hybridMultilevel"/>
    <w:tmpl w:val="DB8AC3CA"/>
    <w:lvl w:ilvl="0" w:tplc="7D9EBD8A">
      <w:start w:val="1"/>
      <w:numFmt w:val="decimal"/>
      <w:pStyle w:val="ListNumber5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6" w15:restartNumberingAfterBreak="0">
    <w:nsid w:val="7C230EE9"/>
    <w:multiLevelType w:val="hybridMultilevel"/>
    <w:tmpl w:val="6EA893A4"/>
    <w:lvl w:ilvl="0" w:tplc="7CFA0D9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18"/>
  </w:num>
  <w:num w:numId="5">
    <w:abstractNumId w:val="21"/>
  </w:num>
  <w:num w:numId="6">
    <w:abstractNumId w:val="28"/>
  </w:num>
  <w:num w:numId="7">
    <w:abstractNumId w:val="35"/>
  </w:num>
  <w:num w:numId="8">
    <w:abstractNumId w:val="29"/>
  </w:num>
  <w:num w:numId="9">
    <w:abstractNumId w:val="14"/>
  </w:num>
  <w:num w:numId="10">
    <w:abstractNumId w:val="36"/>
  </w:num>
  <w:num w:numId="11">
    <w:abstractNumId w:val="11"/>
  </w:num>
  <w:num w:numId="12">
    <w:abstractNumId w:val="12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26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21">
    <w:abstractNumId w:val="16"/>
  </w:num>
  <w:num w:numId="22">
    <w:abstractNumId w:val="22"/>
  </w:num>
  <w:num w:numId="23">
    <w:abstractNumId w:val="23"/>
  </w:num>
  <w:num w:numId="24">
    <w:abstractNumId w:val="32"/>
  </w:num>
  <w:num w:numId="25">
    <w:abstractNumId w:val="24"/>
  </w:num>
  <w:num w:numId="26">
    <w:abstractNumId w:val="13"/>
  </w:num>
  <w:num w:numId="27">
    <w:abstractNumId w:val="33"/>
  </w:num>
  <w:num w:numId="28">
    <w:abstractNumId w:val="17"/>
  </w:num>
  <w:num w:numId="29">
    <w:abstractNumId w:val="34"/>
  </w:num>
  <w:num w:numId="30">
    <w:abstractNumId w:val="19"/>
  </w:num>
  <w:num w:numId="31">
    <w:abstractNumId w:val="31"/>
  </w:num>
  <w:num w:numId="32">
    <w:abstractNumId w:val="2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TAO">
    <w15:presenceInfo w15:providerId="AD" w15:userId="S-1-5-21-1947469866-3492979747-2349907686-124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D46"/>
    <w:rsid w:val="000213F3"/>
    <w:rsid w:val="00022E4A"/>
    <w:rsid w:val="00040093"/>
    <w:rsid w:val="000417DF"/>
    <w:rsid w:val="000614A8"/>
    <w:rsid w:val="00073348"/>
    <w:rsid w:val="00085647"/>
    <w:rsid w:val="000A0E44"/>
    <w:rsid w:val="000A6394"/>
    <w:rsid w:val="000B7FED"/>
    <w:rsid w:val="000C038A"/>
    <w:rsid w:val="000C6598"/>
    <w:rsid w:val="000D44B3"/>
    <w:rsid w:val="000F264D"/>
    <w:rsid w:val="000F4E2B"/>
    <w:rsid w:val="00102B83"/>
    <w:rsid w:val="00110424"/>
    <w:rsid w:val="0011197F"/>
    <w:rsid w:val="00114168"/>
    <w:rsid w:val="00145D43"/>
    <w:rsid w:val="00177A92"/>
    <w:rsid w:val="00192C46"/>
    <w:rsid w:val="001A08B3"/>
    <w:rsid w:val="001A6B94"/>
    <w:rsid w:val="001A7B60"/>
    <w:rsid w:val="001B52F0"/>
    <w:rsid w:val="001B7A65"/>
    <w:rsid w:val="001E41F3"/>
    <w:rsid w:val="0025668A"/>
    <w:rsid w:val="0026004D"/>
    <w:rsid w:val="002640DD"/>
    <w:rsid w:val="00275D12"/>
    <w:rsid w:val="00275FB0"/>
    <w:rsid w:val="00284FEB"/>
    <w:rsid w:val="00285DB7"/>
    <w:rsid w:val="002860C4"/>
    <w:rsid w:val="002B5741"/>
    <w:rsid w:val="002C75F9"/>
    <w:rsid w:val="002E472E"/>
    <w:rsid w:val="002E5817"/>
    <w:rsid w:val="002E6082"/>
    <w:rsid w:val="002F2A75"/>
    <w:rsid w:val="00301939"/>
    <w:rsid w:val="00303BD9"/>
    <w:rsid w:val="00305409"/>
    <w:rsid w:val="003609EF"/>
    <w:rsid w:val="00361A26"/>
    <w:rsid w:val="0036231A"/>
    <w:rsid w:val="00374DD4"/>
    <w:rsid w:val="00375361"/>
    <w:rsid w:val="00387962"/>
    <w:rsid w:val="003A2F60"/>
    <w:rsid w:val="003A66B1"/>
    <w:rsid w:val="003C069B"/>
    <w:rsid w:val="003D6A32"/>
    <w:rsid w:val="003E1A36"/>
    <w:rsid w:val="003F3053"/>
    <w:rsid w:val="003F7C3E"/>
    <w:rsid w:val="00410371"/>
    <w:rsid w:val="00423467"/>
    <w:rsid w:val="004238F1"/>
    <w:rsid w:val="004242F1"/>
    <w:rsid w:val="004470D3"/>
    <w:rsid w:val="00460A20"/>
    <w:rsid w:val="004825EC"/>
    <w:rsid w:val="00484AE3"/>
    <w:rsid w:val="004A12BF"/>
    <w:rsid w:val="004B0C67"/>
    <w:rsid w:val="004B6649"/>
    <w:rsid w:val="004B7192"/>
    <w:rsid w:val="004B75B7"/>
    <w:rsid w:val="004C1659"/>
    <w:rsid w:val="004E0D4C"/>
    <w:rsid w:val="004E1DE4"/>
    <w:rsid w:val="004F33E3"/>
    <w:rsid w:val="00501CEC"/>
    <w:rsid w:val="0051580D"/>
    <w:rsid w:val="00531172"/>
    <w:rsid w:val="00543891"/>
    <w:rsid w:val="00547111"/>
    <w:rsid w:val="00563C78"/>
    <w:rsid w:val="00566CC4"/>
    <w:rsid w:val="00592D74"/>
    <w:rsid w:val="005A6AF3"/>
    <w:rsid w:val="005D7A25"/>
    <w:rsid w:val="005E210F"/>
    <w:rsid w:val="005E2C44"/>
    <w:rsid w:val="005F43F3"/>
    <w:rsid w:val="005F76DC"/>
    <w:rsid w:val="00615C3F"/>
    <w:rsid w:val="006203F0"/>
    <w:rsid w:val="00621188"/>
    <w:rsid w:val="006257ED"/>
    <w:rsid w:val="006336EA"/>
    <w:rsid w:val="0064274D"/>
    <w:rsid w:val="00655EB8"/>
    <w:rsid w:val="00664D1D"/>
    <w:rsid w:val="00665C47"/>
    <w:rsid w:val="0068670B"/>
    <w:rsid w:val="00695808"/>
    <w:rsid w:val="006A1458"/>
    <w:rsid w:val="006B46FB"/>
    <w:rsid w:val="006C583A"/>
    <w:rsid w:val="006D04D9"/>
    <w:rsid w:val="006E21FB"/>
    <w:rsid w:val="00747278"/>
    <w:rsid w:val="00756B10"/>
    <w:rsid w:val="0075772A"/>
    <w:rsid w:val="0076158F"/>
    <w:rsid w:val="0076266B"/>
    <w:rsid w:val="00772478"/>
    <w:rsid w:val="00792342"/>
    <w:rsid w:val="007977A8"/>
    <w:rsid w:val="007A3B38"/>
    <w:rsid w:val="007A4906"/>
    <w:rsid w:val="007B080B"/>
    <w:rsid w:val="007B512A"/>
    <w:rsid w:val="007C2097"/>
    <w:rsid w:val="007C2780"/>
    <w:rsid w:val="007D6A07"/>
    <w:rsid w:val="007F7259"/>
    <w:rsid w:val="008040A8"/>
    <w:rsid w:val="008279FA"/>
    <w:rsid w:val="0086041C"/>
    <w:rsid w:val="008626E7"/>
    <w:rsid w:val="00870EE7"/>
    <w:rsid w:val="008863B9"/>
    <w:rsid w:val="008A45A6"/>
    <w:rsid w:val="008B0588"/>
    <w:rsid w:val="008C06CF"/>
    <w:rsid w:val="008C7D22"/>
    <w:rsid w:val="008F3789"/>
    <w:rsid w:val="008F686C"/>
    <w:rsid w:val="008F7CFD"/>
    <w:rsid w:val="009148DE"/>
    <w:rsid w:val="00940AB0"/>
    <w:rsid w:val="00941E30"/>
    <w:rsid w:val="00961138"/>
    <w:rsid w:val="009753D7"/>
    <w:rsid w:val="009777D9"/>
    <w:rsid w:val="00991B88"/>
    <w:rsid w:val="009A5753"/>
    <w:rsid w:val="009A579D"/>
    <w:rsid w:val="009A6B00"/>
    <w:rsid w:val="009C1CA7"/>
    <w:rsid w:val="009D131A"/>
    <w:rsid w:val="009E3297"/>
    <w:rsid w:val="009E608A"/>
    <w:rsid w:val="009F734F"/>
    <w:rsid w:val="00A246B6"/>
    <w:rsid w:val="00A47E70"/>
    <w:rsid w:val="00A50CF0"/>
    <w:rsid w:val="00A72048"/>
    <w:rsid w:val="00A7671C"/>
    <w:rsid w:val="00AA2CBC"/>
    <w:rsid w:val="00AA6E75"/>
    <w:rsid w:val="00AC2870"/>
    <w:rsid w:val="00AC5820"/>
    <w:rsid w:val="00AD1CD8"/>
    <w:rsid w:val="00AE67BE"/>
    <w:rsid w:val="00AE68A1"/>
    <w:rsid w:val="00AF0571"/>
    <w:rsid w:val="00B07E3E"/>
    <w:rsid w:val="00B11D29"/>
    <w:rsid w:val="00B258BB"/>
    <w:rsid w:val="00B42092"/>
    <w:rsid w:val="00B55B39"/>
    <w:rsid w:val="00B67B97"/>
    <w:rsid w:val="00B867E0"/>
    <w:rsid w:val="00B968C8"/>
    <w:rsid w:val="00B9788E"/>
    <w:rsid w:val="00BA3EC5"/>
    <w:rsid w:val="00BA51D9"/>
    <w:rsid w:val="00BB5DFC"/>
    <w:rsid w:val="00BD1BB3"/>
    <w:rsid w:val="00BD279D"/>
    <w:rsid w:val="00BD6BB8"/>
    <w:rsid w:val="00BE406A"/>
    <w:rsid w:val="00C14ABF"/>
    <w:rsid w:val="00C37000"/>
    <w:rsid w:val="00C442BB"/>
    <w:rsid w:val="00C66BA2"/>
    <w:rsid w:val="00C95985"/>
    <w:rsid w:val="00CB3A3A"/>
    <w:rsid w:val="00CC3392"/>
    <w:rsid w:val="00CC5026"/>
    <w:rsid w:val="00CC68D0"/>
    <w:rsid w:val="00CD5D0D"/>
    <w:rsid w:val="00CD665F"/>
    <w:rsid w:val="00CE4EE3"/>
    <w:rsid w:val="00CF3B53"/>
    <w:rsid w:val="00D00DF5"/>
    <w:rsid w:val="00D03F9A"/>
    <w:rsid w:val="00D06D51"/>
    <w:rsid w:val="00D24991"/>
    <w:rsid w:val="00D40198"/>
    <w:rsid w:val="00D50255"/>
    <w:rsid w:val="00D57D38"/>
    <w:rsid w:val="00D61591"/>
    <w:rsid w:val="00D6586A"/>
    <w:rsid w:val="00D66520"/>
    <w:rsid w:val="00D72068"/>
    <w:rsid w:val="00DB1C10"/>
    <w:rsid w:val="00DB1EC8"/>
    <w:rsid w:val="00DC15FD"/>
    <w:rsid w:val="00DC169B"/>
    <w:rsid w:val="00DC28A9"/>
    <w:rsid w:val="00DE34CF"/>
    <w:rsid w:val="00DF4CF5"/>
    <w:rsid w:val="00E055C3"/>
    <w:rsid w:val="00E117AA"/>
    <w:rsid w:val="00E13F3D"/>
    <w:rsid w:val="00E261A0"/>
    <w:rsid w:val="00E34898"/>
    <w:rsid w:val="00E457FF"/>
    <w:rsid w:val="00E607F3"/>
    <w:rsid w:val="00EB09B7"/>
    <w:rsid w:val="00EB4E39"/>
    <w:rsid w:val="00EE44E5"/>
    <w:rsid w:val="00EE7D7C"/>
    <w:rsid w:val="00EF7424"/>
    <w:rsid w:val="00F25D98"/>
    <w:rsid w:val="00F300FB"/>
    <w:rsid w:val="00F31DF8"/>
    <w:rsid w:val="00F361F4"/>
    <w:rsid w:val="00F365DB"/>
    <w:rsid w:val="00F45131"/>
    <w:rsid w:val="00F50D3F"/>
    <w:rsid w:val="00F57F5C"/>
    <w:rsid w:val="00F76CF6"/>
    <w:rsid w:val="00F92579"/>
    <w:rsid w:val="00F938AE"/>
    <w:rsid w:val="00FB6386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schemas.1und1.de/SoftPhone" w:url=" " w:name="Rufnummer"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Zchn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F45131"/>
    <w:rPr>
      <w:rFonts w:ascii="Arial" w:hAnsi="Arial"/>
      <w:sz w:val="3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45131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rsid w:val="00D00DF5"/>
    <w:rPr>
      <w:rFonts w:ascii="Arial" w:hAnsi="Arial"/>
      <w:lang w:val="en-GB" w:eastAsia="en-US"/>
    </w:rPr>
  </w:style>
  <w:style w:type="character" w:customStyle="1" w:styleId="Heading3Char">
    <w:name w:val="Heading 3 Char"/>
    <w:link w:val="Heading3"/>
    <w:rsid w:val="00D00D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00D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00DF5"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locked/>
    <w:rsid w:val="00D00DF5"/>
    <w:rPr>
      <w:rFonts w:ascii="Arial" w:hAnsi="Arial"/>
      <w:lang w:val="en-GB" w:eastAsia="en-US"/>
    </w:rPr>
  </w:style>
  <w:style w:type="character" w:customStyle="1" w:styleId="EQChar">
    <w:name w:val="EQ Char"/>
    <w:link w:val="EQ"/>
    <w:rsid w:val="00D00DF5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rsid w:val="00D00DF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D00DF5"/>
    <w:rPr>
      <w:rFonts w:ascii="Arial" w:hAnsi="Arial"/>
      <w:sz w:val="18"/>
      <w:lang w:val="en-GB" w:eastAsia="en-US"/>
    </w:rPr>
  </w:style>
  <w:style w:type="character" w:customStyle="1" w:styleId="TACCar">
    <w:name w:val="TAC Car"/>
    <w:link w:val="TAC"/>
    <w:locked/>
    <w:rsid w:val="00D00DF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0DF5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D00DF5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0"/>
    <w:rsid w:val="00D00DF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D00DF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D00DF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D00DF5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00DF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D00DF5"/>
    <w:rPr>
      <w:rFonts w:ascii="Times New Roman" w:hAnsi="Times New Roman"/>
      <w:lang w:val="en-GB" w:eastAsia="en-US"/>
    </w:rPr>
  </w:style>
  <w:style w:type="character" w:customStyle="1" w:styleId="B2Car">
    <w:name w:val="B2 Car"/>
    <w:rsid w:val="00D00DF5"/>
    <w:rPr>
      <w:lang w:val="en-GB" w:eastAsia="en-US"/>
    </w:rPr>
  </w:style>
  <w:style w:type="character" w:customStyle="1" w:styleId="CommentTextChar">
    <w:name w:val="Comment Text Char"/>
    <w:link w:val="CommentText"/>
    <w:rsid w:val="00D00DF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00DF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D00DF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00DF5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D00DF5"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0D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D00DF5"/>
    <w:rPr>
      <w:rFonts w:ascii="Calibri" w:eastAsia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nhideWhenUsed/>
    <w:rsid w:val="00D00DF5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character" w:customStyle="1" w:styleId="TACChar">
    <w:name w:val="TAC Char"/>
    <w:qFormat/>
    <w:rsid w:val="00D00DF5"/>
  </w:style>
  <w:style w:type="character" w:customStyle="1" w:styleId="TALCar">
    <w:name w:val="TAL Car"/>
    <w:qFormat/>
    <w:rsid w:val="00D00DF5"/>
    <w:rPr>
      <w:rFonts w:ascii="Arial" w:eastAsia="SimSun" w:hAnsi="Arial" w:cs="Times New Roman"/>
      <w:sz w:val="18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D00DF5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rsid w:val="00D00DF5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D00DF5"/>
    <w:rPr>
      <w:rFonts w:ascii="Tahoma" w:hAnsi="Tahoma" w:cs="Tahoma"/>
      <w:shd w:val="clear" w:color="auto" w:fill="000080"/>
      <w:lang w:val="en-GB" w:eastAsia="en-US"/>
    </w:rPr>
  </w:style>
  <w:style w:type="paragraph" w:styleId="BodyTextIndent">
    <w:name w:val="Body Text Indent"/>
    <w:basedOn w:val="Normal"/>
    <w:link w:val="BodyTextIndentChar"/>
    <w:rsid w:val="00D00DF5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00DF5"/>
    <w:rPr>
      <w:rFonts w:ascii="Times New Roman" w:eastAsia="SimSun" w:hAnsi="Times New Roman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D00DF5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  <w:lang w:eastAsia="en-GB"/>
    </w:rPr>
  </w:style>
  <w:style w:type="character" w:customStyle="1" w:styleId="fontstyle01">
    <w:name w:val="fontstyle01"/>
    <w:rsid w:val="00D00DF5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D00DF5"/>
    <w:rPr>
      <w:rFonts w:ascii="Calibri" w:eastAsia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00DF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lang w:eastAsia="en-GB"/>
    </w:rPr>
  </w:style>
  <w:style w:type="character" w:customStyle="1" w:styleId="BodyTextChar">
    <w:name w:val="Body Text Char"/>
    <w:basedOn w:val="DefaultParagraphFont"/>
    <w:link w:val="BodyText"/>
    <w:rsid w:val="00D00DF5"/>
    <w:rPr>
      <w:rFonts w:ascii="Times New Roman" w:eastAsia="SimSun" w:hAnsi="Times New Roman"/>
      <w:lang w:val="en-GB" w:eastAsia="en-GB"/>
    </w:rPr>
  </w:style>
  <w:style w:type="paragraph" w:styleId="PlainText">
    <w:name w:val="Plain Text"/>
    <w:basedOn w:val="Normal"/>
    <w:link w:val="PlainTextChar"/>
    <w:rsid w:val="00D00DF5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PlainTextChar">
    <w:name w:val="Plain Text Char"/>
    <w:basedOn w:val="DefaultParagraphFont"/>
    <w:link w:val="PlainText"/>
    <w:rsid w:val="00D00DF5"/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msoins0">
    <w:name w:val="msoins"/>
    <w:rsid w:val="00D00DF5"/>
  </w:style>
  <w:style w:type="character" w:customStyle="1" w:styleId="B2Char1">
    <w:name w:val="B2 Char1"/>
    <w:rsid w:val="00D00DF5"/>
    <w:rPr>
      <w:rFonts w:ascii="Times New Roman" w:hAnsi="Times New Roman"/>
      <w:lang w:val="en-GB"/>
    </w:rPr>
  </w:style>
  <w:style w:type="paragraph" w:customStyle="1" w:styleId="FL">
    <w:name w:val="FL"/>
    <w:basedOn w:val="Normal"/>
    <w:rsid w:val="00D00D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B1">
    <w:name w:val="B1+"/>
    <w:basedOn w:val="B10"/>
    <w:link w:val="B1Car"/>
    <w:rsid w:val="00D00DF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D00DF5"/>
    <w:rPr>
      <w:rFonts w:ascii="Times New Roman" w:eastAsia="Times New Roman" w:hAnsi="Times New Roman"/>
      <w:lang w:val="en-GB" w:eastAsia="en-GB"/>
    </w:rPr>
  </w:style>
  <w:style w:type="paragraph" w:customStyle="1" w:styleId="TAJ">
    <w:name w:val="TAJ"/>
    <w:basedOn w:val="TH"/>
    <w:rsid w:val="00D00DF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rsid w:val="00D00DF5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ListBullet2Char">
    <w:name w:val="List Bullet 2 Char"/>
    <w:link w:val="ListBullet2"/>
    <w:rsid w:val="00D00DF5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rsid w:val="00D00DF5"/>
    <w:rPr>
      <w:rFonts w:eastAsia="Times New Roman"/>
      <w:color w:val="FF0000"/>
    </w:rPr>
  </w:style>
  <w:style w:type="character" w:styleId="PageNumber">
    <w:name w:val="page number"/>
    <w:rsid w:val="00D00DF5"/>
  </w:style>
  <w:style w:type="character" w:customStyle="1" w:styleId="FooterChar">
    <w:name w:val="Footer Char"/>
    <w:link w:val="Footer"/>
    <w:rsid w:val="00D00DF5"/>
    <w:rPr>
      <w:rFonts w:ascii="Arial" w:hAnsi="Arial"/>
      <w:b/>
      <w:i/>
      <w:noProof/>
      <w:sz w:val="18"/>
      <w:lang w:val="en-GB" w:eastAsia="en-US"/>
    </w:rPr>
  </w:style>
  <w:style w:type="character" w:customStyle="1" w:styleId="TAL0">
    <w:name w:val="TAL (文字)"/>
    <w:locked/>
    <w:rsid w:val="00D00DF5"/>
    <w:rPr>
      <w:rFonts w:ascii="Arial" w:eastAsia="Times New Roman" w:hAnsi="Arial" w:cs="Arial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D00DF5"/>
  </w:style>
  <w:style w:type="paragraph" w:customStyle="1" w:styleId="TALCharChar">
    <w:name w:val="TAL Char Char"/>
    <w:basedOn w:val="Normal"/>
    <w:link w:val="TALCharCharChar"/>
    <w:rsid w:val="00D00DF5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Calibri Light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D00DF5"/>
    <w:rPr>
      <w:rFonts w:ascii="Arial" w:eastAsia="Calibri Light" w:hAnsi="Arial"/>
      <w:sz w:val="18"/>
      <w:lang w:val="x-none" w:eastAsia="ja-JP"/>
    </w:rPr>
  </w:style>
  <w:style w:type="character" w:customStyle="1" w:styleId="Heading1Char">
    <w:name w:val="Heading 1 Char"/>
    <w:link w:val="Heading1"/>
    <w:rsid w:val="00D00DF5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link w:val="Heading6"/>
    <w:rsid w:val="00D00D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00D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00D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00DF5"/>
    <w:rPr>
      <w:rFonts w:ascii="Arial" w:hAnsi="Arial"/>
      <w:sz w:val="36"/>
      <w:lang w:val="en-GB" w:eastAsia="en-US"/>
    </w:rPr>
  </w:style>
  <w:style w:type="character" w:customStyle="1" w:styleId="apple-converted-space">
    <w:name w:val="apple-converted-space"/>
    <w:rsid w:val="00D00DF5"/>
  </w:style>
  <w:style w:type="numbering" w:customStyle="1" w:styleId="NoList2">
    <w:name w:val="No List2"/>
    <w:next w:val="NoList"/>
    <w:uiPriority w:val="99"/>
    <w:semiHidden/>
    <w:unhideWhenUsed/>
    <w:rsid w:val="00D00DF5"/>
  </w:style>
  <w:style w:type="numbering" w:customStyle="1" w:styleId="NoList3">
    <w:name w:val="No List3"/>
    <w:next w:val="NoList"/>
    <w:uiPriority w:val="99"/>
    <w:semiHidden/>
    <w:unhideWhenUsed/>
    <w:rsid w:val="00D00DF5"/>
  </w:style>
  <w:style w:type="paragraph" w:customStyle="1" w:styleId="Separation">
    <w:name w:val="Separation"/>
    <w:basedOn w:val="Heading1"/>
    <w:next w:val="Normal"/>
    <w:rsid w:val="00D00DF5"/>
    <w:pPr>
      <w:pBdr>
        <w:top w:val="none" w:sz="0" w:space="0" w:color="auto"/>
      </w:pBdr>
    </w:pPr>
    <w:rPr>
      <w:rFonts w:eastAsia="Times New Roman"/>
      <w:b/>
      <w:color w:val="0000FF"/>
    </w:rPr>
  </w:style>
  <w:style w:type="paragraph" w:styleId="IndexHeading">
    <w:name w:val="index heading"/>
    <w:basedOn w:val="Normal"/>
    <w:next w:val="Normal"/>
    <w:semiHidden/>
    <w:rsid w:val="007C278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styleId="BlockText">
    <w:name w:val="Block Text"/>
    <w:basedOn w:val="Normal"/>
    <w:rsid w:val="007C2780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lang w:eastAsia="en-GB"/>
    </w:rPr>
  </w:style>
  <w:style w:type="paragraph" w:styleId="BodyText2">
    <w:name w:val="Body Text 2"/>
    <w:basedOn w:val="Normal"/>
    <w:link w:val="BodyText2Char"/>
    <w:rsid w:val="007C278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7C2780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rsid w:val="007C278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7C2780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7C2780"/>
    <w:pPr>
      <w:ind w:firstLine="210"/>
    </w:pPr>
    <w:rPr>
      <w:rFonts w:eastAsiaTheme="minorEastAsia"/>
    </w:rPr>
  </w:style>
  <w:style w:type="character" w:customStyle="1" w:styleId="BodyTextFirstIndentChar">
    <w:name w:val="Body Text First Indent Char"/>
    <w:basedOn w:val="BodyTextChar"/>
    <w:link w:val="BodyTextFirstIndent"/>
    <w:rsid w:val="007C2780"/>
    <w:rPr>
      <w:rFonts w:ascii="Times New Roman" w:eastAsia="SimSu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7C2780"/>
    <w:pPr>
      <w:ind w:left="283" w:firstLine="210"/>
    </w:pPr>
    <w:rPr>
      <w:rFonts w:eastAsiaTheme="minorEastAsia"/>
    </w:rPr>
  </w:style>
  <w:style w:type="character" w:customStyle="1" w:styleId="BodyTextFirstIndent2Char">
    <w:name w:val="Body Text First Indent 2 Char"/>
    <w:basedOn w:val="BodyTextIndentChar"/>
    <w:link w:val="BodyTextFirstIndent2"/>
    <w:rsid w:val="007C2780"/>
    <w:rPr>
      <w:rFonts w:ascii="Times New Roman" w:eastAsia="SimSu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rsid w:val="007C278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C2780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rsid w:val="007C278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7C2780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7C2780"/>
    <w:pPr>
      <w:overflowPunct w:val="0"/>
      <w:autoSpaceDE w:val="0"/>
      <w:autoSpaceDN w:val="0"/>
      <w:adjustRightInd w:val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rsid w:val="007C2780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7C278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7C2780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rsid w:val="007C278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rsid w:val="007C2780"/>
    <w:rPr>
      <w:rFonts w:ascii="Times New Roman" w:hAnsi="Times New Roman"/>
      <w:lang w:val="en-GB" w:eastAsia="en-GB"/>
    </w:rPr>
  </w:style>
  <w:style w:type="character" w:styleId="Emphasis">
    <w:name w:val="Emphasis"/>
    <w:qFormat/>
    <w:rsid w:val="007C2780"/>
    <w:rPr>
      <w:i/>
      <w:iCs/>
    </w:rPr>
  </w:style>
  <w:style w:type="character" w:styleId="EndnoteReference">
    <w:name w:val="endnote reference"/>
    <w:semiHidden/>
    <w:rsid w:val="007C278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C278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7C2780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rsid w:val="007C2780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 w:val="24"/>
      <w:szCs w:val="24"/>
      <w:lang w:eastAsia="en-GB"/>
    </w:rPr>
  </w:style>
  <w:style w:type="paragraph" w:styleId="EnvelopeReturn">
    <w:name w:val="envelope return"/>
    <w:basedOn w:val="Normal"/>
    <w:rsid w:val="007C278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GB"/>
    </w:rPr>
  </w:style>
  <w:style w:type="character" w:styleId="HTMLAcronym">
    <w:name w:val="HTML Acronym"/>
    <w:basedOn w:val="DefaultParagraphFont"/>
    <w:rsid w:val="007C2780"/>
  </w:style>
  <w:style w:type="paragraph" w:styleId="HTMLAddress">
    <w:name w:val="HTML Address"/>
    <w:basedOn w:val="Normal"/>
    <w:link w:val="HTMLAddressChar"/>
    <w:rsid w:val="007C2780"/>
    <w:pPr>
      <w:overflowPunct w:val="0"/>
      <w:autoSpaceDE w:val="0"/>
      <w:autoSpaceDN w:val="0"/>
      <w:adjustRightInd w:val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rsid w:val="007C2780"/>
    <w:rPr>
      <w:rFonts w:ascii="Times New Roman" w:hAnsi="Times New Roman"/>
      <w:i/>
      <w:iCs/>
      <w:lang w:val="en-GB" w:eastAsia="en-GB"/>
    </w:rPr>
  </w:style>
  <w:style w:type="character" w:styleId="HTMLCite">
    <w:name w:val="HTML Cite"/>
    <w:rsid w:val="007C2780"/>
    <w:rPr>
      <w:i/>
      <w:iCs/>
    </w:rPr>
  </w:style>
  <w:style w:type="character" w:styleId="HTMLCode">
    <w:name w:val="HTML Code"/>
    <w:rsid w:val="007C2780"/>
    <w:rPr>
      <w:rFonts w:ascii="Courier New" w:hAnsi="Courier New"/>
      <w:sz w:val="20"/>
      <w:szCs w:val="20"/>
    </w:rPr>
  </w:style>
  <w:style w:type="character" w:styleId="HTMLDefinition">
    <w:name w:val="HTML Definition"/>
    <w:rsid w:val="007C2780"/>
    <w:rPr>
      <w:i/>
      <w:iCs/>
    </w:rPr>
  </w:style>
  <w:style w:type="character" w:styleId="HTMLKeyboard">
    <w:name w:val="HTML Keyboard"/>
    <w:rsid w:val="007C2780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278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7C2780"/>
    <w:rPr>
      <w:rFonts w:ascii="Courier New" w:hAnsi="Courier New" w:cs="Courier New"/>
      <w:lang w:val="en-GB" w:eastAsia="en-GB"/>
    </w:rPr>
  </w:style>
  <w:style w:type="character" w:styleId="HTMLSample">
    <w:name w:val="HTML Sample"/>
    <w:rsid w:val="007C2780"/>
    <w:rPr>
      <w:rFonts w:ascii="Courier New" w:hAnsi="Courier New"/>
    </w:rPr>
  </w:style>
  <w:style w:type="character" w:styleId="HTMLTypewriter">
    <w:name w:val="HTML Typewriter"/>
    <w:rsid w:val="007C2780"/>
    <w:rPr>
      <w:rFonts w:ascii="Courier New" w:hAnsi="Courier New"/>
      <w:sz w:val="20"/>
      <w:szCs w:val="20"/>
    </w:rPr>
  </w:style>
  <w:style w:type="character" w:styleId="HTMLVariable">
    <w:name w:val="HTML Variable"/>
    <w:rsid w:val="007C2780"/>
    <w:rPr>
      <w:i/>
      <w:iCs/>
    </w:rPr>
  </w:style>
  <w:style w:type="paragraph" w:styleId="Index3">
    <w:name w:val="index 3"/>
    <w:basedOn w:val="Normal"/>
    <w:next w:val="Normal"/>
    <w:autoRedefine/>
    <w:semiHidden/>
    <w:rsid w:val="007C2780"/>
    <w:pPr>
      <w:overflowPunct w:val="0"/>
      <w:autoSpaceDE w:val="0"/>
      <w:autoSpaceDN w:val="0"/>
      <w:adjustRightInd w:val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autoRedefine/>
    <w:semiHidden/>
    <w:rsid w:val="007C2780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autoRedefine/>
    <w:semiHidden/>
    <w:rsid w:val="007C2780"/>
    <w:pPr>
      <w:overflowPunct w:val="0"/>
      <w:autoSpaceDE w:val="0"/>
      <w:autoSpaceDN w:val="0"/>
      <w:adjustRightInd w:val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autoRedefine/>
    <w:semiHidden/>
    <w:rsid w:val="007C2780"/>
    <w:pPr>
      <w:overflowPunct w:val="0"/>
      <w:autoSpaceDE w:val="0"/>
      <w:autoSpaceDN w:val="0"/>
      <w:adjustRightInd w:val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autoRedefine/>
    <w:semiHidden/>
    <w:rsid w:val="007C2780"/>
    <w:pPr>
      <w:overflowPunct w:val="0"/>
      <w:autoSpaceDE w:val="0"/>
      <w:autoSpaceDN w:val="0"/>
      <w:adjustRightInd w:val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autoRedefine/>
    <w:semiHidden/>
    <w:rsid w:val="007C2780"/>
    <w:pPr>
      <w:overflowPunct w:val="0"/>
      <w:autoSpaceDE w:val="0"/>
      <w:autoSpaceDN w:val="0"/>
      <w:adjustRightInd w:val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autoRedefine/>
    <w:semiHidden/>
    <w:rsid w:val="007C2780"/>
    <w:pPr>
      <w:overflowPunct w:val="0"/>
      <w:autoSpaceDE w:val="0"/>
      <w:autoSpaceDN w:val="0"/>
      <w:adjustRightInd w:val="0"/>
      <w:ind w:left="1800" w:hanging="200"/>
      <w:textAlignment w:val="baseline"/>
    </w:pPr>
    <w:rPr>
      <w:lang w:eastAsia="en-GB"/>
    </w:rPr>
  </w:style>
  <w:style w:type="character" w:styleId="LineNumber">
    <w:name w:val="line number"/>
    <w:basedOn w:val="DefaultParagraphFont"/>
    <w:rsid w:val="007C2780"/>
  </w:style>
  <w:style w:type="paragraph" w:styleId="ListContinue">
    <w:name w:val="List Continue"/>
    <w:basedOn w:val="Normal"/>
    <w:rsid w:val="007C278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paragraph" w:styleId="ListContinue2">
    <w:name w:val="List Continue 2"/>
    <w:basedOn w:val="Normal"/>
    <w:rsid w:val="007C2780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lang w:eastAsia="en-GB"/>
    </w:rPr>
  </w:style>
  <w:style w:type="paragraph" w:styleId="ListContinue3">
    <w:name w:val="List Continue 3"/>
    <w:basedOn w:val="Normal"/>
    <w:rsid w:val="007C2780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lang w:eastAsia="en-GB"/>
    </w:rPr>
  </w:style>
  <w:style w:type="paragraph" w:styleId="ListContinue4">
    <w:name w:val="List Continue 4"/>
    <w:basedOn w:val="Normal"/>
    <w:rsid w:val="007C2780"/>
    <w:pPr>
      <w:overflowPunct w:val="0"/>
      <w:autoSpaceDE w:val="0"/>
      <w:autoSpaceDN w:val="0"/>
      <w:adjustRightInd w:val="0"/>
      <w:spacing w:after="120"/>
      <w:ind w:left="1132"/>
      <w:textAlignment w:val="baseline"/>
    </w:pPr>
    <w:rPr>
      <w:lang w:eastAsia="en-GB"/>
    </w:rPr>
  </w:style>
  <w:style w:type="paragraph" w:styleId="ListContinue5">
    <w:name w:val="List Continue 5"/>
    <w:basedOn w:val="Normal"/>
    <w:rsid w:val="007C2780"/>
    <w:pPr>
      <w:overflowPunct w:val="0"/>
      <w:autoSpaceDE w:val="0"/>
      <w:autoSpaceDN w:val="0"/>
      <w:adjustRightInd w:val="0"/>
      <w:spacing w:after="120"/>
      <w:ind w:left="1415"/>
      <w:textAlignment w:val="baseline"/>
    </w:pPr>
    <w:rPr>
      <w:lang w:eastAsia="en-GB"/>
    </w:rPr>
  </w:style>
  <w:style w:type="paragraph" w:styleId="ListNumber3">
    <w:name w:val="List Number 3"/>
    <w:basedOn w:val="Normal"/>
    <w:rsid w:val="007C2780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ListNumber4">
    <w:name w:val="List Number 4"/>
    <w:basedOn w:val="Normal"/>
    <w:rsid w:val="007C2780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ListNumber5">
    <w:name w:val="List Number 5"/>
    <w:basedOn w:val="Normal"/>
    <w:rsid w:val="007C2780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MacroText">
    <w:name w:val="macro"/>
    <w:link w:val="MacroTextChar"/>
    <w:semiHidden/>
    <w:rsid w:val="007C27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C2780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7C27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7C2780"/>
    <w:rPr>
      <w:rFonts w:ascii="Arial" w:hAnsi="Arial" w:cs="Arial"/>
      <w:sz w:val="24"/>
      <w:szCs w:val="24"/>
      <w:shd w:val="pct20" w:color="auto" w:fill="auto"/>
      <w:lang w:val="en-GB" w:eastAsia="en-GB"/>
    </w:rPr>
  </w:style>
  <w:style w:type="paragraph" w:styleId="NormalIndent">
    <w:name w:val="Normal Indent"/>
    <w:basedOn w:val="Normal"/>
    <w:rsid w:val="007C2780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rsid w:val="007C278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7C2780"/>
    <w:rPr>
      <w:rFonts w:ascii="Times New Roman" w:hAnsi="Times New Roman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7C278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7C2780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rsid w:val="007C2780"/>
    <w:pPr>
      <w:overflowPunct w:val="0"/>
      <w:autoSpaceDE w:val="0"/>
      <w:autoSpaceDN w:val="0"/>
      <w:adjustRightInd w:val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rsid w:val="007C2780"/>
    <w:rPr>
      <w:rFonts w:ascii="Times New Roman" w:hAnsi="Times New Roman"/>
      <w:lang w:val="en-GB" w:eastAsia="en-GB"/>
    </w:rPr>
  </w:style>
  <w:style w:type="character" w:styleId="Strong">
    <w:name w:val="Strong"/>
    <w:qFormat/>
    <w:rsid w:val="007C2780"/>
    <w:rPr>
      <w:b/>
      <w:bCs/>
    </w:rPr>
  </w:style>
  <w:style w:type="paragraph" w:styleId="Subtitle">
    <w:name w:val="Subtitle"/>
    <w:basedOn w:val="Normal"/>
    <w:link w:val="SubtitleChar"/>
    <w:qFormat/>
    <w:rsid w:val="007C278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7C2780"/>
    <w:rPr>
      <w:rFonts w:ascii="Arial" w:hAnsi="Arial" w:cs="Arial"/>
      <w:sz w:val="24"/>
      <w:szCs w:val="24"/>
      <w:lang w:val="en-GB" w:eastAsia="en-GB"/>
    </w:rPr>
  </w:style>
  <w:style w:type="paragraph" w:styleId="TableofAuthorities">
    <w:name w:val="table of authorities"/>
    <w:basedOn w:val="Normal"/>
    <w:next w:val="Normal"/>
    <w:semiHidden/>
    <w:rsid w:val="007C2780"/>
    <w:pPr>
      <w:overflowPunct w:val="0"/>
      <w:autoSpaceDE w:val="0"/>
      <w:autoSpaceDN w:val="0"/>
      <w:adjustRightInd w:val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rsid w:val="007C2780"/>
    <w:pPr>
      <w:overflowPunct w:val="0"/>
      <w:autoSpaceDE w:val="0"/>
      <w:autoSpaceDN w:val="0"/>
      <w:adjustRightInd w:val="0"/>
      <w:ind w:left="400" w:hanging="400"/>
      <w:textAlignment w:val="baseline"/>
    </w:pPr>
    <w:rPr>
      <w:lang w:eastAsia="en-GB"/>
    </w:rPr>
  </w:style>
  <w:style w:type="paragraph" w:styleId="Title">
    <w:name w:val="Title"/>
    <w:basedOn w:val="Normal"/>
    <w:link w:val="TitleChar"/>
    <w:qFormat/>
    <w:rsid w:val="007C2780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7C2780"/>
    <w:rPr>
      <w:rFonts w:ascii="Arial" w:hAnsi="Arial" w:cs="Arial"/>
      <w:b/>
      <w:bCs/>
      <w:kern w:val="28"/>
      <w:sz w:val="32"/>
      <w:szCs w:val="32"/>
      <w:lang w:val="en-GB" w:eastAsia="en-GB"/>
    </w:rPr>
  </w:style>
  <w:style w:type="paragraph" w:styleId="TOAHeading">
    <w:name w:val="toa heading"/>
    <w:basedOn w:val="Normal"/>
    <w:next w:val="Normal"/>
    <w:semiHidden/>
    <w:rsid w:val="007C278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2C82-2DBE-4878-A37B-CD4413E3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Amy TAO</cp:lastModifiedBy>
  <cp:revision>4</cp:revision>
  <cp:lastPrinted>1899-12-31T23:00:00Z</cp:lastPrinted>
  <dcterms:created xsi:type="dcterms:W3CDTF">2022-02-28T08:54:00Z</dcterms:created>
  <dcterms:modified xsi:type="dcterms:W3CDTF">2022-02-28T15:13:00Z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