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10423" w:type="dxa"/>
        <w:tblInd w:w="0" w:type="dxa"/>
        <w:tblLayout w:type="autofit"/>
        <w:tblCellMar>
          <w:top w:w="0" w:type="dxa"/>
          <w:left w:w="108" w:type="dxa"/>
          <w:bottom w:w="0" w:type="dxa"/>
          <w:right w:w="108" w:type="dxa"/>
        </w:tblCellMar>
      </w:tblPr>
      <w:tblGrid>
        <w:gridCol w:w="4883"/>
        <w:gridCol w:w="5540"/>
      </w:tblGrid>
      <w:tr>
        <w:tblPrEx>
          <w:tblCellMar>
            <w:top w:w="0" w:type="dxa"/>
            <w:left w:w="108" w:type="dxa"/>
            <w:bottom w:w="0" w:type="dxa"/>
            <w:right w:w="108" w:type="dxa"/>
          </w:tblCellMar>
        </w:tblPrEx>
        <w:tc>
          <w:tcPr>
            <w:tcW w:w="10423" w:type="dxa"/>
            <w:gridSpan w:val="2"/>
            <w:shd w:val="clear" w:color="auto" w:fill="auto"/>
          </w:tcPr>
          <w:p>
            <w:pPr>
              <w:pStyle w:val="51"/>
              <w:framePr w:w="0" w:hRule="auto" w:wrap="auto" w:vAnchor="margin" w:hAnchor="text" w:yAlign="inline"/>
              <w:rPr>
                <w:lang w:val="sv-SE"/>
              </w:rPr>
            </w:pPr>
            <w:bookmarkStart w:id="0" w:name="page1"/>
            <w:r>
              <w:rPr>
                <w:sz w:val="64"/>
                <w:lang w:val="sv-SE"/>
              </w:rPr>
              <w:t xml:space="preserve">3GPP </w:t>
            </w:r>
            <w:bookmarkStart w:id="1" w:name="specType1"/>
            <w:r>
              <w:rPr>
                <w:sz w:val="64"/>
                <w:lang w:val="sv-SE"/>
              </w:rPr>
              <w:t xml:space="preserve">RAN5 PRD </w:t>
            </w:r>
            <w:bookmarkEnd w:id="1"/>
            <w:r>
              <w:rPr>
                <w:sz w:val="64"/>
                <w:lang w:val="sv-SE"/>
              </w:rPr>
              <w:t>2</w:t>
            </w:r>
            <w:r>
              <w:rPr>
                <w:rFonts w:hint="eastAsia" w:eastAsia="宋体"/>
                <w:sz w:val="64"/>
                <w:lang w:val="sv-SE" w:eastAsia="zh-CN"/>
              </w:rPr>
              <w:t>1</w:t>
            </w:r>
            <w:r>
              <w:rPr>
                <w:sz w:val="64"/>
                <w:lang w:val="sv-SE"/>
              </w:rPr>
              <w:t xml:space="preserve"> </w:t>
            </w:r>
            <w:bookmarkStart w:id="2" w:name="specVersion"/>
            <w:r>
              <w:rPr>
                <w:lang w:val="sv-SE"/>
              </w:rPr>
              <w:t>Draft v</w:t>
            </w:r>
            <w:r>
              <w:rPr>
                <w:rFonts w:hint="eastAsia" w:eastAsia="宋体"/>
                <w:lang w:val="sv-SE" w:eastAsia="zh-CN"/>
              </w:rPr>
              <w:t>0</w:t>
            </w:r>
            <w:r>
              <w:rPr>
                <w:lang w:val="sv-SE"/>
              </w:rPr>
              <w:t>.0.</w:t>
            </w:r>
            <w:bookmarkEnd w:id="2"/>
            <w:r>
              <w:rPr>
                <w:rFonts w:hint="eastAsia" w:eastAsia="宋体"/>
                <w:lang w:val="sv-SE" w:eastAsia="zh-CN"/>
              </w:rPr>
              <w:t>1</w:t>
            </w:r>
            <w:r>
              <w:rPr>
                <w:lang w:val="sv-SE"/>
              </w:rPr>
              <w:t xml:space="preserve"> </w:t>
            </w:r>
            <w:r>
              <w:rPr>
                <w:sz w:val="32"/>
                <w:lang w:val="sv-SE"/>
              </w:rPr>
              <w:t>(</w:t>
            </w:r>
            <w:bookmarkStart w:id="3" w:name="issueDate"/>
            <w:r>
              <w:rPr>
                <w:sz w:val="32"/>
                <w:lang w:val="sv-SE"/>
              </w:rPr>
              <w:t>202</w:t>
            </w:r>
            <w:r>
              <w:rPr>
                <w:rFonts w:hint="eastAsia" w:eastAsia="宋体"/>
                <w:sz w:val="32"/>
                <w:lang w:val="sv-SE" w:eastAsia="zh-CN"/>
              </w:rPr>
              <w:t>2</w:t>
            </w:r>
            <w:r>
              <w:rPr>
                <w:sz w:val="32"/>
                <w:lang w:val="sv-SE"/>
              </w:rPr>
              <w:t>-</w:t>
            </w:r>
            <w:bookmarkEnd w:id="3"/>
            <w:r>
              <w:rPr>
                <w:rFonts w:hint="eastAsia" w:eastAsia="宋体"/>
                <w:sz w:val="32"/>
                <w:lang w:val="sv-SE" w:eastAsia="zh-CN"/>
              </w:rPr>
              <w:t>2</w:t>
            </w:r>
            <w:r>
              <w:rPr>
                <w:sz w:val="32"/>
                <w:lang w:val="sv-SE"/>
              </w:rPr>
              <w:t>)</w:t>
            </w:r>
          </w:p>
        </w:tc>
      </w:tr>
      <w:tr>
        <w:tblPrEx>
          <w:tblCellMar>
            <w:top w:w="0" w:type="dxa"/>
            <w:left w:w="108" w:type="dxa"/>
            <w:bottom w:w="0" w:type="dxa"/>
            <w:right w:w="108" w:type="dxa"/>
          </w:tblCellMar>
        </w:tblPrEx>
        <w:trPr>
          <w:trHeight w:val="536" w:hRule="exact"/>
        </w:trPr>
        <w:tc>
          <w:tcPr>
            <w:tcW w:w="10423" w:type="dxa"/>
            <w:gridSpan w:val="2"/>
            <w:shd w:val="clear" w:color="auto" w:fill="auto"/>
          </w:tcPr>
          <w:p>
            <w:pPr>
              <w:pStyle w:val="52"/>
              <w:framePr w:w="0" w:hRule="auto" w:wrap="auto" w:vAnchor="margin" w:hAnchor="text" w:yAlign="inline"/>
            </w:pPr>
            <w:r>
              <w:t>Permanent Reference Document</w:t>
            </w:r>
          </w:p>
        </w:tc>
      </w:tr>
      <w:tr>
        <w:tblPrEx>
          <w:tblCellMar>
            <w:top w:w="0" w:type="dxa"/>
            <w:left w:w="108" w:type="dxa"/>
            <w:bottom w:w="0" w:type="dxa"/>
            <w:right w:w="108" w:type="dxa"/>
          </w:tblCellMar>
        </w:tblPrEx>
        <w:trPr>
          <w:trHeight w:val="3686" w:hRule="exact"/>
        </w:trPr>
        <w:tc>
          <w:tcPr>
            <w:tcW w:w="10423" w:type="dxa"/>
            <w:gridSpan w:val="2"/>
            <w:shd w:val="clear" w:color="auto" w:fill="auto"/>
          </w:tcPr>
          <w:p>
            <w:pPr>
              <w:pStyle w:val="53"/>
              <w:framePr w:wrap="auto" w:vAnchor="margin" w:hAnchor="text" w:yAlign="inline"/>
            </w:pPr>
            <w:r>
              <w:t>3rd Generation Partnership Project;</w:t>
            </w:r>
          </w:p>
          <w:p>
            <w:pPr>
              <w:pStyle w:val="53"/>
              <w:framePr w:wrap="auto" w:vAnchor="margin" w:hAnchor="text" w:yAlign="inline"/>
            </w:pPr>
            <w:r>
              <w:t xml:space="preserve">Technical Specification Group </w:t>
            </w:r>
            <w:bookmarkStart w:id="4" w:name="specTitle"/>
            <w:r>
              <w:t>RAN WG5</w:t>
            </w:r>
            <w:bookmarkEnd w:id="4"/>
            <w:r>
              <w:t>;</w:t>
            </w:r>
          </w:p>
          <w:p>
            <w:pPr>
              <w:pStyle w:val="53"/>
              <w:framePr w:wrap="auto" w:vAnchor="margin" w:hAnchor="text" w:yAlign="inline"/>
            </w:pPr>
            <w:bookmarkStart w:id="5" w:name="_Hlk87610242"/>
            <w:r>
              <w:t>Permanent Reference Document (PRD);</w:t>
            </w:r>
          </w:p>
          <w:p>
            <w:pPr>
              <w:pStyle w:val="53"/>
              <w:framePr w:wrap="auto" w:vAnchor="margin" w:hAnchor="text" w:yAlign="inline"/>
            </w:pPr>
            <w:bookmarkStart w:id="6" w:name="_Hlk87434339"/>
            <w:r>
              <w:rPr>
                <w:rFonts w:eastAsia="宋体"/>
                <w:lang w:val="en-US" w:eastAsia="zh-CN"/>
              </w:rPr>
              <w:t xml:space="preserve">NR bands and </w:t>
            </w:r>
            <w:r>
              <w:rPr>
                <w:rFonts w:hint="eastAsia" w:eastAsia="宋体"/>
                <w:lang w:val="en-US" w:eastAsia="zh-CN"/>
              </w:rPr>
              <w:t>5G NR</w:t>
            </w:r>
            <w:r>
              <w:t xml:space="preserve"> CA</w:t>
            </w:r>
            <w:r>
              <w:rPr>
                <w:rFonts w:hint="eastAsia" w:eastAsia="宋体"/>
                <w:lang w:val="en-US" w:eastAsia="zh-CN"/>
              </w:rPr>
              <w:t>DC</w:t>
            </w:r>
            <w:r>
              <w:t xml:space="preserve"> configuration handling in RAN5</w:t>
            </w:r>
            <w:bookmarkEnd w:id="6"/>
          </w:p>
          <w:p>
            <w:pPr>
              <w:pStyle w:val="53"/>
              <w:framePr w:wrap="auto" w:vAnchor="margin" w:hAnchor="text" w:yAlign="inline"/>
            </w:pPr>
            <w:r>
              <w:t>(</w:t>
            </w:r>
            <w:r>
              <w:rPr>
                <w:rStyle w:val="33"/>
              </w:rPr>
              <w:t>Release 1</w:t>
            </w:r>
            <w:r>
              <w:rPr>
                <w:rStyle w:val="33"/>
                <w:rFonts w:hint="eastAsia" w:eastAsia="宋体"/>
                <w:lang w:val="en-US" w:eastAsia="zh-CN"/>
              </w:rPr>
              <w:t>5</w:t>
            </w:r>
            <w:r>
              <w:rPr>
                <w:rStyle w:val="33"/>
              </w:rPr>
              <w:t xml:space="preserve"> and later releases</w:t>
            </w:r>
            <w:r>
              <w:t>)</w:t>
            </w:r>
            <w:bookmarkEnd w:id="5"/>
          </w:p>
          <w:p>
            <w:pPr>
              <w:pStyle w:val="53"/>
              <w:framePr w:wrap="auto" w:vAnchor="margin" w:hAnchor="text" w:yAlign="inline"/>
              <w:rPr>
                <w:i/>
                <w:sz w:val="28"/>
              </w:rPr>
            </w:pPr>
          </w:p>
        </w:tc>
      </w:tr>
      <w:tr>
        <w:tblPrEx>
          <w:tblCellMar>
            <w:top w:w="0" w:type="dxa"/>
            <w:left w:w="108" w:type="dxa"/>
            <w:bottom w:w="0" w:type="dxa"/>
            <w:right w:w="108" w:type="dxa"/>
          </w:tblCellMar>
        </w:tblPrEx>
        <w:tc>
          <w:tcPr>
            <w:tcW w:w="10423" w:type="dxa"/>
            <w:gridSpan w:val="2"/>
            <w:shd w:val="clear" w:color="auto" w:fill="auto"/>
          </w:tcPr>
          <w:p>
            <w:pPr>
              <w:pStyle w:val="54"/>
              <w:framePr w:w="0" w:wrap="auto" w:vAnchor="margin" w:hAnchor="text" w:yAlign="inline"/>
              <w:tabs>
                <w:tab w:val="right" w:pos="10206"/>
              </w:tabs>
              <w:jc w:val="left"/>
              <w:rPr>
                <w:color w:val="0000FF"/>
              </w:rPr>
            </w:pPr>
            <w:r>
              <w:rPr>
                <w:color w:val="0000FF"/>
              </w:rPr>
              <w:tab/>
            </w:r>
          </w:p>
        </w:tc>
      </w:tr>
      <w:tr>
        <w:tblPrEx>
          <w:tblCellMar>
            <w:top w:w="0" w:type="dxa"/>
            <w:left w:w="108" w:type="dxa"/>
            <w:bottom w:w="0" w:type="dxa"/>
            <w:right w:w="108" w:type="dxa"/>
          </w:tblCellMar>
        </w:tblPrEx>
        <w:trPr>
          <w:trHeight w:val="1531" w:hRule="exact"/>
        </w:trPr>
        <w:tc>
          <w:tcPr>
            <w:tcW w:w="4883" w:type="dxa"/>
            <w:shd w:val="clear" w:color="auto" w:fill="auto"/>
          </w:tcPr>
          <w:p/>
        </w:tc>
        <w:tc>
          <w:tcPr>
            <w:tcW w:w="5540" w:type="dxa"/>
            <w:shd w:val="clear" w:color="auto" w:fill="auto"/>
          </w:tcPr>
          <w:p>
            <w:pPr>
              <w:jc w:val="right"/>
            </w:pPr>
            <w:bookmarkStart w:id="7" w:name="logos"/>
            <w:r>
              <w:rPr>
                <w:lang w:eastAsia="ko-KR"/>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bookmarkEnd w:id="7"/>
          </w:p>
        </w:tc>
      </w:tr>
      <w:tr>
        <w:tblPrEx>
          <w:tblCellMar>
            <w:top w:w="0" w:type="dxa"/>
            <w:left w:w="108" w:type="dxa"/>
            <w:bottom w:w="0" w:type="dxa"/>
            <w:right w:w="108" w:type="dxa"/>
          </w:tblCellMar>
        </w:tblPrEx>
        <w:trPr>
          <w:trHeight w:val="5783" w:hRule="exact"/>
        </w:trPr>
        <w:tc>
          <w:tcPr>
            <w:tcW w:w="10423" w:type="dxa"/>
            <w:gridSpan w:val="2"/>
            <w:shd w:val="clear" w:color="auto" w:fill="auto"/>
          </w:tcPr>
          <w:p>
            <w:pPr>
              <w:pStyle w:val="66"/>
              <w:rPr>
                <w:b/>
              </w:rPr>
            </w:pPr>
          </w:p>
        </w:tc>
      </w:tr>
      <w:tr>
        <w:tblPrEx>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64"/>
            </w:pPr>
          </w:p>
          <w:p>
            <w:pPr>
              <w:rPr>
                <w:sz w:val="16"/>
              </w:rPr>
            </w:pPr>
          </w:p>
        </w:tc>
      </w:tr>
      <w:bookmarkEnd w:id="0"/>
    </w:tbl>
    <w:p>
      <w:pPr>
        <w:sectPr>
          <w:headerReference r:id="rId8" w:type="first"/>
          <w:footerReference r:id="rId11" w:type="first"/>
          <w:headerReference r:id="rId6" w:type="default"/>
          <w:footerReference r:id="rId9" w:type="default"/>
          <w:headerReference r:id="rId7" w:type="even"/>
          <w:footerReference r:id="rId10" w:type="even"/>
          <w:footnotePr>
            <w:numRestart w:val="eachSect"/>
          </w:footnotePr>
          <w:pgSz w:w="11907" w:h="16840"/>
          <w:pgMar w:top="1134" w:right="851" w:bottom="397" w:left="851" w:header="0" w:footer="0" w:gutter="0"/>
          <w:cols w:space="720" w:num="1"/>
        </w:sectPr>
      </w:pPr>
    </w:p>
    <w:tbl>
      <w:tblPr>
        <w:tblStyle w:val="26"/>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66"/>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45"/>
              <w:spacing w:after="240"/>
              <w:ind w:left="2835" w:right="2835"/>
              <w:jc w:val="center"/>
              <w:rPr>
                <w:rFonts w:ascii="Arial" w:hAnsi="Arial"/>
                <w:b/>
                <w:i/>
              </w:rPr>
            </w:pPr>
            <w:bookmarkStart w:id="10" w:name="coords3gpp"/>
            <w:r>
              <w:rPr>
                <w:rFonts w:ascii="Arial" w:hAnsi="Arial"/>
                <w:b/>
                <w:i/>
              </w:rPr>
              <w:t>3GPP</w:t>
            </w:r>
          </w:p>
          <w:p>
            <w:pPr>
              <w:pStyle w:val="45"/>
              <w:pBdr>
                <w:bottom w:val="single" w:color="auto" w:sz="6" w:space="1"/>
              </w:pBdr>
              <w:ind w:left="2835" w:right="2835"/>
              <w:jc w:val="center"/>
            </w:pPr>
            <w:r>
              <w:t>Postal address</w:t>
            </w:r>
          </w:p>
          <w:p>
            <w:pPr>
              <w:pStyle w:val="45"/>
              <w:ind w:left="2835" w:right="2835"/>
              <w:jc w:val="center"/>
              <w:rPr>
                <w:rFonts w:ascii="Arial" w:hAnsi="Arial"/>
                <w:sz w:val="18"/>
              </w:rPr>
            </w:pPr>
          </w:p>
          <w:p>
            <w:pPr>
              <w:pStyle w:val="45"/>
              <w:pBdr>
                <w:bottom w:val="single" w:color="auto" w:sz="6" w:space="1"/>
              </w:pBdr>
              <w:spacing w:before="240"/>
              <w:ind w:left="2835" w:right="2835"/>
              <w:jc w:val="center"/>
            </w:pPr>
            <w:r>
              <w:t>3GPP support office address</w:t>
            </w:r>
          </w:p>
          <w:p>
            <w:pPr>
              <w:pStyle w:val="45"/>
              <w:ind w:left="2835" w:right="2835"/>
              <w:jc w:val="center"/>
              <w:rPr>
                <w:rFonts w:ascii="Arial" w:hAnsi="Arial"/>
                <w:sz w:val="18"/>
              </w:rPr>
            </w:pPr>
            <w:r>
              <w:rPr>
                <w:rFonts w:ascii="Arial" w:hAnsi="Arial"/>
                <w:sz w:val="18"/>
              </w:rPr>
              <w:t>650 Route des Lucioles - Sophia Antipolis</w:t>
            </w:r>
          </w:p>
          <w:p>
            <w:pPr>
              <w:pStyle w:val="45"/>
              <w:ind w:left="2835" w:right="2835"/>
              <w:jc w:val="center"/>
              <w:rPr>
                <w:rFonts w:ascii="Arial" w:hAnsi="Arial"/>
                <w:sz w:val="18"/>
              </w:rPr>
            </w:pPr>
            <w:r>
              <w:rPr>
                <w:rFonts w:ascii="Arial" w:hAnsi="Arial"/>
                <w:sz w:val="18"/>
              </w:rPr>
              <w:t>Valbonne - FRANCE</w:t>
            </w:r>
          </w:p>
          <w:p>
            <w:pPr>
              <w:pStyle w:val="45"/>
              <w:spacing w:after="20"/>
              <w:ind w:left="2835" w:right="2835"/>
              <w:jc w:val="center"/>
              <w:rPr>
                <w:rFonts w:ascii="Arial" w:hAnsi="Arial"/>
                <w:sz w:val="18"/>
              </w:rPr>
            </w:pPr>
            <w:r>
              <w:rPr>
                <w:rFonts w:ascii="Arial" w:hAnsi="Arial"/>
                <w:sz w:val="18"/>
              </w:rPr>
              <w:t>Tel.: +33 4 92 94 42 00 Fax: +33 4 93 65 47 16</w:t>
            </w:r>
          </w:p>
          <w:p>
            <w:pPr>
              <w:pStyle w:val="45"/>
              <w:pBdr>
                <w:bottom w:val="single" w:color="auto" w:sz="6" w:space="1"/>
              </w:pBdr>
              <w:spacing w:before="240"/>
              <w:ind w:left="2835" w:right="2835"/>
              <w:jc w:val="center"/>
            </w:pPr>
            <w:r>
              <w:t>Internet</w:t>
            </w:r>
          </w:p>
          <w:p>
            <w:pPr>
              <w:pStyle w:val="45"/>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45"/>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45"/>
              <w:jc w:val="center"/>
            </w:pPr>
            <w:r>
              <w:t>No part may be reproduced except as authorized by written permission.</w:t>
            </w:r>
            <w:r>
              <w:br w:type="textWrapping"/>
            </w:r>
            <w:r>
              <w:t>The copyright and the foregoing restriction extend to reproduction in all media.</w:t>
            </w:r>
          </w:p>
          <w:p>
            <w:pPr>
              <w:pStyle w:val="45"/>
              <w:jc w:val="center"/>
            </w:pPr>
          </w:p>
          <w:p>
            <w:pPr>
              <w:pStyle w:val="45"/>
              <w:jc w:val="center"/>
              <w:rPr>
                <w:sz w:val="18"/>
              </w:rPr>
            </w:pPr>
            <w:r>
              <w:rPr>
                <w:sz w:val="18"/>
              </w:rPr>
              <w:t>© 2021, 3GPP Organizational Partners (ARIB, ATIS, CCSA, ETSI, TSDSI, TTA, TTC).</w:t>
            </w:r>
            <w:bookmarkStart w:id="12" w:name="copyrightaddon"/>
            <w:bookmarkEnd w:id="12"/>
          </w:p>
          <w:p>
            <w:pPr>
              <w:pStyle w:val="45"/>
              <w:jc w:val="center"/>
              <w:rPr>
                <w:sz w:val="18"/>
              </w:rPr>
            </w:pPr>
            <w:r>
              <w:rPr>
                <w:sz w:val="18"/>
              </w:rPr>
              <w:t>All rights reserved.</w:t>
            </w:r>
          </w:p>
          <w:p>
            <w:pPr>
              <w:pStyle w:val="45"/>
              <w:rPr>
                <w:sz w:val="18"/>
              </w:rPr>
            </w:pPr>
          </w:p>
          <w:p>
            <w:pPr>
              <w:pStyle w:val="45"/>
              <w:rPr>
                <w:sz w:val="18"/>
              </w:rPr>
            </w:pPr>
            <w:r>
              <w:rPr>
                <w:sz w:val="18"/>
              </w:rPr>
              <w:t>UMTS™ is a Trade Mark of ETSI registered for the benefit of its members</w:t>
            </w:r>
          </w:p>
          <w:p>
            <w:pPr>
              <w:pStyle w:val="4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45"/>
              <w:rPr>
                <w:sz w:val="18"/>
              </w:rPr>
            </w:pPr>
            <w:r>
              <w:rPr>
                <w:sz w:val="18"/>
              </w:rPr>
              <w:t>GSM® and the GSM logo are registered and owned by the GSM Association</w:t>
            </w:r>
            <w:bookmarkEnd w:id="11"/>
          </w:p>
          <w:p/>
        </w:tc>
      </w:tr>
      <w:bookmarkEnd w:id="9"/>
    </w:tbl>
    <w:p>
      <w:pPr>
        <w:pStyle w:val="35"/>
      </w:pPr>
      <w:r>
        <w:br w:type="page"/>
      </w:r>
      <w:bookmarkStart w:id="13" w:name="tableOfContents"/>
      <w:bookmarkEnd w:id="13"/>
      <w:r>
        <w:t>Contents</w:t>
      </w:r>
    </w:p>
    <w:p>
      <w:pPr>
        <w:pStyle w:val="18"/>
        <w:tabs>
          <w:tab w:val="right" w:leader="dot" w:pos="9641"/>
          <w:tab w:val="clear" w:pos="9639"/>
        </w:tabs>
        <w:rPr>
          <w:del w:id="0" w:author="Danni SONG(CMCC)" w:date="2022-02-10T10:32:29Z"/>
        </w:rPr>
      </w:pPr>
      <w:bookmarkStart w:id="175" w:name="_GoBack"/>
      <w:bookmarkEnd w:id="175"/>
      <w:r>
        <w:fldChar w:fldCharType="begin"/>
      </w:r>
      <w:r>
        <w:instrText xml:space="preserve"> TOC \o "1-9" </w:instrText>
      </w:r>
      <w:r>
        <w:fldChar w:fldCharType="separate"/>
      </w:r>
      <w:del w:id="1" w:author="Danni SONG(CMCC)" w:date="2022-02-10T10:32:29Z">
        <w:r>
          <w:rPr/>
          <w:delText>Foreword</w:delText>
        </w:r>
      </w:del>
      <w:del w:id="2" w:author="Danni SONG(CMCC)" w:date="2022-02-10T10:32:29Z">
        <w:r>
          <w:rPr/>
          <w:tab/>
        </w:r>
      </w:del>
      <w:del w:id="3" w:author="Danni SONG(CMCC)" w:date="2022-02-10T10:32:29Z">
        <w:r>
          <w:rPr/>
          <w:fldChar w:fldCharType="begin"/>
        </w:r>
      </w:del>
      <w:del w:id="4" w:author="Danni SONG(CMCC)" w:date="2022-02-10T10:32:29Z">
        <w:r>
          <w:rPr/>
          <w:delInstrText xml:space="preserve"> PAGEREF _Toc1886 \h </w:delInstrText>
        </w:r>
      </w:del>
      <w:del w:id="5" w:author="Danni SONG(CMCC)" w:date="2022-02-10T10:32:29Z">
        <w:r>
          <w:rPr/>
          <w:fldChar w:fldCharType="separate"/>
        </w:r>
      </w:del>
      <w:del w:id="6" w:author="Danni SONG(CMCC)" w:date="2022-02-10T10:32:29Z">
        <w:r>
          <w:rPr/>
          <w:delText>5</w:delText>
        </w:r>
      </w:del>
      <w:del w:id="7" w:author="Danni SONG(CMCC)" w:date="2022-02-10T10:32:29Z">
        <w:r>
          <w:rPr/>
          <w:fldChar w:fldCharType="end"/>
        </w:r>
      </w:del>
    </w:p>
    <w:p>
      <w:pPr>
        <w:pStyle w:val="18"/>
        <w:tabs>
          <w:tab w:val="right" w:leader="dot" w:pos="9641"/>
          <w:tab w:val="clear" w:pos="9639"/>
        </w:tabs>
        <w:rPr>
          <w:del w:id="8" w:author="Danni SONG(CMCC)" w:date="2022-02-10T10:32:29Z"/>
        </w:rPr>
      </w:pPr>
      <w:del w:id="9" w:author="Danni SONG(CMCC)" w:date="2022-02-10T10:32:29Z">
        <w:r>
          <w:rPr/>
          <w:delText>Introduction</w:delText>
        </w:r>
      </w:del>
      <w:del w:id="10" w:author="Danni SONG(CMCC)" w:date="2022-02-10T10:32:29Z">
        <w:r>
          <w:rPr/>
          <w:tab/>
        </w:r>
      </w:del>
      <w:del w:id="11" w:author="Danni SONG(CMCC)" w:date="2022-02-10T10:32:29Z">
        <w:r>
          <w:rPr/>
          <w:fldChar w:fldCharType="begin"/>
        </w:r>
      </w:del>
      <w:del w:id="12" w:author="Danni SONG(CMCC)" w:date="2022-02-10T10:32:29Z">
        <w:r>
          <w:rPr/>
          <w:delInstrText xml:space="preserve"> PAGEREF _Toc27696 \h </w:delInstrText>
        </w:r>
      </w:del>
      <w:del w:id="13" w:author="Danni SONG(CMCC)" w:date="2022-02-10T10:32:29Z">
        <w:r>
          <w:rPr/>
          <w:fldChar w:fldCharType="separate"/>
        </w:r>
      </w:del>
      <w:del w:id="14" w:author="Danni SONG(CMCC)" w:date="2022-02-10T10:32:29Z">
        <w:r>
          <w:rPr/>
          <w:delText>6</w:delText>
        </w:r>
      </w:del>
      <w:del w:id="15" w:author="Danni SONG(CMCC)" w:date="2022-02-10T10:32:29Z">
        <w:r>
          <w:rPr/>
          <w:fldChar w:fldCharType="end"/>
        </w:r>
      </w:del>
    </w:p>
    <w:p>
      <w:pPr>
        <w:pStyle w:val="18"/>
        <w:tabs>
          <w:tab w:val="right" w:pos="2000"/>
          <w:tab w:val="right" w:leader="dot" w:pos="9641"/>
          <w:tab w:val="clear" w:pos="9639"/>
        </w:tabs>
        <w:rPr>
          <w:del w:id="16" w:author="Danni SONG(CMCC)" w:date="2022-02-10T10:32:29Z"/>
        </w:rPr>
      </w:pPr>
      <w:del w:id="17" w:author="Danni SONG(CMCC)" w:date="2022-02-10T10:32:29Z">
        <w:r>
          <w:rPr/>
          <w:delText>1</w:delText>
        </w:r>
      </w:del>
      <w:del w:id="18" w:author="Danni SONG(CMCC)" w:date="2022-02-10T10:32:29Z">
        <w:r>
          <w:rPr/>
          <w:tab/>
        </w:r>
      </w:del>
      <w:del w:id="19" w:author="Danni SONG(CMCC)" w:date="2022-02-10T10:32:29Z">
        <w:r>
          <w:rPr/>
          <w:delText>Scope</w:delText>
        </w:r>
      </w:del>
      <w:del w:id="20" w:author="Danni SONG(CMCC)" w:date="2022-02-10T10:32:29Z">
        <w:r>
          <w:rPr/>
          <w:tab/>
        </w:r>
      </w:del>
      <w:del w:id="21" w:author="Danni SONG(CMCC)" w:date="2022-02-10T10:32:29Z">
        <w:r>
          <w:rPr/>
          <w:fldChar w:fldCharType="begin"/>
        </w:r>
      </w:del>
      <w:del w:id="22" w:author="Danni SONG(CMCC)" w:date="2022-02-10T10:32:29Z">
        <w:r>
          <w:rPr/>
          <w:delInstrText xml:space="preserve"> PAGEREF _Toc29516 \h </w:delInstrText>
        </w:r>
      </w:del>
      <w:del w:id="23" w:author="Danni SONG(CMCC)" w:date="2022-02-10T10:32:29Z">
        <w:r>
          <w:rPr/>
          <w:fldChar w:fldCharType="separate"/>
        </w:r>
      </w:del>
      <w:del w:id="24" w:author="Danni SONG(CMCC)" w:date="2022-02-10T10:32:29Z">
        <w:r>
          <w:rPr/>
          <w:delText>6</w:delText>
        </w:r>
      </w:del>
      <w:del w:id="25" w:author="Danni SONG(CMCC)" w:date="2022-02-10T10:32:29Z">
        <w:r>
          <w:rPr/>
          <w:fldChar w:fldCharType="end"/>
        </w:r>
      </w:del>
    </w:p>
    <w:p>
      <w:pPr>
        <w:pStyle w:val="18"/>
        <w:tabs>
          <w:tab w:val="right" w:pos="2000"/>
          <w:tab w:val="right" w:leader="dot" w:pos="9641"/>
          <w:tab w:val="clear" w:pos="9639"/>
        </w:tabs>
        <w:rPr>
          <w:del w:id="26" w:author="Danni SONG(CMCC)" w:date="2022-02-10T10:32:29Z"/>
        </w:rPr>
      </w:pPr>
      <w:del w:id="27" w:author="Danni SONG(CMCC)" w:date="2022-02-10T10:32:29Z">
        <w:r>
          <w:rPr/>
          <w:delText>2</w:delText>
        </w:r>
      </w:del>
      <w:del w:id="28" w:author="Danni SONG(CMCC)" w:date="2022-02-10T10:32:29Z">
        <w:r>
          <w:rPr/>
          <w:tab/>
        </w:r>
      </w:del>
      <w:del w:id="29" w:author="Danni SONG(CMCC)" w:date="2022-02-10T10:32:29Z">
        <w:r>
          <w:rPr/>
          <w:delText>References</w:delText>
        </w:r>
      </w:del>
      <w:del w:id="30" w:author="Danni SONG(CMCC)" w:date="2022-02-10T10:32:29Z">
        <w:r>
          <w:rPr/>
          <w:tab/>
        </w:r>
      </w:del>
      <w:del w:id="31" w:author="Danni SONG(CMCC)" w:date="2022-02-10T10:32:29Z">
        <w:r>
          <w:rPr/>
          <w:fldChar w:fldCharType="begin"/>
        </w:r>
      </w:del>
      <w:del w:id="32" w:author="Danni SONG(CMCC)" w:date="2022-02-10T10:32:29Z">
        <w:r>
          <w:rPr/>
          <w:delInstrText xml:space="preserve"> PAGEREF _Toc26796 \h </w:delInstrText>
        </w:r>
      </w:del>
      <w:del w:id="33" w:author="Danni SONG(CMCC)" w:date="2022-02-10T10:32:29Z">
        <w:r>
          <w:rPr/>
          <w:fldChar w:fldCharType="separate"/>
        </w:r>
      </w:del>
      <w:del w:id="34" w:author="Danni SONG(CMCC)" w:date="2022-02-10T10:32:29Z">
        <w:r>
          <w:rPr/>
          <w:delText>7</w:delText>
        </w:r>
      </w:del>
      <w:del w:id="35" w:author="Danni SONG(CMCC)" w:date="2022-02-10T10:32:29Z">
        <w:r>
          <w:rPr/>
          <w:fldChar w:fldCharType="end"/>
        </w:r>
      </w:del>
    </w:p>
    <w:p>
      <w:pPr>
        <w:pStyle w:val="18"/>
        <w:tabs>
          <w:tab w:val="right" w:pos="2000"/>
          <w:tab w:val="right" w:leader="dot" w:pos="9641"/>
          <w:tab w:val="clear" w:pos="9639"/>
        </w:tabs>
        <w:rPr>
          <w:del w:id="36" w:author="Danni SONG(CMCC)" w:date="2022-02-10T10:32:29Z"/>
        </w:rPr>
      </w:pPr>
      <w:del w:id="37" w:author="Danni SONG(CMCC)" w:date="2022-02-10T10:32:29Z">
        <w:r>
          <w:rPr/>
          <w:delText>3</w:delText>
        </w:r>
      </w:del>
      <w:del w:id="38" w:author="Danni SONG(CMCC)" w:date="2022-02-10T10:32:29Z">
        <w:r>
          <w:rPr/>
          <w:tab/>
        </w:r>
      </w:del>
      <w:del w:id="39" w:author="Danni SONG(CMCC)" w:date="2022-02-10T10:32:29Z">
        <w:r>
          <w:rPr/>
          <w:delText>Definitions of terms, symbols and abbreviations</w:delText>
        </w:r>
      </w:del>
      <w:del w:id="40" w:author="Danni SONG(CMCC)" w:date="2022-02-10T10:32:29Z">
        <w:r>
          <w:rPr/>
          <w:tab/>
        </w:r>
      </w:del>
      <w:del w:id="41" w:author="Danni SONG(CMCC)" w:date="2022-02-10T10:32:29Z">
        <w:r>
          <w:rPr/>
          <w:fldChar w:fldCharType="begin"/>
        </w:r>
      </w:del>
      <w:del w:id="42" w:author="Danni SONG(CMCC)" w:date="2022-02-10T10:32:29Z">
        <w:r>
          <w:rPr/>
          <w:delInstrText xml:space="preserve"> PAGEREF _Toc9761 \h </w:delInstrText>
        </w:r>
      </w:del>
      <w:del w:id="43" w:author="Danni SONG(CMCC)" w:date="2022-02-10T10:32:29Z">
        <w:r>
          <w:rPr/>
          <w:fldChar w:fldCharType="separate"/>
        </w:r>
      </w:del>
      <w:del w:id="44" w:author="Danni SONG(CMCC)" w:date="2022-02-10T10:32:29Z">
        <w:r>
          <w:rPr/>
          <w:delText>8</w:delText>
        </w:r>
      </w:del>
      <w:del w:id="45" w:author="Danni SONG(CMCC)" w:date="2022-02-10T10:32:29Z">
        <w:r>
          <w:rPr/>
          <w:fldChar w:fldCharType="end"/>
        </w:r>
      </w:del>
    </w:p>
    <w:p>
      <w:pPr>
        <w:pStyle w:val="17"/>
        <w:tabs>
          <w:tab w:val="right" w:pos="2000"/>
          <w:tab w:val="right" w:leader="dot" w:pos="9641"/>
          <w:tab w:val="clear" w:pos="9639"/>
        </w:tabs>
        <w:rPr>
          <w:del w:id="46" w:author="Danni SONG(CMCC)" w:date="2022-02-10T10:32:29Z"/>
        </w:rPr>
      </w:pPr>
      <w:del w:id="47" w:author="Danni SONG(CMCC)" w:date="2022-02-10T10:32:29Z">
        <w:r>
          <w:rPr/>
          <w:delText>3.1</w:delText>
        </w:r>
      </w:del>
      <w:del w:id="48" w:author="Danni SONG(CMCC)" w:date="2022-02-10T10:32:29Z">
        <w:r>
          <w:rPr/>
          <w:tab/>
        </w:r>
      </w:del>
      <w:del w:id="49" w:author="Danni SONG(CMCC)" w:date="2022-02-10T10:32:29Z">
        <w:r>
          <w:rPr/>
          <w:delText>Terms</w:delText>
        </w:r>
      </w:del>
      <w:del w:id="50" w:author="Danni SONG(CMCC)" w:date="2022-02-10T10:32:29Z">
        <w:r>
          <w:rPr/>
          <w:tab/>
        </w:r>
      </w:del>
      <w:del w:id="51" w:author="Danni SONG(CMCC)" w:date="2022-02-10T10:32:29Z">
        <w:r>
          <w:rPr/>
          <w:fldChar w:fldCharType="begin"/>
        </w:r>
      </w:del>
      <w:del w:id="52" w:author="Danni SONG(CMCC)" w:date="2022-02-10T10:32:29Z">
        <w:r>
          <w:rPr/>
          <w:delInstrText xml:space="preserve"> PAGEREF _Toc7155 \h </w:delInstrText>
        </w:r>
      </w:del>
      <w:del w:id="53" w:author="Danni SONG(CMCC)" w:date="2022-02-10T10:32:29Z">
        <w:r>
          <w:rPr/>
          <w:fldChar w:fldCharType="separate"/>
        </w:r>
      </w:del>
      <w:del w:id="54" w:author="Danni SONG(CMCC)" w:date="2022-02-10T10:32:29Z">
        <w:r>
          <w:rPr/>
          <w:delText>8</w:delText>
        </w:r>
      </w:del>
      <w:del w:id="55" w:author="Danni SONG(CMCC)" w:date="2022-02-10T10:32:29Z">
        <w:r>
          <w:rPr/>
          <w:fldChar w:fldCharType="end"/>
        </w:r>
      </w:del>
    </w:p>
    <w:p>
      <w:pPr>
        <w:pStyle w:val="17"/>
        <w:tabs>
          <w:tab w:val="right" w:pos="2000"/>
          <w:tab w:val="right" w:leader="dot" w:pos="9641"/>
          <w:tab w:val="clear" w:pos="9639"/>
        </w:tabs>
        <w:rPr>
          <w:del w:id="56" w:author="Danni SONG(CMCC)" w:date="2022-02-10T10:32:29Z"/>
        </w:rPr>
      </w:pPr>
      <w:del w:id="57" w:author="Danni SONG(CMCC)" w:date="2022-02-10T10:32:29Z">
        <w:r>
          <w:rPr/>
          <w:delText>3.2</w:delText>
        </w:r>
      </w:del>
      <w:del w:id="58" w:author="Danni SONG(CMCC)" w:date="2022-02-10T10:32:29Z">
        <w:r>
          <w:rPr/>
          <w:tab/>
        </w:r>
      </w:del>
      <w:del w:id="59" w:author="Danni SONG(CMCC)" w:date="2022-02-10T10:32:29Z">
        <w:r>
          <w:rPr/>
          <w:delText>Symbols</w:delText>
        </w:r>
      </w:del>
      <w:del w:id="60" w:author="Danni SONG(CMCC)" w:date="2022-02-10T10:32:29Z">
        <w:r>
          <w:rPr/>
          <w:tab/>
        </w:r>
      </w:del>
      <w:del w:id="61" w:author="Danni SONG(CMCC)" w:date="2022-02-10T10:32:29Z">
        <w:r>
          <w:rPr/>
          <w:fldChar w:fldCharType="begin"/>
        </w:r>
      </w:del>
      <w:del w:id="62" w:author="Danni SONG(CMCC)" w:date="2022-02-10T10:32:29Z">
        <w:r>
          <w:rPr/>
          <w:delInstrText xml:space="preserve"> PAGEREF _Toc23321 \h </w:delInstrText>
        </w:r>
      </w:del>
      <w:del w:id="63" w:author="Danni SONG(CMCC)" w:date="2022-02-10T10:32:29Z">
        <w:r>
          <w:rPr/>
          <w:fldChar w:fldCharType="separate"/>
        </w:r>
      </w:del>
      <w:del w:id="64" w:author="Danni SONG(CMCC)" w:date="2022-02-10T10:32:29Z">
        <w:r>
          <w:rPr/>
          <w:delText>8</w:delText>
        </w:r>
      </w:del>
      <w:del w:id="65" w:author="Danni SONG(CMCC)" w:date="2022-02-10T10:32:29Z">
        <w:r>
          <w:rPr/>
          <w:fldChar w:fldCharType="end"/>
        </w:r>
      </w:del>
    </w:p>
    <w:p>
      <w:pPr>
        <w:pStyle w:val="17"/>
        <w:tabs>
          <w:tab w:val="right" w:pos="2000"/>
          <w:tab w:val="right" w:leader="dot" w:pos="9641"/>
          <w:tab w:val="clear" w:pos="9639"/>
        </w:tabs>
        <w:rPr>
          <w:del w:id="66" w:author="Danni SONG(CMCC)" w:date="2022-02-10T10:32:29Z"/>
        </w:rPr>
      </w:pPr>
      <w:del w:id="67" w:author="Danni SONG(CMCC)" w:date="2022-02-10T10:32:29Z">
        <w:r>
          <w:rPr/>
          <w:delText>3.3</w:delText>
        </w:r>
      </w:del>
      <w:del w:id="68" w:author="Danni SONG(CMCC)" w:date="2022-02-10T10:32:29Z">
        <w:r>
          <w:rPr/>
          <w:tab/>
        </w:r>
      </w:del>
      <w:del w:id="69" w:author="Danni SONG(CMCC)" w:date="2022-02-10T10:32:29Z">
        <w:r>
          <w:rPr/>
          <w:delText>Abbreviations</w:delText>
        </w:r>
      </w:del>
      <w:del w:id="70" w:author="Danni SONG(CMCC)" w:date="2022-02-10T10:32:29Z">
        <w:r>
          <w:rPr/>
          <w:tab/>
        </w:r>
      </w:del>
      <w:del w:id="71" w:author="Danni SONG(CMCC)" w:date="2022-02-10T10:32:29Z">
        <w:r>
          <w:rPr/>
          <w:fldChar w:fldCharType="begin"/>
        </w:r>
      </w:del>
      <w:del w:id="72" w:author="Danni SONG(CMCC)" w:date="2022-02-10T10:32:29Z">
        <w:r>
          <w:rPr/>
          <w:delInstrText xml:space="preserve"> PAGEREF _Toc31298 \h </w:delInstrText>
        </w:r>
      </w:del>
      <w:del w:id="73" w:author="Danni SONG(CMCC)" w:date="2022-02-10T10:32:29Z">
        <w:r>
          <w:rPr/>
          <w:fldChar w:fldCharType="separate"/>
        </w:r>
      </w:del>
      <w:del w:id="74" w:author="Danni SONG(CMCC)" w:date="2022-02-10T10:32:29Z">
        <w:r>
          <w:rPr/>
          <w:delText>8</w:delText>
        </w:r>
      </w:del>
      <w:del w:id="75" w:author="Danni SONG(CMCC)" w:date="2022-02-10T10:32:29Z">
        <w:r>
          <w:rPr/>
          <w:fldChar w:fldCharType="end"/>
        </w:r>
      </w:del>
    </w:p>
    <w:p>
      <w:pPr>
        <w:pStyle w:val="18"/>
        <w:tabs>
          <w:tab w:val="right" w:pos="2000"/>
          <w:tab w:val="right" w:leader="dot" w:pos="9641"/>
          <w:tab w:val="clear" w:pos="9639"/>
        </w:tabs>
        <w:rPr>
          <w:del w:id="76" w:author="Danni SONG(CMCC)" w:date="2022-02-10T10:32:29Z"/>
        </w:rPr>
      </w:pPr>
      <w:del w:id="77" w:author="Danni SONG(CMCC)" w:date="2022-02-10T10:32:29Z">
        <w:r>
          <w:rPr>
            <w:lang w:val="en-US"/>
          </w:rPr>
          <w:delText>4</w:delText>
        </w:r>
      </w:del>
      <w:del w:id="78" w:author="Danni SONG(CMCC)" w:date="2022-02-10T10:32:29Z">
        <w:r>
          <w:rPr/>
          <w:tab/>
        </w:r>
      </w:del>
      <w:del w:id="79" w:author="Danni SONG(CMCC)" w:date="2022-02-10T10:32:29Z">
        <w:r>
          <w:rPr>
            <w:lang w:val="en-US"/>
          </w:rPr>
          <w:delText>G</w:delText>
        </w:r>
      </w:del>
      <w:del w:id="80" w:author="Danni SONG(CMCC)" w:date="2022-02-10T10:32:29Z">
        <w:r>
          <w:rPr/>
          <w:delText xml:space="preserve">uidelines </w:delText>
        </w:r>
      </w:del>
      <w:del w:id="81" w:author="Danni SONG(CMCC)" w:date="2022-02-10T10:32:29Z">
        <w:r>
          <w:rPr>
            <w:lang w:val="en-US"/>
          </w:rPr>
          <w:delText>to handle the</w:delText>
        </w:r>
      </w:del>
      <w:del w:id="82" w:author="Danni SONG(CMCC)" w:date="2022-02-10T10:32:29Z">
        <w:r>
          <w:rPr/>
          <w:delText xml:space="preserve"> RAN5 work items covered by PRD2</w:delText>
        </w:r>
      </w:del>
      <w:del w:id="83" w:author="Danni SONG(CMCC)" w:date="2022-02-10T10:32:29Z">
        <w:r>
          <w:rPr>
            <w:lang w:val="en-US"/>
          </w:rPr>
          <w:delText>1</w:delText>
        </w:r>
      </w:del>
      <w:del w:id="84" w:author="Danni SONG(CMCC)" w:date="2022-02-10T10:32:29Z">
        <w:r>
          <w:rPr/>
          <w:tab/>
        </w:r>
      </w:del>
      <w:del w:id="85" w:author="Danni SONG(CMCC)" w:date="2022-02-10T10:32:29Z">
        <w:r>
          <w:rPr/>
          <w:fldChar w:fldCharType="begin"/>
        </w:r>
      </w:del>
      <w:del w:id="86" w:author="Danni SONG(CMCC)" w:date="2022-02-10T10:32:29Z">
        <w:r>
          <w:rPr/>
          <w:delInstrText xml:space="preserve"> PAGEREF _Toc2988 \h </w:delInstrText>
        </w:r>
      </w:del>
      <w:del w:id="87" w:author="Danni SONG(CMCC)" w:date="2022-02-10T10:32:29Z">
        <w:r>
          <w:rPr/>
          <w:fldChar w:fldCharType="separate"/>
        </w:r>
      </w:del>
      <w:del w:id="88" w:author="Danni SONG(CMCC)" w:date="2022-02-10T10:32:29Z">
        <w:r>
          <w:rPr/>
          <w:delText>8</w:delText>
        </w:r>
      </w:del>
      <w:del w:id="89" w:author="Danni SONG(CMCC)" w:date="2022-02-10T10:32:29Z">
        <w:r>
          <w:rPr/>
          <w:fldChar w:fldCharType="end"/>
        </w:r>
      </w:del>
    </w:p>
    <w:p>
      <w:pPr>
        <w:pStyle w:val="17"/>
        <w:tabs>
          <w:tab w:val="right" w:pos="2000"/>
          <w:tab w:val="right" w:leader="dot" w:pos="9641"/>
          <w:tab w:val="clear" w:pos="9639"/>
        </w:tabs>
        <w:rPr>
          <w:del w:id="90" w:author="Danni SONG(CMCC)" w:date="2022-02-10T10:32:29Z"/>
        </w:rPr>
      </w:pPr>
      <w:del w:id="91" w:author="Danni SONG(CMCC)" w:date="2022-02-10T10:32:29Z">
        <w:r>
          <w:rPr>
            <w:lang w:val="en-US"/>
          </w:rPr>
          <w:delText>4.1</w:delText>
        </w:r>
      </w:del>
      <w:del w:id="92" w:author="Danni SONG(CMCC)" w:date="2022-02-10T10:32:29Z">
        <w:r>
          <w:rPr>
            <w:lang w:val="en-US"/>
          </w:rPr>
          <w:tab/>
        </w:r>
      </w:del>
      <w:del w:id="93" w:author="Danni SONG(CMCC)" w:date="2022-02-10T10:32:29Z">
        <w:r>
          <w:rPr>
            <w:lang w:val="en-US"/>
          </w:rPr>
          <w:delText>Guidelines to handle the 5G NR configuration specific WIs</w:delText>
        </w:r>
      </w:del>
      <w:del w:id="94" w:author="Danni SONG(CMCC)" w:date="2022-02-10T10:32:29Z">
        <w:r>
          <w:rPr/>
          <w:tab/>
        </w:r>
      </w:del>
      <w:del w:id="95" w:author="Danni SONG(CMCC)" w:date="2022-02-10T10:32:29Z">
        <w:r>
          <w:rPr/>
          <w:fldChar w:fldCharType="begin"/>
        </w:r>
      </w:del>
      <w:del w:id="96" w:author="Danni SONG(CMCC)" w:date="2022-02-10T10:32:29Z">
        <w:r>
          <w:rPr/>
          <w:delInstrText xml:space="preserve"> PAGEREF _Toc15538 \h </w:delInstrText>
        </w:r>
      </w:del>
      <w:del w:id="97" w:author="Danni SONG(CMCC)" w:date="2022-02-10T10:32:29Z">
        <w:r>
          <w:rPr/>
          <w:fldChar w:fldCharType="separate"/>
        </w:r>
      </w:del>
      <w:del w:id="98" w:author="Danni SONG(CMCC)" w:date="2022-02-10T10:32:29Z">
        <w:r>
          <w:rPr/>
          <w:delText>8</w:delText>
        </w:r>
      </w:del>
      <w:del w:id="99" w:author="Danni SONG(CMCC)" w:date="2022-02-10T10:32:29Z">
        <w:r>
          <w:rPr/>
          <w:fldChar w:fldCharType="end"/>
        </w:r>
      </w:del>
    </w:p>
    <w:p>
      <w:pPr>
        <w:pStyle w:val="17"/>
        <w:tabs>
          <w:tab w:val="right" w:pos="2000"/>
          <w:tab w:val="right" w:leader="dot" w:pos="9641"/>
          <w:tab w:val="clear" w:pos="9639"/>
        </w:tabs>
        <w:rPr>
          <w:del w:id="100" w:author="Danni SONG(CMCC)" w:date="2022-02-10T10:32:29Z"/>
        </w:rPr>
      </w:pPr>
      <w:del w:id="101" w:author="Danni SONG(CMCC)" w:date="2022-02-10T10:32:29Z">
        <w:r>
          <w:rPr>
            <w:lang w:val="en-US"/>
          </w:rPr>
          <w:delText>4.2</w:delText>
        </w:r>
      </w:del>
      <w:del w:id="102" w:author="Danni SONG(CMCC)" w:date="2022-02-10T10:32:29Z">
        <w:r>
          <w:rPr/>
          <w:tab/>
        </w:r>
      </w:del>
      <w:del w:id="103" w:author="Danni SONG(CMCC)" w:date="2022-02-10T10:32:29Z">
        <w:r>
          <w:rPr>
            <w:lang w:val="en-US"/>
          </w:rPr>
          <w:delText xml:space="preserve">Guidelines to handle the </w:delText>
        </w:r>
      </w:del>
      <w:del w:id="104" w:author="Danni SONG(CMCC)" w:date="2022-02-10T10:32:29Z">
        <w:r>
          <w:rPr>
            <w:rFonts w:hint="eastAsia"/>
            <w:lang w:val="en-US"/>
          </w:rPr>
          <w:delText>New NR bands and extension of existing NR bands</w:delText>
        </w:r>
      </w:del>
      <w:del w:id="105" w:author="Danni SONG(CMCC)" w:date="2022-02-10T10:32:29Z">
        <w:r>
          <w:rPr>
            <w:lang w:val="en-US"/>
          </w:rPr>
          <w:delText xml:space="preserve"> WIs impacting</w:delText>
        </w:r>
      </w:del>
      <w:del w:id="106" w:author="Danni SONG(CMCC)" w:date="2022-02-10T10:32:29Z">
        <w:r>
          <w:rPr/>
          <w:delText xml:space="preserve"> 5G NR CADC configurations</w:delText>
        </w:r>
      </w:del>
      <w:del w:id="107" w:author="Danni SONG(CMCC)" w:date="2022-02-10T10:32:29Z">
        <w:r>
          <w:rPr/>
          <w:tab/>
        </w:r>
      </w:del>
      <w:del w:id="108" w:author="Danni SONG(CMCC)" w:date="2022-02-10T10:32:29Z">
        <w:r>
          <w:rPr/>
          <w:fldChar w:fldCharType="begin"/>
        </w:r>
      </w:del>
      <w:del w:id="109" w:author="Danni SONG(CMCC)" w:date="2022-02-10T10:32:29Z">
        <w:r>
          <w:rPr/>
          <w:delInstrText xml:space="preserve"> PAGEREF _Toc9216 \h </w:delInstrText>
        </w:r>
      </w:del>
      <w:del w:id="110" w:author="Danni SONG(CMCC)" w:date="2022-02-10T10:32:29Z">
        <w:r>
          <w:rPr/>
          <w:fldChar w:fldCharType="separate"/>
        </w:r>
      </w:del>
      <w:del w:id="111" w:author="Danni SONG(CMCC)" w:date="2022-02-10T10:32:29Z">
        <w:r>
          <w:rPr/>
          <w:delText>10</w:delText>
        </w:r>
      </w:del>
      <w:del w:id="112" w:author="Danni SONG(CMCC)" w:date="2022-02-10T10:32:29Z">
        <w:r>
          <w:rPr/>
          <w:fldChar w:fldCharType="end"/>
        </w:r>
      </w:del>
    </w:p>
    <w:p>
      <w:pPr>
        <w:pStyle w:val="17"/>
        <w:tabs>
          <w:tab w:val="right" w:pos="2000"/>
          <w:tab w:val="right" w:leader="dot" w:pos="9641"/>
          <w:tab w:val="clear" w:pos="9639"/>
        </w:tabs>
        <w:rPr>
          <w:del w:id="113" w:author="Danni SONG(CMCC)" w:date="2022-02-10T10:32:29Z"/>
        </w:rPr>
      </w:pPr>
      <w:del w:id="114" w:author="Danni SONG(CMCC)" w:date="2022-02-10T10:32:29Z">
        <w:r>
          <w:rPr>
            <w:lang w:val="en-US"/>
          </w:rPr>
          <w:delText>4.3</w:delText>
        </w:r>
      </w:del>
      <w:del w:id="115" w:author="Danni SONG(CMCC)" w:date="2022-02-10T10:32:29Z">
        <w:r>
          <w:rPr/>
          <w:tab/>
        </w:r>
      </w:del>
      <w:del w:id="116" w:author="Danni SONG(CMCC)" w:date="2022-02-10T10:32:29Z">
        <w:r>
          <w:rPr>
            <w:lang w:val="en-US"/>
          </w:rPr>
          <w:delText>Guidelines to handle the 5G NR feature specific WI</w:delText>
        </w:r>
      </w:del>
      <w:del w:id="117" w:author="Danni SONG(CMCC)" w:date="2022-02-10T10:32:29Z">
        <w:r>
          <w:rPr/>
          <w:delText>s impacting 5G NR CADC configurations</w:delText>
        </w:r>
      </w:del>
      <w:del w:id="118" w:author="Danni SONG(CMCC)" w:date="2022-02-10T10:32:29Z">
        <w:r>
          <w:rPr/>
          <w:tab/>
        </w:r>
      </w:del>
      <w:del w:id="119" w:author="Danni SONG(CMCC)" w:date="2022-02-10T10:32:29Z">
        <w:r>
          <w:rPr/>
          <w:fldChar w:fldCharType="begin"/>
        </w:r>
      </w:del>
      <w:del w:id="120" w:author="Danni SONG(CMCC)" w:date="2022-02-10T10:32:29Z">
        <w:r>
          <w:rPr/>
          <w:delInstrText xml:space="preserve"> PAGEREF _Toc16482 \h </w:delInstrText>
        </w:r>
      </w:del>
      <w:del w:id="121" w:author="Danni SONG(CMCC)" w:date="2022-02-10T10:32:29Z">
        <w:r>
          <w:rPr/>
          <w:fldChar w:fldCharType="separate"/>
        </w:r>
      </w:del>
      <w:del w:id="122" w:author="Danni SONG(CMCC)" w:date="2022-02-10T10:32:29Z">
        <w:r>
          <w:rPr/>
          <w:delText>10</w:delText>
        </w:r>
      </w:del>
      <w:del w:id="123" w:author="Danni SONG(CMCC)" w:date="2022-02-10T10:32:29Z">
        <w:r>
          <w:rPr/>
          <w:fldChar w:fldCharType="end"/>
        </w:r>
      </w:del>
    </w:p>
    <w:p>
      <w:pPr>
        <w:pStyle w:val="17"/>
        <w:tabs>
          <w:tab w:val="right" w:pos="2000"/>
          <w:tab w:val="right" w:leader="dot" w:pos="9641"/>
          <w:tab w:val="clear" w:pos="9639"/>
        </w:tabs>
        <w:rPr>
          <w:del w:id="124" w:author="Danni SONG(CMCC)" w:date="2022-02-10T10:32:29Z"/>
        </w:rPr>
      </w:pPr>
      <w:del w:id="125" w:author="Danni SONG(CMCC)" w:date="2022-02-10T10:32:29Z">
        <w:r>
          <w:rPr>
            <w:lang w:val="en-US"/>
          </w:rPr>
          <w:delText>4.4</w:delText>
        </w:r>
      </w:del>
      <w:del w:id="126" w:author="Danni SONG(CMCC)" w:date="2022-02-10T10:32:29Z">
        <w:r>
          <w:rPr/>
          <w:tab/>
        </w:r>
      </w:del>
      <w:del w:id="127" w:author="Danni SONG(CMCC)" w:date="2022-02-10T10:32:29Z">
        <w:r>
          <w:rPr>
            <w:lang w:val="en-US"/>
          </w:rPr>
          <w:delText>Guidelines to handle the 5G NR High Power WI</w:delText>
        </w:r>
      </w:del>
      <w:del w:id="128" w:author="Danni SONG(CMCC)" w:date="2022-02-10T10:32:29Z">
        <w:r>
          <w:rPr/>
          <w:delText>s impacting 5G NR CADC configurations</w:delText>
        </w:r>
      </w:del>
      <w:del w:id="129" w:author="Danni SONG(CMCC)" w:date="2022-02-10T10:32:29Z">
        <w:r>
          <w:rPr/>
          <w:tab/>
        </w:r>
      </w:del>
      <w:del w:id="130" w:author="Danni SONG(CMCC)" w:date="2022-02-10T10:32:29Z">
        <w:r>
          <w:rPr/>
          <w:fldChar w:fldCharType="begin"/>
        </w:r>
      </w:del>
      <w:del w:id="131" w:author="Danni SONG(CMCC)" w:date="2022-02-10T10:32:29Z">
        <w:r>
          <w:rPr/>
          <w:delInstrText xml:space="preserve"> PAGEREF _Toc28684 \h </w:delInstrText>
        </w:r>
      </w:del>
      <w:del w:id="132" w:author="Danni SONG(CMCC)" w:date="2022-02-10T10:32:29Z">
        <w:r>
          <w:rPr/>
          <w:fldChar w:fldCharType="separate"/>
        </w:r>
      </w:del>
      <w:del w:id="133" w:author="Danni SONG(CMCC)" w:date="2022-02-10T10:32:29Z">
        <w:r>
          <w:rPr/>
          <w:delText>11</w:delText>
        </w:r>
      </w:del>
      <w:del w:id="134" w:author="Danni SONG(CMCC)" w:date="2022-02-10T10:32:29Z">
        <w:r>
          <w:rPr/>
          <w:fldChar w:fldCharType="end"/>
        </w:r>
      </w:del>
    </w:p>
    <w:p>
      <w:pPr>
        <w:pStyle w:val="17"/>
        <w:tabs>
          <w:tab w:val="right" w:pos="2000"/>
          <w:tab w:val="right" w:leader="dot" w:pos="9641"/>
          <w:tab w:val="clear" w:pos="9639"/>
        </w:tabs>
        <w:rPr>
          <w:del w:id="135" w:author="Danni SONG(CMCC)" w:date="2022-02-10T10:32:29Z"/>
        </w:rPr>
      </w:pPr>
      <w:del w:id="136" w:author="Danni SONG(CMCC)" w:date="2022-02-10T10:32:29Z">
        <w:r>
          <w:rPr>
            <w:lang w:val="en-US"/>
          </w:rPr>
          <w:delText>4.5</w:delText>
        </w:r>
      </w:del>
      <w:del w:id="137" w:author="Danni SONG(CMCC)" w:date="2022-02-10T10:32:29Z">
        <w:r>
          <w:rPr/>
          <w:tab/>
        </w:r>
      </w:del>
      <w:del w:id="138" w:author="Danni SONG(CMCC)" w:date="2022-02-10T10:32:29Z">
        <w:r>
          <w:rPr>
            <w:lang w:val="en-US"/>
          </w:rPr>
          <w:delText>Guidelines to handle the 5G NR CADC fallback configurations without Interested Operator</w:delText>
        </w:r>
      </w:del>
      <w:del w:id="139" w:author="Danni SONG(CMCC)" w:date="2022-02-10T10:32:29Z">
        <w:r>
          <w:rPr/>
          <w:tab/>
        </w:r>
      </w:del>
      <w:del w:id="140" w:author="Danni SONG(CMCC)" w:date="2022-02-10T10:32:29Z">
        <w:r>
          <w:rPr/>
          <w:fldChar w:fldCharType="begin"/>
        </w:r>
      </w:del>
      <w:del w:id="141" w:author="Danni SONG(CMCC)" w:date="2022-02-10T10:32:29Z">
        <w:r>
          <w:rPr/>
          <w:delInstrText xml:space="preserve"> PAGEREF _Toc8083 \h </w:delInstrText>
        </w:r>
      </w:del>
      <w:del w:id="142" w:author="Danni SONG(CMCC)" w:date="2022-02-10T10:32:29Z">
        <w:r>
          <w:rPr/>
          <w:fldChar w:fldCharType="separate"/>
        </w:r>
      </w:del>
      <w:del w:id="143" w:author="Danni SONG(CMCC)" w:date="2022-02-10T10:32:29Z">
        <w:r>
          <w:rPr/>
          <w:delText>11</w:delText>
        </w:r>
      </w:del>
      <w:del w:id="144" w:author="Danni SONG(CMCC)" w:date="2022-02-10T10:32:29Z">
        <w:r>
          <w:rPr/>
          <w:fldChar w:fldCharType="end"/>
        </w:r>
      </w:del>
    </w:p>
    <w:p>
      <w:pPr>
        <w:pStyle w:val="18"/>
        <w:tabs>
          <w:tab w:val="right" w:pos="2000"/>
          <w:tab w:val="right" w:leader="dot" w:pos="9641"/>
          <w:tab w:val="clear" w:pos="9639"/>
        </w:tabs>
        <w:rPr>
          <w:del w:id="145" w:author="Danni SONG(CMCC)" w:date="2022-02-10T10:32:29Z"/>
        </w:rPr>
      </w:pPr>
      <w:del w:id="146" w:author="Danni SONG(CMCC)" w:date="2022-02-10T10:32:29Z">
        <w:r>
          <w:rPr/>
          <w:delText>5</w:delText>
        </w:r>
      </w:del>
      <w:del w:id="147" w:author="Danni SONG(CMCC)" w:date="2022-02-10T10:32:29Z">
        <w:r>
          <w:rPr/>
          <w:tab/>
        </w:r>
      </w:del>
      <w:del w:id="148" w:author="Danni SONG(CMCC)" w:date="2022-02-10T10:32:29Z">
        <w:r>
          <w:rPr>
            <w:lang w:val="en-US"/>
          </w:rPr>
          <w:delText>5G NR bands and CADC</w:delText>
        </w:r>
      </w:del>
      <w:del w:id="149" w:author="Danni SONG(CMCC)" w:date="2022-02-10T10:32:29Z">
        <w:r>
          <w:rPr/>
          <w:delText xml:space="preserve"> </w:delText>
        </w:r>
      </w:del>
      <w:del w:id="150" w:author="Danni SONG(CMCC)" w:date="2022-02-10T10:32:29Z">
        <w:r>
          <w:rPr>
            <w:lang w:val="en-US"/>
          </w:rPr>
          <w:delText xml:space="preserve">configurations </w:delText>
        </w:r>
      </w:del>
      <w:del w:id="151" w:author="Danni SONG(CMCC)" w:date="2022-02-10T10:32:29Z">
        <w:r>
          <w:rPr/>
          <w:delText>list</w:delText>
        </w:r>
      </w:del>
      <w:del w:id="152" w:author="Danni SONG(CMCC)" w:date="2022-02-10T10:32:29Z">
        <w:r>
          <w:rPr/>
          <w:tab/>
        </w:r>
      </w:del>
      <w:del w:id="153" w:author="Danni SONG(CMCC)" w:date="2022-02-10T10:32:29Z">
        <w:r>
          <w:rPr/>
          <w:fldChar w:fldCharType="begin"/>
        </w:r>
      </w:del>
      <w:del w:id="154" w:author="Danni SONG(CMCC)" w:date="2022-02-10T10:32:29Z">
        <w:r>
          <w:rPr/>
          <w:delInstrText xml:space="preserve"> PAGEREF _Toc11936 \h </w:delInstrText>
        </w:r>
      </w:del>
      <w:del w:id="155" w:author="Danni SONG(CMCC)" w:date="2022-02-10T10:32:29Z">
        <w:r>
          <w:rPr/>
          <w:fldChar w:fldCharType="separate"/>
        </w:r>
      </w:del>
      <w:del w:id="156" w:author="Danni SONG(CMCC)" w:date="2022-02-10T10:32:29Z">
        <w:r>
          <w:rPr/>
          <w:delText>12</w:delText>
        </w:r>
      </w:del>
      <w:del w:id="157" w:author="Danni SONG(CMCC)" w:date="2022-02-10T10:32:29Z">
        <w:r>
          <w:rPr/>
          <w:fldChar w:fldCharType="end"/>
        </w:r>
      </w:del>
    </w:p>
    <w:p>
      <w:pPr>
        <w:pStyle w:val="17"/>
        <w:tabs>
          <w:tab w:val="right" w:pos="2000"/>
          <w:tab w:val="right" w:leader="dot" w:pos="9641"/>
          <w:tab w:val="clear" w:pos="9639"/>
        </w:tabs>
        <w:rPr>
          <w:del w:id="158" w:author="Danni SONG(CMCC)" w:date="2022-02-10T10:32:29Z"/>
        </w:rPr>
      </w:pPr>
      <w:del w:id="159" w:author="Danni SONG(CMCC)" w:date="2022-02-10T10:32:29Z">
        <w:r>
          <w:rPr/>
          <w:delText>5.1</w:delText>
        </w:r>
      </w:del>
      <w:del w:id="160" w:author="Danni SONG(CMCC)" w:date="2022-02-10T10:32:29Z">
        <w:r>
          <w:rPr/>
          <w:tab/>
        </w:r>
      </w:del>
      <w:del w:id="161" w:author="Danni SONG(CMCC)" w:date="2022-02-10T10:32:29Z">
        <w:r>
          <w:rPr/>
          <w:delText>General</w:delText>
        </w:r>
      </w:del>
      <w:del w:id="162" w:author="Danni SONG(CMCC)" w:date="2022-02-10T10:32:29Z">
        <w:r>
          <w:rPr/>
          <w:tab/>
        </w:r>
      </w:del>
      <w:del w:id="163" w:author="Danni SONG(CMCC)" w:date="2022-02-10T10:32:29Z">
        <w:r>
          <w:rPr/>
          <w:fldChar w:fldCharType="begin"/>
        </w:r>
      </w:del>
      <w:del w:id="164" w:author="Danni SONG(CMCC)" w:date="2022-02-10T10:32:29Z">
        <w:r>
          <w:rPr/>
          <w:delInstrText xml:space="preserve"> PAGEREF _Toc23808 \h </w:delInstrText>
        </w:r>
      </w:del>
      <w:del w:id="165" w:author="Danni SONG(CMCC)" w:date="2022-02-10T10:32:29Z">
        <w:r>
          <w:rPr/>
          <w:fldChar w:fldCharType="separate"/>
        </w:r>
      </w:del>
      <w:del w:id="166" w:author="Danni SONG(CMCC)" w:date="2022-02-10T10:32:29Z">
        <w:r>
          <w:rPr/>
          <w:delText>12</w:delText>
        </w:r>
      </w:del>
      <w:del w:id="167" w:author="Danni SONG(CMCC)" w:date="2022-02-10T10:32:29Z">
        <w:r>
          <w:rPr/>
          <w:fldChar w:fldCharType="end"/>
        </w:r>
      </w:del>
    </w:p>
    <w:p>
      <w:pPr>
        <w:pStyle w:val="17"/>
        <w:tabs>
          <w:tab w:val="right" w:pos="2000"/>
          <w:tab w:val="right" w:leader="dot" w:pos="9641"/>
          <w:tab w:val="clear" w:pos="9639"/>
        </w:tabs>
        <w:rPr>
          <w:del w:id="168" w:author="Danni SONG(CMCC)" w:date="2022-02-10T10:32:29Z"/>
        </w:rPr>
      </w:pPr>
      <w:del w:id="169" w:author="Danni SONG(CMCC)" w:date="2022-02-10T10:32:29Z">
        <w:r>
          <w:rPr/>
          <w:delText>5.2</w:delText>
        </w:r>
      </w:del>
      <w:del w:id="170" w:author="Danni SONG(CMCC)" w:date="2022-02-10T10:32:29Z">
        <w:r>
          <w:rPr/>
          <w:tab/>
        </w:r>
      </w:del>
      <w:del w:id="171" w:author="Danni SONG(CMCC)" w:date="2022-02-10T10:32:29Z">
        <w:r>
          <w:rPr/>
          <w:delText>Introduction worksheet</w:delText>
        </w:r>
      </w:del>
      <w:del w:id="172" w:author="Danni SONG(CMCC)" w:date="2022-02-10T10:32:29Z">
        <w:r>
          <w:rPr/>
          <w:tab/>
        </w:r>
      </w:del>
      <w:del w:id="173" w:author="Danni SONG(CMCC)" w:date="2022-02-10T10:32:29Z">
        <w:r>
          <w:rPr/>
          <w:fldChar w:fldCharType="begin"/>
        </w:r>
      </w:del>
      <w:del w:id="174" w:author="Danni SONG(CMCC)" w:date="2022-02-10T10:32:29Z">
        <w:r>
          <w:rPr/>
          <w:delInstrText xml:space="preserve"> PAGEREF _Toc25077 \h </w:delInstrText>
        </w:r>
      </w:del>
      <w:del w:id="175" w:author="Danni SONG(CMCC)" w:date="2022-02-10T10:32:29Z">
        <w:r>
          <w:rPr/>
          <w:fldChar w:fldCharType="separate"/>
        </w:r>
      </w:del>
      <w:del w:id="176" w:author="Danni SONG(CMCC)" w:date="2022-02-10T10:32:29Z">
        <w:r>
          <w:rPr/>
          <w:delText>12</w:delText>
        </w:r>
      </w:del>
      <w:del w:id="177" w:author="Danni SONG(CMCC)" w:date="2022-02-10T10:32:29Z">
        <w:r>
          <w:rPr/>
          <w:fldChar w:fldCharType="end"/>
        </w:r>
      </w:del>
    </w:p>
    <w:p>
      <w:pPr>
        <w:pStyle w:val="17"/>
        <w:tabs>
          <w:tab w:val="right" w:pos="2000"/>
          <w:tab w:val="right" w:leader="dot" w:pos="9641"/>
          <w:tab w:val="clear" w:pos="9639"/>
        </w:tabs>
        <w:rPr>
          <w:del w:id="178" w:author="Danni SONG(CMCC)" w:date="2022-02-10T10:32:29Z"/>
        </w:rPr>
      </w:pPr>
      <w:del w:id="179" w:author="Danni SONG(CMCC)" w:date="2022-02-10T10:32:29Z">
        <w:r>
          <w:rPr/>
          <w:delText>5.3</w:delText>
        </w:r>
      </w:del>
      <w:del w:id="180" w:author="Danni SONG(CMCC)" w:date="2022-02-10T10:32:29Z">
        <w:r>
          <w:rPr/>
          <w:tab/>
        </w:r>
      </w:del>
      <w:del w:id="181" w:author="Danni SONG(CMCC)" w:date="2022-02-10T10:32:29Z">
        <w:r>
          <w:rPr/>
          <w:delText>NR bands worksheet</w:delText>
        </w:r>
      </w:del>
      <w:del w:id="182" w:author="Danni SONG(CMCC)" w:date="2022-02-10T10:32:29Z">
        <w:r>
          <w:rPr/>
          <w:tab/>
        </w:r>
      </w:del>
      <w:del w:id="183" w:author="Danni SONG(CMCC)" w:date="2022-02-10T10:32:29Z">
        <w:r>
          <w:rPr/>
          <w:fldChar w:fldCharType="begin"/>
        </w:r>
      </w:del>
      <w:del w:id="184" w:author="Danni SONG(CMCC)" w:date="2022-02-10T10:32:29Z">
        <w:r>
          <w:rPr/>
          <w:delInstrText xml:space="preserve"> PAGEREF _Toc31431 \h </w:delInstrText>
        </w:r>
      </w:del>
      <w:del w:id="185" w:author="Danni SONG(CMCC)" w:date="2022-02-10T10:32:29Z">
        <w:r>
          <w:rPr/>
          <w:fldChar w:fldCharType="separate"/>
        </w:r>
      </w:del>
      <w:del w:id="186" w:author="Danni SONG(CMCC)" w:date="2022-02-10T10:32:29Z">
        <w:r>
          <w:rPr/>
          <w:delText>13</w:delText>
        </w:r>
      </w:del>
      <w:del w:id="187" w:author="Danni SONG(CMCC)" w:date="2022-02-10T10:32:29Z">
        <w:r>
          <w:rPr/>
          <w:fldChar w:fldCharType="end"/>
        </w:r>
      </w:del>
    </w:p>
    <w:p>
      <w:pPr>
        <w:pStyle w:val="16"/>
        <w:tabs>
          <w:tab w:val="right" w:pos="2000"/>
          <w:tab w:val="right" w:leader="dot" w:pos="9641"/>
          <w:tab w:val="clear" w:pos="9639"/>
        </w:tabs>
        <w:rPr>
          <w:del w:id="188" w:author="Danni SONG(CMCC)" w:date="2022-02-10T10:32:29Z"/>
        </w:rPr>
      </w:pPr>
      <w:del w:id="189" w:author="Danni SONG(CMCC)" w:date="2022-02-10T10:32:29Z">
        <w:r>
          <w:rPr/>
          <w:delText>5.3.1</w:delText>
        </w:r>
      </w:del>
      <w:del w:id="190" w:author="Danni SONG(CMCC)" w:date="2022-02-10T10:32:29Z">
        <w:r>
          <w:rPr/>
          <w:tab/>
        </w:r>
      </w:del>
      <w:del w:id="191" w:author="Danni SONG(CMCC)" w:date="2022-02-10T10:32:29Z">
        <w:r>
          <w:rPr/>
          <w:delText>Overview</w:delText>
        </w:r>
      </w:del>
      <w:del w:id="192" w:author="Danni SONG(CMCC)" w:date="2022-02-10T10:32:29Z">
        <w:r>
          <w:rPr/>
          <w:tab/>
        </w:r>
      </w:del>
      <w:del w:id="193" w:author="Danni SONG(CMCC)" w:date="2022-02-10T10:32:29Z">
        <w:r>
          <w:rPr/>
          <w:fldChar w:fldCharType="begin"/>
        </w:r>
      </w:del>
      <w:del w:id="194" w:author="Danni SONG(CMCC)" w:date="2022-02-10T10:32:29Z">
        <w:r>
          <w:rPr/>
          <w:delInstrText xml:space="preserve"> PAGEREF _Toc29040 \h </w:delInstrText>
        </w:r>
      </w:del>
      <w:del w:id="195" w:author="Danni SONG(CMCC)" w:date="2022-02-10T10:32:29Z">
        <w:r>
          <w:rPr/>
          <w:fldChar w:fldCharType="separate"/>
        </w:r>
      </w:del>
      <w:del w:id="196" w:author="Danni SONG(CMCC)" w:date="2022-02-10T10:32:29Z">
        <w:r>
          <w:rPr/>
          <w:delText>13</w:delText>
        </w:r>
      </w:del>
      <w:del w:id="197" w:author="Danni SONG(CMCC)" w:date="2022-02-10T10:32:29Z">
        <w:r>
          <w:rPr/>
          <w:fldChar w:fldCharType="end"/>
        </w:r>
      </w:del>
    </w:p>
    <w:p>
      <w:pPr>
        <w:pStyle w:val="16"/>
        <w:tabs>
          <w:tab w:val="right" w:pos="2000"/>
          <w:tab w:val="right" w:leader="dot" w:pos="9641"/>
          <w:tab w:val="clear" w:pos="9639"/>
        </w:tabs>
        <w:rPr>
          <w:del w:id="198" w:author="Danni SONG(CMCC)" w:date="2022-02-10T10:32:29Z"/>
        </w:rPr>
      </w:pPr>
      <w:del w:id="199" w:author="Danni SONG(CMCC)" w:date="2022-02-10T10:32:29Z">
        <w:r>
          <w:rPr/>
          <w:delText>5.3.2</w:delText>
        </w:r>
      </w:del>
      <w:del w:id="200" w:author="Danni SONG(CMCC)" w:date="2022-02-10T10:32:29Z">
        <w:r>
          <w:rPr/>
          <w:tab/>
        </w:r>
      </w:del>
      <w:del w:id="201" w:author="Danni SONG(CMCC)" w:date="2022-02-10T10:32:29Z">
        <w:r>
          <w:rPr/>
          <w:delText>Requesting assignment of NR bands and NR band CBW extensions</w:delText>
        </w:r>
      </w:del>
      <w:del w:id="202" w:author="Danni SONG(CMCC)" w:date="2022-02-10T10:32:29Z">
        <w:r>
          <w:rPr/>
          <w:tab/>
        </w:r>
      </w:del>
      <w:del w:id="203" w:author="Danni SONG(CMCC)" w:date="2022-02-10T10:32:29Z">
        <w:r>
          <w:rPr/>
          <w:fldChar w:fldCharType="begin"/>
        </w:r>
      </w:del>
      <w:del w:id="204" w:author="Danni SONG(CMCC)" w:date="2022-02-10T10:32:29Z">
        <w:r>
          <w:rPr/>
          <w:delInstrText xml:space="preserve"> PAGEREF _Toc24968 \h </w:delInstrText>
        </w:r>
      </w:del>
      <w:del w:id="205" w:author="Danni SONG(CMCC)" w:date="2022-02-10T10:32:29Z">
        <w:r>
          <w:rPr/>
          <w:fldChar w:fldCharType="separate"/>
        </w:r>
      </w:del>
      <w:del w:id="206" w:author="Danni SONG(CMCC)" w:date="2022-02-10T10:32:29Z">
        <w:r>
          <w:rPr/>
          <w:delText>15</w:delText>
        </w:r>
      </w:del>
      <w:del w:id="207" w:author="Danni SONG(CMCC)" w:date="2022-02-10T10:32:29Z">
        <w:r>
          <w:rPr/>
          <w:fldChar w:fldCharType="end"/>
        </w:r>
      </w:del>
    </w:p>
    <w:p>
      <w:pPr>
        <w:pStyle w:val="17"/>
        <w:tabs>
          <w:tab w:val="right" w:pos="2000"/>
          <w:tab w:val="right" w:leader="dot" w:pos="9641"/>
          <w:tab w:val="clear" w:pos="9639"/>
        </w:tabs>
        <w:rPr>
          <w:del w:id="208" w:author="Danni SONG(CMCC)" w:date="2022-02-10T10:32:29Z"/>
        </w:rPr>
      </w:pPr>
      <w:del w:id="209" w:author="Danni SONG(CMCC)" w:date="2022-02-10T10:32:29Z">
        <w:r>
          <w:rPr/>
          <w:delText>5.4</w:delText>
        </w:r>
      </w:del>
      <w:del w:id="210" w:author="Danni SONG(CMCC)" w:date="2022-02-10T10:32:29Z">
        <w:r>
          <w:rPr/>
          <w:tab/>
        </w:r>
      </w:del>
      <w:del w:id="211" w:author="Danni SONG(CMCC)" w:date="2022-02-10T10:32:29Z">
        <w:r>
          <w:rPr>
            <w:lang w:val="en-US"/>
          </w:rPr>
          <w:delText>5G NR</w:delText>
        </w:r>
      </w:del>
      <w:del w:id="212" w:author="Danni SONG(CMCC)" w:date="2022-02-10T10:32:29Z">
        <w:r>
          <w:rPr/>
          <w:delText xml:space="preserve"> CA</w:delText>
        </w:r>
      </w:del>
      <w:del w:id="213" w:author="Danni SONG(CMCC)" w:date="2022-02-10T10:32:29Z">
        <w:r>
          <w:rPr>
            <w:lang w:val="en-US"/>
          </w:rPr>
          <w:delText>DC</w:delText>
        </w:r>
      </w:del>
      <w:del w:id="214" w:author="Danni SONG(CMCC)" w:date="2022-02-10T10:32:29Z">
        <w:r>
          <w:rPr/>
          <w:delText xml:space="preserve"> Configurations worksheet</w:delText>
        </w:r>
      </w:del>
      <w:del w:id="215" w:author="Danni SONG(CMCC)" w:date="2022-02-10T10:32:29Z">
        <w:r>
          <w:rPr/>
          <w:tab/>
        </w:r>
      </w:del>
      <w:del w:id="216" w:author="Danni SONG(CMCC)" w:date="2022-02-10T10:32:29Z">
        <w:r>
          <w:rPr/>
          <w:fldChar w:fldCharType="begin"/>
        </w:r>
      </w:del>
      <w:del w:id="217" w:author="Danni SONG(CMCC)" w:date="2022-02-10T10:32:29Z">
        <w:r>
          <w:rPr/>
          <w:delInstrText xml:space="preserve"> PAGEREF _Toc3766 \h </w:delInstrText>
        </w:r>
      </w:del>
      <w:del w:id="218" w:author="Danni SONG(CMCC)" w:date="2022-02-10T10:32:29Z">
        <w:r>
          <w:rPr/>
          <w:fldChar w:fldCharType="separate"/>
        </w:r>
      </w:del>
      <w:del w:id="219" w:author="Danni SONG(CMCC)" w:date="2022-02-10T10:32:29Z">
        <w:r>
          <w:rPr/>
          <w:delText>17</w:delText>
        </w:r>
      </w:del>
      <w:del w:id="220" w:author="Danni SONG(CMCC)" w:date="2022-02-10T10:32:29Z">
        <w:r>
          <w:rPr/>
          <w:fldChar w:fldCharType="end"/>
        </w:r>
      </w:del>
    </w:p>
    <w:p>
      <w:pPr>
        <w:pStyle w:val="16"/>
        <w:tabs>
          <w:tab w:val="right" w:pos="2000"/>
          <w:tab w:val="right" w:leader="dot" w:pos="9641"/>
          <w:tab w:val="clear" w:pos="9639"/>
        </w:tabs>
        <w:rPr>
          <w:del w:id="221" w:author="Danni SONG(CMCC)" w:date="2022-02-10T10:32:29Z"/>
        </w:rPr>
      </w:pPr>
      <w:del w:id="222" w:author="Danni SONG(CMCC)" w:date="2022-02-10T10:32:29Z">
        <w:r>
          <w:rPr/>
          <w:delText>5.4.1</w:delText>
        </w:r>
      </w:del>
      <w:del w:id="223" w:author="Danni SONG(CMCC)" w:date="2022-02-10T10:32:29Z">
        <w:r>
          <w:rPr/>
          <w:tab/>
        </w:r>
      </w:del>
      <w:del w:id="224" w:author="Danni SONG(CMCC)" w:date="2022-02-10T10:32:29Z">
        <w:r>
          <w:rPr/>
          <w:delText>Overview</w:delText>
        </w:r>
      </w:del>
      <w:del w:id="225" w:author="Danni SONG(CMCC)" w:date="2022-02-10T10:32:29Z">
        <w:r>
          <w:rPr/>
          <w:tab/>
        </w:r>
      </w:del>
      <w:del w:id="226" w:author="Danni SONG(CMCC)" w:date="2022-02-10T10:32:29Z">
        <w:r>
          <w:rPr/>
          <w:fldChar w:fldCharType="begin"/>
        </w:r>
      </w:del>
      <w:del w:id="227" w:author="Danni SONG(CMCC)" w:date="2022-02-10T10:32:29Z">
        <w:r>
          <w:rPr/>
          <w:delInstrText xml:space="preserve"> PAGEREF _Toc25012 \h </w:delInstrText>
        </w:r>
      </w:del>
      <w:del w:id="228" w:author="Danni SONG(CMCC)" w:date="2022-02-10T10:32:29Z">
        <w:r>
          <w:rPr/>
          <w:fldChar w:fldCharType="separate"/>
        </w:r>
      </w:del>
      <w:del w:id="229" w:author="Danni SONG(CMCC)" w:date="2022-02-10T10:32:29Z">
        <w:r>
          <w:rPr/>
          <w:delText>17</w:delText>
        </w:r>
      </w:del>
      <w:del w:id="230" w:author="Danni SONG(CMCC)" w:date="2022-02-10T10:32:29Z">
        <w:r>
          <w:rPr/>
          <w:fldChar w:fldCharType="end"/>
        </w:r>
      </w:del>
    </w:p>
    <w:p>
      <w:pPr>
        <w:pStyle w:val="16"/>
        <w:tabs>
          <w:tab w:val="right" w:pos="2000"/>
          <w:tab w:val="right" w:leader="dot" w:pos="9641"/>
          <w:tab w:val="clear" w:pos="9639"/>
        </w:tabs>
        <w:rPr>
          <w:del w:id="231" w:author="Danni SONG(CMCC)" w:date="2022-02-10T10:32:29Z"/>
        </w:rPr>
      </w:pPr>
      <w:del w:id="232" w:author="Danni SONG(CMCC)" w:date="2022-02-10T10:32:29Z">
        <w:r>
          <w:rPr/>
          <w:delText>5.4.2</w:delText>
        </w:r>
      </w:del>
      <w:del w:id="233" w:author="Danni SONG(CMCC)" w:date="2022-02-10T10:32:29Z">
        <w:r>
          <w:rPr/>
          <w:tab/>
        </w:r>
      </w:del>
      <w:del w:id="234" w:author="Danni SONG(CMCC)" w:date="2022-02-10T10:32:29Z">
        <w:r>
          <w:rPr/>
          <w:delText>Requesting assignment of 5G NR CADC configurations</w:delText>
        </w:r>
      </w:del>
      <w:del w:id="235" w:author="Danni SONG(CMCC)" w:date="2022-02-10T10:32:29Z">
        <w:r>
          <w:rPr/>
          <w:tab/>
        </w:r>
      </w:del>
      <w:del w:id="236" w:author="Danni SONG(CMCC)" w:date="2022-02-10T10:32:29Z">
        <w:r>
          <w:rPr/>
          <w:fldChar w:fldCharType="begin"/>
        </w:r>
      </w:del>
      <w:del w:id="237" w:author="Danni SONG(CMCC)" w:date="2022-02-10T10:32:29Z">
        <w:r>
          <w:rPr/>
          <w:delInstrText xml:space="preserve"> PAGEREF _Toc8274 \h </w:delInstrText>
        </w:r>
      </w:del>
      <w:del w:id="238" w:author="Danni SONG(CMCC)" w:date="2022-02-10T10:32:29Z">
        <w:r>
          <w:rPr/>
          <w:fldChar w:fldCharType="separate"/>
        </w:r>
      </w:del>
      <w:del w:id="239" w:author="Danni SONG(CMCC)" w:date="2022-02-10T10:32:29Z">
        <w:r>
          <w:rPr/>
          <w:delText>20</w:delText>
        </w:r>
      </w:del>
      <w:del w:id="240" w:author="Danni SONG(CMCC)" w:date="2022-02-10T10:32:29Z">
        <w:r>
          <w:rPr/>
          <w:fldChar w:fldCharType="end"/>
        </w:r>
      </w:del>
    </w:p>
    <w:p>
      <w:pPr>
        <w:pStyle w:val="18"/>
        <w:tabs>
          <w:tab w:val="right" w:pos="2000"/>
          <w:tab w:val="right" w:leader="dot" w:pos="9641"/>
          <w:tab w:val="clear" w:pos="9639"/>
        </w:tabs>
        <w:rPr>
          <w:del w:id="241" w:author="Danni SONG(CMCC)" w:date="2022-02-10T10:32:29Z"/>
        </w:rPr>
      </w:pPr>
      <w:del w:id="242" w:author="Danni SONG(CMCC)" w:date="2022-02-10T10:32:29Z">
        <w:r>
          <w:rPr/>
          <w:delText>6</w:delText>
        </w:r>
      </w:del>
      <w:del w:id="243" w:author="Danni SONG(CMCC)" w:date="2022-02-10T10:32:29Z">
        <w:r>
          <w:rPr/>
          <w:tab/>
        </w:r>
      </w:del>
      <w:del w:id="244" w:author="Danni SONG(CMCC)" w:date="2022-02-10T10:32:29Z">
        <w:r>
          <w:rPr/>
          <w:delText>Responsible Company guidelines</w:delText>
        </w:r>
      </w:del>
      <w:del w:id="245" w:author="Danni SONG(CMCC)" w:date="2022-02-10T10:32:29Z">
        <w:r>
          <w:rPr/>
          <w:tab/>
        </w:r>
      </w:del>
      <w:del w:id="246" w:author="Danni SONG(CMCC)" w:date="2022-02-10T10:32:29Z">
        <w:r>
          <w:rPr/>
          <w:fldChar w:fldCharType="begin"/>
        </w:r>
      </w:del>
      <w:del w:id="247" w:author="Danni SONG(CMCC)" w:date="2022-02-10T10:32:29Z">
        <w:r>
          <w:rPr/>
          <w:delInstrText xml:space="preserve"> PAGEREF _Toc10273 \h </w:delInstrText>
        </w:r>
      </w:del>
      <w:del w:id="248" w:author="Danni SONG(CMCC)" w:date="2022-02-10T10:32:29Z">
        <w:r>
          <w:rPr/>
          <w:fldChar w:fldCharType="separate"/>
        </w:r>
      </w:del>
      <w:del w:id="249" w:author="Danni SONG(CMCC)" w:date="2022-02-10T10:32:29Z">
        <w:r>
          <w:rPr/>
          <w:delText>23</w:delText>
        </w:r>
      </w:del>
      <w:del w:id="250" w:author="Danni SONG(CMCC)" w:date="2022-02-10T10:32:29Z">
        <w:r>
          <w:rPr/>
          <w:fldChar w:fldCharType="end"/>
        </w:r>
      </w:del>
    </w:p>
    <w:p>
      <w:pPr>
        <w:pStyle w:val="16"/>
        <w:tabs>
          <w:tab w:val="right" w:pos="2000"/>
          <w:tab w:val="right" w:leader="dot" w:pos="9641"/>
          <w:tab w:val="clear" w:pos="9639"/>
        </w:tabs>
        <w:rPr>
          <w:del w:id="251" w:author="Danni SONG(CMCC)" w:date="2022-02-10T10:32:29Z"/>
        </w:rPr>
      </w:pPr>
      <w:del w:id="252" w:author="Danni SONG(CMCC)" w:date="2022-02-10T10:32:29Z">
        <w:r>
          <w:rPr/>
          <w:delText>6.1</w:delText>
        </w:r>
      </w:del>
      <w:del w:id="253" w:author="Danni SONG(CMCC)" w:date="2022-02-10T10:32:29Z">
        <w:r>
          <w:rPr/>
          <w:tab/>
        </w:r>
      </w:del>
      <w:del w:id="254" w:author="Danni SONG(CMCC)" w:date="2022-02-10T10:32:29Z">
        <w:r>
          <w:rPr/>
          <w:delText>General</w:delText>
        </w:r>
      </w:del>
      <w:del w:id="255" w:author="Danni SONG(CMCC)" w:date="2022-02-10T10:32:29Z">
        <w:r>
          <w:rPr/>
          <w:tab/>
        </w:r>
      </w:del>
      <w:del w:id="256" w:author="Danni SONG(CMCC)" w:date="2022-02-10T10:32:29Z">
        <w:r>
          <w:rPr/>
          <w:fldChar w:fldCharType="begin"/>
        </w:r>
      </w:del>
      <w:del w:id="257" w:author="Danni SONG(CMCC)" w:date="2022-02-10T10:32:29Z">
        <w:r>
          <w:rPr/>
          <w:delInstrText xml:space="preserve"> PAGEREF _Toc18029 \h </w:delInstrText>
        </w:r>
      </w:del>
      <w:del w:id="258" w:author="Danni SONG(CMCC)" w:date="2022-02-10T10:32:29Z">
        <w:r>
          <w:rPr/>
          <w:fldChar w:fldCharType="separate"/>
        </w:r>
      </w:del>
      <w:del w:id="259" w:author="Danni SONG(CMCC)" w:date="2022-02-10T10:32:29Z">
        <w:r>
          <w:rPr/>
          <w:delText>23</w:delText>
        </w:r>
      </w:del>
      <w:del w:id="260" w:author="Danni SONG(CMCC)" w:date="2022-02-10T10:32:29Z">
        <w:r>
          <w:rPr/>
          <w:fldChar w:fldCharType="end"/>
        </w:r>
      </w:del>
    </w:p>
    <w:p>
      <w:pPr>
        <w:pStyle w:val="17"/>
        <w:tabs>
          <w:tab w:val="right" w:pos="2000"/>
          <w:tab w:val="right" w:leader="dot" w:pos="9641"/>
          <w:tab w:val="clear" w:pos="9639"/>
        </w:tabs>
        <w:rPr>
          <w:del w:id="261" w:author="Danni SONG(CMCC)" w:date="2022-02-10T10:32:29Z"/>
        </w:rPr>
      </w:pPr>
      <w:del w:id="262" w:author="Danni SONG(CMCC)" w:date="2022-02-10T10:32:29Z">
        <w:r>
          <w:rPr>
            <w:lang w:val="en-US"/>
          </w:rPr>
          <w:delText>6.2</w:delText>
        </w:r>
      </w:del>
      <w:del w:id="263" w:author="Danni SONG(CMCC)" w:date="2022-02-10T10:32:29Z">
        <w:r>
          <w:rPr/>
          <w:tab/>
        </w:r>
      </w:del>
      <w:del w:id="264" w:author="Danni SONG(CMCC)" w:date="2022-02-10T10:32:29Z">
        <w:r>
          <w:rPr/>
          <w:delText>Creating a WP/Checklist</w:delText>
        </w:r>
      </w:del>
      <w:del w:id="265" w:author="Danni SONG(CMCC)" w:date="2022-02-10T10:32:29Z">
        <w:r>
          <w:rPr/>
          <w:tab/>
        </w:r>
      </w:del>
      <w:del w:id="266" w:author="Danni SONG(CMCC)" w:date="2022-02-10T10:32:29Z">
        <w:r>
          <w:rPr/>
          <w:fldChar w:fldCharType="begin"/>
        </w:r>
      </w:del>
      <w:del w:id="267" w:author="Danni SONG(CMCC)" w:date="2022-02-10T10:32:29Z">
        <w:r>
          <w:rPr/>
          <w:delInstrText xml:space="preserve"> PAGEREF _Toc2132 \h </w:delInstrText>
        </w:r>
      </w:del>
      <w:del w:id="268" w:author="Danni SONG(CMCC)" w:date="2022-02-10T10:32:29Z">
        <w:r>
          <w:rPr/>
          <w:fldChar w:fldCharType="separate"/>
        </w:r>
      </w:del>
      <w:del w:id="269" w:author="Danni SONG(CMCC)" w:date="2022-02-10T10:32:29Z">
        <w:r>
          <w:rPr/>
          <w:delText>24</w:delText>
        </w:r>
      </w:del>
      <w:del w:id="270" w:author="Danni SONG(CMCC)" w:date="2022-02-10T10:32:29Z">
        <w:r>
          <w:rPr/>
          <w:fldChar w:fldCharType="end"/>
        </w:r>
      </w:del>
    </w:p>
    <w:p>
      <w:pPr>
        <w:pStyle w:val="17"/>
        <w:tabs>
          <w:tab w:val="right" w:pos="2000"/>
          <w:tab w:val="right" w:leader="dot" w:pos="9641"/>
          <w:tab w:val="clear" w:pos="9639"/>
        </w:tabs>
        <w:rPr>
          <w:del w:id="271" w:author="Danni SONG(CMCC)" w:date="2022-02-10T10:32:29Z"/>
        </w:rPr>
      </w:pPr>
      <w:del w:id="272" w:author="Danni SONG(CMCC)" w:date="2022-02-10T10:32:29Z">
        <w:r>
          <w:rPr>
            <w:lang w:val="en-US"/>
          </w:rPr>
          <w:delText>6.3</w:delText>
        </w:r>
      </w:del>
      <w:del w:id="273" w:author="Danni SONG(CMCC)" w:date="2022-02-10T10:32:29Z">
        <w:r>
          <w:rPr/>
          <w:tab/>
        </w:r>
      </w:del>
      <w:del w:id="274" w:author="Danni SONG(CMCC)" w:date="2022-02-10T10:32:29Z">
        <w:r>
          <w:rPr/>
          <w:delText>Maintaining the WP</w:delText>
        </w:r>
      </w:del>
      <w:del w:id="275" w:author="Danni SONG(CMCC)" w:date="2022-02-10T10:32:29Z">
        <w:r>
          <w:rPr/>
          <w:tab/>
        </w:r>
      </w:del>
      <w:del w:id="276" w:author="Danni SONG(CMCC)" w:date="2022-02-10T10:32:29Z">
        <w:r>
          <w:rPr/>
          <w:fldChar w:fldCharType="begin"/>
        </w:r>
      </w:del>
      <w:del w:id="277" w:author="Danni SONG(CMCC)" w:date="2022-02-10T10:32:29Z">
        <w:r>
          <w:rPr/>
          <w:delInstrText xml:space="preserve"> PAGEREF _Toc29292 \h </w:delInstrText>
        </w:r>
      </w:del>
      <w:del w:id="278" w:author="Danni SONG(CMCC)" w:date="2022-02-10T10:32:29Z">
        <w:r>
          <w:rPr/>
          <w:fldChar w:fldCharType="separate"/>
        </w:r>
      </w:del>
      <w:del w:id="279" w:author="Danni SONG(CMCC)" w:date="2022-02-10T10:32:29Z">
        <w:r>
          <w:rPr/>
          <w:delText>25</w:delText>
        </w:r>
      </w:del>
      <w:del w:id="280" w:author="Danni SONG(CMCC)" w:date="2022-02-10T10:32:29Z">
        <w:r>
          <w:rPr/>
          <w:fldChar w:fldCharType="end"/>
        </w:r>
      </w:del>
    </w:p>
    <w:p>
      <w:pPr>
        <w:pStyle w:val="17"/>
        <w:tabs>
          <w:tab w:val="right" w:pos="2000"/>
          <w:tab w:val="right" w:leader="dot" w:pos="9641"/>
          <w:tab w:val="clear" w:pos="9639"/>
        </w:tabs>
        <w:rPr>
          <w:del w:id="281" w:author="Danni SONG(CMCC)" w:date="2022-02-10T10:32:29Z"/>
        </w:rPr>
      </w:pPr>
      <w:del w:id="282" w:author="Danni SONG(CMCC)" w:date="2022-02-10T10:32:29Z">
        <w:r>
          <w:rPr>
            <w:lang w:val="en-US"/>
          </w:rPr>
          <w:delText>6.4</w:delText>
        </w:r>
      </w:del>
      <w:del w:id="283" w:author="Danni SONG(CMCC)" w:date="2022-02-10T10:32:29Z">
        <w:r>
          <w:rPr>
            <w:lang w:val="en-US"/>
          </w:rPr>
          <w:tab/>
        </w:r>
      </w:del>
      <w:del w:id="284" w:author="Danni SONG(CMCC)" w:date="2022-02-10T10:32:29Z">
        <w:r>
          <w:rPr>
            <w:lang w:val="en-US"/>
          </w:rPr>
          <w:delText>Reporting a NR bands, NR band CBW extensions and 5G NR CADC configuration as completed</w:delText>
        </w:r>
      </w:del>
      <w:del w:id="285" w:author="Danni SONG(CMCC)" w:date="2022-02-10T10:32:29Z">
        <w:r>
          <w:rPr/>
          <w:tab/>
        </w:r>
      </w:del>
      <w:del w:id="286" w:author="Danni SONG(CMCC)" w:date="2022-02-10T10:32:29Z">
        <w:r>
          <w:rPr/>
          <w:fldChar w:fldCharType="begin"/>
        </w:r>
      </w:del>
      <w:del w:id="287" w:author="Danni SONG(CMCC)" w:date="2022-02-10T10:32:29Z">
        <w:r>
          <w:rPr/>
          <w:delInstrText xml:space="preserve"> PAGEREF _Toc21039 \h </w:delInstrText>
        </w:r>
      </w:del>
      <w:del w:id="288" w:author="Danni SONG(CMCC)" w:date="2022-02-10T10:32:29Z">
        <w:r>
          <w:rPr/>
          <w:fldChar w:fldCharType="separate"/>
        </w:r>
      </w:del>
      <w:del w:id="289" w:author="Danni SONG(CMCC)" w:date="2022-02-10T10:32:29Z">
        <w:r>
          <w:rPr/>
          <w:delText>27</w:delText>
        </w:r>
      </w:del>
      <w:del w:id="290" w:author="Danni SONG(CMCC)" w:date="2022-02-10T10:32:29Z">
        <w:r>
          <w:rPr/>
          <w:fldChar w:fldCharType="end"/>
        </w:r>
      </w:del>
    </w:p>
    <w:p>
      <w:pPr>
        <w:pStyle w:val="18"/>
        <w:tabs>
          <w:tab w:val="right" w:pos="2000"/>
          <w:tab w:val="right" w:leader="dot" w:pos="9641"/>
          <w:tab w:val="clear" w:pos="9639"/>
        </w:tabs>
        <w:rPr>
          <w:del w:id="291" w:author="Danni SONG(CMCC)" w:date="2022-02-10T10:32:29Z"/>
        </w:rPr>
      </w:pPr>
      <w:del w:id="292" w:author="Danni SONG(CMCC)" w:date="2022-02-10T10:32:29Z">
        <w:r>
          <w:rPr>
            <w:lang w:val="en-US"/>
          </w:rPr>
          <w:delText>7</w:delText>
        </w:r>
      </w:del>
      <w:del w:id="293" w:author="Danni SONG(CMCC)" w:date="2022-02-10T10:32:29Z">
        <w:r>
          <w:rPr/>
          <w:tab/>
        </w:r>
      </w:del>
      <w:del w:id="294" w:author="Danni SONG(CMCC)" w:date="2022-02-10T10:32:29Z">
        <w:r>
          <w:rPr/>
          <w:delText>CR author guideline for selecting WI code for CRs</w:delText>
        </w:r>
      </w:del>
      <w:del w:id="295" w:author="Danni SONG(CMCC)" w:date="2022-02-10T10:32:29Z">
        <w:r>
          <w:rPr/>
          <w:tab/>
        </w:r>
      </w:del>
      <w:del w:id="296" w:author="Danni SONG(CMCC)" w:date="2022-02-10T10:32:29Z">
        <w:r>
          <w:rPr/>
          <w:fldChar w:fldCharType="begin"/>
        </w:r>
      </w:del>
      <w:del w:id="297" w:author="Danni SONG(CMCC)" w:date="2022-02-10T10:32:29Z">
        <w:r>
          <w:rPr/>
          <w:delInstrText xml:space="preserve"> PAGEREF _Toc4215 \h </w:delInstrText>
        </w:r>
      </w:del>
      <w:del w:id="298" w:author="Danni SONG(CMCC)" w:date="2022-02-10T10:32:29Z">
        <w:r>
          <w:rPr/>
          <w:fldChar w:fldCharType="separate"/>
        </w:r>
      </w:del>
      <w:del w:id="299" w:author="Danni SONG(CMCC)" w:date="2022-02-10T10:32:29Z">
        <w:r>
          <w:rPr/>
          <w:delText>27</w:delText>
        </w:r>
      </w:del>
      <w:del w:id="300" w:author="Danni SONG(CMCC)" w:date="2022-02-10T10:32:29Z">
        <w:r>
          <w:rPr/>
          <w:fldChar w:fldCharType="end"/>
        </w:r>
      </w:del>
    </w:p>
    <w:p>
      <w:pPr>
        <w:pStyle w:val="18"/>
        <w:tabs>
          <w:tab w:val="right" w:pos="2000"/>
          <w:tab w:val="right" w:leader="dot" w:pos="9641"/>
          <w:tab w:val="clear" w:pos="9639"/>
        </w:tabs>
        <w:rPr>
          <w:del w:id="301" w:author="Danni SONG(CMCC)" w:date="2022-02-10T10:32:29Z"/>
        </w:rPr>
      </w:pPr>
      <w:del w:id="302" w:author="Danni SONG(CMCC)" w:date="2022-02-10T10:32:29Z">
        <w:r>
          <w:rPr>
            <w:lang w:val="en-US"/>
          </w:rPr>
          <w:delText>8</w:delText>
        </w:r>
      </w:del>
      <w:del w:id="303" w:author="Danni SONG(CMCC)" w:date="2022-02-10T10:32:29Z">
        <w:r>
          <w:rPr/>
          <w:tab/>
        </w:r>
      </w:del>
      <w:del w:id="304" w:author="Danni SONG(CMCC)" w:date="2022-02-10T10:32:29Z">
        <w:r>
          <w:rPr/>
          <w:delText>PRD rapporteur guidelines</w:delText>
        </w:r>
      </w:del>
      <w:del w:id="305" w:author="Danni SONG(CMCC)" w:date="2022-02-10T10:32:29Z">
        <w:r>
          <w:rPr/>
          <w:tab/>
        </w:r>
      </w:del>
      <w:del w:id="306" w:author="Danni SONG(CMCC)" w:date="2022-02-10T10:32:29Z">
        <w:r>
          <w:rPr/>
          <w:fldChar w:fldCharType="begin"/>
        </w:r>
      </w:del>
      <w:del w:id="307" w:author="Danni SONG(CMCC)" w:date="2022-02-10T10:32:29Z">
        <w:r>
          <w:rPr/>
          <w:delInstrText xml:space="preserve"> PAGEREF _Toc21976 \h </w:delInstrText>
        </w:r>
      </w:del>
      <w:del w:id="308" w:author="Danni SONG(CMCC)" w:date="2022-02-10T10:32:29Z">
        <w:r>
          <w:rPr/>
          <w:fldChar w:fldCharType="separate"/>
        </w:r>
      </w:del>
      <w:del w:id="309" w:author="Danni SONG(CMCC)" w:date="2022-02-10T10:32:29Z">
        <w:r>
          <w:rPr/>
          <w:delText>28</w:delText>
        </w:r>
      </w:del>
      <w:del w:id="310" w:author="Danni SONG(CMCC)" w:date="2022-02-10T10:32:29Z">
        <w:r>
          <w:rPr/>
          <w:fldChar w:fldCharType="end"/>
        </w:r>
      </w:del>
    </w:p>
    <w:p>
      <w:pPr>
        <w:pStyle w:val="17"/>
        <w:tabs>
          <w:tab w:val="right" w:pos="2000"/>
          <w:tab w:val="right" w:leader="dot" w:pos="9641"/>
          <w:tab w:val="clear" w:pos="9639"/>
        </w:tabs>
        <w:rPr>
          <w:del w:id="311" w:author="Danni SONG(CMCC)" w:date="2022-02-10T10:32:29Z"/>
        </w:rPr>
      </w:pPr>
      <w:del w:id="312" w:author="Danni SONG(CMCC)" w:date="2022-02-10T10:32:29Z">
        <w:r>
          <w:rPr>
            <w:lang w:val="en-US"/>
          </w:rPr>
          <w:delText>8</w:delText>
        </w:r>
      </w:del>
      <w:del w:id="313" w:author="Danni SONG(CMCC)" w:date="2022-02-10T10:32:29Z">
        <w:r>
          <w:rPr/>
          <w:delText>.1</w:delText>
        </w:r>
      </w:del>
      <w:del w:id="314" w:author="Danni SONG(CMCC)" w:date="2022-02-10T10:32:29Z">
        <w:r>
          <w:rPr/>
          <w:tab/>
        </w:r>
      </w:del>
      <w:del w:id="315" w:author="Danni SONG(CMCC)" w:date="2022-02-10T10:32:29Z">
        <w:r>
          <w:rPr/>
          <w:delText>PRD21 rapportuer and WI rapporteur respons</w:delText>
        </w:r>
      </w:del>
      <w:del w:id="316" w:author="Danni SONG(CMCC)" w:date="2022-02-10T10:32:29Z">
        <w:r>
          <w:rPr>
            <w:lang w:val="en-US"/>
          </w:rPr>
          <w:delText>i</w:delText>
        </w:r>
      </w:del>
      <w:del w:id="317" w:author="Danni SONG(CMCC)" w:date="2022-02-10T10:32:29Z">
        <w:r>
          <w:rPr/>
          <w:delText>bilities</w:delText>
        </w:r>
      </w:del>
      <w:del w:id="318" w:author="Danni SONG(CMCC)" w:date="2022-02-10T10:32:29Z">
        <w:r>
          <w:rPr/>
          <w:tab/>
        </w:r>
      </w:del>
      <w:del w:id="319" w:author="Danni SONG(CMCC)" w:date="2022-02-10T10:32:29Z">
        <w:r>
          <w:rPr/>
          <w:fldChar w:fldCharType="begin"/>
        </w:r>
      </w:del>
      <w:del w:id="320" w:author="Danni SONG(CMCC)" w:date="2022-02-10T10:32:29Z">
        <w:r>
          <w:rPr/>
          <w:delInstrText xml:space="preserve"> PAGEREF _Toc31283 \h </w:delInstrText>
        </w:r>
      </w:del>
      <w:del w:id="321" w:author="Danni SONG(CMCC)" w:date="2022-02-10T10:32:29Z">
        <w:r>
          <w:rPr/>
          <w:fldChar w:fldCharType="separate"/>
        </w:r>
      </w:del>
      <w:del w:id="322" w:author="Danni SONG(CMCC)" w:date="2022-02-10T10:32:29Z">
        <w:r>
          <w:rPr/>
          <w:delText>28</w:delText>
        </w:r>
      </w:del>
      <w:del w:id="323" w:author="Danni SONG(CMCC)" w:date="2022-02-10T10:32:29Z">
        <w:r>
          <w:rPr/>
          <w:fldChar w:fldCharType="end"/>
        </w:r>
      </w:del>
    </w:p>
    <w:p>
      <w:pPr>
        <w:pStyle w:val="17"/>
        <w:tabs>
          <w:tab w:val="right" w:pos="2000"/>
          <w:tab w:val="right" w:leader="dot" w:pos="9641"/>
          <w:tab w:val="clear" w:pos="9639"/>
        </w:tabs>
        <w:rPr>
          <w:del w:id="324" w:author="Danni SONG(CMCC)" w:date="2022-02-10T10:32:29Z"/>
        </w:rPr>
      </w:pPr>
      <w:del w:id="325" w:author="Danni SONG(CMCC)" w:date="2022-02-10T10:32:29Z">
        <w:r>
          <w:rPr>
            <w:lang w:val="en-US"/>
          </w:rPr>
          <w:delText>8</w:delText>
        </w:r>
      </w:del>
      <w:del w:id="326" w:author="Danni SONG(CMCC)" w:date="2022-02-10T10:32:29Z">
        <w:r>
          <w:rPr/>
          <w:delText>.2</w:delText>
        </w:r>
      </w:del>
      <w:del w:id="327" w:author="Danni SONG(CMCC)" w:date="2022-02-10T10:32:29Z">
        <w:r>
          <w:rPr/>
          <w:tab/>
        </w:r>
      </w:del>
      <w:del w:id="328" w:author="Danni SONG(CMCC)" w:date="2022-02-10T10:32:29Z">
        <w:r>
          <w:rPr/>
          <w:delText>Handling assignment requests</w:delText>
        </w:r>
      </w:del>
      <w:del w:id="329" w:author="Danni SONG(CMCC)" w:date="2022-02-10T10:32:29Z">
        <w:r>
          <w:rPr/>
          <w:tab/>
        </w:r>
      </w:del>
      <w:del w:id="330" w:author="Danni SONG(CMCC)" w:date="2022-02-10T10:32:29Z">
        <w:r>
          <w:rPr/>
          <w:fldChar w:fldCharType="begin"/>
        </w:r>
      </w:del>
      <w:del w:id="331" w:author="Danni SONG(CMCC)" w:date="2022-02-10T10:32:29Z">
        <w:r>
          <w:rPr/>
          <w:delInstrText xml:space="preserve"> PAGEREF _Toc4123 \h </w:delInstrText>
        </w:r>
      </w:del>
      <w:del w:id="332" w:author="Danni SONG(CMCC)" w:date="2022-02-10T10:32:29Z">
        <w:r>
          <w:rPr/>
          <w:fldChar w:fldCharType="separate"/>
        </w:r>
      </w:del>
      <w:del w:id="333" w:author="Danni SONG(CMCC)" w:date="2022-02-10T10:32:29Z">
        <w:r>
          <w:rPr/>
          <w:delText>28</w:delText>
        </w:r>
      </w:del>
      <w:del w:id="334" w:author="Danni SONG(CMCC)" w:date="2022-02-10T10:32:29Z">
        <w:r>
          <w:rPr/>
          <w:fldChar w:fldCharType="end"/>
        </w:r>
      </w:del>
    </w:p>
    <w:p>
      <w:pPr>
        <w:pStyle w:val="17"/>
        <w:tabs>
          <w:tab w:val="right" w:pos="2000"/>
          <w:tab w:val="right" w:leader="dot" w:pos="9641"/>
          <w:tab w:val="clear" w:pos="9639"/>
        </w:tabs>
        <w:rPr>
          <w:del w:id="335" w:author="Danni SONG(CMCC)" w:date="2022-02-10T10:32:29Z"/>
        </w:rPr>
      </w:pPr>
      <w:del w:id="336" w:author="Danni SONG(CMCC)" w:date="2022-02-10T10:32:29Z">
        <w:r>
          <w:rPr>
            <w:lang w:val="en-US"/>
          </w:rPr>
          <w:delText>8</w:delText>
        </w:r>
      </w:del>
      <w:del w:id="337" w:author="Danni SONG(CMCC)" w:date="2022-02-10T10:32:29Z">
        <w:r>
          <w:rPr/>
          <w:delText>.3</w:delText>
        </w:r>
      </w:del>
      <w:del w:id="338" w:author="Danni SONG(CMCC)" w:date="2022-02-10T10:32:29Z">
        <w:r>
          <w:rPr/>
          <w:tab/>
        </w:r>
      </w:del>
      <w:del w:id="339" w:author="Danni SONG(CMCC)" w:date="2022-02-10T10:32:29Z">
        <w:r>
          <w:rPr/>
          <w:delText>Update the PRD2</w:delText>
        </w:r>
      </w:del>
      <w:del w:id="340" w:author="Danni SONG(CMCC)" w:date="2022-02-10T10:32:29Z">
        <w:r>
          <w:rPr>
            <w:lang w:val="en-US"/>
          </w:rPr>
          <w:delText>1</w:delText>
        </w:r>
      </w:del>
      <w:del w:id="341" w:author="Danni SONG(CMCC)" w:date="2022-02-10T10:32:29Z">
        <w:r>
          <w:rPr/>
          <w:delText xml:space="preserve"> 5G NR CADC list when new version of TS 38.101-X is published</w:delText>
        </w:r>
      </w:del>
      <w:del w:id="342" w:author="Danni SONG(CMCC)" w:date="2022-02-10T10:32:29Z">
        <w:r>
          <w:rPr/>
          <w:tab/>
        </w:r>
      </w:del>
      <w:del w:id="343" w:author="Danni SONG(CMCC)" w:date="2022-02-10T10:32:29Z">
        <w:r>
          <w:rPr/>
          <w:fldChar w:fldCharType="begin"/>
        </w:r>
      </w:del>
      <w:del w:id="344" w:author="Danni SONG(CMCC)" w:date="2022-02-10T10:32:29Z">
        <w:r>
          <w:rPr/>
          <w:delInstrText xml:space="preserve"> PAGEREF _Toc25643 \h </w:delInstrText>
        </w:r>
      </w:del>
      <w:del w:id="345" w:author="Danni SONG(CMCC)" w:date="2022-02-10T10:32:29Z">
        <w:r>
          <w:rPr/>
          <w:fldChar w:fldCharType="separate"/>
        </w:r>
      </w:del>
      <w:del w:id="346" w:author="Danni SONG(CMCC)" w:date="2022-02-10T10:32:29Z">
        <w:r>
          <w:rPr/>
          <w:delText>28</w:delText>
        </w:r>
      </w:del>
      <w:del w:id="347" w:author="Danni SONG(CMCC)" w:date="2022-02-10T10:32:29Z">
        <w:r>
          <w:rPr/>
          <w:fldChar w:fldCharType="end"/>
        </w:r>
      </w:del>
    </w:p>
    <w:p>
      <w:pPr>
        <w:pStyle w:val="16"/>
        <w:tabs>
          <w:tab w:val="right" w:pos="2000"/>
          <w:tab w:val="right" w:leader="dot" w:pos="9641"/>
          <w:tab w:val="clear" w:pos="9639"/>
        </w:tabs>
        <w:rPr>
          <w:del w:id="348" w:author="Danni SONG(CMCC)" w:date="2022-02-10T10:32:29Z"/>
        </w:rPr>
      </w:pPr>
      <w:del w:id="349" w:author="Danni SONG(CMCC)" w:date="2022-02-10T10:32:29Z">
        <w:r>
          <w:rPr>
            <w:lang w:val="en-US"/>
          </w:rPr>
          <w:delText>8</w:delText>
        </w:r>
      </w:del>
      <w:del w:id="350" w:author="Danni SONG(CMCC)" w:date="2022-02-10T10:32:29Z">
        <w:r>
          <w:rPr/>
          <w:delText>.3.1</w:delText>
        </w:r>
      </w:del>
      <w:del w:id="351" w:author="Danni SONG(CMCC)" w:date="2022-02-10T10:32:29Z">
        <w:r>
          <w:rPr/>
          <w:tab/>
        </w:r>
      </w:del>
      <w:del w:id="352" w:author="Danni SONG(CMCC)" w:date="2022-02-10T10:32:29Z">
        <w:r>
          <w:rPr/>
          <w:delText>Update of the "5G NR CADC Configurations" worksheet</w:delText>
        </w:r>
      </w:del>
      <w:del w:id="353" w:author="Danni SONG(CMCC)" w:date="2022-02-10T10:32:29Z">
        <w:r>
          <w:rPr/>
          <w:tab/>
        </w:r>
      </w:del>
      <w:del w:id="354" w:author="Danni SONG(CMCC)" w:date="2022-02-10T10:32:29Z">
        <w:r>
          <w:rPr/>
          <w:fldChar w:fldCharType="begin"/>
        </w:r>
      </w:del>
      <w:del w:id="355" w:author="Danni SONG(CMCC)" w:date="2022-02-10T10:32:29Z">
        <w:r>
          <w:rPr/>
          <w:delInstrText xml:space="preserve"> PAGEREF _Toc2706 \h </w:delInstrText>
        </w:r>
      </w:del>
      <w:del w:id="356" w:author="Danni SONG(CMCC)" w:date="2022-02-10T10:32:29Z">
        <w:r>
          <w:rPr/>
          <w:fldChar w:fldCharType="separate"/>
        </w:r>
      </w:del>
      <w:del w:id="357" w:author="Danni SONG(CMCC)" w:date="2022-02-10T10:32:29Z">
        <w:r>
          <w:rPr/>
          <w:delText>28</w:delText>
        </w:r>
      </w:del>
      <w:del w:id="358" w:author="Danni SONG(CMCC)" w:date="2022-02-10T10:32:29Z">
        <w:r>
          <w:rPr/>
          <w:fldChar w:fldCharType="end"/>
        </w:r>
      </w:del>
    </w:p>
    <w:p>
      <w:pPr>
        <w:pStyle w:val="16"/>
        <w:tabs>
          <w:tab w:val="right" w:pos="2000"/>
          <w:tab w:val="right" w:leader="dot" w:pos="9641"/>
          <w:tab w:val="clear" w:pos="9639"/>
        </w:tabs>
        <w:rPr>
          <w:del w:id="359" w:author="Danni SONG(CMCC)" w:date="2022-02-10T10:32:29Z"/>
        </w:rPr>
      </w:pPr>
      <w:del w:id="360" w:author="Danni SONG(CMCC)" w:date="2022-02-10T10:32:29Z">
        <w:r>
          <w:rPr>
            <w:lang w:val="en-US"/>
          </w:rPr>
          <w:delText>8</w:delText>
        </w:r>
      </w:del>
      <w:del w:id="361" w:author="Danni SONG(CMCC)" w:date="2022-02-10T10:32:29Z">
        <w:r>
          <w:rPr/>
          <w:delText>.3.</w:delText>
        </w:r>
      </w:del>
      <w:del w:id="362" w:author="Danni SONG(CMCC)" w:date="2022-02-10T10:32:29Z">
        <w:r>
          <w:rPr>
            <w:lang w:val="en-US"/>
          </w:rPr>
          <w:delText>2</w:delText>
        </w:r>
      </w:del>
      <w:del w:id="363" w:author="Danni SONG(CMCC)" w:date="2022-02-10T10:32:29Z">
        <w:r>
          <w:rPr/>
          <w:tab/>
        </w:r>
      </w:del>
      <w:del w:id="364" w:author="Danni SONG(CMCC)" w:date="2022-02-10T10:32:29Z">
        <w:r>
          <w:rPr/>
          <w:delText>Update of the "Support data" worksheet</w:delText>
        </w:r>
      </w:del>
      <w:del w:id="365" w:author="Danni SONG(CMCC)" w:date="2022-02-10T10:32:29Z">
        <w:r>
          <w:rPr/>
          <w:tab/>
        </w:r>
      </w:del>
      <w:del w:id="366" w:author="Danni SONG(CMCC)" w:date="2022-02-10T10:32:29Z">
        <w:r>
          <w:rPr/>
          <w:fldChar w:fldCharType="begin"/>
        </w:r>
      </w:del>
      <w:del w:id="367" w:author="Danni SONG(CMCC)" w:date="2022-02-10T10:32:29Z">
        <w:r>
          <w:rPr/>
          <w:delInstrText xml:space="preserve"> PAGEREF _Toc17352 \h </w:delInstrText>
        </w:r>
      </w:del>
      <w:del w:id="368" w:author="Danni SONG(CMCC)" w:date="2022-02-10T10:32:29Z">
        <w:r>
          <w:rPr/>
          <w:fldChar w:fldCharType="separate"/>
        </w:r>
      </w:del>
      <w:del w:id="369" w:author="Danni SONG(CMCC)" w:date="2022-02-10T10:32:29Z">
        <w:r>
          <w:rPr/>
          <w:delText>29</w:delText>
        </w:r>
      </w:del>
      <w:del w:id="370" w:author="Danni SONG(CMCC)" w:date="2022-02-10T10:32:29Z">
        <w:r>
          <w:rPr/>
          <w:fldChar w:fldCharType="end"/>
        </w:r>
      </w:del>
    </w:p>
    <w:p>
      <w:pPr>
        <w:pStyle w:val="17"/>
        <w:tabs>
          <w:tab w:val="right" w:pos="2000"/>
          <w:tab w:val="right" w:leader="dot" w:pos="9641"/>
          <w:tab w:val="clear" w:pos="9639"/>
        </w:tabs>
        <w:rPr>
          <w:del w:id="371" w:author="Danni SONG(CMCC)" w:date="2022-02-10T10:32:29Z"/>
        </w:rPr>
      </w:pPr>
      <w:del w:id="372" w:author="Danni SONG(CMCC)" w:date="2022-02-10T10:32:29Z">
        <w:r>
          <w:rPr>
            <w:lang w:val="en-US"/>
          </w:rPr>
          <w:delText>8</w:delText>
        </w:r>
      </w:del>
      <w:del w:id="373" w:author="Danni SONG(CMCC)" w:date="2022-02-10T10:32:29Z">
        <w:r>
          <w:rPr/>
          <w:delText>.4</w:delText>
        </w:r>
      </w:del>
      <w:del w:id="374" w:author="Danni SONG(CMCC)" w:date="2022-02-10T10:32:29Z">
        <w:r>
          <w:rPr/>
          <w:tab/>
        </w:r>
      </w:del>
      <w:del w:id="375" w:author="Danni SONG(CMCC)" w:date="2022-02-10T10:32:29Z">
        <w:r>
          <w:rPr/>
          <w:delText>Update the PRD21 after end of RAN5 meetings</w:delText>
        </w:r>
      </w:del>
      <w:del w:id="376" w:author="Danni SONG(CMCC)" w:date="2022-02-10T10:32:29Z">
        <w:r>
          <w:rPr/>
          <w:tab/>
        </w:r>
      </w:del>
      <w:del w:id="377" w:author="Danni SONG(CMCC)" w:date="2022-02-10T10:32:29Z">
        <w:r>
          <w:rPr/>
          <w:fldChar w:fldCharType="begin"/>
        </w:r>
      </w:del>
      <w:del w:id="378" w:author="Danni SONG(CMCC)" w:date="2022-02-10T10:32:29Z">
        <w:r>
          <w:rPr/>
          <w:delInstrText xml:space="preserve"> PAGEREF _Toc5718 \h </w:delInstrText>
        </w:r>
      </w:del>
      <w:del w:id="379" w:author="Danni SONG(CMCC)" w:date="2022-02-10T10:32:29Z">
        <w:r>
          <w:rPr/>
          <w:fldChar w:fldCharType="separate"/>
        </w:r>
      </w:del>
      <w:del w:id="380" w:author="Danni SONG(CMCC)" w:date="2022-02-10T10:32:29Z">
        <w:r>
          <w:rPr/>
          <w:delText>29</w:delText>
        </w:r>
      </w:del>
      <w:del w:id="381" w:author="Danni SONG(CMCC)" w:date="2022-02-10T10:32:29Z">
        <w:r>
          <w:rPr/>
          <w:fldChar w:fldCharType="end"/>
        </w:r>
      </w:del>
    </w:p>
    <w:p>
      <w:pPr>
        <w:pStyle w:val="16"/>
        <w:tabs>
          <w:tab w:val="right" w:pos="2000"/>
          <w:tab w:val="right" w:leader="dot" w:pos="9641"/>
          <w:tab w:val="clear" w:pos="9639"/>
        </w:tabs>
        <w:rPr>
          <w:del w:id="382" w:author="Danni SONG(CMCC)" w:date="2022-02-10T10:32:29Z"/>
        </w:rPr>
      </w:pPr>
      <w:del w:id="383" w:author="Danni SONG(CMCC)" w:date="2022-02-10T10:32:29Z">
        <w:r>
          <w:rPr>
            <w:lang w:val="en-US"/>
          </w:rPr>
          <w:delText>8</w:delText>
        </w:r>
      </w:del>
      <w:del w:id="384" w:author="Danni SONG(CMCC)" w:date="2022-02-10T10:32:29Z">
        <w:r>
          <w:rPr/>
          <w:delText>.</w:delText>
        </w:r>
      </w:del>
      <w:del w:id="385" w:author="Danni SONG(CMCC)" w:date="2022-02-10T10:32:29Z">
        <w:r>
          <w:rPr>
            <w:lang w:val="en-US"/>
          </w:rPr>
          <w:delText>4</w:delText>
        </w:r>
      </w:del>
      <w:del w:id="386" w:author="Danni SONG(CMCC)" w:date="2022-02-10T10:32:29Z">
        <w:r>
          <w:rPr/>
          <w:delText>.1</w:delText>
        </w:r>
      </w:del>
      <w:del w:id="387" w:author="Danni SONG(CMCC)" w:date="2022-02-10T10:32:29Z">
        <w:r>
          <w:rPr/>
          <w:tab/>
        </w:r>
      </w:del>
      <w:del w:id="388" w:author="Danni SONG(CMCC)" w:date="2022-02-10T10:32:29Z">
        <w:r>
          <w:rPr/>
          <w:delText>Update status of NR bands, NR band CBW Extensions and 5G NR CADC Configurations</w:delText>
        </w:r>
      </w:del>
      <w:del w:id="389" w:author="Danni SONG(CMCC)" w:date="2022-02-10T10:32:29Z">
        <w:r>
          <w:rPr/>
          <w:tab/>
        </w:r>
      </w:del>
      <w:del w:id="390" w:author="Danni SONG(CMCC)" w:date="2022-02-10T10:32:29Z">
        <w:r>
          <w:rPr/>
          <w:fldChar w:fldCharType="begin"/>
        </w:r>
      </w:del>
      <w:del w:id="391" w:author="Danni SONG(CMCC)" w:date="2022-02-10T10:32:29Z">
        <w:r>
          <w:rPr/>
          <w:delInstrText xml:space="preserve"> PAGEREF _Toc22984 \h </w:delInstrText>
        </w:r>
      </w:del>
      <w:del w:id="392" w:author="Danni SONG(CMCC)" w:date="2022-02-10T10:32:29Z">
        <w:r>
          <w:rPr/>
          <w:fldChar w:fldCharType="separate"/>
        </w:r>
      </w:del>
      <w:del w:id="393" w:author="Danni SONG(CMCC)" w:date="2022-02-10T10:32:29Z">
        <w:r>
          <w:rPr/>
          <w:delText>29</w:delText>
        </w:r>
      </w:del>
      <w:del w:id="394" w:author="Danni SONG(CMCC)" w:date="2022-02-10T10:32:29Z">
        <w:r>
          <w:rPr/>
          <w:fldChar w:fldCharType="end"/>
        </w:r>
      </w:del>
    </w:p>
    <w:p>
      <w:pPr>
        <w:pStyle w:val="16"/>
        <w:tabs>
          <w:tab w:val="right" w:pos="2000"/>
          <w:tab w:val="right" w:leader="dot" w:pos="9641"/>
          <w:tab w:val="clear" w:pos="9639"/>
        </w:tabs>
        <w:rPr>
          <w:del w:id="395" w:author="Danni SONG(CMCC)" w:date="2022-02-10T10:32:29Z"/>
        </w:rPr>
      </w:pPr>
      <w:del w:id="396" w:author="Danni SONG(CMCC)" w:date="2022-02-10T10:32:29Z">
        <w:r>
          <w:rPr>
            <w:lang w:val="en-US"/>
          </w:rPr>
          <w:delText>8</w:delText>
        </w:r>
      </w:del>
      <w:del w:id="397" w:author="Danni SONG(CMCC)" w:date="2022-02-10T10:32:29Z">
        <w:r>
          <w:rPr/>
          <w:delText>.</w:delText>
        </w:r>
      </w:del>
      <w:del w:id="398" w:author="Danni SONG(CMCC)" w:date="2022-02-10T10:32:29Z">
        <w:r>
          <w:rPr>
            <w:lang w:val="en-US"/>
          </w:rPr>
          <w:delText>4</w:delText>
        </w:r>
      </w:del>
      <w:del w:id="399" w:author="Danni SONG(CMCC)" w:date="2022-02-10T10:32:29Z">
        <w:r>
          <w:rPr/>
          <w:delText>.</w:delText>
        </w:r>
      </w:del>
      <w:del w:id="400" w:author="Danni SONG(CMCC)" w:date="2022-02-10T10:32:29Z">
        <w:r>
          <w:rPr>
            <w:lang w:val="en-US"/>
          </w:rPr>
          <w:delText>2</w:delText>
        </w:r>
      </w:del>
      <w:del w:id="401" w:author="Danni SONG(CMCC)" w:date="2022-02-10T10:32:29Z">
        <w:r>
          <w:rPr/>
          <w:tab/>
        </w:r>
      </w:del>
      <w:del w:id="402" w:author="Danni SONG(CMCC)" w:date="2022-02-10T10:32:29Z">
        <w:r>
          <w:rPr/>
          <w:delText>Update when a RAN5 NR bands, NR band CBW Extensions or 5G NR CADC basket WI is closed</w:delText>
        </w:r>
      </w:del>
      <w:del w:id="403" w:author="Danni SONG(CMCC)" w:date="2022-02-10T10:32:29Z">
        <w:r>
          <w:rPr/>
          <w:tab/>
        </w:r>
      </w:del>
      <w:del w:id="404" w:author="Danni SONG(CMCC)" w:date="2022-02-10T10:32:29Z">
        <w:r>
          <w:rPr/>
          <w:fldChar w:fldCharType="begin"/>
        </w:r>
      </w:del>
      <w:del w:id="405" w:author="Danni SONG(CMCC)" w:date="2022-02-10T10:32:29Z">
        <w:r>
          <w:rPr/>
          <w:delInstrText xml:space="preserve"> PAGEREF _Toc32017 \h </w:delInstrText>
        </w:r>
      </w:del>
      <w:del w:id="406" w:author="Danni SONG(CMCC)" w:date="2022-02-10T10:32:29Z">
        <w:r>
          <w:rPr/>
          <w:fldChar w:fldCharType="separate"/>
        </w:r>
      </w:del>
      <w:del w:id="407" w:author="Danni SONG(CMCC)" w:date="2022-02-10T10:32:29Z">
        <w:r>
          <w:rPr/>
          <w:delText>29</w:delText>
        </w:r>
      </w:del>
      <w:del w:id="408" w:author="Danni SONG(CMCC)" w:date="2022-02-10T10:32:29Z">
        <w:r>
          <w:rPr/>
          <w:fldChar w:fldCharType="end"/>
        </w:r>
      </w:del>
    </w:p>
    <w:p>
      <w:pPr>
        <w:pStyle w:val="17"/>
        <w:tabs>
          <w:tab w:val="right" w:pos="2000"/>
          <w:tab w:val="right" w:leader="dot" w:pos="9641"/>
          <w:tab w:val="clear" w:pos="9639"/>
        </w:tabs>
        <w:rPr>
          <w:del w:id="409" w:author="Danni SONG(CMCC)" w:date="2022-02-10T10:32:29Z"/>
        </w:rPr>
      </w:pPr>
      <w:del w:id="410" w:author="Danni SONG(CMCC)" w:date="2022-02-10T10:32:29Z">
        <w:r>
          <w:rPr>
            <w:lang w:val="en-US"/>
          </w:rPr>
          <w:delText>8</w:delText>
        </w:r>
      </w:del>
      <w:del w:id="411" w:author="Danni SONG(CMCC)" w:date="2022-02-10T10:32:29Z">
        <w:r>
          <w:rPr/>
          <w:delText>.5</w:delText>
        </w:r>
      </w:del>
      <w:del w:id="412" w:author="Danni SONG(CMCC)" w:date="2022-02-10T10:32:29Z">
        <w:r>
          <w:rPr/>
          <w:tab/>
        </w:r>
      </w:del>
      <w:del w:id="413" w:author="Danni SONG(CMCC)" w:date="2022-02-10T10:32:29Z">
        <w:r>
          <w:rPr/>
          <w:delText>Update the WP templates</w:delText>
        </w:r>
      </w:del>
      <w:del w:id="414" w:author="Danni SONG(CMCC)" w:date="2022-02-10T10:32:29Z">
        <w:r>
          <w:rPr/>
          <w:tab/>
        </w:r>
      </w:del>
      <w:del w:id="415" w:author="Danni SONG(CMCC)" w:date="2022-02-10T10:32:29Z">
        <w:r>
          <w:rPr/>
          <w:fldChar w:fldCharType="begin"/>
        </w:r>
      </w:del>
      <w:del w:id="416" w:author="Danni SONG(CMCC)" w:date="2022-02-10T10:32:29Z">
        <w:r>
          <w:rPr/>
          <w:delInstrText xml:space="preserve"> PAGEREF _Toc11656 \h </w:delInstrText>
        </w:r>
      </w:del>
      <w:del w:id="417" w:author="Danni SONG(CMCC)" w:date="2022-02-10T10:32:29Z">
        <w:r>
          <w:rPr/>
          <w:fldChar w:fldCharType="separate"/>
        </w:r>
      </w:del>
      <w:del w:id="418" w:author="Danni SONG(CMCC)" w:date="2022-02-10T10:32:29Z">
        <w:r>
          <w:rPr/>
          <w:delText>29</w:delText>
        </w:r>
      </w:del>
      <w:del w:id="419" w:author="Danni SONG(CMCC)" w:date="2022-02-10T10:32:29Z">
        <w:r>
          <w:rPr/>
          <w:fldChar w:fldCharType="end"/>
        </w:r>
      </w:del>
    </w:p>
    <w:p>
      <w:pPr>
        <w:pStyle w:val="17"/>
        <w:tabs>
          <w:tab w:val="right" w:pos="2000"/>
          <w:tab w:val="right" w:leader="dot" w:pos="9641"/>
          <w:tab w:val="clear" w:pos="9639"/>
        </w:tabs>
        <w:rPr>
          <w:del w:id="420" w:author="Danni SONG(CMCC)" w:date="2022-02-10T10:32:29Z"/>
        </w:rPr>
      </w:pPr>
      <w:del w:id="421" w:author="Danni SONG(CMCC)" w:date="2022-02-10T10:32:29Z">
        <w:r>
          <w:rPr>
            <w:lang w:val="en-US"/>
          </w:rPr>
          <w:delText>8</w:delText>
        </w:r>
      </w:del>
      <w:del w:id="422" w:author="Danni SONG(CMCC)" w:date="2022-02-10T10:32:29Z">
        <w:r>
          <w:rPr/>
          <w:delText>.6</w:delText>
        </w:r>
      </w:del>
      <w:del w:id="423" w:author="Danni SONG(CMCC)" w:date="2022-02-10T10:32:29Z">
        <w:r>
          <w:rPr/>
          <w:tab/>
        </w:r>
      </w:del>
      <w:del w:id="424" w:author="Danni SONG(CMCC)" w:date="2022-02-10T10:32:29Z">
        <w:r>
          <w:rPr/>
          <w:delText>Update when PRD21 rapporteur is changed</w:delText>
        </w:r>
      </w:del>
      <w:del w:id="425" w:author="Danni SONG(CMCC)" w:date="2022-02-10T10:32:29Z">
        <w:r>
          <w:rPr/>
          <w:tab/>
        </w:r>
      </w:del>
      <w:del w:id="426" w:author="Danni SONG(CMCC)" w:date="2022-02-10T10:32:29Z">
        <w:r>
          <w:rPr/>
          <w:fldChar w:fldCharType="begin"/>
        </w:r>
      </w:del>
      <w:del w:id="427" w:author="Danni SONG(CMCC)" w:date="2022-02-10T10:32:29Z">
        <w:r>
          <w:rPr/>
          <w:delInstrText xml:space="preserve"> PAGEREF _Toc25499 \h </w:delInstrText>
        </w:r>
      </w:del>
      <w:del w:id="428" w:author="Danni SONG(CMCC)" w:date="2022-02-10T10:32:29Z">
        <w:r>
          <w:rPr/>
          <w:fldChar w:fldCharType="separate"/>
        </w:r>
      </w:del>
      <w:del w:id="429" w:author="Danni SONG(CMCC)" w:date="2022-02-10T10:32:29Z">
        <w:r>
          <w:rPr/>
          <w:delText>29</w:delText>
        </w:r>
      </w:del>
      <w:del w:id="430" w:author="Danni SONG(CMCC)" w:date="2022-02-10T10:32:29Z">
        <w:r>
          <w:rPr/>
          <w:fldChar w:fldCharType="end"/>
        </w:r>
      </w:del>
    </w:p>
    <w:p>
      <w:pPr>
        <w:pStyle w:val="20"/>
        <w:tabs>
          <w:tab w:val="right" w:leader="dot" w:pos="9641"/>
          <w:tab w:val="clear" w:pos="9639"/>
        </w:tabs>
        <w:rPr>
          <w:del w:id="431" w:author="Danni SONG(CMCC)" w:date="2022-02-10T10:32:29Z"/>
        </w:rPr>
      </w:pPr>
      <w:del w:id="432" w:author="Danni SONG(CMCC)" w:date="2022-02-10T10:32:29Z">
        <w:r>
          <w:rPr/>
          <w:delText>Annex A (informative): Change history</w:delText>
        </w:r>
      </w:del>
      <w:del w:id="433" w:author="Danni SONG(CMCC)" w:date="2022-02-10T10:32:29Z">
        <w:r>
          <w:rPr/>
          <w:tab/>
        </w:r>
      </w:del>
      <w:del w:id="434" w:author="Danni SONG(CMCC)" w:date="2022-02-10T10:32:29Z">
        <w:r>
          <w:rPr/>
          <w:fldChar w:fldCharType="begin"/>
        </w:r>
      </w:del>
      <w:del w:id="435" w:author="Danni SONG(CMCC)" w:date="2022-02-10T10:32:29Z">
        <w:r>
          <w:rPr/>
          <w:delInstrText xml:space="preserve"> PAGEREF _Toc26539 \h </w:delInstrText>
        </w:r>
      </w:del>
      <w:del w:id="436" w:author="Danni SONG(CMCC)" w:date="2022-02-10T10:32:29Z">
        <w:r>
          <w:rPr/>
          <w:fldChar w:fldCharType="separate"/>
        </w:r>
      </w:del>
      <w:del w:id="437" w:author="Danni SONG(CMCC)" w:date="2022-02-10T10:32:29Z">
        <w:r>
          <w:rPr/>
          <w:delText>30</w:delText>
        </w:r>
      </w:del>
      <w:del w:id="438" w:author="Danni SONG(CMCC)" w:date="2022-02-10T10:32:29Z">
        <w:r>
          <w:rPr/>
          <w:fldChar w:fldCharType="end"/>
        </w:r>
      </w:del>
    </w:p>
    <w:p>
      <w:pPr>
        <w:pStyle w:val="18"/>
        <w:tabs>
          <w:tab w:val="right" w:leader="dot" w:pos="9641"/>
          <w:tab w:val="clear" w:pos="9639"/>
        </w:tabs>
        <w:rPr>
          <w:ins w:id="439" w:author="Danni SONG(CMCC)" w:date="2022-02-10T10:32:29Z"/>
        </w:rPr>
      </w:pPr>
      <w:ins w:id="440" w:author="Danni SONG(CMCC)" w:date="2022-02-10T10:32:29Z">
        <w:r>
          <w:rPr/>
          <w:t>Foreword</w:t>
        </w:r>
        <w:r>
          <w:rPr/>
          <w:tab/>
        </w:r>
      </w:ins>
      <w:ins w:id="441" w:author="Danni SONG(CMCC)" w:date="2022-02-10T10:32:29Z">
        <w:r>
          <w:rPr/>
          <w:fldChar w:fldCharType="begin"/>
        </w:r>
      </w:ins>
      <w:ins w:id="442" w:author="Danni SONG(CMCC)" w:date="2022-02-10T10:32:29Z">
        <w:r>
          <w:rPr/>
          <w:instrText xml:space="preserve"> PAGEREF _Toc5393 \h </w:instrText>
        </w:r>
      </w:ins>
      <w:ins w:id="443" w:author="Danni SONG(CMCC)" w:date="2022-02-10T10:32:29Z">
        <w:r>
          <w:rPr/>
          <w:fldChar w:fldCharType="separate"/>
        </w:r>
      </w:ins>
      <w:ins w:id="444" w:author="Danni SONG(CMCC)" w:date="2022-02-10T10:32:29Z">
        <w:r>
          <w:rPr/>
          <w:t>4</w:t>
        </w:r>
      </w:ins>
      <w:ins w:id="445" w:author="Danni SONG(CMCC)" w:date="2022-02-10T10:32:29Z">
        <w:r>
          <w:rPr/>
          <w:fldChar w:fldCharType="end"/>
        </w:r>
      </w:ins>
    </w:p>
    <w:p>
      <w:pPr>
        <w:pStyle w:val="18"/>
        <w:tabs>
          <w:tab w:val="right" w:leader="dot" w:pos="9641"/>
          <w:tab w:val="clear" w:pos="9639"/>
        </w:tabs>
        <w:rPr>
          <w:ins w:id="446" w:author="Danni SONG(CMCC)" w:date="2022-02-10T10:32:29Z"/>
        </w:rPr>
      </w:pPr>
      <w:ins w:id="447" w:author="Danni SONG(CMCC)" w:date="2022-02-10T10:32:29Z">
        <w:r>
          <w:rPr/>
          <w:t>Introduction</w:t>
        </w:r>
        <w:r>
          <w:rPr/>
          <w:tab/>
        </w:r>
      </w:ins>
      <w:ins w:id="448" w:author="Danni SONG(CMCC)" w:date="2022-02-10T10:32:29Z">
        <w:r>
          <w:rPr/>
          <w:fldChar w:fldCharType="begin"/>
        </w:r>
      </w:ins>
      <w:ins w:id="449" w:author="Danni SONG(CMCC)" w:date="2022-02-10T10:32:29Z">
        <w:r>
          <w:rPr/>
          <w:instrText xml:space="preserve"> PAGEREF _Toc29889 \h </w:instrText>
        </w:r>
      </w:ins>
      <w:ins w:id="450" w:author="Danni SONG(CMCC)" w:date="2022-02-10T10:32:29Z">
        <w:r>
          <w:rPr/>
          <w:fldChar w:fldCharType="separate"/>
        </w:r>
      </w:ins>
      <w:ins w:id="451" w:author="Danni SONG(CMCC)" w:date="2022-02-10T10:32:29Z">
        <w:r>
          <w:rPr/>
          <w:t>5</w:t>
        </w:r>
      </w:ins>
      <w:ins w:id="452" w:author="Danni SONG(CMCC)" w:date="2022-02-10T10:32:29Z">
        <w:r>
          <w:rPr/>
          <w:fldChar w:fldCharType="end"/>
        </w:r>
      </w:ins>
    </w:p>
    <w:p>
      <w:pPr>
        <w:pStyle w:val="18"/>
        <w:tabs>
          <w:tab w:val="right" w:pos="2000"/>
          <w:tab w:val="right" w:leader="dot" w:pos="9641"/>
          <w:tab w:val="clear" w:pos="9639"/>
        </w:tabs>
        <w:rPr>
          <w:ins w:id="453" w:author="Danni SONG(CMCC)" w:date="2022-02-10T10:32:29Z"/>
        </w:rPr>
      </w:pPr>
      <w:ins w:id="454" w:author="Danni SONG(CMCC)" w:date="2022-02-10T10:32:29Z">
        <w:r>
          <w:rPr/>
          <w:t>1</w:t>
        </w:r>
      </w:ins>
      <w:ins w:id="455" w:author="Danni SONG(CMCC)" w:date="2022-02-10T10:32:29Z">
        <w:r>
          <w:rPr/>
          <w:tab/>
        </w:r>
      </w:ins>
      <w:ins w:id="456" w:author="Danni SONG(CMCC)" w:date="2022-02-10T10:32:29Z">
        <w:r>
          <w:rPr/>
          <w:t>Scope</w:t>
        </w:r>
        <w:r>
          <w:rPr/>
          <w:tab/>
        </w:r>
      </w:ins>
      <w:ins w:id="457" w:author="Danni SONG(CMCC)" w:date="2022-02-10T10:32:29Z">
        <w:r>
          <w:rPr/>
          <w:fldChar w:fldCharType="begin"/>
        </w:r>
      </w:ins>
      <w:ins w:id="458" w:author="Danni SONG(CMCC)" w:date="2022-02-10T10:32:29Z">
        <w:r>
          <w:rPr/>
          <w:instrText xml:space="preserve"> PAGEREF _Toc15798 \h </w:instrText>
        </w:r>
      </w:ins>
      <w:ins w:id="459" w:author="Danni SONG(CMCC)" w:date="2022-02-10T10:32:29Z">
        <w:r>
          <w:rPr/>
          <w:fldChar w:fldCharType="separate"/>
        </w:r>
      </w:ins>
      <w:ins w:id="460" w:author="Danni SONG(CMCC)" w:date="2022-02-10T10:32:29Z">
        <w:r>
          <w:rPr/>
          <w:t>5</w:t>
        </w:r>
      </w:ins>
      <w:ins w:id="461" w:author="Danni SONG(CMCC)" w:date="2022-02-10T10:32:29Z">
        <w:r>
          <w:rPr/>
          <w:fldChar w:fldCharType="end"/>
        </w:r>
      </w:ins>
    </w:p>
    <w:p>
      <w:pPr>
        <w:pStyle w:val="18"/>
        <w:tabs>
          <w:tab w:val="right" w:pos="2000"/>
          <w:tab w:val="right" w:leader="dot" w:pos="9641"/>
          <w:tab w:val="clear" w:pos="9639"/>
        </w:tabs>
        <w:rPr>
          <w:ins w:id="462" w:author="Danni SONG(CMCC)" w:date="2022-02-10T10:32:29Z"/>
        </w:rPr>
      </w:pPr>
      <w:ins w:id="463" w:author="Danni SONG(CMCC)" w:date="2022-02-10T10:32:29Z">
        <w:r>
          <w:rPr/>
          <w:t>2</w:t>
        </w:r>
      </w:ins>
      <w:ins w:id="464" w:author="Danni SONG(CMCC)" w:date="2022-02-10T10:32:29Z">
        <w:r>
          <w:rPr/>
          <w:tab/>
        </w:r>
      </w:ins>
      <w:ins w:id="465" w:author="Danni SONG(CMCC)" w:date="2022-02-10T10:32:29Z">
        <w:r>
          <w:rPr/>
          <w:t>References</w:t>
        </w:r>
        <w:r>
          <w:rPr/>
          <w:tab/>
        </w:r>
      </w:ins>
      <w:ins w:id="466" w:author="Danni SONG(CMCC)" w:date="2022-02-10T10:32:29Z">
        <w:r>
          <w:rPr/>
          <w:fldChar w:fldCharType="begin"/>
        </w:r>
      </w:ins>
      <w:ins w:id="467" w:author="Danni SONG(CMCC)" w:date="2022-02-10T10:32:29Z">
        <w:r>
          <w:rPr/>
          <w:instrText xml:space="preserve"> PAGEREF _Toc29112 \h </w:instrText>
        </w:r>
      </w:ins>
      <w:ins w:id="468" w:author="Danni SONG(CMCC)" w:date="2022-02-10T10:32:29Z">
        <w:r>
          <w:rPr/>
          <w:fldChar w:fldCharType="separate"/>
        </w:r>
      </w:ins>
      <w:ins w:id="469" w:author="Danni SONG(CMCC)" w:date="2022-02-10T10:32:29Z">
        <w:r>
          <w:rPr/>
          <w:t>6</w:t>
        </w:r>
      </w:ins>
      <w:ins w:id="470" w:author="Danni SONG(CMCC)" w:date="2022-02-10T10:32:29Z">
        <w:r>
          <w:rPr/>
          <w:fldChar w:fldCharType="end"/>
        </w:r>
      </w:ins>
    </w:p>
    <w:p>
      <w:pPr>
        <w:pStyle w:val="18"/>
        <w:tabs>
          <w:tab w:val="right" w:pos="2000"/>
          <w:tab w:val="right" w:leader="dot" w:pos="9641"/>
          <w:tab w:val="clear" w:pos="9639"/>
        </w:tabs>
        <w:rPr>
          <w:ins w:id="471" w:author="Danni SONG(CMCC)" w:date="2022-02-10T10:32:29Z"/>
        </w:rPr>
      </w:pPr>
      <w:ins w:id="472" w:author="Danni SONG(CMCC)" w:date="2022-02-10T10:32:29Z">
        <w:r>
          <w:rPr/>
          <w:t>3</w:t>
        </w:r>
      </w:ins>
      <w:ins w:id="473" w:author="Danni SONG(CMCC)" w:date="2022-02-10T10:32:29Z">
        <w:r>
          <w:rPr/>
          <w:tab/>
        </w:r>
      </w:ins>
      <w:ins w:id="474" w:author="Danni SONG(CMCC)" w:date="2022-02-10T10:32:29Z">
        <w:r>
          <w:rPr/>
          <w:t>Definitions of terms, symbols and abbreviations</w:t>
        </w:r>
        <w:r>
          <w:rPr/>
          <w:tab/>
        </w:r>
      </w:ins>
      <w:ins w:id="475" w:author="Danni SONG(CMCC)" w:date="2022-02-10T10:32:29Z">
        <w:r>
          <w:rPr/>
          <w:fldChar w:fldCharType="begin"/>
        </w:r>
      </w:ins>
      <w:ins w:id="476" w:author="Danni SONG(CMCC)" w:date="2022-02-10T10:32:29Z">
        <w:r>
          <w:rPr/>
          <w:instrText xml:space="preserve"> PAGEREF _Toc5185 \h </w:instrText>
        </w:r>
      </w:ins>
      <w:ins w:id="477" w:author="Danni SONG(CMCC)" w:date="2022-02-10T10:32:29Z">
        <w:r>
          <w:rPr/>
          <w:fldChar w:fldCharType="separate"/>
        </w:r>
      </w:ins>
      <w:ins w:id="478" w:author="Danni SONG(CMCC)" w:date="2022-02-10T10:32:29Z">
        <w:r>
          <w:rPr/>
          <w:t>7</w:t>
        </w:r>
      </w:ins>
      <w:ins w:id="479" w:author="Danni SONG(CMCC)" w:date="2022-02-10T10:32:29Z">
        <w:r>
          <w:rPr/>
          <w:fldChar w:fldCharType="end"/>
        </w:r>
      </w:ins>
    </w:p>
    <w:p>
      <w:pPr>
        <w:pStyle w:val="17"/>
        <w:tabs>
          <w:tab w:val="right" w:pos="2000"/>
          <w:tab w:val="right" w:leader="dot" w:pos="9641"/>
          <w:tab w:val="clear" w:pos="9639"/>
        </w:tabs>
        <w:rPr>
          <w:ins w:id="480" w:author="Danni SONG(CMCC)" w:date="2022-02-10T10:32:29Z"/>
        </w:rPr>
      </w:pPr>
      <w:ins w:id="481" w:author="Danni SONG(CMCC)" w:date="2022-02-10T10:32:29Z">
        <w:r>
          <w:rPr/>
          <w:t>3.1</w:t>
        </w:r>
      </w:ins>
      <w:ins w:id="482" w:author="Danni SONG(CMCC)" w:date="2022-02-10T10:32:29Z">
        <w:r>
          <w:rPr/>
          <w:tab/>
        </w:r>
      </w:ins>
      <w:ins w:id="483" w:author="Danni SONG(CMCC)" w:date="2022-02-10T10:32:29Z">
        <w:r>
          <w:rPr/>
          <w:t>Terms</w:t>
        </w:r>
        <w:r>
          <w:rPr/>
          <w:tab/>
        </w:r>
      </w:ins>
      <w:ins w:id="484" w:author="Danni SONG(CMCC)" w:date="2022-02-10T10:32:29Z">
        <w:r>
          <w:rPr/>
          <w:fldChar w:fldCharType="begin"/>
        </w:r>
      </w:ins>
      <w:ins w:id="485" w:author="Danni SONG(CMCC)" w:date="2022-02-10T10:32:29Z">
        <w:r>
          <w:rPr/>
          <w:instrText xml:space="preserve"> PAGEREF _Toc28526 \h </w:instrText>
        </w:r>
      </w:ins>
      <w:ins w:id="486" w:author="Danni SONG(CMCC)" w:date="2022-02-10T10:32:29Z">
        <w:r>
          <w:rPr/>
          <w:fldChar w:fldCharType="separate"/>
        </w:r>
      </w:ins>
      <w:ins w:id="487" w:author="Danni SONG(CMCC)" w:date="2022-02-10T10:32:29Z">
        <w:r>
          <w:rPr/>
          <w:t>7</w:t>
        </w:r>
      </w:ins>
      <w:ins w:id="488" w:author="Danni SONG(CMCC)" w:date="2022-02-10T10:32:29Z">
        <w:r>
          <w:rPr/>
          <w:fldChar w:fldCharType="end"/>
        </w:r>
      </w:ins>
    </w:p>
    <w:p>
      <w:pPr>
        <w:pStyle w:val="17"/>
        <w:tabs>
          <w:tab w:val="right" w:pos="2000"/>
          <w:tab w:val="right" w:leader="dot" w:pos="9641"/>
          <w:tab w:val="clear" w:pos="9639"/>
        </w:tabs>
        <w:rPr>
          <w:ins w:id="489" w:author="Danni SONG(CMCC)" w:date="2022-02-10T10:32:29Z"/>
        </w:rPr>
      </w:pPr>
      <w:ins w:id="490" w:author="Danni SONG(CMCC)" w:date="2022-02-10T10:32:29Z">
        <w:r>
          <w:rPr/>
          <w:t>3.2</w:t>
        </w:r>
      </w:ins>
      <w:ins w:id="491" w:author="Danni SONG(CMCC)" w:date="2022-02-10T10:32:29Z">
        <w:r>
          <w:rPr/>
          <w:tab/>
        </w:r>
      </w:ins>
      <w:ins w:id="492" w:author="Danni SONG(CMCC)" w:date="2022-02-10T10:32:29Z">
        <w:r>
          <w:rPr/>
          <w:t>Symbols</w:t>
        </w:r>
        <w:r>
          <w:rPr/>
          <w:tab/>
        </w:r>
      </w:ins>
      <w:ins w:id="493" w:author="Danni SONG(CMCC)" w:date="2022-02-10T10:32:29Z">
        <w:r>
          <w:rPr/>
          <w:fldChar w:fldCharType="begin"/>
        </w:r>
      </w:ins>
      <w:ins w:id="494" w:author="Danni SONG(CMCC)" w:date="2022-02-10T10:32:29Z">
        <w:r>
          <w:rPr/>
          <w:instrText xml:space="preserve"> PAGEREF _Toc23098 \h </w:instrText>
        </w:r>
      </w:ins>
      <w:ins w:id="495" w:author="Danni SONG(CMCC)" w:date="2022-02-10T10:32:29Z">
        <w:r>
          <w:rPr/>
          <w:fldChar w:fldCharType="separate"/>
        </w:r>
      </w:ins>
      <w:ins w:id="496" w:author="Danni SONG(CMCC)" w:date="2022-02-10T10:32:29Z">
        <w:r>
          <w:rPr/>
          <w:t>7</w:t>
        </w:r>
      </w:ins>
      <w:ins w:id="497" w:author="Danni SONG(CMCC)" w:date="2022-02-10T10:32:29Z">
        <w:r>
          <w:rPr/>
          <w:fldChar w:fldCharType="end"/>
        </w:r>
      </w:ins>
    </w:p>
    <w:p>
      <w:pPr>
        <w:pStyle w:val="17"/>
        <w:tabs>
          <w:tab w:val="right" w:pos="2000"/>
          <w:tab w:val="right" w:leader="dot" w:pos="9641"/>
          <w:tab w:val="clear" w:pos="9639"/>
        </w:tabs>
        <w:rPr>
          <w:ins w:id="498" w:author="Danni SONG(CMCC)" w:date="2022-02-10T10:32:29Z"/>
        </w:rPr>
      </w:pPr>
      <w:ins w:id="499" w:author="Danni SONG(CMCC)" w:date="2022-02-10T10:32:29Z">
        <w:r>
          <w:rPr/>
          <w:t>3.3</w:t>
        </w:r>
      </w:ins>
      <w:ins w:id="500" w:author="Danni SONG(CMCC)" w:date="2022-02-10T10:32:29Z">
        <w:r>
          <w:rPr/>
          <w:tab/>
        </w:r>
      </w:ins>
      <w:ins w:id="501" w:author="Danni SONG(CMCC)" w:date="2022-02-10T10:32:29Z">
        <w:r>
          <w:rPr/>
          <w:t>Abbreviations</w:t>
        </w:r>
        <w:r>
          <w:rPr/>
          <w:tab/>
        </w:r>
      </w:ins>
      <w:ins w:id="502" w:author="Danni SONG(CMCC)" w:date="2022-02-10T10:32:29Z">
        <w:r>
          <w:rPr/>
          <w:fldChar w:fldCharType="begin"/>
        </w:r>
      </w:ins>
      <w:ins w:id="503" w:author="Danni SONG(CMCC)" w:date="2022-02-10T10:32:29Z">
        <w:r>
          <w:rPr/>
          <w:instrText xml:space="preserve"> PAGEREF _Toc5834 \h </w:instrText>
        </w:r>
      </w:ins>
      <w:ins w:id="504" w:author="Danni SONG(CMCC)" w:date="2022-02-10T10:32:29Z">
        <w:r>
          <w:rPr/>
          <w:fldChar w:fldCharType="separate"/>
        </w:r>
      </w:ins>
      <w:ins w:id="505" w:author="Danni SONG(CMCC)" w:date="2022-02-10T10:32:29Z">
        <w:r>
          <w:rPr/>
          <w:t>7</w:t>
        </w:r>
      </w:ins>
      <w:ins w:id="506" w:author="Danni SONG(CMCC)" w:date="2022-02-10T10:32:29Z">
        <w:r>
          <w:rPr/>
          <w:fldChar w:fldCharType="end"/>
        </w:r>
      </w:ins>
    </w:p>
    <w:p>
      <w:pPr>
        <w:pStyle w:val="18"/>
        <w:tabs>
          <w:tab w:val="right" w:pos="2000"/>
          <w:tab w:val="right" w:leader="dot" w:pos="9641"/>
          <w:tab w:val="clear" w:pos="9639"/>
        </w:tabs>
        <w:rPr>
          <w:ins w:id="507" w:author="Danni SONG(CMCC)" w:date="2022-02-10T10:32:29Z"/>
        </w:rPr>
      </w:pPr>
      <w:ins w:id="508" w:author="Danni SONG(CMCC)" w:date="2022-02-10T10:32:29Z">
        <w:r>
          <w:rPr>
            <w:lang w:val="en-US"/>
          </w:rPr>
          <w:t>4</w:t>
        </w:r>
      </w:ins>
      <w:ins w:id="509" w:author="Danni SONG(CMCC)" w:date="2022-02-10T10:32:29Z">
        <w:r>
          <w:rPr/>
          <w:tab/>
        </w:r>
      </w:ins>
      <w:ins w:id="510" w:author="Danni SONG(CMCC)" w:date="2022-02-10T10:32:29Z">
        <w:r>
          <w:rPr>
            <w:lang w:val="en-US"/>
          </w:rPr>
          <w:t>G</w:t>
        </w:r>
      </w:ins>
      <w:ins w:id="511" w:author="Danni SONG(CMCC)" w:date="2022-02-10T10:32:29Z">
        <w:r>
          <w:rPr/>
          <w:t xml:space="preserve">uidelines </w:t>
        </w:r>
      </w:ins>
      <w:ins w:id="512" w:author="Danni SONG(CMCC)" w:date="2022-02-10T10:32:29Z">
        <w:r>
          <w:rPr>
            <w:lang w:val="en-US"/>
          </w:rPr>
          <w:t>to handle the</w:t>
        </w:r>
      </w:ins>
      <w:ins w:id="513" w:author="Danni SONG(CMCC)" w:date="2022-02-10T10:32:29Z">
        <w:r>
          <w:rPr/>
          <w:t xml:space="preserve"> RAN5 work items covered by PRD2</w:t>
        </w:r>
      </w:ins>
      <w:ins w:id="514" w:author="Danni SONG(CMCC)" w:date="2022-02-10T10:32:29Z">
        <w:r>
          <w:rPr>
            <w:lang w:val="en-US"/>
          </w:rPr>
          <w:t>1</w:t>
        </w:r>
      </w:ins>
      <w:ins w:id="515" w:author="Danni SONG(CMCC)" w:date="2022-02-10T10:32:29Z">
        <w:r>
          <w:rPr/>
          <w:tab/>
        </w:r>
      </w:ins>
      <w:ins w:id="516" w:author="Danni SONG(CMCC)" w:date="2022-02-10T10:32:29Z">
        <w:r>
          <w:rPr/>
          <w:fldChar w:fldCharType="begin"/>
        </w:r>
      </w:ins>
      <w:ins w:id="517" w:author="Danni SONG(CMCC)" w:date="2022-02-10T10:32:29Z">
        <w:r>
          <w:rPr/>
          <w:instrText xml:space="preserve"> PAGEREF _Toc21612 \h </w:instrText>
        </w:r>
      </w:ins>
      <w:ins w:id="518" w:author="Danni SONG(CMCC)" w:date="2022-02-10T10:32:29Z">
        <w:r>
          <w:rPr/>
          <w:fldChar w:fldCharType="separate"/>
        </w:r>
      </w:ins>
      <w:ins w:id="519" w:author="Danni SONG(CMCC)" w:date="2022-02-10T10:32:29Z">
        <w:r>
          <w:rPr/>
          <w:t>7</w:t>
        </w:r>
      </w:ins>
      <w:ins w:id="520" w:author="Danni SONG(CMCC)" w:date="2022-02-10T10:32:29Z">
        <w:r>
          <w:rPr/>
          <w:fldChar w:fldCharType="end"/>
        </w:r>
      </w:ins>
    </w:p>
    <w:p>
      <w:pPr>
        <w:pStyle w:val="17"/>
        <w:tabs>
          <w:tab w:val="right" w:pos="2000"/>
          <w:tab w:val="right" w:leader="dot" w:pos="9641"/>
          <w:tab w:val="clear" w:pos="9639"/>
        </w:tabs>
        <w:rPr>
          <w:ins w:id="521" w:author="Danni SONG(CMCC)" w:date="2022-02-10T10:32:29Z"/>
        </w:rPr>
      </w:pPr>
      <w:ins w:id="522" w:author="Danni SONG(CMCC)" w:date="2022-02-10T10:32:29Z">
        <w:r>
          <w:rPr>
            <w:lang w:val="en-US"/>
          </w:rPr>
          <w:t>4.1</w:t>
        </w:r>
      </w:ins>
      <w:ins w:id="523" w:author="Danni SONG(CMCC)" w:date="2022-02-10T10:32:29Z">
        <w:r>
          <w:rPr>
            <w:lang w:val="en-US"/>
          </w:rPr>
          <w:tab/>
        </w:r>
      </w:ins>
      <w:ins w:id="524" w:author="Danni SONG(CMCC)" w:date="2022-02-10T10:32:29Z">
        <w:r>
          <w:rPr>
            <w:lang w:val="en-US"/>
          </w:rPr>
          <w:t>Guidelines to handle the 5G NR configuration specific WIs</w:t>
        </w:r>
      </w:ins>
      <w:ins w:id="525" w:author="Danni SONG(CMCC)" w:date="2022-02-10T10:32:29Z">
        <w:r>
          <w:rPr/>
          <w:tab/>
        </w:r>
      </w:ins>
      <w:ins w:id="526" w:author="Danni SONG(CMCC)" w:date="2022-02-10T10:32:29Z">
        <w:r>
          <w:rPr/>
          <w:fldChar w:fldCharType="begin"/>
        </w:r>
      </w:ins>
      <w:ins w:id="527" w:author="Danni SONG(CMCC)" w:date="2022-02-10T10:32:29Z">
        <w:r>
          <w:rPr/>
          <w:instrText xml:space="preserve"> PAGEREF _Toc17155 \h </w:instrText>
        </w:r>
      </w:ins>
      <w:ins w:id="528" w:author="Danni SONG(CMCC)" w:date="2022-02-10T10:32:29Z">
        <w:r>
          <w:rPr/>
          <w:fldChar w:fldCharType="separate"/>
        </w:r>
      </w:ins>
      <w:ins w:id="529" w:author="Danni SONG(CMCC)" w:date="2022-02-10T10:32:29Z">
        <w:r>
          <w:rPr/>
          <w:t>7</w:t>
        </w:r>
      </w:ins>
      <w:ins w:id="530" w:author="Danni SONG(CMCC)" w:date="2022-02-10T10:32:29Z">
        <w:r>
          <w:rPr/>
          <w:fldChar w:fldCharType="end"/>
        </w:r>
      </w:ins>
    </w:p>
    <w:p>
      <w:pPr>
        <w:pStyle w:val="17"/>
        <w:tabs>
          <w:tab w:val="right" w:pos="2000"/>
          <w:tab w:val="right" w:leader="dot" w:pos="9641"/>
          <w:tab w:val="clear" w:pos="9639"/>
        </w:tabs>
        <w:rPr>
          <w:ins w:id="531" w:author="Danni SONG(CMCC)" w:date="2022-02-10T10:32:29Z"/>
        </w:rPr>
      </w:pPr>
      <w:ins w:id="532" w:author="Danni SONG(CMCC)" w:date="2022-02-10T10:32:29Z">
        <w:r>
          <w:rPr>
            <w:lang w:val="en-US"/>
          </w:rPr>
          <w:t>4.2</w:t>
        </w:r>
      </w:ins>
      <w:ins w:id="533" w:author="Danni SONG(CMCC)" w:date="2022-02-10T10:32:29Z">
        <w:r>
          <w:rPr/>
          <w:tab/>
        </w:r>
      </w:ins>
      <w:ins w:id="534" w:author="Danni SONG(CMCC)" w:date="2022-02-10T10:32:29Z">
        <w:r>
          <w:rPr>
            <w:lang w:val="en-US"/>
          </w:rPr>
          <w:t xml:space="preserve">Guidelines to handle the </w:t>
        </w:r>
      </w:ins>
      <w:ins w:id="535" w:author="Danni SONG(CMCC)" w:date="2022-02-10T10:32:29Z">
        <w:r>
          <w:rPr>
            <w:rFonts w:hint="eastAsia"/>
            <w:lang w:val="en-US"/>
          </w:rPr>
          <w:t>New NR bands and extension of existing NR bands</w:t>
        </w:r>
      </w:ins>
      <w:ins w:id="536" w:author="Danni SONG(CMCC)" w:date="2022-02-10T10:32:29Z">
        <w:r>
          <w:rPr>
            <w:lang w:val="en-US"/>
          </w:rPr>
          <w:t xml:space="preserve"> WIs impacting</w:t>
        </w:r>
      </w:ins>
      <w:ins w:id="537" w:author="Danni SONG(CMCC)" w:date="2022-02-10T10:32:29Z">
        <w:r>
          <w:rPr/>
          <w:t xml:space="preserve"> 5G NR CADC configurations</w:t>
        </w:r>
        <w:r>
          <w:rPr/>
          <w:tab/>
        </w:r>
      </w:ins>
      <w:ins w:id="538" w:author="Danni SONG(CMCC)" w:date="2022-02-10T10:32:29Z">
        <w:r>
          <w:rPr/>
          <w:fldChar w:fldCharType="begin"/>
        </w:r>
      </w:ins>
      <w:ins w:id="539" w:author="Danni SONG(CMCC)" w:date="2022-02-10T10:32:29Z">
        <w:r>
          <w:rPr/>
          <w:instrText xml:space="preserve"> PAGEREF _Toc15485 \h </w:instrText>
        </w:r>
      </w:ins>
      <w:ins w:id="540" w:author="Danni SONG(CMCC)" w:date="2022-02-10T10:32:29Z">
        <w:r>
          <w:rPr/>
          <w:fldChar w:fldCharType="separate"/>
        </w:r>
      </w:ins>
      <w:ins w:id="541" w:author="Danni SONG(CMCC)" w:date="2022-02-10T10:32:29Z">
        <w:r>
          <w:rPr/>
          <w:t>9</w:t>
        </w:r>
      </w:ins>
      <w:ins w:id="542" w:author="Danni SONG(CMCC)" w:date="2022-02-10T10:32:29Z">
        <w:r>
          <w:rPr/>
          <w:fldChar w:fldCharType="end"/>
        </w:r>
      </w:ins>
    </w:p>
    <w:p>
      <w:pPr>
        <w:pStyle w:val="17"/>
        <w:tabs>
          <w:tab w:val="right" w:pos="2000"/>
          <w:tab w:val="right" w:leader="dot" w:pos="9641"/>
          <w:tab w:val="clear" w:pos="9639"/>
        </w:tabs>
        <w:rPr>
          <w:ins w:id="543" w:author="Danni SONG(CMCC)" w:date="2022-02-10T10:32:29Z"/>
        </w:rPr>
      </w:pPr>
      <w:ins w:id="544" w:author="Danni SONG(CMCC)" w:date="2022-02-10T10:32:29Z">
        <w:r>
          <w:rPr>
            <w:lang w:val="en-US"/>
          </w:rPr>
          <w:t>4.3</w:t>
        </w:r>
      </w:ins>
      <w:ins w:id="545" w:author="Danni SONG(CMCC)" w:date="2022-02-10T10:32:29Z">
        <w:r>
          <w:rPr/>
          <w:tab/>
        </w:r>
      </w:ins>
      <w:ins w:id="546" w:author="Danni SONG(CMCC)" w:date="2022-02-10T10:32:29Z">
        <w:r>
          <w:rPr>
            <w:lang w:val="en-US"/>
          </w:rPr>
          <w:t>Guidelines to handle the 5G NR feature specific WI</w:t>
        </w:r>
      </w:ins>
      <w:ins w:id="547" w:author="Danni SONG(CMCC)" w:date="2022-02-10T10:32:29Z">
        <w:r>
          <w:rPr/>
          <w:t>s impacting 5G NR CADC configurations</w:t>
        </w:r>
        <w:r>
          <w:rPr/>
          <w:tab/>
        </w:r>
      </w:ins>
      <w:ins w:id="548" w:author="Danni SONG(CMCC)" w:date="2022-02-10T10:32:29Z">
        <w:r>
          <w:rPr/>
          <w:fldChar w:fldCharType="begin"/>
        </w:r>
      </w:ins>
      <w:ins w:id="549" w:author="Danni SONG(CMCC)" w:date="2022-02-10T10:32:29Z">
        <w:r>
          <w:rPr/>
          <w:instrText xml:space="preserve"> PAGEREF _Toc3396 \h </w:instrText>
        </w:r>
      </w:ins>
      <w:ins w:id="550" w:author="Danni SONG(CMCC)" w:date="2022-02-10T10:32:29Z">
        <w:r>
          <w:rPr/>
          <w:fldChar w:fldCharType="separate"/>
        </w:r>
      </w:ins>
      <w:ins w:id="551" w:author="Danni SONG(CMCC)" w:date="2022-02-10T10:32:29Z">
        <w:r>
          <w:rPr/>
          <w:t>9</w:t>
        </w:r>
      </w:ins>
      <w:ins w:id="552" w:author="Danni SONG(CMCC)" w:date="2022-02-10T10:32:29Z">
        <w:r>
          <w:rPr/>
          <w:fldChar w:fldCharType="end"/>
        </w:r>
      </w:ins>
    </w:p>
    <w:p>
      <w:pPr>
        <w:pStyle w:val="17"/>
        <w:tabs>
          <w:tab w:val="right" w:pos="2000"/>
          <w:tab w:val="right" w:leader="dot" w:pos="9641"/>
          <w:tab w:val="clear" w:pos="9639"/>
        </w:tabs>
        <w:rPr>
          <w:ins w:id="553" w:author="Danni SONG(CMCC)" w:date="2022-02-10T10:32:29Z"/>
        </w:rPr>
      </w:pPr>
      <w:ins w:id="554" w:author="Danni SONG(CMCC)" w:date="2022-02-10T10:32:29Z">
        <w:r>
          <w:rPr>
            <w:lang w:val="en-US"/>
          </w:rPr>
          <w:t>4.4</w:t>
        </w:r>
      </w:ins>
      <w:ins w:id="555" w:author="Danni SONG(CMCC)" w:date="2022-02-10T10:32:29Z">
        <w:r>
          <w:rPr/>
          <w:tab/>
        </w:r>
      </w:ins>
      <w:ins w:id="556" w:author="Danni SONG(CMCC)" w:date="2022-02-10T10:32:29Z">
        <w:r>
          <w:rPr>
            <w:lang w:val="en-US"/>
          </w:rPr>
          <w:t>Guidelines to handle the 5G NR High Power WI</w:t>
        </w:r>
      </w:ins>
      <w:ins w:id="557" w:author="Danni SONG(CMCC)" w:date="2022-02-10T10:32:29Z">
        <w:r>
          <w:rPr/>
          <w:t>s impacting 5G NR CADC configurations</w:t>
        </w:r>
        <w:r>
          <w:rPr/>
          <w:tab/>
        </w:r>
      </w:ins>
      <w:ins w:id="558" w:author="Danni SONG(CMCC)" w:date="2022-02-10T10:32:29Z">
        <w:r>
          <w:rPr/>
          <w:fldChar w:fldCharType="begin"/>
        </w:r>
      </w:ins>
      <w:ins w:id="559" w:author="Danni SONG(CMCC)" w:date="2022-02-10T10:32:29Z">
        <w:r>
          <w:rPr/>
          <w:instrText xml:space="preserve"> PAGEREF _Toc31873 \h </w:instrText>
        </w:r>
      </w:ins>
      <w:ins w:id="560" w:author="Danni SONG(CMCC)" w:date="2022-02-10T10:32:29Z">
        <w:r>
          <w:rPr/>
          <w:fldChar w:fldCharType="separate"/>
        </w:r>
      </w:ins>
      <w:ins w:id="561" w:author="Danni SONG(CMCC)" w:date="2022-02-10T10:32:29Z">
        <w:r>
          <w:rPr/>
          <w:t>10</w:t>
        </w:r>
      </w:ins>
      <w:ins w:id="562" w:author="Danni SONG(CMCC)" w:date="2022-02-10T10:32:29Z">
        <w:r>
          <w:rPr/>
          <w:fldChar w:fldCharType="end"/>
        </w:r>
      </w:ins>
    </w:p>
    <w:p>
      <w:pPr>
        <w:pStyle w:val="17"/>
        <w:tabs>
          <w:tab w:val="right" w:pos="2000"/>
          <w:tab w:val="right" w:leader="dot" w:pos="9641"/>
          <w:tab w:val="clear" w:pos="9639"/>
        </w:tabs>
        <w:rPr>
          <w:ins w:id="563" w:author="Danni SONG(CMCC)" w:date="2022-02-10T10:32:29Z"/>
        </w:rPr>
      </w:pPr>
      <w:ins w:id="564" w:author="Danni SONG(CMCC)" w:date="2022-02-10T10:32:29Z">
        <w:r>
          <w:rPr>
            <w:lang w:val="en-US"/>
          </w:rPr>
          <w:t>4.5</w:t>
        </w:r>
      </w:ins>
      <w:ins w:id="565" w:author="Danni SONG(CMCC)" w:date="2022-02-10T10:32:29Z">
        <w:r>
          <w:rPr/>
          <w:tab/>
        </w:r>
      </w:ins>
      <w:ins w:id="566" w:author="Danni SONG(CMCC)" w:date="2022-02-10T10:32:29Z">
        <w:r>
          <w:rPr>
            <w:lang w:val="en-US"/>
          </w:rPr>
          <w:t>Guidelines to handle the 5G NR CADC fallback configurations without Interested Operator</w:t>
        </w:r>
      </w:ins>
      <w:ins w:id="567" w:author="Danni SONG(CMCC)" w:date="2022-02-10T10:32:29Z">
        <w:r>
          <w:rPr/>
          <w:tab/>
        </w:r>
      </w:ins>
      <w:ins w:id="568" w:author="Danni SONG(CMCC)" w:date="2022-02-10T10:32:29Z">
        <w:r>
          <w:rPr/>
          <w:fldChar w:fldCharType="begin"/>
        </w:r>
      </w:ins>
      <w:ins w:id="569" w:author="Danni SONG(CMCC)" w:date="2022-02-10T10:32:29Z">
        <w:r>
          <w:rPr/>
          <w:instrText xml:space="preserve"> PAGEREF _Toc32387 \h </w:instrText>
        </w:r>
      </w:ins>
      <w:ins w:id="570" w:author="Danni SONG(CMCC)" w:date="2022-02-10T10:32:29Z">
        <w:r>
          <w:rPr/>
          <w:fldChar w:fldCharType="separate"/>
        </w:r>
      </w:ins>
      <w:ins w:id="571" w:author="Danni SONG(CMCC)" w:date="2022-02-10T10:32:29Z">
        <w:r>
          <w:rPr/>
          <w:t>10</w:t>
        </w:r>
      </w:ins>
      <w:ins w:id="572" w:author="Danni SONG(CMCC)" w:date="2022-02-10T10:32:29Z">
        <w:r>
          <w:rPr/>
          <w:fldChar w:fldCharType="end"/>
        </w:r>
      </w:ins>
    </w:p>
    <w:p>
      <w:pPr>
        <w:pStyle w:val="18"/>
        <w:tabs>
          <w:tab w:val="right" w:pos="2000"/>
          <w:tab w:val="right" w:leader="dot" w:pos="9641"/>
          <w:tab w:val="clear" w:pos="9639"/>
        </w:tabs>
        <w:rPr>
          <w:ins w:id="573" w:author="Danni SONG(CMCC)" w:date="2022-02-10T10:32:29Z"/>
        </w:rPr>
      </w:pPr>
      <w:ins w:id="574" w:author="Danni SONG(CMCC)" w:date="2022-02-10T10:32:29Z">
        <w:r>
          <w:rPr/>
          <w:t>5</w:t>
        </w:r>
      </w:ins>
      <w:ins w:id="575" w:author="Danni SONG(CMCC)" w:date="2022-02-10T10:32:29Z">
        <w:r>
          <w:rPr/>
          <w:tab/>
        </w:r>
      </w:ins>
      <w:ins w:id="576" w:author="Danni SONG(CMCC)" w:date="2022-02-10T10:32:29Z">
        <w:r>
          <w:rPr>
            <w:lang w:val="en-US"/>
          </w:rPr>
          <w:t>5G NR bands and CADC</w:t>
        </w:r>
      </w:ins>
      <w:ins w:id="577" w:author="Danni SONG(CMCC)" w:date="2022-02-10T10:32:29Z">
        <w:r>
          <w:rPr/>
          <w:t xml:space="preserve"> </w:t>
        </w:r>
      </w:ins>
      <w:ins w:id="578" w:author="Danni SONG(CMCC)" w:date="2022-02-10T10:32:29Z">
        <w:r>
          <w:rPr>
            <w:lang w:val="en-US"/>
          </w:rPr>
          <w:t xml:space="preserve">configurations </w:t>
        </w:r>
      </w:ins>
      <w:ins w:id="579" w:author="Danni SONG(CMCC)" w:date="2022-02-10T10:32:29Z">
        <w:r>
          <w:rPr/>
          <w:t>list</w:t>
        </w:r>
        <w:r>
          <w:rPr/>
          <w:tab/>
        </w:r>
      </w:ins>
      <w:ins w:id="580" w:author="Danni SONG(CMCC)" w:date="2022-02-10T10:32:29Z">
        <w:r>
          <w:rPr/>
          <w:fldChar w:fldCharType="begin"/>
        </w:r>
      </w:ins>
      <w:ins w:id="581" w:author="Danni SONG(CMCC)" w:date="2022-02-10T10:32:29Z">
        <w:r>
          <w:rPr/>
          <w:instrText xml:space="preserve"> PAGEREF _Toc27649 \h </w:instrText>
        </w:r>
      </w:ins>
      <w:ins w:id="582" w:author="Danni SONG(CMCC)" w:date="2022-02-10T10:32:29Z">
        <w:r>
          <w:rPr/>
          <w:fldChar w:fldCharType="separate"/>
        </w:r>
      </w:ins>
      <w:ins w:id="583" w:author="Danni SONG(CMCC)" w:date="2022-02-10T10:32:29Z">
        <w:r>
          <w:rPr/>
          <w:t>10</w:t>
        </w:r>
      </w:ins>
      <w:ins w:id="584" w:author="Danni SONG(CMCC)" w:date="2022-02-10T10:32:29Z">
        <w:r>
          <w:rPr/>
          <w:fldChar w:fldCharType="end"/>
        </w:r>
      </w:ins>
    </w:p>
    <w:p>
      <w:pPr>
        <w:pStyle w:val="17"/>
        <w:tabs>
          <w:tab w:val="right" w:pos="2000"/>
          <w:tab w:val="right" w:leader="dot" w:pos="9641"/>
          <w:tab w:val="clear" w:pos="9639"/>
        </w:tabs>
        <w:rPr>
          <w:ins w:id="585" w:author="Danni SONG(CMCC)" w:date="2022-02-10T10:32:29Z"/>
        </w:rPr>
      </w:pPr>
      <w:ins w:id="586" w:author="Danni SONG(CMCC)" w:date="2022-02-10T10:32:29Z">
        <w:r>
          <w:rPr/>
          <w:t>5.1</w:t>
        </w:r>
      </w:ins>
      <w:ins w:id="587" w:author="Danni SONG(CMCC)" w:date="2022-02-10T10:32:29Z">
        <w:r>
          <w:rPr/>
          <w:tab/>
        </w:r>
      </w:ins>
      <w:ins w:id="588" w:author="Danni SONG(CMCC)" w:date="2022-02-10T10:32:29Z">
        <w:r>
          <w:rPr/>
          <w:t>General</w:t>
        </w:r>
        <w:r>
          <w:rPr/>
          <w:tab/>
        </w:r>
      </w:ins>
      <w:ins w:id="589" w:author="Danni SONG(CMCC)" w:date="2022-02-10T10:32:29Z">
        <w:r>
          <w:rPr/>
          <w:fldChar w:fldCharType="begin"/>
        </w:r>
      </w:ins>
      <w:ins w:id="590" w:author="Danni SONG(CMCC)" w:date="2022-02-10T10:32:29Z">
        <w:r>
          <w:rPr/>
          <w:instrText xml:space="preserve"> PAGEREF _Toc24806 \h </w:instrText>
        </w:r>
      </w:ins>
      <w:ins w:id="591" w:author="Danni SONG(CMCC)" w:date="2022-02-10T10:32:29Z">
        <w:r>
          <w:rPr/>
          <w:fldChar w:fldCharType="separate"/>
        </w:r>
      </w:ins>
      <w:ins w:id="592" w:author="Danni SONG(CMCC)" w:date="2022-02-10T10:32:29Z">
        <w:r>
          <w:rPr/>
          <w:t>10</w:t>
        </w:r>
      </w:ins>
      <w:ins w:id="593" w:author="Danni SONG(CMCC)" w:date="2022-02-10T10:32:29Z">
        <w:r>
          <w:rPr/>
          <w:fldChar w:fldCharType="end"/>
        </w:r>
      </w:ins>
    </w:p>
    <w:p>
      <w:pPr>
        <w:pStyle w:val="17"/>
        <w:tabs>
          <w:tab w:val="right" w:pos="2000"/>
          <w:tab w:val="right" w:leader="dot" w:pos="9641"/>
          <w:tab w:val="clear" w:pos="9639"/>
        </w:tabs>
        <w:rPr>
          <w:ins w:id="594" w:author="Danni SONG(CMCC)" w:date="2022-02-10T10:32:29Z"/>
        </w:rPr>
      </w:pPr>
      <w:ins w:id="595" w:author="Danni SONG(CMCC)" w:date="2022-02-10T10:32:29Z">
        <w:r>
          <w:rPr/>
          <w:t>5.2</w:t>
        </w:r>
      </w:ins>
      <w:ins w:id="596" w:author="Danni SONG(CMCC)" w:date="2022-02-10T10:32:29Z">
        <w:r>
          <w:rPr/>
          <w:tab/>
        </w:r>
      </w:ins>
      <w:ins w:id="597" w:author="Danni SONG(CMCC)" w:date="2022-02-10T10:32:29Z">
        <w:r>
          <w:rPr/>
          <w:t>Introduction worksheet</w:t>
        </w:r>
        <w:r>
          <w:rPr/>
          <w:tab/>
        </w:r>
      </w:ins>
      <w:ins w:id="598" w:author="Danni SONG(CMCC)" w:date="2022-02-10T10:32:29Z">
        <w:r>
          <w:rPr/>
          <w:fldChar w:fldCharType="begin"/>
        </w:r>
      </w:ins>
      <w:ins w:id="599" w:author="Danni SONG(CMCC)" w:date="2022-02-10T10:32:29Z">
        <w:r>
          <w:rPr/>
          <w:instrText xml:space="preserve"> PAGEREF _Toc16966 \h </w:instrText>
        </w:r>
      </w:ins>
      <w:ins w:id="600" w:author="Danni SONG(CMCC)" w:date="2022-02-10T10:32:29Z">
        <w:r>
          <w:rPr/>
          <w:fldChar w:fldCharType="separate"/>
        </w:r>
      </w:ins>
      <w:ins w:id="601" w:author="Danni SONG(CMCC)" w:date="2022-02-10T10:32:29Z">
        <w:r>
          <w:rPr/>
          <w:t>11</w:t>
        </w:r>
      </w:ins>
      <w:ins w:id="602" w:author="Danni SONG(CMCC)" w:date="2022-02-10T10:32:29Z">
        <w:r>
          <w:rPr/>
          <w:fldChar w:fldCharType="end"/>
        </w:r>
      </w:ins>
    </w:p>
    <w:p>
      <w:pPr>
        <w:pStyle w:val="17"/>
        <w:tabs>
          <w:tab w:val="right" w:pos="2000"/>
          <w:tab w:val="right" w:leader="dot" w:pos="9641"/>
          <w:tab w:val="clear" w:pos="9639"/>
        </w:tabs>
        <w:rPr>
          <w:ins w:id="603" w:author="Danni SONG(CMCC)" w:date="2022-02-10T10:32:29Z"/>
        </w:rPr>
      </w:pPr>
      <w:ins w:id="604" w:author="Danni SONG(CMCC)" w:date="2022-02-10T10:32:29Z">
        <w:r>
          <w:rPr/>
          <w:t>5.3</w:t>
        </w:r>
      </w:ins>
      <w:ins w:id="605" w:author="Danni SONG(CMCC)" w:date="2022-02-10T10:32:29Z">
        <w:r>
          <w:rPr/>
          <w:tab/>
        </w:r>
      </w:ins>
      <w:ins w:id="606" w:author="Danni SONG(CMCC)" w:date="2022-02-10T10:32:29Z">
        <w:r>
          <w:rPr/>
          <w:t>NR bands worksheet</w:t>
        </w:r>
        <w:r>
          <w:rPr/>
          <w:tab/>
        </w:r>
      </w:ins>
      <w:ins w:id="607" w:author="Danni SONG(CMCC)" w:date="2022-02-10T10:32:29Z">
        <w:r>
          <w:rPr/>
          <w:fldChar w:fldCharType="begin"/>
        </w:r>
      </w:ins>
      <w:ins w:id="608" w:author="Danni SONG(CMCC)" w:date="2022-02-10T10:32:29Z">
        <w:r>
          <w:rPr/>
          <w:instrText xml:space="preserve"> PAGEREF _Toc13674 \h </w:instrText>
        </w:r>
      </w:ins>
      <w:ins w:id="609" w:author="Danni SONG(CMCC)" w:date="2022-02-10T10:32:29Z">
        <w:r>
          <w:rPr/>
          <w:fldChar w:fldCharType="separate"/>
        </w:r>
      </w:ins>
      <w:ins w:id="610" w:author="Danni SONG(CMCC)" w:date="2022-02-10T10:32:29Z">
        <w:r>
          <w:rPr/>
          <w:t>11</w:t>
        </w:r>
      </w:ins>
      <w:ins w:id="611" w:author="Danni SONG(CMCC)" w:date="2022-02-10T10:32:29Z">
        <w:r>
          <w:rPr/>
          <w:fldChar w:fldCharType="end"/>
        </w:r>
      </w:ins>
    </w:p>
    <w:p>
      <w:pPr>
        <w:pStyle w:val="16"/>
        <w:tabs>
          <w:tab w:val="right" w:pos="2000"/>
          <w:tab w:val="right" w:leader="dot" w:pos="9641"/>
          <w:tab w:val="clear" w:pos="9639"/>
        </w:tabs>
        <w:rPr>
          <w:ins w:id="612" w:author="Danni SONG(CMCC)" w:date="2022-02-10T10:32:29Z"/>
        </w:rPr>
      </w:pPr>
      <w:ins w:id="613" w:author="Danni SONG(CMCC)" w:date="2022-02-10T10:32:29Z">
        <w:r>
          <w:rPr/>
          <w:t>5.3.1</w:t>
        </w:r>
      </w:ins>
      <w:ins w:id="614" w:author="Danni SONG(CMCC)" w:date="2022-02-10T10:32:29Z">
        <w:r>
          <w:rPr/>
          <w:tab/>
        </w:r>
      </w:ins>
      <w:ins w:id="615" w:author="Danni SONG(CMCC)" w:date="2022-02-10T10:32:29Z">
        <w:r>
          <w:rPr/>
          <w:t>Overview</w:t>
        </w:r>
        <w:r>
          <w:rPr/>
          <w:tab/>
        </w:r>
      </w:ins>
      <w:ins w:id="616" w:author="Danni SONG(CMCC)" w:date="2022-02-10T10:32:29Z">
        <w:r>
          <w:rPr/>
          <w:fldChar w:fldCharType="begin"/>
        </w:r>
      </w:ins>
      <w:ins w:id="617" w:author="Danni SONG(CMCC)" w:date="2022-02-10T10:32:29Z">
        <w:r>
          <w:rPr/>
          <w:instrText xml:space="preserve"> PAGEREF _Toc20455 \h </w:instrText>
        </w:r>
      </w:ins>
      <w:ins w:id="618" w:author="Danni SONG(CMCC)" w:date="2022-02-10T10:32:29Z">
        <w:r>
          <w:rPr/>
          <w:fldChar w:fldCharType="separate"/>
        </w:r>
      </w:ins>
      <w:ins w:id="619" w:author="Danni SONG(CMCC)" w:date="2022-02-10T10:32:29Z">
        <w:r>
          <w:rPr/>
          <w:t>11</w:t>
        </w:r>
      </w:ins>
      <w:ins w:id="620" w:author="Danni SONG(CMCC)" w:date="2022-02-10T10:32:29Z">
        <w:r>
          <w:rPr/>
          <w:fldChar w:fldCharType="end"/>
        </w:r>
      </w:ins>
    </w:p>
    <w:p>
      <w:pPr>
        <w:pStyle w:val="16"/>
        <w:tabs>
          <w:tab w:val="right" w:pos="2000"/>
          <w:tab w:val="right" w:leader="dot" w:pos="9641"/>
          <w:tab w:val="clear" w:pos="9639"/>
        </w:tabs>
        <w:rPr>
          <w:ins w:id="621" w:author="Danni SONG(CMCC)" w:date="2022-02-10T10:32:29Z"/>
        </w:rPr>
      </w:pPr>
      <w:ins w:id="622" w:author="Danni SONG(CMCC)" w:date="2022-02-10T10:32:29Z">
        <w:r>
          <w:rPr/>
          <w:t>5.3.2</w:t>
        </w:r>
      </w:ins>
      <w:ins w:id="623" w:author="Danni SONG(CMCC)" w:date="2022-02-10T10:32:29Z">
        <w:r>
          <w:rPr/>
          <w:tab/>
        </w:r>
      </w:ins>
      <w:ins w:id="624" w:author="Danni SONG(CMCC)" w:date="2022-02-10T10:32:29Z">
        <w:r>
          <w:rPr/>
          <w:t>Requesting assignment of NR bands and NR band CBW extensions</w:t>
        </w:r>
        <w:r>
          <w:rPr/>
          <w:tab/>
        </w:r>
      </w:ins>
      <w:ins w:id="625" w:author="Danni SONG(CMCC)" w:date="2022-02-10T10:32:29Z">
        <w:r>
          <w:rPr/>
          <w:fldChar w:fldCharType="begin"/>
        </w:r>
      </w:ins>
      <w:ins w:id="626" w:author="Danni SONG(CMCC)" w:date="2022-02-10T10:32:29Z">
        <w:r>
          <w:rPr/>
          <w:instrText xml:space="preserve"> PAGEREF _Toc14247 \h </w:instrText>
        </w:r>
      </w:ins>
      <w:ins w:id="627" w:author="Danni SONG(CMCC)" w:date="2022-02-10T10:32:29Z">
        <w:r>
          <w:rPr/>
          <w:fldChar w:fldCharType="separate"/>
        </w:r>
      </w:ins>
      <w:ins w:id="628" w:author="Danni SONG(CMCC)" w:date="2022-02-10T10:32:29Z">
        <w:r>
          <w:rPr/>
          <w:t>12</w:t>
        </w:r>
      </w:ins>
      <w:ins w:id="629" w:author="Danni SONG(CMCC)" w:date="2022-02-10T10:32:29Z">
        <w:r>
          <w:rPr/>
          <w:fldChar w:fldCharType="end"/>
        </w:r>
      </w:ins>
    </w:p>
    <w:p>
      <w:pPr>
        <w:pStyle w:val="17"/>
        <w:tabs>
          <w:tab w:val="right" w:pos="2000"/>
          <w:tab w:val="right" w:leader="dot" w:pos="9641"/>
          <w:tab w:val="clear" w:pos="9639"/>
        </w:tabs>
        <w:rPr>
          <w:ins w:id="630" w:author="Danni SONG(CMCC)" w:date="2022-02-10T10:32:29Z"/>
        </w:rPr>
      </w:pPr>
      <w:ins w:id="631" w:author="Danni SONG(CMCC)" w:date="2022-02-10T10:32:29Z">
        <w:r>
          <w:rPr/>
          <w:t>5.4</w:t>
        </w:r>
      </w:ins>
      <w:ins w:id="632" w:author="Danni SONG(CMCC)" w:date="2022-02-10T10:32:29Z">
        <w:r>
          <w:rPr/>
          <w:tab/>
        </w:r>
      </w:ins>
      <w:ins w:id="633" w:author="Danni SONG(CMCC)" w:date="2022-02-10T10:32:29Z">
        <w:r>
          <w:rPr>
            <w:lang w:val="en-US"/>
          </w:rPr>
          <w:t>5G NR</w:t>
        </w:r>
      </w:ins>
      <w:ins w:id="634" w:author="Danni SONG(CMCC)" w:date="2022-02-10T10:32:29Z">
        <w:r>
          <w:rPr/>
          <w:t xml:space="preserve"> CA</w:t>
        </w:r>
      </w:ins>
      <w:ins w:id="635" w:author="Danni SONG(CMCC)" w:date="2022-02-10T10:32:29Z">
        <w:r>
          <w:rPr>
            <w:lang w:val="en-US"/>
          </w:rPr>
          <w:t>DC</w:t>
        </w:r>
      </w:ins>
      <w:ins w:id="636" w:author="Danni SONG(CMCC)" w:date="2022-02-10T10:32:29Z">
        <w:r>
          <w:rPr/>
          <w:t xml:space="preserve"> Configurations worksheet</w:t>
        </w:r>
        <w:r>
          <w:rPr/>
          <w:tab/>
        </w:r>
      </w:ins>
      <w:ins w:id="637" w:author="Danni SONG(CMCC)" w:date="2022-02-10T10:32:29Z">
        <w:r>
          <w:rPr/>
          <w:fldChar w:fldCharType="begin"/>
        </w:r>
      </w:ins>
      <w:ins w:id="638" w:author="Danni SONG(CMCC)" w:date="2022-02-10T10:32:29Z">
        <w:r>
          <w:rPr/>
          <w:instrText xml:space="preserve"> PAGEREF _Toc25072 \h </w:instrText>
        </w:r>
      </w:ins>
      <w:ins w:id="639" w:author="Danni SONG(CMCC)" w:date="2022-02-10T10:32:29Z">
        <w:r>
          <w:rPr/>
          <w:fldChar w:fldCharType="separate"/>
        </w:r>
      </w:ins>
      <w:ins w:id="640" w:author="Danni SONG(CMCC)" w:date="2022-02-10T10:32:29Z">
        <w:r>
          <w:rPr/>
          <w:t>15</w:t>
        </w:r>
      </w:ins>
      <w:ins w:id="641" w:author="Danni SONG(CMCC)" w:date="2022-02-10T10:32:29Z">
        <w:r>
          <w:rPr/>
          <w:fldChar w:fldCharType="end"/>
        </w:r>
      </w:ins>
    </w:p>
    <w:p>
      <w:pPr>
        <w:pStyle w:val="16"/>
        <w:tabs>
          <w:tab w:val="right" w:pos="2000"/>
          <w:tab w:val="right" w:leader="dot" w:pos="9641"/>
          <w:tab w:val="clear" w:pos="9639"/>
        </w:tabs>
        <w:rPr>
          <w:ins w:id="642" w:author="Danni SONG(CMCC)" w:date="2022-02-10T10:32:29Z"/>
        </w:rPr>
      </w:pPr>
      <w:ins w:id="643" w:author="Danni SONG(CMCC)" w:date="2022-02-10T10:32:29Z">
        <w:r>
          <w:rPr/>
          <w:t>5.4.1</w:t>
        </w:r>
      </w:ins>
      <w:ins w:id="644" w:author="Danni SONG(CMCC)" w:date="2022-02-10T10:32:29Z">
        <w:r>
          <w:rPr/>
          <w:tab/>
        </w:r>
      </w:ins>
      <w:ins w:id="645" w:author="Danni SONG(CMCC)" w:date="2022-02-10T10:32:29Z">
        <w:r>
          <w:rPr/>
          <w:t>Overview</w:t>
        </w:r>
        <w:r>
          <w:rPr/>
          <w:tab/>
        </w:r>
      </w:ins>
      <w:ins w:id="646" w:author="Danni SONG(CMCC)" w:date="2022-02-10T10:32:29Z">
        <w:r>
          <w:rPr/>
          <w:fldChar w:fldCharType="begin"/>
        </w:r>
      </w:ins>
      <w:ins w:id="647" w:author="Danni SONG(CMCC)" w:date="2022-02-10T10:32:29Z">
        <w:r>
          <w:rPr/>
          <w:instrText xml:space="preserve"> PAGEREF _Toc26861 \h </w:instrText>
        </w:r>
      </w:ins>
      <w:ins w:id="648" w:author="Danni SONG(CMCC)" w:date="2022-02-10T10:32:29Z">
        <w:r>
          <w:rPr/>
          <w:fldChar w:fldCharType="separate"/>
        </w:r>
      </w:ins>
      <w:ins w:id="649" w:author="Danni SONG(CMCC)" w:date="2022-02-10T10:32:29Z">
        <w:r>
          <w:rPr/>
          <w:t>15</w:t>
        </w:r>
      </w:ins>
      <w:ins w:id="650" w:author="Danni SONG(CMCC)" w:date="2022-02-10T10:32:29Z">
        <w:r>
          <w:rPr/>
          <w:fldChar w:fldCharType="end"/>
        </w:r>
      </w:ins>
    </w:p>
    <w:p>
      <w:pPr>
        <w:pStyle w:val="16"/>
        <w:tabs>
          <w:tab w:val="right" w:pos="2000"/>
          <w:tab w:val="right" w:leader="dot" w:pos="9641"/>
          <w:tab w:val="clear" w:pos="9639"/>
        </w:tabs>
        <w:rPr>
          <w:ins w:id="651" w:author="Danni SONG(CMCC)" w:date="2022-02-10T10:32:29Z"/>
        </w:rPr>
      </w:pPr>
      <w:ins w:id="652" w:author="Danni SONG(CMCC)" w:date="2022-02-10T10:32:29Z">
        <w:r>
          <w:rPr/>
          <w:t>5.4.2</w:t>
        </w:r>
      </w:ins>
      <w:ins w:id="653" w:author="Danni SONG(CMCC)" w:date="2022-02-10T10:32:29Z">
        <w:r>
          <w:rPr/>
          <w:tab/>
        </w:r>
      </w:ins>
      <w:ins w:id="654" w:author="Danni SONG(CMCC)" w:date="2022-02-10T10:32:29Z">
        <w:r>
          <w:rPr/>
          <w:t>Requesting assignment of 5G NR CADC configurations</w:t>
        </w:r>
        <w:r>
          <w:rPr/>
          <w:tab/>
        </w:r>
      </w:ins>
      <w:ins w:id="655" w:author="Danni SONG(CMCC)" w:date="2022-02-10T10:32:29Z">
        <w:r>
          <w:rPr/>
          <w:fldChar w:fldCharType="begin"/>
        </w:r>
      </w:ins>
      <w:ins w:id="656" w:author="Danni SONG(CMCC)" w:date="2022-02-10T10:32:29Z">
        <w:r>
          <w:rPr/>
          <w:instrText xml:space="preserve"> PAGEREF _Toc795 \h </w:instrText>
        </w:r>
      </w:ins>
      <w:ins w:id="657" w:author="Danni SONG(CMCC)" w:date="2022-02-10T10:32:29Z">
        <w:r>
          <w:rPr/>
          <w:fldChar w:fldCharType="separate"/>
        </w:r>
      </w:ins>
      <w:ins w:id="658" w:author="Danni SONG(CMCC)" w:date="2022-02-10T10:32:29Z">
        <w:r>
          <w:rPr/>
          <w:t>18</w:t>
        </w:r>
      </w:ins>
      <w:ins w:id="659" w:author="Danni SONG(CMCC)" w:date="2022-02-10T10:32:29Z">
        <w:r>
          <w:rPr/>
          <w:fldChar w:fldCharType="end"/>
        </w:r>
      </w:ins>
    </w:p>
    <w:p>
      <w:pPr>
        <w:pStyle w:val="18"/>
        <w:tabs>
          <w:tab w:val="right" w:pos="2000"/>
          <w:tab w:val="right" w:leader="dot" w:pos="9641"/>
          <w:tab w:val="clear" w:pos="9639"/>
        </w:tabs>
        <w:rPr>
          <w:ins w:id="660" w:author="Danni SONG(CMCC)" w:date="2022-02-10T10:32:29Z"/>
        </w:rPr>
      </w:pPr>
      <w:ins w:id="661" w:author="Danni SONG(CMCC)" w:date="2022-02-10T10:32:29Z">
        <w:r>
          <w:rPr/>
          <w:t>6</w:t>
        </w:r>
      </w:ins>
      <w:ins w:id="662" w:author="Danni SONG(CMCC)" w:date="2022-02-10T10:32:29Z">
        <w:r>
          <w:rPr/>
          <w:tab/>
        </w:r>
      </w:ins>
      <w:ins w:id="663" w:author="Danni SONG(CMCC)" w:date="2022-02-10T10:32:29Z">
        <w:r>
          <w:rPr/>
          <w:t>Responsible Company guidelines</w:t>
        </w:r>
        <w:r>
          <w:rPr/>
          <w:tab/>
        </w:r>
      </w:ins>
      <w:ins w:id="664" w:author="Danni SONG(CMCC)" w:date="2022-02-10T10:32:29Z">
        <w:r>
          <w:rPr/>
          <w:fldChar w:fldCharType="begin"/>
        </w:r>
      </w:ins>
      <w:ins w:id="665" w:author="Danni SONG(CMCC)" w:date="2022-02-10T10:32:29Z">
        <w:r>
          <w:rPr/>
          <w:instrText xml:space="preserve"> PAGEREF _Toc9486 \h </w:instrText>
        </w:r>
      </w:ins>
      <w:ins w:id="666" w:author="Danni SONG(CMCC)" w:date="2022-02-10T10:32:29Z">
        <w:r>
          <w:rPr/>
          <w:fldChar w:fldCharType="separate"/>
        </w:r>
      </w:ins>
      <w:ins w:id="667" w:author="Danni SONG(CMCC)" w:date="2022-02-10T10:32:29Z">
        <w:r>
          <w:rPr/>
          <w:t>21</w:t>
        </w:r>
      </w:ins>
      <w:ins w:id="668" w:author="Danni SONG(CMCC)" w:date="2022-02-10T10:32:29Z">
        <w:r>
          <w:rPr/>
          <w:fldChar w:fldCharType="end"/>
        </w:r>
      </w:ins>
    </w:p>
    <w:p>
      <w:pPr>
        <w:pStyle w:val="16"/>
        <w:tabs>
          <w:tab w:val="right" w:pos="2000"/>
          <w:tab w:val="right" w:leader="dot" w:pos="9641"/>
          <w:tab w:val="clear" w:pos="9639"/>
        </w:tabs>
        <w:rPr>
          <w:ins w:id="669" w:author="Danni SONG(CMCC)" w:date="2022-02-10T10:32:29Z"/>
        </w:rPr>
      </w:pPr>
      <w:ins w:id="670" w:author="Danni SONG(CMCC)" w:date="2022-02-10T10:32:29Z">
        <w:r>
          <w:rPr/>
          <w:t>6.1</w:t>
        </w:r>
      </w:ins>
      <w:ins w:id="671" w:author="Danni SONG(CMCC)" w:date="2022-02-10T10:32:29Z">
        <w:r>
          <w:rPr/>
          <w:tab/>
        </w:r>
      </w:ins>
      <w:ins w:id="672" w:author="Danni SONG(CMCC)" w:date="2022-02-10T10:32:29Z">
        <w:r>
          <w:rPr/>
          <w:t>General</w:t>
        </w:r>
        <w:r>
          <w:rPr/>
          <w:tab/>
        </w:r>
      </w:ins>
      <w:ins w:id="673" w:author="Danni SONG(CMCC)" w:date="2022-02-10T10:32:29Z">
        <w:r>
          <w:rPr/>
          <w:fldChar w:fldCharType="begin"/>
        </w:r>
      </w:ins>
      <w:ins w:id="674" w:author="Danni SONG(CMCC)" w:date="2022-02-10T10:32:29Z">
        <w:r>
          <w:rPr/>
          <w:instrText xml:space="preserve"> PAGEREF _Toc13297 \h </w:instrText>
        </w:r>
      </w:ins>
      <w:ins w:id="675" w:author="Danni SONG(CMCC)" w:date="2022-02-10T10:32:29Z">
        <w:r>
          <w:rPr/>
          <w:fldChar w:fldCharType="separate"/>
        </w:r>
      </w:ins>
      <w:ins w:id="676" w:author="Danni SONG(CMCC)" w:date="2022-02-10T10:32:29Z">
        <w:r>
          <w:rPr/>
          <w:t>21</w:t>
        </w:r>
      </w:ins>
      <w:ins w:id="677" w:author="Danni SONG(CMCC)" w:date="2022-02-10T10:32:29Z">
        <w:r>
          <w:rPr/>
          <w:fldChar w:fldCharType="end"/>
        </w:r>
      </w:ins>
    </w:p>
    <w:p>
      <w:pPr>
        <w:pStyle w:val="17"/>
        <w:tabs>
          <w:tab w:val="right" w:pos="2000"/>
          <w:tab w:val="right" w:leader="dot" w:pos="9641"/>
          <w:tab w:val="clear" w:pos="9639"/>
        </w:tabs>
        <w:rPr>
          <w:ins w:id="678" w:author="Danni SONG(CMCC)" w:date="2022-02-10T10:32:29Z"/>
        </w:rPr>
      </w:pPr>
      <w:ins w:id="679" w:author="Danni SONG(CMCC)" w:date="2022-02-10T10:32:29Z">
        <w:r>
          <w:rPr>
            <w:lang w:val="en-US"/>
          </w:rPr>
          <w:t>6.2</w:t>
        </w:r>
      </w:ins>
      <w:ins w:id="680" w:author="Danni SONG(CMCC)" w:date="2022-02-10T10:32:29Z">
        <w:r>
          <w:rPr/>
          <w:tab/>
        </w:r>
      </w:ins>
      <w:ins w:id="681" w:author="Danni SONG(CMCC)" w:date="2022-02-10T10:32:29Z">
        <w:r>
          <w:rPr/>
          <w:t>Creating a WP/Checklist</w:t>
        </w:r>
        <w:r>
          <w:rPr/>
          <w:tab/>
        </w:r>
      </w:ins>
      <w:ins w:id="682" w:author="Danni SONG(CMCC)" w:date="2022-02-10T10:32:29Z">
        <w:r>
          <w:rPr/>
          <w:fldChar w:fldCharType="begin"/>
        </w:r>
      </w:ins>
      <w:ins w:id="683" w:author="Danni SONG(CMCC)" w:date="2022-02-10T10:32:29Z">
        <w:r>
          <w:rPr/>
          <w:instrText xml:space="preserve"> PAGEREF _Toc5764 \h </w:instrText>
        </w:r>
      </w:ins>
      <w:ins w:id="684" w:author="Danni SONG(CMCC)" w:date="2022-02-10T10:32:29Z">
        <w:r>
          <w:rPr/>
          <w:fldChar w:fldCharType="separate"/>
        </w:r>
      </w:ins>
      <w:ins w:id="685" w:author="Danni SONG(CMCC)" w:date="2022-02-10T10:32:29Z">
        <w:r>
          <w:rPr/>
          <w:t>22</w:t>
        </w:r>
      </w:ins>
      <w:ins w:id="686" w:author="Danni SONG(CMCC)" w:date="2022-02-10T10:32:29Z">
        <w:r>
          <w:rPr/>
          <w:fldChar w:fldCharType="end"/>
        </w:r>
      </w:ins>
    </w:p>
    <w:p>
      <w:pPr>
        <w:pStyle w:val="17"/>
        <w:tabs>
          <w:tab w:val="right" w:pos="2000"/>
          <w:tab w:val="right" w:leader="dot" w:pos="9641"/>
          <w:tab w:val="clear" w:pos="9639"/>
        </w:tabs>
        <w:rPr>
          <w:ins w:id="687" w:author="Danni SONG(CMCC)" w:date="2022-02-10T10:32:29Z"/>
        </w:rPr>
      </w:pPr>
      <w:ins w:id="688" w:author="Danni SONG(CMCC)" w:date="2022-02-10T10:32:29Z">
        <w:r>
          <w:rPr>
            <w:lang w:val="en-US"/>
          </w:rPr>
          <w:t>6.3</w:t>
        </w:r>
      </w:ins>
      <w:ins w:id="689" w:author="Danni SONG(CMCC)" w:date="2022-02-10T10:32:29Z">
        <w:r>
          <w:rPr/>
          <w:tab/>
        </w:r>
      </w:ins>
      <w:ins w:id="690" w:author="Danni SONG(CMCC)" w:date="2022-02-10T10:32:29Z">
        <w:r>
          <w:rPr/>
          <w:t>Maintaining the WP</w:t>
        </w:r>
        <w:r>
          <w:rPr/>
          <w:tab/>
        </w:r>
      </w:ins>
      <w:ins w:id="691" w:author="Danni SONG(CMCC)" w:date="2022-02-10T10:32:29Z">
        <w:r>
          <w:rPr/>
          <w:fldChar w:fldCharType="begin"/>
        </w:r>
      </w:ins>
      <w:ins w:id="692" w:author="Danni SONG(CMCC)" w:date="2022-02-10T10:32:29Z">
        <w:r>
          <w:rPr/>
          <w:instrText xml:space="preserve"> PAGEREF _Toc14540 \h </w:instrText>
        </w:r>
      </w:ins>
      <w:ins w:id="693" w:author="Danni SONG(CMCC)" w:date="2022-02-10T10:32:29Z">
        <w:r>
          <w:rPr/>
          <w:fldChar w:fldCharType="separate"/>
        </w:r>
      </w:ins>
      <w:ins w:id="694" w:author="Danni SONG(CMCC)" w:date="2022-02-10T10:32:29Z">
        <w:r>
          <w:rPr/>
          <w:t>23</w:t>
        </w:r>
      </w:ins>
      <w:ins w:id="695" w:author="Danni SONG(CMCC)" w:date="2022-02-10T10:32:29Z">
        <w:r>
          <w:rPr/>
          <w:fldChar w:fldCharType="end"/>
        </w:r>
      </w:ins>
    </w:p>
    <w:p>
      <w:pPr>
        <w:pStyle w:val="17"/>
        <w:tabs>
          <w:tab w:val="right" w:pos="2000"/>
          <w:tab w:val="right" w:leader="dot" w:pos="9641"/>
          <w:tab w:val="clear" w:pos="9639"/>
        </w:tabs>
        <w:rPr>
          <w:ins w:id="696" w:author="Danni SONG(CMCC)" w:date="2022-02-10T10:32:29Z"/>
        </w:rPr>
      </w:pPr>
      <w:ins w:id="697" w:author="Danni SONG(CMCC)" w:date="2022-02-10T10:32:29Z">
        <w:r>
          <w:rPr>
            <w:lang w:val="en-US"/>
          </w:rPr>
          <w:t>6.4</w:t>
        </w:r>
      </w:ins>
      <w:ins w:id="698" w:author="Danni SONG(CMCC)" w:date="2022-02-10T10:32:29Z">
        <w:r>
          <w:rPr>
            <w:lang w:val="en-US"/>
          </w:rPr>
          <w:tab/>
        </w:r>
      </w:ins>
      <w:ins w:id="699" w:author="Danni SONG(CMCC)" w:date="2022-02-10T10:32:29Z">
        <w:r>
          <w:rPr>
            <w:lang w:val="en-US"/>
          </w:rPr>
          <w:t>Reporting a NR bands, NR band CBW extensions and 5G NR CADC configuration as completed</w:t>
        </w:r>
      </w:ins>
      <w:ins w:id="700" w:author="Danni SONG(CMCC)" w:date="2022-02-10T10:32:29Z">
        <w:r>
          <w:rPr/>
          <w:tab/>
        </w:r>
      </w:ins>
      <w:ins w:id="701" w:author="Danni SONG(CMCC)" w:date="2022-02-10T10:32:29Z">
        <w:r>
          <w:rPr/>
          <w:fldChar w:fldCharType="begin"/>
        </w:r>
      </w:ins>
      <w:ins w:id="702" w:author="Danni SONG(CMCC)" w:date="2022-02-10T10:32:29Z">
        <w:r>
          <w:rPr/>
          <w:instrText xml:space="preserve"> PAGEREF _Toc19680 \h </w:instrText>
        </w:r>
      </w:ins>
      <w:ins w:id="703" w:author="Danni SONG(CMCC)" w:date="2022-02-10T10:32:29Z">
        <w:r>
          <w:rPr/>
          <w:fldChar w:fldCharType="separate"/>
        </w:r>
      </w:ins>
      <w:ins w:id="704" w:author="Danni SONG(CMCC)" w:date="2022-02-10T10:32:29Z">
        <w:r>
          <w:rPr/>
          <w:t>25</w:t>
        </w:r>
      </w:ins>
      <w:ins w:id="705" w:author="Danni SONG(CMCC)" w:date="2022-02-10T10:32:29Z">
        <w:r>
          <w:rPr/>
          <w:fldChar w:fldCharType="end"/>
        </w:r>
      </w:ins>
    </w:p>
    <w:p>
      <w:pPr>
        <w:pStyle w:val="18"/>
        <w:tabs>
          <w:tab w:val="right" w:pos="2000"/>
          <w:tab w:val="right" w:leader="dot" w:pos="9641"/>
          <w:tab w:val="clear" w:pos="9639"/>
        </w:tabs>
        <w:rPr>
          <w:ins w:id="706" w:author="Danni SONG(CMCC)" w:date="2022-02-10T10:32:29Z"/>
        </w:rPr>
      </w:pPr>
      <w:ins w:id="707" w:author="Danni SONG(CMCC)" w:date="2022-02-10T10:32:29Z">
        <w:r>
          <w:rPr>
            <w:lang w:val="en-US"/>
          </w:rPr>
          <w:t>7</w:t>
        </w:r>
      </w:ins>
      <w:ins w:id="708" w:author="Danni SONG(CMCC)" w:date="2022-02-10T10:32:29Z">
        <w:r>
          <w:rPr/>
          <w:tab/>
        </w:r>
      </w:ins>
      <w:ins w:id="709" w:author="Danni SONG(CMCC)" w:date="2022-02-10T10:32:29Z">
        <w:r>
          <w:rPr/>
          <w:t>CR author guideline for selecting WI code for CRs</w:t>
        </w:r>
        <w:r>
          <w:rPr/>
          <w:tab/>
        </w:r>
      </w:ins>
      <w:ins w:id="710" w:author="Danni SONG(CMCC)" w:date="2022-02-10T10:32:29Z">
        <w:r>
          <w:rPr/>
          <w:fldChar w:fldCharType="begin"/>
        </w:r>
      </w:ins>
      <w:ins w:id="711" w:author="Danni SONG(CMCC)" w:date="2022-02-10T10:32:29Z">
        <w:r>
          <w:rPr/>
          <w:instrText xml:space="preserve"> PAGEREF _Toc21777 \h </w:instrText>
        </w:r>
      </w:ins>
      <w:ins w:id="712" w:author="Danni SONG(CMCC)" w:date="2022-02-10T10:32:29Z">
        <w:r>
          <w:rPr/>
          <w:fldChar w:fldCharType="separate"/>
        </w:r>
      </w:ins>
      <w:ins w:id="713" w:author="Danni SONG(CMCC)" w:date="2022-02-10T10:32:29Z">
        <w:r>
          <w:rPr/>
          <w:t>25</w:t>
        </w:r>
      </w:ins>
      <w:ins w:id="714" w:author="Danni SONG(CMCC)" w:date="2022-02-10T10:32:29Z">
        <w:r>
          <w:rPr/>
          <w:fldChar w:fldCharType="end"/>
        </w:r>
      </w:ins>
    </w:p>
    <w:p>
      <w:pPr>
        <w:pStyle w:val="18"/>
        <w:tabs>
          <w:tab w:val="right" w:pos="2000"/>
          <w:tab w:val="right" w:leader="dot" w:pos="9641"/>
          <w:tab w:val="clear" w:pos="9639"/>
        </w:tabs>
        <w:rPr>
          <w:ins w:id="715" w:author="Danni SONG(CMCC)" w:date="2022-02-10T10:32:29Z"/>
        </w:rPr>
      </w:pPr>
      <w:ins w:id="716" w:author="Danni SONG(CMCC)" w:date="2022-02-10T10:32:29Z">
        <w:r>
          <w:rPr>
            <w:lang w:val="en-US"/>
          </w:rPr>
          <w:t>8</w:t>
        </w:r>
      </w:ins>
      <w:ins w:id="717" w:author="Danni SONG(CMCC)" w:date="2022-02-10T10:32:29Z">
        <w:r>
          <w:rPr/>
          <w:tab/>
        </w:r>
      </w:ins>
      <w:ins w:id="718" w:author="Danni SONG(CMCC)" w:date="2022-02-10T10:32:29Z">
        <w:r>
          <w:rPr/>
          <w:t>PRD rapporteur guidelines</w:t>
        </w:r>
        <w:r>
          <w:rPr/>
          <w:tab/>
        </w:r>
      </w:ins>
      <w:ins w:id="719" w:author="Danni SONG(CMCC)" w:date="2022-02-10T10:32:29Z">
        <w:r>
          <w:rPr/>
          <w:fldChar w:fldCharType="begin"/>
        </w:r>
      </w:ins>
      <w:ins w:id="720" w:author="Danni SONG(CMCC)" w:date="2022-02-10T10:32:29Z">
        <w:r>
          <w:rPr/>
          <w:instrText xml:space="preserve"> PAGEREF _Toc4006 \h </w:instrText>
        </w:r>
      </w:ins>
      <w:ins w:id="721" w:author="Danni SONG(CMCC)" w:date="2022-02-10T10:32:29Z">
        <w:r>
          <w:rPr/>
          <w:fldChar w:fldCharType="separate"/>
        </w:r>
      </w:ins>
      <w:ins w:id="722" w:author="Danni SONG(CMCC)" w:date="2022-02-10T10:32:29Z">
        <w:r>
          <w:rPr/>
          <w:t>25</w:t>
        </w:r>
      </w:ins>
      <w:ins w:id="723" w:author="Danni SONG(CMCC)" w:date="2022-02-10T10:32:29Z">
        <w:r>
          <w:rPr/>
          <w:fldChar w:fldCharType="end"/>
        </w:r>
      </w:ins>
    </w:p>
    <w:p>
      <w:pPr>
        <w:pStyle w:val="17"/>
        <w:tabs>
          <w:tab w:val="right" w:pos="2000"/>
          <w:tab w:val="right" w:leader="dot" w:pos="9641"/>
          <w:tab w:val="clear" w:pos="9639"/>
        </w:tabs>
        <w:rPr>
          <w:ins w:id="724" w:author="Danni SONG(CMCC)" w:date="2022-02-10T10:32:29Z"/>
        </w:rPr>
      </w:pPr>
      <w:ins w:id="725" w:author="Danni SONG(CMCC)" w:date="2022-02-10T10:32:29Z">
        <w:r>
          <w:rPr>
            <w:lang w:val="en-US"/>
          </w:rPr>
          <w:t>8</w:t>
        </w:r>
      </w:ins>
      <w:ins w:id="726" w:author="Danni SONG(CMCC)" w:date="2022-02-10T10:32:29Z">
        <w:r>
          <w:rPr/>
          <w:t>.1</w:t>
        </w:r>
      </w:ins>
      <w:ins w:id="727" w:author="Danni SONG(CMCC)" w:date="2022-02-10T10:32:29Z">
        <w:r>
          <w:rPr/>
          <w:tab/>
        </w:r>
      </w:ins>
      <w:ins w:id="728" w:author="Danni SONG(CMCC)" w:date="2022-02-10T10:32:29Z">
        <w:r>
          <w:rPr/>
          <w:t>PRD21 rapportuer and WI rapporteur respons</w:t>
        </w:r>
      </w:ins>
      <w:ins w:id="729" w:author="Danni SONG(CMCC)" w:date="2022-02-10T10:32:29Z">
        <w:r>
          <w:rPr>
            <w:lang w:val="en-US"/>
          </w:rPr>
          <w:t>i</w:t>
        </w:r>
      </w:ins>
      <w:ins w:id="730" w:author="Danni SONG(CMCC)" w:date="2022-02-10T10:32:29Z">
        <w:r>
          <w:rPr/>
          <w:t>bilities</w:t>
        </w:r>
        <w:r>
          <w:rPr/>
          <w:tab/>
        </w:r>
      </w:ins>
      <w:ins w:id="731" w:author="Danni SONG(CMCC)" w:date="2022-02-10T10:32:29Z">
        <w:r>
          <w:rPr/>
          <w:fldChar w:fldCharType="begin"/>
        </w:r>
      </w:ins>
      <w:ins w:id="732" w:author="Danni SONG(CMCC)" w:date="2022-02-10T10:32:29Z">
        <w:r>
          <w:rPr/>
          <w:instrText xml:space="preserve"> PAGEREF _Toc17695 \h </w:instrText>
        </w:r>
      </w:ins>
      <w:ins w:id="733" w:author="Danni SONG(CMCC)" w:date="2022-02-10T10:32:29Z">
        <w:r>
          <w:rPr/>
          <w:fldChar w:fldCharType="separate"/>
        </w:r>
      </w:ins>
      <w:ins w:id="734" w:author="Danni SONG(CMCC)" w:date="2022-02-10T10:32:29Z">
        <w:r>
          <w:rPr/>
          <w:t>25</w:t>
        </w:r>
      </w:ins>
      <w:ins w:id="735" w:author="Danni SONG(CMCC)" w:date="2022-02-10T10:32:29Z">
        <w:r>
          <w:rPr/>
          <w:fldChar w:fldCharType="end"/>
        </w:r>
      </w:ins>
    </w:p>
    <w:p>
      <w:pPr>
        <w:pStyle w:val="17"/>
        <w:tabs>
          <w:tab w:val="right" w:pos="2000"/>
          <w:tab w:val="right" w:leader="dot" w:pos="9641"/>
          <w:tab w:val="clear" w:pos="9639"/>
        </w:tabs>
        <w:rPr>
          <w:ins w:id="736" w:author="Danni SONG(CMCC)" w:date="2022-02-10T10:32:29Z"/>
        </w:rPr>
      </w:pPr>
      <w:ins w:id="737" w:author="Danni SONG(CMCC)" w:date="2022-02-10T10:32:29Z">
        <w:r>
          <w:rPr>
            <w:lang w:val="en-US"/>
          </w:rPr>
          <w:t>8</w:t>
        </w:r>
      </w:ins>
      <w:ins w:id="738" w:author="Danni SONG(CMCC)" w:date="2022-02-10T10:32:29Z">
        <w:r>
          <w:rPr/>
          <w:t>.2</w:t>
        </w:r>
      </w:ins>
      <w:ins w:id="739" w:author="Danni SONG(CMCC)" w:date="2022-02-10T10:32:29Z">
        <w:r>
          <w:rPr/>
          <w:tab/>
        </w:r>
      </w:ins>
      <w:ins w:id="740" w:author="Danni SONG(CMCC)" w:date="2022-02-10T10:32:29Z">
        <w:r>
          <w:rPr/>
          <w:t>Handling assignment requests</w:t>
        </w:r>
        <w:r>
          <w:rPr/>
          <w:tab/>
        </w:r>
      </w:ins>
      <w:ins w:id="741" w:author="Danni SONG(CMCC)" w:date="2022-02-10T10:32:29Z">
        <w:r>
          <w:rPr/>
          <w:fldChar w:fldCharType="begin"/>
        </w:r>
      </w:ins>
      <w:ins w:id="742" w:author="Danni SONG(CMCC)" w:date="2022-02-10T10:32:29Z">
        <w:r>
          <w:rPr/>
          <w:instrText xml:space="preserve"> PAGEREF _Toc6395 \h </w:instrText>
        </w:r>
      </w:ins>
      <w:ins w:id="743" w:author="Danni SONG(CMCC)" w:date="2022-02-10T10:32:29Z">
        <w:r>
          <w:rPr/>
          <w:fldChar w:fldCharType="separate"/>
        </w:r>
      </w:ins>
      <w:ins w:id="744" w:author="Danni SONG(CMCC)" w:date="2022-02-10T10:32:29Z">
        <w:r>
          <w:rPr/>
          <w:t>26</w:t>
        </w:r>
      </w:ins>
      <w:ins w:id="745" w:author="Danni SONG(CMCC)" w:date="2022-02-10T10:32:29Z">
        <w:r>
          <w:rPr/>
          <w:fldChar w:fldCharType="end"/>
        </w:r>
      </w:ins>
    </w:p>
    <w:p>
      <w:pPr>
        <w:pStyle w:val="17"/>
        <w:tabs>
          <w:tab w:val="right" w:pos="2000"/>
          <w:tab w:val="right" w:leader="dot" w:pos="9641"/>
          <w:tab w:val="clear" w:pos="9639"/>
        </w:tabs>
        <w:rPr>
          <w:ins w:id="746" w:author="Danni SONG(CMCC)" w:date="2022-02-10T10:32:29Z"/>
        </w:rPr>
      </w:pPr>
      <w:ins w:id="747" w:author="Danni SONG(CMCC)" w:date="2022-02-10T10:32:29Z">
        <w:r>
          <w:rPr>
            <w:lang w:val="en-US"/>
          </w:rPr>
          <w:t>8</w:t>
        </w:r>
      </w:ins>
      <w:ins w:id="748" w:author="Danni SONG(CMCC)" w:date="2022-02-10T10:32:29Z">
        <w:r>
          <w:rPr/>
          <w:t>.3</w:t>
        </w:r>
      </w:ins>
      <w:ins w:id="749" w:author="Danni SONG(CMCC)" w:date="2022-02-10T10:32:29Z">
        <w:r>
          <w:rPr/>
          <w:tab/>
        </w:r>
      </w:ins>
      <w:ins w:id="750" w:author="Danni SONG(CMCC)" w:date="2022-02-10T10:32:29Z">
        <w:r>
          <w:rPr/>
          <w:t>Update the PRD2</w:t>
        </w:r>
      </w:ins>
      <w:ins w:id="751" w:author="Danni SONG(CMCC)" w:date="2022-02-10T10:32:29Z">
        <w:r>
          <w:rPr>
            <w:lang w:val="en-US"/>
          </w:rPr>
          <w:t>1</w:t>
        </w:r>
      </w:ins>
      <w:ins w:id="752" w:author="Danni SONG(CMCC)" w:date="2022-02-10T10:32:29Z">
        <w:r>
          <w:rPr/>
          <w:t xml:space="preserve"> 5G NR CADC list when new version of TS 38.101-X is published</w:t>
        </w:r>
        <w:r>
          <w:rPr/>
          <w:tab/>
        </w:r>
      </w:ins>
      <w:ins w:id="753" w:author="Danni SONG(CMCC)" w:date="2022-02-10T10:32:29Z">
        <w:r>
          <w:rPr/>
          <w:fldChar w:fldCharType="begin"/>
        </w:r>
      </w:ins>
      <w:ins w:id="754" w:author="Danni SONG(CMCC)" w:date="2022-02-10T10:32:29Z">
        <w:r>
          <w:rPr/>
          <w:instrText xml:space="preserve"> PAGEREF _Toc5312 \h </w:instrText>
        </w:r>
      </w:ins>
      <w:ins w:id="755" w:author="Danni SONG(CMCC)" w:date="2022-02-10T10:32:29Z">
        <w:r>
          <w:rPr/>
          <w:fldChar w:fldCharType="separate"/>
        </w:r>
      </w:ins>
      <w:ins w:id="756" w:author="Danni SONG(CMCC)" w:date="2022-02-10T10:32:29Z">
        <w:r>
          <w:rPr/>
          <w:t>26</w:t>
        </w:r>
      </w:ins>
      <w:ins w:id="757" w:author="Danni SONG(CMCC)" w:date="2022-02-10T10:32:29Z">
        <w:r>
          <w:rPr/>
          <w:fldChar w:fldCharType="end"/>
        </w:r>
      </w:ins>
    </w:p>
    <w:p>
      <w:pPr>
        <w:pStyle w:val="16"/>
        <w:tabs>
          <w:tab w:val="right" w:pos="2000"/>
          <w:tab w:val="right" w:leader="dot" w:pos="9641"/>
          <w:tab w:val="clear" w:pos="9639"/>
        </w:tabs>
        <w:rPr>
          <w:ins w:id="758" w:author="Danni SONG(CMCC)" w:date="2022-02-10T10:32:29Z"/>
        </w:rPr>
      </w:pPr>
      <w:ins w:id="759" w:author="Danni SONG(CMCC)" w:date="2022-02-10T10:32:29Z">
        <w:r>
          <w:rPr>
            <w:lang w:val="en-US"/>
          </w:rPr>
          <w:t>8</w:t>
        </w:r>
      </w:ins>
      <w:ins w:id="760" w:author="Danni SONG(CMCC)" w:date="2022-02-10T10:32:29Z">
        <w:r>
          <w:rPr/>
          <w:t>.3.1</w:t>
        </w:r>
      </w:ins>
      <w:ins w:id="761" w:author="Danni SONG(CMCC)" w:date="2022-02-10T10:32:29Z">
        <w:r>
          <w:rPr/>
          <w:tab/>
        </w:r>
      </w:ins>
      <w:ins w:id="762" w:author="Danni SONG(CMCC)" w:date="2022-02-10T10:32:29Z">
        <w:r>
          <w:rPr/>
          <w:t>Update of the "5G NR CADC Configurations" worksheet</w:t>
        </w:r>
        <w:r>
          <w:rPr/>
          <w:tab/>
        </w:r>
      </w:ins>
      <w:ins w:id="763" w:author="Danni SONG(CMCC)" w:date="2022-02-10T10:32:29Z">
        <w:r>
          <w:rPr/>
          <w:fldChar w:fldCharType="begin"/>
        </w:r>
      </w:ins>
      <w:ins w:id="764" w:author="Danni SONG(CMCC)" w:date="2022-02-10T10:32:29Z">
        <w:r>
          <w:rPr/>
          <w:instrText xml:space="preserve"> PAGEREF _Toc32467 \h </w:instrText>
        </w:r>
      </w:ins>
      <w:ins w:id="765" w:author="Danni SONG(CMCC)" w:date="2022-02-10T10:32:29Z">
        <w:r>
          <w:rPr/>
          <w:fldChar w:fldCharType="separate"/>
        </w:r>
      </w:ins>
      <w:ins w:id="766" w:author="Danni SONG(CMCC)" w:date="2022-02-10T10:32:29Z">
        <w:r>
          <w:rPr/>
          <w:t>26</w:t>
        </w:r>
      </w:ins>
      <w:ins w:id="767" w:author="Danni SONG(CMCC)" w:date="2022-02-10T10:32:29Z">
        <w:r>
          <w:rPr/>
          <w:fldChar w:fldCharType="end"/>
        </w:r>
      </w:ins>
    </w:p>
    <w:p>
      <w:pPr>
        <w:pStyle w:val="16"/>
        <w:tabs>
          <w:tab w:val="right" w:pos="2000"/>
          <w:tab w:val="right" w:leader="dot" w:pos="9641"/>
          <w:tab w:val="clear" w:pos="9639"/>
        </w:tabs>
        <w:rPr>
          <w:ins w:id="768" w:author="Danni SONG(CMCC)" w:date="2022-02-10T10:32:29Z"/>
        </w:rPr>
      </w:pPr>
      <w:ins w:id="769" w:author="Danni SONG(CMCC)" w:date="2022-02-10T10:32:29Z">
        <w:r>
          <w:rPr>
            <w:lang w:val="en-US"/>
          </w:rPr>
          <w:t>8</w:t>
        </w:r>
      </w:ins>
      <w:ins w:id="770" w:author="Danni SONG(CMCC)" w:date="2022-02-10T10:32:29Z">
        <w:r>
          <w:rPr/>
          <w:t>.3.</w:t>
        </w:r>
      </w:ins>
      <w:ins w:id="771" w:author="Danni SONG(CMCC)" w:date="2022-02-10T10:32:29Z">
        <w:r>
          <w:rPr>
            <w:lang w:val="en-US"/>
          </w:rPr>
          <w:t>2</w:t>
        </w:r>
      </w:ins>
      <w:ins w:id="772" w:author="Danni SONG(CMCC)" w:date="2022-02-10T10:32:29Z">
        <w:r>
          <w:rPr/>
          <w:tab/>
        </w:r>
      </w:ins>
      <w:ins w:id="773" w:author="Danni SONG(CMCC)" w:date="2022-02-10T10:32:29Z">
        <w:r>
          <w:rPr/>
          <w:t>Update of the "Support data" worksheet</w:t>
        </w:r>
        <w:r>
          <w:rPr/>
          <w:tab/>
        </w:r>
      </w:ins>
      <w:ins w:id="774" w:author="Danni SONG(CMCC)" w:date="2022-02-10T10:32:29Z">
        <w:r>
          <w:rPr/>
          <w:fldChar w:fldCharType="begin"/>
        </w:r>
      </w:ins>
      <w:ins w:id="775" w:author="Danni SONG(CMCC)" w:date="2022-02-10T10:32:29Z">
        <w:r>
          <w:rPr/>
          <w:instrText xml:space="preserve"> PAGEREF _Toc7716 \h </w:instrText>
        </w:r>
      </w:ins>
      <w:ins w:id="776" w:author="Danni SONG(CMCC)" w:date="2022-02-10T10:32:29Z">
        <w:r>
          <w:rPr/>
          <w:fldChar w:fldCharType="separate"/>
        </w:r>
      </w:ins>
      <w:ins w:id="777" w:author="Danni SONG(CMCC)" w:date="2022-02-10T10:32:29Z">
        <w:r>
          <w:rPr/>
          <w:t>26</w:t>
        </w:r>
      </w:ins>
      <w:ins w:id="778" w:author="Danni SONG(CMCC)" w:date="2022-02-10T10:32:29Z">
        <w:r>
          <w:rPr/>
          <w:fldChar w:fldCharType="end"/>
        </w:r>
      </w:ins>
    </w:p>
    <w:p>
      <w:pPr>
        <w:pStyle w:val="17"/>
        <w:tabs>
          <w:tab w:val="right" w:pos="2000"/>
          <w:tab w:val="right" w:leader="dot" w:pos="9641"/>
          <w:tab w:val="clear" w:pos="9639"/>
        </w:tabs>
        <w:rPr>
          <w:ins w:id="779" w:author="Danni SONG(CMCC)" w:date="2022-02-10T10:32:29Z"/>
        </w:rPr>
      </w:pPr>
      <w:ins w:id="780" w:author="Danni SONG(CMCC)" w:date="2022-02-10T10:32:29Z">
        <w:r>
          <w:rPr>
            <w:lang w:val="en-US"/>
          </w:rPr>
          <w:t>8</w:t>
        </w:r>
      </w:ins>
      <w:ins w:id="781" w:author="Danni SONG(CMCC)" w:date="2022-02-10T10:32:29Z">
        <w:r>
          <w:rPr/>
          <w:t>.4</w:t>
        </w:r>
      </w:ins>
      <w:ins w:id="782" w:author="Danni SONG(CMCC)" w:date="2022-02-10T10:32:29Z">
        <w:r>
          <w:rPr/>
          <w:tab/>
        </w:r>
      </w:ins>
      <w:ins w:id="783" w:author="Danni SONG(CMCC)" w:date="2022-02-10T10:32:29Z">
        <w:r>
          <w:rPr/>
          <w:t>Update the PRD21 after end of RAN5 meetings</w:t>
        </w:r>
        <w:r>
          <w:rPr/>
          <w:tab/>
        </w:r>
      </w:ins>
      <w:ins w:id="784" w:author="Danni SONG(CMCC)" w:date="2022-02-10T10:32:29Z">
        <w:r>
          <w:rPr/>
          <w:fldChar w:fldCharType="begin"/>
        </w:r>
      </w:ins>
      <w:ins w:id="785" w:author="Danni SONG(CMCC)" w:date="2022-02-10T10:32:29Z">
        <w:r>
          <w:rPr/>
          <w:instrText xml:space="preserve"> PAGEREF _Toc1666 \h </w:instrText>
        </w:r>
      </w:ins>
      <w:ins w:id="786" w:author="Danni SONG(CMCC)" w:date="2022-02-10T10:32:29Z">
        <w:r>
          <w:rPr/>
          <w:fldChar w:fldCharType="separate"/>
        </w:r>
      </w:ins>
      <w:ins w:id="787" w:author="Danni SONG(CMCC)" w:date="2022-02-10T10:32:29Z">
        <w:r>
          <w:rPr/>
          <w:t>27</w:t>
        </w:r>
      </w:ins>
      <w:ins w:id="788" w:author="Danni SONG(CMCC)" w:date="2022-02-10T10:32:29Z">
        <w:r>
          <w:rPr/>
          <w:fldChar w:fldCharType="end"/>
        </w:r>
      </w:ins>
    </w:p>
    <w:p>
      <w:pPr>
        <w:pStyle w:val="16"/>
        <w:tabs>
          <w:tab w:val="right" w:pos="2000"/>
          <w:tab w:val="right" w:leader="dot" w:pos="9641"/>
          <w:tab w:val="clear" w:pos="9639"/>
        </w:tabs>
        <w:rPr>
          <w:ins w:id="789" w:author="Danni SONG(CMCC)" w:date="2022-02-10T10:32:29Z"/>
        </w:rPr>
      </w:pPr>
      <w:ins w:id="790" w:author="Danni SONG(CMCC)" w:date="2022-02-10T10:32:29Z">
        <w:r>
          <w:rPr>
            <w:lang w:val="en-US"/>
          </w:rPr>
          <w:t>8</w:t>
        </w:r>
      </w:ins>
      <w:ins w:id="791" w:author="Danni SONG(CMCC)" w:date="2022-02-10T10:32:29Z">
        <w:r>
          <w:rPr/>
          <w:t>.</w:t>
        </w:r>
      </w:ins>
      <w:ins w:id="792" w:author="Danni SONG(CMCC)" w:date="2022-02-10T10:32:29Z">
        <w:r>
          <w:rPr>
            <w:lang w:val="en-US"/>
          </w:rPr>
          <w:t>4</w:t>
        </w:r>
      </w:ins>
      <w:ins w:id="793" w:author="Danni SONG(CMCC)" w:date="2022-02-10T10:32:29Z">
        <w:r>
          <w:rPr/>
          <w:t>.1</w:t>
        </w:r>
      </w:ins>
      <w:ins w:id="794" w:author="Danni SONG(CMCC)" w:date="2022-02-10T10:32:29Z">
        <w:r>
          <w:rPr/>
          <w:tab/>
        </w:r>
      </w:ins>
      <w:ins w:id="795" w:author="Danni SONG(CMCC)" w:date="2022-02-10T10:32:29Z">
        <w:r>
          <w:rPr/>
          <w:t>Update status of NR bands, NR band CBW Extensions and 5G NR CADC Configurations</w:t>
        </w:r>
        <w:r>
          <w:rPr/>
          <w:tab/>
        </w:r>
      </w:ins>
      <w:ins w:id="796" w:author="Danni SONG(CMCC)" w:date="2022-02-10T10:32:29Z">
        <w:r>
          <w:rPr/>
          <w:fldChar w:fldCharType="begin"/>
        </w:r>
      </w:ins>
      <w:ins w:id="797" w:author="Danni SONG(CMCC)" w:date="2022-02-10T10:32:29Z">
        <w:r>
          <w:rPr/>
          <w:instrText xml:space="preserve"> PAGEREF _Toc7594 \h </w:instrText>
        </w:r>
      </w:ins>
      <w:ins w:id="798" w:author="Danni SONG(CMCC)" w:date="2022-02-10T10:32:29Z">
        <w:r>
          <w:rPr/>
          <w:fldChar w:fldCharType="separate"/>
        </w:r>
      </w:ins>
      <w:ins w:id="799" w:author="Danni SONG(CMCC)" w:date="2022-02-10T10:32:29Z">
        <w:r>
          <w:rPr/>
          <w:t>27</w:t>
        </w:r>
      </w:ins>
      <w:ins w:id="800" w:author="Danni SONG(CMCC)" w:date="2022-02-10T10:32:29Z">
        <w:r>
          <w:rPr/>
          <w:fldChar w:fldCharType="end"/>
        </w:r>
      </w:ins>
    </w:p>
    <w:p>
      <w:pPr>
        <w:pStyle w:val="16"/>
        <w:tabs>
          <w:tab w:val="right" w:pos="2000"/>
          <w:tab w:val="right" w:leader="dot" w:pos="9641"/>
          <w:tab w:val="clear" w:pos="9639"/>
        </w:tabs>
        <w:rPr>
          <w:ins w:id="801" w:author="Danni SONG(CMCC)" w:date="2022-02-10T10:32:29Z"/>
        </w:rPr>
      </w:pPr>
      <w:ins w:id="802" w:author="Danni SONG(CMCC)" w:date="2022-02-10T10:32:29Z">
        <w:r>
          <w:rPr>
            <w:lang w:val="en-US"/>
          </w:rPr>
          <w:t>8</w:t>
        </w:r>
      </w:ins>
      <w:ins w:id="803" w:author="Danni SONG(CMCC)" w:date="2022-02-10T10:32:29Z">
        <w:r>
          <w:rPr/>
          <w:t>.</w:t>
        </w:r>
      </w:ins>
      <w:ins w:id="804" w:author="Danni SONG(CMCC)" w:date="2022-02-10T10:32:29Z">
        <w:r>
          <w:rPr>
            <w:lang w:val="en-US"/>
          </w:rPr>
          <w:t>4</w:t>
        </w:r>
      </w:ins>
      <w:ins w:id="805" w:author="Danni SONG(CMCC)" w:date="2022-02-10T10:32:29Z">
        <w:r>
          <w:rPr/>
          <w:t>.</w:t>
        </w:r>
      </w:ins>
      <w:ins w:id="806" w:author="Danni SONG(CMCC)" w:date="2022-02-10T10:32:29Z">
        <w:r>
          <w:rPr>
            <w:lang w:val="en-US"/>
          </w:rPr>
          <w:t>2</w:t>
        </w:r>
      </w:ins>
      <w:ins w:id="807" w:author="Danni SONG(CMCC)" w:date="2022-02-10T10:32:29Z">
        <w:r>
          <w:rPr/>
          <w:tab/>
        </w:r>
      </w:ins>
      <w:ins w:id="808" w:author="Danni SONG(CMCC)" w:date="2022-02-10T10:32:29Z">
        <w:r>
          <w:rPr/>
          <w:t>Update when a RAN5 NR bands, NR band CBW Extensions or 5G NR CADC basket WI is closed</w:t>
        </w:r>
        <w:r>
          <w:rPr/>
          <w:tab/>
        </w:r>
      </w:ins>
      <w:ins w:id="809" w:author="Danni SONG(CMCC)" w:date="2022-02-10T10:32:29Z">
        <w:r>
          <w:rPr/>
          <w:fldChar w:fldCharType="begin"/>
        </w:r>
      </w:ins>
      <w:ins w:id="810" w:author="Danni SONG(CMCC)" w:date="2022-02-10T10:32:29Z">
        <w:r>
          <w:rPr/>
          <w:instrText xml:space="preserve"> PAGEREF _Toc15832 \h </w:instrText>
        </w:r>
      </w:ins>
      <w:ins w:id="811" w:author="Danni SONG(CMCC)" w:date="2022-02-10T10:32:29Z">
        <w:r>
          <w:rPr/>
          <w:fldChar w:fldCharType="separate"/>
        </w:r>
      </w:ins>
      <w:ins w:id="812" w:author="Danni SONG(CMCC)" w:date="2022-02-10T10:32:29Z">
        <w:r>
          <w:rPr/>
          <w:t>27</w:t>
        </w:r>
      </w:ins>
      <w:ins w:id="813" w:author="Danni SONG(CMCC)" w:date="2022-02-10T10:32:29Z">
        <w:r>
          <w:rPr/>
          <w:fldChar w:fldCharType="end"/>
        </w:r>
      </w:ins>
    </w:p>
    <w:p>
      <w:pPr>
        <w:pStyle w:val="17"/>
        <w:tabs>
          <w:tab w:val="right" w:pos="2000"/>
          <w:tab w:val="right" w:leader="dot" w:pos="9641"/>
          <w:tab w:val="clear" w:pos="9639"/>
        </w:tabs>
        <w:rPr>
          <w:ins w:id="814" w:author="Danni SONG(CMCC)" w:date="2022-02-10T10:32:29Z"/>
        </w:rPr>
      </w:pPr>
      <w:ins w:id="815" w:author="Danni SONG(CMCC)" w:date="2022-02-10T10:32:29Z">
        <w:r>
          <w:rPr>
            <w:lang w:val="en-US"/>
          </w:rPr>
          <w:t>8</w:t>
        </w:r>
      </w:ins>
      <w:ins w:id="816" w:author="Danni SONG(CMCC)" w:date="2022-02-10T10:32:29Z">
        <w:r>
          <w:rPr/>
          <w:t>.5</w:t>
        </w:r>
      </w:ins>
      <w:ins w:id="817" w:author="Danni SONG(CMCC)" w:date="2022-02-10T10:32:29Z">
        <w:r>
          <w:rPr/>
          <w:tab/>
        </w:r>
      </w:ins>
      <w:ins w:id="818" w:author="Danni SONG(CMCC)" w:date="2022-02-10T10:32:29Z">
        <w:r>
          <w:rPr/>
          <w:t>Update the WP templates</w:t>
        </w:r>
        <w:r>
          <w:rPr/>
          <w:tab/>
        </w:r>
      </w:ins>
      <w:ins w:id="819" w:author="Danni SONG(CMCC)" w:date="2022-02-10T10:32:29Z">
        <w:r>
          <w:rPr/>
          <w:fldChar w:fldCharType="begin"/>
        </w:r>
      </w:ins>
      <w:ins w:id="820" w:author="Danni SONG(CMCC)" w:date="2022-02-10T10:32:29Z">
        <w:r>
          <w:rPr/>
          <w:instrText xml:space="preserve"> PAGEREF _Toc26889 \h </w:instrText>
        </w:r>
      </w:ins>
      <w:ins w:id="821" w:author="Danni SONG(CMCC)" w:date="2022-02-10T10:32:29Z">
        <w:r>
          <w:rPr/>
          <w:fldChar w:fldCharType="separate"/>
        </w:r>
      </w:ins>
      <w:ins w:id="822" w:author="Danni SONG(CMCC)" w:date="2022-02-10T10:32:29Z">
        <w:r>
          <w:rPr/>
          <w:t>27</w:t>
        </w:r>
      </w:ins>
      <w:ins w:id="823" w:author="Danni SONG(CMCC)" w:date="2022-02-10T10:32:29Z">
        <w:r>
          <w:rPr/>
          <w:fldChar w:fldCharType="end"/>
        </w:r>
      </w:ins>
    </w:p>
    <w:p>
      <w:pPr>
        <w:pStyle w:val="17"/>
        <w:tabs>
          <w:tab w:val="right" w:pos="2000"/>
          <w:tab w:val="right" w:leader="dot" w:pos="9641"/>
          <w:tab w:val="clear" w:pos="9639"/>
        </w:tabs>
        <w:rPr>
          <w:ins w:id="824" w:author="Danni SONG(CMCC)" w:date="2022-02-10T10:32:29Z"/>
        </w:rPr>
      </w:pPr>
      <w:ins w:id="825" w:author="Danni SONG(CMCC)" w:date="2022-02-10T10:32:29Z">
        <w:r>
          <w:rPr>
            <w:lang w:val="en-US"/>
          </w:rPr>
          <w:t>8</w:t>
        </w:r>
      </w:ins>
      <w:ins w:id="826" w:author="Danni SONG(CMCC)" w:date="2022-02-10T10:32:29Z">
        <w:r>
          <w:rPr/>
          <w:t>.6</w:t>
        </w:r>
      </w:ins>
      <w:ins w:id="827" w:author="Danni SONG(CMCC)" w:date="2022-02-10T10:32:29Z">
        <w:r>
          <w:rPr/>
          <w:tab/>
        </w:r>
      </w:ins>
      <w:ins w:id="828" w:author="Danni SONG(CMCC)" w:date="2022-02-10T10:32:29Z">
        <w:r>
          <w:rPr/>
          <w:t>Update when PRD21 rapporteur is changed</w:t>
        </w:r>
        <w:r>
          <w:rPr/>
          <w:tab/>
        </w:r>
      </w:ins>
      <w:ins w:id="829" w:author="Danni SONG(CMCC)" w:date="2022-02-10T10:32:29Z">
        <w:r>
          <w:rPr/>
          <w:fldChar w:fldCharType="begin"/>
        </w:r>
      </w:ins>
      <w:ins w:id="830" w:author="Danni SONG(CMCC)" w:date="2022-02-10T10:32:29Z">
        <w:r>
          <w:rPr/>
          <w:instrText xml:space="preserve"> PAGEREF _Toc20026 \h </w:instrText>
        </w:r>
      </w:ins>
      <w:ins w:id="831" w:author="Danni SONG(CMCC)" w:date="2022-02-10T10:32:29Z">
        <w:r>
          <w:rPr/>
          <w:fldChar w:fldCharType="separate"/>
        </w:r>
      </w:ins>
      <w:ins w:id="832" w:author="Danni SONG(CMCC)" w:date="2022-02-10T10:32:29Z">
        <w:r>
          <w:rPr/>
          <w:t>27</w:t>
        </w:r>
      </w:ins>
      <w:ins w:id="833" w:author="Danni SONG(CMCC)" w:date="2022-02-10T10:32:29Z">
        <w:r>
          <w:rPr/>
          <w:fldChar w:fldCharType="end"/>
        </w:r>
      </w:ins>
    </w:p>
    <w:p>
      <w:pPr>
        <w:pStyle w:val="20"/>
        <w:tabs>
          <w:tab w:val="right" w:leader="dot" w:pos="9641"/>
          <w:tab w:val="clear" w:pos="9639"/>
        </w:tabs>
        <w:rPr>
          <w:ins w:id="834" w:author="Danni SONG(CMCC)" w:date="2022-02-10T10:32:29Z"/>
        </w:rPr>
      </w:pPr>
      <w:ins w:id="835" w:author="Danni SONG(CMCC)" w:date="2022-02-10T10:32:29Z">
        <w:r>
          <w:rPr/>
          <w:t>Annex A (informative):</w:t>
        </w:r>
      </w:ins>
      <w:ins w:id="836" w:author="Danni SONG(CMCC)" w:date="2022-02-10T10:32:29Z">
        <w:r>
          <w:rPr/>
          <w:t xml:space="preserve"> </w:t>
        </w:r>
      </w:ins>
      <w:ins w:id="837" w:author="Danni SONG(CMCC)" w:date="2022-02-10T10:32:29Z">
        <w:r>
          <w:rPr/>
          <w:t>Change history</w:t>
        </w:r>
        <w:r>
          <w:rPr/>
          <w:tab/>
        </w:r>
      </w:ins>
      <w:ins w:id="838" w:author="Danni SONG(CMCC)" w:date="2022-02-10T10:32:29Z">
        <w:r>
          <w:rPr/>
          <w:fldChar w:fldCharType="begin"/>
        </w:r>
      </w:ins>
      <w:ins w:id="839" w:author="Danni SONG(CMCC)" w:date="2022-02-10T10:32:29Z">
        <w:r>
          <w:rPr/>
          <w:instrText xml:space="preserve"> PAGEREF _Toc3213 \h </w:instrText>
        </w:r>
      </w:ins>
      <w:ins w:id="840" w:author="Danni SONG(CMCC)" w:date="2022-02-10T10:32:29Z">
        <w:r>
          <w:rPr/>
          <w:fldChar w:fldCharType="separate"/>
        </w:r>
      </w:ins>
      <w:ins w:id="841" w:author="Danni SONG(CMCC)" w:date="2022-02-10T10:32:29Z">
        <w:r>
          <w:rPr/>
          <w:t>27</w:t>
        </w:r>
      </w:ins>
      <w:ins w:id="842" w:author="Danni SONG(CMCC)" w:date="2022-02-10T10:32:29Z">
        <w:r>
          <w:rPr/>
          <w:fldChar w:fldCharType="end"/>
        </w:r>
      </w:ins>
    </w:p>
    <w:p>
      <w:r>
        <w:fldChar w:fldCharType="end"/>
      </w:r>
    </w:p>
    <w:p>
      <w:pPr>
        <w:pStyle w:val="66"/>
        <w:rPr>
          <w:color w:val="auto"/>
        </w:rPr>
      </w:pPr>
      <w:r>
        <w:rPr>
          <w:color w:val="auto"/>
        </w:rPr>
        <w:br w:type="page"/>
      </w:r>
    </w:p>
    <w:p>
      <w:pPr>
        <w:pStyle w:val="2"/>
      </w:pPr>
      <w:bookmarkStart w:id="14" w:name="foreword"/>
      <w:bookmarkEnd w:id="14"/>
      <w:bookmarkStart w:id="15" w:name="_Toc2144"/>
      <w:bookmarkStart w:id="16" w:name="_Toc1886"/>
      <w:bookmarkStart w:id="17" w:name="_Toc95140694"/>
      <w:bookmarkStart w:id="18" w:name="_Toc5393"/>
      <w:r>
        <w:t>Foreword</w:t>
      </w:r>
      <w:bookmarkEnd w:id="15"/>
      <w:bookmarkEnd w:id="16"/>
      <w:bookmarkEnd w:id="17"/>
      <w:bookmarkEnd w:id="18"/>
    </w:p>
    <w:p>
      <w:r>
        <w:t>This Permanent Reference Document (PRD) has been produced by the 3</w:t>
      </w:r>
      <w:r>
        <w:rPr>
          <w:vertAlign w:val="superscript"/>
        </w:rPr>
        <w:t>rd</w:t>
      </w:r>
      <w:r>
        <w:t xml:space="preserve"> Generation Partnership Project (3GPP) TSG RAN Working Group 5 (RAN WG5 = RAN5).</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48"/>
      </w:pPr>
      <w:r>
        <w:t>Version x.y.z</w:t>
      </w:r>
    </w:p>
    <w:p>
      <w:pPr>
        <w:pStyle w:val="48"/>
      </w:pPr>
      <w:r>
        <w:t>where:</w:t>
      </w:r>
    </w:p>
    <w:p>
      <w:pPr>
        <w:pStyle w:val="59"/>
      </w:pPr>
      <w:r>
        <w:t>x</w:t>
      </w:r>
      <w:r>
        <w:tab/>
      </w:r>
      <w:r>
        <w:t>the first digit:</w:t>
      </w:r>
    </w:p>
    <w:p>
      <w:pPr>
        <w:pStyle w:val="60"/>
      </w:pPr>
      <w:r>
        <w:t>1</w:t>
      </w:r>
      <w:r>
        <w:tab/>
      </w:r>
      <w:r>
        <w:t>presented to TSG for information;</w:t>
      </w:r>
    </w:p>
    <w:p>
      <w:pPr>
        <w:pStyle w:val="60"/>
      </w:pPr>
      <w:r>
        <w:t>2</w:t>
      </w:r>
      <w:r>
        <w:tab/>
      </w:r>
      <w:r>
        <w:t>presented to TSG for approval;</w:t>
      </w:r>
    </w:p>
    <w:p>
      <w:pPr>
        <w:pStyle w:val="60"/>
      </w:pPr>
      <w:r>
        <w:t>3</w:t>
      </w:r>
      <w:r>
        <w:tab/>
      </w:r>
      <w:r>
        <w:t>or greater indicates TSG approved document under change control.</w:t>
      </w:r>
    </w:p>
    <w:p>
      <w:pPr>
        <w:pStyle w:val="59"/>
      </w:pPr>
      <w:r>
        <w:t>y</w:t>
      </w:r>
      <w:r>
        <w:tab/>
      </w:r>
      <w:r>
        <w:t>the second digit is incremented for all changes of substance, i.e. technical enhancements, corrections, updates, etc.</w:t>
      </w:r>
    </w:p>
    <w:p>
      <w:pPr>
        <w:pStyle w:val="59"/>
      </w:pPr>
      <w:r>
        <w:t>z</w:t>
      </w:r>
      <w:r>
        <w:tab/>
      </w:r>
      <w:r>
        <w:t>the third digit is incremented when editorial only changes have been incorporated in the document.</w:t>
      </w:r>
    </w:p>
    <w:p>
      <w:pPr>
        <w:pStyle w:val="2"/>
      </w:pPr>
      <w:bookmarkStart w:id="19" w:name="introduction"/>
      <w:bookmarkEnd w:id="19"/>
      <w:r>
        <w:br w:type="page"/>
      </w:r>
      <w:bookmarkStart w:id="20" w:name="scope"/>
      <w:bookmarkEnd w:id="20"/>
      <w:bookmarkStart w:id="21" w:name="_Toc3078"/>
      <w:bookmarkStart w:id="22" w:name="_Toc27696"/>
      <w:bookmarkStart w:id="23" w:name="_Toc95140695"/>
      <w:bookmarkStart w:id="24" w:name="_Toc2086434"/>
      <w:bookmarkStart w:id="25" w:name="_Toc29889"/>
      <w:r>
        <w:t>Introduction</w:t>
      </w:r>
      <w:bookmarkEnd w:id="21"/>
      <w:bookmarkEnd w:id="22"/>
      <w:bookmarkEnd w:id="23"/>
      <w:bookmarkEnd w:id="24"/>
      <w:bookmarkEnd w:id="25"/>
    </w:p>
    <w:p>
      <w:r>
        <w:t xml:space="preserve">PRD21 describes handling and tracks completion status of RAN5 work items introducing new NR bands, new channel bandwidth extensions of existing NR bands and 5G NR CADC configurations. This also covers handling and tracking of RAN5 work items for introducing new power classes for NR bands and </w:t>
      </w:r>
      <w:r>
        <w:rPr>
          <w:lang w:val="en-US"/>
        </w:rPr>
        <w:t>5</w:t>
      </w:r>
      <w:r>
        <w:t xml:space="preserve">G NR CADC configurations.  </w:t>
      </w:r>
    </w:p>
    <w:p>
      <w:r>
        <w:t xml:space="preserve">PRD21 is based on the RAN5 agreements in [1-10]. </w:t>
      </w:r>
      <w:r>
        <w:rPr>
          <w:lang w:val="en-US"/>
        </w:rPr>
        <w:t>In case of any deviations between PRD21 and the agreements in [1-10], PRD21 takes precedence</w:t>
      </w:r>
      <w:r>
        <w:t>.</w:t>
      </w:r>
    </w:p>
    <w:p>
      <w:r>
        <w:t>Clause 4 provides RAN5 agreed gu</w:t>
      </w:r>
      <w:r>
        <w:rPr>
          <w:lang w:val="en-US"/>
        </w:rPr>
        <w:t>i</w:t>
      </w:r>
      <w:r>
        <w:t xml:space="preserve">delines for the different areas covered by PRD21: </w:t>
      </w:r>
    </w:p>
    <w:p>
      <w:pPr>
        <w:pStyle w:val="48"/>
        <w:rPr>
          <w:lang w:val="en-US"/>
        </w:rPr>
      </w:pPr>
      <w:r>
        <w:rPr>
          <w:lang w:val="en-US"/>
        </w:rPr>
        <w:t>-</w:t>
      </w:r>
      <w:r>
        <w:rPr>
          <w:lang w:val="en-US"/>
        </w:rPr>
        <w:tab/>
      </w:r>
      <w:r>
        <w:rPr>
          <w:lang w:val="en-US"/>
        </w:rPr>
        <w:t>5G NR CADC configurations (sub-clasue 4.1)</w:t>
      </w:r>
    </w:p>
    <w:p>
      <w:pPr>
        <w:pStyle w:val="48"/>
        <w:rPr>
          <w:lang w:val="en-US"/>
        </w:rPr>
      </w:pPr>
      <w:r>
        <w:rPr>
          <w:lang w:val="en-US"/>
        </w:rPr>
        <w:t>-</w:t>
      </w:r>
      <w:r>
        <w:rPr>
          <w:lang w:val="en-US"/>
        </w:rPr>
        <w:tab/>
      </w:r>
      <w:r>
        <w:rPr>
          <w:lang w:val="en-US"/>
        </w:rPr>
        <w:t>New NR bands and CBW extensions (sub-clasue 4.2)</w:t>
      </w:r>
    </w:p>
    <w:p>
      <w:pPr>
        <w:pStyle w:val="48"/>
      </w:pPr>
      <w:r>
        <w:rPr>
          <w:lang w:val="en-US"/>
        </w:rPr>
        <w:t>-</w:t>
      </w:r>
      <w:r>
        <w:rPr>
          <w:lang w:val="en-US"/>
        </w:rPr>
        <w:tab/>
      </w:r>
      <w:r>
        <w:rPr>
          <w:lang w:val="en-US"/>
        </w:rPr>
        <w:t>5G NR feature specific WI</w:t>
      </w:r>
      <w:r>
        <w:t>s impacting 5G NR CADC configurations (</w:t>
      </w:r>
      <w:r>
        <w:rPr>
          <w:lang w:val="en-US"/>
        </w:rPr>
        <w:t xml:space="preserve">sub-clasue </w:t>
      </w:r>
      <w:r>
        <w:t>4.3)</w:t>
      </w:r>
    </w:p>
    <w:p>
      <w:pPr>
        <w:pStyle w:val="48"/>
      </w:pPr>
      <w:r>
        <w:t>-</w:t>
      </w:r>
      <w:r>
        <w:tab/>
      </w:r>
      <w:r>
        <w:rPr>
          <w:lang w:val="en-US"/>
        </w:rPr>
        <w:t>5G NR High Power WI</w:t>
      </w:r>
      <w:r>
        <w:t>s impacting 5G NR CADC configurations (</w:t>
      </w:r>
      <w:r>
        <w:rPr>
          <w:lang w:val="en-US"/>
        </w:rPr>
        <w:t xml:space="preserve">sub-clasue </w:t>
      </w:r>
      <w:r>
        <w:t>4.4)</w:t>
      </w:r>
    </w:p>
    <w:p>
      <w:pPr>
        <w:pStyle w:val="48"/>
      </w:pPr>
      <w:r>
        <w:t>-</w:t>
      </w:r>
      <w:r>
        <w:tab/>
      </w:r>
      <w:r>
        <w:rPr>
          <w:lang w:val="en-US"/>
        </w:rPr>
        <w:t>5G NR CADC fallback configurations without Interested Operator (sub-clasue 4.5)</w:t>
      </w:r>
    </w:p>
    <w:p>
      <w:r>
        <w:t xml:space="preserve">The tracking of completion status, industry priorities and responsibility of NR bands and 5G NR CADC configurations is provided by the PRD21 attached Excel document </w:t>
      </w:r>
      <w:r>
        <w:rPr>
          <w:lang w:eastAsia="zh-TW"/>
        </w:rPr>
        <w:t>"</w:t>
      </w:r>
      <w:r>
        <w:rPr>
          <w:lang w:val="en-US"/>
        </w:rPr>
        <w:t>5G NR bands and CADC</w:t>
      </w:r>
      <w:r>
        <w:t xml:space="preserve"> </w:t>
      </w:r>
      <w:r>
        <w:rPr>
          <w:lang w:val="en-US"/>
        </w:rPr>
        <w:t xml:space="preserve">configurations </w:t>
      </w:r>
      <w:r>
        <w:t>list</w:t>
      </w:r>
      <w:r>
        <w:rPr>
          <w:lang w:eastAsia="zh-TW"/>
        </w:rPr>
        <w:t xml:space="preserve">". Clause 5 gives an overview of the different work sheets in the Excel document. </w:t>
      </w:r>
    </w:p>
    <w:p>
      <w:r>
        <w:t xml:space="preserve">For </w:t>
      </w:r>
      <w:r>
        <w:rPr>
          <w:rFonts w:hint="eastAsia" w:eastAsia="宋体"/>
          <w:lang w:val="en-US" w:eastAsia="zh-CN"/>
        </w:rPr>
        <w:t>5G NR</w:t>
      </w:r>
      <w:r>
        <w:t xml:space="preserve"> CA</w:t>
      </w:r>
      <w:r>
        <w:rPr>
          <w:rFonts w:hint="eastAsia" w:eastAsia="宋体"/>
          <w:lang w:val="en-US" w:eastAsia="zh-CN"/>
        </w:rPr>
        <w:t>DC</w:t>
      </w:r>
      <w:r>
        <w:t xml:space="preserve"> configuration work items the handling in RAN5 is based on the following principles endorsed by RAN5 at RAN5#9</w:t>
      </w:r>
      <w:r>
        <w:rPr>
          <w:lang w:val="en-US"/>
        </w:rPr>
        <w:t>4</w:t>
      </w:r>
      <w:r>
        <w:t>-e in [</w:t>
      </w:r>
      <w:r>
        <w:rPr>
          <w:lang w:val="en-US"/>
        </w:rPr>
        <w:t>10</w:t>
      </w:r>
      <w:r>
        <w:t>]:</w:t>
      </w:r>
    </w:p>
    <w:p>
      <w:pPr>
        <w:pStyle w:val="48"/>
      </w:pPr>
      <w:r>
        <w:t>-</w:t>
      </w:r>
      <w:r>
        <w:tab/>
      </w:r>
      <w:r>
        <w:t xml:space="preserve">RAN5 </w:t>
      </w:r>
      <w:r>
        <w:rPr>
          <w:lang w:val="en-US"/>
        </w:rPr>
        <w:t xml:space="preserve">5G NR </w:t>
      </w:r>
      <w:r>
        <w:t>CA</w:t>
      </w:r>
      <w:r>
        <w:rPr>
          <w:lang w:val="en-US"/>
        </w:rPr>
        <w:t>DC</w:t>
      </w:r>
      <w:r>
        <w:t xml:space="preserve"> configuration work items should focus on updating existing test cases and/or adding new test cases for the new type of </w:t>
      </w:r>
      <w:r>
        <w:rPr>
          <w:lang w:val="en-US"/>
        </w:rPr>
        <w:t xml:space="preserve">5G NR </w:t>
      </w:r>
      <w:r>
        <w:t>CA</w:t>
      </w:r>
      <w:r>
        <w:rPr>
          <w:lang w:val="en-US"/>
        </w:rPr>
        <w:t>DC</w:t>
      </w:r>
      <w:r>
        <w:t xml:space="preserve"> configurations introduced by the work item</w:t>
      </w:r>
      <w:r>
        <w:rPr>
          <w:lang w:val="en-US"/>
        </w:rPr>
        <w:t>s</w:t>
      </w:r>
      <w:r>
        <w:t xml:space="preserve">. </w:t>
      </w:r>
      <w:r>
        <w:rPr>
          <w:lang w:val="en-US"/>
        </w:rPr>
        <w:t xml:space="preserve">The </w:t>
      </w:r>
      <w:r>
        <w:t xml:space="preserve">status of the new </w:t>
      </w:r>
      <w:r>
        <w:rPr>
          <w:lang w:val="en-US"/>
        </w:rPr>
        <w:t xml:space="preserve">5G NR </w:t>
      </w:r>
      <w:r>
        <w:t>CA</w:t>
      </w:r>
      <w:r>
        <w:rPr>
          <w:lang w:val="en-US"/>
        </w:rPr>
        <w:t>DC</w:t>
      </w:r>
      <w:r>
        <w:t xml:space="preserve"> configurations introduced by the work items</w:t>
      </w:r>
      <w:r>
        <w:rPr>
          <w:lang w:val="en-US"/>
        </w:rPr>
        <w:t xml:space="preserve"> shall be tracked in the 5G NR CADC configuration list, including "Interested Operator" and the status of “Pending”, “Ongoing” and “Completed”</w:t>
      </w:r>
      <w:r>
        <w:t>.</w:t>
      </w:r>
    </w:p>
    <w:p>
      <w:pPr>
        <w:pStyle w:val="48"/>
      </w:pPr>
      <w:r>
        <w:t>-</w:t>
      </w:r>
      <w:r>
        <w:tab/>
      </w:r>
      <w:r>
        <w:t xml:space="preserve">The minimum criteria for closing a RAN5 </w:t>
      </w:r>
      <w:r>
        <w:rPr>
          <w:lang w:val="en-US"/>
        </w:rPr>
        <w:t xml:space="preserve">5G NR </w:t>
      </w:r>
      <w:r>
        <w:t>CA</w:t>
      </w:r>
      <w:r>
        <w:rPr>
          <w:lang w:val="en-US"/>
        </w:rPr>
        <w:t>DC</w:t>
      </w:r>
      <w:r>
        <w:t xml:space="preserve"> work item is that the associated RAN4 core work item(s) are completed; that all required new or existing test cases have been completed for at least one representative </w:t>
      </w:r>
      <w:r>
        <w:rPr>
          <w:lang w:val="en-US"/>
        </w:rPr>
        <w:t xml:space="preserve">5G NR </w:t>
      </w:r>
      <w:r>
        <w:t>CA</w:t>
      </w:r>
      <w:r>
        <w:rPr>
          <w:lang w:val="en-US"/>
        </w:rPr>
        <w:t>DC</w:t>
      </w:r>
      <w:r>
        <w:t xml:space="preserve"> configuration; and that PRD2</w:t>
      </w:r>
      <w:r>
        <w:rPr>
          <w:lang w:val="en-US"/>
        </w:rPr>
        <w:t>1</w:t>
      </w:r>
      <w:r>
        <w:t xml:space="preserve"> includes all the </w:t>
      </w:r>
      <w:r>
        <w:rPr>
          <w:lang w:val="en-US"/>
        </w:rPr>
        <w:t xml:space="preserve">5G NR </w:t>
      </w:r>
      <w:r>
        <w:t>CA</w:t>
      </w:r>
      <w:r>
        <w:rPr>
          <w:lang w:val="en-US"/>
        </w:rPr>
        <w:t>DC</w:t>
      </w:r>
      <w:r>
        <w:t xml:space="preserve"> configurations introduced by the associated RAN4 core work items.</w:t>
      </w:r>
    </w:p>
    <w:p>
      <w:pPr>
        <w:pStyle w:val="48"/>
      </w:pPr>
      <w:r>
        <w:t>-</w:t>
      </w:r>
      <w:r>
        <w:tab/>
      </w:r>
      <w:r>
        <w:t>PRD2</w:t>
      </w:r>
      <w:r>
        <w:rPr>
          <w:lang w:val="en-US"/>
        </w:rPr>
        <w:t>1</w:t>
      </w:r>
      <w:r>
        <w:t xml:space="preserve"> is used to keep track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xml:space="preserve">] </w:t>
      </w:r>
      <w:r>
        <w:rPr>
          <w:lang w:val="en-US"/>
        </w:rPr>
        <w:t xml:space="preserve">5G NR </w:t>
      </w:r>
      <w:r>
        <w:t>CA</w:t>
      </w:r>
      <w:r>
        <w:rPr>
          <w:lang w:val="en-US"/>
        </w:rPr>
        <w:t>DC</w:t>
      </w:r>
      <w:r>
        <w:t xml:space="preserve"> configurations and the status of the configurations in RAN5 conformance test specifications.</w:t>
      </w:r>
    </w:p>
    <w:p>
      <w:pPr>
        <w:pStyle w:val="2"/>
      </w:pPr>
      <w:bookmarkStart w:id="26" w:name="_Toc95140696"/>
      <w:bookmarkStart w:id="27" w:name="_Toc29516"/>
      <w:bookmarkStart w:id="28" w:name="_Toc23028"/>
      <w:bookmarkStart w:id="29" w:name="_Toc15798"/>
      <w:r>
        <w:t>1</w:t>
      </w:r>
      <w:r>
        <w:tab/>
      </w:r>
      <w:r>
        <w:t>Scope</w:t>
      </w:r>
      <w:bookmarkEnd w:id="26"/>
      <w:bookmarkEnd w:id="27"/>
      <w:bookmarkEnd w:id="28"/>
      <w:bookmarkEnd w:id="29"/>
    </w:p>
    <w:p>
      <w:bookmarkStart w:id="30" w:name="references"/>
      <w:bookmarkEnd w:id="30"/>
      <w:r>
        <w:t xml:space="preserve">The scope of present document is to track status of for NR bands, NR band CBW extensions and </w:t>
      </w:r>
      <w:r>
        <w:rPr>
          <w:lang w:val="en-US"/>
        </w:rPr>
        <w:t xml:space="preserve">5G NR </w:t>
      </w:r>
      <w:r>
        <w:t>CA</w:t>
      </w:r>
      <w:r>
        <w:rPr>
          <w:lang w:val="en-US"/>
        </w:rPr>
        <w:t>DC</w:t>
      </w:r>
      <w:r>
        <w:t xml:space="preserve"> configurations and its power classes covered by RAN5 work items and to provide a tool and guideline for companies volunteering to take responsibility to introduce new NR bands, NR band CBW extensions and </w:t>
      </w:r>
      <w:r>
        <w:rPr>
          <w:lang w:val="en-US"/>
        </w:rPr>
        <w:t xml:space="preserve">5G NR </w:t>
      </w:r>
      <w:r>
        <w:t>CA</w:t>
      </w:r>
      <w:r>
        <w:rPr>
          <w:lang w:val="en-US"/>
        </w:rPr>
        <w:t>DC</w:t>
      </w:r>
      <w:r>
        <w:t xml:space="preserve"> configurations </w:t>
      </w:r>
      <w:r>
        <w:rPr>
          <w:lang w:val="en-US"/>
        </w:rPr>
        <w:t>in</w:t>
      </w:r>
      <w:r>
        <w:t xml:space="preserve"> 3GPP RAN5 test specifications. </w:t>
      </w:r>
    </w:p>
    <w:p>
      <w:r>
        <w:t>The RAN5 work items covered by RAN5 PRD2</w:t>
      </w:r>
      <w:r>
        <w:rPr>
          <w:lang w:val="en-US"/>
        </w:rPr>
        <w:t>1</w:t>
      </w:r>
      <w:r>
        <w:t xml:space="preserve"> are:</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13"/>
        <w:gridCol w:w="5260"/>
        <w:gridCol w:w="207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2"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2667"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50"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c>
          <w:tcPr>
            <w:tcW w:w="508"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2"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hint="eastAsia" w:ascii="Calibri" w:hAnsi="Calibri" w:cs="Calibri"/>
                <w:color w:val="000000"/>
                <w:sz w:val="16"/>
                <w:szCs w:val="16"/>
                <w:lang w:eastAsia="en-GB"/>
              </w:rPr>
              <w:t>760087</w:t>
            </w:r>
          </w:p>
        </w:tc>
        <w:tc>
          <w:tcPr>
            <w:tcW w:w="2667" w:type="pct"/>
            <w:tcBorders>
              <w:tl2br w:val="nil"/>
              <w:tr2bl w:val="nil"/>
            </w:tcBorders>
            <w:shd w:val="clear" w:color="auto" w:fill="auto"/>
            <w:noWrap/>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hint="eastAsia" w:ascii="Calibri" w:hAnsi="Calibri" w:cs="Calibri"/>
                <w:color w:val="000000"/>
                <w:sz w:val="16"/>
                <w:szCs w:val="16"/>
                <w:lang w:eastAsia="en-GB"/>
              </w:rPr>
              <w:t>Rel-15 NR bands, NR CA/DC and EN-DC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2"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2667" w:type="pct"/>
            <w:tcBorders>
              <w:tl2br w:val="nil"/>
              <w:tr2bl w:val="nil"/>
            </w:tcBorders>
            <w:shd w:val="clear" w:color="auto" w:fill="auto"/>
            <w:noWrap/>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High power UE (power class 2) for EN-DC (1 LTE TDD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Rel-16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hint="eastAsia" w:ascii="Calibri" w:hAnsi="Calibri" w:cs="Calibri"/>
                <w:color w:val="000000"/>
                <w:sz w:val="16"/>
                <w:szCs w:val="16"/>
                <w:lang w:eastAsia="en-GB"/>
              </w:rPr>
              <w:t>-UEConTest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850062</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New Rel-16 NR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NR_bands_BW_R16-UEConTest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870061</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RF requirements for NR frequency range 1 (FR1)</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NR_RF_FR1-UEConTest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910098</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NR RF requirement enhancements for frequency range 2 (FR2)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NR_RF_FR2_req_enh-UEConTest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911004</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LTE-NR &amp; NR-NR Dual Connectivity and NR CA enhancements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LTE_NR_DC_CA_enh-UEConTest</w:t>
            </w:r>
          </w:p>
        </w:tc>
        <w:tc>
          <w:tcPr>
            <w:tcW w:w="508"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900056</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Rel-17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NR_CADC_NR_LTE_DC_R17-UEConTest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900055</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New Rel-17 NR licensed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NR_lic_bands_BW_R17-UEConTest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911000</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High power UE (power class 2) for EN-DC with 1 LTE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ENDC_UE_PC2_R17_NR_TDD-UEConTest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920065</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NR_SAR_PC2_interB_SUL_2BUL-UEConTest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920066</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Rel-17 High power UE for NR inter-band Carrier Aggregation with 2 bands downlink and x bands uplink (x=1,2)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NR_PC2_CA_R17_2BDL_2BUL-UEConTest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2"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930051</w:t>
            </w:r>
          </w:p>
        </w:tc>
        <w:tc>
          <w:tcPr>
            <w:tcW w:w="2667"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ENDC_PC2_R17_xLTE_yNR-UEConTest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bl>
    <w:p/>
    <w:p>
      <w:pPr>
        <w:pStyle w:val="2"/>
      </w:pPr>
      <w:bookmarkStart w:id="31" w:name="_Toc22008"/>
      <w:bookmarkStart w:id="32" w:name="_Toc95140697"/>
      <w:bookmarkStart w:id="33" w:name="_Toc26796"/>
      <w:bookmarkStart w:id="34" w:name="_Toc29112"/>
      <w:r>
        <w:t>2</w:t>
      </w:r>
      <w:r>
        <w:tab/>
      </w:r>
      <w:r>
        <w:t>References</w:t>
      </w:r>
      <w:bookmarkEnd w:id="31"/>
      <w:bookmarkEnd w:id="32"/>
      <w:bookmarkEnd w:id="33"/>
      <w:bookmarkEnd w:id="34"/>
    </w:p>
    <w:p>
      <w:pPr>
        <w:pStyle w:val="44"/>
      </w:pPr>
      <w:r>
        <w:t>[1]</w:t>
      </w:r>
      <w:r>
        <w:tab/>
      </w:r>
      <w:bookmarkStart w:id="35" w:name="_Hlk87610176"/>
      <w:r>
        <w:rPr>
          <w:rFonts w:hint="eastAsia"/>
        </w:rPr>
        <w:t>R5-195406</w:t>
      </w:r>
      <w:r>
        <w:t xml:space="preserve">: </w:t>
      </w:r>
      <w:bookmarkStart w:id="36" w:name="_Hlk95134267"/>
      <w:r>
        <w:rPr>
          <w:lang w:eastAsia="zh-TW"/>
        </w:rPr>
        <w:t>"</w:t>
      </w:r>
      <w:bookmarkEnd w:id="36"/>
      <w:r>
        <w:rPr>
          <w:rFonts w:hint="eastAsia"/>
        </w:rPr>
        <w:t>WF update for Rel-16 NR CADC band combinations WI</w:t>
      </w:r>
      <w:r>
        <w:rPr>
          <w:lang w:eastAsia="zh-TW"/>
        </w:rPr>
        <w:t>"</w:t>
      </w:r>
      <w:r>
        <w:t>.</w:t>
      </w:r>
      <w:bookmarkEnd w:id="35"/>
    </w:p>
    <w:p>
      <w:pPr>
        <w:pStyle w:val="44"/>
      </w:pPr>
      <w:r>
        <w:t>[2]</w:t>
      </w:r>
      <w:r>
        <w:tab/>
      </w:r>
      <w:r>
        <w:rPr>
          <w:rFonts w:hint="eastAsia"/>
        </w:rPr>
        <w:t>R5-197600</w:t>
      </w:r>
      <w:r>
        <w:t xml:space="preserve">: </w:t>
      </w:r>
      <w:r>
        <w:rPr>
          <w:lang w:eastAsia="zh-TW"/>
        </w:rPr>
        <w:t>"</w:t>
      </w:r>
      <w:r>
        <w:rPr>
          <w:rFonts w:hint="eastAsia"/>
        </w:rPr>
        <w:t>WF update for Rel-16 NR CADC band combinations WI</w:t>
      </w:r>
      <w:r>
        <w:rPr>
          <w:lang w:eastAsia="zh-TW"/>
        </w:rPr>
        <w:t>"</w:t>
      </w:r>
      <w:r>
        <w:t>.</w:t>
      </w:r>
    </w:p>
    <w:p>
      <w:pPr>
        <w:pStyle w:val="44"/>
      </w:pPr>
      <w:bookmarkStart w:id="37" w:name="_Hlk87610497"/>
      <w:r>
        <w:t>[3]</w:t>
      </w:r>
      <w:r>
        <w:tab/>
      </w:r>
      <w:r>
        <w:rPr>
          <w:rFonts w:hint="eastAsia"/>
        </w:rPr>
        <w:t>R5-198048</w:t>
      </w:r>
      <w:r>
        <w:rPr>
          <w:lang w:val="en-US"/>
        </w:rPr>
        <w:t xml:space="preserve">: </w:t>
      </w:r>
      <w:r>
        <w:rPr>
          <w:lang w:eastAsia="zh-TW"/>
        </w:rPr>
        <w:t>"</w:t>
      </w:r>
      <w:r>
        <w:rPr>
          <w:lang w:val="en-US"/>
        </w:rPr>
        <w:t>Discussion on how to update Rel-16 NR CA/DC band combinations WI</w:t>
      </w:r>
      <w:r>
        <w:rPr>
          <w:lang w:eastAsia="zh-TW"/>
        </w:rPr>
        <w:t>"</w:t>
      </w:r>
      <w:r>
        <w:t>.</w:t>
      </w:r>
      <w:bookmarkEnd w:id="37"/>
    </w:p>
    <w:p>
      <w:pPr>
        <w:pStyle w:val="44"/>
        <w:rPr>
          <w:lang w:val="en-US"/>
        </w:rPr>
      </w:pPr>
      <w:r>
        <w:rPr>
          <w:lang w:val="en-US"/>
        </w:rPr>
        <w:t>[4]</w:t>
      </w:r>
      <w:r>
        <w:rPr>
          <w:lang w:val="en-US"/>
        </w:rPr>
        <w:tab/>
      </w:r>
      <w:r>
        <w:rPr>
          <w:lang w:val="en-US"/>
        </w:rPr>
        <w:t xml:space="preserve">R5-201917: </w:t>
      </w:r>
      <w:r>
        <w:rPr>
          <w:lang w:eastAsia="zh-TW"/>
        </w:rPr>
        <w:t>"</w:t>
      </w:r>
      <w:r>
        <w:rPr>
          <w:lang w:val="en-US"/>
        </w:rPr>
        <w:t>Discussion on how to introduce Rel-16/15 NR CADC band combinations/new bands/new BWs into TS 38.521-1/-2/-3</w:t>
      </w:r>
      <w:r>
        <w:rPr>
          <w:lang w:eastAsia="zh-TW"/>
        </w:rPr>
        <w:t>"</w:t>
      </w:r>
      <w:r>
        <w:rPr>
          <w:lang w:val="en-US"/>
        </w:rPr>
        <w:t>.</w:t>
      </w:r>
    </w:p>
    <w:p>
      <w:pPr>
        <w:pStyle w:val="44"/>
        <w:rPr>
          <w:lang w:val="en-US"/>
        </w:rPr>
      </w:pPr>
      <w:r>
        <w:rPr>
          <w:lang w:val="en-US"/>
        </w:rPr>
        <w:t>[5]</w:t>
      </w:r>
      <w:r>
        <w:rPr>
          <w:lang w:val="en-US"/>
        </w:rPr>
        <w:tab/>
      </w:r>
      <w:r>
        <w:rPr>
          <w:lang w:val="en-US"/>
        </w:rPr>
        <w:t xml:space="preserve">R5-212566: </w:t>
      </w:r>
      <w:r>
        <w:rPr>
          <w:lang w:eastAsia="zh-TW"/>
        </w:rPr>
        <w:t>"</w:t>
      </w:r>
      <w:r>
        <w:rPr>
          <w:lang w:val="en-US"/>
        </w:rPr>
        <w:t>Way forward on how to bring contributions to "NR_CADC_NR_LTE_DC_R16-UEConTest</w:t>
      </w:r>
      <w:r>
        <w:rPr>
          <w:lang w:eastAsia="zh-TW"/>
        </w:rPr>
        <w:t>"</w:t>
      </w:r>
      <w:r>
        <w:rPr>
          <w:lang w:val="en-US"/>
        </w:rPr>
        <w:t xml:space="preserve"> WI and "NR_CADC_NR_LTE_DC_R17-UEConTest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[6]</w:t>
      </w:r>
      <w:r>
        <w:rPr>
          <w:lang w:val="en-US"/>
        </w:rPr>
        <w:tab/>
      </w:r>
      <w:r>
        <w:rPr>
          <w:lang w:val="en-US"/>
        </w:rPr>
        <w:t xml:space="preserve">R5-215709: </w:t>
      </w:r>
      <w:r>
        <w:rPr>
          <w:lang w:eastAsia="zh-TW"/>
        </w:rPr>
        <w:t>"</w:t>
      </w:r>
      <w:r>
        <w:rPr>
          <w:lang w:val="en-US"/>
        </w:rPr>
        <w:t>Handling of CA/DC basket WIs and HP (high power) WIs</w:t>
      </w:r>
      <w:r>
        <w:rPr>
          <w:lang w:eastAsia="zh-TW"/>
        </w:rPr>
        <w:t>"</w:t>
      </w:r>
      <w:r>
        <w:rPr>
          <w:lang w:val="en-US"/>
        </w:rPr>
        <w:t>.</w:t>
      </w:r>
    </w:p>
    <w:p>
      <w:pPr>
        <w:pStyle w:val="44"/>
        <w:rPr>
          <w:lang w:val="en-US"/>
        </w:rPr>
      </w:pPr>
      <w:r>
        <w:rPr>
          <w:lang w:val="en-US"/>
        </w:rPr>
        <w:t>[7]</w:t>
      </w:r>
      <w:r>
        <w:rPr>
          <w:lang w:val="en-US"/>
        </w:rPr>
        <w:tab/>
      </w:r>
      <w:r>
        <w:rPr>
          <w:lang w:val="en-US"/>
        </w:rPr>
        <w:t xml:space="preserve">R5-217504: </w:t>
      </w:r>
      <w:r>
        <w:rPr>
          <w:lang w:eastAsia="zh-TW"/>
        </w:rPr>
        <w:t>"</w:t>
      </w:r>
      <w:r>
        <w:rPr>
          <w:lang w:val="en-US"/>
        </w:rPr>
        <w:t>Way forward on how to bring contributions to "NR_CADC_NR_LTE_DC_R16-UEConTest</w:t>
      </w:r>
      <w:r>
        <w:rPr>
          <w:lang w:eastAsia="zh-TW"/>
        </w:rPr>
        <w:t>"</w:t>
      </w:r>
      <w:r>
        <w:rPr>
          <w:lang w:val="en-US"/>
        </w:rPr>
        <w:t xml:space="preserve"> WI and </w:t>
      </w:r>
      <w:r>
        <w:rPr>
          <w:lang w:eastAsia="zh-TW"/>
        </w:rPr>
        <w:t>"</w:t>
      </w:r>
      <w:r>
        <w:rPr>
          <w:lang w:val="en-US"/>
        </w:rPr>
        <w:t>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[8]</w:t>
      </w:r>
      <w:r>
        <w:rPr>
          <w:lang w:val="en-US"/>
        </w:rPr>
        <w:tab/>
      </w:r>
      <w:r>
        <w:rPr>
          <w:lang w:val="en-US"/>
        </w:rPr>
        <w:t xml:space="preserve">R5-217767: </w:t>
      </w:r>
      <w:r>
        <w:rPr>
          <w:lang w:eastAsia="zh-TW"/>
        </w:rPr>
        <w:t>"</w:t>
      </w:r>
      <w:r>
        <w:rPr>
          <w:lang w:val="en-US"/>
        </w:rPr>
        <w:t>Checklist - NR CA; NR-DC and EN-DC configurations for RAN5#93-e</w:t>
      </w:r>
      <w:r>
        <w:rPr>
          <w:lang w:eastAsia="zh-TW"/>
        </w:rPr>
        <w:t>"</w:t>
      </w:r>
      <w:r>
        <w:rPr>
          <w:lang w:val="en-US"/>
        </w:rPr>
        <w:t>.</w:t>
      </w:r>
    </w:p>
    <w:p>
      <w:pPr>
        <w:pStyle w:val="44"/>
        <w:rPr>
          <w:lang w:val="en-US"/>
        </w:rPr>
      </w:pPr>
      <w:r>
        <w:rPr>
          <w:lang w:val="en-US"/>
        </w:rPr>
        <w:t>[9]</w:t>
      </w:r>
      <w:r>
        <w:rPr>
          <w:lang w:val="en-US"/>
        </w:rPr>
        <w:tab/>
      </w:r>
      <w:r>
        <w:rPr>
          <w:lang w:val="en-US"/>
        </w:rPr>
        <w:t xml:space="preserve">R5-217498: </w:t>
      </w:r>
      <w:r>
        <w:rPr>
          <w:lang w:eastAsia="zh-TW"/>
        </w:rPr>
        <w:t>"</w:t>
      </w:r>
      <w:r>
        <w:rPr>
          <w:lang w:val="en-US"/>
        </w:rPr>
        <w:t>Checklist - Rel-17 NR CA; NR-DC and EN-DC configurations for RAN5#93-e</w:t>
      </w:r>
      <w:r>
        <w:rPr>
          <w:lang w:eastAsia="zh-TW"/>
        </w:rPr>
        <w:t>"</w:t>
      </w:r>
    </w:p>
    <w:p>
      <w:pPr>
        <w:pStyle w:val="44"/>
        <w:rPr>
          <w:lang w:val="en-US"/>
        </w:rPr>
      </w:pPr>
      <w:r>
        <w:rPr>
          <w:lang w:val="en-US"/>
        </w:rPr>
        <w:t>[10]</w:t>
      </w:r>
      <w:r>
        <w:rPr>
          <w:lang w:val="en-US"/>
        </w:rPr>
        <w:tab/>
      </w:r>
      <w:r>
        <w:rPr>
          <w:lang w:val="en-US"/>
        </w:rPr>
        <w:t>R5-22</w:t>
      </w:r>
      <w:r>
        <w:rPr>
          <w:highlight w:val="yellow"/>
          <w:lang w:val="en-US"/>
        </w:rPr>
        <w:t>0140</w:t>
      </w:r>
      <w:r>
        <w:rPr>
          <w:lang w:val="en-US"/>
        </w:rPr>
        <w:t xml:space="preserve">: </w:t>
      </w:r>
      <w:r>
        <w:rPr>
          <w:lang w:eastAsia="zh-TW"/>
        </w:rPr>
        <w:t>"</w:t>
      </w:r>
      <w:r>
        <w:rPr>
          <w:lang w:val="en-US"/>
        </w:rPr>
        <w:t>Discussion on 5G NR CADC configuration handling in RAN5</w:t>
      </w:r>
      <w:r>
        <w:rPr>
          <w:lang w:eastAsia="zh-TW"/>
        </w:rPr>
        <w:t>"</w:t>
      </w:r>
      <w:r>
        <w:rPr>
          <w:lang w:val="en-US"/>
        </w:rPr>
        <w:t>.</w:t>
      </w:r>
    </w:p>
    <w:p>
      <w:pPr>
        <w:pStyle w:val="44"/>
      </w:pPr>
      <w:r>
        <w:rPr>
          <w:lang w:val="en-US"/>
        </w:rPr>
        <w:t>[11]</w:t>
      </w:r>
      <w:r>
        <w:rPr>
          <w:lang w:val="en-US"/>
        </w:rPr>
        <w:tab/>
      </w:r>
      <w:r>
        <w:t xml:space="preserve">3GPP TS 38.101-1: </w:t>
      </w:r>
      <w:r>
        <w:rPr>
          <w:lang w:eastAsia="zh-TW"/>
        </w:rPr>
        <w:t>"</w:t>
      </w:r>
      <w:r>
        <w:t>NR; User Equipment (UE) radio transmission and reception; Part 1: Range 1 Standalone</w:t>
      </w:r>
      <w:r>
        <w:rPr>
          <w:lang w:eastAsia="zh-TW"/>
        </w:rPr>
        <w:t>"</w:t>
      </w:r>
      <w:r>
        <w:t>.</w:t>
      </w:r>
    </w:p>
    <w:p>
      <w:pPr>
        <w:pStyle w:val="44"/>
      </w:pPr>
      <w:r>
        <w:rPr>
          <w:lang w:val="en-US"/>
        </w:rPr>
        <w:t>[12]</w:t>
      </w:r>
      <w:r>
        <w:rPr>
          <w:lang w:val="en-US"/>
        </w:rPr>
        <w:tab/>
      </w:r>
      <w:r>
        <w:t xml:space="preserve">3GPP TS 38.101-2: </w:t>
      </w:r>
      <w:r>
        <w:rPr>
          <w:lang w:eastAsia="zh-TW"/>
        </w:rPr>
        <w:t>"</w:t>
      </w:r>
      <w:r>
        <w:t>NR; User Equipment (UE) radio transmission and reception; Part 2: Range 2 Standalone</w:t>
      </w:r>
      <w:r>
        <w:rPr>
          <w:lang w:eastAsia="zh-TW"/>
        </w:rPr>
        <w:t>"</w:t>
      </w:r>
      <w:r>
        <w:t>.</w:t>
      </w:r>
    </w:p>
    <w:p>
      <w:pPr>
        <w:pStyle w:val="44"/>
      </w:pPr>
      <w:r>
        <w:t>[</w:t>
      </w:r>
      <w:r>
        <w:rPr>
          <w:lang w:val="en-US"/>
        </w:rPr>
        <w:t>13</w:t>
      </w:r>
      <w:r>
        <w:t>]</w:t>
      </w:r>
      <w:r>
        <w:tab/>
      </w:r>
      <w:r>
        <w:t xml:space="preserve">3GPP TS 38.101-3: </w:t>
      </w:r>
      <w:r>
        <w:rPr>
          <w:lang w:eastAsia="zh-TW"/>
        </w:rPr>
        <w:t>"</w:t>
      </w:r>
      <w:r>
        <w:t>NR; User Equipment (UE) radio transmission and reception; Part 3: Range 1 and Range 2 Interworking operation with other radios</w:t>
      </w:r>
      <w:r>
        <w:rPr>
          <w:lang w:eastAsia="zh-TW"/>
        </w:rPr>
        <w:t>"</w:t>
      </w:r>
      <w:r>
        <w:t>.</w:t>
      </w:r>
    </w:p>
    <w:p>
      <w:pPr>
        <w:pStyle w:val="44"/>
      </w:pPr>
      <w:r>
        <w:rPr>
          <w:lang w:val="en-US"/>
        </w:rPr>
        <w:t>[14]</w:t>
      </w:r>
      <w:r>
        <w:rPr>
          <w:lang w:val="en-US"/>
        </w:rPr>
        <w:tab/>
      </w:r>
      <w:r>
        <w:t>3GPP TS 38.</w:t>
      </w:r>
      <w:r>
        <w:rPr>
          <w:lang w:val="en-US"/>
        </w:rPr>
        <w:t>52</w:t>
      </w:r>
      <w:r>
        <w:t xml:space="preserve">1-1: </w:t>
      </w:r>
      <w:r>
        <w:rPr>
          <w:lang w:eastAsia="zh-TW"/>
        </w:rPr>
        <w:t>"</w:t>
      </w:r>
      <w:r>
        <w:t xml:space="preserve">NR; User Equipment (UE) conformance specification; Radio transmission and reception; Part </w:t>
      </w:r>
      <w:r>
        <w:rPr>
          <w:lang w:val="en-US"/>
        </w:rPr>
        <w:t>1</w:t>
      </w:r>
      <w:r>
        <w:t xml:space="preserve">: Range </w:t>
      </w:r>
      <w:r>
        <w:rPr>
          <w:lang w:val="en-US"/>
        </w:rPr>
        <w:t>1</w:t>
      </w:r>
      <w:r>
        <w:t xml:space="preserve"> Standalone</w:t>
      </w:r>
      <w:r>
        <w:rPr>
          <w:lang w:eastAsia="zh-TW"/>
        </w:rPr>
        <w:t>"</w:t>
      </w:r>
      <w:r>
        <w:t>.</w:t>
      </w:r>
    </w:p>
    <w:p>
      <w:pPr>
        <w:pStyle w:val="44"/>
      </w:pPr>
      <w:r>
        <w:rPr>
          <w:lang w:val="en-US"/>
        </w:rPr>
        <w:t>[15]</w:t>
      </w:r>
      <w:r>
        <w:rPr>
          <w:lang w:val="en-US"/>
        </w:rPr>
        <w:tab/>
      </w:r>
      <w:r>
        <w:t xml:space="preserve">3GPP TS 38.521-2: </w:t>
      </w:r>
      <w:r>
        <w:rPr>
          <w:lang w:eastAsia="zh-TW"/>
        </w:rPr>
        <w:t>"</w:t>
      </w:r>
      <w:r>
        <w:t>NR; User Equipment (UE) conformance specification; Radio transmission and reception; Part 2: Range 2 Standalone</w:t>
      </w:r>
      <w:r>
        <w:rPr>
          <w:lang w:eastAsia="zh-TW"/>
        </w:rPr>
        <w:t>"</w:t>
      </w:r>
      <w:r>
        <w:t>.</w:t>
      </w:r>
    </w:p>
    <w:p>
      <w:pPr>
        <w:pStyle w:val="44"/>
      </w:pPr>
      <w:r>
        <w:rPr>
          <w:lang w:val="en-US"/>
        </w:rPr>
        <w:t>[16]</w:t>
      </w:r>
      <w:r>
        <w:rPr>
          <w:lang w:val="en-US"/>
        </w:rPr>
        <w:tab/>
      </w:r>
      <w:r>
        <w:t>3GPP TS 38.521-3: “NR; User Equipment (UE) conformance specification; Radio transmission and reception; Part 3: Range 1 and Range 2 Interworking operation with other radios”.</w:t>
      </w:r>
    </w:p>
    <w:p>
      <w:pPr>
        <w:pStyle w:val="44"/>
        <w:rPr>
          <w:lang w:val="en-US"/>
        </w:rPr>
      </w:pPr>
      <w:r>
        <w:t>[17]</w:t>
      </w:r>
      <w:r>
        <w:tab/>
      </w:r>
      <w:r>
        <w:t>3GPP TS 38.508-2: "5GS; User Equipment (UE) conformance specification; Part 2: Common Implementation Conformance Statement (ICS) proforma"</w:t>
      </w:r>
    </w:p>
    <w:p>
      <w:pPr>
        <w:pStyle w:val="44"/>
        <w:rPr>
          <w:lang w:val="en-US"/>
        </w:rPr>
      </w:pPr>
    </w:p>
    <w:p>
      <w:pPr>
        <w:pStyle w:val="2"/>
      </w:pPr>
      <w:bookmarkStart w:id="38" w:name="definitions"/>
      <w:bookmarkEnd w:id="38"/>
      <w:bookmarkStart w:id="39" w:name="_Toc9761"/>
      <w:bookmarkStart w:id="40" w:name="_Toc95140698"/>
      <w:bookmarkStart w:id="41" w:name="_Toc7992"/>
      <w:bookmarkStart w:id="42" w:name="_Toc5185"/>
      <w:r>
        <w:t>3</w:t>
      </w:r>
      <w:r>
        <w:tab/>
      </w:r>
      <w:r>
        <w:t>Definitions of terms, symbols and abbreviations</w:t>
      </w:r>
      <w:bookmarkEnd w:id="39"/>
      <w:bookmarkEnd w:id="40"/>
      <w:bookmarkEnd w:id="41"/>
      <w:bookmarkEnd w:id="42"/>
    </w:p>
    <w:p>
      <w:pPr>
        <w:pStyle w:val="3"/>
        <w:rPr>
          <w:bCs/>
        </w:rPr>
      </w:pPr>
      <w:bookmarkStart w:id="43" w:name="_Toc95140699"/>
      <w:bookmarkStart w:id="44" w:name="_Toc7155"/>
      <w:bookmarkStart w:id="45" w:name="_Toc32643"/>
      <w:bookmarkStart w:id="46" w:name="_Toc28526"/>
      <w:r>
        <w:t>3.1</w:t>
      </w:r>
      <w:r>
        <w:tab/>
      </w:r>
      <w:r>
        <w:t>Terms</w:t>
      </w:r>
      <w:bookmarkEnd w:id="43"/>
      <w:bookmarkEnd w:id="44"/>
      <w:bookmarkEnd w:id="45"/>
      <w:bookmarkEnd w:id="46"/>
    </w:p>
    <w:p>
      <w:pPr>
        <w:rPr>
          <w:bCs/>
        </w:rPr>
      </w:pPr>
      <w:r>
        <w:rPr>
          <w:b/>
        </w:rPr>
        <w:t>5G NR CADC configuration</w:t>
      </w:r>
      <w:r>
        <w:rPr>
          <w:bCs/>
        </w:rPr>
        <w:t xml:space="preserve">: A </w:t>
      </w:r>
      <w:bookmarkStart w:id="47" w:name="_Hlk94088569"/>
      <w:r>
        <w:rPr>
          <w:bCs/>
        </w:rPr>
        <w:t>NR CA, NR-DC, NR SUL, NE-DC or EN-DC configuration</w:t>
      </w:r>
      <w:bookmarkEnd w:id="47"/>
      <w:r>
        <w:rPr>
          <w:bCs/>
        </w:rPr>
        <w:t xml:space="preserve"> as specified in </w:t>
      </w:r>
      <w:r>
        <w:t>TS 38.101-1 [11], TS 38.101-2 [12] and TS 38.101-3 [13]</w:t>
      </w:r>
      <w:r>
        <w:rPr>
          <w:bCs/>
        </w:rPr>
        <w:t>.</w:t>
      </w:r>
    </w:p>
    <w:p>
      <w:pPr>
        <w:rPr>
          <w:bCs/>
        </w:rPr>
      </w:pPr>
      <w:r>
        <w:rPr>
          <w:b/>
        </w:rPr>
        <w:t>Pending configuration</w:t>
      </w:r>
      <w:r>
        <w:rPr>
          <w:bCs/>
        </w:rPr>
        <w:t xml:space="preserve">: A </w:t>
      </w:r>
      <w:r>
        <w:rPr>
          <w:lang w:val="en-US"/>
        </w:rPr>
        <w:t xml:space="preserve">5G NR </w:t>
      </w:r>
      <w:r>
        <w:t>CA</w:t>
      </w:r>
      <w:r>
        <w:rPr>
          <w:lang w:val="en-US"/>
        </w:rPr>
        <w:t>DC</w:t>
      </w:r>
      <w:r>
        <w:rPr>
          <w:bCs/>
        </w:rPr>
        <w:t xml:space="preserve"> configuration that has not been </w:t>
      </w:r>
      <w:r>
        <w:rPr>
          <w:bCs/>
          <w:lang w:val="en-US"/>
        </w:rPr>
        <w:t xml:space="preserve">interested by </w:t>
      </w:r>
      <w:r>
        <w:rPr>
          <w:bCs/>
        </w:rPr>
        <w:t xml:space="preserve">any </w:t>
      </w:r>
      <w:r>
        <w:rPr>
          <w:bCs/>
          <w:lang w:val="en-US"/>
        </w:rPr>
        <w:t>operator yet in RAN5</w:t>
      </w:r>
      <w:r>
        <w:rPr>
          <w:bCs/>
        </w:rPr>
        <w:t>.</w:t>
      </w:r>
    </w:p>
    <w:p>
      <w:pPr>
        <w:rPr>
          <w:bCs/>
          <w:lang w:val="en-US"/>
        </w:rPr>
      </w:pPr>
      <w:r>
        <w:rPr>
          <w:b/>
        </w:rPr>
        <w:t>Ongoing configuration</w:t>
      </w:r>
      <w:r>
        <w:rPr>
          <w:bCs/>
        </w:rPr>
        <w:t xml:space="preserve">: A </w:t>
      </w:r>
      <w:r>
        <w:rPr>
          <w:lang w:val="en-US"/>
        </w:rPr>
        <w:t xml:space="preserve">5G NR </w:t>
      </w:r>
      <w:r>
        <w:t>CA</w:t>
      </w:r>
      <w:r>
        <w:rPr>
          <w:lang w:val="en-US"/>
        </w:rPr>
        <w:t>DC</w:t>
      </w:r>
      <w:r>
        <w:rPr>
          <w:bCs/>
        </w:rPr>
        <w:t xml:space="preserve"> configuration that has been </w:t>
      </w:r>
      <w:r>
        <w:rPr>
          <w:bCs/>
          <w:lang w:val="en-US"/>
        </w:rPr>
        <w:t>interested by at least one</w:t>
      </w:r>
      <w:r>
        <w:rPr>
          <w:bCs/>
        </w:rPr>
        <w:t xml:space="preserve"> </w:t>
      </w:r>
      <w:r>
        <w:rPr>
          <w:bCs/>
          <w:lang w:val="en-US"/>
        </w:rPr>
        <w:t xml:space="preserve">operator </w:t>
      </w:r>
      <w:r>
        <w:rPr>
          <w:bCs/>
        </w:rPr>
        <w:t xml:space="preserve">and is open for </w:t>
      </w:r>
      <w:r>
        <w:rPr>
          <w:bCs/>
          <w:lang w:val="en-US"/>
        </w:rPr>
        <w:t xml:space="preserve">assignment or </w:t>
      </w:r>
      <w:r>
        <w:rPr>
          <w:bCs/>
        </w:rPr>
        <w:t>contributions in RAN5.</w:t>
      </w:r>
      <w:r>
        <w:rPr>
          <w:bCs/>
          <w:lang w:val="en-US"/>
        </w:rPr>
        <w:t xml:space="preserve"> As long as a </w:t>
      </w:r>
      <w:r>
        <w:rPr>
          <w:lang w:val="en-US"/>
        </w:rPr>
        <w:t xml:space="preserve">5G NR </w:t>
      </w:r>
      <w:r>
        <w:t>CA</w:t>
      </w:r>
      <w:r>
        <w:rPr>
          <w:lang w:val="en-US"/>
        </w:rPr>
        <w:t>DC</w:t>
      </w:r>
      <w:r>
        <w:rPr>
          <w:bCs/>
        </w:rPr>
        <w:t xml:space="preserve"> configuration</w:t>
      </w:r>
      <w:r>
        <w:rPr>
          <w:bCs/>
          <w:lang w:val="en-US"/>
        </w:rPr>
        <w:t xml:space="preserve"> has been interested by at least one operator in RAN5, it can be regarded as an Ongoing configuration no matter it has been assigned to a volunteering company or not. </w:t>
      </w:r>
    </w:p>
    <w:p>
      <w:pPr>
        <w:rPr>
          <w:bCs/>
        </w:rPr>
      </w:pPr>
      <w:r>
        <w:rPr>
          <w:b/>
        </w:rPr>
        <w:t>Assigned configuration</w:t>
      </w:r>
      <w:r>
        <w:rPr>
          <w:bCs/>
        </w:rPr>
        <w:t xml:space="preserve">: </w:t>
      </w:r>
      <w:r>
        <w:rPr>
          <w:bCs/>
          <w:lang w:val="en-US"/>
        </w:rPr>
        <w:t>A</w:t>
      </w:r>
      <w:r>
        <w:rPr>
          <w:bCs/>
        </w:rPr>
        <w:t xml:space="preserve"> </w:t>
      </w:r>
      <w:r>
        <w:rPr>
          <w:lang w:val="en-US"/>
        </w:rPr>
        <w:t xml:space="preserve">5G NR </w:t>
      </w:r>
      <w:r>
        <w:t>CA</w:t>
      </w:r>
      <w:r>
        <w:rPr>
          <w:lang w:val="en-US"/>
        </w:rPr>
        <w:t>DC Ongoing</w:t>
      </w:r>
      <w:r>
        <w:rPr>
          <w:bCs/>
        </w:rPr>
        <w:t xml:space="preserve"> </w:t>
      </w:r>
      <w:r>
        <w:rPr>
          <w:bCs/>
          <w:lang w:val="en-US"/>
        </w:rPr>
        <w:t>c</w:t>
      </w:r>
      <w:r>
        <w:rPr>
          <w:bCs/>
        </w:rPr>
        <w:t>onfiguration is assigned to a company volunteering to take responsibility to make sure that the necessary contributions to include the configuration into RAN5 conformance test specifications are prepared, submitted and agreed in RAN5.</w:t>
      </w:r>
    </w:p>
    <w:p>
      <w:pPr>
        <w:rPr>
          <w:bCs/>
        </w:rPr>
      </w:pPr>
      <w:r>
        <w:rPr>
          <w:b/>
        </w:rPr>
        <w:t>Completed configuration</w:t>
      </w:r>
      <w:r>
        <w:rPr>
          <w:bCs/>
        </w:rPr>
        <w:t xml:space="preserve">: </w:t>
      </w:r>
      <w:r>
        <w:rPr>
          <w:bCs/>
        </w:rPr>
        <w:tab/>
      </w:r>
      <w:r>
        <w:rPr>
          <w:bCs/>
        </w:rPr>
        <w:t xml:space="preserve">All CRs required to make the </w:t>
      </w:r>
      <w:r>
        <w:rPr>
          <w:lang w:val="en-US"/>
        </w:rPr>
        <w:t xml:space="preserve">5G NR </w:t>
      </w:r>
      <w:r>
        <w:t>CA</w:t>
      </w:r>
      <w:r>
        <w:rPr>
          <w:lang w:val="en-US"/>
        </w:rPr>
        <w:t>DC</w:t>
      </w:r>
      <w:r>
        <w:rPr>
          <w:bCs/>
        </w:rPr>
        <w:t xml:space="preserve"> configuration completed have been agreed by RAN5 for inclusion in next version of impacted RAN5 conformance test specifications.</w:t>
      </w:r>
    </w:p>
    <w:p>
      <w:pPr>
        <w:rPr>
          <w:b/>
          <w:bCs/>
          <w:lang w:val="en-US"/>
        </w:rPr>
      </w:pPr>
      <w:r>
        <w:rPr>
          <w:b/>
          <w:bCs/>
          <w:lang w:val="en-US"/>
        </w:rPr>
        <w:t>Configuration specific WIs</w:t>
      </w:r>
      <w:r>
        <w:rPr>
          <w:bCs/>
        </w:rPr>
        <w:t xml:space="preserve">: </w:t>
      </w:r>
      <w:r>
        <w:rPr>
          <w:bCs/>
          <w:lang w:val="en-US"/>
        </w:rPr>
        <w:t>A work item is to introduce new configurations into RAN5 test specifications.</w:t>
      </w:r>
    </w:p>
    <w:p>
      <w:pPr>
        <w:rPr>
          <w:b/>
          <w:bCs/>
          <w:lang w:val="en-US"/>
        </w:rPr>
      </w:pPr>
      <w:r>
        <w:rPr>
          <w:b/>
          <w:bCs/>
          <w:lang w:val="en-US"/>
        </w:rPr>
        <w:t>Feature specific WIs</w:t>
      </w:r>
      <w:r>
        <w:rPr>
          <w:bCs/>
        </w:rPr>
        <w:t xml:space="preserve">: </w:t>
      </w:r>
      <w:r>
        <w:rPr>
          <w:bCs/>
          <w:lang w:val="en-US"/>
        </w:rPr>
        <w:t>A work item is to introduce new features into RAN5 test specifications.</w:t>
      </w:r>
      <w:r>
        <w:rPr>
          <w:b/>
          <w:bCs/>
          <w:lang w:val="en-US"/>
        </w:rPr>
        <w:t xml:space="preserve"> </w:t>
      </w:r>
    </w:p>
    <w:p>
      <w:pPr>
        <w:rPr>
          <w:bCs/>
        </w:rPr>
      </w:pPr>
    </w:p>
    <w:p>
      <w:pPr>
        <w:pStyle w:val="3"/>
      </w:pPr>
      <w:bookmarkStart w:id="48" w:name="_Toc95140700"/>
      <w:bookmarkStart w:id="49" w:name="_Toc3760"/>
      <w:bookmarkStart w:id="50" w:name="_Toc23321"/>
      <w:bookmarkStart w:id="51" w:name="_Toc23098"/>
      <w:r>
        <w:t>3.2</w:t>
      </w:r>
      <w:r>
        <w:tab/>
      </w:r>
      <w:r>
        <w:t>Symbols</w:t>
      </w:r>
      <w:bookmarkEnd w:id="48"/>
      <w:bookmarkEnd w:id="49"/>
      <w:bookmarkEnd w:id="50"/>
      <w:bookmarkEnd w:id="51"/>
    </w:p>
    <w:p>
      <w:pPr>
        <w:keepNext/>
      </w:pPr>
      <w:r>
        <w:t>None</w:t>
      </w:r>
    </w:p>
    <w:p>
      <w:pPr>
        <w:pStyle w:val="3"/>
      </w:pPr>
      <w:bookmarkStart w:id="52" w:name="_Toc31298"/>
      <w:bookmarkStart w:id="53" w:name="_Toc25711"/>
      <w:bookmarkStart w:id="54" w:name="_Toc95140701"/>
      <w:bookmarkStart w:id="55" w:name="_Toc5834"/>
      <w:r>
        <w:t>3.3</w:t>
      </w:r>
      <w:r>
        <w:tab/>
      </w:r>
      <w:r>
        <w:t>Abbreviations</w:t>
      </w:r>
      <w:bookmarkEnd w:id="52"/>
      <w:bookmarkEnd w:id="53"/>
      <w:bookmarkEnd w:id="54"/>
      <w:bookmarkEnd w:id="55"/>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47"/>
      </w:pPr>
      <w:r>
        <w:t>BCS</w:t>
      </w:r>
      <w:r>
        <w:tab/>
      </w:r>
      <w:r>
        <w:t>Bandwidth Combination Set</w:t>
      </w:r>
    </w:p>
    <w:p>
      <w:pPr>
        <w:pStyle w:val="47"/>
      </w:pPr>
      <w:r>
        <w:t>CBW</w:t>
      </w:r>
      <w:r>
        <w:tab/>
      </w:r>
      <w:r>
        <w:t>Channel Bandwidth</w:t>
      </w:r>
    </w:p>
    <w:p>
      <w:pPr>
        <w:pStyle w:val="47"/>
        <w:rPr>
          <w:lang w:val="en-US"/>
        </w:rPr>
      </w:pPr>
      <w:r>
        <w:rPr>
          <w:lang w:val="en-US"/>
        </w:rPr>
        <w:t>HP</w:t>
      </w:r>
      <w:r>
        <w:rPr>
          <w:lang w:val="en-US"/>
        </w:rPr>
        <w:tab/>
      </w:r>
      <w:r>
        <w:rPr>
          <w:lang w:val="en-US"/>
        </w:rPr>
        <w:t>High Power</w:t>
      </w:r>
    </w:p>
    <w:p>
      <w:pPr>
        <w:pStyle w:val="47"/>
      </w:pPr>
      <w:r>
        <w:t>N/A</w:t>
      </w:r>
      <w:r>
        <w:tab/>
      </w:r>
      <w:r>
        <w:t>Not Applicable</w:t>
      </w:r>
    </w:p>
    <w:p>
      <w:pPr>
        <w:pStyle w:val="47"/>
      </w:pPr>
      <w:r>
        <w:t>PC2</w:t>
      </w:r>
      <w:r>
        <w:tab/>
      </w:r>
      <w:r>
        <w:t>Power Class 2</w:t>
      </w:r>
    </w:p>
    <w:p>
      <w:pPr>
        <w:pStyle w:val="47"/>
      </w:pPr>
      <w:r>
        <w:t>PC3</w:t>
      </w:r>
      <w:r>
        <w:tab/>
      </w:r>
      <w:r>
        <w:t>Power Class 3</w:t>
      </w:r>
    </w:p>
    <w:p>
      <w:pPr>
        <w:pStyle w:val="47"/>
      </w:pPr>
      <w:r>
        <w:t>WI</w:t>
      </w:r>
      <w:r>
        <w:tab/>
      </w:r>
      <w:r>
        <w:t>Work Item</w:t>
      </w:r>
    </w:p>
    <w:p>
      <w:pPr>
        <w:pStyle w:val="47"/>
      </w:pPr>
      <w:r>
        <w:t>WP</w:t>
      </w:r>
      <w:r>
        <w:tab/>
      </w:r>
      <w:r>
        <w:t>Work Plan</w:t>
      </w:r>
    </w:p>
    <w:p>
      <w:pPr>
        <w:pStyle w:val="2"/>
      </w:pPr>
      <w:bookmarkStart w:id="56" w:name="_Toc2988"/>
      <w:bookmarkStart w:id="57" w:name="_Toc95140702"/>
      <w:bookmarkStart w:id="58" w:name="_Toc21612"/>
      <w:r>
        <w:rPr>
          <w:lang w:val="en-US"/>
        </w:rPr>
        <w:t>4</w:t>
      </w:r>
      <w:r>
        <w:tab/>
      </w:r>
      <w:r>
        <w:rPr>
          <w:lang w:val="en-US"/>
        </w:rPr>
        <w:t>G</w:t>
      </w:r>
      <w:r>
        <w:t xml:space="preserve">uidelines </w:t>
      </w:r>
      <w:r>
        <w:rPr>
          <w:lang w:val="en-US"/>
        </w:rPr>
        <w:t>to handle the</w:t>
      </w:r>
      <w:r>
        <w:t xml:space="preserve"> RAN5 work items covered by PRD2</w:t>
      </w:r>
      <w:r>
        <w:rPr>
          <w:lang w:val="en-US"/>
        </w:rPr>
        <w:t>1</w:t>
      </w:r>
      <w:bookmarkEnd w:id="56"/>
      <w:bookmarkEnd w:id="57"/>
      <w:bookmarkEnd w:id="58"/>
    </w:p>
    <w:p>
      <w:pPr>
        <w:pStyle w:val="3"/>
        <w:rPr>
          <w:lang w:val="en-US"/>
        </w:rPr>
      </w:pPr>
      <w:bookmarkStart w:id="59" w:name="_Toc15538"/>
      <w:bookmarkStart w:id="60" w:name="_Toc95140703"/>
      <w:bookmarkStart w:id="61" w:name="_Toc17155"/>
      <w:r>
        <w:rPr>
          <w:lang w:val="en-US"/>
        </w:rPr>
        <w:t>4.1</w:t>
      </w:r>
      <w:r>
        <w:rPr>
          <w:lang w:val="en-US"/>
        </w:rPr>
        <w:tab/>
      </w:r>
      <w:r>
        <w:rPr>
          <w:lang w:val="en-US"/>
        </w:rPr>
        <w:t>Guidelines to handle the 5G NR configuration specific WIs</w:t>
      </w:r>
      <w:bookmarkEnd w:id="59"/>
      <w:bookmarkEnd w:id="60"/>
      <w:bookmarkEnd w:id="61"/>
    </w:p>
    <w:p>
      <w:r>
        <w:rPr>
          <w:lang w:val="en-US"/>
        </w:rPr>
        <w:t xml:space="preserve">The existing 5G NR </w:t>
      </w:r>
      <w:r>
        <w:rPr>
          <w:b/>
          <w:bCs/>
          <w:lang w:val="en-US"/>
        </w:rPr>
        <w:t>configuration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del w:id="843" w:author="Danni SONG(CMCC)" w:date="2022-02-10T09:22:31Z"/>
        </w:trPr>
        <w:tc>
          <w:tcPr>
            <w:tcW w:w="400" w:type="pct"/>
            <w:tcBorders>
              <w:tl2br w:val="nil"/>
              <w:tr2bl w:val="nil"/>
            </w:tcBorders>
            <w:shd w:val="clear" w:color="000000" w:fill="D9D9D9"/>
            <w:noWrap/>
          </w:tcPr>
          <w:p>
            <w:pPr>
              <w:spacing w:after="0"/>
              <w:jc w:val="center"/>
              <w:rPr>
                <w:del w:id="844" w:author="Danni SONG(CMCC)" w:date="2022-02-10T09:22:31Z"/>
                <w:rFonts w:ascii="Calibri" w:hAnsi="Calibri" w:cs="Calibri"/>
                <w:b/>
                <w:bCs/>
                <w:color w:val="000000"/>
                <w:sz w:val="16"/>
                <w:szCs w:val="16"/>
                <w:lang w:eastAsia="en-GB"/>
              </w:rPr>
            </w:pPr>
            <w:del w:id="845" w:author="Danni SONG(CMCC)" w:date="2022-02-10T09:22:31Z">
              <w:r>
                <w:rPr>
                  <w:rFonts w:ascii="Calibri" w:hAnsi="Calibri" w:cs="Calibri"/>
                  <w:b/>
                  <w:bCs/>
                  <w:color w:val="000000"/>
                  <w:sz w:val="16"/>
                  <w:szCs w:val="16"/>
                  <w:lang w:eastAsia="en-GB"/>
                </w:rPr>
                <w:delText>Release</w:delText>
              </w:r>
            </w:del>
          </w:p>
        </w:tc>
        <w:tc>
          <w:tcPr>
            <w:tcW w:w="366" w:type="pct"/>
            <w:tcBorders>
              <w:tl2br w:val="nil"/>
              <w:tr2bl w:val="nil"/>
            </w:tcBorders>
            <w:shd w:val="clear" w:color="000000" w:fill="D9D9D9"/>
            <w:noWrap/>
          </w:tcPr>
          <w:p>
            <w:pPr>
              <w:spacing w:after="0"/>
              <w:jc w:val="center"/>
              <w:rPr>
                <w:del w:id="846" w:author="Danni SONG(CMCC)" w:date="2022-02-10T09:22:31Z"/>
                <w:rFonts w:ascii="Calibri" w:hAnsi="Calibri" w:cs="Calibri"/>
                <w:b/>
                <w:bCs/>
                <w:color w:val="000000"/>
                <w:sz w:val="16"/>
                <w:szCs w:val="16"/>
                <w:lang w:val="en-US" w:eastAsia="en-GB"/>
              </w:rPr>
            </w:pPr>
            <w:del w:id="847" w:author="Danni SONG(CMCC)" w:date="2022-02-10T09:22:31Z">
              <w:r>
                <w:rPr>
                  <w:rFonts w:ascii="Calibri" w:hAnsi="Calibri" w:cs="Calibri"/>
                  <w:b/>
                  <w:bCs/>
                  <w:color w:val="000000"/>
                  <w:sz w:val="16"/>
                  <w:szCs w:val="16"/>
                  <w:lang w:val="en-US" w:eastAsia="en-GB"/>
                </w:rPr>
                <w:delText>UIC</w:delText>
              </w:r>
            </w:del>
          </w:p>
        </w:tc>
        <w:tc>
          <w:tcPr>
            <w:tcW w:w="3169" w:type="pct"/>
            <w:tcBorders>
              <w:tl2br w:val="nil"/>
              <w:tr2bl w:val="nil"/>
            </w:tcBorders>
            <w:shd w:val="clear" w:color="000000" w:fill="D9D9D9"/>
            <w:noWrap/>
          </w:tcPr>
          <w:p>
            <w:pPr>
              <w:spacing w:after="0"/>
              <w:jc w:val="center"/>
              <w:rPr>
                <w:del w:id="848" w:author="Danni SONG(CMCC)" w:date="2022-02-10T09:22:31Z"/>
                <w:rFonts w:ascii="Calibri" w:hAnsi="Calibri" w:cs="Calibri"/>
                <w:b/>
                <w:bCs/>
                <w:color w:val="000000"/>
                <w:sz w:val="16"/>
                <w:szCs w:val="16"/>
                <w:lang w:eastAsia="en-GB"/>
              </w:rPr>
            </w:pPr>
            <w:del w:id="849" w:author="Danni SONG(CMCC)" w:date="2022-02-10T09:22:31Z">
              <w:r>
                <w:rPr>
                  <w:rFonts w:ascii="Calibri" w:hAnsi="Calibri" w:cs="Calibri"/>
                  <w:b/>
                  <w:bCs/>
                  <w:color w:val="000000"/>
                  <w:sz w:val="16"/>
                  <w:szCs w:val="16"/>
                  <w:lang w:eastAsia="en-GB"/>
                </w:rPr>
                <w:delText>3GPP Work Item Name</w:delText>
              </w:r>
            </w:del>
          </w:p>
        </w:tc>
        <w:tc>
          <w:tcPr>
            <w:tcW w:w="1063" w:type="pct"/>
            <w:tcBorders>
              <w:tl2br w:val="nil"/>
              <w:tr2bl w:val="nil"/>
            </w:tcBorders>
            <w:shd w:val="clear" w:color="000000" w:fill="D9D9D9"/>
          </w:tcPr>
          <w:p>
            <w:pPr>
              <w:spacing w:after="0"/>
              <w:jc w:val="center"/>
              <w:rPr>
                <w:del w:id="850" w:author="Danni SONG(CMCC)" w:date="2022-02-10T09:22:31Z"/>
                <w:rFonts w:ascii="Calibri" w:hAnsi="Calibri" w:cs="Calibri"/>
                <w:b/>
                <w:bCs/>
                <w:color w:val="000000"/>
                <w:sz w:val="16"/>
                <w:szCs w:val="16"/>
                <w:lang w:eastAsia="en-GB"/>
              </w:rPr>
            </w:pPr>
            <w:del w:id="851" w:author="Danni SONG(CMCC)" w:date="2022-02-10T09:22:31Z">
              <w:r>
                <w:rPr>
                  <w:rFonts w:ascii="Calibri" w:hAnsi="Calibri" w:cs="Calibri"/>
                  <w:b/>
                  <w:bCs/>
                  <w:color w:val="000000"/>
                  <w:sz w:val="16"/>
                  <w:szCs w:val="16"/>
                  <w:lang w:eastAsia="en-GB"/>
                </w:rPr>
                <w:delText>3GPP Work Item Acronym</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852" w:author="Danni SONG(CMCC)" w:date="2022-02-10T09:22:31Z"/>
        </w:trPr>
        <w:tc>
          <w:tcPr>
            <w:tcW w:w="400" w:type="pct"/>
            <w:vMerge w:val="restart"/>
            <w:tcBorders>
              <w:tl2br w:val="nil"/>
              <w:tr2bl w:val="nil"/>
            </w:tcBorders>
            <w:shd w:val="clear" w:color="auto" w:fill="auto"/>
            <w:noWrap/>
          </w:tcPr>
          <w:p>
            <w:pPr>
              <w:spacing w:after="0"/>
              <w:jc w:val="center"/>
              <w:rPr>
                <w:del w:id="853" w:author="Danni SONG(CMCC)" w:date="2022-02-10T09:22:31Z"/>
                <w:rFonts w:ascii="Calibri" w:hAnsi="Calibri" w:cs="Calibri"/>
                <w:color w:val="000000"/>
                <w:sz w:val="16"/>
                <w:szCs w:val="16"/>
                <w:lang w:eastAsia="en-GB"/>
              </w:rPr>
            </w:pPr>
            <w:del w:id="854" w:author="Danni SONG(CMCC)" w:date="2022-02-10T09:22:31Z">
              <w:r>
                <w:rPr>
                  <w:rFonts w:ascii="Calibri" w:hAnsi="Calibri" w:cs="Calibri"/>
                  <w:color w:val="000000"/>
                  <w:sz w:val="16"/>
                  <w:szCs w:val="16"/>
                  <w:lang w:eastAsia="en-GB"/>
                </w:rPr>
                <w:delText>Rel-1</w:delText>
              </w:r>
            </w:del>
            <w:del w:id="855" w:author="Danni SONG(CMCC)" w:date="2022-02-10T09:22:31Z">
              <w:r>
                <w:rPr>
                  <w:rFonts w:ascii="Calibri" w:hAnsi="Calibri" w:cs="Calibri"/>
                  <w:color w:val="000000"/>
                  <w:sz w:val="16"/>
                  <w:szCs w:val="16"/>
                  <w:lang w:val="en-US" w:eastAsia="en-GB"/>
                </w:rPr>
                <w:delText>6</w:delText>
              </w:r>
            </w:del>
          </w:p>
        </w:tc>
        <w:tc>
          <w:tcPr>
            <w:tcW w:w="366" w:type="pct"/>
            <w:tcBorders>
              <w:tl2br w:val="nil"/>
              <w:tr2bl w:val="nil"/>
            </w:tcBorders>
            <w:shd w:val="clear" w:color="auto" w:fill="auto"/>
            <w:noWrap/>
          </w:tcPr>
          <w:p>
            <w:pPr>
              <w:spacing w:after="0"/>
              <w:rPr>
                <w:del w:id="856" w:author="Danni SONG(CMCC)" w:date="2022-02-10T09:22:31Z"/>
                <w:rFonts w:ascii="Calibri" w:hAnsi="Calibri" w:cs="Calibri"/>
                <w:color w:val="000000"/>
                <w:sz w:val="16"/>
                <w:szCs w:val="16"/>
                <w:lang w:val="en-US" w:eastAsia="en-GB"/>
              </w:rPr>
            </w:pPr>
            <w:del w:id="857" w:author="Danni SONG(CMCC)" w:date="2022-02-10T09:22:31Z">
              <w:r>
                <w:rPr>
                  <w:rFonts w:ascii="Calibri" w:hAnsi="Calibri" w:cs="Calibri"/>
                  <w:color w:val="000000"/>
                  <w:sz w:val="16"/>
                  <w:szCs w:val="16"/>
                  <w:lang w:val="en-US" w:eastAsia="en-GB"/>
                </w:rPr>
                <w:delText>870062</w:delText>
              </w:r>
            </w:del>
          </w:p>
        </w:tc>
        <w:tc>
          <w:tcPr>
            <w:tcW w:w="3169" w:type="pct"/>
            <w:tcBorders>
              <w:tl2br w:val="nil"/>
              <w:tr2bl w:val="nil"/>
            </w:tcBorders>
            <w:shd w:val="clear" w:color="auto" w:fill="auto"/>
            <w:noWrap/>
          </w:tcPr>
          <w:p>
            <w:pPr>
              <w:spacing w:after="0"/>
              <w:rPr>
                <w:del w:id="858" w:author="Danni SONG(CMCC)" w:date="2022-02-10T09:22:31Z"/>
                <w:rFonts w:ascii="Calibri" w:hAnsi="Calibri" w:cs="Calibri"/>
                <w:color w:val="000000"/>
                <w:sz w:val="16"/>
                <w:szCs w:val="16"/>
                <w:lang w:eastAsia="en-GB"/>
              </w:rPr>
            </w:pPr>
            <w:del w:id="859" w:author="Danni SONG(CMCC)" w:date="2022-02-10T09:22:31Z">
              <w:r>
                <w:rPr>
                  <w:rFonts w:hint="eastAsia" w:ascii="Calibri" w:hAnsi="Calibri" w:cs="Calibri"/>
                  <w:color w:val="000000"/>
                  <w:sz w:val="16"/>
                  <w:szCs w:val="16"/>
                  <w:lang w:eastAsia="en-GB"/>
                </w:rPr>
                <w:delText>UE Conformance Test Aspects - High power UE (power class 2) for EN-DC (1 LTE TDD band + 1 NR TDD band)</w:delText>
              </w:r>
            </w:del>
          </w:p>
        </w:tc>
        <w:tc>
          <w:tcPr>
            <w:tcW w:w="1063" w:type="pct"/>
            <w:tcBorders>
              <w:tl2br w:val="nil"/>
              <w:tr2bl w:val="nil"/>
            </w:tcBorders>
            <w:shd w:val="clear" w:color="auto" w:fill="auto"/>
          </w:tcPr>
          <w:p>
            <w:pPr>
              <w:spacing w:after="0"/>
              <w:rPr>
                <w:del w:id="860" w:author="Danni SONG(CMCC)" w:date="2022-02-10T09:22:31Z"/>
                <w:rFonts w:ascii="Calibri" w:hAnsi="Calibri" w:cs="Calibri"/>
                <w:color w:val="000000"/>
                <w:sz w:val="16"/>
                <w:szCs w:val="16"/>
                <w:lang w:eastAsia="en-GB"/>
              </w:rPr>
            </w:pPr>
            <w:del w:id="861" w:author="Danni SONG(CMCC)" w:date="2022-02-10T09:22:31Z">
              <w:r>
                <w:rPr>
                  <w:rFonts w:ascii="Calibri" w:hAnsi="Calibri" w:cs="Calibri"/>
                  <w:color w:val="000000"/>
                  <w:sz w:val="16"/>
                  <w:szCs w:val="16"/>
                  <w:lang w:eastAsia="en-GB"/>
                </w:rPr>
                <w:delText>ENDC_UE_PC2_TDD_TDD-UEConTest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862" w:author="Danni SONG(CMCC)" w:date="2022-02-10T09:22:31Z"/>
        </w:trPr>
        <w:tc>
          <w:tcPr>
            <w:tcW w:w="400" w:type="pct"/>
            <w:vMerge w:val="continue"/>
            <w:tcBorders>
              <w:tl2br w:val="nil"/>
              <w:tr2bl w:val="nil"/>
            </w:tcBorders>
            <w:shd w:val="clear" w:color="auto" w:fill="auto"/>
            <w:noWrap/>
          </w:tcPr>
          <w:p>
            <w:pPr>
              <w:spacing w:after="0"/>
              <w:jc w:val="center"/>
              <w:rPr>
                <w:del w:id="863" w:author="Danni SONG(CMCC)" w:date="2022-02-10T09:22:31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del w:id="864" w:author="Danni SONG(CMCC)" w:date="2022-02-10T09:22:31Z"/>
                <w:rFonts w:ascii="Calibri" w:hAnsi="Calibri" w:cs="Calibri"/>
                <w:color w:val="000000"/>
                <w:sz w:val="16"/>
                <w:szCs w:val="16"/>
                <w:lang w:val="en-US" w:eastAsia="en-GB"/>
              </w:rPr>
            </w:pPr>
            <w:del w:id="865" w:author="Danni SONG(CMCC)" w:date="2022-02-10T09:22:31Z">
              <w:r>
                <w:rPr>
                  <w:rFonts w:ascii="Calibri" w:hAnsi="Calibri" w:cs="Calibri"/>
                  <w:color w:val="000000"/>
                  <w:sz w:val="16"/>
                  <w:szCs w:val="16"/>
                  <w:lang w:val="en-US" w:eastAsia="en-GB"/>
                </w:rPr>
                <w:delText>830083</w:delText>
              </w:r>
            </w:del>
          </w:p>
        </w:tc>
        <w:tc>
          <w:tcPr>
            <w:tcW w:w="3169" w:type="pct"/>
            <w:tcBorders>
              <w:tl2br w:val="nil"/>
              <w:tr2bl w:val="nil"/>
            </w:tcBorders>
            <w:shd w:val="clear" w:color="auto" w:fill="auto"/>
          </w:tcPr>
          <w:p>
            <w:pPr>
              <w:spacing w:after="0"/>
              <w:rPr>
                <w:del w:id="866" w:author="Danni SONG(CMCC)" w:date="2022-02-10T09:22:31Z"/>
                <w:rFonts w:ascii="Calibri" w:hAnsi="Calibri" w:cs="Calibri"/>
                <w:color w:val="000000"/>
                <w:sz w:val="16"/>
                <w:szCs w:val="16"/>
                <w:lang w:eastAsia="en-GB"/>
              </w:rPr>
            </w:pPr>
            <w:del w:id="867" w:author="Danni SONG(CMCC)" w:date="2022-02-10T09:22:31Z">
              <w:r>
                <w:rPr>
                  <w:rFonts w:hint="eastAsia" w:ascii="Calibri" w:hAnsi="Calibri" w:cs="Calibri"/>
                  <w:color w:val="000000"/>
                  <w:sz w:val="16"/>
                  <w:szCs w:val="16"/>
                  <w:lang w:eastAsia="en-GB"/>
                </w:rPr>
                <w:delText>UE Conformance Test Aspects - Rel-16 NR CA and DC; and NR and LTE DC Configurations</w:delText>
              </w:r>
            </w:del>
          </w:p>
        </w:tc>
        <w:tc>
          <w:tcPr>
            <w:tcW w:w="1063" w:type="pct"/>
            <w:tcBorders>
              <w:tl2br w:val="nil"/>
              <w:tr2bl w:val="nil"/>
            </w:tcBorders>
            <w:shd w:val="clear" w:color="auto" w:fill="auto"/>
          </w:tcPr>
          <w:p>
            <w:pPr>
              <w:spacing w:after="0"/>
              <w:rPr>
                <w:del w:id="868" w:author="Danni SONG(CMCC)" w:date="2022-02-10T09:22:31Z"/>
                <w:rFonts w:ascii="Calibri" w:hAnsi="Calibri" w:cs="Calibri"/>
                <w:color w:val="000000"/>
                <w:sz w:val="16"/>
                <w:szCs w:val="16"/>
                <w:lang w:eastAsia="en-GB"/>
              </w:rPr>
            </w:pPr>
            <w:del w:id="869" w:author="Danni SONG(CMCC)" w:date="2022-02-10T09:22:31Z">
              <w:r>
                <w:rPr>
                  <w:rFonts w:hint="eastAsia" w:ascii="Calibri" w:hAnsi="Calibri" w:cs="Calibri"/>
                  <w:color w:val="000000"/>
                  <w:sz w:val="16"/>
                  <w:szCs w:val="16"/>
                  <w:lang w:eastAsia="en-GB"/>
                </w:rPr>
                <w:delText>NR_CADC_NR_LTE_DC_R1</w:delText>
              </w:r>
            </w:del>
            <w:del w:id="870" w:author="Danni SONG(CMCC)" w:date="2022-02-10T09:22:31Z">
              <w:r>
                <w:rPr>
                  <w:rFonts w:ascii="Calibri" w:hAnsi="Calibri" w:cs="Calibri"/>
                  <w:color w:val="000000"/>
                  <w:sz w:val="16"/>
                  <w:szCs w:val="16"/>
                  <w:lang w:val="en-US" w:eastAsia="en-GB"/>
                </w:rPr>
                <w:delText>6</w:delText>
              </w:r>
            </w:del>
            <w:del w:id="871" w:author="Danni SONG(CMCC)" w:date="2022-02-10T09:22:31Z">
              <w:r>
                <w:rPr>
                  <w:rFonts w:hint="eastAsia" w:ascii="Calibri" w:hAnsi="Calibri" w:cs="Calibri"/>
                  <w:color w:val="000000"/>
                  <w:sz w:val="16"/>
                  <w:szCs w:val="16"/>
                  <w:lang w:eastAsia="en-GB"/>
                </w:rPr>
                <w:delText>-UEConTest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872" w:author="Danni SONG(CMCC)" w:date="2022-02-10T09:22:31Z"/>
        </w:trPr>
        <w:tc>
          <w:tcPr>
            <w:tcW w:w="400" w:type="pct"/>
            <w:vMerge w:val="restart"/>
            <w:tcBorders>
              <w:tl2br w:val="nil"/>
              <w:tr2bl w:val="nil"/>
            </w:tcBorders>
            <w:shd w:val="clear" w:color="auto" w:fill="auto"/>
            <w:noWrap/>
          </w:tcPr>
          <w:p>
            <w:pPr>
              <w:spacing w:after="0"/>
              <w:jc w:val="center"/>
              <w:rPr>
                <w:del w:id="873" w:author="Danni SONG(CMCC)" w:date="2022-02-10T09:22:31Z"/>
                <w:rFonts w:ascii="Calibri" w:hAnsi="Calibri" w:cs="Calibri"/>
                <w:color w:val="000000"/>
                <w:sz w:val="16"/>
                <w:szCs w:val="16"/>
                <w:lang w:eastAsia="en-GB"/>
              </w:rPr>
            </w:pPr>
            <w:del w:id="874" w:author="Danni SONG(CMCC)" w:date="2022-02-10T09:22:31Z">
              <w:r>
                <w:rPr>
                  <w:rFonts w:ascii="Calibri" w:hAnsi="Calibri" w:cs="Calibri"/>
                  <w:color w:val="000000"/>
                  <w:sz w:val="16"/>
                  <w:szCs w:val="16"/>
                  <w:lang w:eastAsia="en-GB"/>
                </w:rPr>
                <w:delText>Rel-1</w:delText>
              </w:r>
            </w:del>
            <w:del w:id="875" w:author="Danni SONG(CMCC)" w:date="2022-02-10T09:22:31Z">
              <w:r>
                <w:rPr>
                  <w:rFonts w:ascii="Calibri" w:hAnsi="Calibri" w:cs="Calibri"/>
                  <w:color w:val="000000"/>
                  <w:sz w:val="16"/>
                  <w:szCs w:val="16"/>
                  <w:lang w:val="en-US" w:eastAsia="en-GB"/>
                </w:rPr>
                <w:delText>7</w:delText>
              </w:r>
            </w:del>
          </w:p>
          <w:p>
            <w:pPr>
              <w:spacing w:after="0"/>
              <w:jc w:val="center"/>
              <w:rPr>
                <w:del w:id="876" w:author="Danni SONG(CMCC)" w:date="2022-02-10T09:22:31Z"/>
                <w:rFonts w:ascii="Calibri" w:hAnsi="Calibri" w:cs="Calibri"/>
                <w:color w:val="000000"/>
                <w:sz w:val="16"/>
                <w:szCs w:val="16"/>
                <w:lang w:eastAsia="en-GB"/>
              </w:rPr>
            </w:pPr>
            <w:del w:id="877" w:author="Danni SONG(CMCC)" w:date="2022-02-10T09:22:31Z">
              <w:r>
                <w:rPr>
                  <w:rFonts w:ascii="Calibri" w:hAnsi="Calibri" w:cs="Calibri"/>
                  <w:color w:val="000000"/>
                  <w:sz w:val="16"/>
                  <w:szCs w:val="16"/>
                  <w:lang w:eastAsia="en-GB"/>
                </w:rPr>
                <w:delText> </w:delText>
              </w:r>
            </w:del>
          </w:p>
          <w:p>
            <w:pPr>
              <w:spacing w:after="0"/>
              <w:jc w:val="center"/>
              <w:rPr>
                <w:del w:id="878" w:author="Danni SONG(CMCC)" w:date="2022-02-10T09:22:31Z"/>
                <w:rFonts w:ascii="Calibri" w:hAnsi="Calibri" w:cs="Calibri"/>
                <w:color w:val="000000"/>
                <w:sz w:val="16"/>
                <w:szCs w:val="16"/>
                <w:lang w:eastAsia="en-GB"/>
              </w:rPr>
            </w:pPr>
            <w:del w:id="879" w:author="Danni SONG(CMCC)" w:date="2022-02-10T09:22:31Z">
              <w:r>
                <w:rPr>
                  <w:rFonts w:ascii="Calibri" w:hAnsi="Calibri" w:cs="Calibri"/>
                  <w:color w:val="000000"/>
                  <w:sz w:val="16"/>
                  <w:szCs w:val="16"/>
                  <w:lang w:eastAsia="en-GB"/>
                </w:rPr>
                <w:delText> </w:delText>
              </w:r>
            </w:del>
          </w:p>
        </w:tc>
        <w:tc>
          <w:tcPr>
            <w:tcW w:w="366" w:type="pct"/>
            <w:tcBorders>
              <w:tl2br w:val="nil"/>
              <w:tr2bl w:val="nil"/>
            </w:tcBorders>
            <w:shd w:val="clear" w:color="auto" w:fill="auto"/>
          </w:tcPr>
          <w:p>
            <w:pPr>
              <w:spacing w:after="0"/>
              <w:rPr>
                <w:del w:id="880" w:author="Danni SONG(CMCC)" w:date="2022-02-10T09:22:31Z"/>
                <w:rFonts w:ascii="Calibri" w:hAnsi="Calibri" w:cs="Calibri"/>
                <w:color w:val="000000"/>
                <w:sz w:val="16"/>
                <w:szCs w:val="16"/>
                <w:lang w:eastAsia="en-GB"/>
              </w:rPr>
            </w:pPr>
            <w:del w:id="881" w:author="Danni SONG(CMCC)" w:date="2022-02-10T09:22:31Z">
              <w:r>
                <w:rPr>
                  <w:rFonts w:hint="eastAsia" w:ascii="Calibri" w:hAnsi="Calibri" w:cs="Calibri"/>
                  <w:color w:val="000000"/>
                  <w:sz w:val="16"/>
                  <w:szCs w:val="16"/>
                  <w:lang w:eastAsia="en-GB"/>
                </w:rPr>
                <w:delText>900056</w:delText>
              </w:r>
            </w:del>
          </w:p>
        </w:tc>
        <w:tc>
          <w:tcPr>
            <w:tcW w:w="3169" w:type="pct"/>
            <w:tcBorders>
              <w:tl2br w:val="nil"/>
              <w:tr2bl w:val="nil"/>
            </w:tcBorders>
            <w:shd w:val="clear" w:color="auto" w:fill="auto"/>
          </w:tcPr>
          <w:p>
            <w:pPr>
              <w:spacing w:after="0"/>
              <w:rPr>
                <w:del w:id="882" w:author="Danni SONG(CMCC)" w:date="2022-02-10T09:22:31Z"/>
                <w:rFonts w:ascii="Calibri" w:hAnsi="Calibri" w:cs="Calibri"/>
                <w:color w:val="000000"/>
                <w:sz w:val="16"/>
                <w:szCs w:val="16"/>
                <w:lang w:eastAsia="en-GB"/>
              </w:rPr>
            </w:pPr>
            <w:del w:id="883" w:author="Danni SONG(CMCC)" w:date="2022-02-10T09:22:31Z">
              <w:r>
                <w:rPr>
                  <w:rFonts w:hint="eastAsia" w:ascii="Calibri" w:hAnsi="Calibri" w:cs="Calibri"/>
                  <w:color w:val="000000"/>
                  <w:sz w:val="16"/>
                  <w:szCs w:val="16"/>
                  <w:lang w:eastAsia="en-GB"/>
                </w:rPr>
                <w:delText>UE Conformance - Rel-17 NR CA and DC; and NR and LTE DC Configurations</w:delText>
              </w:r>
            </w:del>
          </w:p>
        </w:tc>
        <w:tc>
          <w:tcPr>
            <w:tcW w:w="1063" w:type="pct"/>
            <w:tcBorders>
              <w:tl2br w:val="nil"/>
              <w:tr2bl w:val="nil"/>
            </w:tcBorders>
            <w:shd w:val="clear" w:color="auto" w:fill="auto"/>
          </w:tcPr>
          <w:p>
            <w:pPr>
              <w:spacing w:after="0"/>
              <w:rPr>
                <w:del w:id="884" w:author="Danni SONG(CMCC)" w:date="2022-02-10T09:22:31Z"/>
                <w:rFonts w:ascii="Calibri" w:hAnsi="Calibri" w:cs="Calibri"/>
                <w:color w:val="000000"/>
                <w:sz w:val="16"/>
                <w:szCs w:val="16"/>
                <w:lang w:eastAsia="en-GB"/>
              </w:rPr>
            </w:pPr>
            <w:del w:id="885" w:author="Danni SONG(CMCC)" w:date="2022-02-10T09:22:31Z">
              <w:r>
                <w:rPr>
                  <w:rFonts w:hint="eastAsia" w:ascii="Calibri" w:hAnsi="Calibri" w:cs="Calibri"/>
                  <w:color w:val="000000"/>
                  <w:sz w:val="16"/>
                  <w:szCs w:val="16"/>
                  <w:lang w:eastAsia="en-GB"/>
                </w:rPr>
                <w:delText>NR_CADC_NR_LTE_DC_R17-UEConTest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886" w:author="Danni SONG(CMCC)" w:date="2022-02-10T09:22:31Z"/>
        </w:trPr>
        <w:tc>
          <w:tcPr>
            <w:tcW w:w="400" w:type="pct"/>
            <w:vMerge w:val="continue"/>
            <w:tcBorders>
              <w:tl2br w:val="nil"/>
              <w:tr2bl w:val="nil"/>
            </w:tcBorders>
            <w:shd w:val="clear" w:color="auto" w:fill="auto"/>
            <w:noWrap/>
          </w:tcPr>
          <w:p>
            <w:pPr>
              <w:spacing w:after="0"/>
              <w:jc w:val="center"/>
              <w:rPr>
                <w:del w:id="887" w:author="Danni SONG(CMCC)" w:date="2022-02-10T09:22:31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del w:id="888" w:author="Danni SONG(CMCC)" w:date="2022-02-10T09:22:31Z"/>
                <w:rFonts w:ascii="Calibri" w:hAnsi="Calibri" w:cs="Calibri"/>
                <w:color w:val="000000"/>
                <w:sz w:val="16"/>
                <w:szCs w:val="16"/>
                <w:lang w:eastAsia="en-GB"/>
              </w:rPr>
            </w:pPr>
            <w:del w:id="889" w:author="Danni SONG(CMCC)" w:date="2022-02-10T09:22:31Z">
              <w:r>
                <w:rPr>
                  <w:rFonts w:hint="eastAsia" w:ascii="Calibri" w:hAnsi="Calibri" w:cs="Calibri"/>
                  <w:color w:val="000000"/>
                  <w:sz w:val="16"/>
                  <w:szCs w:val="16"/>
                  <w:lang w:eastAsia="en-GB"/>
                </w:rPr>
                <w:delText>911000</w:delText>
              </w:r>
            </w:del>
          </w:p>
        </w:tc>
        <w:tc>
          <w:tcPr>
            <w:tcW w:w="3169" w:type="pct"/>
            <w:tcBorders>
              <w:tl2br w:val="nil"/>
              <w:tr2bl w:val="nil"/>
            </w:tcBorders>
            <w:shd w:val="clear" w:color="auto" w:fill="auto"/>
          </w:tcPr>
          <w:p>
            <w:pPr>
              <w:spacing w:after="0"/>
              <w:rPr>
                <w:del w:id="890" w:author="Danni SONG(CMCC)" w:date="2022-02-10T09:22:31Z"/>
                <w:rFonts w:ascii="Calibri" w:hAnsi="Calibri" w:cs="Calibri"/>
                <w:color w:val="000000"/>
                <w:sz w:val="16"/>
                <w:szCs w:val="16"/>
                <w:lang w:eastAsia="en-GB"/>
              </w:rPr>
            </w:pPr>
            <w:del w:id="891" w:author="Danni SONG(CMCC)" w:date="2022-02-10T09:22:31Z">
              <w:r>
                <w:rPr>
                  <w:rFonts w:hint="eastAsia" w:ascii="Calibri" w:hAnsi="Calibri" w:cs="Calibri"/>
                  <w:color w:val="000000"/>
                  <w:sz w:val="16"/>
                  <w:szCs w:val="16"/>
                  <w:lang w:eastAsia="en-GB"/>
                </w:rPr>
                <w:delText>UE Conformance - High power UE (power class 2) for EN-DC with 1 LTE band + 1 NR TDD band</w:delText>
              </w:r>
            </w:del>
          </w:p>
        </w:tc>
        <w:tc>
          <w:tcPr>
            <w:tcW w:w="1063" w:type="pct"/>
            <w:tcBorders>
              <w:tl2br w:val="nil"/>
              <w:tr2bl w:val="nil"/>
            </w:tcBorders>
            <w:shd w:val="clear" w:color="auto" w:fill="auto"/>
          </w:tcPr>
          <w:p>
            <w:pPr>
              <w:spacing w:after="0"/>
              <w:rPr>
                <w:del w:id="892" w:author="Danni SONG(CMCC)" w:date="2022-02-10T09:22:31Z"/>
                <w:rFonts w:ascii="Calibri" w:hAnsi="Calibri" w:cs="Calibri"/>
                <w:color w:val="000000"/>
                <w:sz w:val="16"/>
                <w:szCs w:val="16"/>
                <w:lang w:eastAsia="en-GB"/>
              </w:rPr>
            </w:pPr>
            <w:del w:id="893" w:author="Danni SONG(CMCC)" w:date="2022-02-10T09:22:31Z">
              <w:r>
                <w:rPr>
                  <w:rFonts w:hint="eastAsia" w:ascii="Calibri" w:hAnsi="Calibri" w:cs="Calibri"/>
                  <w:color w:val="000000"/>
                  <w:sz w:val="16"/>
                  <w:szCs w:val="16"/>
                  <w:lang w:eastAsia="en-GB"/>
                </w:rPr>
                <w:delText>ENDC_UE_PC2_R17_NR_TDD-UEConTest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894" w:author="Danni SONG(CMCC)" w:date="2022-02-10T09:22:31Z"/>
        </w:trPr>
        <w:tc>
          <w:tcPr>
            <w:tcW w:w="400" w:type="pct"/>
            <w:vMerge w:val="continue"/>
            <w:tcBorders>
              <w:tl2br w:val="nil"/>
              <w:tr2bl w:val="nil"/>
            </w:tcBorders>
            <w:shd w:val="clear" w:color="auto" w:fill="auto"/>
            <w:noWrap/>
          </w:tcPr>
          <w:p>
            <w:pPr>
              <w:spacing w:after="0"/>
              <w:jc w:val="center"/>
              <w:rPr>
                <w:del w:id="895" w:author="Danni SONG(CMCC)" w:date="2022-02-10T09:22:31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del w:id="896" w:author="Danni SONG(CMCC)" w:date="2022-02-10T09:22:31Z"/>
                <w:rFonts w:ascii="Calibri" w:hAnsi="Calibri" w:cs="Calibri"/>
                <w:color w:val="000000"/>
                <w:sz w:val="16"/>
                <w:szCs w:val="16"/>
                <w:lang w:eastAsia="en-GB"/>
              </w:rPr>
            </w:pPr>
            <w:del w:id="897" w:author="Danni SONG(CMCC)" w:date="2022-02-10T09:22:31Z">
              <w:r>
                <w:rPr>
                  <w:rFonts w:hint="eastAsia" w:ascii="Calibri" w:hAnsi="Calibri" w:cs="Calibri"/>
                  <w:color w:val="000000"/>
                  <w:sz w:val="16"/>
                  <w:szCs w:val="16"/>
                  <w:lang w:eastAsia="en-GB"/>
                </w:rPr>
                <w:delText>920065</w:delText>
              </w:r>
            </w:del>
          </w:p>
        </w:tc>
        <w:tc>
          <w:tcPr>
            <w:tcW w:w="3169" w:type="pct"/>
            <w:tcBorders>
              <w:tl2br w:val="nil"/>
              <w:tr2bl w:val="nil"/>
            </w:tcBorders>
            <w:shd w:val="clear" w:color="auto" w:fill="auto"/>
          </w:tcPr>
          <w:p>
            <w:pPr>
              <w:spacing w:after="0"/>
              <w:rPr>
                <w:del w:id="898" w:author="Danni SONG(CMCC)" w:date="2022-02-10T09:22:31Z"/>
                <w:rFonts w:ascii="Calibri" w:hAnsi="Calibri" w:cs="Calibri"/>
                <w:color w:val="000000"/>
                <w:sz w:val="16"/>
                <w:szCs w:val="16"/>
                <w:lang w:eastAsia="en-GB"/>
              </w:rPr>
            </w:pPr>
            <w:del w:id="899" w:author="Danni SONG(CMCC)" w:date="2022-02-10T09:22:31Z">
              <w:r>
                <w:rPr>
                  <w:rFonts w:hint="eastAsia" w:ascii="Calibri" w:hAnsi="Calibri" w:cs="Calibri"/>
                  <w:color w:val="000000"/>
                  <w:sz w:val="16"/>
                  <w:szCs w:val="16"/>
                  <w:lang w:eastAsia="en-GB"/>
                </w:rPr>
                <w:delText>UE Conformance - SAR schemes for UE power class 2 (PC2) for NR inter-band Carrier Aggregation and supplemental uplink (SUL) configurations with 2 bands UL</w:delText>
              </w:r>
            </w:del>
          </w:p>
        </w:tc>
        <w:tc>
          <w:tcPr>
            <w:tcW w:w="1063" w:type="pct"/>
            <w:tcBorders>
              <w:tl2br w:val="nil"/>
              <w:tr2bl w:val="nil"/>
            </w:tcBorders>
            <w:shd w:val="clear" w:color="auto" w:fill="auto"/>
          </w:tcPr>
          <w:p>
            <w:pPr>
              <w:spacing w:after="0"/>
              <w:rPr>
                <w:del w:id="900" w:author="Danni SONG(CMCC)" w:date="2022-02-10T09:22:31Z"/>
                <w:rFonts w:ascii="Calibri" w:hAnsi="Calibri" w:cs="Calibri"/>
                <w:color w:val="000000"/>
                <w:sz w:val="16"/>
                <w:szCs w:val="16"/>
                <w:lang w:eastAsia="en-GB"/>
              </w:rPr>
            </w:pPr>
            <w:del w:id="901" w:author="Danni SONG(CMCC)" w:date="2022-02-10T09:22:31Z">
              <w:r>
                <w:rPr>
                  <w:rFonts w:hint="eastAsia" w:ascii="Calibri" w:hAnsi="Calibri" w:cs="Calibri"/>
                  <w:color w:val="000000"/>
                  <w:sz w:val="16"/>
                  <w:szCs w:val="16"/>
                  <w:lang w:eastAsia="en-GB"/>
                </w:rPr>
                <w:delText>NR_SAR_PC2_interB_SUL_2BUL-UEConTest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902" w:author="Danni SONG(CMCC)" w:date="2022-02-10T09:22:31Z"/>
        </w:trPr>
        <w:tc>
          <w:tcPr>
            <w:tcW w:w="400" w:type="pct"/>
            <w:vMerge w:val="continue"/>
            <w:tcBorders>
              <w:tl2br w:val="nil"/>
              <w:tr2bl w:val="nil"/>
            </w:tcBorders>
            <w:shd w:val="clear" w:color="auto" w:fill="auto"/>
            <w:noWrap/>
          </w:tcPr>
          <w:p>
            <w:pPr>
              <w:spacing w:after="0"/>
              <w:jc w:val="center"/>
              <w:rPr>
                <w:del w:id="903" w:author="Danni SONG(CMCC)" w:date="2022-02-10T09:22:31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del w:id="904" w:author="Danni SONG(CMCC)" w:date="2022-02-10T09:22:31Z"/>
                <w:rFonts w:ascii="Calibri" w:hAnsi="Calibri" w:cs="Calibri"/>
                <w:color w:val="000000"/>
                <w:sz w:val="16"/>
                <w:szCs w:val="16"/>
                <w:lang w:eastAsia="en-GB"/>
              </w:rPr>
            </w:pPr>
            <w:del w:id="905" w:author="Danni SONG(CMCC)" w:date="2022-02-10T09:22:31Z">
              <w:r>
                <w:rPr>
                  <w:rFonts w:hint="eastAsia" w:ascii="Calibri" w:hAnsi="Calibri" w:cs="Calibri"/>
                  <w:color w:val="000000"/>
                  <w:sz w:val="16"/>
                  <w:szCs w:val="16"/>
                  <w:lang w:eastAsia="en-GB"/>
                </w:rPr>
                <w:delText>920066</w:delText>
              </w:r>
            </w:del>
          </w:p>
        </w:tc>
        <w:tc>
          <w:tcPr>
            <w:tcW w:w="3169" w:type="pct"/>
            <w:tcBorders>
              <w:tl2br w:val="nil"/>
              <w:tr2bl w:val="nil"/>
            </w:tcBorders>
            <w:shd w:val="clear" w:color="auto" w:fill="auto"/>
          </w:tcPr>
          <w:p>
            <w:pPr>
              <w:spacing w:after="0"/>
              <w:rPr>
                <w:del w:id="906" w:author="Danni SONG(CMCC)" w:date="2022-02-10T09:22:31Z"/>
                <w:rFonts w:ascii="Calibri" w:hAnsi="Calibri" w:cs="Calibri"/>
                <w:color w:val="000000"/>
                <w:sz w:val="16"/>
                <w:szCs w:val="16"/>
                <w:lang w:eastAsia="en-GB"/>
              </w:rPr>
            </w:pPr>
            <w:del w:id="907" w:author="Danni SONG(CMCC)" w:date="2022-02-10T09:22:31Z">
              <w:r>
                <w:rPr>
                  <w:rFonts w:hint="eastAsia" w:ascii="Calibri" w:hAnsi="Calibri" w:cs="Calibri"/>
                  <w:color w:val="000000"/>
                  <w:sz w:val="16"/>
                  <w:szCs w:val="16"/>
                  <w:lang w:eastAsia="en-GB"/>
                </w:rPr>
                <w:delText>UE Conformance - Rel-17 High power UE for NR inter-band Carrier Aggregation with 2 bands downlink and x bands uplink (x=1,2)</w:delText>
              </w:r>
            </w:del>
          </w:p>
        </w:tc>
        <w:tc>
          <w:tcPr>
            <w:tcW w:w="1063" w:type="pct"/>
            <w:tcBorders>
              <w:tl2br w:val="nil"/>
              <w:tr2bl w:val="nil"/>
            </w:tcBorders>
            <w:shd w:val="clear" w:color="auto" w:fill="auto"/>
          </w:tcPr>
          <w:p>
            <w:pPr>
              <w:spacing w:after="0"/>
              <w:rPr>
                <w:del w:id="908" w:author="Danni SONG(CMCC)" w:date="2022-02-10T09:22:31Z"/>
                <w:rFonts w:ascii="Calibri" w:hAnsi="Calibri" w:cs="Calibri"/>
                <w:color w:val="000000"/>
                <w:sz w:val="16"/>
                <w:szCs w:val="16"/>
                <w:lang w:eastAsia="en-GB"/>
              </w:rPr>
            </w:pPr>
            <w:del w:id="909" w:author="Danni SONG(CMCC)" w:date="2022-02-10T09:22:31Z">
              <w:r>
                <w:rPr>
                  <w:rFonts w:hint="eastAsia" w:ascii="Calibri" w:hAnsi="Calibri" w:cs="Calibri"/>
                  <w:color w:val="000000"/>
                  <w:sz w:val="16"/>
                  <w:szCs w:val="16"/>
                  <w:lang w:eastAsia="en-GB"/>
                </w:rPr>
                <w:delText>NR_PC2_CA_R17_2BDL_2BUL-UEConTest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910" w:author="Danni SONG(CMCC)" w:date="2022-02-10T09:22:31Z"/>
        </w:trPr>
        <w:tc>
          <w:tcPr>
            <w:tcW w:w="400" w:type="pct"/>
            <w:vMerge w:val="continue"/>
            <w:tcBorders>
              <w:tl2br w:val="nil"/>
              <w:tr2bl w:val="nil"/>
            </w:tcBorders>
            <w:shd w:val="clear" w:color="auto" w:fill="auto"/>
            <w:noWrap/>
          </w:tcPr>
          <w:p>
            <w:pPr>
              <w:spacing w:after="0"/>
              <w:jc w:val="center"/>
              <w:rPr>
                <w:del w:id="911" w:author="Danni SONG(CMCC)" w:date="2022-02-10T09:22:31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del w:id="912" w:author="Danni SONG(CMCC)" w:date="2022-02-10T09:22:31Z"/>
                <w:rFonts w:ascii="Calibri" w:hAnsi="Calibri" w:cs="Calibri"/>
                <w:color w:val="000000"/>
                <w:sz w:val="16"/>
                <w:szCs w:val="16"/>
                <w:lang w:eastAsia="en-GB"/>
              </w:rPr>
            </w:pPr>
            <w:del w:id="913" w:author="Danni SONG(CMCC)" w:date="2022-02-10T09:22:31Z">
              <w:r>
                <w:rPr>
                  <w:rFonts w:hint="eastAsia" w:ascii="Calibri" w:hAnsi="Calibri" w:cs="Calibri"/>
                  <w:color w:val="000000"/>
                  <w:sz w:val="16"/>
                  <w:szCs w:val="16"/>
                  <w:lang w:eastAsia="en-GB"/>
                </w:rPr>
                <w:delText>930051</w:delText>
              </w:r>
            </w:del>
          </w:p>
        </w:tc>
        <w:tc>
          <w:tcPr>
            <w:tcW w:w="3169" w:type="pct"/>
            <w:tcBorders>
              <w:tl2br w:val="nil"/>
              <w:tr2bl w:val="nil"/>
            </w:tcBorders>
            <w:shd w:val="clear" w:color="auto" w:fill="auto"/>
          </w:tcPr>
          <w:p>
            <w:pPr>
              <w:spacing w:after="0"/>
              <w:rPr>
                <w:del w:id="914" w:author="Danni SONG(CMCC)" w:date="2022-02-10T09:22:31Z"/>
                <w:rFonts w:ascii="Calibri" w:hAnsi="Calibri" w:cs="Calibri"/>
                <w:color w:val="000000"/>
                <w:sz w:val="16"/>
                <w:szCs w:val="16"/>
                <w:lang w:eastAsia="en-GB"/>
              </w:rPr>
            </w:pPr>
            <w:del w:id="915" w:author="Danni SONG(CMCC)" w:date="2022-02-10T09:22:31Z">
              <w:r>
                <w:rPr>
                  <w:rFonts w:hint="eastAsia" w:ascii="Calibri" w:hAnsi="Calibri" w:cs="Calibri"/>
                  <w:color w:val="000000"/>
                  <w:sz w:val="16"/>
                  <w:szCs w:val="16"/>
                  <w:lang w:eastAsia="en-GB"/>
                </w:rPr>
                <w:delText>UE Conformance - Power Class 2 for EN-DC with x LTE bands + y NR band(s) in DL and with 1 LTE band +1 TDD NR band in UL (either x= 2, 3, y=1 or x=1, 2, y=2)</w:delText>
              </w:r>
            </w:del>
          </w:p>
        </w:tc>
        <w:tc>
          <w:tcPr>
            <w:tcW w:w="1063" w:type="pct"/>
            <w:tcBorders>
              <w:tl2br w:val="nil"/>
              <w:tr2bl w:val="nil"/>
            </w:tcBorders>
            <w:shd w:val="clear" w:color="auto" w:fill="auto"/>
          </w:tcPr>
          <w:p>
            <w:pPr>
              <w:spacing w:after="0"/>
              <w:rPr>
                <w:del w:id="916" w:author="Danni SONG(CMCC)" w:date="2022-02-10T09:22:31Z"/>
                <w:rFonts w:ascii="Calibri" w:hAnsi="Calibri" w:cs="Calibri"/>
                <w:color w:val="000000"/>
                <w:sz w:val="16"/>
                <w:szCs w:val="16"/>
                <w:lang w:eastAsia="en-GB"/>
              </w:rPr>
            </w:pPr>
            <w:del w:id="917" w:author="Danni SONG(CMCC)" w:date="2022-02-10T09:22:31Z">
              <w:r>
                <w:rPr>
                  <w:rFonts w:hint="eastAsia" w:ascii="Calibri" w:hAnsi="Calibri" w:cs="Calibri"/>
                  <w:color w:val="000000"/>
                  <w:sz w:val="16"/>
                  <w:szCs w:val="16"/>
                  <w:lang w:eastAsia="en-GB"/>
                </w:rPr>
                <w:delText>ENDC_PC2_R17_xLTE_yNR-UEConTest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ins w:id="918" w:author="Danni SONG(CMCC)" w:date="2022-02-10T09:21:25Z"/>
        </w:trPr>
        <w:tc>
          <w:tcPr>
            <w:tcW w:w="400" w:type="pct"/>
            <w:tcBorders>
              <w:tl2br w:val="nil"/>
              <w:tr2bl w:val="nil"/>
            </w:tcBorders>
            <w:shd w:val="clear" w:color="000000" w:fill="D9D9D9"/>
            <w:noWrap/>
          </w:tcPr>
          <w:p>
            <w:pPr>
              <w:spacing w:after="0"/>
              <w:jc w:val="center"/>
              <w:rPr>
                <w:ins w:id="919" w:author="Danni SONG(CMCC)" w:date="2022-02-10T09:21:25Z"/>
                <w:rFonts w:ascii="Calibri" w:hAnsi="Calibri" w:cs="Calibri"/>
                <w:b/>
                <w:bCs/>
                <w:color w:val="000000"/>
                <w:sz w:val="16"/>
                <w:szCs w:val="16"/>
                <w:lang w:eastAsia="en-GB"/>
              </w:rPr>
            </w:pPr>
            <w:ins w:id="920" w:author="Danni SONG(CMCC)" w:date="2022-02-10T09:21:25Z">
              <w:r>
                <w:rPr>
                  <w:rFonts w:ascii="Calibri" w:hAnsi="Calibri" w:cs="Calibri"/>
                  <w:b/>
                  <w:bCs/>
                  <w:color w:val="000000"/>
                  <w:sz w:val="16"/>
                  <w:szCs w:val="16"/>
                  <w:lang w:eastAsia="en-GB"/>
                </w:rPr>
                <w:t>Release</w:t>
              </w:r>
            </w:ins>
          </w:p>
        </w:tc>
        <w:tc>
          <w:tcPr>
            <w:tcW w:w="366" w:type="pct"/>
            <w:tcBorders>
              <w:tl2br w:val="nil"/>
              <w:tr2bl w:val="nil"/>
            </w:tcBorders>
            <w:shd w:val="clear" w:color="000000" w:fill="D9D9D9"/>
            <w:noWrap/>
          </w:tcPr>
          <w:p>
            <w:pPr>
              <w:spacing w:after="0"/>
              <w:jc w:val="center"/>
              <w:rPr>
                <w:ins w:id="921" w:author="Danni SONG(CMCC)" w:date="2022-02-10T09:21:25Z"/>
                <w:rFonts w:ascii="Calibri" w:hAnsi="Calibri" w:cs="Calibri"/>
                <w:b/>
                <w:bCs/>
                <w:color w:val="000000"/>
                <w:sz w:val="16"/>
                <w:szCs w:val="16"/>
                <w:lang w:val="en-US" w:eastAsia="en-GB"/>
              </w:rPr>
            </w:pPr>
            <w:ins w:id="922" w:author="Danni SONG(CMCC)" w:date="2022-02-10T09:21:25Z">
              <w:r>
                <w:rPr>
                  <w:rFonts w:ascii="Calibri" w:hAnsi="Calibri" w:cs="Calibri"/>
                  <w:b/>
                  <w:bCs/>
                  <w:color w:val="000000"/>
                  <w:sz w:val="16"/>
                  <w:szCs w:val="16"/>
                  <w:lang w:val="en-US" w:eastAsia="en-GB"/>
                </w:rPr>
                <w:t>UIC</w:t>
              </w:r>
            </w:ins>
          </w:p>
        </w:tc>
        <w:tc>
          <w:tcPr>
            <w:tcW w:w="3169" w:type="pct"/>
            <w:tcBorders>
              <w:tl2br w:val="nil"/>
              <w:tr2bl w:val="nil"/>
            </w:tcBorders>
            <w:shd w:val="clear" w:color="000000" w:fill="D9D9D9"/>
            <w:noWrap/>
          </w:tcPr>
          <w:p>
            <w:pPr>
              <w:spacing w:after="0"/>
              <w:jc w:val="center"/>
              <w:rPr>
                <w:ins w:id="923" w:author="Danni SONG(CMCC)" w:date="2022-02-10T09:21:25Z"/>
                <w:rFonts w:ascii="Calibri" w:hAnsi="Calibri" w:cs="Calibri"/>
                <w:b/>
                <w:bCs/>
                <w:color w:val="000000"/>
                <w:sz w:val="16"/>
                <w:szCs w:val="16"/>
                <w:lang w:eastAsia="en-GB"/>
              </w:rPr>
            </w:pPr>
            <w:ins w:id="924" w:author="Danni SONG(CMCC)" w:date="2022-02-10T09:21:25Z">
              <w:r>
                <w:rPr>
                  <w:rFonts w:ascii="Calibri" w:hAnsi="Calibri" w:cs="Calibri"/>
                  <w:b/>
                  <w:bCs/>
                  <w:color w:val="000000"/>
                  <w:sz w:val="16"/>
                  <w:szCs w:val="16"/>
                  <w:lang w:eastAsia="en-GB"/>
                </w:rPr>
                <w:t>3GPP Work Item Name</w:t>
              </w:r>
            </w:ins>
          </w:p>
        </w:tc>
        <w:tc>
          <w:tcPr>
            <w:tcW w:w="1063" w:type="pct"/>
            <w:tcBorders>
              <w:tl2br w:val="nil"/>
              <w:tr2bl w:val="nil"/>
            </w:tcBorders>
            <w:shd w:val="clear" w:color="000000" w:fill="D9D9D9"/>
          </w:tcPr>
          <w:p>
            <w:pPr>
              <w:spacing w:after="0"/>
              <w:jc w:val="center"/>
              <w:rPr>
                <w:ins w:id="925" w:author="Danni SONG(CMCC)" w:date="2022-02-10T09:21:25Z"/>
                <w:rFonts w:ascii="Calibri" w:hAnsi="Calibri" w:cs="Calibri"/>
                <w:b/>
                <w:bCs/>
                <w:color w:val="000000"/>
                <w:sz w:val="16"/>
                <w:szCs w:val="16"/>
                <w:lang w:eastAsia="en-GB"/>
              </w:rPr>
            </w:pPr>
            <w:ins w:id="926" w:author="Danni SONG(CMCC)" w:date="2022-02-10T09:21:25Z">
              <w:r>
                <w:rPr>
                  <w:rFonts w:ascii="Calibri" w:hAnsi="Calibri" w:cs="Calibri"/>
                  <w:b/>
                  <w:bCs/>
                  <w:color w:val="000000"/>
                  <w:sz w:val="16"/>
                  <w:szCs w:val="16"/>
                  <w:lang w:eastAsia="en-GB"/>
                </w:rPr>
                <w:t>3GPP Work Item Acronym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ins w:id="927" w:author="Danni SONG(CMCC)" w:date="2022-02-10T10:01:34Z"/>
        </w:trPr>
        <w:tc>
          <w:tcPr>
            <w:tcW w:w="400" w:type="pct"/>
            <w:tcBorders>
              <w:tl2br w:val="nil"/>
              <w:tr2bl w:val="nil"/>
            </w:tcBorders>
            <w:shd w:val="clear" w:color="auto" w:fill="auto"/>
            <w:noWrap/>
          </w:tcPr>
          <w:p>
            <w:pPr>
              <w:spacing w:after="0"/>
              <w:jc w:val="center"/>
              <w:rPr>
                <w:ins w:id="928" w:author="Danni SONG(CMCC)" w:date="2022-02-10T10:01:34Z"/>
                <w:rFonts w:hint="default" w:ascii="Calibri" w:hAnsi="Calibri" w:cs="Calibri"/>
                <w:color w:val="000000"/>
                <w:sz w:val="16"/>
                <w:szCs w:val="16"/>
                <w:lang w:val="en-US" w:eastAsia="en-GB"/>
              </w:rPr>
            </w:pPr>
            <w:ins w:id="929" w:author="Danni SONG(CMCC)" w:date="2022-02-10T10:01:38Z">
              <w:r>
                <w:rPr>
                  <w:rFonts w:hint="default" w:ascii="Calibri" w:hAnsi="Calibri" w:cs="Calibri"/>
                  <w:color w:val="000000"/>
                  <w:sz w:val="16"/>
                  <w:szCs w:val="16"/>
                  <w:lang w:val="en-US" w:eastAsia="en-GB"/>
                </w:rPr>
                <w:t>Rel-1</w:t>
              </w:r>
            </w:ins>
            <w:ins w:id="930" w:author="Danni SONG(CMCC)" w:date="2022-02-10T10:01:39Z">
              <w:r>
                <w:rPr>
                  <w:rFonts w:hint="default" w:ascii="Calibri" w:hAnsi="Calibri" w:cs="Calibri"/>
                  <w:color w:val="000000"/>
                  <w:sz w:val="16"/>
                  <w:szCs w:val="16"/>
                  <w:lang w:val="en-US" w:eastAsia="en-GB"/>
                </w:rPr>
                <w:t>5</w:t>
              </w:r>
            </w:ins>
          </w:p>
        </w:tc>
        <w:tc>
          <w:tcPr>
            <w:tcW w:w="366" w:type="pct"/>
            <w:tcBorders>
              <w:tl2br w:val="nil"/>
              <w:tr2bl w:val="nil"/>
            </w:tcBorders>
            <w:shd w:val="clear" w:color="auto" w:fill="auto"/>
            <w:noWrap/>
          </w:tcPr>
          <w:p>
            <w:pPr>
              <w:spacing w:after="0"/>
              <w:rPr>
                <w:ins w:id="931" w:author="Danni SONG(CMCC)" w:date="2022-02-10T10:01:34Z"/>
                <w:rFonts w:ascii="Calibri" w:hAnsi="Calibri" w:cs="Calibri"/>
                <w:color w:val="000000"/>
                <w:sz w:val="16"/>
                <w:szCs w:val="16"/>
                <w:lang w:val="en-US" w:eastAsia="en-GB"/>
              </w:rPr>
            </w:pPr>
            <w:ins w:id="932" w:author="Danni SONG(CMCC)" w:date="2022-02-10T10:01:47Z">
              <w:r>
                <w:rPr>
                  <w:rFonts w:hint="eastAsia" w:ascii="Calibri" w:hAnsi="Calibri" w:cs="Calibri"/>
                  <w:color w:val="000000"/>
                  <w:sz w:val="16"/>
                  <w:szCs w:val="16"/>
                  <w:lang w:eastAsia="en-GB"/>
                </w:rPr>
                <w:t>760087</w:t>
              </w:r>
            </w:ins>
          </w:p>
        </w:tc>
        <w:tc>
          <w:tcPr>
            <w:tcW w:w="3169" w:type="pct"/>
            <w:tcBorders>
              <w:tl2br w:val="nil"/>
              <w:tr2bl w:val="nil"/>
            </w:tcBorders>
            <w:shd w:val="clear" w:color="auto" w:fill="auto"/>
            <w:noWrap/>
          </w:tcPr>
          <w:p>
            <w:pPr>
              <w:spacing w:after="0"/>
              <w:rPr>
                <w:ins w:id="933" w:author="Danni SONG(CMCC)" w:date="2022-02-10T10:01:57Z"/>
                <w:rFonts w:ascii="Calibri" w:hAnsi="Calibri" w:cs="Calibri"/>
                <w:color w:val="000000"/>
                <w:sz w:val="16"/>
                <w:szCs w:val="16"/>
                <w:lang w:eastAsia="en-GB"/>
              </w:rPr>
            </w:pPr>
            <w:ins w:id="934" w:author="Danni SONG(CMCC)" w:date="2022-02-10T10:01:57Z">
              <w:r>
                <w:rPr>
                  <w:rFonts w:hint="eastAsia" w:ascii="Calibri" w:hAnsi="Calibri" w:cs="Calibri"/>
                  <w:color w:val="000000"/>
                  <w:sz w:val="16"/>
                  <w:szCs w:val="16"/>
                  <w:lang w:eastAsia="en-GB"/>
                </w:rPr>
                <w:t>UE Conformance Test Aspects - 5G system with NR and LTE</w:t>
              </w:r>
            </w:ins>
          </w:p>
          <w:p>
            <w:pPr>
              <w:spacing w:after="0"/>
              <w:rPr>
                <w:ins w:id="935" w:author="Danni SONG(CMCC)" w:date="2022-02-10T10:01:34Z"/>
                <w:rFonts w:hint="eastAsia" w:ascii="Calibri" w:hAnsi="Calibri" w:cs="Calibri"/>
                <w:color w:val="000000"/>
                <w:sz w:val="16"/>
                <w:szCs w:val="16"/>
                <w:lang w:eastAsia="en-GB"/>
              </w:rPr>
            </w:pPr>
            <w:ins w:id="936" w:author="Danni SONG(CMCC)" w:date="2022-02-10T10:01:57Z">
              <w:r>
                <w:rPr>
                  <w:rFonts w:ascii="Calibri" w:hAnsi="Calibri" w:cs="Calibri"/>
                  <w:color w:val="000000"/>
                  <w:sz w:val="16"/>
                  <w:szCs w:val="16"/>
                  <w:lang w:val="en-US" w:eastAsia="en-GB"/>
                </w:rPr>
                <w:t xml:space="preserve">Sub-WI: </w:t>
              </w:r>
            </w:ins>
            <w:ins w:id="937" w:author="Danni SONG(CMCC)" w:date="2022-02-10T10:01:57Z">
              <w:r>
                <w:rPr>
                  <w:rFonts w:hint="eastAsia" w:ascii="Calibri" w:hAnsi="Calibri" w:cs="Calibri"/>
                  <w:color w:val="000000"/>
                  <w:sz w:val="16"/>
                  <w:szCs w:val="16"/>
                  <w:lang w:eastAsia="en-GB"/>
                </w:rPr>
                <w:t>Rel-15 NR bands, NR CA/DC and EN-DC configurations</w:t>
              </w:r>
            </w:ins>
          </w:p>
        </w:tc>
        <w:tc>
          <w:tcPr>
            <w:tcW w:w="1063" w:type="pct"/>
            <w:tcBorders>
              <w:tl2br w:val="nil"/>
              <w:tr2bl w:val="nil"/>
            </w:tcBorders>
            <w:shd w:val="clear" w:color="auto" w:fill="auto"/>
          </w:tcPr>
          <w:p>
            <w:pPr>
              <w:spacing w:after="0"/>
              <w:rPr>
                <w:ins w:id="938" w:author="Danni SONG(CMCC)" w:date="2022-02-10T10:01:34Z"/>
                <w:rFonts w:hint="eastAsia" w:ascii="Calibri" w:hAnsi="Calibri" w:cs="Calibri"/>
                <w:color w:val="000000"/>
                <w:sz w:val="16"/>
                <w:szCs w:val="16"/>
                <w:lang w:eastAsia="en-GB"/>
              </w:rPr>
            </w:pPr>
            <w:ins w:id="939" w:author="Danni SONG(CMCC)" w:date="2022-02-10T10:02:04Z">
              <w:r>
                <w:rPr>
                  <w:rFonts w:ascii="Calibri" w:hAnsi="Calibri" w:cs="Calibri"/>
                  <w:color w:val="000000"/>
                  <w:sz w:val="16"/>
                  <w:szCs w:val="16"/>
                  <w:lang w:eastAsia="en-GB"/>
                </w:rPr>
                <w:t>5GS_NR_LTE-UEConTest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ins w:id="940" w:author="Danni SONG(CMCC)" w:date="2022-02-10T09:21:25Z"/>
        </w:trPr>
        <w:tc>
          <w:tcPr>
            <w:tcW w:w="400" w:type="pct"/>
            <w:tcBorders>
              <w:tl2br w:val="nil"/>
              <w:tr2bl w:val="nil"/>
            </w:tcBorders>
            <w:shd w:val="clear" w:color="auto" w:fill="auto"/>
            <w:noWrap/>
          </w:tcPr>
          <w:p>
            <w:pPr>
              <w:spacing w:after="0"/>
              <w:jc w:val="center"/>
              <w:rPr>
                <w:ins w:id="941" w:author="Danni SONG(CMCC)" w:date="2022-02-10T09:21:25Z"/>
                <w:rFonts w:ascii="Calibri" w:hAnsi="Calibri" w:cs="Calibri"/>
                <w:color w:val="000000"/>
                <w:sz w:val="16"/>
                <w:szCs w:val="16"/>
                <w:lang w:eastAsia="en-GB"/>
              </w:rPr>
            </w:pPr>
            <w:ins w:id="942" w:author="Danni SONG(CMCC)" w:date="2022-02-10T09:21:25Z">
              <w:r>
                <w:rPr>
                  <w:rFonts w:ascii="Calibri" w:hAnsi="Calibri" w:cs="Calibri"/>
                  <w:color w:val="000000"/>
                  <w:sz w:val="16"/>
                  <w:szCs w:val="16"/>
                  <w:lang w:eastAsia="en-GB"/>
                </w:rPr>
                <w:t>Rel-1</w:t>
              </w:r>
            </w:ins>
            <w:ins w:id="943" w:author="Danni SONG(CMCC)" w:date="2022-02-10T09:21:25Z">
              <w:r>
                <w:rPr>
                  <w:rFonts w:ascii="Calibri" w:hAnsi="Calibri" w:cs="Calibri"/>
                  <w:color w:val="000000"/>
                  <w:sz w:val="16"/>
                  <w:szCs w:val="16"/>
                  <w:lang w:val="en-US" w:eastAsia="en-GB"/>
                </w:rPr>
                <w:t>6</w:t>
              </w:r>
            </w:ins>
          </w:p>
        </w:tc>
        <w:tc>
          <w:tcPr>
            <w:tcW w:w="366" w:type="pct"/>
            <w:tcBorders>
              <w:tl2br w:val="nil"/>
              <w:tr2bl w:val="nil"/>
            </w:tcBorders>
            <w:shd w:val="clear" w:color="auto" w:fill="auto"/>
            <w:noWrap/>
          </w:tcPr>
          <w:p>
            <w:pPr>
              <w:spacing w:after="0"/>
              <w:rPr>
                <w:ins w:id="944" w:author="Danni SONG(CMCC)" w:date="2022-02-10T09:21:25Z"/>
                <w:rFonts w:ascii="Calibri" w:hAnsi="Calibri" w:cs="Calibri"/>
                <w:color w:val="000000"/>
                <w:sz w:val="16"/>
                <w:szCs w:val="16"/>
                <w:lang w:val="en-US" w:eastAsia="en-GB"/>
              </w:rPr>
            </w:pPr>
            <w:ins w:id="945" w:author="Danni SONG(CMCC)" w:date="2022-02-10T09:21:37Z">
              <w:r>
                <w:rPr>
                  <w:rFonts w:ascii="Calibri" w:hAnsi="Calibri" w:cs="Calibri"/>
                  <w:color w:val="000000"/>
                  <w:sz w:val="16"/>
                  <w:szCs w:val="16"/>
                  <w:lang w:val="en-US" w:eastAsia="en-GB"/>
                </w:rPr>
                <w:t>830083</w:t>
              </w:r>
            </w:ins>
          </w:p>
        </w:tc>
        <w:tc>
          <w:tcPr>
            <w:tcW w:w="3169" w:type="pct"/>
            <w:tcBorders>
              <w:tl2br w:val="nil"/>
              <w:tr2bl w:val="nil"/>
            </w:tcBorders>
            <w:shd w:val="clear" w:color="auto" w:fill="auto"/>
            <w:noWrap/>
          </w:tcPr>
          <w:p>
            <w:pPr>
              <w:spacing w:after="0"/>
              <w:rPr>
                <w:ins w:id="946" w:author="Danni SONG(CMCC)" w:date="2022-02-10T09:21:25Z"/>
                <w:rFonts w:ascii="Calibri" w:hAnsi="Calibri" w:cs="Calibri"/>
                <w:color w:val="000000"/>
                <w:sz w:val="16"/>
                <w:szCs w:val="16"/>
                <w:lang w:eastAsia="en-GB"/>
              </w:rPr>
            </w:pPr>
            <w:ins w:id="947" w:author="Danni SONG(CMCC)" w:date="2022-02-10T09:21:46Z">
              <w:r>
                <w:rPr>
                  <w:rFonts w:hint="eastAsia" w:ascii="Calibri" w:hAnsi="Calibri" w:cs="Calibri"/>
                  <w:color w:val="000000"/>
                  <w:sz w:val="16"/>
                  <w:szCs w:val="16"/>
                  <w:lang w:eastAsia="en-GB"/>
                </w:rPr>
                <w:t>UE Conformance Test Aspects - Rel-16 NR CA and DC; and NR and LTE DC Configurations</w:t>
              </w:r>
            </w:ins>
          </w:p>
        </w:tc>
        <w:tc>
          <w:tcPr>
            <w:tcW w:w="1063" w:type="pct"/>
            <w:tcBorders>
              <w:tl2br w:val="nil"/>
              <w:tr2bl w:val="nil"/>
            </w:tcBorders>
            <w:shd w:val="clear" w:color="auto" w:fill="auto"/>
          </w:tcPr>
          <w:p>
            <w:pPr>
              <w:spacing w:after="0"/>
              <w:rPr>
                <w:ins w:id="948" w:author="Danni SONG(CMCC)" w:date="2022-02-10T09:21:25Z"/>
                <w:rFonts w:ascii="Calibri" w:hAnsi="Calibri" w:cs="Calibri"/>
                <w:color w:val="000000"/>
                <w:sz w:val="16"/>
                <w:szCs w:val="16"/>
                <w:lang w:eastAsia="en-GB"/>
              </w:rPr>
            </w:pPr>
            <w:ins w:id="949" w:author="Danni SONG(CMCC)" w:date="2022-02-10T09:21:54Z">
              <w:r>
                <w:rPr>
                  <w:rFonts w:hint="eastAsia" w:ascii="Calibri" w:hAnsi="Calibri" w:cs="Calibri"/>
                  <w:color w:val="000000"/>
                  <w:sz w:val="16"/>
                  <w:szCs w:val="16"/>
                  <w:lang w:eastAsia="en-GB"/>
                </w:rPr>
                <w:t>NR_CADC_NR_LTE_DC_R1</w:t>
              </w:r>
            </w:ins>
            <w:ins w:id="950" w:author="Danni SONG(CMCC)" w:date="2022-02-10T09:21:54Z">
              <w:r>
                <w:rPr>
                  <w:rFonts w:ascii="Calibri" w:hAnsi="Calibri" w:cs="Calibri"/>
                  <w:color w:val="000000"/>
                  <w:sz w:val="16"/>
                  <w:szCs w:val="16"/>
                  <w:lang w:val="en-US" w:eastAsia="en-GB"/>
                </w:rPr>
                <w:t>6</w:t>
              </w:r>
            </w:ins>
            <w:ins w:id="951" w:author="Danni SONG(CMCC)" w:date="2022-02-10T09:21:54Z">
              <w:r>
                <w:rPr>
                  <w:rFonts w:hint="eastAsia" w:ascii="Calibri" w:hAnsi="Calibri" w:cs="Calibri"/>
                  <w:color w:val="000000"/>
                  <w:sz w:val="16"/>
                  <w:szCs w:val="16"/>
                  <w:lang w:eastAsia="en-GB"/>
                </w:rPr>
                <w:t>-UEConTest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ins w:id="952" w:author="Danni SONG(CMCC)" w:date="2022-02-10T09:21:25Z"/>
        </w:trPr>
        <w:tc>
          <w:tcPr>
            <w:tcW w:w="400" w:type="pct"/>
            <w:tcBorders>
              <w:tl2br w:val="nil"/>
              <w:tr2bl w:val="nil"/>
            </w:tcBorders>
            <w:shd w:val="clear" w:color="auto" w:fill="auto"/>
            <w:noWrap/>
          </w:tcPr>
          <w:p>
            <w:pPr>
              <w:spacing w:after="0"/>
              <w:jc w:val="center"/>
              <w:rPr>
                <w:ins w:id="953" w:author="Danni SONG(CMCC)" w:date="2022-02-10T09:21:25Z"/>
                <w:rFonts w:ascii="Calibri" w:hAnsi="Calibri" w:cs="Calibri"/>
                <w:color w:val="000000"/>
                <w:sz w:val="16"/>
                <w:szCs w:val="16"/>
                <w:lang w:eastAsia="en-GB"/>
              </w:rPr>
            </w:pPr>
            <w:ins w:id="954" w:author="Danni SONG(CMCC)" w:date="2022-02-10T09:21:25Z">
              <w:r>
                <w:rPr>
                  <w:rFonts w:ascii="Calibri" w:hAnsi="Calibri" w:cs="Calibri"/>
                  <w:color w:val="000000"/>
                  <w:sz w:val="16"/>
                  <w:szCs w:val="16"/>
                  <w:lang w:eastAsia="en-GB"/>
                </w:rPr>
                <w:t>Rel-1</w:t>
              </w:r>
            </w:ins>
            <w:ins w:id="955" w:author="Danni SONG(CMCC)" w:date="2022-02-10T09:21:25Z">
              <w:r>
                <w:rPr>
                  <w:rFonts w:ascii="Calibri" w:hAnsi="Calibri" w:cs="Calibri"/>
                  <w:color w:val="000000"/>
                  <w:sz w:val="16"/>
                  <w:szCs w:val="16"/>
                  <w:lang w:val="en-US" w:eastAsia="en-GB"/>
                </w:rPr>
                <w:t>7</w:t>
              </w:r>
            </w:ins>
          </w:p>
        </w:tc>
        <w:tc>
          <w:tcPr>
            <w:tcW w:w="366" w:type="pct"/>
            <w:tcBorders>
              <w:tl2br w:val="nil"/>
              <w:tr2bl w:val="nil"/>
            </w:tcBorders>
            <w:shd w:val="clear" w:color="auto" w:fill="auto"/>
          </w:tcPr>
          <w:p>
            <w:pPr>
              <w:spacing w:after="0"/>
              <w:rPr>
                <w:ins w:id="956" w:author="Danni SONG(CMCC)" w:date="2022-02-10T09:21:25Z"/>
                <w:rFonts w:ascii="Calibri" w:hAnsi="Calibri" w:cs="Calibri"/>
                <w:color w:val="000000"/>
                <w:sz w:val="16"/>
                <w:szCs w:val="16"/>
                <w:lang w:eastAsia="en-GB"/>
              </w:rPr>
            </w:pPr>
            <w:ins w:id="957" w:author="Danni SONG(CMCC)" w:date="2022-02-10T09:21:25Z">
              <w:r>
                <w:rPr>
                  <w:rFonts w:hint="eastAsia" w:ascii="Calibri" w:hAnsi="Calibri" w:cs="Calibri"/>
                  <w:color w:val="000000"/>
                  <w:sz w:val="16"/>
                  <w:szCs w:val="16"/>
                  <w:lang w:eastAsia="en-GB"/>
                </w:rPr>
                <w:t>900056</w:t>
              </w:r>
            </w:ins>
          </w:p>
        </w:tc>
        <w:tc>
          <w:tcPr>
            <w:tcW w:w="3169" w:type="pct"/>
            <w:tcBorders>
              <w:tl2br w:val="nil"/>
              <w:tr2bl w:val="nil"/>
            </w:tcBorders>
            <w:shd w:val="clear" w:color="auto" w:fill="auto"/>
          </w:tcPr>
          <w:p>
            <w:pPr>
              <w:spacing w:after="0"/>
              <w:rPr>
                <w:ins w:id="958" w:author="Danni SONG(CMCC)" w:date="2022-02-10T09:21:25Z"/>
                <w:rFonts w:ascii="Calibri" w:hAnsi="Calibri" w:cs="Calibri"/>
                <w:color w:val="000000"/>
                <w:sz w:val="16"/>
                <w:szCs w:val="16"/>
                <w:lang w:eastAsia="en-GB"/>
              </w:rPr>
            </w:pPr>
            <w:ins w:id="959" w:author="Danni SONG(CMCC)" w:date="2022-02-10T09:21:25Z">
              <w:r>
                <w:rPr>
                  <w:rFonts w:hint="eastAsia" w:ascii="Calibri" w:hAnsi="Calibri" w:cs="Calibri"/>
                  <w:color w:val="000000"/>
                  <w:sz w:val="16"/>
                  <w:szCs w:val="16"/>
                  <w:lang w:eastAsia="en-GB"/>
                </w:rPr>
                <w:t>UE Conformance - Rel-17 NR CA and DC; and NR and LTE DC Configurations</w:t>
              </w:r>
            </w:ins>
          </w:p>
        </w:tc>
        <w:tc>
          <w:tcPr>
            <w:tcW w:w="1063" w:type="pct"/>
            <w:tcBorders>
              <w:tl2br w:val="nil"/>
              <w:tr2bl w:val="nil"/>
            </w:tcBorders>
            <w:shd w:val="clear" w:color="auto" w:fill="auto"/>
          </w:tcPr>
          <w:p>
            <w:pPr>
              <w:spacing w:after="0"/>
              <w:rPr>
                <w:ins w:id="960" w:author="Danni SONG(CMCC)" w:date="2022-02-10T09:21:25Z"/>
                <w:rFonts w:ascii="Calibri" w:hAnsi="Calibri" w:cs="Calibri"/>
                <w:color w:val="000000"/>
                <w:sz w:val="16"/>
                <w:szCs w:val="16"/>
                <w:lang w:eastAsia="en-GB"/>
              </w:rPr>
            </w:pPr>
            <w:ins w:id="961" w:author="Danni SONG(CMCC)" w:date="2022-02-10T09:21:25Z">
              <w:r>
                <w:rPr>
                  <w:rFonts w:hint="eastAsia" w:ascii="Calibri" w:hAnsi="Calibri" w:cs="Calibri"/>
                  <w:color w:val="000000"/>
                  <w:sz w:val="16"/>
                  <w:szCs w:val="16"/>
                  <w:lang w:eastAsia="en-GB"/>
                </w:rPr>
                <w:t>NR_CADC_NR_LTE_DC_R17-UEConTest</w:t>
              </w:r>
            </w:ins>
          </w:p>
        </w:tc>
      </w:tr>
    </w:tbl>
    <w:p>
      <w:pPr>
        <w:rPr>
          <w:lang w:val="en-US"/>
        </w:rPr>
      </w:pPr>
    </w:p>
    <w:p>
      <w:pPr>
        <w:pStyle w:val="48"/>
        <w:numPr>
          <w:ilvl w:val="0"/>
          <w:numId w:val="1"/>
        </w:numPr>
        <w:rPr>
          <w:lang w:val="en-US"/>
        </w:rPr>
      </w:pPr>
      <w:r>
        <w:rPr>
          <w:lang w:val="en-US"/>
        </w:rPr>
        <w:t>There is column of “Status” in the PRD21 5G NR CADC list. Only the assigned configurations, as well as the ready-to-be assigned configurations due to operators’ interest, can be set as “Ongoing” or “Completed”, and all the other configurations shall be set as “Pending” as default.</w:t>
      </w:r>
    </w:p>
    <w:p>
      <w:pPr>
        <w:pStyle w:val="48"/>
        <w:numPr>
          <w:ilvl w:val="0"/>
          <w:numId w:val="1"/>
        </w:numPr>
        <w:rPr>
          <w:lang w:val="en-US"/>
        </w:rPr>
      </w:pPr>
      <w:r>
        <w:rPr>
          <w:lang w:val="en-US"/>
        </w:rPr>
        <w:t>There is column of “Interested Operator” in the PRD21 5G NR CADC list. For an unassigned configuration, only when there is at least one operator expressing its “interest” in this configuration, it can be set as “Ongoing” which is ready to be assigned. Otherwise, this configuration shall stay in the “Pending” state as default.</w:t>
      </w:r>
    </w:p>
    <w:p>
      <w:pPr>
        <w:pStyle w:val="48"/>
        <w:numPr>
          <w:ilvl w:val="0"/>
          <w:numId w:val="1"/>
        </w:numPr>
        <w:rPr>
          <w:lang w:val="en-US"/>
        </w:rPr>
      </w:pPr>
      <w:r>
        <w:rPr>
          <w:lang w:val="en-US"/>
        </w:rPr>
        <w:t>Operators are requested to take up "Pending" status configurations from the PRD21 5G NR CADC list before "3GU opening" to allow for contributions and progress at the upcoming meeting. Once a configuration has been taken up by operators, the configuration will be tagged with "Interested Operator" and the status will be changed into "Ongoing" in the PRD21 5G NR CADC list.</w:t>
      </w:r>
    </w:p>
    <w:p>
      <w:pPr>
        <w:pStyle w:val="48"/>
        <w:numPr>
          <w:ilvl w:val="0"/>
          <w:numId w:val="1"/>
        </w:numPr>
        <w:rPr>
          <w:lang w:val="en-US"/>
        </w:rPr>
      </w:pPr>
      <w:r>
        <w:rPr>
          <w:lang w:val="en-US"/>
        </w:rPr>
        <w:t>Updated draft WPs of the 5G NR configuration specific WIs shall be sent out to the RAN5 reflector prior to "3GU Opening" for each RAN5 meeting.</w:t>
      </w:r>
    </w:p>
    <w:p>
      <w:pPr>
        <w:pStyle w:val="48"/>
        <w:numPr>
          <w:ilvl w:val="0"/>
          <w:numId w:val="1"/>
        </w:numPr>
        <w:rPr>
          <w:lang w:val="en-US"/>
        </w:rPr>
      </w:pPr>
      <w:r>
        <w:rPr>
          <w:lang w:val="en-US"/>
        </w:rPr>
        <w:t>Only the contributions for the configurations tagged with "Interested Operator" in the draft WPs sent out prior to "3GU Opening" can be accepted by the corresponding RAN5 meeting.</w:t>
      </w:r>
    </w:p>
    <w:p>
      <w:pPr>
        <w:pStyle w:val="48"/>
        <w:numPr>
          <w:ilvl w:val="0"/>
          <w:numId w:val="1"/>
        </w:numPr>
        <w:rPr>
          <w:lang w:val="en-US"/>
        </w:rPr>
      </w:pPr>
      <w:r>
        <w:rPr>
          <w:lang w:val="en-US"/>
        </w:rPr>
        <w:t>As an exception, if the updated draft WP cannot be available before the "3GU Opening", the deadline for operators' tagging the configurations with "Interested Operator" shall be extended pending on the rapporteurs' decision.</w:t>
      </w:r>
    </w:p>
    <w:p>
      <w:pPr>
        <w:pStyle w:val="48"/>
        <w:numPr>
          <w:ilvl w:val="0"/>
          <w:numId w:val="1"/>
        </w:numPr>
        <w:rPr>
          <w:lang w:val="en-US"/>
        </w:rPr>
      </w:pPr>
      <w:r>
        <w:rPr>
          <w:lang w:val="en-US"/>
        </w:rPr>
        <w:t>For the operator that doesn’t attend RAN5 in person, its name could also be filled in the column of “Interested Operator” by its agent vendor to show the industry needs. And the agent vendor shall also fill its names in the column of “Company” to indicate that the agent vendor will be in charge of facilitating the completion of the test cases for the corresponding configurations in RAN5. Any exceptions shall get the approval from RAN5 with justification before any corresponding contributions can be brought to RAN5.</w:t>
      </w:r>
    </w:p>
    <w:p>
      <w:pPr>
        <w:pStyle w:val="48"/>
        <w:numPr>
          <w:ilvl w:val="0"/>
          <w:numId w:val="1"/>
        </w:numPr>
        <w:rPr>
          <w:lang w:val="en-US"/>
        </w:rPr>
      </w:pPr>
      <w:r>
        <w:rPr>
          <w:lang w:val="en-US"/>
        </w:rPr>
        <w:t>In the PRD21 5G NR CADC list, the “Interested Operator” and “Company” could be filled in and the “Status” could be changed between the RAN5 meetings as well as during the meetings.</w:t>
      </w:r>
    </w:p>
    <w:p>
      <w:pPr>
        <w:pStyle w:val="48"/>
        <w:numPr>
          <w:ilvl w:val="0"/>
          <w:numId w:val="1"/>
        </w:numPr>
        <w:rPr>
          <w:lang w:val="en-US"/>
        </w:rPr>
      </w:pPr>
      <w:r>
        <w:rPr>
          <w:lang w:val="en-US"/>
        </w:rPr>
        <w:t>For an “Ongoing” 5G NR CADC configuration, if there is no “Interested Operator” standing for it any more as industry develops, it is allowed for the WI rapporteurs to set it back to “Pending” with justification.</w:t>
      </w:r>
    </w:p>
    <w:p>
      <w:pPr>
        <w:pStyle w:val="48"/>
        <w:numPr>
          <w:ilvl w:val="0"/>
          <w:numId w:val="1"/>
        </w:numPr>
        <w:rPr>
          <w:lang w:val="en-US"/>
        </w:rPr>
      </w:pPr>
      <w:r>
        <w:rPr>
          <w:lang w:val="en-US"/>
        </w:rPr>
        <w:t>When RAN4 corresponding 5G NR CADC basket WI closes and there are no RAN5 “Ongoing” 5G NR CADC configurations anymore, the RAN5 5G NR CADC WIs can be regarded as “Closed”.</w:t>
      </w:r>
    </w:p>
    <w:p>
      <w:pPr>
        <w:pStyle w:val="48"/>
        <w:numPr>
          <w:ilvl w:val="0"/>
          <w:numId w:val="1"/>
        </w:numPr>
        <w:rPr>
          <w:lang w:val="en-US"/>
        </w:rPr>
      </w:pPr>
      <w:r>
        <w:rPr>
          <w:lang w:val="en-US"/>
        </w:rPr>
        <w:t>After a RAN5 5G NR CADC WI closes, if any RAN5 “Pending” 5G NR CADC configuration gains an “Interested Operator”, this configuration could be implemented in the forward release 5G NR CADC configuration WI pending on RAN5’s decision. E.g., After RAN5 Rel-16 5G NR CADC WI close, if any RAN5 “Pending” Rel-16 5G NR CADC configuration gains an “Interested Operator”, this configuration could be implemented in the Rel-17 or forward 5G NR CADC configuration WI pending on RAN5’s decision.</w:t>
      </w:r>
    </w:p>
    <w:p>
      <w:pPr>
        <w:pStyle w:val="48"/>
        <w:numPr>
          <w:ilvl w:val="0"/>
          <w:numId w:val="1"/>
        </w:numPr>
        <w:rPr>
          <w:lang w:val="en-US"/>
        </w:rPr>
      </w:pPr>
      <w:r>
        <w:rPr>
          <w:lang w:val="en-US"/>
        </w:rPr>
        <w:t xml:space="preserve">Considering the meeting efficiency, it is strongly suggested that all the changes to Chapter 5 to be covered in a Jumbo CR submitted by Chapter 5 owner. Any other individual change request to Chapter 5 is suggested to be merged into the Jumbo CR and the corresponding company will be added as a co-source company. </w:t>
      </w:r>
    </w:p>
    <w:p>
      <w:pPr>
        <w:pStyle w:val="48"/>
        <w:numPr>
          <w:ilvl w:val="0"/>
          <w:numId w:val="1"/>
        </w:numPr>
        <w:rPr>
          <w:lang w:val="en-US"/>
        </w:rPr>
      </w:pPr>
      <w:r>
        <w:rPr>
          <w:lang w:val="en-US"/>
        </w:rPr>
        <w:t xml:space="preserve">No new configurations/new bands/new BWs shall be introduced into Chapter 5 of </w:t>
      </w:r>
      <w:r>
        <w:t>TS 3</w:t>
      </w:r>
      <w:r>
        <w:rPr>
          <w:lang w:val="en-US"/>
        </w:rPr>
        <w:t>8</w:t>
      </w:r>
      <w:r>
        <w:t>.</w:t>
      </w:r>
      <w:r>
        <w:rPr>
          <w:lang w:val="en-US"/>
        </w:rPr>
        <w:t>52</w:t>
      </w:r>
      <w:r>
        <w:t>1</w:t>
      </w:r>
      <w:r>
        <w:rPr>
          <w:lang w:val="en-US"/>
        </w:rPr>
        <w:t>-1</w:t>
      </w:r>
      <w:r>
        <w:t xml:space="preserve"> [</w:t>
      </w:r>
      <w:r>
        <w:rPr>
          <w:lang w:val="en-US"/>
        </w:rPr>
        <w:t>14</w:t>
      </w:r>
      <w:r>
        <w:t>]</w:t>
      </w:r>
      <w:r>
        <w:rPr>
          <w:lang w:val="en-US"/>
        </w:rPr>
        <w:t xml:space="preserve">, </w:t>
      </w:r>
      <w:r>
        <w:t>TS 3</w:t>
      </w:r>
      <w:r>
        <w:rPr>
          <w:lang w:val="en-US"/>
        </w:rPr>
        <w:t>8</w:t>
      </w:r>
      <w:r>
        <w:t>.</w:t>
      </w:r>
      <w:r>
        <w:rPr>
          <w:lang w:val="en-US"/>
        </w:rPr>
        <w:t>52</w:t>
      </w:r>
      <w:r>
        <w:t>1</w:t>
      </w:r>
      <w:r>
        <w:rPr>
          <w:lang w:val="en-US"/>
        </w:rPr>
        <w:t>-2</w:t>
      </w:r>
      <w:r>
        <w:t xml:space="preserve"> [</w:t>
      </w:r>
      <w:r>
        <w:rPr>
          <w:lang w:val="en-US"/>
        </w:rPr>
        <w:t>15</w:t>
      </w:r>
      <w:r>
        <w:t>]</w:t>
      </w:r>
      <w:r>
        <w:rPr>
          <w:lang w:val="en-US"/>
        </w:rPr>
        <w:t xml:space="preserve"> and </w:t>
      </w:r>
      <w:r>
        <w:t>TS 3</w:t>
      </w:r>
      <w:r>
        <w:rPr>
          <w:lang w:val="en-US"/>
        </w:rPr>
        <w:t>8</w:t>
      </w:r>
      <w:r>
        <w:t>.</w:t>
      </w:r>
      <w:r>
        <w:rPr>
          <w:lang w:val="en-US"/>
        </w:rPr>
        <w:t>52</w:t>
      </w:r>
      <w:r>
        <w:t>1</w:t>
      </w:r>
      <w:r>
        <w:rPr>
          <w:lang w:val="en-US"/>
        </w:rPr>
        <w:t>-3</w:t>
      </w:r>
      <w:r>
        <w:t xml:space="preserve"> [</w:t>
      </w:r>
      <w:r>
        <w:rPr>
          <w:lang w:val="en-US"/>
        </w:rPr>
        <w:t>16</w:t>
      </w:r>
      <w:r>
        <w:t>]</w:t>
      </w:r>
      <w:r>
        <w:rPr>
          <w:lang w:val="en-US"/>
        </w:rPr>
        <w:t>, unless the new configurations/new bands/new BWs have been completed in RAN4.</w:t>
      </w:r>
    </w:p>
    <w:p>
      <w:pPr>
        <w:pStyle w:val="48"/>
        <w:numPr>
          <w:ilvl w:val="0"/>
          <w:numId w:val="1"/>
        </w:numPr>
        <w:rPr>
          <w:lang w:val="en-US"/>
        </w:rPr>
      </w:pPr>
      <w:r>
        <w:rPr>
          <w:lang w:val="en-US"/>
        </w:rPr>
        <w:t xml:space="preserve">To avoid missing changes to the test cases in Chapter 6/7 of </w:t>
      </w:r>
      <w:r>
        <w:t>TS 3</w:t>
      </w:r>
      <w:r>
        <w:rPr>
          <w:lang w:val="en-US"/>
        </w:rPr>
        <w:t>8</w:t>
      </w:r>
      <w:r>
        <w:t>.</w:t>
      </w:r>
      <w:r>
        <w:rPr>
          <w:lang w:val="en-US"/>
        </w:rPr>
        <w:t>52</w:t>
      </w:r>
      <w:r>
        <w:t>1</w:t>
      </w:r>
      <w:r>
        <w:rPr>
          <w:lang w:val="en-US"/>
        </w:rPr>
        <w:t>-1</w:t>
      </w:r>
      <w:r>
        <w:t xml:space="preserve"> [</w:t>
      </w:r>
      <w:r>
        <w:rPr>
          <w:lang w:val="en-US"/>
        </w:rPr>
        <w:t>14</w:t>
      </w:r>
      <w:r>
        <w:t>]</w:t>
      </w:r>
      <w:r>
        <w:rPr>
          <w:lang w:val="en-US"/>
        </w:rPr>
        <w:t xml:space="preserve">, </w:t>
      </w:r>
      <w:r>
        <w:t>TS 3</w:t>
      </w:r>
      <w:r>
        <w:rPr>
          <w:lang w:val="en-US"/>
        </w:rPr>
        <w:t>8</w:t>
      </w:r>
      <w:r>
        <w:t>.</w:t>
      </w:r>
      <w:r>
        <w:rPr>
          <w:lang w:val="en-US"/>
        </w:rPr>
        <w:t>52</w:t>
      </w:r>
      <w:r>
        <w:t>1</w:t>
      </w:r>
      <w:r>
        <w:rPr>
          <w:lang w:val="en-US"/>
        </w:rPr>
        <w:t>-2</w:t>
      </w:r>
      <w:r>
        <w:t xml:space="preserve"> [</w:t>
      </w:r>
      <w:r>
        <w:rPr>
          <w:lang w:val="en-US"/>
        </w:rPr>
        <w:t>15</w:t>
      </w:r>
      <w:r>
        <w:t>]</w:t>
      </w:r>
      <w:r>
        <w:rPr>
          <w:lang w:val="en-US"/>
        </w:rPr>
        <w:t xml:space="preserve"> and </w:t>
      </w:r>
      <w:r>
        <w:t>TS 3</w:t>
      </w:r>
      <w:r>
        <w:rPr>
          <w:lang w:val="en-US"/>
        </w:rPr>
        <w:t>8</w:t>
      </w:r>
      <w:r>
        <w:t>.</w:t>
      </w:r>
      <w:r>
        <w:rPr>
          <w:lang w:val="en-US"/>
        </w:rPr>
        <w:t>52</w:t>
      </w:r>
      <w:r>
        <w:t>1</w:t>
      </w:r>
      <w:r>
        <w:rPr>
          <w:lang w:val="en-US"/>
        </w:rPr>
        <w:t>-3</w:t>
      </w:r>
      <w:r>
        <w:t xml:space="preserve"> [</w:t>
      </w:r>
      <w:r>
        <w:rPr>
          <w:lang w:val="en-US"/>
        </w:rPr>
        <w:t>16</w:t>
      </w:r>
      <w:r>
        <w:t>]</w:t>
      </w:r>
      <w:r>
        <w:rPr>
          <w:lang w:val="en-US"/>
        </w:rPr>
        <w:t xml:space="preserve"> for any new configurations/new bands/new BWs,</w:t>
      </w:r>
    </w:p>
    <w:p>
      <w:pPr>
        <w:pStyle w:val="59"/>
        <w:ind w:left="420"/>
        <w:rPr>
          <w:lang w:val="en-US"/>
        </w:rPr>
      </w:pPr>
      <w:r>
        <w:t>-</w:t>
      </w:r>
      <w:r>
        <w:tab/>
      </w:r>
      <w:r>
        <w:rPr>
          <w:lang w:val="en-US"/>
        </w:rPr>
        <w:t>If it is thought there are no changes needed for Chapter 6/7 or only the changes to ΔTIB,c and ΔRIB,c are needed in Chapter 6/7, an paper shall be submitted to justify why no changes to Chapter 6/7 are needed or why only the changes to ΔTIB,c and ΔRIB,c are needed in Chapter 6/7. Otherwise, any change requests to Chapter 5 shall NOT be accepted by RAN5 and there shall be no changes to Chapter 5.</w:t>
      </w:r>
    </w:p>
    <w:p>
      <w:pPr>
        <w:pStyle w:val="59"/>
        <w:ind w:left="420"/>
        <w:rPr>
          <w:lang w:val="en-US"/>
        </w:rPr>
      </w:pPr>
      <w:r>
        <w:t>-</w:t>
      </w:r>
      <w:r>
        <w:tab/>
      </w:r>
      <w:r>
        <w:rPr>
          <w:lang w:val="en-US"/>
        </w:rPr>
        <w:t>If there are already new configurations/new bands/new BWs related test cases in Chapter 6/7 which are just incomplete yet, change requests to Chapter 5 are acceptable.</w:t>
      </w:r>
    </w:p>
    <w:p>
      <w:pPr>
        <w:pStyle w:val="48"/>
        <w:numPr>
          <w:ilvl w:val="0"/>
          <w:numId w:val="1"/>
        </w:numPr>
        <w:rPr>
          <w:lang w:val="en-US"/>
        </w:rPr>
      </w:pPr>
      <w:r>
        <w:rPr>
          <w:lang w:val="en-US"/>
        </w:rPr>
        <w:t>Considering Chapter 5 is necessary for the corresponding test case validation, any change requests to test cases of Chapter 6/7 without any new/existing corresponding changes to Chapter 5 shall not be accepted by RAN4.</w:t>
      </w:r>
    </w:p>
    <w:p>
      <w:pPr>
        <w:pStyle w:val="3"/>
      </w:pPr>
      <w:bookmarkStart w:id="62" w:name="_Toc95140704"/>
      <w:bookmarkStart w:id="63" w:name="_Toc9216"/>
      <w:bookmarkStart w:id="64" w:name="_Toc15485"/>
      <w:r>
        <w:rPr>
          <w:lang w:val="en-US"/>
        </w:rPr>
        <w:t>4.2</w:t>
      </w:r>
      <w:r>
        <w:tab/>
      </w:r>
      <w:r>
        <w:rPr>
          <w:lang w:val="en-US"/>
        </w:rPr>
        <w:t xml:space="preserve">Guidelines to handle the </w:t>
      </w:r>
      <w:r>
        <w:rPr>
          <w:rFonts w:hint="eastAsia"/>
          <w:lang w:val="en-US"/>
        </w:rPr>
        <w:t>New NR bands and extension of existing NR bands</w:t>
      </w:r>
      <w:r>
        <w:rPr>
          <w:lang w:val="en-US"/>
        </w:rPr>
        <w:t xml:space="preserve"> WIs impacting</w:t>
      </w:r>
      <w:r>
        <w:t xml:space="preserve"> 5G NR CADC configurations</w:t>
      </w:r>
      <w:bookmarkEnd w:id="62"/>
      <w:bookmarkEnd w:id="63"/>
      <w:bookmarkEnd w:id="64"/>
    </w:p>
    <w:p>
      <w:r>
        <w:rPr>
          <w:lang w:val="en-US"/>
        </w:rPr>
        <w:t xml:space="preserve">The existing </w:t>
      </w:r>
      <w:r>
        <w:rPr>
          <w:b/>
          <w:bCs/>
          <w:lang w:val="en-US"/>
        </w:rPr>
        <w:t>New NR bands and extension of existing NR bands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850062</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New Rel-16 NR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NR_bands_BW_R16-UEConTest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900055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New Rel-17 NR licensed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NR_lic_bands_BW_R17-UEConTest</w:t>
            </w:r>
          </w:p>
        </w:tc>
      </w:tr>
    </w:tbl>
    <w:p/>
    <w:p>
      <w:pPr>
        <w:rPr>
          <w:lang w:val="en-US"/>
        </w:rPr>
      </w:pPr>
      <w:r>
        <w:rPr>
          <w:lang w:val="en-US"/>
        </w:rPr>
        <w:t xml:space="preserve">If there are any new NR bands and extension of the existing NR bands to be involved in the 5G NR CADC configuration WIs, the corresponding 5G NR CADC configuration(s) cannot be considered as completed before the involved new NR bands and the extended NR bands to be confirmed as completed. </w:t>
      </w:r>
    </w:p>
    <w:p>
      <w:pPr>
        <w:pStyle w:val="3"/>
      </w:pPr>
      <w:bookmarkStart w:id="65" w:name="_Toc95140705"/>
      <w:bookmarkStart w:id="66" w:name="_Toc16482"/>
      <w:bookmarkStart w:id="67" w:name="_Toc3396"/>
      <w:r>
        <w:rPr>
          <w:lang w:val="en-US"/>
        </w:rPr>
        <w:t>4.3</w:t>
      </w:r>
      <w:r>
        <w:tab/>
      </w:r>
      <w:r>
        <w:rPr>
          <w:lang w:val="en-US"/>
        </w:rPr>
        <w:t>Guidelines to handle the 5G NR feature specific WI</w:t>
      </w:r>
      <w:r>
        <w:t>s impacting 5G NR CADC configurations</w:t>
      </w:r>
      <w:bookmarkEnd w:id="65"/>
      <w:bookmarkEnd w:id="66"/>
      <w:bookmarkEnd w:id="67"/>
    </w:p>
    <w:p>
      <w:r>
        <w:rPr>
          <w:lang w:val="en-US"/>
        </w:rPr>
        <w:t xml:space="preserve">The existing 5G NR </w:t>
      </w:r>
      <w:r>
        <w:rPr>
          <w:b/>
          <w:bCs/>
          <w:lang w:val="en-US"/>
        </w:rPr>
        <w:t>feature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ins w:id="962" w:author="Danni SONG(CMCC)" w:date="2022-02-10T09:33:28Z"/>
        </w:trPr>
        <w:tc>
          <w:tcPr>
            <w:tcW w:w="400" w:type="pct"/>
            <w:tcBorders>
              <w:tl2br w:val="nil"/>
              <w:tr2bl w:val="nil"/>
            </w:tcBorders>
            <w:shd w:val="clear" w:color="auto" w:fill="auto"/>
            <w:noWrap/>
          </w:tcPr>
          <w:p>
            <w:pPr>
              <w:spacing w:after="0"/>
              <w:jc w:val="center"/>
              <w:rPr>
                <w:ins w:id="963" w:author="Danni SONG(CMCC)" w:date="2022-02-10T09:33:28Z"/>
                <w:rFonts w:hint="default" w:ascii="Calibri" w:hAnsi="Calibri" w:cs="Calibri"/>
                <w:color w:val="000000"/>
                <w:sz w:val="16"/>
                <w:szCs w:val="16"/>
                <w:lang w:val="en-US" w:eastAsia="en-GB"/>
              </w:rPr>
            </w:pPr>
            <w:ins w:id="964" w:author="Danni SONG(CMCC)" w:date="2022-02-10T09:33:31Z">
              <w:r>
                <w:rPr>
                  <w:rFonts w:hint="default" w:ascii="Calibri" w:hAnsi="Calibri" w:cs="Calibri"/>
                  <w:color w:val="000000"/>
                  <w:sz w:val="16"/>
                  <w:szCs w:val="16"/>
                  <w:lang w:val="en-US" w:eastAsia="en-GB"/>
                </w:rPr>
                <w:t>Rel-1</w:t>
              </w:r>
            </w:ins>
            <w:ins w:id="965" w:author="Danni SONG(CMCC)" w:date="2022-02-10T09:33:32Z">
              <w:r>
                <w:rPr>
                  <w:rFonts w:hint="default" w:ascii="Calibri" w:hAnsi="Calibri" w:cs="Calibri"/>
                  <w:color w:val="000000"/>
                  <w:sz w:val="16"/>
                  <w:szCs w:val="16"/>
                  <w:lang w:val="en-US" w:eastAsia="en-GB"/>
                </w:rPr>
                <w:t>5</w:t>
              </w:r>
            </w:ins>
          </w:p>
        </w:tc>
        <w:tc>
          <w:tcPr>
            <w:tcW w:w="366" w:type="pct"/>
            <w:tcBorders>
              <w:tl2br w:val="nil"/>
              <w:tr2bl w:val="nil"/>
            </w:tcBorders>
            <w:shd w:val="clear" w:color="auto" w:fill="auto"/>
          </w:tcPr>
          <w:p>
            <w:pPr>
              <w:spacing w:after="0"/>
              <w:rPr>
                <w:ins w:id="966" w:author="Danni SONG(CMCC)" w:date="2022-02-10T09:33:28Z"/>
                <w:rFonts w:hint="eastAsia" w:ascii="Calibri" w:hAnsi="Calibri" w:cs="Calibri"/>
                <w:color w:val="000000"/>
                <w:sz w:val="16"/>
                <w:szCs w:val="16"/>
                <w:lang w:eastAsia="en-GB"/>
              </w:rPr>
            </w:pPr>
            <w:ins w:id="967" w:author="Danni SONG(CMCC)" w:date="2022-02-10T09:33:43Z">
              <w:r>
                <w:rPr>
                  <w:rFonts w:hint="eastAsia" w:ascii="Calibri" w:hAnsi="Calibri" w:cs="Calibri"/>
                  <w:color w:val="000000"/>
                  <w:sz w:val="16"/>
                  <w:szCs w:val="16"/>
                  <w:lang w:eastAsia="en-GB"/>
                </w:rPr>
                <w:t>760087</w:t>
              </w:r>
            </w:ins>
          </w:p>
        </w:tc>
        <w:tc>
          <w:tcPr>
            <w:tcW w:w="3169" w:type="pct"/>
            <w:tcBorders>
              <w:tl2br w:val="nil"/>
              <w:tr2bl w:val="nil"/>
            </w:tcBorders>
            <w:shd w:val="clear" w:color="auto" w:fill="auto"/>
          </w:tcPr>
          <w:p>
            <w:pPr>
              <w:spacing w:after="0"/>
              <w:rPr>
                <w:ins w:id="968" w:author="Danni SONG(CMCC)" w:date="2022-02-10T09:33:49Z"/>
                <w:rFonts w:ascii="Calibri" w:hAnsi="Calibri" w:cs="Calibri"/>
                <w:color w:val="000000"/>
                <w:sz w:val="16"/>
                <w:szCs w:val="16"/>
                <w:lang w:eastAsia="en-GB"/>
              </w:rPr>
            </w:pPr>
            <w:ins w:id="969" w:author="Danni SONG(CMCC)" w:date="2022-02-10T09:33:49Z">
              <w:r>
                <w:rPr>
                  <w:rFonts w:hint="eastAsia" w:ascii="Calibri" w:hAnsi="Calibri" w:cs="Calibri"/>
                  <w:color w:val="000000"/>
                  <w:sz w:val="16"/>
                  <w:szCs w:val="16"/>
                  <w:lang w:eastAsia="en-GB"/>
                </w:rPr>
                <w:t>UE Conformance Test Aspects - 5G system with NR and LTE</w:t>
              </w:r>
            </w:ins>
          </w:p>
          <w:p>
            <w:pPr>
              <w:spacing w:after="0"/>
              <w:rPr>
                <w:ins w:id="970" w:author="Danni SONG(CMCC)" w:date="2022-02-10T09:33:28Z"/>
                <w:rFonts w:hint="default" w:ascii="Calibri" w:hAnsi="Calibri" w:cs="Calibri"/>
                <w:color w:val="000000"/>
                <w:sz w:val="16"/>
                <w:szCs w:val="16"/>
                <w:lang w:val="en-US" w:eastAsia="en-GB"/>
              </w:rPr>
            </w:pPr>
            <w:ins w:id="971" w:author="Danni SONG(CMCC)" w:date="2022-02-10T10:03:40Z">
              <w:r>
                <w:rPr>
                  <w:rFonts w:hint="default" w:ascii="Calibri" w:hAnsi="Calibri" w:cs="Calibri"/>
                  <w:color w:val="000000"/>
                  <w:sz w:val="16"/>
                  <w:szCs w:val="16"/>
                  <w:lang w:val="en-US" w:eastAsia="en-GB"/>
                </w:rPr>
                <w:t>E</w:t>
              </w:r>
            </w:ins>
            <w:ins w:id="972" w:author="Danni SONG(CMCC)" w:date="2022-02-10T10:03:41Z">
              <w:r>
                <w:rPr>
                  <w:rFonts w:hint="default" w:ascii="Calibri" w:hAnsi="Calibri" w:cs="Calibri"/>
                  <w:color w:val="000000"/>
                  <w:sz w:val="16"/>
                  <w:szCs w:val="16"/>
                  <w:lang w:val="en-US" w:eastAsia="en-GB"/>
                </w:rPr>
                <w:t>xce</w:t>
              </w:r>
            </w:ins>
            <w:ins w:id="973" w:author="Danni SONG(CMCC)" w:date="2022-02-10T10:03:42Z">
              <w:r>
                <w:rPr>
                  <w:rFonts w:hint="default" w:ascii="Calibri" w:hAnsi="Calibri" w:cs="Calibri"/>
                  <w:color w:val="000000"/>
                  <w:sz w:val="16"/>
                  <w:szCs w:val="16"/>
                  <w:lang w:val="en-US" w:eastAsia="en-GB"/>
                </w:rPr>
                <w:t>pt fo</w:t>
              </w:r>
            </w:ins>
            <w:ins w:id="974" w:author="Danni SONG(CMCC)" w:date="2022-02-10T10:03:43Z">
              <w:r>
                <w:rPr>
                  <w:rFonts w:hint="default" w:ascii="Calibri" w:hAnsi="Calibri" w:cs="Calibri"/>
                  <w:color w:val="000000"/>
                  <w:sz w:val="16"/>
                  <w:szCs w:val="16"/>
                  <w:lang w:val="en-US" w:eastAsia="en-GB"/>
                </w:rPr>
                <w:t>r</w:t>
              </w:r>
            </w:ins>
            <w:ins w:id="975" w:author="Danni SONG(CMCC)" w:date="2022-02-10T10:03:31Z">
              <w:r>
                <w:rPr>
                  <w:rFonts w:hint="default" w:ascii="Calibri" w:hAnsi="Calibri" w:cs="Calibri"/>
                  <w:color w:val="000000"/>
                  <w:sz w:val="16"/>
                  <w:szCs w:val="16"/>
                  <w:lang w:val="en-US" w:eastAsia="en-GB"/>
                </w:rPr>
                <w:t xml:space="preserve"> </w:t>
              </w:r>
            </w:ins>
            <w:ins w:id="976" w:author="Danni SONG(CMCC)" w:date="2022-02-10T09:33:49Z">
              <w:r>
                <w:rPr>
                  <w:rFonts w:ascii="Calibri" w:hAnsi="Calibri" w:cs="Calibri"/>
                  <w:color w:val="000000"/>
                  <w:sz w:val="16"/>
                  <w:szCs w:val="16"/>
                  <w:lang w:val="en-US" w:eastAsia="en-GB"/>
                </w:rPr>
                <w:t xml:space="preserve">Sub-WI </w:t>
              </w:r>
            </w:ins>
            <w:ins w:id="977" w:author="Danni SONG(CMCC)" w:date="2022-02-10T10:03:47Z">
              <w:r>
                <w:rPr>
                  <w:rFonts w:hint="default" w:ascii="Calibri" w:hAnsi="Calibri" w:cs="Calibri"/>
                  <w:color w:val="000000"/>
                  <w:sz w:val="16"/>
                  <w:szCs w:val="16"/>
                  <w:lang w:val="en-US" w:eastAsia="en-GB"/>
                </w:rPr>
                <w:t>“</w:t>
              </w:r>
            </w:ins>
            <w:ins w:id="978" w:author="Danni SONG(CMCC)" w:date="2022-02-10T09:33:49Z">
              <w:r>
                <w:rPr>
                  <w:rFonts w:hint="eastAsia" w:ascii="Calibri" w:hAnsi="Calibri" w:cs="Calibri"/>
                  <w:color w:val="000000"/>
                  <w:sz w:val="16"/>
                  <w:szCs w:val="16"/>
                  <w:lang w:eastAsia="en-GB"/>
                </w:rPr>
                <w:t>Rel-15 NR bands, NR CA/DC and EN-DC configurations</w:t>
              </w:r>
            </w:ins>
            <w:ins w:id="979" w:author="Danni SONG(CMCC)" w:date="2022-02-10T10:03:49Z">
              <w:r>
                <w:rPr>
                  <w:rFonts w:hint="default" w:ascii="Calibri" w:hAnsi="Calibri" w:cs="Calibri"/>
                  <w:color w:val="000000"/>
                  <w:sz w:val="16"/>
                  <w:szCs w:val="16"/>
                  <w:lang w:val="en-US" w:eastAsia="en-GB"/>
                </w:rPr>
                <w:t>”</w:t>
              </w:r>
            </w:ins>
          </w:p>
        </w:tc>
        <w:tc>
          <w:tcPr>
            <w:tcW w:w="1063" w:type="pct"/>
            <w:tcBorders>
              <w:tl2br w:val="nil"/>
              <w:tr2bl w:val="nil"/>
            </w:tcBorders>
            <w:shd w:val="clear" w:color="auto" w:fill="auto"/>
          </w:tcPr>
          <w:p>
            <w:pPr>
              <w:spacing w:after="0"/>
              <w:rPr>
                <w:ins w:id="980" w:author="Danni SONG(CMCC)" w:date="2022-02-10T09:33:28Z"/>
                <w:rFonts w:hint="eastAsia" w:ascii="Calibri" w:hAnsi="Calibri" w:cs="Calibri"/>
                <w:color w:val="000000"/>
                <w:sz w:val="16"/>
                <w:szCs w:val="16"/>
                <w:lang w:eastAsia="en-GB"/>
              </w:rPr>
            </w:pPr>
            <w:ins w:id="981" w:author="Danni SONG(CMCC)" w:date="2022-02-10T09:34:01Z">
              <w:r>
                <w:rPr>
                  <w:rFonts w:ascii="Calibri" w:hAnsi="Calibri" w:cs="Calibri"/>
                  <w:color w:val="000000"/>
                  <w:sz w:val="16"/>
                  <w:szCs w:val="16"/>
                  <w:lang w:eastAsia="en-GB"/>
                </w:rPr>
                <w:t>5GS_NR_LTE-UEConTest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870061</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RF requirements for NR frequency range 1 (FR1)</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NR_RF_FR1-UEConTest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910098</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NR RF requirement enhancements for frequency range 2 (FR2)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NR_RF_FR2_req_enh-UEConTest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911004</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LTE-NR &amp; NR-NR Dual Connectivity and NR CA enhancements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LTE_NR_DC_CA_enh-UEConTest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ins w:id="982" w:author="Danni SONG(CMCC)" w:date="2022-02-10T09:17:17Z"/>
        </w:trPr>
        <w:tc>
          <w:tcPr>
            <w:tcW w:w="400" w:type="pct"/>
            <w:vMerge w:val="continue"/>
            <w:tcBorders>
              <w:tl2br w:val="nil"/>
              <w:tr2bl w:val="nil"/>
            </w:tcBorders>
            <w:shd w:val="clear" w:color="auto" w:fill="auto"/>
            <w:noWrap/>
          </w:tcPr>
          <w:p>
            <w:pPr>
              <w:spacing w:after="0"/>
              <w:jc w:val="center"/>
              <w:rPr>
                <w:ins w:id="983" w:author="Danni SONG(CMCC)" w:date="2022-02-10T09:17:17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ins w:id="984" w:author="Danni SONG(CMCC)" w:date="2022-02-10T09:17:17Z"/>
                <w:rFonts w:ascii="Calibri" w:hAnsi="Calibri" w:cs="Calibri"/>
                <w:color w:val="000000"/>
                <w:sz w:val="16"/>
                <w:szCs w:val="16"/>
                <w:lang w:val="en-US" w:eastAsia="en-GB"/>
              </w:rPr>
            </w:pPr>
            <w:ins w:id="985" w:author="Danni SONG(CMCC)" w:date="2022-02-10T09:18:03Z">
              <w:r>
                <w:rPr>
                  <w:rFonts w:ascii="Calibri" w:hAnsi="Calibri" w:cs="Calibri"/>
                  <w:color w:val="000000"/>
                  <w:sz w:val="16"/>
                  <w:szCs w:val="16"/>
                  <w:lang w:val="en-US" w:eastAsia="en-GB"/>
                </w:rPr>
                <w:t>870062</w:t>
              </w:r>
            </w:ins>
          </w:p>
        </w:tc>
        <w:tc>
          <w:tcPr>
            <w:tcW w:w="3169" w:type="pct"/>
            <w:tcBorders>
              <w:tl2br w:val="nil"/>
              <w:tr2bl w:val="nil"/>
            </w:tcBorders>
            <w:shd w:val="clear" w:color="auto" w:fill="auto"/>
          </w:tcPr>
          <w:p>
            <w:pPr>
              <w:spacing w:after="0"/>
              <w:rPr>
                <w:ins w:id="986" w:author="Danni SONG(CMCC)" w:date="2022-02-10T09:17:17Z"/>
                <w:rFonts w:ascii="Calibri" w:hAnsi="Calibri" w:cs="Calibri"/>
                <w:color w:val="000000"/>
                <w:sz w:val="16"/>
                <w:szCs w:val="16"/>
                <w:lang w:val="en-US" w:eastAsia="en-GB"/>
              </w:rPr>
            </w:pPr>
            <w:ins w:id="987" w:author="Danni SONG(CMCC)" w:date="2022-02-10T09:18:10Z">
              <w:r>
                <w:rPr>
                  <w:rFonts w:hint="eastAsia" w:ascii="Calibri" w:hAnsi="Calibri" w:cs="Calibri"/>
                  <w:color w:val="000000"/>
                  <w:sz w:val="16"/>
                  <w:szCs w:val="16"/>
                  <w:lang w:eastAsia="en-GB"/>
                </w:rPr>
                <w:t>UE Conformance Test Aspects - High power UE (power class 2) for EN-DC (1 LTE TDD band + 1 NR TDD band)</w:t>
              </w:r>
            </w:ins>
          </w:p>
        </w:tc>
        <w:tc>
          <w:tcPr>
            <w:tcW w:w="1063" w:type="pct"/>
            <w:tcBorders>
              <w:tl2br w:val="nil"/>
              <w:tr2bl w:val="nil"/>
            </w:tcBorders>
            <w:shd w:val="clear" w:color="auto" w:fill="auto"/>
          </w:tcPr>
          <w:p>
            <w:pPr>
              <w:spacing w:after="0"/>
              <w:rPr>
                <w:ins w:id="988" w:author="Danni SONG(CMCC)" w:date="2022-02-10T09:17:17Z"/>
                <w:rFonts w:ascii="Calibri" w:hAnsi="Calibri" w:cs="Calibri"/>
                <w:color w:val="000000"/>
                <w:sz w:val="16"/>
                <w:szCs w:val="16"/>
                <w:lang w:eastAsia="en-GB"/>
              </w:rPr>
            </w:pPr>
            <w:ins w:id="989" w:author="Danni SONG(CMCC)" w:date="2022-02-10T09:18:18Z">
              <w:r>
                <w:rPr>
                  <w:rFonts w:ascii="Calibri" w:hAnsi="Calibri" w:cs="Calibri"/>
                  <w:color w:val="000000"/>
                  <w:sz w:val="16"/>
                  <w:szCs w:val="16"/>
                  <w:lang w:eastAsia="en-GB"/>
                </w:rPr>
                <w:t>ENDC_UE_PC2_TDD_TDD-UEConTest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ins w:id="990" w:author="Danni SONG(CMCC)" w:date="2022-02-10T09:18:58Z">
              <w:r>
                <w:rPr>
                  <w:rFonts w:hint="eastAsia" w:ascii="Calibri" w:hAnsi="Calibri" w:cs="Calibri"/>
                  <w:color w:val="000000"/>
                  <w:sz w:val="16"/>
                  <w:szCs w:val="16"/>
                  <w:lang w:eastAsia="en-GB"/>
                </w:rPr>
                <w:t>911000</w:t>
              </w:r>
            </w:ins>
            <w:del w:id="991" w:author="Danni SONG(CMCC)" w:date="2022-02-10T09:18:58Z">
              <w:r>
                <w:rPr>
                  <w:rFonts w:ascii="Calibri" w:hAnsi="Calibri" w:cs="Calibri"/>
                  <w:color w:val="000000"/>
                  <w:sz w:val="16"/>
                  <w:szCs w:val="16"/>
                  <w:lang w:val="en-US" w:eastAsia="en-GB"/>
                </w:rPr>
                <w:delText>-</w:delText>
              </w:r>
            </w:del>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del w:id="992" w:author="Danni SONG(CMCC)" w:date="2022-02-10T09:19:07Z">
              <w:r>
                <w:rPr>
                  <w:rFonts w:ascii="Calibri" w:hAnsi="Calibri" w:cs="Calibri"/>
                  <w:color w:val="000000"/>
                  <w:sz w:val="16"/>
                  <w:szCs w:val="16"/>
                  <w:lang w:val="en-US" w:eastAsia="en-GB"/>
                </w:rPr>
                <w:delText>-</w:delText>
              </w:r>
            </w:del>
            <w:ins w:id="993" w:author="Danni SONG(CMCC)" w:date="2022-02-10T09:19:06Z">
              <w:r>
                <w:rPr>
                  <w:rFonts w:hint="eastAsia" w:ascii="Calibri" w:hAnsi="Calibri" w:cs="Calibri"/>
                  <w:color w:val="000000"/>
                  <w:sz w:val="16"/>
                  <w:szCs w:val="16"/>
                  <w:lang w:eastAsia="en-GB"/>
                </w:rPr>
                <w:t>UE Conformance - High power UE (power class 2) for EN-DC with 1 LTE band + 1 NR TDD band</w:t>
              </w:r>
            </w:ins>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ins w:id="994" w:author="Danni SONG(CMCC)" w:date="2022-02-10T09:19:14Z">
              <w:r>
                <w:rPr>
                  <w:rFonts w:hint="eastAsia" w:ascii="Calibri" w:hAnsi="Calibri" w:cs="Calibri"/>
                  <w:color w:val="000000"/>
                  <w:sz w:val="16"/>
                  <w:szCs w:val="16"/>
                  <w:lang w:eastAsia="en-GB"/>
                </w:rPr>
                <w:t>ENDC_UE_PC2_R17_NR_TDD-UEConTest</w:t>
              </w:r>
            </w:ins>
            <w:del w:id="995" w:author="Danni SONG(CMCC)" w:date="2022-02-10T09:19:14Z">
              <w:r>
                <w:rPr>
                  <w:rFonts w:ascii="Calibri" w:hAnsi="Calibri" w:cs="Calibri"/>
                  <w:color w:val="000000"/>
                  <w:sz w:val="16"/>
                  <w:szCs w:val="16"/>
                  <w:lang w:eastAsia="en-GB"/>
                </w:rPr>
                <w:delText>No RAN5 WI yet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ins w:id="996" w:author="Danni SONG(CMCC)" w:date="2022-02-10T09:17:47Z"/>
        </w:trPr>
        <w:tc>
          <w:tcPr>
            <w:tcW w:w="400" w:type="pct"/>
            <w:vMerge w:val="continue"/>
            <w:tcBorders>
              <w:tl2br w:val="nil"/>
              <w:tr2bl w:val="nil"/>
            </w:tcBorders>
            <w:shd w:val="clear" w:color="auto" w:fill="auto"/>
            <w:noWrap/>
          </w:tcPr>
          <w:p>
            <w:pPr>
              <w:spacing w:after="0"/>
              <w:jc w:val="center"/>
              <w:rPr>
                <w:ins w:id="997" w:author="Danni SONG(CMCC)" w:date="2022-02-10T09:17:47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ins w:id="998" w:author="Danni SONG(CMCC)" w:date="2022-02-10T09:17:47Z"/>
                <w:rFonts w:ascii="Calibri" w:hAnsi="Calibri" w:cs="Calibri"/>
                <w:color w:val="000000"/>
                <w:sz w:val="16"/>
                <w:szCs w:val="16"/>
                <w:lang w:val="en-US" w:eastAsia="en-GB"/>
              </w:rPr>
            </w:pPr>
            <w:ins w:id="999" w:author="Danni SONG(CMCC)" w:date="2022-02-10T09:19:25Z">
              <w:r>
                <w:rPr>
                  <w:rFonts w:hint="eastAsia" w:ascii="Calibri" w:hAnsi="Calibri" w:cs="Calibri"/>
                  <w:color w:val="000000"/>
                  <w:sz w:val="16"/>
                  <w:szCs w:val="16"/>
                  <w:lang w:eastAsia="en-GB"/>
                </w:rPr>
                <w:t>920065</w:t>
              </w:r>
            </w:ins>
          </w:p>
        </w:tc>
        <w:tc>
          <w:tcPr>
            <w:tcW w:w="3169" w:type="pct"/>
            <w:tcBorders>
              <w:tl2br w:val="nil"/>
              <w:tr2bl w:val="nil"/>
            </w:tcBorders>
            <w:shd w:val="clear" w:color="auto" w:fill="auto"/>
          </w:tcPr>
          <w:p>
            <w:pPr>
              <w:spacing w:after="0"/>
              <w:rPr>
                <w:ins w:id="1000" w:author="Danni SONG(CMCC)" w:date="2022-02-10T09:17:47Z"/>
                <w:rFonts w:ascii="Calibri" w:hAnsi="Calibri" w:cs="Calibri"/>
                <w:color w:val="000000"/>
                <w:sz w:val="16"/>
                <w:szCs w:val="16"/>
                <w:lang w:val="en-US" w:eastAsia="en-GB"/>
              </w:rPr>
            </w:pPr>
            <w:ins w:id="1001" w:author="Danni SONG(CMCC)" w:date="2022-02-10T09:19:32Z">
              <w:r>
                <w:rPr>
                  <w:rFonts w:hint="eastAsia" w:ascii="Calibri" w:hAnsi="Calibri" w:cs="Calibri"/>
                  <w:color w:val="000000"/>
                  <w:sz w:val="16"/>
                  <w:szCs w:val="16"/>
                  <w:lang w:eastAsia="en-GB"/>
                </w:rPr>
                <w:t>UE Conformance - SAR schemes for UE power class 2 (PC2) for NR inter-band Carrier Aggregation and supplemental uplink (SUL) configurations with 2 bands UL</w:t>
              </w:r>
            </w:ins>
          </w:p>
        </w:tc>
        <w:tc>
          <w:tcPr>
            <w:tcW w:w="1063" w:type="pct"/>
            <w:tcBorders>
              <w:tl2br w:val="nil"/>
              <w:tr2bl w:val="nil"/>
            </w:tcBorders>
            <w:shd w:val="clear" w:color="auto" w:fill="auto"/>
          </w:tcPr>
          <w:p>
            <w:pPr>
              <w:spacing w:after="0"/>
              <w:rPr>
                <w:ins w:id="1002" w:author="Danni SONG(CMCC)" w:date="2022-02-10T09:17:47Z"/>
                <w:rFonts w:ascii="Calibri" w:hAnsi="Calibri" w:cs="Calibri"/>
                <w:color w:val="000000"/>
                <w:sz w:val="16"/>
                <w:szCs w:val="16"/>
                <w:lang w:eastAsia="en-GB"/>
              </w:rPr>
            </w:pPr>
            <w:ins w:id="1003" w:author="Danni SONG(CMCC)" w:date="2022-02-10T09:19:58Z">
              <w:r>
                <w:rPr>
                  <w:rFonts w:hint="eastAsia" w:ascii="Calibri" w:hAnsi="Calibri" w:cs="Calibri"/>
                  <w:color w:val="000000"/>
                  <w:sz w:val="16"/>
                  <w:szCs w:val="16"/>
                  <w:lang w:eastAsia="en-GB"/>
                </w:rPr>
                <w:t>NR_SAR_PC2_interB_SUL_2BUL-UEConTest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ins w:id="1004" w:author="Danni SONG(CMCC)" w:date="2022-02-10T09:19:17Z"/>
        </w:trPr>
        <w:tc>
          <w:tcPr>
            <w:tcW w:w="400" w:type="pct"/>
            <w:vMerge w:val="continue"/>
            <w:tcBorders>
              <w:tl2br w:val="nil"/>
              <w:tr2bl w:val="nil"/>
            </w:tcBorders>
            <w:shd w:val="clear" w:color="auto" w:fill="auto"/>
            <w:noWrap/>
          </w:tcPr>
          <w:p>
            <w:pPr>
              <w:spacing w:after="0"/>
              <w:jc w:val="center"/>
              <w:rPr>
                <w:ins w:id="1005" w:author="Danni SONG(CMCC)" w:date="2022-02-10T09:19:17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ins w:id="1006" w:author="Danni SONG(CMCC)" w:date="2022-02-10T09:19:17Z"/>
                <w:rFonts w:ascii="Calibri" w:hAnsi="Calibri" w:cs="Calibri"/>
                <w:color w:val="000000"/>
                <w:sz w:val="16"/>
                <w:szCs w:val="16"/>
                <w:lang w:val="en-US" w:eastAsia="en-GB"/>
              </w:rPr>
            </w:pPr>
            <w:ins w:id="1007" w:author="Danni SONG(CMCC)" w:date="2022-02-10T09:19:37Z">
              <w:r>
                <w:rPr>
                  <w:rFonts w:hint="eastAsia" w:ascii="Calibri" w:hAnsi="Calibri" w:cs="Calibri"/>
                  <w:color w:val="000000"/>
                  <w:sz w:val="16"/>
                  <w:szCs w:val="16"/>
                  <w:lang w:eastAsia="en-GB"/>
                </w:rPr>
                <w:t>920066</w:t>
              </w:r>
            </w:ins>
          </w:p>
        </w:tc>
        <w:tc>
          <w:tcPr>
            <w:tcW w:w="3169" w:type="pct"/>
            <w:tcBorders>
              <w:tl2br w:val="nil"/>
              <w:tr2bl w:val="nil"/>
            </w:tcBorders>
            <w:shd w:val="clear" w:color="auto" w:fill="auto"/>
          </w:tcPr>
          <w:p>
            <w:pPr>
              <w:spacing w:after="0"/>
              <w:rPr>
                <w:ins w:id="1008" w:author="Danni SONG(CMCC)" w:date="2022-02-10T09:19:17Z"/>
                <w:rFonts w:ascii="Calibri" w:hAnsi="Calibri" w:cs="Calibri"/>
                <w:color w:val="000000"/>
                <w:sz w:val="16"/>
                <w:szCs w:val="16"/>
                <w:lang w:val="en-US" w:eastAsia="en-GB"/>
              </w:rPr>
            </w:pPr>
            <w:ins w:id="1009" w:author="Danni SONG(CMCC)" w:date="2022-02-10T09:19:48Z">
              <w:r>
                <w:rPr>
                  <w:rFonts w:hint="eastAsia" w:ascii="Calibri" w:hAnsi="Calibri" w:cs="Calibri"/>
                  <w:color w:val="000000"/>
                  <w:sz w:val="16"/>
                  <w:szCs w:val="16"/>
                  <w:lang w:eastAsia="en-GB"/>
                </w:rPr>
                <w:t>UE Conformance - Rel-17 High power UE for NR inter-band Carrier Aggregation with 2 bands downlink and x bands uplink (x=1,2)</w:t>
              </w:r>
            </w:ins>
          </w:p>
        </w:tc>
        <w:tc>
          <w:tcPr>
            <w:tcW w:w="1063" w:type="pct"/>
            <w:tcBorders>
              <w:tl2br w:val="nil"/>
              <w:tr2bl w:val="nil"/>
            </w:tcBorders>
            <w:shd w:val="clear" w:color="auto" w:fill="auto"/>
          </w:tcPr>
          <w:p>
            <w:pPr>
              <w:spacing w:after="0"/>
              <w:rPr>
                <w:ins w:id="1010" w:author="Danni SONG(CMCC)" w:date="2022-02-10T09:19:17Z"/>
                <w:rFonts w:ascii="Calibri" w:hAnsi="Calibri" w:cs="Calibri"/>
                <w:color w:val="000000"/>
                <w:sz w:val="16"/>
                <w:szCs w:val="16"/>
                <w:lang w:eastAsia="en-GB"/>
              </w:rPr>
            </w:pPr>
            <w:ins w:id="1011" w:author="Danni SONG(CMCC)" w:date="2022-02-10T09:20:02Z">
              <w:r>
                <w:rPr>
                  <w:rFonts w:hint="eastAsia" w:ascii="Calibri" w:hAnsi="Calibri" w:cs="Calibri"/>
                  <w:color w:val="000000"/>
                  <w:sz w:val="16"/>
                  <w:szCs w:val="16"/>
                  <w:lang w:eastAsia="en-GB"/>
                </w:rPr>
                <w:t>NR_PC2_CA_R17_2BDL_2BUL-UEConTest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ins w:id="1012" w:author="Danni SONG(CMCC)" w:date="2022-02-10T09:19:18Z"/>
        </w:trPr>
        <w:tc>
          <w:tcPr>
            <w:tcW w:w="400" w:type="pct"/>
            <w:vMerge w:val="continue"/>
            <w:tcBorders>
              <w:tl2br w:val="nil"/>
              <w:tr2bl w:val="nil"/>
            </w:tcBorders>
            <w:shd w:val="clear" w:color="auto" w:fill="auto"/>
            <w:noWrap/>
          </w:tcPr>
          <w:p>
            <w:pPr>
              <w:spacing w:after="0"/>
              <w:jc w:val="center"/>
              <w:rPr>
                <w:ins w:id="1013" w:author="Danni SONG(CMCC)" w:date="2022-02-10T09:19:18Z"/>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ins w:id="1014" w:author="Danni SONG(CMCC)" w:date="2022-02-10T09:19:18Z"/>
                <w:rFonts w:ascii="Calibri" w:hAnsi="Calibri" w:cs="Calibri"/>
                <w:color w:val="000000"/>
                <w:sz w:val="16"/>
                <w:szCs w:val="16"/>
                <w:lang w:val="en-US" w:eastAsia="en-GB"/>
              </w:rPr>
            </w:pPr>
            <w:ins w:id="1015" w:author="Danni SONG(CMCC)" w:date="2022-02-10T09:19:43Z">
              <w:r>
                <w:rPr>
                  <w:rFonts w:hint="eastAsia" w:ascii="Calibri" w:hAnsi="Calibri" w:cs="Calibri"/>
                  <w:color w:val="000000"/>
                  <w:sz w:val="16"/>
                  <w:szCs w:val="16"/>
                  <w:lang w:eastAsia="en-GB"/>
                </w:rPr>
                <w:t>930051</w:t>
              </w:r>
            </w:ins>
          </w:p>
        </w:tc>
        <w:tc>
          <w:tcPr>
            <w:tcW w:w="3169" w:type="pct"/>
            <w:tcBorders>
              <w:tl2br w:val="nil"/>
              <w:tr2bl w:val="nil"/>
            </w:tcBorders>
            <w:shd w:val="clear" w:color="auto" w:fill="auto"/>
          </w:tcPr>
          <w:p>
            <w:pPr>
              <w:spacing w:after="0"/>
              <w:rPr>
                <w:ins w:id="1016" w:author="Danni SONG(CMCC)" w:date="2022-02-10T09:19:18Z"/>
                <w:rFonts w:ascii="Calibri" w:hAnsi="Calibri" w:cs="Calibri"/>
                <w:color w:val="000000"/>
                <w:sz w:val="16"/>
                <w:szCs w:val="16"/>
                <w:lang w:val="en-US" w:eastAsia="en-GB"/>
              </w:rPr>
            </w:pPr>
            <w:ins w:id="1017" w:author="Danni SONG(CMCC)" w:date="2022-02-10T09:19:52Z">
              <w:r>
                <w:rPr>
                  <w:rFonts w:hint="eastAsia" w:ascii="Calibri" w:hAnsi="Calibri" w:cs="Calibri"/>
                  <w:color w:val="000000"/>
                  <w:sz w:val="16"/>
                  <w:szCs w:val="16"/>
                  <w:lang w:eastAsia="en-GB"/>
                </w:rPr>
                <w:t>UE Conformance - Power Class 2 for EN-DC with x LTE bands + y NR band(s) in DL and with 1 LTE band +1 TDD NR band in UL (either x= 2, 3, y=1 or x=1, 2, y=2)</w:t>
              </w:r>
            </w:ins>
          </w:p>
        </w:tc>
        <w:tc>
          <w:tcPr>
            <w:tcW w:w="1063" w:type="pct"/>
            <w:tcBorders>
              <w:tl2br w:val="nil"/>
              <w:tr2bl w:val="nil"/>
            </w:tcBorders>
            <w:shd w:val="clear" w:color="auto" w:fill="auto"/>
          </w:tcPr>
          <w:p>
            <w:pPr>
              <w:spacing w:after="0"/>
              <w:rPr>
                <w:ins w:id="1018" w:author="Danni SONG(CMCC)" w:date="2022-02-10T09:19:18Z"/>
                <w:rFonts w:ascii="Calibri" w:hAnsi="Calibri" w:cs="Calibri"/>
                <w:color w:val="000000"/>
                <w:sz w:val="16"/>
                <w:szCs w:val="16"/>
                <w:lang w:eastAsia="en-GB"/>
              </w:rPr>
            </w:pPr>
            <w:ins w:id="1019" w:author="Danni SONG(CMCC)" w:date="2022-02-10T09:20:06Z">
              <w:r>
                <w:rPr>
                  <w:rFonts w:hint="eastAsia" w:ascii="Calibri" w:hAnsi="Calibri" w:cs="Calibri"/>
                  <w:color w:val="000000"/>
                  <w:sz w:val="16"/>
                  <w:szCs w:val="16"/>
                  <w:lang w:eastAsia="en-GB"/>
                </w:rPr>
                <w:t>ENDC_PC2_R17_xLTE_yNR-UEConTest</w:t>
              </w:r>
            </w:ins>
          </w:p>
        </w:tc>
      </w:tr>
    </w:tbl>
    <w:p/>
    <w:p>
      <w:pPr>
        <w:pStyle w:val="48"/>
        <w:numPr>
          <w:ilvl w:val="0"/>
          <w:numId w:val="2"/>
        </w:numPr>
        <w:ind w:left="567" w:hanging="283"/>
      </w:pPr>
      <w:r>
        <w:rPr>
          <w:rFonts w:hint="eastAsia"/>
        </w:rPr>
        <w:t xml:space="preserve">When specific </w:t>
      </w:r>
      <w:r>
        <w:rPr>
          <w:lang w:val="en-US"/>
        </w:rPr>
        <w:t xml:space="preserve">Rel-16 </w:t>
      </w:r>
      <w:r>
        <w:rPr>
          <w:rFonts w:hint="eastAsia"/>
        </w:rPr>
        <w:t xml:space="preserve">configurations are needed to be used for completing test cases </w:t>
      </w:r>
      <w:r>
        <w:rPr>
          <w:lang w:val="en-US"/>
        </w:rPr>
        <w:t>introduced by Rel-16 feature specific WIs, t</w:t>
      </w:r>
      <w:r>
        <w:rPr>
          <w:rFonts w:hint="eastAsia"/>
        </w:rPr>
        <w:t>he specific configurations shall be picked out among the “Ongoing”</w:t>
      </w:r>
      <w:r>
        <w:rPr>
          <w:lang w:val="en-US"/>
        </w:rPr>
        <w:t xml:space="preserve"> or “Completed”</w:t>
      </w:r>
      <w:r>
        <w:rPr>
          <w:rFonts w:hint="eastAsia"/>
        </w:rPr>
        <w:t xml:space="preserve"> configurations in </w:t>
      </w:r>
      <w:r>
        <w:rPr>
          <w:lang w:val="en-US"/>
        </w:rPr>
        <w:t>Rel-16 configuration specific WIs</w:t>
      </w:r>
      <w:r>
        <w:rPr>
          <w:rFonts w:hint="eastAsia"/>
        </w:rPr>
        <w:t xml:space="preserve">. </w:t>
      </w:r>
      <w:r>
        <w:t>If there is no "Ongoing" or "Completed" configuration in Rel-16 configuration specific WIs can be used to complete the test cases introduced by Rel-16 feature specific WIs, the specific configurations can be picked out among the "Ongoing" or "Completed" configurations in Rel-17 and forward configuration specific WIs.</w:t>
      </w:r>
      <w:r>
        <w:commentReference w:id="0"/>
      </w:r>
    </w:p>
    <w:p>
      <w:pPr>
        <w:pStyle w:val="48"/>
        <w:numPr>
          <w:ilvl w:val="0"/>
          <w:numId w:val="2"/>
        </w:numPr>
        <w:ind w:left="567" w:hanging="283"/>
      </w:pPr>
      <w:r>
        <w:rPr>
          <w:rFonts w:hint="eastAsia"/>
        </w:rPr>
        <w:t xml:space="preserve">When specific </w:t>
      </w:r>
      <w:r>
        <w:rPr>
          <w:lang w:val="en-US"/>
        </w:rPr>
        <w:t xml:space="preserve">Rel-17 </w:t>
      </w:r>
      <w:r>
        <w:rPr>
          <w:rFonts w:hint="eastAsia"/>
        </w:rPr>
        <w:t xml:space="preserve">configurations are needed to be used for completing test cases </w:t>
      </w:r>
      <w:r>
        <w:rPr>
          <w:lang w:val="en-US"/>
        </w:rPr>
        <w:t>introduced by Rel-17 feature specific WIs, t</w:t>
      </w:r>
      <w:r>
        <w:rPr>
          <w:rFonts w:hint="eastAsia"/>
        </w:rPr>
        <w:t>he specific configurations shall be picked out among the “Ongoing”</w:t>
      </w:r>
      <w:r>
        <w:rPr>
          <w:lang w:val="en-US"/>
        </w:rPr>
        <w:t xml:space="preserve"> or “Completed”</w:t>
      </w:r>
      <w:r>
        <w:rPr>
          <w:rFonts w:hint="eastAsia"/>
        </w:rPr>
        <w:t xml:space="preserve"> configurations in </w:t>
      </w:r>
      <w:r>
        <w:rPr>
          <w:lang w:val="en-US"/>
        </w:rPr>
        <w:t>Rel-17 configuration specific WIs</w:t>
      </w:r>
      <w:r>
        <w:rPr>
          <w:rFonts w:hint="eastAsia"/>
        </w:rPr>
        <w:t>.</w:t>
      </w:r>
    </w:p>
    <w:p>
      <w:pPr>
        <w:pStyle w:val="48"/>
        <w:numPr>
          <w:ilvl w:val="0"/>
          <w:numId w:val="2"/>
        </w:numPr>
        <w:ind w:left="567" w:hanging="283"/>
      </w:pPr>
      <w:r>
        <w:rPr>
          <w:rFonts w:hint="eastAsia"/>
        </w:rPr>
        <w:t xml:space="preserve">Only when new test cases </w:t>
      </w:r>
      <w:r>
        <w:t>are</w:t>
      </w:r>
      <w:r>
        <w:rPr>
          <w:rFonts w:hint="eastAsia"/>
        </w:rPr>
        <w:t xml:space="preserve"> introduced into RAN5 </w:t>
      </w:r>
      <w:r>
        <w:rPr>
          <w:lang w:val="en-US"/>
        </w:rPr>
        <w:t xml:space="preserve">test </w:t>
      </w:r>
      <w:r>
        <w:rPr>
          <w:rFonts w:hint="eastAsia"/>
        </w:rPr>
        <w:t>spec</w:t>
      </w:r>
      <w:r>
        <w:rPr>
          <w:lang w:val="en-US"/>
        </w:rPr>
        <w:t>ification</w:t>
      </w:r>
      <w:r>
        <w:rPr>
          <w:rFonts w:hint="eastAsia"/>
        </w:rPr>
        <w:t xml:space="preserve">s to complete </w:t>
      </w:r>
      <w:r>
        <w:rPr>
          <w:lang w:val="en-US"/>
        </w:rPr>
        <w:t>the feature specific WIs</w:t>
      </w:r>
      <w:r>
        <w:rPr>
          <w:rFonts w:hint="eastAsia"/>
        </w:rPr>
        <w:t xml:space="preserve">, the </w:t>
      </w:r>
      <w:r>
        <w:rPr>
          <w:lang w:val="en-US"/>
        </w:rPr>
        <w:t>contribution</w:t>
      </w:r>
      <w:r>
        <w:rPr>
          <w:rFonts w:hint="eastAsia"/>
        </w:rPr>
        <w:t xml:space="preserve">s can be submitted under </w:t>
      </w:r>
      <w:r>
        <w:rPr>
          <w:lang w:val="en-US"/>
        </w:rPr>
        <w:t>the feature specific WIs</w:t>
      </w:r>
      <w:r>
        <w:rPr>
          <w:rFonts w:hint="eastAsia"/>
        </w:rPr>
        <w:t xml:space="preserve">. </w:t>
      </w:r>
      <w:r>
        <w:rPr>
          <w:lang w:val="en-US"/>
        </w:rPr>
        <w:t>Otherwise</w:t>
      </w:r>
      <w:r>
        <w:rPr>
          <w:rFonts w:hint="eastAsia"/>
        </w:rPr>
        <w:t xml:space="preserve">, the configuration specific WIs </w:t>
      </w:r>
      <w:r>
        <w:t>(see clause 4.</w:t>
      </w:r>
      <w:r>
        <w:rPr>
          <w:lang w:val="en-US"/>
        </w:rPr>
        <w:t>1</w:t>
      </w:r>
      <w:r>
        <w:t xml:space="preserve">) </w:t>
      </w:r>
      <w:r>
        <w:rPr>
          <w:rFonts w:hint="eastAsia"/>
        </w:rPr>
        <w:t xml:space="preserve">can be used as much as possible to introduce the specific configurations into RAN5 </w:t>
      </w:r>
      <w:r>
        <w:rPr>
          <w:lang w:val="en-US"/>
        </w:rPr>
        <w:t xml:space="preserve">test </w:t>
      </w:r>
      <w:r>
        <w:rPr>
          <w:rFonts w:hint="eastAsia"/>
        </w:rPr>
        <w:t>spec</w:t>
      </w:r>
      <w:r>
        <w:rPr>
          <w:lang w:val="en-US"/>
        </w:rPr>
        <w:t>ification</w:t>
      </w:r>
      <w:r>
        <w:rPr>
          <w:rFonts w:hint="eastAsia"/>
        </w:rPr>
        <w:t>s.</w:t>
      </w:r>
    </w:p>
    <w:p>
      <w:pPr>
        <w:pStyle w:val="3"/>
      </w:pPr>
      <w:bookmarkStart w:id="68" w:name="_Toc28684"/>
      <w:bookmarkStart w:id="69" w:name="_Toc95140706"/>
      <w:bookmarkStart w:id="70" w:name="_Toc31873"/>
      <w:r>
        <w:rPr>
          <w:lang w:val="en-US"/>
        </w:rPr>
        <w:t>4.4</w:t>
      </w:r>
      <w:r>
        <w:tab/>
      </w:r>
      <w:r>
        <w:rPr>
          <w:lang w:val="en-US"/>
        </w:rPr>
        <w:t>Guidelines to handle the 5G NR High Power WI</w:t>
      </w:r>
      <w:r>
        <w:t>s impacting 5G NR CADC configurations</w:t>
      </w:r>
      <w:bookmarkEnd w:id="68"/>
      <w:bookmarkEnd w:id="69"/>
      <w:bookmarkEnd w:id="70"/>
    </w:p>
    <w:p>
      <w:pPr>
        <w:rPr>
          <w:lang w:val="en-US"/>
        </w:rPr>
      </w:pPr>
      <w:r>
        <w:rPr>
          <w:lang w:val="en-US"/>
        </w:rPr>
        <w:t xml:space="preserve">The </w:t>
      </w:r>
      <w:ins w:id="1020" w:author="Danni SONG(CMCC)" w:date="2022-02-10T09:26:52Z">
        <w:r>
          <w:rPr>
            <w:lang w:val="en-US"/>
          </w:rPr>
          <w:t>5G NR High Power WIs</w:t>
        </w:r>
      </w:ins>
      <w:ins w:id="1021" w:author="Danni SONG(CMCC)" w:date="2022-02-10T09:26:54Z">
        <w:r>
          <w:rPr>
            <w:rFonts w:hint="default"/>
            <w:lang w:val="en-US"/>
          </w:rPr>
          <w:t xml:space="preserve"> </w:t>
        </w:r>
      </w:ins>
      <w:ins w:id="1022" w:author="Danni SONG(CMCC)" w:date="2022-02-10T09:27:16Z">
        <w:r>
          <w:rPr>
            <w:rFonts w:hint="default"/>
            <w:lang w:val="en-US"/>
          </w:rPr>
          <w:t>ha</w:t>
        </w:r>
      </w:ins>
      <w:ins w:id="1023" w:author="Danni SONG(CMCC)" w:date="2022-02-10T09:27:17Z">
        <w:r>
          <w:rPr>
            <w:rFonts w:hint="default"/>
            <w:lang w:val="en-US"/>
          </w:rPr>
          <w:t>v</w:t>
        </w:r>
      </w:ins>
      <w:ins w:id="1024" w:author="Danni SONG(CMCC)" w:date="2022-02-10T09:27:18Z">
        <w:r>
          <w:rPr>
            <w:rFonts w:hint="default"/>
            <w:lang w:val="en-US"/>
          </w:rPr>
          <w:t>e al</w:t>
        </w:r>
      </w:ins>
      <w:ins w:id="1025" w:author="Danni SONG(CMCC)" w:date="2022-02-10T09:27:20Z">
        <w:r>
          <w:rPr>
            <w:rFonts w:hint="default"/>
            <w:lang w:val="en-US"/>
          </w:rPr>
          <w:t>so b</w:t>
        </w:r>
      </w:ins>
      <w:ins w:id="1026" w:author="Danni SONG(CMCC)" w:date="2022-02-10T09:27:21Z">
        <w:r>
          <w:rPr>
            <w:rFonts w:hint="default"/>
            <w:lang w:val="en-US"/>
          </w:rPr>
          <w:t>een incl</w:t>
        </w:r>
      </w:ins>
      <w:ins w:id="1027" w:author="Danni SONG(CMCC)" w:date="2022-02-10T09:27:22Z">
        <w:r>
          <w:rPr>
            <w:rFonts w:hint="default"/>
            <w:lang w:val="en-US"/>
          </w:rPr>
          <w:t>uded</w:t>
        </w:r>
      </w:ins>
      <w:ins w:id="1028" w:author="Danni SONG(CMCC)" w:date="2022-02-10T09:27:23Z">
        <w:r>
          <w:rPr>
            <w:rFonts w:hint="default"/>
            <w:lang w:val="en-US"/>
          </w:rPr>
          <w:t xml:space="preserve"> in</w:t>
        </w:r>
      </w:ins>
      <w:ins w:id="1029" w:author="Danni SONG(CMCC)" w:date="2022-02-10T09:27:24Z">
        <w:r>
          <w:rPr>
            <w:rFonts w:hint="default"/>
            <w:lang w:val="en-US"/>
          </w:rPr>
          <w:t xml:space="preserve"> </w:t>
        </w:r>
      </w:ins>
      <w:ins w:id="1030" w:author="Danni SONG(CMCC)" w:date="2022-02-10T09:27:25Z">
        <w:r>
          <w:rPr>
            <w:rFonts w:hint="default"/>
            <w:lang w:val="en-US"/>
          </w:rPr>
          <w:t xml:space="preserve">the </w:t>
        </w:r>
      </w:ins>
      <w:r>
        <w:rPr>
          <w:lang w:val="en-US"/>
        </w:rPr>
        <w:t xml:space="preserve">existing 5G NR </w:t>
      </w:r>
      <w:del w:id="1031" w:author="Danni SONG(CMCC)" w:date="2022-02-10T09:27:34Z">
        <w:r>
          <w:rPr>
            <w:rFonts w:hint="default"/>
            <w:b/>
            <w:bCs/>
            <w:lang w:val="en-US"/>
          </w:rPr>
          <w:delText>configuration</w:delText>
        </w:r>
      </w:del>
      <w:ins w:id="1032" w:author="Danni SONG(CMCC)" w:date="2022-02-10T09:27:34Z">
        <w:r>
          <w:rPr>
            <w:rFonts w:hint="default"/>
            <w:b/>
            <w:bCs/>
            <w:lang w:val="en-US"/>
          </w:rPr>
          <w:t>f</w:t>
        </w:r>
      </w:ins>
      <w:ins w:id="1033" w:author="Danni SONG(CMCC)" w:date="2022-02-10T09:27:35Z">
        <w:r>
          <w:rPr>
            <w:rFonts w:hint="default"/>
            <w:b/>
            <w:bCs/>
            <w:lang w:val="en-US"/>
          </w:rPr>
          <w:t>ea</w:t>
        </w:r>
      </w:ins>
      <w:ins w:id="1034" w:author="Danni SONG(CMCC)" w:date="2022-02-10T09:27:36Z">
        <w:r>
          <w:rPr>
            <w:rFonts w:hint="default"/>
            <w:b/>
            <w:bCs/>
            <w:lang w:val="en-US"/>
          </w:rPr>
          <w:t>ture</w:t>
        </w:r>
      </w:ins>
      <w:r>
        <w:rPr>
          <w:b/>
          <w:bCs/>
          <w:lang w:val="en-US"/>
        </w:rPr>
        <w:t xml:space="preserve"> specific WIs</w:t>
      </w:r>
      <w:r>
        <w:rPr>
          <w:lang w:val="en-US"/>
        </w:rPr>
        <w:t xml:space="preserve"> in RAN5</w:t>
      </w:r>
      <w:del w:id="1035" w:author="Danni SONG(CMCC)" w:date="2022-02-10T09:27:51Z">
        <w:r>
          <w:rPr>
            <w:lang w:val="en-US"/>
          </w:rPr>
          <w:delText xml:space="preserve"> can be divided into 2 groups, including 5G NR High Power WIs and 5G NR High Power WIs</w:delText>
        </w:r>
      </w:del>
      <w:r>
        <w:rPr>
          <w:lang w:val="en-US"/>
        </w:rPr>
        <w:t>.</w:t>
      </w:r>
    </w:p>
    <w:p>
      <w:r>
        <w:rPr>
          <w:lang w:val="en-US"/>
        </w:rPr>
        <w:t xml:space="preserve">The existing 5G NR </w:t>
      </w:r>
      <w:r>
        <w:rPr>
          <w:b/>
          <w:bCs/>
          <w:lang w:val="en-US"/>
        </w:rPr>
        <w:t>High Power WIs</w:t>
      </w:r>
      <w:r>
        <w:rPr>
          <w:lang w:val="en-US"/>
        </w:rPr>
        <w:t xml:space="preserve"> in RAN5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911000</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920065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920066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Rel-17 High power UE for NR inter-band Carrier Aggregation with 2 bands downlink and x bands uplink (x=1,2)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930051</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hint="eastAsia" w:ascii="Calibri" w:hAnsi="Calibri" w:cs="Calibri"/>
                <w:color w:val="000000"/>
                <w:sz w:val="16"/>
                <w:szCs w:val="16"/>
                <w:lang w:eastAsia="en-GB"/>
              </w:rPr>
              <w:t>ENDC_PC2_R17_xLTE_yNR-UEConTest</w:t>
            </w:r>
          </w:p>
        </w:tc>
      </w:tr>
    </w:tbl>
    <w:p>
      <w:pPr>
        <w:rPr>
          <w:del w:id="1036" w:author="Danni SONG(CMCC)" w:date="2022-02-10T09:28:54Z"/>
        </w:rPr>
      </w:pPr>
    </w:p>
    <w:p>
      <w:pPr>
        <w:rPr>
          <w:del w:id="1037" w:author="Danni SONG(CMCC)" w:date="2022-02-10T09:28:54Z"/>
          <w:lang w:val="en-US"/>
        </w:rPr>
      </w:pPr>
      <w:del w:id="1038" w:author="Danni SONG(CMCC)" w:date="2022-02-10T09:28:54Z">
        <w:r>
          <w:rPr>
            <w:lang w:val="en-US"/>
          </w:rPr>
          <w:delText xml:space="preserve">The existing 5G NR </w:delText>
        </w:r>
      </w:del>
      <w:del w:id="1039" w:author="Danni SONG(CMCC)" w:date="2022-02-10T09:28:54Z">
        <w:r>
          <w:rPr>
            <w:b/>
            <w:bCs/>
            <w:lang w:val="en-US"/>
          </w:rPr>
          <w:delText>CADC Basket WIs</w:delText>
        </w:r>
      </w:del>
      <w:del w:id="1040" w:author="Danni SONG(CMCC)" w:date="2022-02-10T09:28:54Z">
        <w:r>
          <w:rPr>
            <w:lang w:val="en-US"/>
          </w:rPr>
          <w:delText xml:space="preserve"> in RAN5 are list in the table below</w:delText>
        </w:r>
      </w:del>
      <w:del w:id="1041" w:author="Danni SONG(CMCC)" w:date="2022-02-10T09:28:54Z">
        <w:r>
          <w:rPr/>
          <w:delText>:</w:delText>
        </w:r>
      </w:del>
      <w:del w:id="1042" w:author="Danni SONG(CMCC)" w:date="2022-02-10T09:28:54Z">
        <w:r>
          <w:rPr>
            <w:lang w:val="en-US"/>
          </w:rPr>
          <w:delText xml:space="preserve"> </w:delText>
        </w:r>
      </w:del>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1043" w:author="Danni SONG(CMCC)" w:date="2022-02-10T09:28:54Z"/>
        </w:trPr>
        <w:tc>
          <w:tcPr>
            <w:tcW w:w="400" w:type="pct"/>
            <w:tcBorders>
              <w:tl2br w:val="nil"/>
              <w:tr2bl w:val="nil"/>
            </w:tcBorders>
            <w:shd w:val="clear" w:color="000000" w:fill="D9D9D9"/>
            <w:noWrap/>
          </w:tcPr>
          <w:p>
            <w:pPr>
              <w:spacing w:after="0"/>
              <w:jc w:val="center"/>
              <w:rPr>
                <w:del w:id="1044" w:author="Danni SONG(CMCC)" w:date="2022-02-10T09:28:54Z"/>
                <w:rFonts w:ascii="Calibri" w:hAnsi="Calibri" w:cs="Calibri"/>
                <w:b/>
                <w:bCs/>
                <w:color w:val="000000"/>
                <w:sz w:val="16"/>
                <w:szCs w:val="16"/>
                <w:lang w:eastAsia="en-GB"/>
              </w:rPr>
            </w:pPr>
            <w:del w:id="1045" w:author="Danni SONG(CMCC)" w:date="2022-02-10T09:28:54Z">
              <w:r>
                <w:rPr>
                  <w:rFonts w:ascii="Calibri" w:hAnsi="Calibri" w:cs="Calibri"/>
                  <w:b/>
                  <w:bCs/>
                  <w:color w:val="000000"/>
                  <w:sz w:val="16"/>
                  <w:szCs w:val="16"/>
                  <w:lang w:eastAsia="en-GB"/>
                </w:rPr>
                <w:delText>Release</w:delText>
              </w:r>
            </w:del>
          </w:p>
        </w:tc>
        <w:tc>
          <w:tcPr>
            <w:tcW w:w="366" w:type="pct"/>
            <w:tcBorders>
              <w:tl2br w:val="nil"/>
              <w:tr2bl w:val="nil"/>
            </w:tcBorders>
            <w:shd w:val="clear" w:color="000000" w:fill="D9D9D9"/>
            <w:noWrap/>
          </w:tcPr>
          <w:p>
            <w:pPr>
              <w:spacing w:after="0"/>
              <w:jc w:val="center"/>
              <w:rPr>
                <w:del w:id="1046" w:author="Danni SONG(CMCC)" w:date="2022-02-10T09:28:54Z"/>
                <w:rFonts w:ascii="Calibri" w:hAnsi="Calibri" w:cs="Calibri"/>
                <w:b/>
                <w:bCs/>
                <w:color w:val="000000"/>
                <w:sz w:val="16"/>
                <w:szCs w:val="16"/>
                <w:lang w:val="en-US" w:eastAsia="en-GB"/>
              </w:rPr>
            </w:pPr>
            <w:del w:id="1047" w:author="Danni SONG(CMCC)" w:date="2022-02-10T09:28:54Z">
              <w:r>
                <w:rPr>
                  <w:rFonts w:ascii="Calibri" w:hAnsi="Calibri" w:cs="Calibri"/>
                  <w:b/>
                  <w:bCs/>
                  <w:color w:val="000000"/>
                  <w:sz w:val="16"/>
                  <w:szCs w:val="16"/>
                  <w:lang w:val="en-US" w:eastAsia="en-GB"/>
                </w:rPr>
                <w:delText>UIC</w:delText>
              </w:r>
            </w:del>
          </w:p>
        </w:tc>
        <w:tc>
          <w:tcPr>
            <w:tcW w:w="3169" w:type="pct"/>
            <w:tcBorders>
              <w:tl2br w:val="nil"/>
              <w:tr2bl w:val="nil"/>
            </w:tcBorders>
            <w:shd w:val="clear" w:color="000000" w:fill="D9D9D9"/>
            <w:noWrap/>
          </w:tcPr>
          <w:p>
            <w:pPr>
              <w:spacing w:after="0"/>
              <w:jc w:val="center"/>
              <w:rPr>
                <w:del w:id="1048" w:author="Danni SONG(CMCC)" w:date="2022-02-10T09:28:54Z"/>
                <w:rFonts w:ascii="Calibri" w:hAnsi="Calibri" w:cs="Calibri"/>
                <w:b/>
                <w:bCs/>
                <w:color w:val="000000"/>
                <w:sz w:val="16"/>
                <w:szCs w:val="16"/>
                <w:lang w:eastAsia="en-GB"/>
              </w:rPr>
            </w:pPr>
            <w:del w:id="1049" w:author="Danni SONG(CMCC)" w:date="2022-02-10T09:28:54Z">
              <w:r>
                <w:rPr>
                  <w:rFonts w:ascii="Calibri" w:hAnsi="Calibri" w:cs="Calibri"/>
                  <w:b/>
                  <w:bCs/>
                  <w:color w:val="000000"/>
                  <w:sz w:val="16"/>
                  <w:szCs w:val="16"/>
                  <w:lang w:eastAsia="en-GB"/>
                </w:rPr>
                <w:delText>3GPP Work Item Name</w:delText>
              </w:r>
            </w:del>
          </w:p>
        </w:tc>
        <w:tc>
          <w:tcPr>
            <w:tcW w:w="1063" w:type="pct"/>
            <w:tcBorders>
              <w:tl2br w:val="nil"/>
              <w:tr2bl w:val="nil"/>
            </w:tcBorders>
            <w:shd w:val="clear" w:color="000000" w:fill="D9D9D9"/>
          </w:tcPr>
          <w:p>
            <w:pPr>
              <w:spacing w:after="0"/>
              <w:jc w:val="center"/>
              <w:rPr>
                <w:del w:id="1050" w:author="Danni SONG(CMCC)" w:date="2022-02-10T09:28:54Z"/>
                <w:rFonts w:ascii="Calibri" w:hAnsi="Calibri" w:cs="Calibri"/>
                <w:b/>
                <w:bCs/>
                <w:color w:val="000000"/>
                <w:sz w:val="16"/>
                <w:szCs w:val="16"/>
                <w:lang w:eastAsia="en-GB"/>
              </w:rPr>
            </w:pPr>
            <w:del w:id="1051" w:author="Danni SONG(CMCC)" w:date="2022-02-10T09:28:54Z">
              <w:r>
                <w:rPr>
                  <w:rFonts w:ascii="Calibri" w:hAnsi="Calibri" w:cs="Calibri"/>
                  <w:b/>
                  <w:bCs/>
                  <w:color w:val="000000"/>
                  <w:sz w:val="16"/>
                  <w:szCs w:val="16"/>
                  <w:lang w:eastAsia="en-GB"/>
                </w:rPr>
                <w:delText>3GPP Work Item Acronym</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1052" w:author="Danni SONG(CMCC)" w:date="2022-02-10T09:28:54Z"/>
        </w:trPr>
        <w:tc>
          <w:tcPr>
            <w:tcW w:w="400" w:type="pct"/>
            <w:tcBorders>
              <w:tl2br w:val="nil"/>
              <w:tr2bl w:val="nil"/>
            </w:tcBorders>
            <w:shd w:val="clear" w:color="auto" w:fill="auto"/>
            <w:noWrap/>
          </w:tcPr>
          <w:p>
            <w:pPr>
              <w:spacing w:after="0"/>
              <w:jc w:val="center"/>
              <w:rPr>
                <w:del w:id="1053" w:author="Danni SONG(CMCC)" w:date="2022-02-10T09:28:54Z"/>
                <w:rFonts w:ascii="Calibri" w:hAnsi="Calibri" w:cs="Calibri"/>
                <w:color w:val="000000"/>
                <w:sz w:val="16"/>
                <w:szCs w:val="16"/>
                <w:lang w:val="en-US" w:eastAsia="en-GB"/>
              </w:rPr>
            </w:pPr>
            <w:del w:id="1054" w:author="Danni SONG(CMCC)" w:date="2022-02-10T09:28:54Z">
              <w:r>
                <w:rPr>
                  <w:rFonts w:ascii="Calibri" w:hAnsi="Calibri" w:cs="Calibri"/>
                  <w:color w:val="000000"/>
                  <w:sz w:val="16"/>
                  <w:szCs w:val="16"/>
                  <w:lang w:val="en-US" w:eastAsia="en-GB"/>
                </w:rPr>
                <w:delText>Rel-16</w:delText>
              </w:r>
            </w:del>
          </w:p>
        </w:tc>
        <w:tc>
          <w:tcPr>
            <w:tcW w:w="366" w:type="pct"/>
            <w:tcBorders>
              <w:tl2br w:val="nil"/>
              <w:tr2bl w:val="nil"/>
            </w:tcBorders>
            <w:shd w:val="clear" w:color="auto" w:fill="auto"/>
          </w:tcPr>
          <w:p>
            <w:pPr>
              <w:spacing w:after="0"/>
              <w:rPr>
                <w:del w:id="1055" w:author="Danni SONG(CMCC)" w:date="2022-02-10T09:28:54Z"/>
                <w:rFonts w:ascii="Calibri" w:hAnsi="Calibri" w:cs="Calibri"/>
                <w:color w:val="000000"/>
                <w:sz w:val="16"/>
                <w:szCs w:val="16"/>
                <w:lang w:val="en-US" w:eastAsia="en-GB"/>
              </w:rPr>
            </w:pPr>
            <w:del w:id="1056" w:author="Danni SONG(CMCC)" w:date="2022-02-10T09:28:54Z">
              <w:r>
                <w:rPr>
                  <w:rFonts w:ascii="Calibri" w:hAnsi="Calibri" w:cs="Calibri"/>
                  <w:color w:val="000000"/>
                  <w:sz w:val="16"/>
                  <w:szCs w:val="16"/>
                  <w:lang w:val="en-US" w:eastAsia="en-GB"/>
                </w:rPr>
                <w:delText>830083</w:delText>
              </w:r>
            </w:del>
          </w:p>
        </w:tc>
        <w:tc>
          <w:tcPr>
            <w:tcW w:w="3169" w:type="pct"/>
            <w:tcBorders>
              <w:tl2br w:val="nil"/>
              <w:tr2bl w:val="nil"/>
            </w:tcBorders>
            <w:shd w:val="clear" w:color="auto" w:fill="auto"/>
          </w:tcPr>
          <w:p>
            <w:pPr>
              <w:spacing w:after="0"/>
              <w:rPr>
                <w:del w:id="1057" w:author="Danni SONG(CMCC)" w:date="2022-02-10T09:28:54Z"/>
                <w:rFonts w:ascii="Calibri" w:hAnsi="Calibri" w:cs="Calibri"/>
                <w:color w:val="000000"/>
                <w:sz w:val="16"/>
                <w:szCs w:val="16"/>
                <w:lang w:eastAsia="en-GB"/>
              </w:rPr>
            </w:pPr>
            <w:del w:id="1058" w:author="Danni SONG(CMCC)" w:date="2022-02-10T09:28:54Z">
              <w:r>
                <w:rPr>
                  <w:rFonts w:hint="eastAsia" w:ascii="Calibri" w:hAnsi="Calibri" w:cs="Calibri"/>
                  <w:color w:val="000000"/>
                  <w:sz w:val="16"/>
                  <w:szCs w:val="16"/>
                  <w:lang w:eastAsia="en-GB"/>
                </w:rPr>
                <w:delText>UE Conformance Test Aspects - Rel-16 NR CA and DC; and NR and LTE DC Configurations</w:delText>
              </w:r>
            </w:del>
          </w:p>
        </w:tc>
        <w:tc>
          <w:tcPr>
            <w:tcW w:w="1063" w:type="pct"/>
            <w:tcBorders>
              <w:tl2br w:val="nil"/>
              <w:tr2bl w:val="nil"/>
            </w:tcBorders>
            <w:shd w:val="clear" w:color="auto" w:fill="auto"/>
          </w:tcPr>
          <w:p>
            <w:pPr>
              <w:spacing w:after="0"/>
              <w:rPr>
                <w:del w:id="1059" w:author="Danni SONG(CMCC)" w:date="2022-02-10T09:28:54Z"/>
                <w:rFonts w:ascii="Calibri" w:hAnsi="Calibri" w:cs="Calibri"/>
                <w:color w:val="000000"/>
                <w:sz w:val="16"/>
                <w:szCs w:val="16"/>
                <w:lang w:eastAsia="en-GB"/>
              </w:rPr>
            </w:pPr>
            <w:del w:id="1060" w:author="Danni SONG(CMCC)" w:date="2022-02-10T09:28:54Z">
              <w:r>
                <w:rPr>
                  <w:rFonts w:hint="eastAsia" w:ascii="Calibri" w:hAnsi="Calibri" w:cs="Calibri"/>
                  <w:color w:val="000000"/>
                  <w:sz w:val="16"/>
                  <w:szCs w:val="16"/>
                  <w:lang w:eastAsia="en-GB"/>
                </w:rPr>
                <w:delText>NR_CADC_NR_LTE_DC_R1</w:delText>
              </w:r>
            </w:del>
            <w:del w:id="1061" w:author="Danni SONG(CMCC)" w:date="2022-02-10T09:28:54Z">
              <w:r>
                <w:rPr>
                  <w:rFonts w:ascii="Calibri" w:hAnsi="Calibri" w:cs="Calibri"/>
                  <w:color w:val="000000"/>
                  <w:sz w:val="16"/>
                  <w:szCs w:val="16"/>
                  <w:lang w:val="en-US" w:eastAsia="en-GB"/>
                </w:rPr>
                <w:delText>6</w:delText>
              </w:r>
            </w:del>
            <w:del w:id="1062" w:author="Danni SONG(CMCC)" w:date="2022-02-10T09:28:54Z">
              <w:r>
                <w:rPr>
                  <w:rFonts w:hint="eastAsia" w:ascii="Calibri" w:hAnsi="Calibri" w:cs="Calibri"/>
                  <w:color w:val="000000"/>
                  <w:sz w:val="16"/>
                  <w:szCs w:val="16"/>
                  <w:lang w:eastAsia="en-GB"/>
                </w:rPr>
                <w:delText>-UEConTest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del w:id="1063" w:author="Danni SONG(CMCC)" w:date="2022-02-10T09:28:54Z"/>
        </w:trPr>
        <w:tc>
          <w:tcPr>
            <w:tcW w:w="400" w:type="pct"/>
            <w:tcBorders>
              <w:tl2br w:val="nil"/>
              <w:tr2bl w:val="nil"/>
            </w:tcBorders>
            <w:shd w:val="clear" w:color="auto" w:fill="auto"/>
            <w:noWrap/>
          </w:tcPr>
          <w:p>
            <w:pPr>
              <w:spacing w:after="0"/>
              <w:jc w:val="center"/>
              <w:rPr>
                <w:del w:id="1064" w:author="Danni SONG(CMCC)" w:date="2022-02-10T09:28:54Z"/>
                <w:rFonts w:ascii="Calibri" w:hAnsi="Calibri" w:cs="Calibri"/>
                <w:color w:val="000000"/>
                <w:sz w:val="16"/>
                <w:szCs w:val="16"/>
                <w:lang w:eastAsia="en-GB"/>
              </w:rPr>
            </w:pPr>
            <w:del w:id="1065" w:author="Danni SONG(CMCC)" w:date="2022-02-10T09:28:54Z">
              <w:r>
                <w:rPr>
                  <w:rFonts w:ascii="Calibri" w:hAnsi="Calibri" w:cs="Calibri"/>
                  <w:color w:val="000000"/>
                  <w:sz w:val="16"/>
                  <w:szCs w:val="16"/>
                  <w:lang w:eastAsia="en-GB"/>
                </w:rPr>
                <w:delText>Rel-1</w:delText>
              </w:r>
            </w:del>
            <w:del w:id="1066" w:author="Danni SONG(CMCC)" w:date="2022-02-10T09:28:54Z">
              <w:r>
                <w:rPr>
                  <w:rFonts w:ascii="Calibri" w:hAnsi="Calibri" w:cs="Calibri"/>
                  <w:color w:val="000000"/>
                  <w:sz w:val="16"/>
                  <w:szCs w:val="16"/>
                  <w:lang w:val="en-US" w:eastAsia="en-GB"/>
                </w:rPr>
                <w:delText>7</w:delText>
              </w:r>
            </w:del>
          </w:p>
        </w:tc>
        <w:tc>
          <w:tcPr>
            <w:tcW w:w="366" w:type="pct"/>
            <w:tcBorders>
              <w:tl2br w:val="nil"/>
              <w:tr2bl w:val="nil"/>
            </w:tcBorders>
            <w:shd w:val="clear" w:color="auto" w:fill="auto"/>
          </w:tcPr>
          <w:p>
            <w:pPr>
              <w:spacing w:after="0"/>
              <w:rPr>
                <w:del w:id="1067" w:author="Danni SONG(CMCC)" w:date="2022-02-10T09:28:54Z"/>
                <w:rFonts w:ascii="Calibri" w:hAnsi="Calibri" w:cs="Calibri"/>
                <w:color w:val="000000"/>
                <w:sz w:val="16"/>
                <w:szCs w:val="16"/>
                <w:lang w:eastAsia="en-GB"/>
              </w:rPr>
            </w:pPr>
            <w:del w:id="1068" w:author="Danni SONG(CMCC)" w:date="2022-02-10T09:28:54Z">
              <w:r>
                <w:rPr>
                  <w:rFonts w:hint="eastAsia" w:ascii="Calibri" w:hAnsi="Calibri" w:cs="Calibri"/>
                  <w:color w:val="000000"/>
                  <w:sz w:val="16"/>
                  <w:szCs w:val="16"/>
                  <w:lang w:eastAsia="en-GB"/>
                </w:rPr>
                <w:delText>900056</w:delText>
              </w:r>
            </w:del>
          </w:p>
        </w:tc>
        <w:tc>
          <w:tcPr>
            <w:tcW w:w="3169" w:type="pct"/>
            <w:tcBorders>
              <w:tl2br w:val="nil"/>
              <w:tr2bl w:val="nil"/>
            </w:tcBorders>
            <w:shd w:val="clear" w:color="auto" w:fill="auto"/>
          </w:tcPr>
          <w:p>
            <w:pPr>
              <w:spacing w:after="0"/>
              <w:rPr>
                <w:del w:id="1069" w:author="Danni SONG(CMCC)" w:date="2022-02-10T09:28:54Z"/>
                <w:rFonts w:ascii="Calibri" w:hAnsi="Calibri" w:cs="Calibri"/>
                <w:color w:val="000000"/>
                <w:sz w:val="16"/>
                <w:szCs w:val="16"/>
                <w:lang w:eastAsia="en-GB"/>
              </w:rPr>
            </w:pPr>
            <w:del w:id="1070" w:author="Danni SONG(CMCC)" w:date="2022-02-10T09:28:54Z">
              <w:r>
                <w:rPr>
                  <w:rFonts w:hint="eastAsia" w:ascii="Calibri" w:hAnsi="Calibri" w:cs="Calibri"/>
                  <w:color w:val="000000"/>
                  <w:sz w:val="16"/>
                  <w:szCs w:val="16"/>
                  <w:lang w:eastAsia="en-GB"/>
                </w:rPr>
                <w:delText>UE Conformance - Rel-17 NR CA and DC; and NR and LTE DC Configurations</w:delText>
              </w:r>
            </w:del>
          </w:p>
        </w:tc>
        <w:tc>
          <w:tcPr>
            <w:tcW w:w="1063" w:type="pct"/>
            <w:tcBorders>
              <w:tl2br w:val="nil"/>
              <w:tr2bl w:val="nil"/>
            </w:tcBorders>
            <w:shd w:val="clear" w:color="auto" w:fill="auto"/>
          </w:tcPr>
          <w:p>
            <w:pPr>
              <w:spacing w:after="0"/>
              <w:rPr>
                <w:del w:id="1071" w:author="Danni SONG(CMCC)" w:date="2022-02-10T09:28:54Z"/>
                <w:rFonts w:ascii="Calibri" w:hAnsi="Calibri" w:cs="Calibri"/>
                <w:color w:val="000000"/>
                <w:sz w:val="16"/>
                <w:szCs w:val="16"/>
                <w:lang w:eastAsia="en-GB"/>
              </w:rPr>
            </w:pPr>
            <w:del w:id="1072" w:author="Danni SONG(CMCC)" w:date="2022-02-10T09:28:54Z">
              <w:r>
                <w:rPr>
                  <w:rFonts w:hint="eastAsia" w:ascii="Calibri" w:hAnsi="Calibri" w:cs="Calibri"/>
                  <w:color w:val="000000"/>
                  <w:sz w:val="16"/>
                  <w:szCs w:val="16"/>
                  <w:lang w:eastAsia="en-GB"/>
                </w:rPr>
                <w:delText>NR_CADC_NR_LTE_DC_R17-UEConTest</w:delText>
              </w:r>
            </w:del>
          </w:p>
        </w:tc>
      </w:tr>
    </w:tbl>
    <w:p/>
    <w:p>
      <w:pPr>
        <w:pStyle w:val="48"/>
        <w:numPr>
          <w:ilvl w:val="0"/>
          <w:numId w:val="3"/>
        </w:numPr>
        <w:ind w:left="567" w:hanging="283"/>
        <w:rPr>
          <w:lang w:val="en-US"/>
        </w:rPr>
      </w:pPr>
      <w:r>
        <w:rPr>
          <w:lang w:eastAsia="zh-CN"/>
        </w:rPr>
        <w:t xml:space="preserve">All the general requirements shall be introduced by </w:t>
      </w:r>
      <w:r>
        <w:rPr>
          <w:lang w:val="en-US" w:eastAsia="zh-CN"/>
        </w:rPr>
        <w:t xml:space="preserve">5G NR </w:t>
      </w:r>
      <w:del w:id="1073" w:author="Danni SONG(CMCC)" w:date="2022-02-10T09:32:48Z">
        <w:r>
          <w:rPr>
            <w:rFonts w:hint="default"/>
            <w:lang w:val="en-US" w:eastAsia="zh-CN"/>
          </w:rPr>
          <w:delText>CADC Basket</w:delText>
        </w:r>
      </w:del>
      <w:ins w:id="1074" w:author="Danni SONG(CMCC)" w:date="2022-02-10T09:32:48Z">
        <w:r>
          <w:rPr>
            <w:rFonts w:hint="default"/>
            <w:lang w:val="en-US" w:eastAsia="zh-CN"/>
          </w:rPr>
          <w:t>fe</w:t>
        </w:r>
      </w:ins>
      <w:ins w:id="1075" w:author="Danni SONG(CMCC)" w:date="2022-02-10T09:32:49Z">
        <w:r>
          <w:rPr>
            <w:rFonts w:hint="default"/>
            <w:lang w:val="en-US" w:eastAsia="zh-CN"/>
          </w:rPr>
          <w:t>ature</w:t>
        </w:r>
      </w:ins>
      <w:ins w:id="1076" w:author="Danni SONG(CMCC)" w:date="2022-02-10T09:29:28Z">
        <w:r>
          <w:rPr>
            <w:rFonts w:hint="default"/>
            <w:lang w:val="en-US" w:eastAsia="zh-CN"/>
          </w:rPr>
          <w:t xml:space="preserve"> s</w:t>
        </w:r>
      </w:ins>
      <w:ins w:id="1077" w:author="Danni SONG(CMCC)" w:date="2022-02-10T09:29:29Z">
        <w:r>
          <w:rPr>
            <w:rFonts w:hint="default"/>
            <w:lang w:val="en-US" w:eastAsia="zh-CN"/>
          </w:rPr>
          <w:t>pe</w:t>
        </w:r>
      </w:ins>
      <w:ins w:id="1078" w:author="Danni SONG(CMCC)" w:date="2022-02-10T09:29:30Z">
        <w:r>
          <w:rPr>
            <w:rFonts w:hint="default"/>
            <w:lang w:val="en-US" w:eastAsia="zh-CN"/>
          </w:rPr>
          <w:t>cif</w:t>
        </w:r>
      </w:ins>
      <w:ins w:id="1079" w:author="Danni SONG(CMCC)" w:date="2022-02-10T09:29:31Z">
        <w:r>
          <w:rPr>
            <w:rFonts w:hint="default"/>
            <w:lang w:val="en-US" w:eastAsia="zh-CN"/>
          </w:rPr>
          <w:t>ic</w:t>
        </w:r>
      </w:ins>
      <w:r>
        <w:rPr>
          <w:lang w:eastAsia="zh-CN"/>
        </w:rPr>
        <w:t xml:space="preserve"> WIs. Regarding the power class dependent requirements, i.e. MOP, MPR, A-MPR, SEM, ACLR, A-SEM, A-SE and REFSENS, the PC3 requirements shall be introduced by </w:t>
      </w:r>
      <w:r>
        <w:rPr>
          <w:lang w:val="en-US" w:eastAsia="zh-CN"/>
        </w:rPr>
        <w:t xml:space="preserve">5G NR </w:t>
      </w:r>
      <w:ins w:id="1080" w:author="Danni SONG(CMCC)" w:date="2022-02-10T09:29:47Z">
        <w:r>
          <w:rPr>
            <w:rFonts w:hint="default"/>
            <w:lang w:val="en-US" w:eastAsia="zh-CN"/>
          </w:rPr>
          <w:t>configuration specific</w:t>
        </w:r>
      </w:ins>
      <w:del w:id="1081" w:author="Danni SONG(CMCC)" w:date="2022-02-10T09:29:47Z">
        <w:r>
          <w:rPr>
            <w:lang w:val="en-US" w:eastAsia="zh-CN"/>
          </w:rPr>
          <w:delText>CADC B</w:delText>
        </w:r>
      </w:del>
      <w:del w:id="1082" w:author="Danni SONG(CMCC)" w:date="2022-02-10T09:29:47Z">
        <w:r>
          <w:rPr>
            <w:lang w:eastAsia="zh-CN"/>
          </w:rPr>
          <w:delText>asket</w:delText>
        </w:r>
      </w:del>
      <w:r>
        <w:rPr>
          <w:lang w:eastAsia="zh-CN"/>
        </w:rPr>
        <w:t xml:space="preserve"> WIs, and the </w:t>
      </w:r>
      <w:r>
        <w:rPr>
          <w:lang w:val="en-US" w:eastAsia="zh-CN"/>
        </w:rPr>
        <w:t>H</w:t>
      </w:r>
      <w:r>
        <w:rPr>
          <w:lang w:eastAsia="zh-CN"/>
        </w:rPr>
        <w:t>P requirements shall be introduced by HP WIs</w:t>
      </w:r>
      <w:r>
        <w:rPr>
          <w:lang w:val="en-US" w:eastAsia="zh-CN"/>
        </w:rPr>
        <w:t>.</w:t>
      </w:r>
    </w:p>
    <w:p>
      <w:pPr>
        <w:pStyle w:val="48"/>
        <w:numPr>
          <w:ilvl w:val="0"/>
          <w:numId w:val="3"/>
        </w:numPr>
        <w:ind w:left="567" w:hanging="283"/>
        <w:rPr>
          <w:lang w:val="en-US"/>
        </w:rPr>
      </w:pPr>
      <w:r>
        <w:rPr>
          <w:lang w:eastAsia="zh-CN"/>
        </w:rPr>
        <w:t>For each HP configuration, H</w:t>
      </w:r>
      <w:r>
        <w:rPr>
          <w:lang w:val="en-US" w:eastAsia="zh-CN"/>
        </w:rPr>
        <w:t xml:space="preserve">igh </w:t>
      </w:r>
      <w:r>
        <w:rPr>
          <w:lang w:eastAsia="zh-CN"/>
        </w:rPr>
        <w:t>P</w:t>
      </w:r>
      <w:r>
        <w:rPr>
          <w:lang w:val="en-US" w:eastAsia="zh-CN"/>
        </w:rPr>
        <w:t>ower</w:t>
      </w:r>
      <w:r>
        <w:rPr>
          <w:lang w:eastAsia="zh-CN"/>
        </w:rPr>
        <w:t xml:space="preserve"> WI rapporteurs capture the progress of corresponding PC3 configurations in the HP WP</w:t>
      </w:r>
      <w:r>
        <w:rPr>
          <w:lang w:val="en-US" w:eastAsia="zh-CN"/>
        </w:rPr>
        <w:t>.</w:t>
      </w:r>
    </w:p>
    <w:p>
      <w:pPr>
        <w:pStyle w:val="48"/>
        <w:numPr>
          <w:ilvl w:val="0"/>
          <w:numId w:val="3"/>
        </w:numPr>
        <w:ind w:left="567" w:hanging="283"/>
        <w:rPr>
          <w:lang w:val="en-US"/>
        </w:rPr>
      </w:pPr>
      <w:r>
        <w:rPr>
          <w:lang w:eastAsia="zh-CN"/>
        </w:rPr>
        <w:t xml:space="preserve">The HP configuration owner shall provide the </w:t>
      </w:r>
      <w:r>
        <w:rPr>
          <w:lang w:val="en-US" w:eastAsia="zh-CN"/>
        </w:rPr>
        <w:t>completion level</w:t>
      </w:r>
      <w:r>
        <w:rPr>
          <w:lang w:eastAsia="zh-CN"/>
        </w:rPr>
        <w:t xml:space="preserve"> of HP configurations to HP WI rapporteurs after each RAN5 meeting, along with the </w:t>
      </w:r>
      <w:r>
        <w:rPr>
          <w:lang w:val="en-US" w:eastAsia="zh-CN"/>
        </w:rPr>
        <w:t>completion level</w:t>
      </w:r>
      <w:r>
        <w:rPr>
          <w:lang w:eastAsia="zh-CN"/>
        </w:rPr>
        <w:t xml:space="preserve"> of corresponding PC3 configurations to HP WI rapporteurs</w:t>
      </w:r>
      <w:r>
        <w:rPr>
          <w:lang w:val="en-US" w:eastAsia="zh-CN"/>
        </w:rPr>
        <w:t>.</w:t>
      </w:r>
    </w:p>
    <w:p>
      <w:pPr>
        <w:pStyle w:val="48"/>
        <w:numPr>
          <w:ilvl w:val="0"/>
          <w:numId w:val="3"/>
        </w:numPr>
        <w:ind w:left="567" w:hanging="283"/>
        <w:rPr>
          <w:lang w:val="en-US"/>
        </w:rPr>
      </w:pPr>
      <w:r>
        <w:rPr>
          <w:lang w:eastAsia="zh-CN"/>
        </w:rPr>
        <w:t xml:space="preserve">HP configuration can’t be set as 100% until the corresponding PC3 configuration is </w:t>
      </w:r>
      <w:r>
        <w:rPr>
          <w:lang w:val="en-US" w:eastAsia="zh-CN"/>
        </w:rPr>
        <w:t xml:space="preserve">confirmed as </w:t>
      </w:r>
      <w:r>
        <w:rPr>
          <w:lang w:eastAsia="zh-CN"/>
        </w:rPr>
        <w:t>100% completed</w:t>
      </w:r>
      <w:r>
        <w:rPr>
          <w:lang w:val="en-US" w:eastAsia="zh-CN"/>
        </w:rPr>
        <w:t>.</w:t>
      </w:r>
    </w:p>
    <w:p>
      <w:pPr>
        <w:pStyle w:val="48"/>
        <w:numPr>
          <w:ilvl w:val="0"/>
          <w:numId w:val="3"/>
        </w:numPr>
        <w:ind w:left="567" w:hanging="283"/>
        <w:rPr>
          <w:lang w:val="en-US"/>
        </w:rPr>
      </w:pPr>
      <w:r>
        <w:rPr>
          <w:lang w:eastAsia="zh-CN"/>
        </w:rPr>
        <w:t>It’s encouraged that the same company take responsibility of HP configuration and corresponding PC3 configuration. If different companies share the work, efficient coordination and co-operation would be required</w:t>
      </w:r>
      <w:r>
        <w:rPr>
          <w:lang w:val="en-US" w:eastAsia="zh-CN"/>
        </w:rPr>
        <w:t>.</w:t>
      </w:r>
    </w:p>
    <w:p>
      <w:pPr>
        <w:pStyle w:val="3"/>
        <w:rPr>
          <w:lang w:val="en-US"/>
        </w:rPr>
      </w:pPr>
      <w:bookmarkStart w:id="71" w:name="_Toc8083"/>
      <w:bookmarkStart w:id="72" w:name="_Toc95140707"/>
      <w:bookmarkStart w:id="73" w:name="_Toc32387"/>
      <w:r>
        <w:rPr>
          <w:lang w:val="en-US"/>
        </w:rPr>
        <w:t>4.5</w:t>
      </w:r>
      <w:r>
        <w:tab/>
      </w:r>
      <w:r>
        <w:rPr>
          <w:lang w:val="en-US"/>
        </w:rPr>
        <w:t>Guidelines to handle the 5G NR CADC fallback configurations without Interested Operator</w:t>
      </w:r>
      <w:bookmarkEnd w:id="71"/>
      <w:bookmarkEnd w:id="72"/>
      <w:bookmarkEnd w:id="73"/>
    </w:p>
    <w:p>
      <w:pPr>
        <w:rPr>
          <w:lang w:val="en-US"/>
        </w:rPr>
      </w:pPr>
      <w:r>
        <w:rPr>
          <w:lang w:val="en-US"/>
        </w:rPr>
        <w:t xml:space="preserve">There are 5G NR CADC fallback configurations without “Interested Operator”. However, as defined in Section 5.3A </w:t>
      </w:r>
      <w:r>
        <w:t>UE channel bandwidth for CA</w:t>
      </w:r>
      <w:r>
        <w:rPr>
          <w:lang w:val="en-US"/>
        </w:rPr>
        <w:t xml:space="preserve"> in </w:t>
      </w:r>
      <w:r>
        <w:t>TS 3</w:t>
      </w:r>
      <w:r>
        <w:rPr>
          <w:lang w:val="en-US"/>
        </w:rPr>
        <w:t>8</w:t>
      </w:r>
      <w:r>
        <w:t>.101</w:t>
      </w:r>
      <w:r>
        <w:rPr>
          <w:lang w:val="en-US"/>
        </w:rPr>
        <w:t>-1</w:t>
      </w:r>
      <w:r>
        <w:t xml:space="preserve"> [</w:t>
      </w:r>
      <w:r>
        <w:rPr>
          <w:lang w:val="en-US"/>
        </w:rPr>
        <w:t>11</w:t>
      </w:r>
      <w:r>
        <w:t>]</w:t>
      </w:r>
      <w:r>
        <w:rPr>
          <w:lang w:val="en-US"/>
        </w:rPr>
        <w:t xml:space="preserve"> and </w:t>
      </w:r>
      <w:r>
        <w:t>TS 3</w:t>
      </w:r>
      <w:r>
        <w:rPr>
          <w:lang w:val="en-US"/>
        </w:rPr>
        <w:t>8</w:t>
      </w:r>
      <w:r>
        <w:t>.101</w:t>
      </w:r>
      <w:r>
        <w:rPr>
          <w:lang w:val="en-US"/>
        </w:rPr>
        <w:t>-2</w:t>
      </w:r>
      <w:r>
        <w:t xml:space="preserve"> [</w:t>
      </w:r>
      <w:r>
        <w:rPr>
          <w:lang w:val="en-US"/>
        </w:rPr>
        <w:t>12</w:t>
      </w:r>
      <w:r>
        <w:t>]</w:t>
      </w:r>
      <w:r>
        <w:rPr>
          <w:lang w:val="en-US"/>
        </w:rPr>
        <w:t>, these fallback configurations still need to be completed as long as they are in the same fallback group of the configuration with “Interested Operator”.</w:t>
      </w:r>
    </w:p>
    <w:p>
      <w:r>
        <w:rPr>
          <w:lang w:val="en-US"/>
        </w:rPr>
        <w:t xml:space="preserve">For these 5G NR CADC fallback configurations without “Interested Operator”, as long as they are in the same fallback group of the configuration with “Interested Operator”, they shall be tagged as “Ongoing (FB)” in the “Status” Column of the </w:t>
      </w:r>
      <w:r>
        <w:t>RAN5 PRD2</w:t>
      </w:r>
      <w:r>
        <w:rPr>
          <w:lang w:val="en-US"/>
        </w:rPr>
        <w:t>1</w:t>
      </w:r>
      <w:r>
        <w:t xml:space="preserve"> </w:t>
      </w:r>
      <w:r>
        <w:rPr>
          <w:lang w:val="en-US"/>
        </w:rPr>
        <w:t>5G NR CADC</w:t>
      </w:r>
      <w:r>
        <w:t xml:space="preserve"> list</w:t>
      </w:r>
      <w:r>
        <w:rPr>
          <w:lang w:val="en-US"/>
        </w:rPr>
        <w:t xml:space="preserve"> and are ready for accepting contributions. They also shall be tagged as “Completed (FB)” in the “Status” Column of the </w:t>
      </w:r>
      <w:r>
        <w:t>RAN5 PRD2</w:t>
      </w:r>
      <w:r>
        <w:rPr>
          <w:lang w:val="en-US"/>
        </w:rPr>
        <w:t>1</w:t>
      </w:r>
      <w:r>
        <w:t xml:space="preserve"> </w:t>
      </w:r>
      <w:r>
        <w:rPr>
          <w:lang w:val="en-US"/>
        </w:rPr>
        <w:t>5G NR CADC</w:t>
      </w:r>
      <w:r>
        <w:t xml:space="preserve"> list</w:t>
      </w:r>
      <w:r>
        <w:rPr>
          <w:lang w:val="en-US"/>
        </w:rPr>
        <w:t xml:space="preserve"> when they are 100% completed in the 5G NR CADC configuration WIs.</w:t>
      </w:r>
    </w:p>
    <w:p/>
    <w:p>
      <w:pPr>
        <w:pStyle w:val="2"/>
        <w:rPr>
          <w:lang w:val="en-US"/>
        </w:rPr>
      </w:pPr>
      <w:bookmarkStart w:id="74" w:name="_Toc11936"/>
      <w:bookmarkStart w:id="75" w:name="_Toc95140708"/>
      <w:bookmarkStart w:id="76" w:name="_Toc27649"/>
      <w:bookmarkStart w:id="77" w:name="_Toc6123"/>
      <w:r>
        <w:t>5</w:t>
      </w:r>
      <w:r>
        <w:tab/>
      </w:r>
      <w:r>
        <w:rPr>
          <w:lang w:val="en-US"/>
        </w:rPr>
        <w:t>5G NR bands and CADC</w:t>
      </w:r>
      <w:r>
        <w:t xml:space="preserve"> </w:t>
      </w:r>
      <w:r>
        <w:rPr>
          <w:lang w:val="en-US"/>
        </w:rPr>
        <w:t xml:space="preserve">configurations </w:t>
      </w:r>
      <w:r>
        <w:t>list</w:t>
      </w:r>
      <w:bookmarkEnd w:id="74"/>
      <w:bookmarkEnd w:id="75"/>
      <w:bookmarkEnd w:id="76"/>
      <w:r>
        <w:t xml:space="preserve"> </w:t>
      </w:r>
    </w:p>
    <w:p>
      <w:pPr>
        <w:pStyle w:val="3"/>
      </w:pPr>
      <w:bookmarkStart w:id="78" w:name="_Toc23808"/>
      <w:bookmarkStart w:id="79" w:name="_Toc95140709"/>
      <w:bookmarkStart w:id="80" w:name="_Toc24806"/>
      <w:r>
        <w:t>5.1</w:t>
      </w:r>
      <w:r>
        <w:tab/>
      </w:r>
      <w:r>
        <w:t>General</w:t>
      </w:r>
      <w:bookmarkEnd w:id="78"/>
      <w:bookmarkEnd w:id="79"/>
      <w:bookmarkEnd w:id="80"/>
    </w:p>
    <w:p>
      <w:r>
        <w:t>The RAN5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 is attached as an macro enabled Excel file named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 xml:space="preserve">list vx.y.z" where vx.y.z is the same version number as the version number of this PRD. </w:t>
      </w:r>
    </w:p>
    <w:p>
      <w:r>
        <w:t>The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 includes the following worksheets:</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1"/>
            </w:pPr>
            <w:r>
              <w:t>Worksheet name</w:t>
            </w:r>
          </w:p>
        </w:tc>
        <w:tc>
          <w:tcPr>
            <w:tcW w:w="6942"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Introduction</w:t>
            </w:r>
          </w:p>
        </w:tc>
        <w:tc>
          <w:tcPr>
            <w:tcW w:w="6942" w:type="dxa"/>
          </w:tcPr>
          <w:p>
            <w:pPr>
              <w:pStyle w:val="40"/>
            </w:pPr>
            <w:r>
              <w:t xml:space="preserve">Description of PRD21 NR bands and 5G NR CADC </w:t>
            </w:r>
            <w:r>
              <w:rPr>
                <w:lang w:val="en-US"/>
              </w:rPr>
              <w:t xml:space="preserve">configurations </w:t>
            </w:r>
            <w:r>
              <w:t>list and statistics of number of NR bands, NR band extension items and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NR</w:t>
            </w:r>
            <w:r>
              <w:t xml:space="preserve"> bands</w:t>
            </w:r>
          </w:p>
        </w:tc>
        <w:tc>
          <w:tcPr>
            <w:tcW w:w="6942" w:type="dxa"/>
          </w:tcPr>
          <w:p>
            <w:pPr>
              <w:pStyle w:val="40"/>
            </w:pPr>
            <w:r>
              <w:t>List of NR bands and NR band CBW extension items and their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 xml:space="preserve">5G NR </w:t>
            </w:r>
            <w:r>
              <w:t>CA</w:t>
            </w:r>
            <w:r>
              <w:rPr>
                <w:lang w:val="en-US"/>
              </w:rPr>
              <w:t>DC</w:t>
            </w:r>
            <w:r>
              <w:t xml:space="preserve"> </w:t>
            </w:r>
            <w:r>
              <w:rPr>
                <w:lang w:val="en-US"/>
              </w:rPr>
              <w:t>c</w:t>
            </w:r>
            <w:r>
              <w:t>onfigurations</w:t>
            </w:r>
          </w:p>
        </w:tc>
        <w:tc>
          <w:tcPr>
            <w:tcW w:w="6942" w:type="dxa"/>
          </w:tcPr>
          <w:p>
            <w:pPr>
              <w:pStyle w:val="40"/>
            </w:pPr>
            <w:r>
              <w:t>List of 5G NR CADC configurations and their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689" w:type="dxa"/>
          </w:tcPr>
          <w:p>
            <w:pPr>
              <w:pStyle w:val="40"/>
            </w:pPr>
            <w:r>
              <w:t>WP &lt;area&gt;</w:t>
            </w:r>
          </w:p>
        </w:tc>
        <w:tc>
          <w:tcPr>
            <w:tcW w:w="6942" w:type="dxa"/>
          </w:tcPr>
          <w:p>
            <w:pPr>
              <w:pStyle w:val="40"/>
            </w:pPr>
            <w:r>
              <w:t>Workplan/checklist for different areas (NR band, NR Band CBW, NR CA, NR-DC, NR SUL, NE-DC and EN-DC)</w:t>
            </w:r>
          </w:p>
        </w:tc>
      </w:tr>
    </w:tbl>
    <w:p>
      <w:pPr>
        <w:pStyle w:val="3"/>
      </w:pPr>
      <w:bookmarkStart w:id="81" w:name="_Toc95140710"/>
      <w:bookmarkStart w:id="82" w:name="_Toc25077"/>
      <w:bookmarkStart w:id="83" w:name="_Toc16966"/>
      <w:r>
        <w:t>5.2</w:t>
      </w:r>
      <w:r>
        <w:tab/>
      </w:r>
      <w:r>
        <w:t>Introduction worksheet</w:t>
      </w:r>
      <w:bookmarkEnd w:id="81"/>
      <w:bookmarkEnd w:id="82"/>
      <w:bookmarkEnd w:id="83"/>
      <w:r>
        <w:t xml:space="preserve"> </w:t>
      </w:r>
    </w:p>
    <w:p>
      <w:pPr>
        <w:pStyle w:val="48"/>
        <w:ind w:left="0" w:firstLine="0"/>
      </w:pPr>
      <w:r>
        <w:t xml:space="preserve"> </w:t>
      </w:r>
      <w:r>
        <w:drawing>
          <wp:inline distT="0" distB="0" distL="0" distR="0">
            <wp:extent cx="3676650" cy="276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20"/>
                    <a:stretch>
                      <a:fillRect/>
                    </a:stretch>
                  </pic:blipFill>
                  <pic:spPr>
                    <a:xfrm>
                      <a:off x="0" y="0"/>
                      <a:ext cx="3676650" cy="276225"/>
                    </a:xfrm>
                    <a:prstGeom prst="rect">
                      <a:avLst/>
                    </a:prstGeom>
                  </pic:spPr>
                </pic:pic>
              </a:graphicData>
            </a:graphic>
          </wp:inline>
        </w:drawing>
      </w:r>
    </w:p>
    <w:p>
      <w:pPr>
        <w:pStyle w:val="48"/>
        <w:ind w:left="0" w:firstLine="0"/>
      </w:pPr>
      <w:r>
        <w:t xml:space="preserve">The worksheet "Introduction" contains a short description of the PRD21 NR bands and 5G NR CADC </w:t>
      </w:r>
      <w:r>
        <w:rPr>
          <w:lang w:val="en-US"/>
        </w:rPr>
        <w:t xml:space="preserve">configurations </w:t>
      </w:r>
      <w:r>
        <w:t xml:space="preserve">lists and includes a table showing the overall status of the NR bands and 5G NR CADC </w:t>
      </w:r>
      <w:r>
        <w:rPr>
          <w:lang w:val="en-US"/>
        </w:rPr>
        <w:t>C</w:t>
      </w:r>
      <w:r>
        <w:t>onfigurations vs TS 38.101-1 [11], TS 38.101-2 [12] and TS 38.101-3 [13] NR band</w:t>
      </w:r>
      <w:r>
        <w:rPr>
          <w:lang w:val="en-US"/>
        </w:rPr>
        <w:t>s</w:t>
      </w:r>
      <w:r>
        <w:t xml:space="preserve"> and 5G NR CADC </w:t>
      </w:r>
      <w:r>
        <w:rPr>
          <w:lang w:val="en-US"/>
        </w:rPr>
        <w:t>c</w:t>
      </w:r>
      <w:r>
        <w:t xml:space="preserve">onfiguration tables. By selecting a specific release or "All Releases" current RAN5 status of completed, assigned and pending NR bands and 5G NR CADC configurations is shown. </w:t>
      </w:r>
    </w:p>
    <w:p>
      <w:pPr>
        <w:pStyle w:val="48"/>
        <w:ind w:left="0" w:firstLine="0"/>
      </w:pPr>
      <w:r>
        <w:t xml:space="preserve">Picture 5.2-1 shows a snapshot of the table with overall status of NR bands and RAN5 5G NR CADC </w:t>
      </w:r>
      <w:r>
        <w:rPr>
          <w:lang w:val="en-US"/>
        </w:rPr>
        <w:t>c</w:t>
      </w:r>
      <w:r>
        <w:t>onfigurations for the case "Rel-15" has been selected. The data in Picture 5.2-1 reflect th</w:t>
      </w:r>
      <w:r>
        <w:rPr>
          <w:lang w:val="en-US"/>
        </w:rPr>
        <w:t>e</w:t>
      </w:r>
      <w:r>
        <w:t xml:space="preserve"> status after RAN5#94-e (February 2022). </w:t>
      </w:r>
    </w:p>
    <w:p>
      <w:pPr>
        <w:pStyle w:val="48"/>
        <w:ind w:left="0" w:firstLine="0"/>
      </w:pPr>
      <w:r>
        <w:t>For the actual status see worksheet "Introduction" in the attached version of the attached PRD21 NR bands and 5G NR CADC list.</w:t>
      </w:r>
    </w:p>
    <w:p>
      <w:pPr>
        <w:pStyle w:val="41"/>
      </w:pPr>
    </w:p>
    <w:p>
      <w:pPr>
        <w:pStyle w:val="41"/>
      </w:pPr>
      <w:r>
        <w:t>Picture 5.2-1: Overall status of RAN5 5G</w:t>
      </w:r>
      <w:r>
        <w:rPr>
          <w:lang w:val="en-US"/>
        </w:rPr>
        <w:t xml:space="preserve"> </w:t>
      </w:r>
      <w:r>
        <w:t>NR CADC configurations for the case "Rel-15" selected.</w:t>
      </w:r>
    </w:p>
    <w:p>
      <w:pPr>
        <w:pStyle w:val="41"/>
        <w:jc w:val="left"/>
      </w:pPr>
      <w:r>
        <w:drawing>
          <wp:inline distT="0" distB="0" distL="0" distR="0">
            <wp:extent cx="6122035" cy="2505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1"/>
                    <a:stretch>
                      <a:fillRect/>
                    </a:stretch>
                  </pic:blipFill>
                  <pic:spPr>
                    <a:xfrm>
                      <a:off x="0" y="0"/>
                      <a:ext cx="6122035" cy="2505075"/>
                    </a:xfrm>
                    <a:prstGeom prst="rect">
                      <a:avLst/>
                    </a:prstGeom>
                  </pic:spPr>
                </pic:pic>
              </a:graphicData>
            </a:graphic>
          </wp:inline>
        </w:drawing>
      </w:r>
    </w:p>
    <w:p>
      <w:pPr>
        <w:pStyle w:val="41"/>
      </w:pPr>
    </w:p>
    <w:p>
      <w:pPr>
        <w:pStyle w:val="41"/>
      </w:pPr>
    </w:p>
    <w:p>
      <w:pPr>
        <w:pStyle w:val="41"/>
      </w:pPr>
    </w:p>
    <w:p>
      <w:pPr>
        <w:pStyle w:val="3"/>
      </w:pPr>
      <w:bookmarkStart w:id="84" w:name="_Toc31431"/>
      <w:bookmarkStart w:id="85" w:name="_Toc95140711"/>
      <w:bookmarkStart w:id="86" w:name="_Toc13674"/>
      <w:r>
        <w:t>5.3</w:t>
      </w:r>
      <w:r>
        <w:tab/>
      </w:r>
      <w:r>
        <w:t>NR bands worksheet</w:t>
      </w:r>
      <w:bookmarkEnd w:id="84"/>
      <w:bookmarkEnd w:id="85"/>
      <w:bookmarkEnd w:id="86"/>
    </w:p>
    <w:p>
      <w:pPr>
        <w:pStyle w:val="41"/>
        <w:jc w:val="left"/>
      </w:pPr>
      <w:r>
        <w:drawing>
          <wp:inline distT="0" distB="0" distL="0" distR="0">
            <wp:extent cx="367665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2"/>
                    <a:stretch>
                      <a:fillRect/>
                    </a:stretch>
                  </pic:blipFill>
                  <pic:spPr>
                    <a:xfrm>
                      <a:off x="0" y="0"/>
                      <a:ext cx="3676650" cy="228600"/>
                    </a:xfrm>
                    <a:prstGeom prst="rect">
                      <a:avLst/>
                    </a:prstGeom>
                  </pic:spPr>
                </pic:pic>
              </a:graphicData>
            </a:graphic>
          </wp:inline>
        </w:drawing>
      </w:r>
    </w:p>
    <w:p>
      <w:pPr>
        <w:pStyle w:val="41"/>
        <w:jc w:val="left"/>
      </w:pPr>
    </w:p>
    <w:p>
      <w:pPr>
        <w:pStyle w:val="4"/>
      </w:pPr>
      <w:bookmarkStart w:id="87" w:name="_Toc29040"/>
      <w:bookmarkStart w:id="88" w:name="_Toc95140712"/>
      <w:bookmarkStart w:id="89" w:name="_Toc20455"/>
      <w:r>
        <w:t>5.3.1</w:t>
      </w:r>
      <w:r>
        <w:tab/>
      </w:r>
      <w:r>
        <w:t>Overview</w:t>
      </w:r>
      <w:bookmarkEnd w:id="87"/>
      <w:bookmarkEnd w:id="88"/>
      <w:bookmarkEnd w:id="89"/>
    </w:p>
    <w:p>
      <w:pPr>
        <w:pStyle w:val="48"/>
        <w:ind w:left="0" w:firstLine="0"/>
      </w:pPr>
      <w:r>
        <w:t xml:space="preserve">Picture 5.3-1 shows a snapshot of the worksheet "NR bands". The list covers all NR bands and CBW extensions within the scope of RAN5 5G NR work items and based on the </w:t>
      </w:r>
      <w:r>
        <w:rPr>
          <w:lang w:val="en-US"/>
        </w:rPr>
        <w:t xml:space="preserve">TS </w:t>
      </w:r>
      <w:r>
        <w:t>38.101-1 (FR1) and TS 38.101-2 (FR2) versions as indicated in the top f the worksheet (see item 1 in Picture 5.3-1).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NR band/CBW extension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NR band/CBW extension was introduced in TS 38.101-1 [11] or TS 38.101-2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band</w:t>
            </w:r>
          </w:p>
        </w:tc>
        <w:tc>
          <w:tcPr>
            <w:tcW w:w="6234" w:type="dxa"/>
          </w:tcPr>
          <w:p>
            <w:pPr>
              <w:pStyle w:val="40"/>
            </w:pPr>
            <w:r>
              <w:t>Indicates if the NR band/CBW extension is a FDD FR1, TDD FR1, SUL FR1, SDL FR1 or TDD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 xml:space="preserve">Indiates the source TS and Table number the NR band/CBW extension is specified 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NR band</w:t>
            </w:r>
          </w:p>
        </w:tc>
        <w:tc>
          <w:tcPr>
            <w:tcW w:w="6234" w:type="dxa"/>
          </w:tcPr>
          <w:p>
            <w:pPr>
              <w:pStyle w:val="40"/>
            </w:pPr>
            <w:r>
              <w:t>NR band/CBW extension label in format "nX" for NR bands and "nX CBW (&lt;list of added CBWs&gt;)"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CBWs SCS[kHz]:[MHz]+...+[MHz]</w:t>
            </w:r>
          </w:p>
        </w:tc>
        <w:tc>
          <w:tcPr>
            <w:tcW w:w="6234" w:type="dxa"/>
          </w:tcPr>
          <w:p>
            <w:pPr>
              <w:pStyle w:val="40"/>
            </w:pPr>
            <w:r>
              <w:t>List the covered CBWs for each SCS, 15 kHz, 30 kHz and 60kz for FR1 and for SCS 60kHz and 120 kHz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introducing PC3 details for the NR band/CBW extension in RAN5 TSs and TRs. See clause 5.2 for the purpose of the differnet status indication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that Power Class 2 has been completed in RAN5 TSs and TRs. No value indicates that PC2 is not completed or not applicable for the NR band/CBW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NR band/CBW extension was completed in RAN5 TSs and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Reference RAN5 TDOC declaring the completion of the NR band/CBW extension. Typically it is the CR to TS 38.508-2 adding the  Physical Layer Baseline Implementation Capabilities for the NR bands/CBW extension in Annex A.5.3.1.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 of the NR band/CBW extension for PC3. See clause 5.2 for the purpose of "Interested operator"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Indicate the company name(s) and the contact name(s) for the company  acting as responsible company to coordinate the contributions to secure all aspects for the NR band/CBW extension has been taken into account before the NR band/CBW extension is declared as completed. The workplans/checklists provided by PRD21 give guidance to the responsible company. See clause 5.2 for the purpose of "Responsible Company"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NR band/CBW extension for PC3 was assigned to interested operator and responible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Indcates 3GPP WI code to be used in CRs for the NR band/CBW extension.</w:t>
            </w:r>
          </w:p>
        </w:tc>
      </w:tr>
    </w:tbl>
    <w:p>
      <w:pPr>
        <w:pStyle w:val="48"/>
        <w:ind w:left="0" w:firstLine="0"/>
      </w:pPr>
    </w:p>
    <w:p>
      <w:r>
        <w:t xml:space="preserve">The colour labelling of </w:t>
      </w:r>
      <w:r>
        <w:rPr>
          <w:lang w:val="en-US"/>
        </w:rPr>
        <w:t xml:space="preserve">5G NR bands and CBW extensions rows </w:t>
      </w:r>
      <w:r>
        <w:t xml:space="preserve">is: </w:t>
      </w:r>
    </w:p>
    <w:tbl>
      <w:tblPr>
        <w:tblStyle w:val="26"/>
        <w:tblW w:w="10060" w:type="dxa"/>
        <w:tblInd w:w="0" w:type="dxa"/>
        <w:tblLayout w:type="autofit"/>
        <w:tblCellMar>
          <w:top w:w="0" w:type="dxa"/>
          <w:left w:w="108" w:type="dxa"/>
          <w:bottom w:w="0" w:type="dxa"/>
          <w:right w:w="108" w:type="dxa"/>
        </w:tblCellMar>
      </w:tblPr>
      <w:tblGrid>
        <w:gridCol w:w="10060"/>
      </w:tblGrid>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band / NR band CBW Extension item is complete in the RAN5 test specifications. Available for testing.</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Ongoing: Yellow row indicates that the 5G NR band / NR band CBW Extension item is ongoing and assigned to at least one "Interested Operator" and at least one "Responsible Company assignment". CRs can be submitted to RAN5 test specifications.</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sz w:val="16"/>
                <w:szCs w:val="16"/>
                <w:lang w:eastAsia="en-GB"/>
              </w:rPr>
              <w:t>Ongoing: White row with black text indicates that the 5G NR band / NR band CBW Extension item is ongoing but pending assignment to a "Responsible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band / NR band CBW Extension item is pending assignment to "Interested Operator". No CRs shall be submitted to the RAN5 specifications.</w:t>
            </w:r>
          </w:p>
        </w:tc>
      </w:tr>
    </w:tbl>
    <w:p>
      <w:pPr>
        <w:pStyle w:val="48"/>
        <w:ind w:left="0" w:firstLine="0"/>
      </w:pPr>
    </w:p>
    <w:p>
      <w:pPr>
        <w:pStyle w:val="48"/>
        <w:ind w:left="0" w:firstLine="0"/>
      </w:pPr>
      <w:r>
        <w:t>The column "Applicable RAN5 WI code(s) for CRs" shows the RAN5 WI code(s) to be specified on the CR coversheet for CRs to the 5G NR CADC configuration</w:t>
      </w:r>
      <w:r>
        <w:rPr>
          <w:lang w:val="en-US"/>
        </w:rPr>
        <w:t>s</w:t>
      </w:r>
      <w:r>
        <w:t xml:space="preserve">. See </w:t>
      </w:r>
      <w:r>
        <w:rPr>
          <w:lang w:val="en-US"/>
        </w:rPr>
        <w:t>P</w:t>
      </w:r>
      <w:r>
        <w:t>icture 5.3-1.</w:t>
      </w:r>
    </w:p>
    <w:p>
      <w:pPr>
        <w:pStyle w:val="41"/>
      </w:pPr>
      <w:r>
        <w:t xml:space="preserve">Picture 5.3-1: Indication of source of TS 38.101-X [11,12,13]. </w:t>
      </w:r>
    </w:p>
    <w:p>
      <w:pPr>
        <w:pStyle w:val="41"/>
      </w:pPr>
    </w:p>
    <w:p>
      <w:pPr>
        <w:pStyle w:val="48"/>
        <w:ind w:left="0" w:firstLine="0"/>
      </w:pPr>
      <w:r>
        <w:drawing>
          <wp:inline distT="0" distB="0" distL="0" distR="0">
            <wp:extent cx="5476875" cy="685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3"/>
                    <a:stretch>
                      <a:fillRect/>
                    </a:stretch>
                  </pic:blipFill>
                  <pic:spPr>
                    <a:xfrm>
                      <a:off x="0" y="0"/>
                      <a:ext cx="5476875" cy="685800"/>
                    </a:xfrm>
                    <a:prstGeom prst="rect">
                      <a:avLst/>
                    </a:prstGeom>
                  </pic:spPr>
                </pic:pic>
              </a:graphicData>
            </a:graphic>
          </wp:inline>
        </w:drawing>
      </w:r>
    </w:p>
    <w:p>
      <w:pPr>
        <w:pStyle w:val="4"/>
      </w:pPr>
      <w:bookmarkStart w:id="90" w:name="_Toc95140713"/>
      <w:bookmarkStart w:id="91" w:name="_Toc24968"/>
      <w:bookmarkStart w:id="92" w:name="_Toc14247"/>
      <w:r>
        <w:t>5.3.2</w:t>
      </w:r>
      <w:r>
        <w:tab/>
      </w:r>
      <w:r>
        <w:t>Requesting assignment of NR bands and NR band CBW extensions</w:t>
      </w:r>
      <w:bookmarkEnd w:id="90"/>
      <w:bookmarkEnd w:id="91"/>
      <w:bookmarkEnd w:id="92"/>
    </w:p>
    <w:p>
      <w:pPr>
        <w:pStyle w:val="48"/>
        <w:ind w:left="0" w:firstLine="0"/>
      </w:pPr>
      <w:r>
        <w:t>See picture 6.2-1 showing location of the different buttons referenced in the text below.</w:t>
      </w:r>
    </w:p>
    <w:p>
      <w:pPr>
        <w:pStyle w:val="48"/>
        <w:ind w:left="0" w:firstLine="0"/>
      </w:pPr>
      <w:r>
        <w:t>To submit an assignment request for "Interested Operator" and/or "Responsible Company" for one or more NR bands and/or NR band CBW extensions do:</w:t>
      </w:r>
    </w:p>
    <w:p>
      <w:pPr>
        <w:pStyle w:val="48"/>
      </w:pPr>
      <w:r>
        <w:t>Step 1:</w:t>
      </w:r>
      <w:r>
        <w:tab/>
      </w:r>
      <w:r>
        <w:tab/>
      </w:r>
      <w:r>
        <w:t>Select the "NR bands" worksheet.</w:t>
      </w:r>
      <w:r>
        <w:tab/>
      </w:r>
      <w:r>
        <w:tab/>
      </w:r>
    </w:p>
    <w:p>
      <w:pPr>
        <w:pStyle w:val="48"/>
      </w:pPr>
      <w:r>
        <w:t>Step 2:</w:t>
      </w:r>
      <w:r>
        <w:tab/>
      </w:r>
      <w:r>
        <w:tab/>
      </w:r>
      <w:r>
        <w:t>Mark NR bands and NR band CBW extension items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In the pop-up window (see picture 6.1-2)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Press the "Request Assignment" button (see picture 6.1-2).</w:t>
      </w:r>
    </w:p>
    <w:p>
      <w:pPr>
        <w:pStyle w:val="48"/>
        <w:ind w:left="1134" w:hanging="850"/>
      </w:pPr>
      <w:r>
        <w:t xml:space="preserve">Step 6: </w:t>
      </w:r>
      <w:r>
        <w:tab/>
      </w:r>
      <w:r>
        <w:t>An email is created including the assignment request (see picture 6.1-3) including an Excel file with the requested configurations (see picture 6.1-4). Press the "Send" button to send the assignment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NR band or NR band CBW extension should the responsible company create a work plan as described in clause 6.4.</w:t>
      </w:r>
    </w:p>
    <w:p>
      <w:pPr>
        <w:pStyle w:val="41"/>
        <w:sectPr>
          <w:headerReference r:id="rId12" w:type="default"/>
          <w:footerReference r:id="rId13" w:type="default"/>
          <w:footnotePr>
            <w:numRestart w:val="eachSect"/>
          </w:footnotePr>
          <w:pgSz w:w="11907" w:h="16840"/>
          <w:pgMar w:top="1416" w:right="1133" w:bottom="1133" w:left="1133" w:header="850" w:footer="340" w:gutter="0"/>
          <w:cols w:space="720" w:num="1"/>
          <w:formProt w:val="0"/>
          <w:docGrid w:linePitch="272" w:charSpace="0"/>
        </w:sectPr>
      </w:pPr>
    </w:p>
    <w:p>
      <w:pPr>
        <w:pStyle w:val="41"/>
      </w:pPr>
      <w:r>
        <w:t>Picture 6.2-1: NR band worksheet overview.</w:t>
      </w:r>
    </w:p>
    <w:p>
      <w:pPr>
        <w:pStyle w:val="41"/>
      </w:pPr>
    </w:p>
    <w:p>
      <w:pPr>
        <w:pStyle w:val="41"/>
      </w:pPr>
    </w:p>
    <w:p>
      <w:pPr>
        <w:pStyle w:val="41"/>
      </w:pPr>
      <w:r>
        <mc:AlternateContent>
          <mc:Choice Requires="wps">
            <w:drawing>
              <wp:anchor distT="0" distB="0" distL="114300" distR="114300" simplePos="0" relativeHeight="251674624" behindDoc="0" locked="0" layoutInCell="1" allowOverlap="1">
                <wp:simplePos x="0" y="0"/>
                <wp:positionH relativeFrom="page">
                  <wp:posOffset>807720</wp:posOffset>
                </wp:positionH>
                <wp:positionV relativeFrom="paragraph">
                  <wp:posOffset>97790</wp:posOffset>
                </wp:positionV>
                <wp:extent cx="9382125" cy="4518660"/>
                <wp:effectExtent l="0" t="0" r="28575" b="15240"/>
                <wp:wrapNone/>
                <wp:docPr id="46" name="Text Box 46"/>
                <wp:cNvGraphicFramePr/>
                <a:graphic xmlns:a="http://schemas.openxmlformats.org/drawingml/2006/main">
                  <a:graphicData uri="http://schemas.microsoft.com/office/word/2010/wordprocessingShape">
                    <wps:wsp>
                      <wps:cNvSpPr txBox="1"/>
                      <wps:spPr>
                        <a:xfrm>
                          <a:off x="0" y="0"/>
                          <a:ext cx="9382125" cy="4518837"/>
                        </a:xfrm>
                        <a:prstGeom prst="rect">
                          <a:avLst/>
                        </a:prstGeom>
                        <a:noFill/>
                        <a:ln w="3175">
                          <a:solidFill>
                            <a:schemeClr val="tx1"/>
                          </a:solidFill>
                        </a:ln>
                      </wps:spPr>
                      <wps:txb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drawing>
                                <wp:inline distT="0" distB="0" distL="0" distR="0">
                                  <wp:extent cx="3019425" cy="12192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24"/>
                                          <a:stretch>
                                            <a:fillRect/>
                                          </a:stretch>
                                        </pic:blipFill>
                                        <pic:spPr>
                                          <a:xfrm>
                                            <a:off x="0" y="0"/>
                                            <a:ext cx="3019425" cy="1219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6" o:spid="_x0000_s1026" o:spt="202" type="#_x0000_t202" style="position:absolute;left:0pt;margin-left:63.6pt;margin-top:7.7pt;height:355.8pt;width:738.75pt;mso-position-horizontal-relative:page;z-index:251674624;mso-width-relative:page;mso-height-relative:page;" filled="f" stroked="t" coordsize="21600,21600" o:gfxdata="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BRkZTZAAAACwEAAA8AAAAAAAAAAQAgAAAA&#10;IgAAAGRycy9kb3ducmV2LnhtbFBLAQIUABQAAAAIAIdO4kD8OtROQwIAAJEEAAAOAAAAAAAAAAEA&#10;IAAAACgBAABkcnMvZTJvRG9jLnhtbFBLBQYAAAAABgAGAFkBAADdBQAAAAA=&#10;">
                <v:fill on="f" focussize="0,0"/>
                <v:stroke weight="0.25pt" color="#000000 [3213]" joinstyle="round"/>
                <v:imagedata o:title=""/>
                <o:lock v:ext="edit" aspectratio="f"/>
                <v:textbo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drawing>
                          <wp:inline distT="0" distB="0" distL="0" distR="0">
                            <wp:extent cx="3019425" cy="12192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24"/>
                                    <a:stretch>
                                      <a:fillRect/>
                                    </a:stretch>
                                  </pic:blipFill>
                                  <pic:spPr>
                                    <a:xfrm>
                                      <a:off x="0" y="0"/>
                                      <a:ext cx="3019425" cy="1219200"/>
                                    </a:xfrm>
                                    <a:prstGeom prst="rect">
                                      <a:avLst/>
                                    </a:prstGeom>
                                  </pic:spPr>
                                </pic:pic>
                              </a:graphicData>
                            </a:graphic>
                          </wp:inline>
                        </w:drawing>
                      </w:r>
                    </w:p>
                  </w:txbxContent>
                </v:textbox>
              </v:shape>
            </w:pict>
          </mc:Fallback>
        </mc:AlternateContent>
      </w:r>
    </w:p>
    <w:p>
      <w:pPr>
        <w:pStyle w:val="41"/>
      </w:pPr>
    </w:p>
    <w:p>
      <w:pPr>
        <w:pStyle w:val="37"/>
      </w:pPr>
      <w:r>
        <mc:AlternateContent>
          <mc:Choice Requires="wps">
            <w:drawing>
              <wp:anchor distT="0" distB="0" distL="114300" distR="114300" simplePos="0" relativeHeight="251679744" behindDoc="0" locked="0" layoutInCell="1" allowOverlap="1">
                <wp:simplePos x="0" y="0"/>
                <wp:positionH relativeFrom="margin">
                  <wp:posOffset>7690485</wp:posOffset>
                </wp:positionH>
                <wp:positionV relativeFrom="paragraph">
                  <wp:posOffset>1366520</wp:posOffset>
                </wp:positionV>
                <wp:extent cx="488950" cy="382905"/>
                <wp:effectExtent l="38100" t="0" r="25400" b="55880"/>
                <wp:wrapNone/>
                <wp:docPr id="47" name="Straight Connector 47"/>
                <wp:cNvGraphicFramePr/>
                <a:graphic xmlns:a="http://schemas.openxmlformats.org/drawingml/2006/main">
                  <a:graphicData uri="http://schemas.microsoft.com/office/word/2010/wordprocessingShape">
                    <wps:wsp>
                      <wps:cNvCnPr/>
                      <wps:spPr>
                        <a:xfrm flipV="1">
                          <a:off x="0" y="0"/>
                          <a:ext cx="489098" cy="38277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7" o:spid="_x0000_s1026" o:spt="20" style="position:absolute;left:0pt;flip:y;margin-left:605.55pt;margin-top:107.6pt;height:30.15pt;width:38.5pt;mso-position-horizontal-relative:margin;z-index:251679744;mso-width-relative:page;mso-height-relative:page;" filled="f" stroked="t" coordsize="21600,21600" o:gfxdata="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I3sW2QAAAA0BAAAPAAAAAAAAAAEAIAAAACIA&#10;AABkcnMvZG93bnJldi54bWxQSwECFAAUAAAACACHTuJATHdwFAgCAAADBAAADgAAAAAAAAABACAA&#10;AAAoAQAAZHJzL2Uyb0RvYy54bWxQSwUGAAAAAAYABgBZAQAAog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margin">
                  <wp:posOffset>8179435</wp:posOffset>
                </wp:positionH>
                <wp:positionV relativeFrom="paragraph">
                  <wp:posOffset>706755</wp:posOffset>
                </wp:positionV>
                <wp:extent cx="338455" cy="1562735"/>
                <wp:effectExtent l="57150" t="0" r="23495" b="56515"/>
                <wp:wrapNone/>
                <wp:docPr id="48" name="Straight Connector 48"/>
                <wp:cNvGraphicFramePr/>
                <a:graphic xmlns:a="http://schemas.openxmlformats.org/drawingml/2006/main">
                  <a:graphicData uri="http://schemas.microsoft.com/office/word/2010/wordprocessingShape">
                    <wps:wsp>
                      <wps:cNvCnPr/>
                      <wps:spPr>
                        <a:xfrm flipV="1">
                          <a:off x="0" y="0"/>
                          <a:ext cx="338470" cy="1562986"/>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8" o:spid="_x0000_s1026" o:spt="20" style="position:absolute;left:0pt;flip:y;margin-left:644.05pt;margin-top:55.65pt;height:123.05pt;width:26.65pt;mso-position-horizontal-relative:margin;z-index:251675648;mso-width-relative:page;mso-height-relative:page;" filled="f" stroked="t" coordsize="21600,21600" o:gfxdata="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c3Rf2gAAAA0BAAAPAAAAAAAAAAEAIAAAACIA&#10;AABkcnMvZG93bnJldi54bWxQSwECFAAUAAAACACHTuJA7gG2mQcCAAAEBAAADgAAAAAAAAABACAA&#10;AAApAQAAZHJzL2Uyb0RvYy54bWxQSwUGAAAAAAYABgBZAQAAog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460375</wp:posOffset>
                </wp:positionH>
                <wp:positionV relativeFrom="paragraph">
                  <wp:posOffset>1004570</wp:posOffset>
                </wp:positionV>
                <wp:extent cx="499745" cy="946150"/>
                <wp:effectExtent l="0" t="0" r="53340" b="63500"/>
                <wp:wrapNone/>
                <wp:docPr id="49" name="Straight Arrow Connector 49"/>
                <wp:cNvGraphicFramePr/>
                <a:graphic xmlns:a="http://schemas.openxmlformats.org/drawingml/2006/main">
                  <a:graphicData uri="http://schemas.microsoft.com/office/word/2010/wordprocessingShape">
                    <wps:wsp>
                      <wps:cNvCnPr/>
                      <wps:spPr>
                        <a:xfrm>
                          <a:off x="0" y="0"/>
                          <a:ext cx="499730" cy="946298"/>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o:spt="32" type="#_x0000_t32" style="position:absolute;left:0pt;margin-left:36.25pt;margin-top:79.1pt;height:74.5pt;width:39.35pt;z-index:251678720;mso-width-relative:page;mso-height-relative:page;" filled="f" stroked="t" coordsize="21600,21600" o:gfxdata="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2WL+XZAAAACgEAAA8AAAAAAAAAAQAgAAAAIgAA&#10;AGRycy9kb3ducmV2LnhtbFBLAQIUABQAAAAIAIdO4kAGJ/QoBwIAAA0EAAAOAAAAAAAAAAEAIAAA&#10;ACgBAABkcnMvZTJvRG9jLnhtbFBLBQYAAAAABgAGAFkBAAChBQAAAAA=&#10;">
                <v:fill on="f" focussize="0,0"/>
                <v:stroke weight="1pt" color="#2F5597 [2404]"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7671435</wp:posOffset>
                </wp:positionH>
                <wp:positionV relativeFrom="paragraph">
                  <wp:posOffset>22860</wp:posOffset>
                </wp:positionV>
                <wp:extent cx="1704975" cy="666750"/>
                <wp:effectExtent l="0" t="0" r="28575" b="19050"/>
                <wp:wrapNone/>
                <wp:docPr id="53" name="Oval 53"/>
                <wp:cNvGraphicFramePr/>
                <a:graphic xmlns:a="http://schemas.openxmlformats.org/drawingml/2006/main">
                  <a:graphicData uri="http://schemas.microsoft.com/office/word/2010/wordprocessingShape">
                    <wps:wsp>
                      <wps:cNvSpPr/>
                      <wps:spPr>
                        <a:xfrm>
                          <a:off x="0" y="0"/>
                          <a:ext cx="17049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3" o:spid="_x0000_s1026" o:spt="3" type="#_x0000_t3" style="position:absolute;left:0pt;margin-left:604.05pt;margin-top:1.8pt;height:52.5pt;width:134.25pt;z-index:251676672;v-text-anchor:middle;mso-width-relative:page;mso-height-relative:page;" filled="f" stroked="t" coordsize="21600,21600" o:gfxdata="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y3hLHYAAAACwEAAA8AAAAAAAAAAQAgAAAAIgAAAGRycy9kb3du&#10;cmV2LnhtbFBLAQIUABQAAAAIAIdO4kAfliV9cQIAAO8EAAAOAAAAAAAAAAEAIAAAACcBAABkcnMv&#10;ZTJvRG9jLnhtbFBLBQYAAAAABgAGAFkBAAAKBgAAAAA=&#10;">
                <v:fill on="f"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26670</wp:posOffset>
                </wp:positionV>
                <wp:extent cx="457200" cy="971550"/>
                <wp:effectExtent l="0" t="0" r="19050" b="19050"/>
                <wp:wrapNone/>
                <wp:docPr id="57" name="Oval 57"/>
                <wp:cNvGraphicFramePr/>
                <a:graphic xmlns:a="http://schemas.openxmlformats.org/drawingml/2006/main">
                  <a:graphicData uri="http://schemas.microsoft.com/office/word/2010/wordprocessingShape">
                    <wps:wsp>
                      <wps:cNvSpPr/>
                      <wps:spPr>
                        <a:xfrm>
                          <a:off x="0" y="0"/>
                          <a:ext cx="457200" cy="971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7" o:spid="_x0000_s1026" o:spt="3" type="#_x0000_t3" style="position:absolute;left:0pt;margin-left:16.8pt;margin-top:2.1pt;height:76.5pt;width:36pt;z-index:251677696;v-text-anchor:middle;mso-width-relative:page;mso-height-relative:page;" filled="f" stroked="t" coordsize="21600,21600" o:gfxdata="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BIHRbXAAAACAEAAA8AAAAAAAAAAQAgAAAAIgAAAGRycy9kb3ducmV2Lnht&#10;bFBLAQIUABQAAAAIAIdO4kBKTFq8bAIAAO4EAAAOAAAAAAAAAAEAIAAAACYBAABkcnMvZTJvRG9j&#10;LnhtbFBLBQYAAAAABgAGAFkBAAAEBgAAAAA=&#10;">
                <v:fill on="f" focussize="0,0"/>
                <v:stroke weight="1pt" color="#2F528F [3204]" miterlimit="8" joinstyle="miter"/>
                <v:imagedata o:title=""/>
                <o:lock v:ext="edit" aspectratio="f"/>
              </v:shape>
            </w:pict>
          </mc:Fallback>
        </mc:AlternateContent>
      </w:r>
      <w:r>
        <w:drawing>
          <wp:inline distT="0" distB="0" distL="0" distR="0">
            <wp:extent cx="9074785" cy="140779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25"/>
                    <a:stretch>
                      <a:fillRect/>
                    </a:stretch>
                  </pic:blipFill>
                  <pic:spPr>
                    <a:xfrm>
                      <a:off x="0" y="0"/>
                      <a:ext cx="9074785" cy="1407795"/>
                    </a:xfrm>
                    <a:prstGeom prst="rect">
                      <a:avLst/>
                    </a:prstGeom>
                  </pic:spPr>
                </pic:pic>
              </a:graphicData>
            </a:graphic>
          </wp:inline>
        </w:drawing>
      </w:r>
    </w:p>
    <w:p>
      <w:pPr>
        <w:pStyle w:val="37"/>
      </w:pPr>
    </w:p>
    <w:p>
      <w:pPr>
        <w:pStyle w:val="37"/>
      </w:pPr>
    </w:p>
    <w:p>
      <w:pPr>
        <w:pStyle w:val="37"/>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drawing>
          <wp:inline distT="0" distB="0" distL="0" distR="0">
            <wp:extent cx="472440" cy="2113915"/>
            <wp:effectExtent l="0" t="0" r="381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26"/>
                    <a:stretch>
                      <a:fillRect/>
                    </a:stretch>
                  </pic:blipFill>
                  <pic:spPr>
                    <a:xfrm>
                      <a:off x="0" y="0"/>
                      <a:ext cx="473014" cy="2114085"/>
                    </a:xfrm>
                    <a:prstGeom prst="rect">
                      <a:avLst/>
                    </a:prstGeom>
                  </pic:spPr>
                </pic:pic>
              </a:graphicData>
            </a:graphic>
          </wp:inline>
        </w:drawing>
      </w:r>
    </w:p>
    <w:p>
      <w:pPr>
        <w:pStyle w:val="37"/>
      </w:pPr>
    </w:p>
    <w:p>
      <w:pPr>
        <w:pStyle w:val="41"/>
        <w:rPr>
          <w:lang w:val="en-US"/>
        </w:rPr>
      </w:pPr>
      <w:r>
        <w:t>Picture 6.2-2: Assignment request form for NR bands and CBW extensions.</w:t>
      </w:r>
    </w:p>
    <w:p>
      <w:r>
        <w:drawing>
          <wp:inline distT="0" distB="0" distL="0" distR="0">
            <wp:extent cx="6122035" cy="2400300"/>
            <wp:effectExtent l="19050" t="19050" r="12065"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27"/>
                    <a:stretch>
                      <a:fillRect/>
                    </a:stretch>
                  </pic:blipFill>
                  <pic:spPr>
                    <a:xfrm>
                      <a:off x="0" y="0"/>
                      <a:ext cx="6122035" cy="2400300"/>
                    </a:xfrm>
                    <a:prstGeom prst="rect">
                      <a:avLst/>
                    </a:prstGeom>
                    <a:ln>
                      <a:solidFill>
                        <a:schemeClr val="accent1"/>
                      </a:solidFill>
                    </a:ln>
                  </pic:spPr>
                </pic:pic>
              </a:graphicData>
            </a:graphic>
          </wp:inline>
        </w:drawing>
      </w:r>
    </w:p>
    <w:p>
      <w:pPr>
        <w:pStyle w:val="41"/>
      </w:pPr>
      <w:r>
        <w:t>Picture 6.2-3: Example of an assignment request email.</w:t>
      </w:r>
    </w:p>
    <w:p>
      <w:pPr>
        <w:pStyle w:val="41"/>
      </w:pPr>
      <w:r>
        <w:drawing>
          <wp:inline distT="0" distB="0" distL="0" distR="0">
            <wp:extent cx="6122035" cy="1732915"/>
            <wp:effectExtent l="19050" t="19050" r="12065" b="196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28"/>
                    <a:stretch>
                      <a:fillRect/>
                    </a:stretch>
                  </pic:blipFill>
                  <pic:spPr>
                    <a:xfrm>
                      <a:off x="0" y="0"/>
                      <a:ext cx="6122035" cy="1732915"/>
                    </a:xfrm>
                    <a:prstGeom prst="rect">
                      <a:avLst/>
                    </a:prstGeom>
                    <a:ln>
                      <a:solidFill>
                        <a:schemeClr val="accent1"/>
                      </a:solidFill>
                    </a:ln>
                  </pic:spPr>
                </pic:pic>
              </a:graphicData>
            </a:graphic>
          </wp:inline>
        </w:drawing>
      </w:r>
    </w:p>
    <w:p/>
    <w:p>
      <w:pPr>
        <w:pStyle w:val="41"/>
      </w:pPr>
      <w:r>
        <w:t>Picture 6.2-4: Example of attached EXCEL file attachment for an assignment request of a NR band CBW extension.</w:t>
      </w:r>
    </w:p>
    <w:p>
      <w:pPr>
        <w:pStyle w:val="41"/>
      </w:pPr>
      <w:r>
        <w:drawing>
          <wp:inline distT="0" distB="0" distL="0" distR="0">
            <wp:extent cx="6122035" cy="1338580"/>
            <wp:effectExtent l="19050" t="19050" r="12065" b="139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pic:cNvPicPr>
                  </pic:nvPicPr>
                  <pic:blipFill>
                    <a:blip r:embed="rId29"/>
                    <a:stretch>
                      <a:fillRect/>
                    </a:stretch>
                  </pic:blipFill>
                  <pic:spPr>
                    <a:xfrm>
                      <a:off x="0" y="0"/>
                      <a:ext cx="6122035" cy="1338580"/>
                    </a:xfrm>
                    <a:prstGeom prst="rect">
                      <a:avLst/>
                    </a:prstGeom>
                    <a:ln>
                      <a:solidFill>
                        <a:schemeClr val="accent1"/>
                      </a:solidFill>
                    </a:ln>
                  </pic:spPr>
                </pic:pic>
              </a:graphicData>
            </a:graphic>
          </wp:inline>
        </w:drawing>
      </w:r>
    </w:p>
    <w:p/>
    <w:p>
      <w:pPr>
        <w:pStyle w:val="3"/>
      </w:pPr>
      <w:bookmarkStart w:id="93" w:name="_Toc3766"/>
      <w:bookmarkStart w:id="94" w:name="_Toc95140714"/>
      <w:bookmarkStart w:id="95" w:name="_Toc25072"/>
      <w:r>
        <w:t>5.4</w:t>
      </w:r>
      <w:r>
        <w:tab/>
      </w:r>
      <w:r>
        <w:rPr>
          <w:lang w:val="en-US"/>
        </w:rPr>
        <w:t>5G NR</w:t>
      </w:r>
      <w:r>
        <w:t xml:space="preserve"> CA</w:t>
      </w:r>
      <w:r>
        <w:rPr>
          <w:lang w:val="en-US"/>
        </w:rPr>
        <w:t>DC</w:t>
      </w:r>
      <w:r>
        <w:t xml:space="preserve"> Configurations worksheet</w:t>
      </w:r>
      <w:bookmarkEnd w:id="93"/>
      <w:bookmarkEnd w:id="94"/>
      <w:bookmarkEnd w:id="95"/>
      <w:r>
        <w:t xml:space="preserve"> </w:t>
      </w:r>
    </w:p>
    <w:p>
      <w:pPr>
        <w:pStyle w:val="41"/>
        <w:jc w:val="left"/>
      </w:pPr>
      <w:r>
        <w:drawing>
          <wp:inline distT="0" distB="0" distL="0" distR="0">
            <wp:extent cx="373380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30"/>
                    <a:stretch>
                      <a:fillRect/>
                    </a:stretch>
                  </pic:blipFill>
                  <pic:spPr>
                    <a:xfrm>
                      <a:off x="0" y="0"/>
                      <a:ext cx="3733800" cy="285750"/>
                    </a:xfrm>
                    <a:prstGeom prst="rect">
                      <a:avLst/>
                    </a:prstGeom>
                  </pic:spPr>
                </pic:pic>
              </a:graphicData>
            </a:graphic>
          </wp:inline>
        </w:drawing>
      </w:r>
    </w:p>
    <w:p>
      <w:pPr>
        <w:pStyle w:val="41"/>
        <w:jc w:val="left"/>
      </w:pPr>
    </w:p>
    <w:p>
      <w:pPr>
        <w:pStyle w:val="4"/>
      </w:pPr>
      <w:bookmarkStart w:id="96" w:name="_Toc95140715"/>
      <w:bookmarkStart w:id="97" w:name="_Toc25012"/>
      <w:bookmarkStart w:id="98" w:name="_Toc26861"/>
      <w:r>
        <w:t>5.4.1</w:t>
      </w:r>
      <w:r>
        <w:tab/>
      </w:r>
      <w:r>
        <w:t>Overview</w:t>
      </w:r>
      <w:bookmarkEnd w:id="96"/>
      <w:bookmarkEnd w:id="97"/>
      <w:bookmarkEnd w:id="98"/>
    </w:p>
    <w:p>
      <w:pPr>
        <w:pStyle w:val="48"/>
        <w:ind w:left="0" w:firstLine="0"/>
      </w:pPr>
      <w:r>
        <w:t xml:space="preserve">Picture 5.4-1 shows a snapshot of the worksheet "5G NR CADC Configurations". The list covers all NR CA, NR-DC, NR SUL, NE-DC and EN-DC configurations within the scope of RAN5 5G NR work items and based on the </w:t>
      </w:r>
      <w:r>
        <w:rPr>
          <w:lang w:val="en-US"/>
        </w:rPr>
        <w:t xml:space="preserve">TS </w:t>
      </w:r>
      <w:r>
        <w:t xml:space="preserve">38.101-1,-2,-3 [11,12,13] versions as indicated in the top </w:t>
      </w:r>
      <w:r>
        <w:rPr>
          <w:lang w:val="en-US"/>
        </w:rPr>
        <w:t>o</w:t>
      </w:r>
      <w:r>
        <w:t>f the worksheet (see item 1 in Picture 5.4-1).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configuration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configuration was introduced in TS 38.101-1 [11], TS 38.101-2 [12] or TS 38.101-3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configuration</w:t>
            </w:r>
          </w:p>
        </w:tc>
        <w:tc>
          <w:tcPr>
            <w:tcW w:w="6234" w:type="dxa"/>
          </w:tcPr>
          <w:p>
            <w:pPr>
              <w:pStyle w:val="40"/>
            </w:pPr>
            <w:r>
              <w:t>Indicates if the configuration is a NR CA, NR-DC, NR SUL, NE-DC or EN-DC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Indi</w:t>
            </w:r>
            <w:r>
              <w:rPr>
                <w:lang w:val="en-US"/>
              </w:rPr>
              <w:t>c</w:t>
            </w:r>
            <w:r>
              <w:t>ates the source TS and Table number the configuration is specified in. The format used is TS:Table &lt;Table number&gt;, e.g. " 38.101-3:Table 5.5A.1-1" for TS 38.101-3 and Table 5.5A.1-1.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Configuration</w:t>
            </w:r>
          </w:p>
        </w:tc>
        <w:tc>
          <w:tcPr>
            <w:tcW w:w="6234" w:type="dxa"/>
          </w:tcPr>
          <w:p>
            <w:pPr>
              <w:pStyle w:val="40"/>
            </w:pPr>
            <w:r>
              <w:t>Indicates the DL configuration for NR CA, NR-DC, NE-DC and EN-DC configurations. For NR SUL it indicates the SUL band combination if the TS and Source Table is "38.101-1:Table 5.5C-1" else it indicates the SUL band combination with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97" w:type="dxa"/>
          </w:tcPr>
          <w:p>
            <w:pPr>
              <w:pStyle w:val="40"/>
            </w:pPr>
            <w:r>
              <w:t>Uplink configuration</w:t>
            </w:r>
          </w:p>
        </w:tc>
        <w:tc>
          <w:tcPr>
            <w:tcW w:w="6234" w:type="dxa"/>
          </w:tcPr>
          <w:p>
            <w:pPr>
              <w:pStyle w:val="40"/>
            </w:pPr>
            <w:r>
              <w:t>Indicates the UL configuration for the configuration for NR CA, NR-DC, NE-DC and EN-DC configurations. For NR SUL it is not applicable if the TS and Source Table is "38.101-1:Table 5.5C-1" else it indicates the SUL configuration for the SUL band combination with CA indicated in column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PC3 details for the configuration (and its UL configuration when applicable) in RAN5 TSs and TRs. See clause 5.1 for the purpose of the differ</w:t>
            </w:r>
            <w:r>
              <w:rPr>
                <w:lang w:val="en-US"/>
              </w:rPr>
              <w:t>e</w:t>
            </w:r>
            <w:r>
              <w:t>nt status indication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97" w:type="dxa"/>
          </w:tcPr>
          <w:p>
            <w:pPr>
              <w:pStyle w:val="40"/>
            </w:pPr>
            <w:r>
              <w:t>PC2 completed?</w:t>
            </w:r>
          </w:p>
        </w:tc>
        <w:tc>
          <w:tcPr>
            <w:tcW w:w="6234" w:type="dxa"/>
          </w:tcPr>
          <w:p>
            <w:pPr>
              <w:pStyle w:val="40"/>
            </w:pPr>
            <w:r>
              <w:t>"Yes" indicates if Power Class 2 has been completed for the configuration in RAN5 TSs and TRs. No value indicate that PC2 details are not cmpleted or nor applciable for the configura</w:t>
            </w:r>
            <w:r>
              <w:rPr>
                <w:lang w:val="en-US"/>
              </w:rPr>
              <w:t>t</w:t>
            </w:r>
            <w:r>
              <w: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configuration was declared completed in RAN5 TSs and TRs.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 xml:space="preserve">Reference RAN5 TDOC declaring the completion of the configuration. Typically it is the CR to TS 38.508-2 adding the  Physical Layer Baseline Implementation Capabilities for one or more NR bands, NR band extensions and </w:t>
            </w:r>
            <w:r>
              <w:rPr>
                <w:lang w:val="en-US"/>
              </w:rPr>
              <w:t xml:space="preserve">5G NR </w:t>
            </w:r>
            <w:r>
              <w:t>CA</w:t>
            </w:r>
            <w:r>
              <w:rPr>
                <w:lang w:val="en-US"/>
              </w:rPr>
              <w:t>DC</w:t>
            </w:r>
            <w:r>
              <w:t xml:space="preserve"> configurations in Annex A.4.3.1.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operator(s) of the configuration and PC3.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w:t>
            </w:r>
            <w:r>
              <w:rPr>
                <w:lang w:val="en-US"/>
              </w:rPr>
              <w:t>c</w:t>
            </w:r>
            <w:r>
              <w:t>ate the company (or companies) acting as responsible company to coordinate the contributions to secure all aspects for the configuration has been taken into account before the configuration is declared as completed. The workplans/checklists provided by PRD21 give guidance to the responsible company.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configuration for PC3 was assigned to interested operator and respon</w:t>
            </w:r>
            <w:r>
              <w:rPr>
                <w:lang w:val="en-US"/>
              </w:rPr>
              <w:t>s</w:t>
            </w:r>
            <w:r>
              <w:t>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97" w:type="dxa"/>
          </w:tcPr>
          <w:p>
            <w:pPr>
              <w:pStyle w:val="40"/>
            </w:pPr>
            <w:r>
              <w:t>Applicable RAN5 WI code(s) for CRs</w:t>
            </w:r>
          </w:p>
        </w:tc>
        <w:tc>
          <w:tcPr>
            <w:tcW w:w="6234" w:type="dxa"/>
          </w:tcPr>
          <w:p>
            <w:pPr>
              <w:pStyle w:val="40"/>
            </w:pPr>
            <w:r>
              <w:t>Ind</w:t>
            </w:r>
            <w:r>
              <w:rPr>
                <w:lang w:val="en-US"/>
              </w:rPr>
              <w:t>i</w:t>
            </w:r>
            <w:r>
              <w:t>cates 3GPP WI code to be used in CRs for the configuration.</w:t>
            </w:r>
          </w:p>
        </w:tc>
      </w:tr>
    </w:tbl>
    <w:p>
      <w:pPr>
        <w:pStyle w:val="48"/>
        <w:ind w:left="0" w:firstLine="0"/>
      </w:pPr>
    </w:p>
    <w:p>
      <w:r>
        <w:t xml:space="preserve">The colour labelling of </w:t>
      </w:r>
      <w:r>
        <w:rPr>
          <w:lang w:val="en-US"/>
        </w:rPr>
        <w:t>5G NR CADC</w:t>
      </w:r>
      <w:r>
        <w:t xml:space="preserve"> configurations in the list reflects the current status of the configurations: </w:t>
      </w:r>
    </w:p>
    <w:tbl>
      <w:tblPr>
        <w:tblStyle w:val="26"/>
        <w:tblW w:w="9493" w:type="dxa"/>
        <w:tblInd w:w="0" w:type="dxa"/>
        <w:tblLayout w:type="autofit"/>
        <w:tblCellMar>
          <w:top w:w="0" w:type="dxa"/>
          <w:left w:w="108" w:type="dxa"/>
          <w:bottom w:w="0" w:type="dxa"/>
          <w:right w:w="108" w:type="dxa"/>
        </w:tblCellMar>
      </w:tblPr>
      <w:tblGrid>
        <w:gridCol w:w="9493"/>
      </w:tblGrid>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CADC configuration is complete in the RAN5 test specifications. Available for testing.</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 xml:space="preserve">Ongoing: Yellow row indicates that the 5G NR CADC configuration is assigned to </w:t>
            </w:r>
            <w:r>
              <w:rPr>
                <w:rFonts w:ascii="Calibri" w:hAnsi="Calibri"/>
                <w:color w:val="000000"/>
                <w:sz w:val="16"/>
                <w:szCs w:val="16"/>
                <w:lang w:val="en-US" w:eastAsia="en-GB"/>
              </w:rPr>
              <w:t xml:space="preserve">at least one "Interested Operator" and at least one "Responsible Company". CRs can be submitted to </w:t>
            </w:r>
            <w:r>
              <w:rPr>
                <w:rFonts w:ascii="Calibri" w:hAnsi="Calibri"/>
                <w:color w:val="000000"/>
                <w:sz w:val="16"/>
                <w:szCs w:val="16"/>
                <w:lang w:eastAsia="en-GB"/>
              </w:rPr>
              <w:t>RAN5 test specifications.</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sz w:val="16"/>
                <w:szCs w:val="16"/>
                <w:lang w:eastAsia="en-GB"/>
              </w:rPr>
            </w:pPr>
            <w:r>
              <w:rPr>
                <w:rFonts w:ascii="Calibri" w:hAnsi="Calibri"/>
                <w:sz w:val="16"/>
                <w:szCs w:val="16"/>
                <w:lang w:eastAsia="en-GB"/>
              </w:rPr>
              <w:t>Ongoing: White row with black text indicates that the 5G NR CADC configuration is ongoing but not yet assigned to any "Respons</w:t>
            </w:r>
            <w:r>
              <w:rPr>
                <w:rFonts w:ascii="Calibri" w:hAnsi="Calibri"/>
                <w:sz w:val="16"/>
                <w:szCs w:val="16"/>
                <w:lang w:val="en-US" w:eastAsia="en-GB"/>
              </w:rPr>
              <w:t>i</w:t>
            </w:r>
            <w:r>
              <w:rPr>
                <w:rFonts w:ascii="Calibri" w:hAnsi="Calibri"/>
                <w:sz w:val="16"/>
                <w:szCs w:val="16"/>
                <w:lang w:eastAsia="en-GB"/>
              </w:rPr>
              <w:t>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CADC configuration is is pending assignment to "Interested Operator".</w:t>
            </w:r>
            <w:r>
              <w:t xml:space="preserve"> </w:t>
            </w:r>
            <w:r>
              <w:rPr>
                <w:rFonts w:ascii="Calibri" w:hAnsi="Calibri"/>
                <w:color w:val="FF0000"/>
                <w:sz w:val="16"/>
                <w:szCs w:val="16"/>
                <w:lang w:eastAsia="en-GB"/>
              </w:rPr>
              <w:t>No CRs shall be submitted to the RAN5 specifications.</w:t>
            </w:r>
          </w:p>
        </w:tc>
      </w:tr>
    </w:tbl>
    <w:p>
      <w:pPr>
        <w:pStyle w:val="48"/>
        <w:ind w:left="0" w:firstLine="0"/>
      </w:pPr>
    </w:p>
    <w:p>
      <w:pPr>
        <w:pStyle w:val="48"/>
        <w:ind w:left="0" w:firstLine="0"/>
      </w:pPr>
      <w:r>
        <w:t>Item 2 and Item 3 in Picture 5.4-1 shows controls for marking configurations to request assignments as "Interested Operator" and "Responsible Company", and to create workplans/checklists for the marked configurations. See clause 6.1 for more details.</w:t>
      </w:r>
    </w:p>
    <w:p>
      <w:pPr>
        <w:pStyle w:val="48"/>
        <w:ind w:left="0" w:firstLine="0"/>
      </w:pPr>
      <w:r>
        <w:t>Item 4 in Picture 5.4-1 shows options buttons for pre-defined sort options of the list.</w:t>
      </w:r>
    </w:p>
    <w:p>
      <w:pPr>
        <w:pStyle w:val="48"/>
        <w:ind w:left="0" w:firstLine="0"/>
      </w:pPr>
      <w:r>
        <w:t xml:space="preserve">The column "Applicable RAN5 WI code(s) for CRs" (see item 5 in Picture 5.4-1) shows the RAN5 WI code(s) to be specified on the CR coversheet for CRs to the 5G NR CADC configuration. </w:t>
      </w:r>
    </w:p>
    <w:p>
      <w:pPr>
        <w:pStyle w:val="41"/>
        <w:sectPr>
          <w:headerReference r:id="rId14" w:type="default"/>
          <w:footerReference r:id="rId15" w:type="default"/>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w:t>
      </w:r>
      <w:r>
        <w:rPr>
          <w:lang w:val="en-US"/>
        </w:rPr>
        <w:t>1</w:t>
      </w:r>
      <w:r>
        <w:t>: 5G NR CADC configuration worksheet overview.</w:t>
      </w:r>
    </w:p>
    <w:p>
      <w:pPr>
        <w:pStyle w:val="37"/>
        <w:jc w:val="both"/>
      </w:pPr>
      <w:r>
        <mc:AlternateContent>
          <mc:Choice Requires="wps">
            <w:drawing>
              <wp:anchor distT="0" distB="0" distL="114300" distR="114300" simplePos="0" relativeHeight="251663360" behindDoc="0" locked="0" layoutInCell="1" allowOverlap="1">
                <wp:simplePos x="0" y="0"/>
                <wp:positionH relativeFrom="margin">
                  <wp:posOffset>8041005</wp:posOffset>
                </wp:positionH>
                <wp:positionV relativeFrom="paragraph">
                  <wp:posOffset>1002665</wp:posOffset>
                </wp:positionV>
                <wp:extent cx="939800" cy="1995170"/>
                <wp:effectExtent l="38100" t="0" r="31750" b="62230"/>
                <wp:wrapNone/>
                <wp:docPr id="5" name="Straight Connector 5"/>
                <wp:cNvGraphicFramePr/>
                <a:graphic xmlns:a="http://schemas.openxmlformats.org/drawingml/2006/main">
                  <a:graphicData uri="http://schemas.microsoft.com/office/word/2010/wordprocessingShape">
                    <wps:wsp>
                      <wps:cNvCnPr/>
                      <wps:spPr>
                        <a:xfrm flipV="1">
                          <a:off x="0" y="0"/>
                          <a:ext cx="939910" cy="199539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o:spt="20" style="position:absolute;left:0pt;flip:y;margin-left:633.15pt;margin-top:78.95pt;height:157.1pt;width:74pt;mso-position-horizontal-relative:margin;z-index:251663360;mso-width-relative:page;mso-height-relative:page;" filled="f" stroked="t" coordsize="21600,21600" o:gfxdata="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&#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SOeY2gAAAA0BAAAPAAAAAAAAAAEAIAAAACIAAABk&#10;cnMvZG93bnJldi54bWxQSwECFAAUAAAACACHTuJA4nt6fgQCAAACBAAADgAAAAAAAAABACAAAAAp&#10;AQAAZHJzL2Uyb0RvYy54bWxQSwUGAAAAAAYABgBZAQAAnw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8305165</wp:posOffset>
                </wp:positionH>
                <wp:positionV relativeFrom="paragraph">
                  <wp:posOffset>311150</wp:posOffset>
                </wp:positionV>
                <wp:extent cx="1463040" cy="691515"/>
                <wp:effectExtent l="0" t="0" r="22860" b="13335"/>
                <wp:wrapNone/>
                <wp:docPr id="13" name="Oval 13"/>
                <wp:cNvGraphicFramePr/>
                <a:graphic xmlns:a="http://schemas.openxmlformats.org/drawingml/2006/main">
                  <a:graphicData uri="http://schemas.microsoft.com/office/word/2010/wordprocessingShape">
                    <wps:wsp>
                      <wps:cNvSpPr/>
                      <wps:spPr>
                        <a:xfrm>
                          <a:off x="0" y="0"/>
                          <a:ext cx="1463040" cy="6917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3" o:spid="_x0000_s1026" o:spt="3" type="#_x0000_t3" style="position:absolute;left:0pt;margin-left:653.95pt;margin-top:24.5pt;height:54.45pt;width:115.2pt;z-index:251659264;v-text-anchor:middle;mso-width-relative:page;mso-height-relative:page;" filled="f" stroked="t" coordsize="21600,21600" o:gfxdata="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HdCZdkAAAAMAQAADwAAAAAAAAABACAAAAAiAAAAZHJzL2Rvd25y&#10;ZXYueG1sUEsBAhQAFAAAAAgAh07iQKDYJNJvAgAA7wQAAA4AAAAAAAAAAQAgAAAAKAEAAGRycy9l&#10;Mm9Eb2MueG1sUEsFBgAAAAAGAAYAWQEAAAkGAAAAAA==&#10;">
                <v:fill on="f"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8340725</wp:posOffset>
                </wp:positionH>
                <wp:positionV relativeFrom="paragraph">
                  <wp:posOffset>1989455</wp:posOffset>
                </wp:positionV>
                <wp:extent cx="254635" cy="27813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sv-SE"/>
                              </w:rPr>
                            </w:pPr>
                            <w:r>
                              <w:rPr>
                                <w:b/>
                                <w:bCs/>
                                <w:sz w:val="24"/>
                                <w:szCs w:val="24"/>
                                <w:lang w:val="sv-SE"/>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 o:spid="_x0000_s1026" o:spt="202" type="#_x0000_t202" style="position:absolute;left:0pt;margin-left:656.75pt;margin-top:156.65pt;height:21.9pt;width:20.05pt;z-index:251673600;mso-width-relative:page;mso-height-relative:page;" fillcolor="#FFFFFF [3201]" filled="t" stroked="t" coordsize="21600,21600" o:gfxdata="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v/XR2gAAAA0BAAAPAAAAAAAA&#10;AAEAIAAAACIAAABkcnMvZG93bnJldi54bWxQSwECFAAUAAAACACHTuJAwe2YbEkCAAC5BAAADgAA&#10;AAAAAAABACAAAAApAQAAZHJzL2Uyb0RvYy54bWxQSwUGAAAAAAYABgBZAQAA5AUAAAAA&#10;">
                <v:fill on="t" focussize="0,0"/>
                <v:stroke weight="1pt" color="#0070C0" joinstyle="round"/>
                <v:imagedata o:title=""/>
                <o:lock v:ext="edit" aspectratio="f"/>
                <v:textbox>
                  <w:txbxContent>
                    <w:p>
                      <w:pPr>
                        <w:rPr>
                          <w:b/>
                          <w:bCs/>
                          <w:sz w:val="24"/>
                          <w:szCs w:val="24"/>
                          <w:lang w:val="sv-SE"/>
                        </w:rPr>
                      </w:pPr>
                      <w:r>
                        <w:rPr>
                          <w:b/>
                          <w:bCs/>
                          <w:sz w:val="24"/>
                          <w:szCs w:val="24"/>
                          <w:lang w:val="sv-SE"/>
                        </w:rPr>
                        <w:t>3</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6718300</wp:posOffset>
                </wp:positionH>
                <wp:positionV relativeFrom="paragraph">
                  <wp:posOffset>1882140</wp:posOffset>
                </wp:positionV>
                <wp:extent cx="254635" cy="278130"/>
                <wp:effectExtent l="0" t="0" r="12700" b="26670"/>
                <wp:wrapNone/>
                <wp:docPr id="22" name="Text Box 2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sv-SE"/>
                              </w:rPr>
                            </w:pPr>
                            <w:r>
                              <w:rPr>
                                <w:b/>
                                <w:bCs/>
                                <w:sz w:val="24"/>
                                <w:szCs w:val="24"/>
                                <w:lang w:val="sv-SE"/>
                              </w:rPr>
                              <w:t>41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 o:spid="_x0000_s1026" o:spt="202" type="#_x0000_t202" style="position:absolute;left:0pt;margin-left:529pt;margin-top:148.2pt;height:21.9pt;width:20.05pt;z-index:251672576;mso-width-relative:page;mso-height-relative:page;" fillcolor="#FFFFFF [3201]" filled="t" stroked="t" coordsize="21600,21600" o:gfxdata="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ysyS2gAAAA0BAAAPAAAAAAAA&#10;AAEAIAAAACIAAABkcnMvZG93bnJldi54bWxQSwECFAAUAAAACACHTuJA5TTajUkCAAC5BAAADgAA&#10;AAAAAAABACAAAAApAQAAZHJzL2Uyb0RvYy54bWxQSwUGAAAAAAYABgBZAQAA5AUAAAAA&#10;">
                <v:fill on="t" focussize="0,0"/>
                <v:stroke weight="1pt" color="#0070C0" joinstyle="round"/>
                <v:imagedata o:title=""/>
                <o:lock v:ext="edit" aspectratio="f"/>
                <v:textbox>
                  <w:txbxContent>
                    <w:p>
                      <w:pPr>
                        <w:rPr>
                          <w:b/>
                          <w:bCs/>
                          <w:sz w:val="24"/>
                          <w:szCs w:val="24"/>
                          <w:lang w:val="sv-SE"/>
                        </w:rPr>
                      </w:pPr>
                      <w:r>
                        <w:rPr>
                          <w:b/>
                          <w:bCs/>
                          <w:sz w:val="24"/>
                          <w:szCs w:val="24"/>
                          <w:lang w:val="sv-SE"/>
                        </w:rPr>
                        <w:t>41</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3366135</wp:posOffset>
                </wp:positionH>
                <wp:positionV relativeFrom="paragraph">
                  <wp:posOffset>1773555</wp:posOffset>
                </wp:positionV>
                <wp:extent cx="254635" cy="278130"/>
                <wp:effectExtent l="0" t="0" r="12700" b="26670"/>
                <wp:wrapNone/>
                <wp:docPr id="23" name="Text Box 23"/>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sv-SE"/>
                              </w:rPr>
                            </w:pPr>
                            <w:r>
                              <w:rPr>
                                <w:b/>
                                <w:bCs/>
                                <w:sz w:val="24"/>
                                <w:szCs w:val="24"/>
                                <w:lang w:val="sv-SE"/>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3" o:spid="_x0000_s1026" o:spt="202" type="#_x0000_t202" style="position:absolute;left:0pt;margin-left:265.05pt;margin-top:139.65pt;height:21.9pt;width:20.05pt;z-index:251670528;mso-width-relative:page;mso-height-relative:page;" fillcolor="#FFFFFF [3201]" filled="t" stroked="t" coordsize="21600,21600" o:gfxdata="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oRAs2QAAAAsBAAAPAAAAAAAA&#10;AAEAIAAAACIAAABkcnMvZG93bnJldi54bWxQSwECFAAUAAAACACHTuJAd1h7/UoCAAC5BAAADgAA&#10;AAAAAAABACAAAAAoAQAAZHJzL2Uyb0RvYy54bWxQSwUGAAAAAAYABgBZAQAA5AUAAAAA&#10;">
                <v:fill on="t" focussize="0,0"/>
                <v:stroke weight="1pt" color="#0070C0" joinstyle="round"/>
                <v:imagedata o:title=""/>
                <o:lock v:ext="edit" aspectratio="f"/>
                <v:textbox>
                  <w:txbxContent>
                    <w:p>
                      <w:pPr>
                        <w:rPr>
                          <w:b/>
                          <w:bCs/>
                          <w:sz w:val="24"/>
                          <w:szCs w:val="24"/>
                          <w:lang w:val="sv-SE"/>
                        </w:rPr>
                      </w:pPr>
                      <w:r>
                        <w:rPr>
                          <w:b/>
                          <w:bCs/>
                          <w:sz w:val="24"/>
                          <w:szCs w:val="24"/>
                          <w:lang w:val="sv-SE"/>
                        </w:rPr>
                        <w:t>1</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3096895</wp:posOffset>
                </wp:positionH>
                <wp:positionV relativeFrom="paragraph">
                  <wp:posOffset>621030</wp:posOffset>
                </wp:positionV>
                <wp:extent cx="580390" cy="1876425"/>
                <wp:effectExtent l="0" t="0" r="67310" b="47625"/>
                <wp:wrapNone/>
                <wp:docPr id="25" name="Straight Connector 25"/>
                <wp:cNvGraphicFramePr/>
                <a:graphic xmlns:a="http://schemas.openxmlformats.org/drawingml/2006/main">
                  <a:graphicData uri="http://schemas.microsoft.com/office/word/2010/wordprocessingShape">
                    <wps:wsp>
                      <wps:cNvCnPr/>
                      <wps:spPr>
                        <a:xfrm flipH="1" flipV="1">
                          <a:off x="0" y="0"/>
                          <a:ext cx="580445" cy="187650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5" o:spid="_x0000_s1026" o:spt="20" style="position:absolute;left:0pt;flip:x y;margin-left:243.85pt;margin-top:48.9pt;height:147.75pt;width:45.7pt;mso-position-horizontal-relative:margin;z-index:251668480;mso-width-relative:page;mso-height-relative:page;" filled="f" stroked="t" coordsize="21600,21600" o:gfxdata="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q24F2gAAAAoBAAAPAAAAAAAAAAEA&#10;IAAAACIAAABkcnMvZG93bnJldi54bWxQSwECFAAUAAAACACHTuJAL2q+/Q0CAAAOBAAADgAAAAAA&#10;AAABACAAAAApAQAAZHJzL2Uyb0RvYy54bWxQSwUGAAAAAAYABgBZAQAAqAU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1633855</wp:posOffset>
                </wp:positionH>
                <wp:positionV relativeFrom="paragraph">
                  <wp:posOffset>160020</wp:posOffset>
                </wp:positionV>
                <wp:extent cx="3244215" cy="469265"/>
                <wp:effectExtent l="0" t="0" r="13970" b="26670"/>
                <wp:wrapNone/>
                <wp:docPr id="26" name="Oval 26"/>
                <wp:cNvGraphicFramePr/>
                <a:graphic xmlns:a="http://schemas.openxmlformats.org/drawingml/2006/main">
                  <a:graphicData uri="http://schemas.microsoft.com/office/word/2010/wordprocessingShape">
                    <wps:wsp>
                      <wps:cNvSpPr/>
                      <wps:spPr>
                        <a:xfrm>
                          <a:off x="0" y="0"/>
                          <a:ext cx="3244077" cy="4691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sv-SE"/>
                              </w:rPr>
                            </w:pPr>
                          </w:p>
                          <w:p>
                            <w:pPr>
                              <w:jc w:val="center"/>
                              <w:rPr>
                                <w:lang w:val="sv-SE"/>
                              </w:rPr>
                            </w:pPr>
                          </w:p>
                          <w:p>
                            <w:pPr>
                              <w:jc w:val="center"/>
                              <w:rPr>
                                <w:lang w:val="sv-SE"/>
                              </w:rPr>
                            </w:pPr>
                          </w:p>
                          <w:p>
                            <w:pPr>
                              <w:jc w:val="center"/>
                              <w:rPr>
                                <w:lang w:val="sv-SE"/>
                              </w:rPr>
                            </w:pPr>
                          </w:p>
                          <w:p>
                            <w:pPr>
                              <w:rPr>
                                <w:lang w:val="sv-SE"/>
                              </w:rPr>
                            </w:pPr>
                            <w:r>
                              <w:rPr>
                                <w:lang w:val="sv-SE"/>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6" o:spid="_x0000_s1026" o:spt="3" type="#_x0000_t3" style="position:absolute;left:0pt;margin-left:128.65pt;margin-top:12.6pt;height:36.95pt;width:255.45pt;z-index:251667456;v-text-anchor:middle;mso-width-relative:page;mso-height-relative:page;" filled="f" stroked="t" coordsize="21600,21600" o:gfxdata="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02LV7YAAAACQEAAA8AAAAAAAAAAQAgAAAAIgAAAGRy&#10;cy9kb3ducmV2LnhtbFBLAQIUABQAAAAIAIdO4kAzAcbodwIAAPoEAAAOAAAAAAAAAAEAIAAAACcB&#10;AABkcnMvZTJvRG9jLnhtbFBLBQYAAAAABgAGAFkBAAAQBgAAAAA=&#10;">
                <v:fill on="f" focussize="0,0"/>
                <v:stroke weight="1pt" color="#2F528F [3204]" miterlimit="8" joinstyle="miter"/>
                <v:imagedata o:title=""/>
                <o:lock v:ext="edit" aspectratio="f"/>
                <v:textbox>
                  <w:txbxContent>
                    <w:p>
                      <w:pPr>
                        <w:jc w:val="center"/>
                        <w:rPr>
                          <w:lang w:val="sv-SE"/>
                        </w:rPr>
                      </w:pPr>
                    </w:p>
                    <w:p>
                      <w:pPr>
                        <w:jc w:val="center"/>
                        <w:rPr>
                          <w:lang w:val="sv-SE"/>
                        </w:rPr>
                      </w:pPr>
                    </w:p>
                    <w:p>
                      <w:pPr>
                        <w:jc w:val="center"/>
                        <w:rPr>
                          <w:lang w:val="sv-SE"/>
                        </w:rPr>
                      </w:pPr>
                    </w:p>
                    <w:p>
                      <w:pPr>
                        <w:jc w:val="center"/>
                        <w:rPr>
                          <w:lang w:val="sv-SE"/>
                        </w:rPr>
                      </w:pPr>
                    </w:p>
                    <w:p>
                      <w:pPr>
                        <w:rPr>
                          <w:lang w:val="sv-SE"/>
                        </w:rPr>
                      </w:pPr>
                      <w:r>
                        <w:rPr>
                          <w:lang w:val="sv-SE"/>
                        </w:rPr>
                        <w:t>2</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1053465</wp:posOffset>
                </wp:positionH>
                <wp:positionV relativeFrom="paragraph">
                  <wp:posOffset>2132330</wp:posOffset>
                </wp:positionV>
                <wp:extent cx="563880" cy="864870"/>
                <wp:effectExtent l="0" t="0" r="64770" b="49530"/>
                <wp:wrapNone/>
                <wp:docPr id="27" name="Straight Connector 27"/>
                <wp:cNvGraphicFramePr/>
                <a:graphic xmlns:a="http://schemas.openxmlformats.org/drawingml/2006/main">
                  <a:graphicData uri="http://schemas.microsoft.com/office/word/2010/wordprocessingShape">
                    <wps:wsp>
                      <wps:cNvCnPr/>
                      <wps:spPr>
                        <a:xfrm flipH="1" flipV="1">
                          <a:off x="0" y="0"/>
                          <a:ext cx="563935" cy="86489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7" o:spid="_x0000_s1026" o:spt="20" style="position:absolute;left:0pt;flip:x y;margin-left:82.95pt;margin-top:167.9pt;height:68.1pt;width:44.4pt;mso-position-horizontal-relative:margin;z-index:251662336;mso-width-relative:page;mso-height-relative:page;" filled="f" stroked="t" coordsize="21600,21600" o:gfxdata="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plzjdsAAAALAQAADwAAAAAAAAAB&#10;ACAAAAAiAAAAZHJzL2Rvd25yZXYueG1sUEsBAhQAFAAAAAgAh07iQBk6XF0NAgAADQQAAA4AAAAA&#10;AAAAAQAgAAAAKgEAAGRycy9lMm9Eb2MueG1sUEsFBgAAAAAGAAYAWQEAAKkFA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223520</wp:posOffset>
                </wp:positionV>
                <wp:extent cx="447675" cy="1892300"/>
                <wp:effectExtent l="0" t="0" r="28575" b="12700"/>
                <wp:wrapNone/>
                <wp:docPr id="28" name="Oval 28"/>
                <wp:cNvGraphicFramePr/>
                <a:graphic xmlns:a="http://schemas.openxmlformats.org/drawingml/2006/main">
                  <a:graphicData uri="http://schemas.microsoft.com/office/word/2010/wordprocessingShape">
                    <wps:wsp>
                      <wps:cNvSpPr/>
                      <wps:spPr>
                        <a:xfrm>
                          <a:off x="0" y="0"/>
                          <a:ext cx="447675" cy="18924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sv-SE"/>
                              </w:rPr>
                            </w:pPr>
                          </w:p>
                          <w:p>
                            <w:pPr>
                              <w:jc w:val="center"/>
                              <w:rPr>
                                <w:lang w:val="sv-SE"/>
                              </w:rPr>
                            </w:pPr>
                          </w:p>
                          <w:p>
                            <w:pPr>
                              <w:jc w:val="center"/>
                              <w:rPr>
                                <w:lang w:val="sv-SE"/>
                              </w:rPr>
                            </w:pPr>
                          </w:p>
                          <w:p>
                            <w:pPr>
                              <w:jc w:val="center"/>
                              <w:rPr>
                                <w:lang w:val="sv-SE"/>
                              </w:rPr>
                            </w:pPr>
                          </w:p>
                          <w:p>
                            <w:pPr>
                              <w:rPr>
                                <w:lang w:val="sv-SE"/>
                              </w:rPr>
                            </w:pPr>
                            <w:r>
                              <w:rPr>
                                <w:lang w:val="sv-SE"/>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8" o:spid="_x0000_s1026" o:spt="3" type="#_x0000_t3" style="position:absolute;left:0pt;margin-left:64.8pt;margin-top:17.6pt;height:149pt;width:35.25pt;z-index:251660288;v-text-anchor:middle;mso-width-relative:page;mso-height-relative:page;" filled="f" stroked="t" coordsize="21600,21600" o:gfxdata="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ZwHW3WAAAACgEAAA8AAAAAAAAAAQAgAAAAIgAAAGRycy9k&#10;b3ducmV2LnhtbFBLAQIUABQAAAAIAIdO4kAb1ylxdgIAAPoEAAAOAAAAAAAAAAEAIAAAACUBAABk&#10;cnMvZTJvRG9jLnhtbFBLBQYAAAAABgAGAFkBAAANBgAAAAA=&#10;">
                <v:fill on="f" focussize="0,0"/>
                <v:stroke weight="1pt" color="#2F528F [3204]" miterlimit="8" joinstyle="miter"/>
                <v:imagedata o:title=""/>
                <o:lock v:ext="edit" aspectratio="f"/>
                <v:textbox>
                  <w:txbxContent>
                    <w:p>
                      <w:pPr>
                        <w:jc w:val="center"/>
                        <w:rPr>
                          <w:lang w:val="sv-SE"/>
                        </w:rPr>
                      </w:pPr>
                    </w:p>
                    <w:p>
                      <w:pPr>
                        <w:jc w:val="center"/>
                        <w:rPr>
                          <w:lang w:val="sv-SE"/>
                        </w:rPr>
                      </w:pPr>
                    </w:p>
                    <w:p>
                      <w:pPr>
                        <w:jc w:val="center"/>
                        <w:rPr>
                          <w:lang w:val="sv-SE"/>
                        </w:rPr>
                      </w:pPr>
                    </w:p>
                    <w:p>
                      <w:pPr>
                        <w:jc w:val="center"/>
                        <w:rPr>
                          <w:lang w:val="sv-SE"/>
                        </w:rPr>
                      </w:pPr>
                    </w:p>
                    <w:p>
                      <w:pPr>
                        <w:rPr>
                          <w:lang w:val="sv-SE"/>
                        </w:rPr>
                      </w:pPr>
                      <w:r>
                        <w:rPr>
                          <w:lang w:val="sv-SE"/>
                        </w:rPr>
                        <w:t>2</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posOffset>6110605</wp:posOffset>
                </wp:positionH>
                <wp:positionV relativeFrom="paragraph">
                  <wp:posOffset>1146175</wp:posOffset>
                </wp:positionV>
                <wp:extent cx="1183640" cy="2385695"/>
                <wp:effectExtent l="38100" t="0" r="35560" b="53340"/>
                <wp:wrapNone/>
                <wp:docPr id="29" name="Straight Connector 29"/>
                <wp:cNvGraphicFramePr/>
                <a:graphic xmlns:a="http://schemas.openxmlformats.org/drawingml/2006/main">
                  <a:graphicData uri="http://schemas.microsoft.com/office/word/2010/wordprocessingShape">
                    <wps:wsp>
                      <wps:cNvCnPr/>
                      <wps:spPr>
                        <a:xfrm flipV="1">
                          <a:off x="0" y="0"/>
                          <a:ext cx="1183806" cy="238539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9" o:spid="_x0000_s1026" o:spt="20" style="position:absolute;left:0pt;flip:y;margin-left:481.15pt;margin-top:90.25pt;height:187.85pt;width:93.2pt;mso-position-horizontal-relative:margin;z-index:251669504;mso-width-relative:page;mso-height-relative:page;" filled="f" stroked="t" coordsize="21600,21600" o:gfxdata="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nsY07aAAAADAEAAA8AAAAAAAAAAQAgAAAA&#10;IgAAAGRycy9kb3ducmV2LnhtbFBLAQIUABQAAAAIAIdO4kDGNR01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6790055</wp:posOffset>
                </wp:positionH>
                <wp:positionV relativeFrom="paragraph">
                  <wp:posOffset>301625</wp:posOffset>
                </wp:positionV>
                <wp:extent cx="1463675" cy="866775"/>
                <wp:effectExtent l="0" t="0" r="22860" b="28575"/>
                <wp:wrapNone/>
                <wp:docPr id="31" name="Oval 31"/>
                <wp:cNvGraphicFramePr/>
                <a:graphic xmlns:a="http://schemas.openxmlformats.org/drawingml/2006/main">
                  <a:graphicData uri="http://schemas.microsoft.com/office/word/2010/wordprocessingShape">
                    <wps:wsp>
                      <wps:cNvSpPr/>
                      <wps:spPr>
                        <a:xfrm>
                          <a:off x="0" y="0"/>
                          <a:ext cx="1463593"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1" o:spid="_x0000_s1026" o:spt="3" type="#_x0000_t3" style="position:absolute;left:0pt;margin-left:534.65pt;margin-top:23.75pt;height:68.25pt;width:115.25pt;z-index:251664384;v-text-anchor:middle;mso-width-relative:page;mso-height-relative:page;" filled="f" stroked="t" coordsize="21600,21600" o:gfxdata="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Gl5iraAAAADAEAAA8AAAAAAAAAAQAgAAAAIgAAAGRycy9kb3du&#10;cmV2LnhtbFBLAQIUABQAAAAIAIdO4kCHlA11bwIAAO8EAAAOAAAAAAAAAAEAIAAAACkBAABkcnMv&#10;ZTJvRG9jLnhtbFBLBQYAAAAABgAGAFkBAAAKBgAAAAA=&#10;">
                <v:fill on="f" focussize="0,0"/>
                <v:stroke weight="1pt" color="#2F528F [3204]" miterlimit="8" joinstyle="miter"/>
                <v:imagedata o:title=""/>
                <o:lock v:ext="edit" aspectratio="f"/>
              </v:shape>
            </w:pict>
          </mc:Fallback>
        </mc:AlternateContent>
      </w:r>
      <w:r>
        <w:t xml:space="preserve"> </w:t>
      </w:r>
      <w:r>
        <w:drawing>
          <wp:inline distT="0" distB="0" distL="0" distR="0">
            <wp:extent cx="9074785" cy="212661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1"/>
                    <a:stretch>
                      <a:fillRect/>
                    </a:stretch>
                  </pic:blipFill>
                  <pic:spPr>
                    <a:xfrm>
                      <a:off x="0" y="0"/>
                      <a:ext cx="9074785" cy="2126615"/>
                    </a:xfrm>
                    <a:prstGeom prst="rect">
                      <a:avLst/>
                    </a:prstGeom>
                  </pic:spPr>
                </pic:pic>
              </a:graphicData>
            </a:graphic>
          </wp:inline>
        </w:drawing>
      </w:r>
    </w:p>
    <w:p>
      <w:r>
        <mc:AlternateContent>
          <mc:Choice Requires="wps">
            <w:drawing>
              <wp:anchor distT="0" distB="0" distL="114300" distR="114300" simplePos="0" relativeHeight="251671552" behindDoc="0" locked="0" layoutInCell="1" allowOverlap="1">
                <wp:simplePos x="0" y="0"/>
                <wp:positionH relativeFrom="column">
                  <wp:posOffset>1219835</wp:posOffset>
                </wp:positionH>
                <wp:positionV relativeFrom="paragraph">
                  <wp:posOffset>16510</wp:posOffset>
                </wp:positionV>
                <wp:extent cx="254635" cy="278130"/>
                <wp:effectExtent l="0" t="0" r="12700" b="26670"/>
                <wp:wrapNone/>
                <wp:docPr id="32" name="Text Box 3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sv-SE"/>
                              </w:rPr>
                            </w:pPr>
                            <w:r>
                              <w:rPr>
                                <w:b/>
                                <w:bCs/>
                                <w:sz w:val="24"/>
                                <w:szCs w:val="24"/>
                                <w:lang w:val="sv-SE"/>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96.05pt;margin-top:1.3pt;height:21.9pt;width:20.05pt;z-index:251671552;mso-width-relative:page;mso-height-relative:page;" fillcolor="#FFFFFF [3201]" filled="t" stroked="t" coordsize="21600,21600" o:gfxdata="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TOKKNcAAAAIAQAADwAAAAAAAAAB&#10;ACAAAAAiAAAAZHJzL2Rvd25yZXYueG1sUEsBAhQAFAAAAAgAh07iQOFnq5NKAgAAuQQAAA4AAAAA&#10;AAAAAQAgAAAAJgEAAGRycy9lMm9Eb2MueG1sUEsFBgAAAAAGAAYAWQEAAOIFAAAAAA==&#10;">
                <v:fill on="t" focussize="0,0"/>
                <v:stroke weight="1pt" color="#0070C0" joinstyle="round"/>
                <v:imagedata o:title=""/>
                <o:lock v:ext="edit" aspectratio="f"/>
                <v:textbox>
                  <w:txbxContent>
                    <w:p>
                      <w:pPr>
                        <w:rPr>
                          <w:b/>
                          <w:bCs/>
                          <w:sz w:val="24"/>
                          <w:szCs w:val="24"/>
                          <w:lang w:val="sv-SE"/>
                        </w:rPr>
                      </w:pPr>
                      <w:r>
                        <w:rPr>
                          <w:b/>
                          <w:bCs/>
                          <w:sz w:val="24"/>
                          <w:szCs w:val="24"/>
                          <w:lang w:val="sv-SE"/>
                        </w:rPr>
                        <w:t>2</w:t>
                      </w:r>
                    </w:p>
                  </w:txbxContent>
                </v:textbox>
              </v:shape>
            </w:pict>
          </mc:Fallback>
        </mc:AlternateContent>
      </w:r>
      <w:r>
        <w:drawing>
          <wp:anchor distT="0" distB="0" distL="114300" distR="114300" simplePos="0" relativeHeight="251665408" behindDoc="0" locked="0" layoutInCell="1" allowOverlap="1">
            <wp:simplePos x="0" y="0"/>
            <wp:positionH relativeFrom="column">
              <wp:posOffset>1959610</wp:posOffset>
            </wp:positionH>
            <wp:positionV relativeFrom="paragraph">
              <wp:posOffset>119380</wp:posOffset>
            </wp:positionV>
            <wp:extent cx="4766310" cy="4610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766375" cy="461010"/>
                    </a:xfrm>
                    <a:prstGeom prst="rect">
                      <a:avLst/>
                    </a:prstGeom>
                  </pic:spPr>
                </pic:pic>
              </a:graphicData>
            </a:graphic>
          </wp:anchor>
        </w:drawing>
      </w:r>
    </w:p>
    <w:p>
      <w:r>
        <w:drawing>
          <wp:anchor distT="0" distB="0" distL="114300" distR="114300" simplePos="0" relativeHeight="251666432" behindDoc="0" locked="0" layoutInCell="1" allowOverlap="1">
            <wp:simplePos x="0" y="0"/>
            <wp:positionH relativeFrom="column">
              <wp:posOffset>1207135</wp:posOffset>
            </wp:positionH>
            <wp:positionV relativeFrom="paragraph">
              <wp:posOffset>343535</wp:posOffset>
            </wp:positionV>
            <wp:extent cx="863600" cy="24422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863608" cy="2442045"/>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4366895</wp:posOffset>
            </wp:positionH>
            <wp:positionV relativeFrom="paragraph">
              <wp:posOffset>381635</wp:posOffset>
            </wp:positionV>
            <wp:extent cx="4943475" cy="13716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4943475" cy="1371600"/>
                    </a:xfrm>
                    <a:prstGeom prst="rect">
                      <a:avLst/>
                    </a:prstGeom>
                  </pic:spPr>
                </pic:pic>
              </a:graphicData>
            </a:graphic>
          </wp:anchor>
        </w:drawing>
      </w:r>
      <w:r>
        <w:t xml:space="preserve">                               </w:t>
      </w:r>
    </w:p>
    <w:p>
      <w:pPr>
        <w:sectPr>
          <w:footnotePr>
            <w:numRestart w:val="eachSect"/>
          </w:footnotePr>
          <w:pgSz w:w="16840" w:h="11907" w:orient="landscape"/>
          <w:pgMar w:top="1133" w:right="1416" w:bottom="1133" w:left="1133" w:header="850" w:footer="340" w:gutter="0"/>
          <w:cols w:space="720" w:num="1"/>
          <w:formProt w:val="0"/>
          <w:docGrid w:linePitch="272" w:charSpace="0"/>
        </w:sectPr>
      </w:pPr>
    </w:p>
    <w:p>
      <w:r>
        <w:t>A 5G NR CADC configurations in 38.101-x [11,12,13] clause 5.6A having UL CA and/or more than one BCS will in the PRD2</w:t>
      </w:r>
      <w:r>
        <w:rPr>
          <w:lang w:val="en-US"/>
        </w:rPr>
        <w:t>1</w:t>
      </w:r>
      <w:r>
        <w:t xml:space="preserve"> 5G NR CADC list be split into multiple rows where each row is limited to without UL CA or with one UL CA configuration and one BCS.</w:t>
      </w:r>
    </w:p>
    <w:p>
      <w:r>
        <w:t xml:space="preserve">The purpose of the splitting of the 38.101-x [11,12,13] 5G NR CADC configurations into multiple configurations is to allow progress of individual configurations dependent on industry interest. </w:t>
      </w:r>
    </w:p>
    <w:p>
      <w:pPr>
        <w:pStyle w:val="4"/>
      </w:pPr>
      <w:bookmarkStart w:id="99" w:name="_Toc8274"/>
      <w:bookmarkStart w:id="100" w:name="_Toc95140716"/>
      <w:bookmarkStart w:id="101" w:name="_Toc795"/>
      <w:r>
        <w:t>5.4.2</w:t>
      </w:r>
      <w:r>
        <w:tab/>
      </w:r>
      <w:r>
        <w:t>Requesting assignment of 5G NR CADC configurations</w:t>
      </w:r>
      <w:bookmarkEnd w:id="99"/>
      <w:bookmarkEnd w:id="100"/>
      <w:bookmarkEnd w:id="101"/>
    </w:p>
    <w:p>
      <w:pPr>
        <w:pStyle w:val="48"/>
        <w:ind w:left="0" w:firstLine="0"/>
      </w:pPr>
      <w:r>
        <w:t>See picture 5.4.2-1 showing location of the different buttons referenced in the text below.</w:t>
      </w:r>
    </w:p>
    <w:p>
      <w:pPr>
        <w:pStyle w:val="48"/>
        <w:ind w:left="0" w:firstLine="0"/>
      </w:pPr>
      <w:r>
        <w:t>To submit an assignment requests for "Interested Operator" and/or "Responsible Company" for one or more 5G NR CADC configurations do:</w:t>
      </w:r>
    </w:p>
    <w:p>
      <w:pPr>
        <w:pStyle w:val="48"/>
      </w:pPr>
      <w:r>
        <w:t>Step 1:</w:t>
      </w:r>
      <w:r>
        <w:tab/>
      </w:r>
      <w:r>
        <w:tab/>
      </w:r>
      <w:r>
        <w:t>Select the "5G NR CADC Configurations" worksheet.</w:t>
      </w:r>
    </w:p>
    <w:p>
      <w:pPr>
        <w:pStyle w:val="48"/>
      </w:pPr>
      <w:r>
        <w:t>Step 2:</w:t>
      </w:r>
      <w:r>
        <w:tab/>
      </w:r>
      <w:r>
        <w:tab/>
      </w:r>
      <w:r>
        <w:t>Mark the 5G NR CADC configurations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In the pop-up window (see picture 5.4.2-2)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Press the "Request Assignment" button (see picture 5.4.2-2).</w:t>
      </w:r>
    </w:p>
    <w:p>
      <w:pPr>
        <w:pStyle w:val="48"/>
        <w:ind w:left="1134" w:hanging="850"/>
      </w:pPr>
      <w:r>
        <w:t xml:space="preserve">Step 6: </w:t>
      </w:r>
      <w:r>
        <w:tab/>
      </w:r>
      <w:r>
        <w:t>An email is created including the assignment request (see picture 5.4.2-3) including an Excel file with the requested configurations (see picture 5.4.2-4). Press the "Send" button to send the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5G NR CADC configuration should the responsible company create a work plan as described in clause 6.</w:t>
      </w:r>
      <w:r>
        <w:rPr>
          <w:lang w:val="en-US"/>
        </w:rPr>
        <w:t>2</w:t>
      </w:r>
      <w:r>
        <w:t>.</w:t>
      </w:r>
    </w:p>
    <w:p>
      <w:pPr>
        <w:pStyle w:val="41"/>
        <w:sectPr>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5.4.2-1: 5G NR CA DC configuration worksheet overview.</w:t>
      </w:r>
    </w:p>
    <w:p>
      <w:pPr>
        <w:pStyle w:val="37"/>
        <w:jc w:val="both"/>
      </w:pPr>
      <w:r>
        <mc:AlternateContent>
          <mc:Choice Requires="wps">
            <w:drawing>
              <wp:anchor distT="0" distB="0" distL="114300" distR="114300" simplePos="0" relativeHeight="251680768" behindDoc="0" locked="0" layoutInCell="1" allowOverlap="1">
                <wp:simplePos x="0" y="0"/>
                <wp:positionH relativeFrom="column">
                  <wp:posOffset>8241030</wp:posOffset>
                </wp:positionH>
                <wp:positionV relativeFrom="paragraph">
                  <wp:posOffset>111760</wp:posOffset>
                </wp:positionV>
                <wp:extent cx="1591310" cy="1033780"/>
                <wp:effectExtent l="0" t="0" r="27940" b="14605"/>
                <wp:wrapNone/>
                <wp:docPr id="77" name="Oval 77"/>
                <wp:cNvGraphicFramePr/>
                <a:graphic xmlns:a="http://schemas.openxmlformats.org/drawingml/2006/main">
                  <a:graphicData uri="http://schemas.microsoft.com/office/word/2010/wordprocessingShape">
                    <wps:wsp>
                      <wps:cNvSpPr/>
                      <wps:spPr>
                        <a:xfrm>
                          <a:off x="0" y="0"/>
                          <a:ext cx="1591420" cy="103375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77" o:spid="_x0000_s1026" o:spt="3" type="#_x0000_t3" style="position:absolute;left:0pt;margin-left:648.9pt;margin-top:8.8pt;height:81.4pt;width:125.3pt;z-index:251680768;v-text-anchor:middle;mso-width-relative:page;mso-height-relative:page;" filled="f" stroked="t" coordsize="21600,21600" o:gfxdata="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xSA0NkAAAAMAQAADwAAAAAAAAABACAAAAAiAAAAZHJzL2Rvd25y&#10;ZXYueG1sUEsBAhQAFAAAAAgAh07iQE7oMmJvAgAA8AQAAA4AAAAAAAAAAQAgAAAAKAEAAGRycy9l&#10;Mm9Eb2MueG1sUEsFBgAAAAAGAAYAWQEAAAkGAAAAAA==&#10;">
                <v:fill on="f" focussize="0,0"/>
                <v:stroke weight="1pt" color="#2F528F [3204]" miterlimit="8" joinstyle="miter"/>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margin">
                  <wp:posOffset>7693025</wp:posOffset>
                </wp:positionH>
                <wp:positionV relativeFrom="paragraph">
                  <wp:posOffset>1153795</wp:posOffset>
                </wp:positionV>
                <wp:extent cx="1065530" cy="2870200"/>
                <wp:effectExtent l="38100" t="0" r="20955" b="63500"/>
                <wp:wrapNone/>
                <wp:docPr id="79" name="Straight Connector 79"/>
                <wp:cNvGraphicFramePr/>
                <a:graphic xmlns:a="http://schemas.openxmlformats.org/drawingml/2006/main">
                  <a:graphicData uri="http://schemas.microsoft.com/office/word/2010/wordprocessingShape">
                    <wps:wsp>
                      <wps:cNvCnPr/>
                      <wps:spPr>
                        <a:xfrm flipV="1">
                          <a:off x="0" y="0"/>
                          <a:ext cx="1065475" cy="2870421"/>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9" o:spid="_x0000_s1026" o:spt="20" style="position:absolute;left:0pt;flip:y;margin-left:605.75pt;margin-top:90.85pt;height:226pt;width:83.9pt;mso-position-horizontal-relative:margin;z-index:251683840;mso-width-relative:page;mso-height-relative:page;" filled="f" stroked="t" coordsize="21600,21600" o:gfxdata="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D07TTaAAAADQEAAA8AAAAAAAAAAQAgAAAA&#10;IgAAAGRycy9kb3ducmV2LnhtbFBLAQIUABQAAAAIAIdO4kDJ9b2I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margin">
                  <wp:posOffset>1023620</wp:posOffset>
                </wp:positionH>
                <wp:positionV relativeFrom="paragraph">
                  <wp:posOffset>1178560</wp:posOffset>
                </wp:positionV>
                <wp:extent cx="438150" cy="1504950"/>
                <wp:effectExtent l="0" t="0" r="76200" b="57150"/>
                <wp:wrapNone/>
                <wp:docPr id="92" name="Straight Connector 92"/>
                <wp:cNvGraphicFramePr/>
                <a:graphic xmlns:a="http://schemas.openxmlformats.org/drawingml/2006/main">
                  <a:graphicData uri="http://schemas.microsoft.com/office/word/2010/wordprocessingShape">
                    <wps:wsp>
                      <wps:cNvCnPr/>
                      <wps:spPr>
                        <a:xfrm flipH="1" flipV="1">
                          <a:off x="0" y="0"/>
                          <a:ext cx="438150" cy="150495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2" o:spid="_x0000_s1026" o:spt="20" style="position:absolute;left:0pt;flip:x y;margin-left:80.6pt;margin-top:92.8pt;height:118.5pt;width:34.5pt;mso-position-horizontal-relative:margin;z-index:251682816;mso-width-relative:page;mso-height-relative:page;" filled="f" stroked="t" coordsize="21600,21600" o:gfxdata="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9l/1dkAAAALAQAADwAAAAAAAAABACAAAAAi&#10;AAAAZHJzL2Rvd25yZXYueG1sUEsBAhQAFAAAAAgAh07iQIDcLEUJAgAADgQAAA4AAAAAAAAAAQAg&#10;AAAAKAEAAGRycy9lMm9Eb2MueG1sUEsFBgAAAAAGAAYAWQEAAKMFAAAAAA==&#10;">
                <v:fill on="f" focussize="0,0"/>
                <v:stroke weight="1.5pt" color="#2F5597 [2404]" miterlimit="8" joinstyle="miter" start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823595</wp:posOffset>
                </wp:positionH>
                <wp:positionV relativeFrom="paragraph">
                  <wp:posOffset>226060</wp:posOffset>
                </wp:positionV>
                <wp:extent cx="447675" cy="952500"/>
                <wp:effectExtent l="0" t="0" r="28575" b="19050"/>
                <wp:wrapNone/>
                <wp:docPr id="94" name="Oval 94"/>
                <wp:cNvGraphicFramePr/>
                <a:graphic xmlns:a="http://schemas.openxmlformats.org/drawingml/2006/main">
                  <a:graphicData uri="http://schemas.microsoft.com/office/word/2010/wordprocessingShape">
                    <wps:wsp>
                      <wps:cNvSpPr/>
                      <wps:spPr>
                        <a:xfrm>
                          <a:off x="0" y="0"/>
                          <a:ext cx="447675" cy="952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94" o:spid="_x0000_s1026" o:spt="3" type="#_x0000_t3" style="position:absolute;left:0pt;margin-left:64.85pt;margin-top:17.8pt;height:75pt;width:35.25pt;z-index:251681792;v-text-anchor:middle;mso-width-relative:page;mso-height-relative:page;" filled="f" stroked="t" coordsize="21600,21600" o:gfxdata="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w2/G/1wAAAAoBAAAPAAAAAAAAAAEAIAAAACIAAABkcnMvZG93bnJldi54&#10;bWxQSwECFAAUAAAACACHTuJAm4EfQW0CAADuBAAADgAAAAAAAAABACAAAAAmAQAAZHJzL2Uyb0Rv&#10;Yy54bWxQSwUGAAAAAAYABgBZAQAABQYAAAAA&#10;">
                <v:fill on="f" focussize="0,0"/>
                <v:stroke weight="1pt" color="#2F528F [3204]" miterlimit="8" joinstyle="miter"/>
                <v:imagedata o:title=""/>
                <o:lock v:ext="edit" aspectratio="f"/>
              </v:shape>
            </w:pict>
          </mc:Fallback>
        </mc:AlternateContent>
      </w:r>
      <w:r>
        <w:t xml:space="preserve"> </w:t>
      </w:r>
      <w:r>
        <w:drawing>
          <wp:inline distT="0" distB="0" distL="0" distR="0">
            <wp:extent cx="9074785" cy="212661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31"/>
                    <a:stretch>
                      <a:fillRect/>
                    </a:stretch>
                  </pic:blipFill>
                  <pic:spPr>
                    <a:xfrm>
                      <a:off x="0" y="0"/>
                      <a:ext cx="9074785" cy="2126615"/>
                    </a:xfrm>
                    <a:prstGeom prst="rect">
                      <a:avLst/>
                    </a:prstGeom>
                  </pic:spPr>
                </pic:pic>
              </a:graphicData>
            </a:graphic>
          </wp:inline>
        </w:drawing>
      </w:r>
    </w:p>
    <w:p/>
    <w:p>
      <w:pPr>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drawing>
          <wp:inline distT="0" distB="0" distL="0" distR="0">
            <wp:extent cx="962025" cy="2720340"/>
            <wp:effectExtent l="0" t="0" r="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pic:cNvPicPr>
                  </pic:nvPicPr>
                  <pic:blipFill>
                    <a:blip r:embed="rId33"/>
                    <a:stretch>
                      <a:fillRect/>
                    </a:stretch>
                  </pic:blipFill>
                  <pic:spPr>
                    <a:xfrm>
                      <a:off x="0" y="0"/>
                      <a:ext cx="964660" cy="2728404"/>
                    </a:xfrm>
                    <a:prstGeom prst="rect">
                      <a:avLst/>
                    </a:prstGeom>
                  </pic:spPr>
                </pic:pic>
              </a:graphicData>
            </a:graphic>
          </wp:inline>
        </w:drawing>
      </w:r>
      <w:r>
        <w:t xml:space="preserve">                                                                                                                                     </w:t>
      </w:r>
      <w:r>
        <w:drawing>
          <wp:inline distT="0" distB="0" distL="0" distR="0">
            <wp:extent cx="2867025" cy="1343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35"/>
                    <a:stretch>
                      <a:fillRect/>
                    </a:stretch>
                  </pic:blipFill>
                  <pic:spPr>
                    <a:xfrm>
                      <a:off x="0" y="0"/>
                      <a:ext cx="2867025" cy="1343025"/>
                    </a:xfrm>
                    <a:prstGeom prst="rect">
                      <a:avLst/>
                    </a:prstGeom>
                  </pic:spPr>
                </pic:pic>
              </a:graphicData>
            </a:graphic>
          </wp:inline>
        </w:drawing>
      </w:r>
    </w:p>
    <w:p>
      <w:pPr>
        <w:pStyle w:val="41"/>
        <w:rPr>
          <w:lang w:val="en-US"/>
        </w:rPr>
      </w:pPr>
      <w:r>
        <w:t>Picture 5.4.2-2: Assignment request form for 5G NR CADC configurations.</w:t>
      </w:r>
    </w:p>
    <w:p>
      <w:r>
        <w:drawing>
          <wp:inline distT="0" distB="0" distL="0" distR="0">
            <wp:extent cx="6122035" cy="2381250"/>
            <wp:effectExtent l="19050" t="19050" r="12065" b="190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pic:cNvPicPr>
                  </pic:nvPicPr>
                  <pic:blipFill>
                    <a:blip r:embed="rId36"/>
                    <a:stretch>
                      <a:fillRect/>
                    </a:stretch>
                  </pic:blipFill>
                  <pic:spPr>
                    <a:xfrm>
                      <a:off x="0" y="0"/>
                      <a:ext cx="6122035" cy="2381250"/>
                    </a:xfrm>
                    <a:prstGeom prst="rect">
                      <a:avLst/>
                    </a:prstGeom>
                    <a:ln>
                      <a:solidFill>
                        <a:schemeClr val="accent1"/>
                      </a:solidFill>
                    </a:ln>
                  </pic:spPr>
                </pic:pic>
              </a:graphicData>
            </a:graphic>
          </wp:inline>
        </w:drawing>
      </w:r>
    </w:p>
    <w:p>
      <w:pPr>
        <w:pStyle w:val="41"/>
      </w:pPr>
      <w:r>
        <w:t>Picture 5.4.2-3: Example assignment request email.</w:t>
      </w:r>
    </w:p>
    <w:p>
      <w:pPr>
        <w:pStyle w:val="41"/>
      </w:pPr>
      <w:r>
        <w:drawing>
          <wp:inline distT="0" distB="0" distL="0" distR="0">
            <wp:extent cx="6122035" cy="1818640"/>
            <wp:effectExtent l="19050" t="19050" r="12065" b="1016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37"/>
                    <a:stretch>
                      <a:fillRect/>
                    </a:stretch>
                  </pic:blipFill>
                  <pic:spPr>
                    <a:xfrm>
                      <a:off x="0" y="0"/>
                      <a:ext cx="6122035" cy="1818640"/>
                    </a:xfrm>
                    <a:prstGeom prst="rect">
                      <a:avLst/>
                    </a:prstGeom>
                    <a:ln>
                      <a:solidFill>
                        <a:schemeClr val="accent1"/>
                      </a:solidFill>
                    </a:ln>
                  </pic:spPr>
                </pic:pic>
              </a:graphicData>
            </a:graphic>
          </wp:inline>
        </w:drawing>
      </w:r>
    </w:p>
    <w:p>
      <w:pPr>
        <w:pStyle w:val="41"/>
      </w:pPr>
    </w:p>
    <w:p>
      <w:pPr>
        <w:pStyle w:val="41"/>
      </w:pPr>
      <w:r>
        <w:t>Picture 5.4.2-4: Example of attached EXCEL file attachment for an assignment request of four 5G NR CADC configurations.</w:t>
      </w:r>
    </w:p>
    <w:p>
      <w:pPr>
        <w:pStyle w:val="41"/>
      </w:pPr>
      <w:r>
        <w:drawing>
          <wp:inline distT="0" distB="0" distL="0" distR="0">
            <wp:extent cx="6573520" cy="1033145"/>
            <wp:effectExtent l="19050" t="19050" r="17780" b="146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pic:cNvPicPr>
                  </pic:nvPicPr>
                  <pic:blipFill>
                    <a:blip r:embed="rId38"/>
                    <a:stretch>
                      <a:fillRect/>
                    </a:stretch>
                  </pic:blipFill>
                  <pic:spPr>
                    <a:xfrm>
                      <a:off x="0" y="0"/>
                      <a:ext cx="6652203" cy="1046026"/>
                    </a:xfrm>
                    <a:prstGeom prst="rect">
                      <a:avLst/>
                    </a:prstGeom>
                    <a:ln>
                      <a:solidFill>
                        <a:schemeClr val="accent1"/>
                      </a:solidFill>
                    </a:ln>
                  </pic:spPr>
                </pic:pic>
              </a:graphicData>
            </a:graphic>
          </wp:inline>
        </w:drawing>
      </w:r>
    </w:p>
    <w:p/>
    <w:p>
      <w:pPr>
        <w:sectPr>
          <w:footnotePr>
            <w:numRestart w:val="eachSect"/>
          </w:footnotePr>
          <w:pgSz w:w="11907" w:h="16840"/>
          <w:pgMar w:top="1416" w:right="1133" w:bottom="1133" w:left="1133" w:header="850" w:footer="340" w:gutter="0"/>
          <w:cols w:space="720" w:num="1"/>
          <w:formProt w:val="0"/>
          <w:docGrid w:linePitch="272" w:charSpace="0"/>
        </w:sectPr>
      </w:pPr>
    </w:p>
    <w:bookmarkEnd w:id="77"/>
    <w:p>
      <w:pPr>
        <w:pStyle w:val="2"/>
      </w:pPr>
      <w:bookmarkStart w:id="102" w:name="_Toc10273"/>
      <w:bookmarkStart w:id="103" w:name="_Toc95140718"/>
      <w:bookmarkStart w:id="104" w:name="_Toc9486"/>
      <w:bookmarkStart w:id="105" w:name="_Toc12062"/>
      <w:r>
        <w:t>6</w:t>
      </w:r>
      <w:r>
        <w:tab/>
      </w:r>
      <w:r>
        <w:t>Responsible Company guidelines</w:t>
      </w:r>
      <w:bookmarkEnd w:id="102"/>
      <w:bookmarkEnd w:id="103"/>
      <w:bookmarkEnd w:id="104"/>
    </w:p>
    <w:p>
      <w:pPr>
        <w:pStyle w:val="4"/>
      </w:pPr>
      <w:bookmarkStart w:id="106" w:name="_Toc95140719"/>
      <w:bookmarkStart w:id="107" w:name="_Toc18029"/>
      <w:bookmarkStart w:id="108" w:name="_Toc13297"/>
      <w:r>
        <w:t>6.1</w:t>
      </w:r>
      <w:r>
        <w:tab/>
      </w:r>
      <w:bookmarkEnd w:id="105"/>
      <w:bookmarkEnd w:id="106"/>
      <w:bookmarkStart w:id="109" w:name="_Toc3646"/>
      <w:bookmarkStart w:id="110" w:name="_Toc95140728"/>
      <w:r>
        <w:t>General</w:t>
      </w:r>
      <w:bookmarkEnd w:id="107"/>
      <w:bookmarkEnd w:id="108"/>
      <w:bookmarkEnd w:id="109"/>
      <w:bookmarkEnd w:id="110"/>
      <w:r>
        <w:t xml:space="preserve"> </w:t>
      </w:r>
    </w:p>
    <w:p>
      <w:r>
        <w:t>The NR band, NR band CBW Extension and 5G NR CADC configuration work plans are used as a guideline and checklist for the assigned responsible company to introduce and document the introduction of the NR bands, NR band CBW Extensions and 5G NR CADC configurations into the relevant RAN5 technical specification</w:t>
      </w:r>
      <w:r>
        <w:rPr>
          <w:lang w:val="en-US"/>
        </w:rPr>
        <w:t>s</w:t>
      </w:r>
      <w:r>
        <w:t xml:space="preserve"> and technical reports. </w:t>
      </w:r>
    </w:p>
    <w:p>
      <w:r>
        <w:t>PRD21 5G NR bands and CADC list includes worksheets with WP/Checklist templates for introducing NR bands, NR CBW extensions and for 5G NR CADC configuration</w:t>
      </w:r>
      <w:r>
        <w:rPr>
          <w:lang w:val="en-US"/>
        </w:rPr>
        <w:t>s</w:t>
      </w:r>
      <w:r>
        <w:t xml:space="preserve">. </w:t>
      </w:r>
    </w:p>
    <w:p>
      <w:r>
        <w:t xml:space="preserve">A WP/Checklist worksheet </w:t>
      </w:r>
      <w:r>
        <w:rPr>
          <w:lang w:val="en-US"/>
        </w:rPr>
        <w:t>is</w:t>
      </w:r>
      <w:r>
        <w:t xml:space="preserve"> also used in the final step to confirm completion of NR bands, NR CBW extensions and 5G NR CADC </w:t>
      </w:r>
      <w:r>
        <w:rPr>
          <w:lang w:val="en-US"/>
        </w:rPr>
        <w:t>c</w:t>
      </w:r>
      <w:r>
        <w:t>onfigurations by attaching the WP/Checklist worksheet to the CR to TS 38.508-2 [17], sub-clause 5.6.4.</w:t>
      </w:r>
    </w:p>
    <w:p>
      <w:r>
        <w:t>A WP/Checklist may include one or more NR bands, NR CBW extensions or 5G NR CADC configurations.</w:t>
      </w:r>
    </w:p>
    <w:p>
      <w:r>
        <w:t>The WP/Checklist has three outline levels:</w:t>
      </w:r>
    </w:p>
    <w:p>
      <w:pPr>
        <w:pStyle w:val="48"/>
      </w:pPr>
      <w:r>
        <w:t>Outline Level 1: Showing overview of recommended work flow steps to introduce the 5G NR CADC configurations</w:t>
      </w:r>
    </w:p>
    <w:p>
      <w:pPr>
        <w:pStyle w:val="48"/>
      </w:pPr>
      <w:r>
        <w:t>Outline Level 2: Showing all WP items under each work flow step.</w:t>
      </w:r>
    </w:p>
    <w:p>
      <w:pPr>
        <w:pStyle w:val="48"/>
      </w:pPr>
      <w:r>
        <w:t>Outline Level 3: Showing all details of the WP (as Outline Level 2 + details of WP scope and overall status).</w:t>
      </w:r>
    </w:p>
    <w:p>
      <w:r>
        <w:t xml:space="preserve">The outline level is selected in the upper left corner of the WP by selecting 1, 2 or 3: </w:t>
      </w:r>
      <w:r>
        <w:br w:type="textWrapping"/>
      </w:r>
    </w:p>
    <w:p>
      <w:r>
        <w:t xml:space="preserve">The WP is structured in the recommended work flow steps to introduce the new NR band(s), NR CBW Extension(s) or 5G NR CADC configuration(s) in RAN5 technical specifications and technical reports. The overall completion and the completion of each work flow step is shown in section 2 of the WP, see Picture </w:t>
      </w:r>
      <w:r>
        <w:rPr>
          <w:lang w:val="en-US"/>
        </w:rPr>
        <w:t>6.1-1</w:t>
      </w:r>
      <w:r>
        <w:t>. The completion status is calculated based on the reported status for each WP item in section 3 of the WP.</w:t>
      </w:r>
    </w:p>
    <w:p>
      <w:pPr>
        <w:pStyle w:val="41"/>
      </w:pPr>
      <w:r>
        <w:t>Picture 6.1-1: WP work flow steps and WP overall status information (NR CA WP).</w:t>
      </w:r>
    </w:p>
    <w:p>
      <w:pPr>
        <w:pStyle w:val="41"/>
      </w:pPr>
      <w:r>
        <w:drawing>
          <wp:inline distT="0" distB="0" distL="0" distR="0">
            <wp:extent cx="6122035" cy="1585595"/>
            <wp:effectExtent l="19050" t="19050" r="12065" b="146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39"/>
                    <a:stretch>
                      <a:fillRect/>
                    </a:stretch>
                  </pic:blipFill>
                  <pic:spPr>
                    <a:xfrm>
                      <a:off x="0" y="0"/>
                      <a:ext cx="6122035" cy="1585595"/>
                    </a:xfrm>
                    <a:prstGeom prst="rect">
                      <a:avLst/>
                    </a:prstGeom>
                    <a:ln>
                      <a:solidFill>
                        <a:schemeClr val="accent1"/>
                      </a:solidFill>
                    </a:ln>
                  </pic:spPr>
                </pic:pic>
              </a:graphicData>
            </a:graphic>
          </wp:inline>
        </w:drawing>
      </w:r>
    </w:p>
    <w:p>
      <w:pPr>
        <w:pStyle w:val="41"/>
      </w:pPr>
    </w:p>
    <w:p>
      <w:r>
        <w:t>For each work flow step the WP include</w:t>
      </w:r>
      <w:r>
        <w:rPr>
          <w:lang w:val="en-US"/>
        </w:rPr>
        <w:t>s</w:t>
      </w:r>
      <w:r>
        <w:t xml:space="preserve"> a number of WP item rows with status columns to indicate progress and completion of the WP item tasks, see Picture </w:t>
      </w:r>
      <w:r>
        <w:rPr>
          <w:lang w:val="en-US"/>
        </w:rPr>
        <w:t>6.1-2</w:t>
      </w:r>
      <w:r>
        <w:t xml:space="preserve"> for an example of WP item rows for work flow step 1.</w:t>
      </w:r>
    </w:p>
    <w:p>
      <w:pPr>
        <w:pStyle w:val="41"/>
      </w:pPr>
      <w:r>
        <w:t>Picture 6.1-2: Example of a work flow step and its WP item rows (NR CA WP).</w:t>
      </w:r>
    </w:p>
    <w:p>
      <w:pPr>
        <w:jc w:val="center"/>
      </w:pPr>
      <w:r>
        <w:drawing>
          <wp:inline distT="0" distB="0" distL="0" distR="0">
            <wp:extent cx="6122035" cy="1564005"/>
            <wp:effectExtent l="19050" t="19050" r="12065" b="171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pic:cNvPicPr>
                  </pic:nvPicPr>
                  <pic:blipFill>
                    <a:blip r:embed="rId40"/>
                    <a:stretch>
                      <a:fillRect/>
                    </a:stretch>
                  </pic:blipFill>
                  <pic:spPr>
                    <a:xfrm>
                      <a:off x="0" y="0"/>
                      <a:ext cx="6122035" cy="1564005"/>
                    </a:xfrm>
                    <a:prstGeom prst="rect">
                      <a:avLst/>
                    </a:prstGeom>
                    <a:ln>
                      <a:solidFill>
                        <a:schemeClr val="accent1"/>
                      </a:solidFill>
                    </a:ln>
                  </pic:spPr>
                </pic:pic>
              </a:graphicData>
            </a:graphic>
          </wp:inline>
        </w:drawing>
      </w:r>
    </w:p>
    <w:p>
      <w:r>
        <w:t xml:space="preserve">The applicable WP </w:t>
      </w:r>
      <w:r>
        <w:rPr>
          <w:lang w:val="en-US"/>
        </w:rPr>
        <w:t>i</w:t>
      </w:r>
      <w:r>
        <w:t xml:space="preserve">tem rows are dependent on the type of NR band, NR CBW extension or 5G NR CADC configurations covered by the WP. </w:t>
      </w:r>
    </w:p>
    <w:p>
      <w:pPr>
        <w:pStyle w:val="3"/>
      </w:pPr>
      <w:bookmarkStart w:id="111" w:name="_Toc2132"/>
      <w:bookmarkStart w:id="112" w:name="_Toc5764"/>
      <w:bookmarkStart w:id="113" w:name="_Toc966"/>
      <w:r>
        <w:rPr>
          <w:lang w:val="en-US"/>
        </w:rPr>
        <w:t>6.2</w:t>
      </w:r>
      <w:r>
        <w:tab/>
      </w:r>
      <w:r>
        <w:t>Creating a WP/Checklist</w:t>
      </w:r>
      <w:bookmarkEnd w:id="111"/>
      <w:bookmarkEnd w:id="112"/>
    </w:p>
    <w:p>
      <w:r>
        <w:t>To create a WP/Checklist do:</w:t>
      </w:r>
    </w:p>
    <w:p>
      <w:pPr>
        <w:pStyle w:val="48"/>
      </w:pPr>
      <w:r>
        <w:t>1.</w:t>
      </w:r>
      <w:r>
        <w:tab/>
      </w:r>
      <w:r>
        <w:t>With the cursor on the tab of type of WP/checklist to create (NR band, NR CBW, NR CA, NR-DC, NR SUL, NE-DC  or EN-DC) right-click and select “Move or Copy”, see Picture 6.2-1.</w:t>
      </w:r>
    </w:p>
    <w:p>
      <w:pPr>
        <w:pStyle w:val="48"/>
      </w:pPr>
      <w:r>
        <w:t>2.</w:t>
      </w:r>
      <w:r>
        <w:tab/>
      </w:r>
      <w:r>
        <w:t>In the pop-up window “Move or Copy” select “(new book)” in the “To book” drop down box and select the tick box “Create a copy”, see Picture 6.2-2</w:t>
      </w:r>
    </w:p>
    <w:p>
      <w:pPr>
        <w:pStyle w:val="48"/>
      </w:pPr>
      <w:r>
        <w:t>3.</w:t>
      </w:r>
      <w:r>
        <w:tab/>
      </w:r>
      <w:r>
        <w:t>A copy of the selected WP worksheet is copied into a new workbook. Save and name the workbook.</w:t>
      </w:r>
    </w:p>
    <w:p>
      <w:pPr>
        <w:pStyle w:val="48"/>
      </w:pPr>
      <w:r>
        <w:t>3.</w:t>
      </w:r>
      <w:r>
        <w:tab/>
      </w:r>
      <w:r>
        <w:t>Fill in the WP/Checklist header information and scope information, see Picture 6.2-3.</w:t>
      </w:r>
    </w:p>
    <w:p>
      <w:pPr>
        <w:pStyle w:val="48"/>
      </w:pPr>
      <w:r>
        <w:t>4.</w:t>
      </w:r>
      <w:r>
        <w:tab/>
      </w:r>
      <w:r>
        <w:t>Save the workplan.</w:t>
      </w:r>
    </w:p>
    <w:p>
      <w:pPr>
        <w:pStyle w:val="48"/>
      </w:pPr>
      <w:r>
        <w:t>5.</w:t>
      </w:r>
      <w:r>
        <w:tab/>
      </w:r>
      <w:r>
        <w:t xml:space="preserve">The work plan is ready for use. See sub-clause 6.3. </w:t>
      </w:r>
    </w:p>
    <w:p>
      <w:pPr>
        <w:pStyle w:val="48"/>
      </w:pPr>
    </w:p>
    <w:p>
      <w:pPr>
        <w:pStyle w:val="41"/>
      </w:pPr>
      <w:r>
        <w:t>Picture 6.2-1: Create WP step 1: Right-click with cursor on the WP tab and select “Move or Copy”</w:t>
      </w:r>
    </w:p>
    <w:p>
      <w:pPr>
        <w:pStyle w:val="48"/>
        <w:jc w:val="center"/>
      </w:pPr>
      <w:r>
        <w:drawing>
          <wp:inline distT="0" distB="0" distL="0" distR="0">
            <wp:extent cx="3495675" cy="33528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pic:cNvPicPr>
                  </pic:nvPicPr>
                  <pic:blipFill>
                    <a:blip r:embed="rId41"/>
                    <a:stretch>
                      <a:fillRect/>
                    </a:stretch>
                  </pic:blipFill>
                  <pic:spPr>
                    <a:xfrm>
                      <a:off x="0" y="0"/>
                      <a:ext cx="3495675" cy="3352800"/>
                    </a:xfrm>
                    <a:prstGeom prst="rect">
                      <a:avLst/>
                    </a:prstGeom>
                  </pic:spPr>
                </pic:pic>
              </a:graphicData>
            </a:graphic>
          </wp:inline>
        </w:drawing>
      </w:r>
    </w:p>
    <w:p>
      <w:pPr>
        <w:pStyle w:val="41"/>
      </w:pPr>
      <w:r>
        <w:t>Picture 6</w:t>
      </w:r>
      <w:r>
        <w:rPr>
          <w:lang w:val="en-US"/>
        </w:rPr>
        <w:t>.2</w:t>
      </w:r>
      <w:r>
        <w:t>-2: Create WP step 2: Select copy to “(new book)” and “Create a copy”</w:t>
      </w:r>
    </w:p>
    <w:p>
      <w:pPr>
        <w:pStyle w:val="41"/>
      </w:pPr>
      <w:r>
        <w:drawing>
          <wp:inline distT="0" distB="0" distL="0" distR="0">
            <wp:extent cx="4905375" cy="29241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42"/>
                    <a:stretch>
                      <a:fillRect/>
                    </a:stretch>
                  </pic:blipFill>
                  <pic:spPr>
                    <a:xfrm>
                      <a:off x="0" y="0"/>
                      <a:ext cx="4905375" cy="2924175"/>
                    </a:xfrm>
                    <a:prstGeom prst="rect">
                      <a:avLst/>
                    </a:prstGeom>
                  </pic:spPr>
                </pic:pic>
              </a:graphicData>
            </a:graphic>
          </wp:inline>
        </w:drawing>
      </w:r>
    </w:p>
    <w:p>
      <w:pPr>
        <w:pStyle w:val="41"/>
      </w:pPr>
    </w:p>
    <w:p>
      <w:pPr>
        <w:pStyle w:val="41"/>
      </w:pPr>
      <w:r>
        <w:t>Picture 6</w:t>
      </w:r>
      <w:r>
        <w:rPr>
          <w:lang w:val="en-US"/>
        </w:rPr>
        <w:t>.2</w:t>
      </w:r>
      <w:r>
        <w:t>-</w:t>
      </w:r>
      <w:r>
        <w:rPr>
          <w:lang w:val="en-US"/>
        </w:rPr>
        <w:t>3</w:t>
      </w:r>
      <w:r>
        <w:t>: WP/Checklist header and scope fields. Below example for CA_n78A-n258A with and without UL CA_n78A_n258A</w:t>
      </w:r>
    </w:p>
    <w:p>
      <w:pPr>
        <w:jc w:val="center"/>
      </w:pPr>
      <w:r>
        <mc:AlternateContent>
          <mc:Choice Requires="wps">
            <w:drawing>
              <wp:anchor distT="0" distB="0" distL="114300" distR="114300" simplePos="0" relativeHeight="251685888" behindDoc="0" locked="0" layoutInCell="1" allowOverlap="1">
                <wp:simplePos x="0" y="0"/>
                <wp:positionH relativeFrom="column">
                  <wp:posOffset>3832860</wp:posOffset>
                </wp:positionH>
                <wp:positionV relativeFrom="paragraph">
                  <wp:posOffset>499110</wp:posOffset>
                </wp:positionV>
                <wp:extent cx="45720" cy="571500"/>
                <wp:effectExtent l="19050" t="19050" r="31115" b="19050"/>
                <wp:wrapNone/>
                <wp:docPr id="113" name="Right Brace 113"/>
                <wp:cNvGraphicFramePr/>
                <a:graphic xmlns:a="http://schemas.openxmlformats.org/drawingml/2006/main">
                  <a:graphicData uri="http://schemas.microsoft.com/office/word/2010/wordprocessingShape">
                    <wps:wsp>
                      <wps:cNvSpPr/>
                      <wps:spPr>
                        <a:xfrm>
                          <a:off x="0" y="0"/>
                          <a:ext cx="45719" cy="571500"/>
                        </a:xfrm>
                        <a:prstGeom prst="rightBrac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ight Brace 113" o:spid="_x0000_s1026" o:spt="88" type="#_x0000_t88" style="position:absolute;left:0pt;margin-left:301.8pt;margin-top:39.3pt;height:45pt;width:3.6pt;z-index:251685888;v-text-anchor:middle;mso-width-relative:page;mso-height-relative:page;" filled="f" stroked="t" coordsize="21600,21600" o:gfxdata="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CflgXVAAAACgEAAA8AAAAAAAAAAQAgAAAAIgAAAGRycy9kb3du&#10;cmV2LnhtbFBLAQIUABQAAAAIAIdO4kCM1b3wdAIAAPoEAAAOAAAAAAAAAAEAIAAAACQBAABkcnMv&#10;ZTJvRG9jLnhtbFBLBQYAAAAABgAGAFkBAAAKBgAAAAA=&#10;" adj="143,10800">
                <v:fill on="f" focussize="0,0"/>
                <v:stroke weight="2.25pt" color="#2F5597 [2404]" miterlimit="8" joinstyle="miter"/>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3795395</wp:posOffset>
                </wp:positionH>
                <wp:positionV relativeFrom="paragraph">
                  <wp:posOffset>1214755</wp:posOffset>
                </wp:positionV>
                <wp:extent cx="95250" cy="438150"/>
                <wp:effectExtent l="0" t="19050" r="38100" b="19050"/>
                <wp:wrapNone/>
                <wp:docPr id="115" name="Right Brace 115"/>
                <wp:cNvGraphicFramePr/>
                <a:graphic xmlns:a="http://schemas.openxmlformats.org/drawingml/2006/main">
                  <a:graphicData uri="http://schemas.microsoft.com/office/word/2010/wordprocessingShape">
                    <wps:wsp>
                      <wps:cNvSpPr/>
                      <wps:spPr>
                        <a:xfrm>
                          <a:off x="0" y="0"/>
                          <a:ext cx="95250" cy="438150"/>
                        </a:xfrm>
                        <a:prstGeom prst="rightBrac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Right Brace 115" o:spid="_x0000_s1026" o:spt="88" type="#_x0000_t88" style="position:absolute;left:0pt;margin-left:298.85pt;margin-top:95.65pt;height:34.5pt;width:7.5pt;z-index:251687936;v-text-anchor:middle;mso-width-relative:page;mso-height-relative:page;" filled="f" stroked="t" coordsize="21600,21600" o:gfxdata="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dXyb/aAAAACwEAAA8AAAAAAAAAAQAgAAAAIgAAAGRy&#10;cy9kb3ducmV2LnhtbFBLAQIUABQAAAAIAIdO4kA61dtwdQIAAPoEAAAOAAAAAAAAAAEAIAAAACkB&#10;AABkcnMvZTJvRG9jLnhtbFBLBQYAAAAABgAGAFkBAAAQBgAAAAA=&#10;" adj="391,10800">
                <v:fill on="f" focussize="0,0"/>
                <v:stroke weight="2.25pt" color="#2F5597 [2404]" miterlimit="8" joinstyle="miter"/>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3995420</wp:posOffset>
                </wp:positionH>
                <wp:positionV relativeFrom="paragraph">
                  <wp:posOffset>1337310</wp:posOffset>
                </wp:positionV>
                <wp:extent cx="1085850" cy="228600"/>
                <wp:effectExtent l="38100" t="38100" r="114300" b="114300"/>
                <wp:wrapNone/>
                <wp:docPr id="114" name="Text Box 114"/>
                <wp:cNvGraphicFramePr/>
                <a:graphic xmlns:a="http://schemas.openxmlformats.org/drawingml/2006/main">
                  <a:graphicData uri="http://schemas.microsoft.com/office/word/2010/wordprocessingShape">
                    <wps:wsp>
                      <wps:cNvSpPr txBox="1"/>
                      <wps:spPr>
                        <a:xfrm>
                          <a:off x="0" y="0"/>
                          <a:ext cx="1085850" cy="228600"/>
                        </a:xfrm>
                        <a:prstGeom prst="rect">
                          <a:avLst/>
                        </a:prstGeom>
                        <a:solidFill>
                          <a:schemeClr val="lt1"/>
                        </a:solidFill>
                        <a:ln w="12700">
                          <a:solidFill>
                            <a:schemeClr val="accent1">
                              <a:lumMod val="75000"/>
                            </a:schemeClr>
                          </a:solidFill>
                        </a:ln>
                        <a:effectLst>
                          <a:outerShdw blurRad="50800" dist="38100" dir="2700000" algn="tl" rotWithShape="0">
                            <a:prstClr val="black">
                              <a:alpha val="40000"/>
                            </a:prstClr>
                          </a:outerShdw>
                        </a:effectLst>
                      </wps:spPr>
                      <wps:txbx>
                        <w:txbxContent>
                          <w:p>
                            <w:pPr>
                              <w:rPr>
                                <w:rFonts w:ascii="Arial" w:hAnsi="Arial" w:cs="Arial"/>
                                <w:sz w:val="18"/>
                                <w:szCs w:val="18"/>
                                <w:lang w:val="en-US"/>
                              </w:rPr>
                            </w:pPr>
                            <w:r>
                              <w:rPr>
                                <w:rFonts w:ascii="Arial" w:hAnsi="Arial" w:cs="Arial"/>
                                <w:sz w:val="18"/>
                                <w:szCs w:val="18"/>
                                <w:lang w:val="en-US"/>
                              </w:rPr>
                              <w:t>WP scope fields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4" o:spid="_x0000_s1026" o:spt="202" type="#_x0000_t202" style="position:absolute;left:0pt;margin-left:314.6pt;margin-top:105.3pt;height:18pt;width:85.5pt;z-index:251686912;mso-width-relative:page;mso-height-relative:page;" fillcolor="#FFFFFF [3201]" filled="t" stroked="t" coordsize="21600,21600" o:gfxdata="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lgv8n1wAAAAsBAAAPAAAAAAAAAAEAIAAAACIAAABkcnMv&#10;ZG93bnJldi54bWxQSwECFAAUAAAACACHTuJAcTuinq8CAACTBQAADgAAAAAAAAABACAAAAAmAQAA&#10;ZHJzL2Uyb0RvYy54bWxQSwUGAAAAAAYABgBZAQAARwYAAAAA&#10;">
                <v:fill on="t" focussize="0,0"/>
                <v:stroke weight="1pt" color="#2F5597 [2404]" joinstyle="round"/>
                <v:imagedata o:title=""/>
                <o:lock v:ext="edit" aspectratio="f"/>
                <v:shadow on="t" color="#000000" opacity="26214f" offset="2.12133858267717pt,2.12133858267717pt" origin="-32768f,-32768f" matrix="65536f,0f,0f,65536f"/>
                <v:textbox>
                  <w:txbxContent>
                    <w:p>
                      <w:pPr>
                        <w:rPr>
                          <w:rFonts w:ascii="Arial" w:hAnsi="Arial" w:cs="Arial"/>
                          <w:sz w:val="18"/>
                          <w:szCs w:val="18"/>
                          <w:lang w:val="en-US"/>
                        </w:rPr>
                      </w:pPr>
                      <w:r>
                        <w:rPr>
                          <w:rFonts w:ascii="Arial" w:hAnsi="Arial" w:cs="Arial"/>
                          <w:sz w:val="18"/>
                          <w:szCs w:val="18"/>
                          <w:lang w:val="en-US"/>
                        </w:rPr>
                        <w:t>WP scope fields</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4004945</wp:posOffset>
                </wp:positionH>
                <wp:positionV relativeFrom="paragraph">
                  <wp:posOffset>661035</wp:posOffset>
                </wp:positionV>
                <wp:extent cx="1085850" cy="200025"/>
                <wp:effectExtent l="38100" t="38100" r="76200" b="123825"/>
                <wp:wrapNone/>
                <wp:docPr id="112" name="Text Box 112"/>
                <wp:cNvGraphicFramePr/>
                <a:graphic xmlns:a="http://schemas.openxmlformats.org/drawingml/2006/main">
                  <a:graphicData uri="http://schemas.microsoft.com/office/word/2010/wordprocessingShape">
                    <wps:wsp>
                      <wps:cNvSpPr txBox="1"/>
                      <wps:spPr>
                        <a:xfrm>
                          <a:off x="0" y="0"/>
                          <a:ext cx="1085850" cy="200025"/>
                        </a:xfrm>
                        <a:prstGeom prst="rect">
                          <a:avLst/>
                        </a:prstGeom>
                        <a:solidFill>
                          <a:schemeClr val="lt1"/>
                        </a:solidFill>
                        <a:ln w="12700">
                          <a:solidFill>
                            <a:schemeClr val="accent1">
                              <a:lumMod val="75000"/>
                            </a:schemeClr>
                          </a:solidFill>
                        </a:ln>
                        <a:effectLst>
                          <a:outerShdw blurRad="50800" dist="38100" dir="2700000" algn="tl" rotWithShape="0">
                            <a:prstClr val="black">
                              <a:alpha val="40000"/>
                            </a:prstClr>
                          </a:outerShdw>
                        </a:effectLst>
                      </wps:spPr>
                      <wps:txbx>
                        <w:txbxContent>
                          <w:p>
                            <w:pPr>
                              <w:rPr>
                                <w:rFonts w:ascii="Arial" w:hAnsi="Arial" w:cs="Arial"/>
                                <w:sz w:val="18"/>
                                <w:szCs w:val="18"/>
                                <w:lang w:val="en-US"/>
                              </w:rPr>
                            </w:pPr>
                            <w:r>
                              <w:rPr>
                                <w:rFonts w:ascii="Arial" w:hAnsi="Arial" w:cs="Arial"/>
                                <w:sz w:val="18"/>
                                <w:szCs w:val="18"/>
                                <w:lang w:val="en-US"/>
                              </w:rPr>
                              <w:t>WP header fields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2" o:spid="_x0000_s1026" o:spt="202" type="#_x0000_t202" style="position:absolute;left:0pt;margin-left:315.35pt;margin-top:52.05pt;height:15.75pt;width:85.5pt;z-index:251684864;mso-width-relative:page;mso-height-relative:page;" fillcolor="#FFFFFF [3201]" filled="t" stroked="t" coordsize="21600,21600" o:gfxdata="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IJYZ0XXAAAACwEAAA8AAAAAAAAAAQAgAAAAIgAAAGRy&#10;cy9kb3ducmV2LnhtbFBLAQIUABQAAAAIAIdO4kCjZCTWsQIAAJMFAAAOAAAAAAAAAAEAIAAAACYB&#10;AABkcnMvZTJvRG9jLnhtbFBLBQYAAAAABgAGAFkBAABJBgAAAAA=&#10;">
                <v:fill on="t" focussize="0,0"/>
                <v:stroke weight="1pt" color="#2F5597 [2404]" joinstyle="round"/>
                <v:imagedata o:title=""/>
                <o:lock v:ext="edit" aspectratio="f"/>
                <v:shadow on="t" color="#000000" opacity="26214f" offset="2.12133858267717pt,2.12133858267717pt" origin="-32768f,-32768f" matrix="65536f,0f,0f,65536f"/>
                <v:textbox>
                  <w:txbxContent>
                    <w:p>
                      <w:pPr>
                        <w:rPr>
                          <w:rFonts w:ascii="Arial" w:hAnsi="Arial" w:cs="Arial"/>
                          <w:sz w:val="18"/>
                          <w:szCs w:val="18"/>
                          <w:lang w:val="en-US"/>
                        </w:rPr>
                      </w:pPr>
                      <w:r>
                        <w:rPr>
                          <w:rFonts w:ascii="Arial" w:hAnsi="Arial" w:cs="Arial"/>
                          <w:sz w:val="18"/>
                          <w:szCs w:val="18"/>
                          <w:lang w:val="en-US"/>
                        </w:rPr>
                        <w:t>WP header fields</w:t>
                      </w:r>
                    </w:p>
                  </w:txbxContent>
                </v:textbox>
              </v:shape>
            </w:pict>
          </mc:Fallback>
        </mc:AlternateContent>
      </w:r>
      <w:r>
        <w:drawing>
          <wp:inline distT="0" distB="0" distL="0" distR="0">
            <wp:extent cx="6122035" cy="1649095"/>
            <wp:effectExtent l="0" t="0" r="0" b="825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pic:cNvPicPr>
                  </pic:nvPicPr>
                  <pic:blipFill>
                    <a:blip r:embed="rId43"/>
                    <a:stretch>
                      <a:fillRect/>
                    </a:stretch>
                  </pic:blipFill>
                  <pic:spPr>
                    <a:xfrm>
                      <a:off x="0" y="0"/>
                      <a:ext cx="6122035" cy="1649095"/>
                    </a:xfrm>
                    <a:prstGeom prst="rect">
                      <a:avLst/>
                    </a:prstGeom>
                  </pic:spPr>
                </pic:pic>
              </a:graphicData>
            </a:graphic>
          </wp:inline>
        </w:drawing>
      </w:r>
    </w:p>
    <w:p>
      <w:pPr>
        <w:pStyle w:val="48"/>
      </w:pPr>
    </w:p>
    <w:p>
      <w:pPr>
        <w:pStyle w:val="3"/>
      </w:pPr>
      <w:bookmarkStart w:id="114" w:name="_Toc95140729"/>
      <w:bookmarkStart w:id="115" w:name="_Toc29292"/>
      <w:bookmarkStart w:id="116" w:name="_Toc14540"/>
      <w:r>
        <w:rPr>
          <w:lang w:val="en-US"/>
        </w:rPr>
        <w:t>6.3</w:t>
      </w:r>
      <w:r>
        <w:tab/>
      </w:r>
      <w:r>
        <w:t>Maintaining the WP</w:t>
      </w:r>
      <w:bookmarkEnd w:id="113"/>
      <w:bookmarkEnd w:id="114"/>
      <w:bookmarkEnd w:id="115"/>
      <w:bookmarkEnd w:id="116"/>
      <w:r>
        <w:t xml:space="preserve"> </w:t>
      </w:r>
    </w:p>
    <w:p>
      <w:r>
        <w:t>The columns marked as "WP item columns to be filled in" shall be filled in showing what have been done to complete the WP items. The purpose of the different columns are (see Picture 6.3-1):</w:t>
      </w:r>
    </w:p>
    <w:p>
      <w:pPr>
        <w:pStyle w:val="48"/>
      </w:pPr>
      <w:r>
        <w:t>-</w:t>
      </w:r>
      <w:r>
        <w:tab/>
      </w:r>
      <w:r>
        <w:t xml:space="preserve">The "Company" column is used to track company responsibility for the WP </w:t>
      </w:r>
      <w:r>
        <w:rPr>
          <w:lang w:val="en-US"/>
        </w:rPr>
        <w:t>i</w:t>
      </w:r>
      <w:r>
        <w:t>tem in case more companies than the assigned company of the 5G NR CADC configurations have contributed.</w:t>
      </w:r>
    </w:p>
    <w:p>
      <w:pPr>
        <w:pStyle w:val="48"/>
      </w:pPr>
      <w:r>
        <w:t>-</w:t>
      </w:r>
      <w:r>
        <w:tab/>
      </w:r>
      <w:r>
        <w:t>The "Target" column is by default linked to the values of the target completion date specified in the WP header. If needed specific target for a WP item can be added by replac</w:t>
      </w:r>
      <w:r>
        <w:rPr>
          <w:lang w:val="en-US"/>
        </w:rPr>
        <w:t>ing</w:t>
      </w:r>
      <w:r>
        <w:t xml:space="preserve"> the current formula in the target column with specific target information for the WP item.</w:t>
      </w:r>
    </w:p>
    <w:p>
      <w:pPr>
        <w:pStyle w:val="48"/>
      </w:pPr>
      <w:r>
        <w:t>-</w:t>
      </w:r>
      <w:r>
        <w:tab/>
      </w:r>
      <w:r>
        <w:t>The "TDOC(s)" column is used to track RAN5 contributions (CRs) progressing and completing the WP items.</w:t>
      </w:r>
    </w:p>
    <w:p>
      <w:pPr>
        <w:pStyle w:val="48"/>
        <w:jc w:val="both"/>
      </w:pPr>
      <w:r>
        <w:t xml:space="preserve">- </w:t>
      </w:r>
      <w:r>
        <w:tab/>
      </w:r>
      <w:r>
        <w:t>The "Comments" column can be used to add additional comments as needed for the WP item</w:t>
      </w:r>
      <w:r>
        <w:rPr>
          <w:lang w:val="en-US"/>
        </w:rPr>
        <w:t>s</w:t>
      </w:r>
      <w:r>
        <w:t>. E.g. for the case no changes were needed for the WP item then it is useful to add a comment "No changes needed" as justification for setting the WP item as completed (100%).</w:t>
      </w:r>
    </w:p>
    <w:p>
      <w:pPr>
        <w:pStyle w:val="48"/>
        <w:sectPr>
          <w:headerReference r:id="rId16" w:type="default"/>
          <w:footerReference r:id="rId17" w:type="default"/>
          <w:footnotePr>
            <w:numRestart w:val="eachSect"/>
          </w:footnotePr>
          <w:pgSz w:w="11907" w:h="16840"/>
          <w:pgMar w:top="1416" w:right="1133" w:bottom="1133" w:left="1133" w:header="850" w:footer="340" w:gutter="0"/>
          <w:cols w:space="720" w:num="1"/>
          <w:formProt w:val="0"/>
          <w:docGrid w:linePitch="272" w:charSpace="0"/>
        </w:sectPr>
      </w:pPr>
      <w:r>
        <w:t xml:space="preserve">- </w:t>
      </w:r>
      <w:r>
        <w:tab/>
      </w:r>
      <w:r>
        <w:t>WP item status columns is used to state the current status (0% to 100%) for the different areas covered by the status columns.</w:t>
      </w:r>
    </w:p>
    <w:p>
      <w:pPr>
        <w:pStyle w:val="48"/>
      </w:pPr>
    </w:p>
    <w:p>
      <w:pPr>
        <w:pStyle w:val="41"/>
      </w:pPr>
      <w:r>
        <w:t>Picture 6.3-1: Example: WP overall status and WP item columns</w:t>
      </w:r>
    </w:p>
    <w:p>
      <w:pPr>
        <w:pStyle w:val="48"/>
      </w:pPr>
      <w:r>
        <w:drawing>
          <wp:inline distT="0" distB="0" distL="0" distR="0">
            <wp:extent cx="9074785" cy="3803650"/>
            <wp:effectExtent l="0" t="0" r="0" b="635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pic:cNvPicPr>
                  </pic:nvPicPr>
                  <pic:blipFill>
                    <a:blip r:embed="rId44"/>
                    <a:stretch>
                      <a:fillRect/>
                    </a:stretch>
                  </pic:blipFill>
                  <pic:spPr>
                    <a:xfrm>
                      <a:off x="0" y="0"/>
                      <a:ext cx="9074785" cy="3803650"/>
                    </a:xfrm>
                    <a:prstGeom prst="rect">
                      <a:avLst/>
                    </a:prstGeom>
                  </pic:spPr>
                </pic:pic>
              </a:graphicData>
            </a:graphic>
          </wp:inline>
        </w:drawing>
      </w:r>
    </w:p>
    <w:p>
      <w:pPr>
        <w:pStyle w:val="4"/>
        <w:rPr>
          <w:lang w:val="en-US"/>
        </w:rPr>
        <w:sectPr>
          <w:footnotePr>
            <w:numRestart w:val="eachSect"/>
          </w:footnotePr>
          <w:pgSz w:w="16840" w:h="11907" w:orient="landscape"/>
          <w:pgMar w:top="1133" w:right="1416" w:bottom="1133" w:left="1133" w:header="850" w:footer="340" w:gutter="0"/>
          <w:cols w:space="720" w:num="1"/>
          <w:formProt w:val="0"/>
          <w:docGrid w:linePitch="272" w:charSpace="0"/>
        </w:sectPr>
      </w:pPr>
      <w:bookmarkStart w:id="117" w:name="_Toc19370"/>
    </w:p>
    <w:bookmarkEnd w:id="117"/>
    <w:p>
      <w:pPr>
        <w:pStyle w:val="3"/>
        <w:rPr>
          <w:lang w:val="en-US"/>
        </w:rPr>
      </w:pPr>
      <w:bookmarkStart w:id="118" w:name="_Toc95140730"/>
      <w:bookmarkStart w:id="119" w:name="_Toc14032"/>
      <w:bookmarkStart w:id="120" w:name="_Toc21039"/>
      <w:bookmarkStart w:id="121" w:name="_Toc19680"/>
      <w:r>
        <w:rPr>
          <w:lang w:val="en-US"/>
        </w:rPr>
        <w:t>6.4</w:t>
      </w:r>
      <w:r>
        <w:rPr>
          <w:lang w:val="en-US"/>
        </w:rPr>
        <w:tab/>
      </w:r>
      <w:r>
        <w:rPr>
          <w:lang w:val="en-US"/>
        </w:rPr>
        <w:t>Reporting a NR bands, NR band CBW extensions and 5G NR CADC configuration as completed</w:t>
      </w:r>
      <w:bookmarkEnd w:id="118"/>
      <w:bookmarkEnd w:id="119"/>
      <w:bookmarkEnd w:id="120"/>
      <w:bookmarkEnd w:id="121"/>
    </w:p>
    <w:p>
      <w:pPr>
        <w:rPr>
          <w:lang w:val="en-US"/>
        </w:rPr>
      </w:pPr>
      <w:r>
        <w:t>The final work flow step in the WP, step 4, covers the actions to declare that a NR band, NR band extension or 5G NR CADC configuration is completed by RAN5 specifications.</w:t>
      </w:r>
      <w:r>
        <w:rPr>
          <w:lang w:val="en-US"/>
        </w:rPr>
        <w:t xml:space="preserve"> </w:t>
      </w:r>
    </w:p>
    <w:p>
      <w:r>
        <w:rPr>
          <w:lang w:val="en-US"/>
        </w:rPr>
        <w:t>A</w:t>
      </w:r>
      <w:r>
        <w:t>ll</w:t>
      </w:r>
      <w:r>
        <w:rPr>
          <w:lang w:val="en-US"/>
        </w:rPr>
        <w:t xml:space="preserve"> the</w:t>
      </w:r>
      <w:r>
        <w:t xml:space="preserve"> involved ba</w:t>
      </w:r>
      <w:r>
        <w:rPr>
          <w:lang w:val="en-US"/>
        </w:rPr>
        <w:t>n</w:t>
      </w:r>
      <w:r>
        <w:t xml:space="preserve">ds in a </w:t>
      </w:r>
      <w:r>
        <w:rPr>
          <w:lang w:val="en-US"/>
        </w:rPr>
        <w:t xml:space="preserve">5G NR CADC </w:t>
      </w:r>
      <w:r>
        <w:t>configuration</w:t>
      </w:r>
      <w:r>
        <w:rPr>
          <w:lang w:val="en-US"/>
        </w:rPr>
        <w:t xml:space="preserve"> shall be confirmed as</w:t>
      </w:r>
      <w:r>
        <w:t xml:space="preserve"> completed before th</w:t>
      </w:r>
      <w:r>
        <w:rPr>
          <w:lang w:val="en-US"/>
        </w:rPr>
        <w:t>e</w:t>
      </w:r>
      <w:r>
        <w:t xml:space="preserve"> NR band, NR band extension or </w:t>
      </w:r>
      <w:r>
        <w:rPr>
          <w:lang w:val="en-US"/>
        </w:rPr>
        <w:t xml:space="preserve">5G NR CADC </w:t>
      </w:r>
      <w:r>
        <w:t xml:space="preserve">configuration can be considered </w:t>
      </w:r>
      <w:r>
        <w:rPr>
          <w:lang w:val="en-US"/>
        </w:rPr>
        <w:t xml:space="preserve">as </w:t>
      </w:r>
      <w:r>
        <w:t>completed</w:t>
      </w:r>
      <w:r>
        <w:rPr>
          <w:lang w:val="en-US"/>
        </w:rPr>
        <w:t xml:space="preserve">. For EN-DC and NE-DC shall also be confirmed that all the involved E-UTRA CA and NR CA configuration(s) in the configuration are completed before the EN-DC and NE-DC configuration can be considered completed. The confirmation that bands and the embedded configurations have been completed is declared as part of step 1 of the WP ("Work plan requisite", see </w:t>
      </w:r>
      <w:r>
        <w:t xml:space="preserve">Picture </w:t>
      </w:r>
      <w:r>
        <w:rPr>
          <w:lang w:val="en-US"/>
        </w:rPr>
        <w:t>6</w:t>
      </w:r>
      <w:r>
        <w:t>.</w:t>
      </w:r>
      <w:r>
        <w:rPr>
          <w:lang w:val="en-US"/>
        </w:rPr>
        <w:t>1</w:t>
      </w:r>
      <w:r>
        <w:t>-1</w:t>
      </w:r>
      <w:r>
        <w:rPr>
          <w:lang w:val="en-US"/>
        </w:rPr>
        <w:t xml:space="preserve"> ),</w:t>
      </w:r>
    </w:p>
    <w:p>
      <w:r>
        <w:t xml:space="preserve">The configuration completion declaration is done by a CR to TS 38.508-2 [17] adding the  Physical Layer Baseline Implementation Capabilities for one or more NR bands, NR band extensions and </w:t>
      </w:r>
      <w:r>
        <w:rPr>
          <w:lang w:val="en-US"/>
        </w:rPr>
        <w:t xml:space="preserve">5G NR </w:t>
      </w:r>
      <w:r>
        <w:t>CA</w:t>
      </w:r>
      <w:r>
        <w:rPr>
          <w:lang w:val="en-US"/>
        </w:rPr>
        <w:t>DC</w:t>
      </w:r>
      <w:r>
        <w:t xml:space="preserve"> configurations in Annex A.4.3.1.</w:t>
      </w:r>
    </w:p>
    <w:p>
      <w:r>
        <w:t xml:space="preserve">The CR shall add the completed NR bands, NR band extensions and 5G NR CADC configurations in the relevant Physical Layer Baseline Implementation Capabilities in Annex A.4.3.1. </w:t>
      </w:r>
    </w:p>
    <w:p>
      <w:r>
        <w:t>For 5G NR CADC configurations the table format where each row shall cover one DL and UL 5G NR CADC configuration. The covered BCSs and the introduction release of the initial BCS0 shall also be specified in th</w:t>
      </w:r>
      <w:r>
        <w:rPr>
          <w:lang w:val="en-US"/>
        </w:rPr>
        <w:t>e</w:t>
      </w:r>
      <w:r>
        <w:t xml:space="preserve"> CR. See example below for the format to</w:t>
      </w:r>
      <w:r>
        <w:rPr>
          <w:lang w:val="en-US"/>
        </w:rPr>
        <w:t xml:space="preserve"> be</w:t>
      </w:r>
      <w:r>
        <w:t xml:space="preserve"> use</w:t>
      </w:r>
      <w:r>
        <w:rPr>
          <w:lang w:val="en-US"/>
        </w:rPr>
        <w:t>d</w:t>
      </w:r>
      <w:r>
        <w:t xml:space="preserve"> in TS 38.508-2 [17]. </w:t>
      </w:r>
    </w:p>
    <w:p>
      <w:r>
        <w:t>Any exceptions for not completed parts need to be stated in the CR cover sheet and as a note in the CR body text for the entry of the NR band, NR CBW extension or</w:t>
      </w:r>
      <w:r>
        <w:rPr>
          <w:lang w:val="en-US"/>
        </w:rPr>
        <w:t xml:space="preserve">5G NR </w:t>
      </w:r>
      <w:r>
        <w:t>CA</w:t>
      </w:r>
      <w:r>
        <w:rPr>
          <w:lang w:val="en-US"/>
        </w:rPr>
        <w:t>DC</w:t>
      </w:r>
      <w:r>
        <w:t xml:space="preserve"> configuration in the impacted Physical Layer Baseline Implementation Capability table.</w:t>
      </w:r>
    </w:p>
    <w:p>
      <w:pPr>
        <w:pStyle w:val="49"/>
        <w:ind w:left="1418" w:hanging="1134"/>
      </w:pPr>
      <w:r>
        <w:t>Note!</w:t>
      </w:r>
      <w:r>
        <w:tab/>
      </w:r>
      <w:r>
        <w:t xml:space="preserve">A copy of the work plan shall be attached to the CR to </w:t>
      </w:r>
      <w:r>
        <w:rPr>
          <w:b/>
          <w:bCs/>
        </w:rPr>
        <w:t>TS</w:t>
      </w:r>
      <w:r>
        <w:t xml:space="preserve"> </w:t>
      </w:r>
      <w:r>
        <w:rPr>
          <w:b/>
          <w:bCs/>
        </w:rPr>
        <w:t>38.508-2 [17]</w:t>
      </w:r>
      <w:r>
        <w:t xml:space="preserve"> in the TDOC zip-file.Editor's note:</w:t>
      </w:r>
      <w:r>
        <w:tab/>
      </w:r>
      <w:r>
        <w:t>Examples for NR bands, NR band extensions and 5G NR CADC configurations and its format to be used in TS 38.508-2 Annex A.4.3.1 to declare completion of a NR bands, NR band extensions and 5G NR CADC configurations.</w:t>
      </w:r>
    </w:p>
    <w:p>
      <w:pPr>
        <w:rPr>
          <w:b/>
          <w:bCs/>
        </w:rPr>
      </w:pPr>
      <w:r>
        <w:rPr>
          <w:b/>
          <w:bCs/>
        </w:rPr>
        <w:t>Example 6.</w:t>
      </w:r>
      <w:r>
        <w:rPr>
          <w:b/>
          <w:bCs/>
          <w:lang w:val="en-US"/>
        </w:rPr>
        <w:t>4</w:t>
      </w:r>
      <w:r>
        <w:rPr>
          <w:b/>
          <w:bCs/>
        </w:rPr>
        <w:t>-1: NR band status in TS 38.508-2 [17], clause A.4.3.1.</w:t>
      </w:r>
    </w:p>
    <w:p>
      <w:r>
        <w:t>FF</w:t>
      </w:r>
      <w:bookmarkStart w:id="122" w:name="_Hlk93667731"/>
      <w:r>
        <w:t>S</w:t>
      </w:r>
    </w:p>
    <w:p>
      <w:r>
        <w:rPr>
          <w:b/>
          <w:bCs/>
        </w:rPr>
        <w:t>Example 6.</w:t>
      </w:r>
      <w:r>
        <w:rPr>
          <w:b/>
          <w:bCs/>
          <w:lang w:val="en-US"/>
        </w:rPr>
        <w:t>4</w:t>
      </w:r>
      <w:r>
        <w:rPr>
          <w:b/>
          <w:bCs/>
        </w:rPr>
        <w:t>-</w:t>
      </w:r>
      <w:r>
        <w:rPr>
          <w:b/>
          <w:bCs/>
          <w:lang w:val="en-US"/>
        </w:rPr>
        <w:t>2</w:t>
      </w:r>
      <w:r>
        <w:rPr>
          <w:b/>
          <w:bCs/>
        </w:rPr>
        <w:t>: NR band CBW extension status in TS 38.508-2 [17], clause A.4.3.1.</w:t>
      </w:r>
      <w:r>
        <w:t xml:space="preserve"> </w:t>
      </w:r>
    </w:p>
    <w:p>
      <w:r>
        <w:t>FFS</w:t>
      </w:r>
    </w:p>
    <w:p>
      <w:r>
        <w:rPr>
          <w:b/>
          <w:bCs/>
        </w:rPr>
        <w:t>Example 6.</w:t>
      </w:r>
      <w:r>
        <w:rPr>
          <w:b/>
          <w:bCs/>
          <w:lang w:val="en-US"/>
        </w:rPr>
        <w:t>4</w:t>
      </w:r>
      <w:r>
        <w:rPr>
          <w:b/>
          <w:bCs/>
        </w:rPr>
        <w:t>-</w:t>
      </w:r>
      <w:r>
        <w:rPr>
          <w:b/>
          <w:bCs/>
          <w:lang w:val="en-US"/>
        </w:rPr>
        <w:t>3</w:t>
      </w:r>
      <w:r>
        <w:rPr>
          <w:b/>
          <w:bCs/>
        </w:rPr>
        <w:t>: 5G NR CA DC configuration status in TS 38.508-2 [17], clause A.4.3.1.</w:t>
      </w:r>
      <w:r>
        <w:t xml:space="preserve"> </w:t>
      </w:r>
    </w:p>
    <w:p>
      <w:r>
        <w:t>FFS</w:t>
      </w:r>
    </w:p>
    <w:p>
      <w:pPr>
        <w:pStyle w:val="2"/>
      </w:pPr>
      <w:bookmarkStart w:id="123" w:name="_Toc4215"/>
      <w:bookmarkStart w:id="124" w:name="_Toc95140731"/>
      <w:bookmarkStart w:id="125" w:name="_Toc21777"/>
      <w:r>
        <w:rPr>
          <w:lang w:val="en-US"/>
        </w:rPr>
        <w:t>7</w:t>
      </w:r>
      <w:r>
        <w:tab/>
      </w:r>
      <w:r>
        <w:t>CR author guideline for selecting WI code for CRs</w:t>
      </w:r>
      <w:bookmarkEnd w:id="123"/>
      <w:bookmarkEnd w:id="124"/>
      <w:bookmarkEnd w:id="125"/>
    </w:p>
    <w:p>
      <w:r>
        <w:t>Any CR submitted to RAN5 to introduce or update details for a NR band, NR band CBW extension or 5G NR CADC configuration in RAN5 technical specification</w:t>
      </w:r>
      <w:r>
        <w:rPr>
          <w:lang w:val="en-US"/>
        </w:rPr>
        <w:t>s</w:t>
      </w:r>
      <w:r>
        <w:t xml:space="preserve"> and technical reports shall use the WI code as indicated in the PRD21 NR bands and 5G NR CADC configurations list in worksheet "NR bands" and "5G NR CADC Configurations" respectively. </w:t>
      </w:r>
    </w:p>
    <w:bookmarkEnd w:id="122"/>
    <w:p>
      <w:pPr>
        <w:jc w:val="center"/>
      </w:pPr>
    </w:p>
    <w:p>
      <w:pPr>
        <w:pStyle w:val="2"/>
      </w:pPr>
      <w:bookmarkStart w:id="126" w:name="_Toc21976"/>
      <w:bookmarkStart w:id="127" w:name="_Toc95140732"/>
      <w:bookmarkStart w:id="128" w:name="_Toc20982"/>
      <w:bookmarkStart w:id="129" w:name="_Toc4006"/>
      <w:r>
        <w:rPr>
          <w:lang w:val="en-US"/>
        </w:rPr>
        <w:t>8</w:t>
      </w:r>
      <w:r>
        <w:tab/>
      </w:r>
      <w:r>
        <w:t>PRD rapporteur guidelines</w:t>
      </w:r>
      <w:bookmarkEnd w:id="126"/>
      <w:bookmarkEnd w:id="127"/>
      <w:bookmarkEnd w:id="128"/>
      <w:bookmarkEnd w:id="129"/>
    </w:p>
    <w:p>
      <w:pPr>
        <w:pStyle w:val="3"/>
      </w:pPr>
      <w:bookmarkStart w:id="130" w:name="_Toc95140733"/>
      <w:bookmarkStart w:id="131" w:name="_Toc31283"/>
      <w:bookmarkStart w:id="132" w:name="_Toc17695"/>
      <w:bookmarkStart w:id="133" w:name="_Toc20638"/>
      <w:r>
        <w:rPr>
          <w:lang w:val="en-US"/>
        </w:rPr>
        <w:t>8</w:t>
      </w:r>
      <w:r>
        <w:t>.1</w:t>
      </w:r>
      <w:r>
        <w:tab/>
      </w:r>
      <w:r>
        <w:t xml:space="preserve">PRD21 rapportuer and WI rapporteur </w:t>
      </w:r>
      <w:bookmarkEnd w:id="130"/>
      <w:bookmarkEnd w:id="131"/>
      <w:r>
        <w:t>respons</w:t>
      </w:r>
      <w:r>
        <w:rPr>
          <w:lang w:val="en-US"/>
        </w:rPr>
        <w:t>i</w:t>
      </w:r>
      <w:r>
        <w:t>bilities</w:t>
      </w:r>
      <w:bookmarkEnd w:id="132"/>
    </w:p>
    <w:p>
      <w:r>
        <w:t>The PRD2</w:t>
      </w:r>
      <w:r>
        <w:rPr>
          <w:lang w:val="en-US"/>
        </w:rPr>
        <w:t>1</w:t>
      </w:r>
      <w:r>
        <w:t xml:space="preserve"> rapporteur together with the RAN5 rapporteurs for NR bands, NR band CBW extensions and </w:t>
      </w:r>
      <w:r>
        <w:rPr>
          <w:lang w:val="en-US"/>
        </w:rPr>
        <w:t xml:space="preserve">5G NR </w:t>
      </w:r>
      <w:r>
        <w:t>CA</w:t>
      </w:r>
      <w:r>
        <w:rPr>
          <w:lang w:val="en-US"/>
        </w:rPr>
        <w:t>DC</w:t>
      </w:r>
      <w:r>
        <w:t xml:space="preserve"> configuration work items are responsible for:</w:t>
      </w:r>
    </w:p>
    <w:p>
      <w:pPr>
        <w:pStyle w:val="48"/>
      </w:pPr>
      <w:r>
        <w:t>-</w:t>
      </w:r>
      <w:r>
        <w:tab/>
      </w:r>
      <w:r>
        <w:t xml:space="preserve">Keeping the NR band and </w:t>
      </w:r>
      <w:r>
        <w:rPr>
          <w:lang w:val="en-US"/>
        </w:rPr>
        <w:t xml:space="preserve">5G NR </w:t>
      </w:r>
      <w:r>
        <w:t>CA</w:t>
      </w:r>
      <w:r>
        <w:rPr>
          <w:lang w:val="en-US"/>
        </w:rPr>
        <w:t>DC</w:t>
      </w:r>
      <w:r>
        <w:t xml:space="preserve"> configuration list up to date with latest version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within the scope of RAN5 work items.</w:t>
      </w:r>
    </w:p>
    <w:p>
      <w:pPr>
        <w:pStyle w:val="48"/>
      </w:pPr>
      <w:r>
        <w:t>-</w:t>
      </w:r>
      <w:r>
        <w:tab/>
      </w:r>
      <w:r>
        <w:t>Handling assignment of Interested Operator and volunteering companies for NR bands, NR band CBW extensions and 5G NR CADC configurations.</w:t>
      </w:r>
    </w:p>
    <w:p>
      <w:pPr>
        <w:pStyle w:val="48"/>
      </w:pPr>
      <w:r>
        <w:t>-</w:t>
      </w:r>
      <w:r>
        <w:tab/>
      </w:r>
      <w:r>
        <w:t>Maintaining the status of completed NR bands, NR band CBW extensions and 5G NR CADC configurations in RAN5 conformance test specifications.</w:t>
      </w:r>
    </w:p>
    <w:p>
      <w:pPr>
        <w:pStyle w:val="3"/>
      </w:pPr>
      <w:bookmarkStart w:id="134" w:name="_Toc95140734"/>
      <w:bookmarkStart w:id="135" w:name="_Toc4123"/>
      <w:bookmarkStart w:id="136" w:name="_Toc6395"/>
      <w:r>
        <w:rPr>
          <w:lang w:val="en-US"/>
        </w:rPr>
        <w:t>8</w:t>
      </w:r>
      <w:r>
        <w:t>.2</w:t>
      </w:r>
      <w:r>
        <w:tab/>
      </w:r>
      <w:r>
        <w:t>Handling assignment requests</w:t>
      </w:r>
      <w:bookmarkEnd w:id="133"/>
      <w:bookmarkEnd w:id="134"/>
      <w:bookmarkEnd w:id="135"/>
      <w:bookmarkEnd w:id="136"/>
    </w:p>
    <w:p>
      <w:pPr>
        <w:spacing w:after="0"/>
      </w:pPr>
      <w:r>
        <w:t>When receiving an assignment request email do:</w:t>
      </w:r>
    </w:p>
    <w:p>
      <w:pPr>
        <w:pStyle w:val="48"/>
      </w:pPr>
      <w:r>
        <w:t>-</w:t>
      </w:r>
      <w:r>
        <w:tab/>
      </w:r>
      <w:r>
        <w:t>Add the interested operator, responsible company and respon</w:t>
      </w:r>
      <w:r>
        <w:rPr>
          <w:lang w:val="en-US"/>
        </w:rPr>
        <w:t>s</w:t>
      </w:r>
      <w:r>
        <w:t>ible company contact person to the "NR bands" worksheet for the requested NR bands and NR Band CBW extensions; and to the "</w:t>
      </w:r>
      <w:r>
        <w:rPr>
          <w:lang w:val="en-US"/>
        </w:rPr>
        <w:t>5</w:t>
      </w:r>
      <w:r>
        <w:t>G NR CADC Configurations " worksheet for the request 5G NR CADC configurations.</w:t>
      </w:r>
    </w:p>
    <w:p>
      <w:pPr>
        <w:pStyle w:val="48"/>
      </w:pPr>
      <w:r>
        <w:t>-</w:t>
      </w:r>
      <w:r>
        <w:tab/>
      </w:r>
      <w:r>
        <w:t>Add the RAN5 meeting the request was received in column "RAN5 Assignment [RAN5 meeting]".</w:t>
      </w:r>
    </w:p>
    <w:p>
      <w:pPr>
        <w:pStyle w:val="48"/>
      </w:pPr>
      <w:r>
        <w:t>-</w:t>
      </w:r>
      <w:r>
        <w:tab/>
      </w:r>
      <w:r>
        <w:t>Confirm the assignment by responding to the request email.</w:t>
      </w:r>
    </w:p>
    <w:p>
      <w:pPr>
        <w:pStyle w:val="3"/>
      </w:pPr>
      <w:bookmarkStart w:id="137" w:name="_Toc25643"/>
      <w:bookmarkStart w:id="138" w:name="_Toc25546"/>
      <w:bookmarkStart w:id="139" w:name="_Toc95140735"/>
      <w:bookmarkStart w:id="140" w:name="_Toc5312"/>
      <w:r>
        <w:rPr>
          <w:lang w:val="en-US"/>
        </w:rPr>
        <w:t>8</w:t>
      </w:r>
      <w:r>
        <w:t>.3</w:t>
      </w:r>
      <w:r>
        <w:tab/>
      </w:r>
      <w:r>
        <w:t>Update the PRD2</w:t>
      </w:r>
      <w:r>
        <w:rPr>
          <w:lang w:val="en-US"/>
        </w:rPr>
        <w:t>1</w:t>
      </w:r>
      <w:r>
        <w:t xml:space="preserve"> 5G NR CADC list when new version of TS 38.101-X is published</w:t>
      </w:r>
      <w:bookmarkEnd w:id="137"/>
      <w:bookmarkEnd w:id="138"/>
      <w:bookmarkEnd w:id="139"/>
      <w:bookmarkEnd w:id="140"/>
    </w:p>
    <w:p>
      <w:pPr>
        <w:pStyle w:val="4"/>
      </w:pPr>
      <w:bookmarkStart w:id="141" w:name="_Toc16009"/>
      <w:bookmarkStart w:id="142" w:name="_Toc2706"/>
      <w:bookmarkStart w:id="143" w:name="_Toc95140736"/>
      <w:bookmarkStart w:id="144" w:name="_Toc32467"/>
      <w:r>
        <w:rPr>
          <w:lang w:val="en-US"/>
        </w:rPr>
        <w:t>8</w:t>
      </w:r>
      <w:r>
        <w:t>.3.1</w:t>
      </w:r>
      <w:r>
        <w:tab/>
      </w:r>
      <w:r>
        <w:t xml:space="preserve">Update of the "5G NR CADC Configurations" </w:t>
      </w:r>
      <w:bookmarkEnd w:id="141"/>
      <w:r>
        <w:t>worksheet</w:t>
      </w:r>
      <w:bookmarkEnd w:id="142"/>
      <w:bookmarkEnd w:id="143"/>
      <w:bookmarkEnd w:id="144"/>
      <w:r>
        <w:t xml:space="preserve"> </w:t>
      </w:r>
    </w:p>
    <w:p>
      <w:r>
        <w:t>Add any new or changed NR bands, NR bands CBW extensions and 5G NR CADC configurations (and its bandwidth combination set, BCS) in accordance to the latest version of 38.101-x [11,12,13] up to the release covered by the RAN5 NR bands, NR band CBW extensions and 5G NR CADC work items listed in clause 1.</w:t>
      </w:r>
    </w:p>
    <w:p>
      <w:r>
        <w:t>The column "Applicable RAN5 WI code(s) for CRs" is set in accordance to the current applicable WI codes as listed in clause 1 depending on the current status of the RAN5 WI the configuration belongs to.</w:t>
      </w:r>
    </w:p>
    <w:p>
      <w:pPr>
        <w:rPr>
          <w:b/>
          <w:bCs/>
        </w:rPr>
      </w:pPr>
      <w:r>
        <w:rPr>
          <w:b/>
          <w:bCs/>
        </w:rPr>
        <w:t xml:space="preserve">Example: 2D/2UL 5G NR CADC configuration </w:t>
      </w:r>
      <w:bookmarkStart w:id="145" w:name="_Hlk88050158"/>
      <w:r>
        <w:rPr>
          <w:b/>
          <w:bCs/>
        </w:rPr>
        <w:t>CA_1A-n3A</w:t>
      </w:r>
      <w:bookmarkEnd w:id="145"/>
    </w:p>
    <w:p>
      <w:r>
        <w:t xml:space="preserve">38.101-x [11,12,13] v17.4.0, </w:t>
      </w:r>
      <w:r>
        <w:rPr>
          <w:bCs/>
        </w:rPr>
        <w:t>Table 5.5A.3.1-1</w:t>
      </w:r>
      <w:r>
        <w:t xml:space="preserve"> specifies the NR CA configuration CA_1A-3A as: </w:t>
      </w:r>
    </w:p>
    <w:p>
      <w:pPr>
        <w:rPr>
          <w:b/>
          <w:bCs/>
          <w:highlight w:val="yellow"/>
        </w:rPr>
      </w:pPr>
      <w:r>
        <w:drawing>
          <wp:inline distT="0" distB="0" distL="0" distR="0">
            <wp:extent cx="6122035" cy="13773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45"/>
                    <a:stretch>
                      <a:fillRect/>
                    </a:stretch>
                  </pic:blipFill>
                  <pic:spPr>
                    <a:xfrm>
                      <a:off x="0" y="0"/>
                      <a:ext cx="6122035" cy="1377315"/>
                    </a:xfrm>
                    <a:prstGeom prst="rect">
                      <a:avLst/>
                    </a:prstGeom>
                  </pic:spPr>
                </pic:pic>
              </a:graphicData>
            </a:graphic>
          </wp:inline>
        </w:drawing>
      </w:r>
      <w:r>
        <w:rPr>
          <w:highlight w:val="yellow"/>
        </w:rPr>
        <w:t xml:space="preserve"> </w:t>
      </w:r>
    </w:p>
    <w:p>
      <w:r>
        <w:t>BCS0 was introduced in Rel-16 and BCS1 in Rel-16 of TS 38.101-1 [11].</w:t>
      </w:r>
    </w:p>
    <w:p>
      <w:r>
        <w:t xml:space="preserve">For PRD21 CA list this configuration and its UL CA configurations are split into separate rows for each BCS and for each UL CA configuration as well as one row each for each BCS for the case without UL CA: </w:t>
      </w:r>
    </w:p>
    <w:p>
      <w:pPr>
        <w:rPr>
          <w:b/>
          <w:bCs/>
        </w:rPr>
      </w:pPr>
      <w:r>
        <w:drawing>
          <wp:inline distT="0" distB="0" distL="0" distR="0">
            <wp:extent cx="6122035" cy="718185"/>
            <wp:effectExtent l="0" t="0" r="0" b="571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46"/>
                    <a:stretch>
                      <a:fillRect/>
                    </a:stretch>
                  </pic:blipFill>
                  <pic:spPr>
                    <a:xfrm>
                      <a:off x="0" y="0"/>
                      <a:ext cx="6122035" cy="718185"/>
                    </a:xfrm>
                    <a:prstGeom prst="rect">
                      <a:avLst/>
                    </a:prstGeom>
                  </pic:spPr>
                </pic:pic>
              </a:graphicData>
            </a:graphic>
          </wp:inline>
        </w:drawing>
      </w:r>
      <w:r>
        <w:t xml:space="preserve"> </w:t>
      </w:r>
    </w:p>
    <w:p>
      <w:pPr>
        <w:rPr>
          <w:b/>
          <w:bCs/>
        </w:rPr>
      </w:pPr>
    </w:p>
    <w:p>
      <w:pPr>
        <w:pStyle w:val="4"/>
      </w:pPr>
      <w:bookmarkStart w:id="146" w:name="_Toc27767"/>
      <w:bookmarkStart w:id="147" w:name="_Toc17352"/>
      <w:bookmarkStart w:id="148" w:name="_Toc95140737"/>
      <w:bookmarkStart w:id="149" w:name="_Toc7716"/>
      <w:r>
        <w:rPr>
          <w:lang w:val="en-US"/>
        </w:rPr>
        <w:t>8</w:t>
      </w:r>
      <w:r>
        <w:t>.3.</w:t>
      </w:r>
      <w:r>
        <w:rPr>
          <w:lang w:val="en-US"/>
        </w:rPr>
        <w:t>2</w:t>
      </w:r>
      <w:r>
        <w:tab/>
      </w:r>
      <w:r>
        <w:t xml:space="preserve">Update of the "Support data" </w:t>
      </w:r>
      <w:bookmarkEnd w:id="146"/>
      <w:r>
        <w:t>worksheet</w:t>
      </w:r>
      <w:bookmarkEnd w:id="147"/>
      <w:bookmarkEnd w:id="148"/>
      <w:bookmarkEnd w:id="149"/>
      <w:r>
        <w:t xml:space="preserve"> </w:t>
      </w:r>
    </w:p>
    <w:p>
      <w:r>
        <w:t>The support data Excel worksheet is hidden in the published version of PRD21 5G NR CADC list. Unhide the worksheet and do:</w:t>
      </w:r>
    </w:p>
    <w:p>
      <w:pPr>
        <w:pStyle w:val="48"/>
        <w:numPr>
          <w:ilvl w:val="0"/>
          <w:numId w:val="4"/>
        </w:numPr>
      </w:pPr>
      <w:r>
        <w:t>Unhide the worksheet "Support data" in the Excel file attached to PRD21.</w:t>
      </w:r>
    </w:p>
    <w:p>
      <w:pPr>
        <w:pStyle w:val="48"/>
        <w:numPr>
          <w:ilvl w:val="0"/>
          <w:numId w:val="4"/>
        </w:numPr>
      </w:pPr>
      <w:r>
        <w:t>Update the version of TS 38.101-</w:t>
      </w:r>
      <w:r>
        <w:rPr>
          <w:lang w:val="en-US"/>
        </w:rPr>
        <w:t>x</w:t>
      </w:r>
      <w:r>
        <w:t xml:space="preserve"> [11,12,13] in the cell next to "Source of PRD21 support data"</w:t>
      </w:r>
      <w:r>
        <w:rPr>
          <w:lang w:val="en-US"/>
        </w:rPr>
        <w:t>.</w:t>
      </w:r>
    </w:p>
    <w:p>
      <w:pPr>
        <w:pStyle w:val="48"/>
        <w:numPr>
          <w:ilvl w:val="0"/>
          <w:numId w:val="4"/>
        </w:numPr>
      </w:pPr>
      <w:r>
        <w:t xml:space="preserve">Check if any changes are needed in the support data tables due to the new version of 38.101-x [11,12,13]. </w:t>
      </w:r>
    </w:p>
    <w:p>
      <w:pPr>
        <w:pStyle w:val="48"/>
        <w:numPr>
          <w:ilvl w:val="0"/>
          <w:numId w:val="4"/>
        </w:numPr>
      </w:pPr>
      <w:r>
        <w:t>Hide the worksheet "Support data"</w:t>
      </w:r>
      <w:r>
        <w:rPr>
          <w:lang w:val="en-US"/>
        </w:rPr>
        <w:t>.</w:t>
      </w:r>
    </w:p>
    <w:p>
      <w:pPr>
        <w:pStyle w:val="3"/>
      </w:pPr>
      <w:bookmarkStart w:id="150" w:name="_Toc95140738"/>
      <w:bookmarkStart w:id="151" w:name="_Toc5718"/>
      <w:bookmarkStart w:id="152" w:name="_Toc30558"/>
      <w:bookmarkStart w:id="153" w:name="_Toc1666"/>
      <w:r>
        <w:rPr>
          <w:lang w:val="en-US"/>
        </w:rPr>
        <w:t>8</w:t>
      </w:r>
      <w:r>
        <w:t>.4</w:t>
      </w:r>
      <w:r>
        <w:tab/>
      </w:r>
      <w:r>
        <w:t>Update the PRD21 after end of RAN5 meetings</w:t>
      </w:r>
      <w:bookmarkEnd w:id="150"/>
      <w:bookmarkEnd w:id="151"/>
      <w:bookmarkEnd w:id="152"/>
      <w:bookmarkEnd w:id="153"/>
    </w:p>
    <w:p>
      <w:pPr>
        <w:pStyle w:val="4"/>
      </w:pPr>
      <w:bookmarkStart w:id="154" w:name="_Toc95140739"/>
      <w:bookmarkStart w:id="155" w:name="_Toc27396"/>
      <w:bookmarkStart w:id="156" w:name="_Toc22984"/>
      <w:bookmarkStart w:id="157" w:name="_Toc7594"/>
      <w:r>
        <w:rPr>
          <w:lang w:val="en-US"/>
        </w:rPr>
        <w:t>8</w:t>
      </w:r>
      <w:r>
        <w:t>.</w:t>
      </w:r>
      <w:r>
        <w:rPr>
          <w:lang w:val="en-US"/>
        </w:rPr>
        <w:t>4</w:t>
      </w:r>
      <w:r>
        <w:t>.1</w:t>
      </w:r>
      <w:r>
        <w:tab/>
      </w:r>
      <w:r>
        <w:t>Update status of NR bands, NR band CBW Extensions and 5G NR CADC Configurations</w:t>
      </w:r>
      <w:bookmarkEnd w:id="154"/>
      <w:bookmarkEnd w:id="155"/>
      <w:bookmarkEnd w:id="156"/>
      <w:bookmarkEnd w:id="157"/>
    </w:p>
    <w:p>
      <w:pPr>
        <w:rPr>
          <w:lang w:val="en-US"/>
        </w:rPr>
      </w:pPr>
      <w:r>
        <w:t>Update the status of completed NR bands, NR band extensions and 5G NR CADC Configurations by adding the RAN5 meeting to column "RAN5 Completion" and add the reference to the agreed CR to TS 38.508-2 [17] confirming the completion of the 5G NR CADC configuration(s).</w:t>
      </w:r>
    </w:p>
    <w:p>
      <w:pPr>
        <w:pStyle w:val="4"/>
      </w:pPr>
      <w:bookmarkStart w:id="158" w:name="_Toc7089"/>
      <w:bookmarkStart w:id="159" w:name="_Toc32017"/>
      <w:bookmarkStart w:id="160" w:name="_Toc95140740"/>
      <w:bookmarkStart w:id="161" w:name="_Toc15832"/>
      <w:r>
        <w:rPr>
          <w:lang w:val="en-US"/>
        </w:rPr>
        <w:t>8</w:t>
      </w:r>
      <w:r>
        <w:t>.</w:t>
      </w:r>
      <w:r>
        <w:rPr>
          <w:lang w:val="en-US"/>
        </w:rPr>
        <w:t>4</w:t>
      </w:r>
      <w:r>
        <w:t>.</w:t>
      </w:r>
      <w:r>
        <w:rPr>
          <w:lang w:val="en-US"/>
        </w:rPr>
        <w:t>2</w:t>
      </w:r>
      <w:r>
        <w:tab/>
      </w:r>
      <w:r>
        <w:t>Update when a RAN5 NR bands, NR band CBW Extensions or 5G NR CADC basket WI is closed</w:t>
      </w:r>
      <w:bookmarkEnd w:id="158"/>
      <w:bookmarkEnd w:id="159"/>
      <w:bookmarkEnd w:id="160"/>
      <w:bookmarkEnd w:id="161"/>
      <w:r>
        <w:t xml:space="preserve"> </w:t>
      </w:r>
    </w:p>
    <w:p>
      <w:r>
        <w:t>When a NR bands, NR band extension and RAN5 5G NR CADC basket work item has been closed</w:t>
      </w:r>
      <w:r>
        <w:rPr>
          <w:lang w:val="en-US"/>
        </w:rPr>
        <w:t>,</w:t>
      </w:r>
      <w:r>
        <w:t xml:space="preserve"> the following need to be updated:</w:t>
      </w:r>
    </w:p>
    <w:p>
      <w:pPr>
        <w:pStyle w:val="48"/>
      </w:pPr>
      <w:r>
        <w:t xml:space="preserve">- </w:t>
      </w:r>
      <w:r>
        <w:tab/>
      </w:r>
      <w:r>
        <w:t xml:space="preserve">Update the "Status" column in the scope table in clause 1 of this document for the WI. </w:t>
      </w:r>
    </w:p>
    <w:p>
      <w:pPr>
        <w:pStyle w:val="59"/>
        <w:ind w:hanging="283"/>
      </w:pPr>
      <w:r>
        <w:t>-</w:t>
      </w:r>
      <w:r>
        <w:tab/>
      </w:r>
      <w:r>
        <w:t>If all the 5G NR CADC configurations have been completed</w:t>
      </w:r>
      <w:r>
        <w:rPr>
          <w:lang w:val="en-US"/>
        </w:rPr>
        <w:t>,</w:t>
      </w:r>
      <w:r>
        <w:t xml:space="preserve"> set the status to "Completed"; else </w:t>
      </w:r>
    </w:p>
    <w:p>
      <w:pPr>
        <w:pStyle w:val="59"/>
        <w:ind w:hanging="283"/>
      </w:pPr>
      <w:r>
        <w:t>-</w:t>
      </w:r>
      <w:r>
        <w:tab/>
      </w:r>
      <w:r>
        <w:t>If the WI is closed but not all 5G NR CADC configurations have been completed</w:t>
      </w:r>
      <w:r>
        <w:rPr>
          <w:lang w:val="en-US"/>
        </w:rPr>
        <w:t>,</w:t>
      </w:r>
      <w:r>
        <w:t xml:space="preserve"> set the status to "WI closed but not all configurations specified".</w:t>
      </w:r>
    </w:p>
    <w:p>
      <w:pPr>
        <w:pStyle w:val="59"/>
      </w:pPr>
      <w:r>
        <w:t>-</w:t>
      </w:r>
      <w:r>
        <w:tab/>
      </w:r>
      <w:r>
        <w:t>For each NR band, NR Band extension or 5G NR CADC configuration of the closed WI add "TEIx_Text," before the existing WI code in column "Applicable RAN5 WI code(s) for CRs" where x is the number of the release, e.g. 15 for Rel-15</w:t>
      </w:r>
      <w:r>
        <w:rPr>
          <w:lang w:val="en-US"/>
        </w:rPr>
        <w:t>,</w:t>
      </w:r>
      <w:r>
        <w:t xml:space="preserve"> etc.</w:t>
      </w:r>
    </w:p>
    <w:p>
      <w:pPr>
        <w:pStyle w:val="3"/>
      </w:pPr>
      <w:bookmarkStart w:id="162" w:name="_Toc32426"/>
      <w:bookmarkStart w:id="163" w:name="_Toc11656"/>
      <w:bookmarkStart w:id="164" w:name="_Toc95140741"/>
      <w:bookmarkStart w:id="165" w:name="_Toc26889"/>
      <w:r>
        <w:rPr>
          <w:lang w:val="en-US"/>
        </w:rPr>
        <w:t>8</w:t>
      </w:r>
      <w:r>
        <w:t>.5</w:t>
      </w:r>
      <w:r>
        <w:tab/>
      </w:r>
      <w:r>
        <w:t>Update the WP template</w:t>
      </w:r>
      <w:bookmarkEnd w:id="162"/>
      <w:r>
        <w:t>s</w:t>
      </w:r>
      <w:bookmarkEnd w:id="163"/>
      <w:bookmarkEnd w:id="164"/>
      <w:bookmarkEnd w:id="165"/>
    </w:p>
    <w:p>
      <w:r>
        <w:t>When a WP template need to be updated pay attention to not overwrite cells with formulas.</w:t>
      </w:r>
    </w:p>
    <w:p>
      <w:r>
        <w:t>Add new WP items by copy</w:t>
      </w:r>
      <w:r>
        <w:rPr>
          <w:lang w:val="en-US"/>
        </w:rPr>
        <w:t>ing</w:t>
      </w:r>
      <w:r>
        <w:t xml:space="preserve"> an existing WP item row and insert</w:t>
      </w:r>
      <w:r>
        <w:rPr>
          <w:lang w:val="en-US"/>
        </w:rPr>
        <w:t>ing</w:t>
      </w:r>
      <w:r>
        <w:t xml:space="preserve"> above the relevant black row under each WP step area and modify</w:t>
      </w:r>
      <w:r>
        <w:rPr>
          <w:lang w:val="en-US"/>
        </w:rPr>
        <w:t>ing</w:t>
      </w:r>
      <w:r>
        <w:t xml:space="preserve"> as needed.</w:t>
      </w:r>
    </w:p>
    <w:p>
      <w:pPr>
        <w:pStyle w:val="3"/>
      </w:pPr>
      <w:bookmarkStart w:id="166" w:name="_Toc12081"/>
      <w:bookmarkStart w:id="167" w:name="_Toc25499"/>
      <w:bookmarkStart w:id="168" w:name="_Toc95140742"/>
      <w:bookmarkStart w:id="169" w:name="_Toc20026"/>
      <w:r>
        <w:rPr>
          <w:lang w:val="en-US"/>
        </w:rPr>
        <w:t>8</w:t>
      </w:r>
      <w:r>
        <w:t>.6</w:t>
      </w:r>
      <w:r>
        <w:tab/>
      </w:r>
      <w:r>
        <w:t>Update when PRD21 rapporteur is changed</w:t>
      </w:r>
      <w:bookmarkEnd w:id="166"/>
      <w:bookmarkEnd w:id="167"/>
      <w:bookmarkEnd w:id="168"/>
      <w:bookmarkEnd w:id="169"/>
    </w:p>
    <w:p>
      <w:r>
        <w:t>When a new rapporteur is assigned to PRD21 do:</w:t>
      </w:r>
    </w:p>
    <w:p>
      <w:pPr>
        <w:pStyle w:val="48"/>
        <w:numPr>
          <w:ilvl w:val="0"/>
          <w:numId w:val="4"/>
        </w:numPr>
      </w:pPr>
      <w:r>
        <w:t>Unhide the worksheet "Support data" in the Excel file attached to PRD21.</w:t>
      </w:r>
    </w:p>
    <w:p>
      <w:pPr>
        <w:pStyle w:val="48"/>
        <w:numPr>
          <w:ilvl w:val="0"/>
          <w:numId w:val="4"/>
        </w:numPr>
      </w:pPr>
      <w:r>
        <w:t>In the "Support data" worksheet</w:t>
      </w:r>
      <w:r>
        <w:rPr>
          <w:lang w:val="en-US"/>
        </w:rPr>
        <w:t>,</w:t>
      </w:r>
      <w:r>
        <w:t xml:space="preserve"> update the PRD21 contact person details</w:t>
      </w:r>
      <w:r>
        <w:rPr>
          <w:lang w:val="en-US"/>
        </w:rPr>
        <w:t>, including</w:t>
      </w:r>
      <w:r>
        <w:t xml:space="preserve"> Name, Company and email address. It is important that the email address is correct as it will be used in the assignment request emails.</w:t>
      </w:r>
    </w:p>
    <w:p>
      <w:pPr>
        <w:pStyle w:val="48"/>
        <w:numPr>
          <w:ilvl w:val="0"/>
          <w:numId w:val="4"/>
        </w:numPr>
      </w:pPr>
      <w:r>
        <w:t>Hide the worksheet "Support data"</w:t>
      </w:r>
      <w:r>
        <w:rPr>
          <w:lang w:val="en-US"/>
        </w:rPr>
        <w:t>.</w:t>
      </w:r>
    </w:p>
    <w:p>
      <w:pPr>
        <w:pStyle w:val="10"/>
      </w:pPr>
      <w:bookmarkStart w:id="170" w:name="_Toc26539"/>
      <w:bookmarkStart w:id="171" w:name="_Toc22683"/>
      <w:bookmarkStart w:id="172" w:name="_Toc3213"/>
      <w:r>
        <w:br w:type="column"/>
      </w:r>
      <w:bookmarkStart w:id="173" w:name="_Toc95140743"/>
      <w:r>
        <w:t>Annex A (informative):</w:t>
      </w:r>
      <w:r>
        <w:br w:type="textWrapping"/>
      </w:r>
      <w:r>
        <w:t>Change history</w:t>
      </w:r>
      <w:bookmarkEnd w:id="170"/>
      <w:bookmarkEnd w:id="171"/>
      <w:bookmarkEnd w:id="172"/>
      <w:bookmarkEnd w:id="173"/>
    </w:p>
    <w:tbl>
      <w:tblPr>
        <w:tblStyle w:val="26"/>
        <w:tblW w:w="9976"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1137"/>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976" w:type="dxa"/>
            <w:gridSpan w:val="8"/>
            <w:tcBorders>
              <w:bottom w:val="nil"/>
            </w:tcBorders>
            <w:shd w:val="solid" w:color="FFFFFF" w:fill="auto"/>
          </w:tcPr>
          <w:p>
            <w:pPr>
              <w:pStyle w:val="40"/>
              <w:jc w:val="center"/>
              <w:rPr>
                <w:b/>
                <w:sz w:val="16"/>
              </w:rPr>
            </w:pPr>
            <w:bookmarkStart w:id="174" w:name="historyclause"/>
            <w:bookmarkEnd w:id="174"/>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40"/>
              <w:rPr>
                <w:b/>
                <w:sz w:val="16"/>
              </w:rPr>
            </w:pPr>
            <w:r>
              <w:rPr>
                <w:b/>
                <w:sz w:val="16"/>
              </w:rPr>
              <w:t>Date</w:t>
            </w:r>
          </w:p>
        </w:tc>
        <w:tc>
          <w:tcPr>
            <w:tcW w:w="1137" w:type="dxa"/>
            <w:shd w:val="pct10" w:color="auto" w:fill="FFFFFF"/>
          </w:tcPr>
          <w:p>
            <w:pPr>
              <w:pStyle w:val="40"/>
              <w:rPr>
                <w:b/>
                <w:sz w:val="16"/>
              </w:rPr>
            </w:pPr>
            <w:r>
              <w:rPr>
                <w:b/>
                <w:sz w:val="16"/>
              </w:rPr>
              <w:t>Meeting</w:t>
            </w:r>
          </w:p>
        </w:tc>
        <w:tc>
          <w:tcPr>
            <w:tcW w:w="1094" w:type="dxa"/>
            <w:shd w:val="pct10" w:color="auto" w:fill="FFFFFF"/>
          </w:tcPr>
          <w:p>
            <w:pPr>
              <w:pStyle w:val="40"/>
              <w:rPr>
                <w:b/>
                <w:sz w:val="16"/>
              </w:rPr>
            </w:pPr>
            <w:r>
              <w:rPr>
                <w:b/>
                <w:sz w:val="16"/>
              </w:rPr>
              <w:t>TDoc</w:t>
            </w:r>
          </w:p>
        </w:tc>
        <w:tc>
          <w:tcPr>
            <w:tcW w:w="425" w:type="dxa"/>
            <w:shd w:val="pct10" w:color="auto" w:fill="FFFFFF"/>
          </w:tcPr>
          <w:p>
            <w:pPr>
              <w:pStyle w:val="40"/>
              <w:rPr>
                <w:b/>
                <w:sz w:val="16"/>
              </w:rPr>
            </w:pPr>
            <w:r>
              <w:rPr>
                <w:b/>
                <w:sz w:val="16"/>
              </w:rPr>
              <w:t>CR</w:t>
            </w:r>
          </w:p>
        </w:tc>
        <w:tc>
          <w:tcPr>
            <w:tcW w:w="425" w:type="dxa"/>
            <w:shd w:val="pct10" w:color="auto" w:fill="FFFFFF"/>
          </w:tcPr>
          <w:p>
            <w:pPr>
              <w:pStyle w:val="40"/>
              <w:rPr>
                <w:b/>
                <w:sz w:val="16"/>
              </w:rPr>
            </w:pPr>
            <w:r>
              <w:rPr>
                <w:b/>
                <w:sz w:val="16"/>
              </w:rPr>
              <w:t>Rev</w:t>
            </w:r>
          </w:p>
        </w:tc>
        <w:tc>
          <w:tcPr>
            <w:tcW w:w="425" w:type="dxa"/>
            <w:shd w:val="pct10" w:color="auto" w:fill="FFFFFF"/>
          </w:tcPr>
          <w:p>
            <w:pPr>
              <w:pStyle w:val="40"/>
              <w:rPr>
                <w:b/>
                <w:sz w:val="16"/>
              </w:rPr>
            </w:pPr>
            <w:r>
              <w:rPr>
                <w:b/>
                <w:sz w:val="16"/>
              </w:rPr>
              <w:t>Cat</w:t>
            </w:r>
          </w:p>
        </w:tc>
        <w:tc>
          <w:tcPr>
            <w:tcW w:w="4962" w:type="dxa"/>
            <w:shd w:val="pct10" w:color="auto" w:fill="FFFFFF"/>
          </w:tcPr>
          <w:p>
            <w:pPr>
              <w:pStyle w:val="40"/>
              <w:rPr>
                <w:b/>
                <w:sz w:val="16"/>
              </w:rPr>
            </w:pPr>
            <w:r>
              <w:rPr>
                <w:b/>
                <w:sz w:val="16"/>
              </w:rPr>
              <w:t>Subject/Comment</w:t>
            </w:r>
          </w:p>
        </w:tc>
        <w:tc>
          <w:tcPr>
            <w:tcW w:w="708" w:type="dxa"/>
            <w:shd w:val="pct10" w:color="auto" w:fill="FFFFFF"/>
          </w:tcPr>
          <w:p>
            <w:pPr>
              <w:pStyle w:val="40"/>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r>
              <w:rPr>
                <w:sz w:val="16"/>
              </w:rPr>
              <w:t>202</w:t>
            </w:r>
            <w:r>
              <w:rPr>
                <w:sz w:val="16"/>
                <w:lang w:val="en-US"/>
              </w:rPr>
              <w:t>2</w:t>
            </w:r>
            <w:r>
              <w:rPr>
                <w:sz w:val="16"/>
              </w:rPr>
              <w:t>-</w:t>
            </w:r>
            <w:r>
              <w:rPr>
                <w:sz w:val="16"/>
                <w:lang w:val="en-US"/>
              </w:rPr>
              <w:t>2</w:t>
            </w:r>
          </w:p>
        </w:tc>
        <w:tc>
          <w:tcPr>
            <w:tcW w:w="1137" w:type="dxa"/>
            <w:shd w:val="solid" w:color="FFFFFF" w:fill="auto"/>
          </w:tcPr>
          <w:p>
            <w:pPr>
              <w:pStyle w:val="40"/>
              <w:rPr>
                <w:sz w:val="16"/>
              </w:rPr>
            </w:pPr>
            <w:r>
              <w:rPr>
                <w:sz w:val="16"/>
              </w:rPr>
              <w:t>RAN5#9</w:t>
            </w:r>
            <w:r>
              <w:rPr>
                <w:sz w:val="16"/>
                <w:lang w:val="en-US"/>
              </w:rPr>
              <w:t>4</w:t>
            </w:r>
            <w:r>
              <w:rPr>
                <w:sz w:val="16"/>
              </w:rPr>
              <w:t>-e</w:t>
            </w:r>
          </w:p>
        </w:tc>
        <w:tc>
          <w:tcPr>
            <w:tcW w:w="1094" w:type="dxa"/>
            <w:shd w:val="solid" w:color="FFFFFF" w:fill="auto"/>
          </w:tcPr>
          <w:p>
            <w:pPr>
              <w:pStyle w:val="40"/>
              <w:rPr>
                <w:sz w:val="16"/>
                <w:highlight w:val="yellow"/>
                <w:lang w:val="en-US"/>
              </w:rPr>
            </w:pPr>
            <w:r>
              <w:rPr>
                <w:lang w:val="en-US"/>
              </w:rPr>
              <w:t>R5-22</w:t>
            </w:r>
            <w:r>
              <w:rPr>
                <w:highlight w:val="yellow"/>
                <w:lang w:val="en-US"/>
              </w:rPr>
              <w:t>XXXX</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962" w:type="dxa"/>
            <w:shd w:val="solid" w:color="FFFFFF" w:fill="auto"/>
          </w:tcPr>
          <w:p>
            <w:pPr>
              <w:pStyle w:val="40"/>
              <w:rPr>
                <w:sz w:val="16"/>
              </w:rPr>
            </w:pPr>
            <w:r>
              <w:rPr>
                <w:sz w:val="16"/>
              </w:rPr>
              <w:t>First version</w:t>
            </w:r>
          </w:p>
        </w:tc>
        <w:tc>
          <w:tcPr>
            <w:tcW w:w="708" w:type="dxa"/>
            <w:shd w:val="solid" w:color="FFFFFF" w:fill="auto"/>
          </w:tcPr>
          <w:p>
            <w:pPr>
              <w:pStyle w:val="42"/>
              <w:rPr>
                <w:sz w:val="16"/>
                <w:szCs w:val="16"/>
              </w:rPr>
            </w:pPr>
            <w:r>
              <w:rPr>
                <w:sz w:val="16"/>
                <w:szCs w:val="16"/>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bl>
    <w:p/>
    <w:sectPr>
      <w:footnotePr>
        <w:numRestart w:val="eachSect"/>
      </w:footnotePr>
      <w:pgSz w:w="11907" w:h="16840"/>
      <w:pgMar w:top="1416" w:right="1133"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Danni SONG(CMCC)" w:date="2022-02-08T17:07:00Z" w:initials="DS">
    <w:p w14:paraId="5295760A">
      <w:pPr>
        <w:pStyle w:val="19"/>
        <w:rPr>
          <w:lang w:val="en-US"/>
        </w:rPr>
      </w:pPr>
      <w:r>
        <w:rPr>
          <w:lang w:val="en-US"/>
        </w:rPr>
        <w:t>Pending on the related discussion in RAN5#94-e, it may be revised into “</w:t>
      </w:r>
      <w:r>
        <w:rPr>
          <w:rFonts w:eastAsia="宋体"/>
          <w:color w:val="0000FF"/>
          <w:sz w:val="14"/>
          <w:szCs w:val="14"/>
          <w:shd w:val="clear" w:color="auto" w:fill="FFFFFF"/>
        </w:rPr>
        <w:t>If there is no "Ongoing" or "Completed" configuration in Rel-16 configuration specific WIs can be used to complete the test cases introduced by Rel-16 feature specific WIs, the specific configurations can be picked out among the "Pending" configurations in Rel-16 configuration specific WIs pending on rapporteur's decision.</w:t>
      </w:r>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295760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v0.0.1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v0.0.1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v0.0.1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19E52"/>
    <w:multiLevelType w:val="singleLevel"/>
    <w:tmpl w:val="9F919E52"/>
    <w:lvl w:ilvl="0" w:tentative="0">
      <w:start w:val="1"/>
      <w:numFmt w:val="decimal"/>
      <w:lvlText w:val="%1."/>
      <w:lvlJc w:val="left"/>
    </w:lvl>
  </w:abstractNum>
  <w:abstractNum w:abstractNumId="1">
    <w:nsid w:val="0119533D"/>
    <w:multiLevelType w:val="multilevel"/>
    <w:tmpl w:val="0119533D"/>
    <w:lvl w:ilvl="0" w:tentative="0">
      <w:start w:val="4"/>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0D4C45F0"/>
    <w:multiLevelType w:val="singleLevel"/>
    <w:tmpl w:val="0D4C45F0"/>
    <w:lvl w:ilvl="0" w:tentative="0">
      <w:start w:val="1"/>
      <w:numFmt w:val="decimal"/>
      <w:lvlText w:val="%1."/>
      <w:lvlJc w:val="left"/>
    </w:lvl>
  </w:abstractNum>
  <w:abstractNum w:abstractNumId="3">
    <w:nsid w:val="66ADFBCC"/>
    <w:multiLevelType w:val="singleLevel"/>
    <w:tmpl w:val="66ADFBCC"/>
    <w:lvl w:ilvl="0" w:tentative="0">
      <w:start w:val="1"/>
      <w:numFmt w:val="decimal"/>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nni SONG(CMCC)">
    <w15:presenceInfo w15:providerId="None" w15:userId="Danni SONG(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E"/>
    <w:rsid w:val="000200D6"/>
    <w:rsid w:val="00033397"/>
    <w:rsid w:val="00040095"/>
    <w:rsid w:val="00044A47"/>
    <w:rsid w:val="00051834"/>
    <w:rsid w:val="00051E7D"/>
    <w:rsid w:val="00053686"/>
    <w:rsid w:val="00054A22"/>
    <w:rsid w:val="00056C8A"/>
    <w:rsid w:val="00062023"/>
    <w:rsid w:val="0006545F"/>
    <w:rsid w:val="000655A6"/>
    <w:rsid w:val="000678DA"/>
    <w:rsid w:val="00074309"/>
    <w:rsid w:val="00074D1B"/>
    <w:rsid w:val="0007773C"/>
    <w:rsid w:val="00080512"/>
    <w:rsid w:val="00081301"/>
    <w:rsid w:val="00082220"/>
    <w:rsid w:val="00084C6F"/>
    <w:rsid w:val="00091D02"/>
    <w:rsid w:val="0009659F"/>
    <w:rsid w:val="000A2118"/>
    <w:rsid w:val="000A7B46"/>
    <w:rsid w:val="000B26BD"/>
    <w:rsid w:val="000C47C3"/>
    <w:rsid w:val="000D58AB"/>
    <w:rsid w:val="000E05F7"/>
    <w:rsid w:val="000E5CAF"/>
    <w:rsid w:val="000F4243"/>
    <w:rsid w:val="000F7B6F"/>
    <w:rsid w:val="0010544B"/>
    <w:rsid w:val="0010743E"/>
    <w:rsid w:val="00124410"/>
    <w:rsid w:val="00130E07"/>
    <w:rsid w:val="00133525"/>
    <w:rsid w:val="001344A4"/>
    <w:rsid w:val="00137842"/>
    <w:rsid w:val="001541B4"/>
    <w:rsid w:val="001543AA"/>
    <w:rsid w:val="00154700"/>
    <w:rsid w:val="0017112F"/>
    <w:rsid w:val="00173912"/>
    <w:rsid w:val="00176CAD"/>
    <w:rsid w:val="00177AAF"/>
    <w:rsid w:val="00184536"/>
    <w:rsid w:val="00185DA0"/>
    <w:rsid w:val="00196AB9"/>
    <w:rsid w:val="001A10E4"/>
    <w:rsid w:val="001A4C42"/>
    <w:rsid w:val="001A7420"/>
    <w:rsid w:val="001A7448"/>
    <w:rsid w:val="001B1E21"/>
    <w:rsid w:val="001B37C0"/>
    <w:rsid w:val="001B6637"/>
    <w:rsid w:val="001C21C3"/>
    <w:rsid w:val="001D02C2"/>
    <w:rsid w:val="001D19CB"/>
    <w:rsid w:val="001D6106"/>
    <w:rsid w:val="001E3CFC"/>
    <w:rsid w:val="001F0C1D"/>
    <w:rsid w:val="001F1132"/>
    <w:rsid w:val="001F168B"/>
    <w:rsid w:val="001F48BD"/>
    <w:rsid w:val="001F5086"/>
    <w:rsid w:val="001F6FD4"/>
    <w:rsid w:val="00202D6D"/>
    <w:rsid w:val="0021164B"/>
    <w:rsid w:val="0022028A"/>
    <w:rsid w:val="002209ED"/>
    <w:rsid w:val="00222BE6"/>
    <w:rsid w:val="002304E4"/>
    <w:rsid w:val="00234557"/>
    <w:rsid w:val="002347A2"/>
    <w:rsid w:val="00234B50"/>
    <w:rsid w:val="00240355"/>
    <w:rsid w:val="00250771"/>
    <w:rsid w:val="00252211"/>
    <w:rsid w:val="0025493F"/>
    <w:rsid w:val="00255CBA"/>
    <w:rsid w:val="002675F0"/>
    <w:rsid w:val="002731FF"/>
    <w:rsid w:val="00280E68"/>
    <w:rsid w:val="00283494"/>
    <w:rsid w:val="00287D36"/>
    <w:rsid w:val="002951D2"/>
    <w:rsid w:val="002A4556"/>
    <w:rsid w:val="002A7DF4"/>
    <w:rsid w:val="002B4651"/>
    <w:rsid w:val="002B6339"/>
    <w:rsid w:val="002D3DF1"/>
    <w:rsid w:val="002E00EE"/>
    <w:rsid w:val="002E0E1E"/>
    <w:rsid w:val="002E7CAD"/>
    <w:rsid w:val="002F3D79"/>
    <w:rsid w:val="00315CB9"/>
    <w:rsid w:val="003172DC"/>
    <w:rsid w:val="00326E5C"/>
    <w:rsid w:val="00330524"/>
    <w:rsid w:val="00334B83"/>
    <w:rsid w:val="0034286F"/>
    <w:rsid w:val="003511BA"/>
    <w:rsid w:val="0035355D"/>
    <w:rsid w:val="00353EA6"/>
    <w:rsid w:val="0035462D"/>
    <w:rsid w:val="0035595D"/>
    <w:rsid w:val="003765B8"/>
    <w:rsid w:val="00387291"/>
    <w:rsid w:val="00387B4A"/>
    <w:rsid w:val="0039400C"/>
    <w:rsid w:val="003A176A"/>
    <w:rsid w:val="003C3971"/>
    <w:rsid w:val="003D5DAE"/>
    <w:rsid w:val="003E51CE"/>
    <w:rsid w:val="003F6F99"/>
    <w:rsid w:val="00401D27"/>
    <w:rsid w:val="00414127"/>
    <w:rsid w:val="00423334"/>
    <w:rsid w:val="004247CD"/>
    <w:rsid w:val="004274B7"/>
    <w:rsid w:val="004345EC"/>
    <w:rsid w:val="00436DC9"/>
    <w:rsid w:val="004458DF"/>
    <w:rsid w:val="00453124"/>
    <w:rsid w:val="00453FAE"/>
    <w:rsid w:val="00457A2E"/>
    <w:rsid w:val="00460F21"/>
    <w:rsid w:val="00465515"/>
    <w:rsid w:val="00467C72"/>
    <w:rsid w:val="00486D7B"/>
    <w:rsid w:val="004A7D64"/>
    <w:rsid w:val="004A7E2A"/>
    <w:rsid w:val="004B4BCF"/>
    <w:rsid w:val="004C5DB5"/>
    <w:rsid w:val="004D3578"/>
    <w:rsid w:val="004D4E25"/>
    <w:rsid w:val="004D50B2"/>
    <w:rsid w:val="004D53F8"/>
    <w:rsid w:val="004D6014"/>
    <w:rsid w:val="004E213A"/>
    <w:rsid w:val="004E46D9"/>
    <w:rsid w:val="004E668D"/>
    <w:rsid w:val="004F0988"/>
    <w:rsid w:val="004F104C"/>
    <w:rsid w:val="004F3340"/>
    <w:rsid w:val="004F7083"/>
    <w:rsid w:val="00501B78"/>
    <w:rsid w:val="0052362A"/>
    <w:rsid w:val="005258BB"/>
    <w:rsid w:val="0053388B"/>
    <w:rsid w:val="00535773"/>
    <w:rsid w:val="00542161"/>
    <w:rsid w:val="00543E6C"/>
    <w:rsid w:val="005569BB"/>
    <w:rsid w:val="00556CBC"/>
    <w:rsid w:val="00565087"/>
    <w:rsid w:val="00565464"/>
    <w:rsid w:val="00567008"/>
    <w:rsid w:val="00575387"/>
    <w:rsid w:val="00577C3D"/>
    <w:rsid w:val="00597B11"/>
    <w:rsid w:val="005D2E01"/>
    <w:rsid w:val="005D7526"/>
    <w:rsid w:val="005E160B"/>
    <w:rsid w:val="005E4BB2"/>
    <w:rsid w:val="005F0B33"/>
    <w:rsid w:val="005F7641"/>
    <w:rsid w:val="00601E81"/>
    <w:rsid w:val="00602AEA"/>
    <w:rsid w:val="006048D8"/>
    <w:rsid w:val="006049D9"/>
    <w:rsid w:val="006059BE"/>
    <w:rsid w:val="00610B1D"/>
    <w:rsid w:val="00614FDF"/>
    <w:rsid w:val="00616085"/>
    <w:rsid w:val="00620173"/>
    <w:rsid w:val="00623DD5"/>
    <w:rsid w:val="00633FB1"/>
    <w:rsid w:val="0063543D"/>
    <w:rsid w:val="00647114"/>
    <w:rsid w:val="00650A2F"/>
    <w:rsid w:val="006526B2"/>
    <w:rsid w:val="00655023"/>
    <w:rsid w:val="00657960"/>
    <w:rsid w:val="00666CC7"/>
    <w:rsid w:val="006721E1"/>
    <w:rsid w:val="00676268"/>
    <w:rsid w:val="00681601"/>
    <w:rsid w:val="00681B11"/>
    <w:rsid w:val="00693E4D"/>
    <w:rsid w:val="00697B67"/>
    <w:rsid w:val="006A14C9"/>
    <w:rsid w:val="006A323F"/>
    <w:rsid w:val="006B0C4F"/>
    <w:rsid w:val="006B30D0"/>
    <w:rsid w:val="006B417B"/>
    <w:rsid w:val="006C3D95"/>
    <w:rsid w:val="006C537B"/>
    <w:rsid w:val="006C7F08"/>
    <w:rsid w:val="006D3AE4"/>
    <w:rsid w:val="006D6772"/>
    <w:rsid w:val="006D7C83"/>
    <w:rsid w:val="006E0983"/>
    <w:rsid w:val="006E1351"/>
    <w:rsid w:val="006E5C86"/>
    <w:rsid w:val="006E5E0A"/>
    <w:rsid w:val="006E72FE"/>
    <w:rsid w:val="006F1944"/>
    <w:rsid w:val="006F5C48"/>
    <w:rsid w:val="00701116"/>
    <w:rsid w:val="00713C44"/>
    <w:rsid w:val="00726D9F"/>
    <w:rsid w:val="00734A5B"/>
    <w:rsid w:val="0073638D"/>
    <w:rsid w:val="0074026F"/>
    <w:rsid w:val="007407E1"/>
    <w:rsid w:val="007429F6"/>
    <w:rsid w:val="00743004"/>
    <w:rsid w:val="00744E76"/>
    <w:rsid w:val="0074631E"/>
    <w:rsid w:val="00755D2B"/>
    <w:rsid w:val="00761937"/>
    <w:rsid w:val="007739F2"/>
    <w:rsid w:val="00774DA4"/>
    <w:rsid w:val="00781F0F"/>
    <w:rsid w:val="00796646"/>
    <w:rsid w:val="007B19A7"/>
    <w:rsid w:val="007B600E"/>
    <w:rsid w:val="007D7031"/>
    <w:rsid w:val="007E09C9"/>
    <w:rsid w:val="007E422A"/>
    <w:rsid w:val="007F0F4A"/>
    <w:rsid w:val="008028A4"/>
    <w:rsid w:val="00816E46"/>
    <w:rsid w:val="0082137C"/>
    <w:rsid w:val="00822184"/>
    <w:rsid w:val="00823C06"/>
    <w:rsid w:val="00824975"/>
    <w:rsid w:val="00830747"/>
    <w:rsid w:val="00832974"/>
    <w:rsid w:val="00835EAB"/>
    <w:rsid w:val="00842F5B"/>
    <w:rsid w:val="00843AE1"/>
    <w:rsid w:val="00861802"/>
    <w:rsid w:val="00867D68"/>
    <w:rsid w:val="00873879"/>
    <w:rsid w:val="00873F6A"/>
    <w:rsid w:val="00874928"/>
    <w:rsid w:val="0087605F"/>
    <w:rsid w:val="008768CA"/>
    <w:rsid w:val="00891030"/>
    <w:rsid w:val="00891986"/>
    <w:rsid w:val="00893EAD"/>
    <w:rsid w:val="008B0004"/>
    <w:rsid w:val="008B1BC1"/>
    <w:rsid w:val="008B2358"/>
    <w:rsid w:val="008B2823"/>
    <w:rsid w:val="008C2C50"/>
    <w:rsid w:val="008C384C"/>
    <w:rsid w:val="008E429B"/>
    <w:rsid w:val="0090271F"/>
    <w:rsid w:val="00902E23"/>
    <w:rsid w:val="00903643"/>
    <w:rsid w:val="009114D7"/>
    <w:rsid w:val="0091348E"/>
    <w:rsid w:val="00917CCB"/>
    <w:rsid w:val="009300DC"/>
    <w:rsid w:val="0093351A"/>
    <w:rsid w:val="0093397E"/>
    <w:rsid w:val="00942EC2"/>
    <w:rsid w:val="009436C1"/>
    <w:rsid w:val="00943783"/>
    <w:rsid w:val="00947E63"/>
    <w:rsid w:val="00950EF6"/>
    <w:rsid w:val="00974D57"/>
    <w:rsid w:val="00974E3A"/>
    <w:rsid w:val="009750EB"/>
    <w:rsid w:val="00976A55"/>
    <w:rsid w:val="00980E9E"/>
    <w:rsid w:val="009813D2"/>
    <w:rsid w:val="00986E03"/>
    <w:rsid w:val="009A2338"/>
    <w:rsid w:val="009C09DA"/>
    <w:rsid w:val="009C48B2"/>
    <w:rsid w:val="009D29CC"/>
    <w:rsid w:val="009E25A6"/>
    <w:rsid w:val="009E364F"/>
    <w:rsid w:val="009F2558"/>
    <w:rsid w:val="009F37B7"/>
    <w:rsid w:val="009F3C8D"/>
    <w:rsid w:val="00A035FE"/>
    <w:rsid w:val="00A10F02"/>
    <w:rsid w:val="00A10FC5"/>
    <w:rsid w:val="00A11E39"/>
    <w:rsid w:val="00A15A39"/>
    <w:rsid w:val="00A164B4"/>
    <w:rsid w:val="00A26956"/>
    <w:rsid w:val="00A27486"/>
    <w:rsid w:val="00A322B0"/>
    <w:rsid w:val="00A50EC2"/>
    <w:rsid w:val="00A517AE"/>
    <w:rsid w:val="00A5249D"/>
    <w:rsid w:val="00A53724"/>
    <w:rsid w:val="00A56066"/>
    <w:rsid w:val="00A677CC"/>
    <w:rsid w:val="00A71748"/>
    <w:rsid w:val="00A73129"/>
    <w:rsid w:val="00A76332"/>
    <w:rsid w:val="00A77063"/>
    <w:rsid w:val="00A82346"/>
    <w:rsid w:val="00A92BA1"/>
    <w:rsid w:val="00A95FDB"/>
    <w:rsid w:val="00AA46CE"/>
    <w:rsid w:val="00AB0303"/>
    <w:rsid w:val="00AB13B9"/>
    <w:rsid w:val="00AB584C"/>
    <w:rsid w:val="00AC122B"/>
    <w:rsid w:val="00AC6BC6"/>
    <w:rsid w:val="00AC6F69"/>
    <w:rsid w:val="00AE0266"/>
    <w:rsid w:val="00AE0991"/>
    <w:rsid w:val="00AE65E2"/>
    <w:rsid w:val="00AE773B"/>
    <w:rsid w:val="00AF6FCC"/>
    <w:rsid w:val="00AF7E37"/>
    <w:rsid w:val="00B004AC"/>
    <w:rsid w:val="00B0559B"/>
    <w:rsid w:val="00B15449"/>
    <w:rsid w:val="00B22ECA"/>
    <w:rsid w:val="00B27EE5"/>
    <w:rsid w:val="00B338A1"/>
    <w:rsid w:val="00B40B9D"/>
    <w:rsid w:val="00B416D3"/>
    <w:rsid w:val="00B41961"/>
    <w:rsid w:val="00B4514F"/>
    <w:rsid w:val="00B501FF"/>
    <w:rsid w:val="00B54AE7"/>
    <w:rsid w:val="00B5792E"/>
    <w:rsid w:val="00B57DDB"/>
    <w:rsid w:val="00B61578"/>
    <w:rsid w:val="00B61EDE"/>
    <w:rsid w:val="00B644F7"/>
    <w:rsid w:val="00B8481D"/>
    <w:rsid w:val="00B93086"/>
    <w:rsid w:val="00BA19ED"/>
    <w:rsid w:val="00BA4B8D"/>
    <w:rsid w:val="00BB11A8"/>
    <w:rsid w:val="00BC0164"/>
    <w:rsid w:val="00BC0754"/>
    <w:rsid w:val="00BC0F7D"/>
    <w:rsid w:val="00BD44EC"/>
    <w:rsid w:val="00BD7D31"/>
    <w:rsid w:val="00BE3255"/>
    <w:rsid w:val="00BE5C39"/>
    <w:rsid w:val="00BE60AC"/>
    <w:rsid w:val="00BE6C80"/>
    <w:rsid w:val="00BE7010"/>
    <w:rsid w:val="00BF0073"/>
    <w:rsid w:val="00BF128E"/>
    <w:rsid w:val="00BF1AA1"/>
    <w:rsid w:val="00BF1BF3"/>
    <w:rsid w:val="00C03E2E"/>
    <w:rsid w:val="00C074DD"/>
    <w:rsid w:val="00C1496A"/>
    <w:rsid w:val="00C22040"/>
    <w:rsid w:val="00C22EE4"/>
    <w:rsid w:val="00C33079"/>
    <w:rsid w:val="00C45231"/>
    <w:rsid w:val="00C708F3"/>
    <w:rsid w:val="00C72833"/>
    <w:rsid w:val="00C7324D"/>
    <w:rsid w:val="00C74DA3"/>
    <w:rsid w:val="00C80F1D"/>
    <w:rsid w:val="00C82DBE"/>
    <w:rsid w:val="00C83E99"/>
    <w:rsid w:val="00C9068B"/>
    <w:rsid w:val="00C93F40"/>
    <w:rsid w:val="00C957E2"/>
    <w:rsid w:val="00CA1772"/>
    <w:rsid w:val="00CA3D0C"/>
    <w:rsid w:val="00CA5B61"/>
    <w:rsid w:val="00CA692C"/>
    <w:rsid w:val="00CC6518"/>
    <w:rsid w:val="00CD4ADD"/>
    <w:rsid w:val="00CD6554"/>
    <w:rsid w:val="00CD7D55"/>
    <w:rsid w:val="00CF3710"/>
    <w:rsid w:val="00D004DF"/>
    <w:rsid w:val="00D020B1"/>
    <w:rsid w:val="00D0453C"/>
    <w:rsid w:val="00D077B8"/>
    <w:rsid w:val="00D12676"/>
    <w:rsid w:val="00D13542"/>
    <w:rsid w:val="00D35298"/>
    <w:rsid w:val="00D4664A"/>
    <w:rsid w:val="00D528B8"/>
    <w:rsid w:val="00D5772E"/>
    <w:rsid w:val="00D57972"/>
    <w:rsid w:val="00D66FDF"/>
    <w:rsid w:val="00D675A9"/>
    <w:rsid w:val="00D67B9F"/>
    <w:rsid w:val="00D70504"/>
    <w:rsid w:val="00D738D6"/>
    <w:rsid w:val="00D755EB"/>
    <w:rsid w:val="00D76048"/>
    <w:rsid w:val="00D8058B"/>
    <w:rsid w:val="00D87E00"/>
    <w:rsid w:val="00D9134D"/>
    <w:rsid w:val="00D95889"/>
    <w:rsid w:val="00DA119B"/>
    <w:rsid w:val="00DA7A03"/>
    <w:rsid w:val="00DB1818"/>
    <w:rsid w:val="00DC309B"/>
    <w:rsid w:val="00DC4BC7"/>
    <w:rsid w:val="00DC4DA2"/>
    <w:rsid w:val="00DC4EBD"/>
    <w:rsid w:val="00DD4C17"/>
    <w:rsid w:val="00DD74A5"/>
    <w:rsid w:val="00DE571B"/>
    <w:rsid w:val="00DF2B1F"/>
    <w:rsid w:val="00DF62CD"/>
    <w:rsid w:val="00DF73C7"/>
    <w:rsid w:val="00E16509"/>
    <w:rsid w:val="00E31FAF"/>
    <w:rsid w:val="00E32812"/>
    <w:rsid w:val="00E36815"/>
    <w:rsid w:val="00E44582"/>
    <w:rsid w:val="00E56BBA"/>
    <w:rsid w:val="00E67375"/>
    <w:rsid w:val="00E77645"/>
    <w:rsid w:val="00E8177D"/>
    <w:rsid w:val="00E83BD9"/>
    <w:rsid w:val="00E871F8"/>
    <w:rsid w:val="00E93926"/>
    <w:rsid w:val="00EA15B0"/>
    <w:rsid w:val="00EA5EA7"/>
    <w:rsid w:val="00EC07B6"/>
    <w:rsid w:val="00EC38A0"/>
    <w:rsid w:val="00EC4A25"/>
    <w:rsid w:val="00EC686A"/>
    <w:rsid w:val="00EE0518"/>
    <w:rsid w:val="00EE16CF"/>
    <w:rsid w:val="00EE37F5"/>
    <w:rsid w:val="00EF458D"/>
    <w:rsid w:val="00EF54C9"/>
    <w:rsid w:val="00F025A2"/>
    <w:rsid w:val="00F02A12"/>
    <w:rsid w:val="00F04712"/>
    <w:rsid w:val="00F10545"/>
    <w:rsid w:val="00F13360"/>
    <w:rsid w:val="00F216A9"/>
    <w:rsid w:val="00F2230B"/>
    <w:rsid w:val="00F22EC7"/>
    <w:rsid w:val="00F325C8"/>
    <w:rsid w:val="00F358A0"/>
    <w:rsid w:val="00F36276"/>
    <w:rsid w:val="00F40D14"/>
    <w:rsid w:val="00F426F1"/>
    <w:rsid w:val="00F62A94"/>
    <w:rsid w:val="00F653B8"/>
    <w:rsid w:val="00F72CB6"/>
    <w:rsid w:val="00F74A94"/>
    <w:rsid w:val="00F76D10"/>
    <w:rsid w:val="00F84D8C"/>
    <w:rsid w:val="00F86684"/>
    <w:rsid w:val="00F874DE"/>
    <w:rsid w:val="00F9008D"/>
    <w:rsid w:val="00F96630"/>
    <w:rsid w:val="00FA1266"/>
    <w:rsid w:val="00FA6962"/>
    <w:rsid w:val="00FA7394"/>
    <w:rsid w:val="00FC1192"/>
    <w:rsid w:val="00FC1460"/>
    <w:rsid w:val="00FF25B6"/>
    <w:rsid w:val="01F338DE"/>
    <w:rsid w:val="03802ADF"/>
    <w:rsid w:val="048A24AC"/>
    <w:rsid w:val="0490526F"/>
    <w:rsid w:val="053775A5"/>
    <w:rsid w:val="053F1686"/>
    <w:rsid w:val="05C14693"/>
    <w:rsid w:val="066130FD"/>
    <w:rsid w:val="06C219AC"/>
    <w:rsid w:val="071B3059"/>
    <w:rsid w:val="07544E51"/>
    <w:rsid w:val="07617291"/>
    <w:rsid w:val="07823B94"/>
    <w:rsid w:val="07A576B3"/>
    <w:rsid w:val="083E14F9"/>
    <w:rsid w:val="084B611E"/>
    <w:rsid w:val="08D46A62"/>
    <w:rsid w:val="08DE2598"/>
    <w:rsid w:val="09044119"/>
    <w:rsid w:val="091A1756"/>
    <w:rsid w:val="099318C0"/>
    <w:rsid w:val="0A107E1D"/>
    <w:rsid w:val="0AE77E36"/>
    <w:rsid w:val="0B285315"/>
    <w:rsid w:val="0B5E1103"/>
    <w:rsid w:val="0C1D6D77"/>
    <w:rsid w:val="0C697668"/>
    <w:rsid w:val="0D0F06B7"/>
    <w:rsid w:val="0DEF4B25"/>
    <w:rsid w:val="0E5714D5"/>
    <w:rsid w:val="0E8C31F8"/>
    <w:rsid w:val="0EAB3039"/>
    <w:rsid w:val="0EEF6E92"/>
    <w:rsid w:val="0F1D5BAA"/>
    <w:rsid w:val="0F347561"/>
    <w:rsid w:val="0F534ADB"/>
    <w:rsid w:val="0FB261BC"/>
    <w:rsid w:val="1011710D"/>
    <w:rsid w:val="103F31B0"/>
    <w:rsid w:val="109F16F3"/>
    <w:rsid w:val="10BB6B35"/>
    <w:rsid w:val="10EF575C"/>
    <w:rsid w:val="110F618C"/>
    <w:rsid w:val="112E2FF4"/>
    <w:rsid w:val="11DB2048"/>
    <w:rsid w:val="11E27A68"/>
    <w:rsid w:val="128A25EC"/>
    <w:rsid w:val="138131A6"/>
    <w:rsid w:val="14501678"/>
    <w:rsid w:val="14BE2B05"/>
    <w:rsid w:val="152C6340"/>
    <w:rsid w:val="15733217"/>
    <w:rsid w:val="15F963D3"/>
    <w:rsid w:val="164F6DF7"/>
    <w:rsid w:val="16DE2138"/>
    <w:rsid w:val="171E5A3F"/>
    <w:rsid w:val="172C4065"/>
    <w:rsid w:val="172C6233"/>
    <w:rsid w:val="17915DBB"/>
    <w:rsid w:val="17A85514"/>
    <w:rsid w:val="17DB1C3B"/>
    <w:rsid w:val="18293EA3"/>
    <w:rsid w:val="188050D3"/>
    <w:rsid w:val="196C5BA0"/>
    <w:rsid w:val="199F6269"/>
    <w:rsid w:val="19B00AB8"/>
    <w:rsid w:val="1A684228"/>
    <w:rsid w:val="1B427C74"/>
    <w:rsid w:val="1BAA3A35"/>
    <w:rsid w:val="1CAF1B81"/>
    <w:rsid w:val="1CD27EE6"/>
    <w:rsid w:val="1D2C4DE1"/>
    <w:rsid w:val="1D766978"/>
    <w:rsid w:val="1D8D72C3"/>
    <w:rsid w:val="1DA63610"/>
    <w:rsid w:val="1DC56190"/>
    <w:rsid w:val="1DE40722"/>
    <w:rsid w:val="1ECA6241"/>
    <w:rsid w:val="1ED351B4"/>
    <w:rsid w:val="1F972949"/>
    <w:rsid w:val="1FE8336C"/>
    <w:rsid w:val="1FFF2CE2"/>
    <w:rsid w:val="20526CD1"/>
    <w:rsid w:val="20E1067A"/>
    <w:rsid w:val="2137030A"/>
    <w:rsid w:val="21563D14"/>
    <w:rsid w:val="21F63053"/>
    <w:rsid w:val="22287614"/>
    <w:rsid w:val="22A260B8"/>
    <w:rsid w:val="22AD56E7"/>
    <w:rsid w:val="22F52A61"/>
    <w:rsid w:val="24E62946"/>
    <w:rsid w:val="250D5723"/>
    <w:rsid w:val="2571061E"/>
    <w:rsid w:val="25862E04"/>
    <w:rsid w:val="25A100EB"/>
    <w:rsid w:val="25D73E71"/>
    <w:rsid w:val="25FD2E5E"/>
    <w:rsid w:val="26752D47"/>
    <w:rsid w:val="27BE4120"/>
    <w:rsid w:val="27E358EE"/>
    <w:rsid w:val="280010C7"/>
    <w:rsid w:val="283C1D56"/>
    <w:rsid w:val="283D284C"/>
    <w:rsid w:val="28B70904"/>
    <w:rsid w:val="2B421DF4"/>
    <w:rsid w:val="2BA5154E"/>
    <w:rsid w:val="2C1620B8"/>
    <w:rsid w:val="2C297927"/>
    <w:rsid w:val="2C4B06E9"/>
    <w:rsid w:val="2C6B1FD6"/>
    <w:rsid w:val="2CE80BFA"/>
    <w:rsid w:val="2D6B4364"/>
    <w:rsid w:val="2E906EA7"/>
    <w:rsid w:val="2EA87D0C"/>
    <w:rsid w:val="2F280A9E"/>
    <w:rsid w:val="301F1121"/>
    <w:rsid w:val="30673F24"/>
    <w:rsid w:val="30715219"/>
    <w:rsid w:val="319A609D"/>
    <w:rsid w:val="325B3ECE"/>
    <w:rsid w:val="343044D1"/>
    <w:rsid w:val="35A16FAA"/>
    <w:rsid w:val="38151AAC"/>
    <w:rsid w:val="38C65867"/>
    <w:rsid w:val="38F01CF9"/>
    <w:rsid w:val="393A2779"/>
    <w:rsid w:val="3A1862BB"/>
    <w:rsid w:val="3A532AA4"/>
    <w:rsid w:val="3AFF7929"/>
    <w:rsid w:val="3C100419"/>
    <w:rsid w:val="3C651AB5"/>
    <w:rsid w:val="3CA91EED"/>
    <w:rsid w:val="3DD10A73"/>
    <w:rsid w:val="3E1C2251"/>
    <w:rsid w:val="3E5A1553"/>
    <w:rsid w:val="3EB30540"/>
    <w:rsid w:val="401D428C"/>
    <w:rsid w:val="40EC1A1F"/>
    <w:rsid w:val="412E24D8"/>
    <w:rsid w:val="415F3DF4"/>
    <w:rsid w:val="423C2C6D"/>
    <w:rsid w:val="42640EDA"/>
    <w:rsid w:val="43422F8C"/>
    <w:rsid w:val="43AE52B1"/>
    <w:rsid w:val="44671021"/>
    <w:rsid w:val="446E5B1A"/>
    <w:rsid w:val="449C380E"/>
    <w:rsid w:val="451E3E9B"/>
    <w:rsid w:val="458120E2"/>
    <w:rsid w:val="45902115"/>
    <w:rsid w:val="463810CB"/>
    <w:rsid w:val="465971C9"/>
    <w:rsid w:val="469535E5"/>
    <w:rsid w:val="470855B8"/>
    <w:rsid w:val="479C11AF"/>
    <w:rsid w:val="47B74BE0"/>
    <w:rsid w:val="48794FF1"/>
    <w:rsid w:val="488C0349"/>
    <w:rsid w:val="4A084559"/>
    <w:rsid w:val="4A3239B5"/>
    <w:rsid w:val="4AA32A24"/>
    <w:rsid w:val="4AF91647"/>
    <w:rsid w:val="4B0C12C2"/>
    <w:rsid w:val="4B522A61"/>
    <w:rsid w:val="4B836478"/>
    <w:rsid w:val="4BA40DAF"/>
    <w:rsid w:val="4BEA1D7F"/>
    <w:rsid w:val="4C772788"/>
    <w:rsid w:val="4CC2010B"/>
    <w:rsid w:val="4CD45ADF"/>
    <w:rsid w:val="4CFC36D9"/>
    <w:rsid w:val="4D292FEC"/>
    <w:rsid w:val="4DCE1143"/>
    <w:rsid w:val="4DDB5109"/>
    <w:rsid w:val="4E833636"/>
    <w:rsid w:val="4E88262C"/>
    <w:rsid w:val="4EB96218"/>
    <w:rsid w:val="4EC35779"/>
    <w:rsid w:val="4ECE7DAD"/>
    <w:rsid w:val="4ED13C5E"/>
    <w:rsid w:val="4EDD6DC2"/>
    <w:rsid w:val="4EE439F1"/>
    <w:rsid w:val="4F121337"/>
    <w:rsid w:val="4F33555D"/>
    <w:rsid w:val="4F782F85"/>
    <w:rsid w:val="500046FE"/>
    <w:rsid w:val="51BF3B98"/>
    <w:rsid w:val="52004A9D"/>
    <w:rsid w:val="526B1C05"/>
    <w:rsid w:val="53A063F4"/>
    <w:rsid w:val="55127C43"/>
    <w:rsid w:val="55382397"/>
    <w:rsid w:val="55E1417E"/>
    <w:rsid w:val="5618097E"/>
    <w:rsid w:val="56344B9B"/>
    <w:rsid w:val="563A7D56"/>
    <w:rsid w:val="56EB5820"/>
    <w:rsid w:val="57B14AB1"/>
    <w:rsid w:val="57BD05B1"/>
    <w:rsid w:val="58231718"/>
    <w:rsid w:val="58516DDF"/>
    <w:rsid w:val="58907ED8"/>
    <w:rsid w:val="58C61100"/>
    <w:rsid w:val="5AF64D62"/>
    <w:rsid w:val="5B66652E"/>
    <w:rsid w:val="5BB628CB"/>
    <w:rsid w:val="5D4F1324"/>
    <w:rsid w:val="5D9868F9"/>
    <w:rsid w:val="5E1A51B3"/>
    <w:rsid w:val="5E92370D"/>
    <w:rsid w:val="5EEB5984"/>
    <w:rsid w:val="5EFA0C2F"/>
    <w:rsid w:val="5F1E3231"/>
    <w:rsid w:val="5F36210A"/>
    <w:rsid w:val="5F725E4C"/>
    <w:rsid w:val="6028541F"/>
    <w:rsid w:val="60E07B90"/>
    <w:rsid w:val="610E7E78"/>
    <w:rsid w:val="622A0984"/>
    <w:rsid w:val="62AD53E3"/>
    <w:rsid w:val="62FE645E"/>
    <w:rsid w:val="63C86330"/>
    <w:rsid w:val="64663A4D"/>
    <w:rsid w:val="64F34A99"/>
    <w:rsid w:val="650A39C8"/>
    <w:rsid w:val="650C5878"/>
    <w:rsid w:val="656C6A72"/>
    <w:rsid w:val="661B39BA"/>
    <w:rsid w:val="664C7607"/>
    <w:rsid w:val="66D245DF"/>
    <w:rsid w:val="67140B44"/>
    <w:rsid w:val="672D189C"/>
    <w:rsid w:val="67A51714"/>
    <w:rsid w:val="67C155F3"/>
    <w:rsid w:val="68524A61"/>
    <w:rsid w:val="689F3C2F"/>
    <w:rsid w:val="68FD7EFD"/>
    <w:rsid w:val="69492E5D"/>
    <w:rsid w:val="69AB006E"/>
    <w:rsid w:val="6A6807ED"/>
    <w:rsid w:val="6B1C09F3"/>
    <w:rsid w:val="6BFA7AAB"/>
    <w:rsid w:val="6C115B8E"/>
    <w:rsid w:val="6C245735"/>
    <w:rsid w:val="6CA4565C"/>
    <w:rsid w:val="6CD05926"/>
    <w:rsid w:val="6CFC7CF3"/>
    <w:rsid w:val="6D270B93"/>
    <w:rsid w:val="6D42261C"/>
    <w:rsid w:val="6DD45875"/>
    <w:rsid w:val="6DFC4526"/>
    <w:rsid w:val="6E5170FF"/>
    <w:rsid w:val="6E6D4B6B"/>
    <w:rsid w:val="6FE54A08"/>
    <w:rsid w:val="72161B1F"/>
    <w:rsid w:val="735E2D4E"/>
    <w:rsid w:val="73F62A12"/>
    <w:rsid w:val="74401074"/>
    <w:rsid w:val="749C6D1C"/>
    <w:rsid w:val="759D4E01"/>
    <w:rsid w:val="76544F49"/>
    <w:rsid w:val="7677208E"/>
    <w:rsid w:val="76832A10"/>
    <w:rsid w:val="76C0676A"/>
    <w:rsid w:val="76C72239"/>
    <w:rsid w:val="778100EB"/>
    <w:rsid w:val="77CE52DB"/>
    <w:rsid w:val="77D76B4A"/>
    <w:rsid w:val="784A7709"/>
    <w:rsid w:val="78EB1062"/>
    <w:rsid w:val="795F5354"/>
    <w:rsid w:val="7A73444A"/>
    <w:rsid w:val="7A9650E9"/>
    <w:rsid w:val="7AC2273D"/>
    <w:rsid w:val="7AC4378E"/>
    <w:rsid w:val="7AD36012"/>
    <w:rsid w:val="7B0F4223"/>
    <w:rsid w:val="7B254F7B"/>
    <w:rsid w:val="7B4711AF"/>
    <w:rsid w:val="7B8C6DB5"/>
    <w:rsid w:val="7BD01205"/>
    <w:rsid w:val="7C55320F"/>
    <w:rsid w:val="7C752D6E"/>
    <w:rsid w:val="7D1878D9"/>
    <w:rsid w:val="7E0842C0"/>
    <w:rsid w:val="7E231D01"/>
    <w:rsid w:val="7E2C012F"/>
    <w:rsid w:val="7EFE3833"/>
    <w:rsid w:val="7F1624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7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6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annotation text"/>
    <w:basedOn w:val="1"/>
    <w:link w:val="75"/>
    <w:qFormat/>
    <w:uiPriority w:val="0"/>
  </w:style>
  <w:style w:type="paragraph" w:styleId="20">
    <w:name w:val="toc 8"/>
    <w:basedOn w:val="18"/>
    <w:next w:val="1"/>
    <w:qFormat/>
    <w:uiPriority w:val="39"/>
    <w:pPr>
      <w:spacing w:before="180"/>
      <w:ind w:left="2693" w:hanging="2693"/>
    </w:pPr>
    <w:rPr>
      <w:b/>
    </w:rPr>
  </w:style>
  <w:style w:type="paragraph" w:styleId="21">
    <w:name w:val="Balloon Text"/>
    <w:basedOn w:val="1"/>
    <w:link w:val="67"/>
    <w:qFormat/>
    <w:uiPriority w:val="0"/>
    <w:pPr>
      <w:spacing w:after="0"/>
    </w:pPr>
    <w:rPr>
      <w:rFonts w:ascii="Segoe UI" w:hAnsi="Segoe UI" w:cs="Segoe UI"/>
      <w:sz w:val="18"/>
      <w:szCs w:val="18"/>
    </w:rPr>
  </w:style>
  <w:style w:type="paragraph" w:styleId="22">
    <w:name w:val="footer"/>
    <w:basedOn w:val="23"/>
    <w:qFormat/>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0"/>
    <w:next w:val="1"/>
    <w:qFormat/>
    <w:uiPriority w:val="39"/>
    <w:pPr>
      <w:ind w:left="1418" w:hanging="1418"/>
    </w:pPr>
  </w:style>
  <w:style w:type="paragraph" w:styleId="25">
    <w:name w:val="annotation subject"/>
    <w:basedOn w:val="19"/>
    <w:next w:val="19"/>
    <w:link w:val="76"/>
    <w:semiHidden/>
    <w:unhideWhenUsed/>
    <w:qFormat/>
    <w:uiPriority w:val="0"/>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qFormat/>
    <w:uiPriority w:val="0"/>
    <w:rPr>
      <w:color w:val="954F72" w:themeColor="followedHyperlink"/>
      <w:u w:val="single"/>
      <w14:textFill>
        <w14:solidFill>
          <w14:schemeClr w14:val="folHlink"/>
        </w14:solidFill>
      </w14:textFill>
    </w:rPr>
  </w:style>
  <w:style w:type="character" w:styleId="30">
    <w:name w:val="Hyperlink"/>
    <w:basedOn w:val="28"/>
    <w:qFormat/>
    <w:uiPriority w:val="0"/>
    <w:rPr>
      <w:color w:val="0563C1" w:themeColor="hyperlink"/>
      <w:u w:val="single"/>
      <w14:textFill>
        <w14:solidFill>
          <w14:schemeClr w14:val="hlink"/>
        </w14:solidFill>
      </w14:textFill>
    </w:rPr>
  </w:style>
  <w:style w:type="character" w:styleId="31">
    <w:name w:val="annotation reference"/>
    <w:basedOn w:val="28"/>
    <w:qFormat/>
    <w:uiPriority w:val="0"/>
    <w:rPr>
      <w:sz w:val="16"/>
      <w:szCs w:val="16"/>
    </w:rPr>
  </w:style>
  <w:style w:type="paragraph" w:customStyle="1" w:styleId="32">
    <w:name w:val="EQ"/>
    <w:basedOn w:val="1"/>
    <w:next w:val="1"/>
    <w:qFormat/>
    <w:uiPriority w:val="0"/>
    <w:pPr>
      <w:keepLines/>
      <w:tabs>
        <w:tab w:val="center" w:pos="4536"/>
        <w:tab w:val="right" w:pos="9072"/>
      </w:tabs>
    </w:pPr>
  </w:style>
  <w:style w:type="character" w:customStyle="1" w:styleId="33">
    <w:name w:val="ZGSM"/>
    <w:qFormat/>
    <w:uiPriority w:val="0"/>
  </w:style>
  <w:style w:type="paragraph" w:customStyle="1" w:styleId="34">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5">
    <w:name w:val="TT"/>
    <w:basedOn w:val="2"/>
    <w:next w:val="1"/>
    <w:qFormat/>
    <w:uiPriority w:val="0"/>
    <w:pPr>
      <w:outlineLvl w:val="9"/>
    </w:pPr>
  </w:style>
  <w:style w:type="paragraph" w:customStyle="1" w:styleId="36">
    <w:name w:val="NF"/>
    <w:basedOn w:val="37"/>
    <w:qFormat/>
    <w:uiPriority w:val="0"/>
    <w:pPr>
      <w:keepNext/>
      <w:spacing w:after="0"/>
    </w:pPr>
    <w:rPr>
      <w:rFonts w:ascii="Arial" w:hAnsi="Arial"/>
      <w:sz w:val="18"/>
    </w:rPr>
  </w:style>
  <w:style w:type="paragraph" w:customStyle="1" w:styleId="37">
    <w:name w:val="NO"/>
    <w:basedOn w:val="1"/>
    <w:qFormat/>
    <w:uiPriority w:val="0"/>
    <w:pPr>
      <w:keepLines/>
      <w:ind w:left="1135" w:hanging="851"/>
    </w:pPr>
  </w:style>
  <w:style w:type="paragraph" w:customStyle="1" w:styleId="38">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9">
    <w:name w:val="TAR"/>
    <w:basedOn w:val="40"/>
    <w:qFormat/>
    <w:uiPriority w:val="0"/>
    <w:pPr>
      <w:jc w:val="right"/>
    </w:pPr>
  </w:style>
  <w:style w:type="paragraph" w:customStyle="1" w:styleId="40">
    <w:name w:val="TAL"/>
    <w:basedOn w:val="1"/>
    <w:link w:val="72"/>
    <w:qFormat/>
    <w:uiPriority w:val="0"/>
    <w:pPr>
      <w:keepNext/>
      <w:keepLines/>
      <w:spacing w:after="0"/>
    </w:pPr>
    <w:rPr>
      <w:rFonts w:ascii="Arial" w:hAnsi="Arial"/>
      <w:sz w:val="18"/>
    </w:rPr>
  </w:style>
  <w:style w:type="paragraph" w:customStyle="1" w:styleId="41">
    <w:name w:val="TAH"/>
    <w:basedOn w:val="42"/>
    <w:qFormat/>
    <w:uiPriority w:val="0"/>
    <w:rPr>
      <w:b/>
    </w:rPr>
  </w:style>
  <w:style w:type="paragraph" w:customStyle="1" w:styleId="42">
    <w:name w:val="TAC"/>
    <w:basedOn w:val="40"/>
    <w:qFormat/>
    <w:uiPriority w:val="0"/>
    <w:pPr>
      <w:jc w:val="center"/>
    </w:pPr>
  </w:style>
  <w:style w:type="paragraph" w:customStyle="1" w:styleId="43">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4">
    <w:name w:val="EX"/>
    <w:basedOn w:val="1"/>
    <w:link w:val="73"/>
    <w:qFormat/>
    <w:uiPriority w:val="0"/>
    <w:pPr>
      <w:keepLines/>
      <w:ind w:left="1702" w:hanging="1418"/>
    </w:pPr>
  </w:style>
  <w:style w:type="paragraph" w:customStyle="1" w:styleId="45">
    <w:name w:val="FP"/>
    <w:basedOn w:val="1"/>
    <w:qFormat/>
    <w:uiPriority w:val="0"/>
    <w:pPr>
      <w:spacing w:after="0"/>
    </w:pPr>
  </w:style>
  <w:style w:type="paragraph" w:customStyle="1" w:styleId="46">
    <w:name w:val="NW"/>
    <w:basedOn w:val="37"/>
    <w:qFormat/>
    <w:uiPriority w:val="0"/>
    <w:pPr>
      <w:spacing w:after="0"/>
    </w:pPr>
  </w:style>
  <w:style w:type="paragraph" w:customStyle="1" w:styleId="47">
    <w:name w:val="EW"/>
    <w:basedOn w:val="44"/>
    <w:qFormat/>
    <w:uiPriority w:val="0"/>
    <w:pPr>
      <w:spacing w:after="0"/>
    </w:pPr>
  </w:style>
  <w:style w:type="paragraph" w:customStyle="1" w:styleId="48">
    <w:name w:val="B1"/>
    <w:basedOn w:val="1"/>
    <w:qFormat/>
    <w:uiPriority w:val="0"/>
    <w:pPr>
      <w:ind w:left="568" w:hanging="284"/>
    </w:pPr>
  </w:style>
  <w:style w:type="paragraph" w:customStyle="1" w:styleId="49">
    <w:name w:val="Editor's Note"/>
    <w:basedOn w:val="37"/>
    <w:qFormat/>
    <w:uiPriority w:val="0"/>
    <w:rPr>
      <w:color w:val="FF0000"/>
    </w:rPr>
  </w:style>
  <w:style w:type="paragraph" w:customStyle="1" w:styleId="50">
    <w:name w:val="TH"/>
    <w:basedOn w:val="1"/>
    <w:qFormat/>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52">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3">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4">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5">
    <w:name w:val="TAN"/>
    <w:basedOn w:val="40"/>
    <w:qFormat/>
    <w:uiPriority w:val="0"/>
    <w:pPr>
      <w:ind w:left="851" w:hanging="851"/>
    </w:pPr>
  </w:style>
  <w:style w:type="paragraph" w:customStyle="1" w:styleId="5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7">
    <w:name w:val="TF"/>
    <w:basedOn w:val="50"/>
    <w:qFormat/>
    <w:uiPriority w:val="0"/>
    <w:pPr>
      <w:keepNext w:val="0"/>
      <w:spacing w:before="0" w:after="240"/>
    </w:pPr>
  </w:style>
  <w:style w:type="paragraph" w:customStyle="1" w:styleId="58">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9">
    <w:name w:val="B2"/>
    <w:basedOn w:val="1"/>
    <w:qFormat/>
    <w:uiPriority w:val="0"/>
    <w:pPr>
      <w:ind w:left="851" w:hanging="284"/>
    </w:pPr>
  </w:style>
  <w:style w:type="paragraph" w:customStyle="1" w:styleId="60">
    <w:name w:val="B3"/>
    <w:basedOn w:val="1"/>
    <w:qFormat/>
    <w:uiPriority w:val="0"/>
    <w:pPr>
      <w:ind w:left="1135" w:hanging="284"/>
    </w:pPr>
  </w:style>
  <w:style w:type="paragraph" w:customStyle="1" w:styleId="61">
    <w:name w:val="B4"/>
    <w:basedOn w:val="1"/>
    <w:qFormat/>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qFormat/>
    <w:uiPriority w:val="0"/>
    <w:pPr>
      <w:framePr w:hRule="auto" w:y="852"/>
    </w:pPr>
    <w:rPr>
      <w:i w:val="0"/>
      <w:sz w:val="40"/>
    </w:rPr>
  </w:style>
  <w:style w:type="paragraph" w:customStyle="1" w:styleId="64">
    <w:name w:val="ZV"/>
    <w:basedOn w:val="54"/>
    <w:qFormat/>
    <w:uiPriority w:val="0"/>
    <w:pPr>
      <w:framePr w:y="16161"/>
    </w:pPr>
  </w:style>
  <w:style w:type="paragraph" w:customStyle="1" w:styleId="65">
    <w:name w:val="TAJ"/>
    <w:basedOn w:val="50"/>
    <w:qFormat/>
    <w:uiPriority w:val="0"/>
  </w:style>
  <w:style w:type="paragraph" w:customStyle="1" w:styleId="66">
    <w:name w:val="Guidance"/>
    <w:basedOn w:val="1"/>
    <w:qFormat/>
    <w:uiPriority w:val="0"/>
    <w:rPr>
      <w:i/>
      <w:color w:val="0000FF"/>
    </w:rPr>
  </w:style>
  <w:style w:type="character" w:customStyle="1" w:styleId="67">
    <w:name w:val="Balloon Text Char"/>
    <w:link w:val="21"/>
    <w:qFormat/>
    <w:uiPriority w:val="0"/>
    <w:rPr>
      <w:rFonts w:ascii="Segoe UI" w:hAnsi="Segoe UI" w:cs="Segoe UI"/>
      <w:sz w:val="18"/>
      <w:szCs w:val="18"/>
      <w:lang w:eastAsia="en-US"/>
    </w:rPr>
  </w:style>
  <w:style w:type="character" w:customStyle="1" w:styleId="68">
    <w:name w:val="Unresolved Mention1"/>
    <w:basedOn w:val="28"/>
    <w:semiHidden/>
    <w:unhideWhenUsed/>
    <w:qFormat/>
    <w:uiPriority w:val="99"/>
    <w:rPr>
      <w:color w:val="605E5C"/>
      <w:shd w:val="clear" w:color="auto" w:fill="E1DFDD"/>
    </w:rPr>
  </w:style>
  <w:style w:type="character" w:customStyle="1" w:styleId="69">
    <w:name w:val="Heading 2 Char"/>
    <w:basedOn w:val="28"/>
    <w:link w:val="3"/>
    <w:qFormat/>
    <w:uiPriority w:val="0"/>
    <w:rPr>
      <w:rFonts w:ascii="Arial" w:hAnsi="Arial"/>
      <w:sz w:val="32"/>
      <w:lang w:eastAsia="en-US"/>
    </w:rPr>
  </w:style>
  <w:style w:type="paragraph" w:styleId="70">
    <w:name w:val="List Paragraph"/>
    <w:basedOn w:val="1"/>
    <w:qFormat/>
    <w:uiPriority w:val="34"/>
    <w:pPr>
      <w:ind w:left="720"/>
      <w:contextualSpacing/>
    </w:pPr>
  </w:style>
  <w:style w:type="character" w:customStyle="1" w:styleId="71">
    <w:name w:val="Heading 1 Char"/>
    <w:basedOn w:val="28"/>
    <w:link w:val="2"/>
    <w:qFormat/>
    <w:uiPriority w:val="0"/>
    <w:rPr>
      <w:rFonts w:ascii="Arial" w:hAnsi="Arial"/>
      <w:sz w:val="36"/>
      <w:lang w:eastAsia="en-US"/>
    </w:rPr>
  </w:style>
  <w:style w:type="character" w:customStyle="1" w:styleId="72">
    <w:name w:val="TAL (文字)"/>
    <w:link w:val="40"/>
    <w:qFormat/>
    <w:uiPriority w:val="0"/>
    <w:rPr>
      <w:rFonts w:ascii="Arial" w:hAnsi="Arial"/>
      <w:sz w:val="18"/>
      <w:lang w:eastAsia="en-US"/>
    </w:rPr>
  </w:style>
  <w:style w:type="character" w:customStyle="1" w:styleId="73">
    <w:name w:val="EX Char"/>
    <w:link w:val="44"/>
    <w:qFormat/>
    <w:uiPriority w:val="0"/>
    <w:rPr>
      <w:lang w:eastAsia="en-US"/>
    </w:rPr>
  </w:style>
  <w:style w:type="character" w:customStyle="1" w:styleId="74">
    <w:name w:val="PL Char"/>
    <w:link w:val="38"/>
    <w:qFormat/>
    <w:uiPriority w:val="0"/>
    <w:rPr>
      <w:rFonts w:ascii="Courier New" w:hAnsi="Courier New"/>
      <w:sz w:val="16"/>
      <w:lang w:eastAsia="en-US"/>
    </w:rPr>
  </w:style>
  <w:style w:type="character" w:customStyle="1" w:styleId="75">
    <w:name w:val="Comment Text Char"/>
    <w:basedOn w:val="28"/>
    <w:link w:val="19"/>
    <w:qFormat/>
    <w:uiPriority w:val="0"/>
    <w:rPr>
      <w:lang w:eastAsia="en-US"/>
    </w:rPr>
  </w:style>
  <w:style w:type="character" w:customStyle="1" w:styleId="76">
    <w:name w:val="Comment Subject Char"/>
    <w:basedOn w:val="75"/>
    <w:link w:val="25"/>
    <w:semiHidden/>
    <w:qFormat/>
    <w:uiPriority w:val="0"/>
    <w:rPr>
      <w:b/>
      <w:bCs/>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2" Type="http://schemas.microsoft.com/office/2011/relationships/people" Target="people.xml"/><Relationship Id="rId51" Type="http://schemas.openxmlformats.org/officeDocument/2006/relationships/fontTable" Target="fontTable.xml"/><Relationship Id="rId50" Type="http://schemas.microsoft.com/office/2006/relationships/keyMapCustomizations" Target="customizations.xml"/><Relationship Id="rId5" Type="http://schemas.openxmlformats.org/officeDocument/2006/relationships/footnotes" Target="footnotes.xml"/><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28.png"/><Relationship Id="rId45" Type="http://schemas.openxmlformats.org/officeDocument/2006/relationships/image" Target="media/image27.png"/><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microsoft.com/office/2011/relationships/commentsExtended" Target="commentsExtended.xml"/><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png"/><Relationship Id="rId30" Type="http://schemas.openxmlformats.org/officeDocument/2006/relationships/image" Target="media/image12.png"/><Relationship Id="rId3" Type="http://schemas.openxmlformats.org/officeDocument/2006/relationships/comments" Target="comments.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6.xml"/><Relationship Id="rId15" Type="http://schemas.openxmlformats.org/officeDocument/2006/relationships/footer" Target="footer5.xml"/><Relationship Id="rId14" Type="http://schemas.openxmlformats.org/officeDocument/2006/relationships/header" Target="header5.xml"/><Relationship Id="rId13" Type="http://schemas.openxmlformats.org/officeDocument/2006/relationships/footer" Target="footer4.xml"/><Relationship Id="rId12" Type="http://schemas.openxmlformats.org/officeDocument/2006/relationships/header" Target="head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LEMA\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86073-F760-45F6-8F40-509549178419}">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29</Pages>
  <Words>8018</Words>
  <Characters>45707</Characters>
  <Lines>380</Lines>
  <Paragraphs>107</Paragraphs>
  <TotalTime>0</TotalTime>
  <ScaleCrop>false</ScaleCrop>
  <LinksUpToDate>false</LinksUpToDate>
  <CharactersWithSpaces>53618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2022-02-08T11:59:00Z</dcterms:created>
  <dc:creator>MCC Support</dc:creator>
  <cp:keywords>&lt;keyword[, keyword, ]&gt;</cp:keywords>
  <cp:lastModifiedBy>Danni SONG(CMCC)</cp:lastModifiedBy>
  <cp:lastPrinted>2019-02-25T14:05:00Z</cp:lastPrinted>
  <dcterms:modified xsi:type="dcterms:W3CDTF">2022-02-10T02:32:31Z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6F0B73CE480A440C9DE4CD8D12846EE4</vt:lpwstr>
  </property>
</Properties>
</file>