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omments.xml" ContentType="application/vnd.openxmlformats-officedocument.wordprocessingml.comments+xml"/>
  <Override PartName="/word/commentsExtended.xml" ContentType="application/vnd.openxmlformats-officedocument.wordprocessingml.commentsExtended+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6"/>
        <w:tblW w:w="10423" w:type="dxa"/>
        <w:tblInd w:w="0" w:type="dxa"/>
        <w:tblLayout w:type="autofit"/>
        <w:tblCellMar>
          <w:top w:w="0" w:type="dxa"/>
          <w:left w:w="108" w:type="dxa"/>
          <w:bottom w:w="0" w:type="dxa"/>
          <w:right w:w="108" w:type="dxa"/>
        </w:tblCellMar>
      </w:tblPr>
      <w:tblGrid>
        <w:gridCol w:w="4883"/>
        <w:gridCol w:w="5540"/>
      </w:tblGrid>
      <w:tr>
        <w:tblPrEx>
          <w:tblCellMar>
            <w:top w:w="0" w:type="dxa"/>
            <w:left w:w="108" w:type="dxa"/>
            <w:bottom w:w="0" w:type="dxa"/>
            <w:right w:w="108" w:type="dxa"/>
          </w:tblCellMar>
        </w:tblPrEx>
        <w:tc>
          <w:tcPr>
            <w:tcW w:w="10423" w:type="dxa"/>
            <w:gridSpan w:val="2"/>
            <w:shd w:val="clear" w:color="auto" w:fill="auto"/>
          </w:tcPr>
          <w:p>
            <w:pPr>
              <w:pStyle w:val="51"/>
              <w:framePr w:w="0" w:hRule="auto" w:wrap="auto" w:vAnchor="margin" w:hAnchor="text" w:yAlign="inline"/>
              <w:rPr>
                <w:lang w:val="sv-SE"/>
              </w:rPr>
            </w:pPr>
            <w:bookmarkStart w:id="0" w:name="page1"/>
            <w:r>
              <w:rPr>
                <w:sz w:val="64"/>
                <w:lang w:val="sv-SE"/>
              </w:rPr>
              <w:t xml:space="preserve">3GPP </w:t>
            </w:r>
            <w:bookmarkStart w:id="1" w:name="specType1"/>
            <w:r>
              <w:rPr>
                <w:sz w:val="64"/>
                <w:lang w:val="sv-SE"/>
              </w:rPr>
              <w:t xml:space="preserve">RAN5 PRD </w:t>
            </w:r>
            <w:bookmarkEnd w:id="1"/>
            <w:r>
              <w:rPr>
                <w:sz w:val="64"/>
                <w:lang w:val="sv-SE"/>
              </w:rPr>
              <w:t>2</w:t>
            </w:r>
            <w:r>
              <w:rPr>
                <w:rFonts w:eastAsia="宋体"/>
                <w:sz w:val="64"/>
                <w:lang w:val="sv-SE" w:eastAsia="zh-CN"/>
              </w:rPr>
              <w:t>1</w:t>
            </w:r>
            <w:r>
              <w:rPr>
                <w:sz w:val="64"/>
                <w:lang w:val="sv-SE"/>
              </w:rPr>
              <w:t xml:space="preserve"> </w:t>
            </w:r>
            <w:bookmarkStart w:id="2" w:name="specVersion"/>
            <w:r>
              <w:rPr>
                <w:lang w:val="sv-SE"/>
              </w:rPr>
              <w:t>Draft v</w:t>
            </w:r>
            <w:r>
              <w:rPr>
                <w:rFonts w:eastAsia="宋体"/>
                <w:lang w:val="sv-SE" w:eastAsia="zh-CN"/>
              </w:rPr>
              <w:t>0</w:t>
            </w:r>
            <w:r>
              <w:rPr>
                <w:lang w:val="sv-SE"/>
              </w:rPr>
              <w:t>.</w:t>
            </w:r>
            <w:r>
              <w:rPr>
                <w:rFonts w:eastAsia="宋体"/>
                <w:lang w:val="sv-SE" w:eastAsia="zh-CN"/>
              </w:rPr>
              <w:t>1</w:t>
            </w:r>
            <w:r>
              <w:rPr>
                <w:lang w:val="sv-SE"/>
              </w:rPr>
              <w:t>.</w:t>
            </w:r>
            <w:bookmarkEnd w:id="2"/>
            <w:r>
              <w:rPr>
                <w:lang w:val="sv-SE"/>
              </w:rPr>
              <w:t xml:space="preserve">0 </w:t>
            </w:r>
            <w:r>
              <w:rPr>
                <w:sz w:val="32"/>
                <w:lang w:val="sv-SE"/>
              </w:rPr>
              <w:t>(</w:t>
            </w:r>
            <w:bookmarkStart w:id="3" w:name="issueDate"/>
            <w:r>
              <w:rPr>
                <w:sz w:val="32"/>
                <w:lang w:val="sv-SE"/>
              </w:rPr>
              <w:t>202</w:t>
            </w:r>
            <w:r>
              <w:rPr>
                <w:rFonts w:eastAsia="宋体"/>
                <w:sz w:val="32"/>
                <w:lang w:val="sv-SE" w:eastAsia="zh-CN"/>
              </w:rPr>
              <w:t>2</w:t>
            </w:r>
            <w:r>
              <w:rPr>
                <w:sz w:val="32"/>
                <w:lang w:val="sv-SE"/>
              </w:rPr>
              <w:t>-</w:t>
            </w:r>
            <w:bookmarkEnd w:id="3"/>
            <w:r>
              <w:rPr>
                <w:rFonts w:eastAsia="宋体"/>
                <w:sz w:val="32"/>
                <w:lang w:val="sv-SE" w:eastAsia="zh-CN"/>
              </w:rPr>
              <w:t>2</w:t>
            </w:r>
            <w:r>
              <w:rPr>
                <w:sz w:val="32"/>
                <w:lang w:val="sv-SE"/>
              </w:rPr>
              <w:t>)</w:t>
            </w:r>
          </w:p>
        </w:tc>
      </w:tr>
      <w:tr>
        <w:tblPrEx>
          <w:tblCellMar>
            <w:top w:w="0" w:type="dxa"/>
            <w:left w:w="108" w:type="dxa"/>
            <w:bottom w:w="0" w:type="dxa"/>
            <w:right w:w="108" w:type="dxa"/>
          </w:tblCellMar>
        </w:tblPrEx>
        <w:trPr>
          <w:trHeight w:val="536" w:hRule="exact"/>
        </w:trPr>
        <w:tc>
          <w:tcPr>
            <w:tcW w:w="10423" w:type="dxa"/>
            <w:gridSpan w:val="2"/>
            <w:shd w:val="clear" w:color="auto" w:fill="auto"/>
          </w:tcPr>
          <w:p>
            <w:pPr>
              <w:pStyle w:val="52"/>
              <w:framePr w:w="0" w:hRule="auto" w:wrap="auto" w:vAnchor="margin" w:hAnchor="text" w:yAlign="inline"/>
            </w:pPr>
            <w:r>
              <w:t>Permanent Reference Document</w:t>
            </w:r>
          </w:p>
        </w:tc>
      </w:tr>
      <w:tr>
        <w:tblPrEx>
          <w:tblCellMar>
            <w:top w:w="0" w:type="dxa"/>
            <w:left w:w="108" w:type="dxa"/>
            <w:bottom w:w="0" w:type="dxa"/>
            <w:right w:w="108" w:type="dxa"/>
          </w:tblCellMar>
        </w:tblPrEx>
        <w:trPr>
          <w:trHeight w:val="3686" w:hRule="exact"/>
        </w:trPr>
        <w:tc>
          <w:tcPr>
            <w:tcW w:w="10423" w:type="dxa"/>
            <w:gridSpan w:val="2"/>
            <w:shd w:val="clear" w:color="auto" w:fill="auto"/>
          </w:tcPr>
          <w:p>
            <w:pPr>
              <w:pStyle w:val="53"/>
              <w:framePr w:wrap="auto" w:vAnchor="margin" w:hAnchor="text" w:yAlign="inline"/>
            </w:pPr>
            <w:r>
              <w:t>3rd Generation Partnership Project;</w:t>
            </w:r>
          </w:p>
          <w:p>
            <w:pPr>
              <w:pStyle w:val="53"/>
              <w:framePr w:wrap="auto" w:vAnchor="margin" w:hAnchor="text" w:yAlign="inline"/>
            </w:pPr>
            <w:r>
              <w:t xml:space="preserve">Technical Specification Group </w:t>
            </w:r>
            <w:bookmarkStart w:id="4" w:name="specTitle"/>
            <w:r>
              <w:t>RAN WG5</w:t>
            </w:r>
            <w:bookmarkEnd w:id="4"/>
            <w:r>
              <w:t>;</w:t>
            </w:r>
          </w:p>
          <w:p>
            <w:pPr>
              <w:pStyle w:val="53"/>
              <w:framePr w:wrap="auto" w:vAnchor="margin" w:hAnchor="text" w:yAlign="inline"/>
            </w:pPr>
            <w:bookmarkStart w:id="5" w:name="_Hlk87610242"/>
            <w:r>
              <w:t>Permanent Reference Document (PRD);</w:t>
            </w:r>
          </w:p>
          <w:p>
            <w:pPr>
              <w:pStyle w:val="53"/>
              <w:framePr w:wrap="auto" w:vAnchor="margin" w:hAnchor="text" w:yAlign="inline"/>
            </w:pPr>
            <w:bookmarkStart w:id="6" w:name="_Hlk87434339"/>
            <w:r>
              <w:rPr>
                <w:rFonts w:eastAsia="宋体"/>
                <w:lang w:val="en-US" w:eastAsia="zh-CN"/>
              </w:rPr>
              <w:t>NR bands and 5G NR</w:t>
            </w:r>
            <w:r>
              <w:t xml:space="preserve"> CA</w:t>
            </w:r>
            <w:r>
              <w:rPr>
                <w:rFonts w:eastAsia="宋体"/>
                <w:lang w:val="en-US" w:eastAsia="zh-CN"/>
              </w:rPr>
              <w:t>DC</w:t>
            </w:r>
            <w:r>
              <w:t xml:space="preserve"> configuration handling in RAN5</w:t>
            </w:r>
            <w:bookmarkEnd w:id="6"/>
          </w:p>
          <w:p>
            <w:pPr>
              <w:pStyle w:val="53"/>
              <w:framePr w:wrap="auto" w:vAnchor="margin" w:hAnchor="text" w:yAlign="inline"/>
            </w:pPr>
            <w:r>
              <w:t>(</w:t>
            </w:r>
            <w:r>
              <w:rPr>
                <w:rStyle w:val="33"/>
              </w:rPr>
              <w:t>Release 1</w:t>
            </w:r>
            <w:r>
              <w:rPr>
                <w:rStyle w:val="33"/>
                <w:rFonts w:eastAsia="宋体"/>
                <w:lang w:val="en-US" w:eastAsia="zh-CN"/>
              </w:rPr>
              <w:t>5</w:t>
            </w:r>
            <w:r>
              <w:rPr>
                <w:rStyle w:val="33"/>
              </w:rPr>
              <w:t xml:space="preserve"> and later releases</w:t>
            </w:r>
            <w:r>
              <w:t>)</w:t>
            </w:r>
            <w:bookmarkEnd w:id="5"/>
          </w:p>
          <w:p>
            <w:pPr>
              <w:pStyle w:val="53"/>
              <w:framePr w:wrap="auto" w:vAnchor="margin" w:hAnchor="text" w:yAlign="inline"/>
              <w:rPr>
                <w:i/>
                <w:sz w:val="28"/>
              </w:rPr>
            </w:pPr>
          </w:p>
        </w:tc>
      </w:tr>
      <w:tr>
        <w:tblPrEx>
          <w:tblCellMar>
            <w:top w:w="0" w:type="dxa"/>
            <w:left w:w="108" w:type="dxa"/>
            <w:bottom w:w="0" w:type="dxa"/>
            <w:right w:w="108" w:type="dxa"/>
          </w:tblCellMar>
        </w:tblPrEx>
        <w:tc>
          <w:tcPr>
            <w:tcW w:w="10423" w:type="dxa"/>
            <w:gridSpan w:val="2"/>
            <w:shd w:val="clear" w:color="auto" w:fill="auto"/>
          </w:tcPr>
          <w:p>
            <w:pPr>
              <w:pStyle w:val="54"/>
              <w:framePr w:w="0" w:wrap="auto" w:vAnchor="margin" w:hAnchor="text" w:yAlign="inline"/>
              <w:tabs>
                <w:tab w:val="right" w:pos="10206"/>
              </w:tabs>
              <w:jc w:val="left"/>
              <w:rPr>
                <w:color w:val="0000FF"/>
              </w:rPr>
            </w:pPr>
            <w:r>
              <w:rPr>
                <w:color w:val="0000FF"/>
              </w:rPr>
              <w:tab/>
            </w:r>
          </w:p>
        </w:tc>
      </w:tr>
      <w:tr>
        <w:tblPrEx>
          <w:tblCellMar>
            <w:top w:w="0" w:type="dxa"/>
            <w:left w:w="108" w:type="dxa"/>
            <w:bottom w:w="0" w:type="dxa"/>
            <w:right w:w="108" w:type="dxa"/>
          </w:tblCellMar>
        </w:tblPrEx>
        <w:trPr>
          <w:trHeight w:val="1531" w:hRule="exact"/>
        </w:trPr>
        <w:tc>
          <w:tcPr>
            <w:tcW w:w="4883" w:type="dxa"/>
            <w:shd w:val="clear" w:color="auto" w:fill="auto"/>
          </w:tcPr>
          <w:p/>
        </w:tc>
        <w:tc>
          <w:tcPr>
            <w:tcW w:w="5540" w:type="dxa"/>
            <w:shd w:val="clear" w:color="auto" w:fill="auto"/>
          </w:tcPr>
          <w:p>
            <w:pPr>
              <w:jc w:val="right"/>
            </w:pPr>
            <w:bookmarkStart w:id="7" w:name="logos"/>
            <w:r>
              <w:rPr>
                <w:lang w:val="en-US" w:eastAsia="zh-CN"/>
              </w:rPr>
              <w:drawing>
                <wp:inline distT="0" distB="0" distL="0" distR="0">
                  <wp:extent cx="16192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619250" cy="952500"/>
                          </a:xfrm>
                          <a:prstGeom prst="rect">
                            <a:avLst/>
                          </a:prstGeom>
                          <a:noFill/>
                          <a:ln>
                            <a:noFill/>
                          </a:ln>
                        </pic:spPr>
                      </pic:pic>
                    </a:graphicData>
                  </a:graphic>
                </wp:inline>
              </w:drawing>
            </w:r>
            <w:bookmarkEnd w:id="7"/>
          </w:p>
        </w:tc>
      </w:tr>
      <w:tr>
        <w:tblPrEx>
          <w:tblCellMar>
            <w:top w:w="0" w:type="dxa"/>
            <w:left w:w="108" w:type="dxa"/>
            <w:bottom w:w="0" w:type="dxa"/>
            <w:right w:w="108" w:type="dxa"/>
          </w:tblCellMar>
        </w:tblPrEx>
        <w:trPr>
          <w:trHeight w:val="5783" w:hRule="exact"/>
        </w:trPr>
        <w:tc>
          <w:tcPr>
            <w:tcW w:w="10423" w:type="dxa"/>
            <w:gridSpan w:val="2"/>
            <w:shd w:val="clear" w:color="auto" w:fill="auto"/>
          </w:tcPr>
          <w:p>
            <w:pPr>
              <w:pStyle w:val="66"/>
              <w:rPr>
                <w:b/>
              </w:rPr>
            </w:pPr>
          </w:p>
        </w:tc>
      </w:tr>
      <w:tr>
        <w:tblPrEx>
          <w:tblCellMar>
            <w:top w:w="0" w:type="dxa"/>
            <w:left w:w="108" w:type="dxa"/>
            <w:bottom w:w="0" w:type="dxa"/>
            <w:right w:w="108" w:type="dxa"/>
          </w:tblCellMar>
        </w:tblPrEx>
        <w:trPr>
          <w:cantSplit/>
          <w:trHeight w:val="964" w:hRule="exact"/>
        </w:trPr>
        <w:tc>
          <w:tcPr>
            <w:tcW w:w="10423" w:type="dxa"/>
            <w:gridSpan w:val="2"/>
            <w:shd w:val="clear" w:color="auto" w:fill="auto"/>
          </w:tcPr>
          <w:p>
            <w:pPr>
              <w:rPr>
                <w:sz w:val="16"/>
              </w:rPr>
            </w:pPr>
            <w:bookmarkStart w:id="8" w:name="warningNotice"/>
            <w:r>
              <w:rPr>
                <w:sz w:val="16"/>
              </w:rPr>
              <w:t>The present document has been developed within the 3rd Generation Partnership Project (3GPP</w:t>
            </w:r>
            <w:r>
              <w:rPr>
                <w:sz w:val="16"/>
                <w:vertAlign w:val="superscript"/>
              </w:rPr>
              <w:t xml:space="preserve"> TM</w:t>
            </w:r>
            <w:r>
              <w:rPr>
                <w:sz w:val="16"/>
              </w:rPr>
              <w:t>) and may be further elaborated for the purposes of 3GPP.</w:t>
            </w:r>
            <w:r>
              <w:rPr>
                <w:sz w:val="16"/>
              </w:rPr>
              <w:br w:type="textWrapping"/>
            </w:r>
            <w:r>
              <w:rPr>
                <w:sz w:val="16"/>
              </w:rPr>
              <w:t>The present document has not been subject to any approval process by the 3GPP</w:t>
            </w:r>
            <w:r>
              <w:rPr>
                <w:sz w:val="16"/>
                <w:vertAlign w:val="superscript"/>
              </w:rPr>
              <w:t xml:space="preserve"> </w:t>
            </w:r>
            <w:r>
              <w:rPr>
                <w:sz w:val="16"/>
              </w:rPr>
              <w:t>Organizational Partners and shall not be implemented.</w:t>
            </w:r>
            <w:r>
              <w:rPr>
                <w:sz w:val="16"/>
              </w:rPr>
              <w:br w:type="textWrapping"/>
            </w:r>
            <w:r>
              <w:rPr>
                <w:sz w:val="16"/>
              </w:rPr>
              <w:t>This Specification is provided for future development work within 3GPP</w:t>
            </w:r>
            <w:r>
              <w:rPr>
                <w:sz w:val="16"/>
                <w:vertAlign w:val="superscript"/>
              </w:rPr>
              <w:t xml:space="preserve"> </w:t>
            </w:r>
            <w:r>
              <w:rPr>
                <w:sz w:val="16"/>
              </w:rPr>
              <w:t>only. The Organizational Partners accept no liability for any use of this Specification.</w:t>
            </w:r>
            <w:r>
              <w:rPr>
                <w:sz w:val="16"/>
              </w:rPr>
              <w:br w:type="textWrapping"/>
            </w:r>
            <w:r>
              <w:rPr>
                <w:sz w:val="16"/>
              </w:rPr>
              <w:t>Specifications and Reports for implementation of the 3GPP</w:t>
            </w:r>
            <w:r>
              <w:rPr>
                <w:sz w:val="16"/>
                <w:vertAlign w:val="superscript"/>
              </w:rPr>
              <w:t xml:space="preserve"> TM</w:t>
            </w:r>
            <w:r>
              <w:rPr>
                <w:sz w:val="16"/>
              </w:rPr>
              <w:t xml:space="preserve"> system should be obtained via the 3GPP Organizational Partners' Publications Offices.</w:t>
            </w:r>
            <w:bookmarkEnd w:id="8"/>
          </w:p>
          <w:p>
            <w:pPr>
              <w:pStyle w:val="64"/>
            </w:pPr>
          </w:p>
          <w:p>
            <w:pPr>
              <w:rPr>
                <w:sz w:val="16"/>
              </w:rPr>
            </w:pPr>
          </w:p>
        </w:tc>
      </w:tr>
      <w:bookmarkEnd w:id="0"/>
    </w:tbl>
    <w:p>
      <w:pPr>
        <w:sectPr>
          <w:headerReference r:id="rId8" w:type="first"/>
          <w:footerReference r:id="rId11" w:type="first"/>
          <w:headerReference r:id="rId6" w:type="default"/>
          <w:footerReference r:id="rId9" w:type="default"/>
          <w:headerReference r:id="rId7" w:type="even"/>
          <w:footerReference r:id="rId10" w:type="even"/>
          <w:footnotePr>
            <w:numRestart w:val="eachSect"/>
          </w:footnotePr>
          <w:pgSz w:w="11907" w:h="16840"/>
          <w:pgMar w:top="1134" w:right="851" w:bottom="397" w:left="851" w:header="0" w:footer="0" w:gutter="0"/>
          <w:cols w:space="720" w:num="1"/>
        </w:sectPr>
      </w:pPr>
    </w:p>
    <w:tbl>
      <w:tblPr>
        <w:tblStyle w:val="26"/>
        <w:tblW w:w="10423" w:type="dxa"/>
        <w:tblInd w:w="0" w:type="dxa"/>
        <w:tblLayout w:type="autofit"/>
        <w:tblCellMar>
          <w:top w:w="0" w:type="dxa"/>
          <w:left w:w="108" w:type="dxa"/>
          <w:bottom w:w="0" w:type="dxa"/>
          <w:right w:w="108" w:type="dxa"/>
        </w:tblCellMar>
      </w:tblPr>
      <w:tblGrid>
        <w:gridCol w:w="10423"/>
      </w:tblGrid>
      <w:tr>
        <w:tblPrEx>
          <w:tblCellMar>
            <w:top w:w="0" w:type="dxa"/>
            <w:left w:w="108" w:type="dxa"/>
            <w:bottom w:w="0" w:type="dxa"/>
            <w:right w:w="108" w:type="dxa"/>
          </w:tblCellMar>
        </w:tblPrEx>
        <w:trPr>
          <w:trHeight w:val="5670" w:hRule="exact"/>
        </w:trPr>
        <w:tc>
          <w:tcPr>
            <w:tcW w:w="10423" w:type="dxa"/>
            <w:shd w:val="clear" w:color="auto" w:fill="auto"/>
          </w:tcPr>
          <w:p>
            <w:pPr>
              <w:pStyle w:val="66"/>
            </w:pPr>
            <w:bookmarkStart w:id="9" w:name="page2"/>
          </w:p>
        </w:tc>
      </w:tr>
      <w:tr>
        <w:tblPrEx>
          <w:tblCellMar>
            <w:top w:w="0" w:type="dxa"/>
            <w:left w:w="108" w:type="dxa"/>
            <w:bottom w:w="0" w:type="dxa"/>
            <w:right w:w="108" w:type="dxa"/>
          </w:tblCellMar>
        </w:tblPrEx>
        <w:trPr>
          <w:trHeight w:val="5387" w:hRule="exact"/>
        </w:trPr>
        <w:tc>
          <w:tcPr>
            <w:tcW w:w="10423" w:type="dxa"/>
            <w:shd w:val="clear" w:color="auto" w:fill="auto"/>
          </w:tcPr>
          <w:p>
            <w:pPr>
              <w:pStyle w:val="45"/>
              <w:spacing w:after="240"/>
              <w:ind w:left="2835" w:right="2835"/>
              <w:jc w:val="center"/>
              <w:rPr>
                <w:rFonts w:ascii="Arial" w:hAnsi="Arial"/>
                <w:b/>
                <w:i/>
              </w:rPr>
            </w:pPr>
            <w:bookmarkStart w:id="10" w:name="coords3gpp"/>
            <w:r>
              <w:rPr>
                <w:rFonts w:ascii="Arial" w:hAnsi="Arial"/>
                <w:b/>
                <w:i/>
              </w:rPr>
              <w:t>3GPP</w:t>
            </w:r>
          </w:p>
          <w:p>
            <w:pPr>
              <w:pStyle w:val="45"/>
              <w:pBdr>
                <w:bottom w:val="single" w:color="auto" w:sz="6" w:space="1"/>
              </w:pBdr>
              <w:ind w:left="2835" w:right="2835"/>
              <w:jc w:val="center"/>
            </w:pPr>
            <w:r>
              <w:t>Postal address</w:t>
            </w:r>
          </w:p>
          <w:p>
            <w:pPr>
              <w:pStyle w:val="45"/>
              <w:ind w:left="2835" w:right="2835"/>
              <w:jc w:val="center"/>
              <w:rPr>
                <w:rFonts w:ascii="Arial" w:hAnsi="Arial"/>
                <w:sz w:val="18"/>
              </w:rPr>
            </w:pPr>
          </w:p>
          <w:p>
            <w:pPr>
              <w:pStyle w:val="45"/>
              <w:pBdr>
                <w:bottom w:val="single" w:color="auto" w:sz="6" w:space="1"/>
              </w:pBdr>
              <w:spacing w:before="240"/>
              <w:ind w:left="2835" w:right="2835"/>
              <w:jc w:val="center"/>
            </w:pPr>
            <w:r>
              <w:t>3GPP support office address</w:t>
            </w:r>
          </w:p>
          <w:p>
            <w:pPr>
              <w:pStyle w:val="45"/>
              <w:ind w:left="2835" w:right="2835"/>
              <w:jc w:val="center"/>
              <w:rPr>
                <w:rFonts w:ascii="Arial" w:hAnsi="Arial"/>
                <w:sz w:val="18"/>
              </w:rPr>
            </w:pPr>
            <w:r>
              <w:rPr>
                <w:rFonts w:ascii="Arial" w:hAnsi="Arial"/>
                <w:sz w:val="18"/>
              </w:rPr>
              <w:t>650 Route des Lucioles - Sophia Antipolis</w:t>
            </w:r>
          </w:p>
          <w:p>
            <w:pPr>
              <w:pStyle w:val="45"/>
              <w:ind w:left="2835" w:right="2835"/>
              <w:jc w:val="center"/>
              <w:rPr>
                <w:rFonts w:ascii="Arial" w:hAnsi="Arial"/>
                <w:sz w:val="18"/>
              </w:rPr>
            </w:pPr>
            <w:r>
              <w:rPr>
                <w:rFonts w:ascii="Arial" w:hAnsi="Arial"/>
                <w:sz w:val="18"/>
              </w:rPr>
              <w:t>Valbonne - FRANCE</w:t>
            </w:r>
          </w:p>
          <w:p>
            <w:pPr>
              <w:pStyle w:val="45"/>
              <w:spacing w:after="20"/>
              <w:ind w:left="2835" w:right="2835"/>
              <w:jc w:val="center"/>
              <w:rPr>
                <w:rFonts w:ascii="Arial" w:hAnsi="Arial"/>
                <w:sz w:val="18"/>
              </w:rPr>
            </w:pPr>
            <w:r>
              <w:rPr>
                <w:rFonts w:ascii="Arial" w:hAnsi="Arial"/>
                <w:sz w:val="18"/>
              </w:rPr>
              <w:t>Tel.: +33 4 92 94 42 00 Fax: +33 4 93 65 47 16</w:t>
            </w:r>
          </w:p>
          <w:p>
            <w:pPr>
              <w:pStyle w:val="45"/>
              <w:pBdr>
                <w:bottom w:val="single" w:color="auto" w:sz="6" w:space="1"/>
              </w:pBdr>
              <w:spacing w:before="240"/>
              <w:ind w:left="2835" w:right="2835"/>
              <w:jc w:val="center"/>
            </w:pPr>
            <w:r>
              <w:t>Internet</w:t>
            </w:r>
          </w:p>
          <w:p>
            <w:pPr>
              <w:pStyle w:val="45"/>
              <w:ind w:left="2835" w:right="2835"/>
              <w:jc w:val="center"/>
              <w:rPr>
                <w:rFonts w:ascii="Arial" w:hAnsi="Arial"/>
                <w:sz w:val="18"/>
              </w:rPr>
            </w:pPr>
            <w:r>
              <w:rPr>
                <w:rFonts w:ascii="Arial" w:hAnsi="Arial"/>
                <w:sz w:val="18"/>
              </w:rPr>
              <w:t>http://www.3gpp.org</w:t>
            </w:r>
            <w:bookmarkEnd w:id="10"/>
          </w:p>
          <w:p/>
        </w:tc>
      </w:tr>
      <w:tr>
        <w:tblPrEx>
          <w:tblCellMar>
            <w:top w:w="0" w:type="dxa"/>
            <w:left w:w="108" w:type="dxa"/>
            <w:bottom w:w="0" w:type="dxa"/>
            <w:right w:w="108" w:type="dxa"/>
          </w:tblCellMar>
        </w:tblPrEx>
        <w:tc>
          <w:tcPr>
            <w:tcW w:w="10423" w:type="dxa"/>
            <w:shd w:val="clear" w:color="auto" w:fill="auto"/>
            <w:vAlign w:val="bottom"/>
          </w:tcPr>
          <w:p>
            <w:pPr>
              <w:pStyle w:val="45"/>
              <w:pBdr>
                <w:bottom w:val="single" w:color="auto" w:sz="6" w:space="1"/>
              </w:pBdr>
              <w:spacing w:after="240"/>
              <w:jc w:val="center"/>
              <w:rPr>
                <w:rFonts w:ascii="Arial" w:hAnsi="Arial"/>
                <w:b/>
                <w:i/>
              </w:rPr>
            </w:pPr>
            <w:bookmarkStart w:id="11" w:name="copyrightNotification"/>
            <w:r>
              <w:rPr>
                <w:rFonts w:ascii="Arial" w:hAnsi="Arial"/>
                <w:b/>
                <w:i/>
              </w:rPr>
              <w:t>Copyright Notification</w:t>
            </w:r>
          </w:p>
          <w:p>
            <w:pPr>
              <w:pStyle w:val="45"/>
              <w:jc w:val="center"/>
            </w:pPr>
            <w:r>
              <w:t>No part may be reproduced except as authorized by written permission.</w:t>
            </w:r>
            <w:r>
              <w:br w:type="textWrapping"/>
            </w:r>
            <w:r>
              <w:t>The copyright and the foregoing restriction extend to reproduction in all media.</w:t>
            </w:r>
          </w:p>
          <w:p>
            <w:pPr>
              <w:pStyle w:val="45"/>
              <w:jc w:val="center"/>
            </w:pPr>
          </w:p>
          <w:p>
            <w:pPr>
              <w:pStyle w:val="45"/>
              <w:jc w:val="center"/>
              <w:rPr>
                <w:sz w:val="18"/>
              </w:rPr>
            </w:pPr>
            <w:r>
              <w:rPr>
                <w:sz w:val="18"/>
              </w:rPr>
              <w:t>© 2021, 3GPP Organizational Partners (ARIB, ATIS, CCSA, ETSI, TSDSI, TTA, TTC).</w:t>
            </w:r>
            <w:bookmarkStart w:id="12" w:name="copyrightaddon"/>
            <w:bookmarkEnd w:id="12"/>
          </w:p>
          <w:p>
            <w:pPr>
              <w:pStyle w:val="45"/>
              <w:jc w:val="center"/>
              <w:rPr>
                <w:sz w:val="18"/>
              </w:rPr>
            </w:pPr>
            <w:r>
              <w:rPr>
                <w:sz w:val="18"/>
              </w:rPr>
              <w:t>All rights reserved.</w:t>
            </w:r>
          </w:p>
          <w:p>
            <w:pPr>
              <w:pStyle w:val="45"/>
              <w:rPr>
                <w:sz w:val="18"/>
              </w:rPr>
            </w:pPr>
          </w:p>
          <w:p>
            <w:pPr>
              <w:pStyle w:val="45"/>
              <w:rPr>
                <w:sz w:val="18"/>
              </w:rPr>
            </w:pPr>
            <w:r>
              <w:rPr>
                <w:sz w:val="18"/>
              </w:rPr>
              <w:t>UMTS™ is a Trade Mark of ETSI registered for the benefit of its members</w:t>
            </w:r>
          </w:p>
          <w:p>
            <w:pPr>
              <w:pStyle w:val="45"/>
              <w:rPr>
                <w:sz w:val="18"/>
              </w:rPr>
            </w:pPr>
            <w:r>
              <w:rPr>
                <w:sz w:val="18"/>
              </w:rPr>
              <w:t>3GPP™ is a Trade Mark of ETSI registered for the benefit of its Members and of the 3GPP Organizational Partners</w:t>
            </w:r>
            <w:r>
              <w:rPr>
                <w:sz w:val="18"/>
              </w:rPr>
              <w:br w:type="textWrapping"/>
            </w:r>
            <w:r>
              <w:rPr>
                <w:sz w:val="18"/>
              </w:rPr>
              <w:t>LTE™ is a Trade Mark of ETSI registered for the benefit of its Members and of the 3GPP Organizational Partners</w:t>
            </w:r>
          </w:p>
          <w:p>
            <w:pPr>
              <w:pStyle w:val="45"/>
              <w:rPr>
                <w:sz w:val="18"/>
              </w:rPr>
            </w:pPr>
            <w:r>
              <w:rPr>
                <w:sz w:val="18"/>
              </w:rPr>
              <w:t>GSM® and the GSM logo are registered and owned by the GSM Association</w:t>
            </w:r>
            <w:bookmarkEnd w:id="11"/>
          </w:p>
          <w:p/>
        </w:tc>
      </w:tr>
      <w:bookmarkEnd w:id="9"/>
    </w:tbl>
    <w:p>
      <w:pPr>
        <w:pStyle w:val="35"/>
      </w:pPr>
      <w:r>
        <w:br w:type="page"/>
      </w:r>
      <w:bookmarkStart w:id="13" w:name="tableOfContents"/>
      <w:bookmarkEnd w:id="13"/>
      <w:r>
        <w:t>Contents</w:t>
      </w:r>
    </w:p>
    <w:p>
      <w:pPr>
        <w:pStyle w:val="18"/>
        <w:tabs>
          <w:tab w:val="right" w:leader="dot" w:pos="9641"/>
          <w:tab w:val="clear" w:pos="9639"/>
        </w:tabs>
      </w:pPr>
      <w:r>
        <w:fldChar w:fldCharType="begin"/>
      </w:r>
      <w:r>
        <w:instrText xml:space="preserve"> TOC \o "1-9" </w:instrText>
      </w:r>
      <w:r>
        <w:fldChar w:fldCharType="separate"/>
      </w:r>
      <w:r>
        <w:t>Foreword</w:t>
      </w:r>
      <w:r>
        <w:tab/>
      </w:r>
      <w:r>
        <w:fldChar w:fldCharType="begin"/>
      </w:r>
      <w:r>
        <w:instrText xml:space="preserve"> PAGEREF _Toc25283 \h </w:instrText>
      </w:r>
      <w:r>
        <w:fldChar w:fldCharType="separate"/>
      </w:r>
      <w:r>
        <w:t>4</w:t>
      </w:r>
      <w:r>
        <w:fldChar w:fldCharType="end"/>
      </w:r>
    </w:p>
    <w:p>
      <w:pPr>
        <w:pStyle w:val="18"/>
        <w:tabs>
          <w:tab w:val="right" w:leader="dot" w:pos="9641"/>
          <w:tab w:val="clear" w:pos="9639"/>
        </w:tabs>
      </w:pPr>
      <w:r>
        <w:t>Introduction</w:t>
      </w:r>
      <w:r>
        <w:tab/>
      </w:r>
      <w:r>
        <w:fldChar w:fldCharType="begin"/>
      </w:r>
      <w:r>
        <w:instrText xml:space="preserve"> PAGEREF _Toc13382 \h </w:instrText>
      </w:r>
      <w:r>
        <w:fldChar w:fldCharType="separate"/>
      </w:r>
      <w:r>
        <w:t>5</w:t>
      </w:r>
      <w:r>
        <w:fldChar w:fldCharType="end"/>
      </w:r>
    </w:p>
    <w:p>
      <w:pPr>
        <w:pStyle w:val="18"/>
        <w:tabs>
          <w:tab w:val="right" w:pos="2000"/>
          <w:tab w:val="right" w:leader="dot" w:pos="9641"/>
          <w:tab w:val="clear" w:pos="9639"/>
        </w:tabs>
      </w:pPr>
      <w:r>
        <w:t>1</w:t>
      </w:r>
      <w:r>
        <w:tab/>
      </w:r>
      <w:r>
        <w:t>Scope</w:t>
      </w:r>
      <w:r>
        <w:tab/>
      </w:r>
      <w:r>
        <w:fldChar w:fldCharType="begin"/>
      </w:r>
      <w:r>
        <w:instrText xml:space="preserve"> PAGEREF _Toc10628 \h </w:instrText>
      </w:r>
      <w:r>
        <w:fldChar w:fldCharType="separate"/>
      </w:r>
      <w:r>
        <w:t>5</w:t>
      </w:r>
      <w:r>
        <w:fldChar w:fldCharType="end"/>
      </w:r>
    </w:p>
    <w:p>
      <w:pPr>
        <w:pStyle w:val="18"/>
        <w:tabs>
          <w:tab w:val="right" w:pos="2000"/>
          <w:tab w:val="right" w:leader="dot" w:pos="9641"/>
          <w:tab w:val="clear" w:pos="9639"/>
        </w:tabs>
      </w:pPr>
      <w:r>
        <w:t>2</w:t>
      </w:r>
      <w:r>
        <w:tab/>
      </w:r>
      <w:r>
        <w:t>References</w:t>
      </w:r>
      <w:r>
        <w:tab/>
      </w:r>
      <w:r>
        <w:fldChar w:fldCharType="begin"/>
      </w:r>
      <w:r>
        <w:instrText xml:space="preserve"> PAGEREF _Toc676 \h </w:instrText>
      </w:r>
      <w:r>
        <w:fldChar w:fldCharType="separate"/>
      </w:r>
      <w:r>
        <w:t>6</w:t>
      </w:r>
      <w:r>
        <w:fldChar w:fldCharType="end"/>
      </w:r>
    </w:p>
    <w:p>
      <w:pPr>
        <w:pStyle w:val="18"/>
        <w:tabs>
          <w:tab w:val="right" w:pos="2000"/>
          <w:tab w:val="right" w:leader="dot" w:pos="9641"/>
          <w:tab w:val="clear" w:pos="9639"/>
        </w:tabs>
      </w:pPr>
      <w:r>
        <w:t>3</w:t>
      </w:r>
      <w:r>
        <w:tab/>
      </w:r>
      <w:r>
        <w:t>Definitions of terms, symbols and abbreviations</w:t>
      </w:r>
      <w:r>
        <w:tab/>
      </w:r>
      <w:r>
        <w:fldChar w:fldCharType="begin"/>
      </w:r>
      <w:r>
        <w:instrText xml:space="preserve"> PAGEREF _Toc10796 \h </w:instrText>
      </w:r>
      <w:r>
        <w:fldChar w:fldCharType="separate"/>
      </w:r>
      <w:r>
        <w:t>7</w:t>
      </w:r>
      <w:r>
        <w:fldChar w:fldCharType="end"/>
      </w:r>
    </w:p>
    <w:p>
      <w:pPr>
        <w:pStyle w:val="17"/>
        <w:tabs>
          <w:tab w:val="right" w:pos="2000"/>
          <w:tab w:val="right" w:leader="dot" w:pos="9641"/>
          <w:tab w:val="clear" w:pos="9639"/>
        </w:tabs>
      </w:pPr>
      <w:r>
        <w:t>3.1</w:t>
      </w:r>
      <w:r>
        <w:tab/>
      </w:r>
      <w:r>
        <w:t>Terms</w:t>
      </w:r>
      <w:r>
        <w:tab/>
      </w:r>
      <w:r>
        <w:fldChar w:fldCharType="begin"/>
      </w:r>
      <w:r>
        <w:instrText xml:space="preserve"> PAGEREF _Toc17040 \h </w:instrText>
      </w:r>
      <w:r>
        <w:fldChar w:fldCharType="separate"/>
      </w:r>
      <w:r>
        <w:t>7</w:t>
      </w:r>
      <w:r>
        <w:fldChar w:fldCharType="end"/>
      </w:r>
    </w:p>
    <w:p>
      <w:pPr>
        <w:pStyle w:val="17"/>
        <w:tabs>
          <w:tab w:val="right" w:pos="2000"/>
          <w:tab w:val="right" w:leader="dot" w:pos="9641"/>
          <w:tab w:val="clear" w:pos="9639"/>
        </w:tabs>
      </w:pPr>
      <w:r>
        <w:t>3.2</w:t>
      </w:r>
      <w:r>
        <w:tab/>
      </w:r>
      <w:r>
        <w:t>Symbols</w:t>
      </w:r>
      <w:r>
        <w:tab/>
      </w:r>
      <w:r>
        <w:fldChar w:fldCharType="begin"/>
      </w:r>
      <w:r>
        <w:instrText xml:space="preserve"> PAGEREF _Toc5466 \h </w:instrText>
      </w:r>
      <w:r>
        <w:fldChar w:fldCharType="separate"/>
      </w:r>
      <w:r>
        <w:t>7</w:t>
      </w:r>
      <w:r>
        <w:fldChar w:fldCharType="end"/>
      </w:r>
    </w:p>
    <w:p>
      <w:pPr>
        <w:pStyle w:val="17"/>
        <w:tabs>
          <w:tab w:val="right" w:pos="2000"/>
          <w:tab w:val="right" w:leader="dot" w:pos="9641"/>
          <w:tab w:val="clear" w:pos="9639"/>
        </w:tabs>
      </w:pPr>
      <w:r>
        <w:t>3.3</w:t>
      </w:r>
      <w:r>
        <w:tab/>
      </w:r>
      <w:r>
        <w:t>Abbreviations</w:t>
      </w:r>
      <w:r>
        <w:tab/>
      </w:r>
      <w:r>
        <w:fldChar w:fldCharType="begin"/>
      </w:r>
      <w:r>
        <w:instrText xml:space="preserve"> PAGEREF _Toc11846 \h </w:instrText>
      </w:r>
      <w:r>
        <w:fldChar w:fldCharType="separate"/>
      </w:r>
      <w:r>
        <w:t>7</w:t>
      </w:r>
      <w:r>
        <w:fldChar w:fldCharType="end"/>
      </w:r>
    </w:p>
    <w:p>
      <w:pPr>
        <w:pStyle w:val="18"/>
        <w:tabs>
          <w:tab w:val="right" w:pos="2000"/>
          <w:tab w:val="right" w:leader="dot" w:pos="9641"/>
          <w:tab w:val="clear" w:pos="9639"/>
        </w:tabs>
      </w:pPr>
      <w:r>
        <w:rPr>
          <w:lang w:val="en-US"/>
        </w:rPr>
        <w:t>4</w:t>
      </w:r>
      <w:r>
        <w:tab/>
      </w:r>
      <w:r>
        <w:rPr>
          <w:lang w:val="en-US"/>
        </w:rPr>
        <w:t>G</w:t>
      </w:r>
      <w:r>
        <w:t xml:space="preserve">uidelines </w:t>
      </w:r>
      <w:r>
        <w:rPr>
          <w:lang w:val="en-US"/>
        </w:rPr>
        <w:t>to handle the</w:t>
      </w:r>
      <w:r>
        <w:t xml:space="preserve"> RAN5 work items covered by PRD2</w:t>
      </w:r>
      <w:r>
        <w:rPr>
          <w:lang w:val="en-US"/>
        </w:rPr>
        <w:t>1</w:t>
      </w:r>
      <w:r>
        <w:tab/>
      </w:r>
      <w:r>
        <w:fldChar w:fldCharType="begin"/>
      </w:r>
      <w:r>
        <w:instrText xml:space="preserve"> PAGEREF _Toc16405 \h </w:instrText>
      </w:r>
      <w:r>
        <w:fldChar w:fldCharType="separate"/>
      </w:r>
      <w:r>
        <w:t>7</w:t>
      </w:r>
      <w:r>
        <w:fldChar w:fldCharType="end"/>
      </w:r>
    </w:p>
    <w:p>
      <w:pPr>
        <w:pStyle w:val="17"/>
        <w:tabs>
          <w:tab w:val="right" w:pos="2000"/>
          <w:tab w:val="right" w:leader="dot" w:pos="9641"/>
          <w:tab w:val="clear" w:pos="9639"/>
        </w:tabs>
      </w:pPr>
      <w:r>
        <w:rPr>
          <w:lang w:val="en-US"/>
        </w:rPr>
        <w:t>4.1</w:t>
      </w:r>
      <w:r>
        <w:rPr>
          <w:lang w:val="en-US"/>
        </w:rPr>
        <w:tab/>
      </w:r>
      <w:r>
        <w:rPr>
          <w:lang w:val="en-US"/>
        </w:rPr>
        <w:t>Guidelines to handle the 5G NR configuration specific WIs</w:t>
      </w:r>
      <w:r>
        <w:tab/>
      </w:r>
      <w:r>
        <w:fldChar w:fldCharType="begin"/>
      </w:r>
      <w:r>
        <w:instrText xml:space="preserve"> PAGEREF _Toc925 \h </w:instrText>
      </w:r>
      <w:r>
        <w:fldChar w:fldCharType="separate"/>
      </w:r>
      <w:r>
        <w:t>7</w:t>
      </w:r>
      <w:r>
        <w:fldChar w:fldCharType="end"/>
      </w:r>
    </w:p>
    <w:p>
      <w:pPr>
        <w:pStyle w:val="17"/>
        <w:tabs>
          <w:tab w:val="right" w:pos="2000"/>
          <w:tab w:val="right" w:leader="dot" w:pos="9641"/>
          <w:tab w:val="clear" w:pos="9639"/>
        </w:tabs>
      </w:pPr>
      <w:r>
        <w:rPr>
          <w:lang w:val="en-US"/>
        </w:rPr>
        <w:t>4.2</w:t>
      </w:r>
      <w:r>
        <w:tab/>
      </w:r>
      <w:r>
        <w:rPr>
          <w:lang w:val="en-US"/>
        </w:rPr>
        <w:t>Guidelines to handle the New NR bands and extension of existing NR bands WIs impacting</w:t>
      </w:r>
      <w:r>
        <w:t xml:space="preserve"> 5G NR CADC configurations</w:t>
      </w:r>
      <w:r>
        <w:tab/>
      </w:r>
      <w:r>
        <w:fldChar w:fldCharType="begin"/>
      </w:r>
      <w:r>
        <w:instrText xml:space="preserve"> PAGEREF _Toc25113 \h </w:instrText>
      </w:r>
      <w:r>
        <w:fldChar w:fldCharType="separate"/>
      </w:r>
      <w:r>
        <w:t>9</w:t>
      </w:r>
      <w:r>
        <w:fldChar w:fldCharType="end"/>
      </w:r>
    </w:p>
    <w:p>
      <w:pPr>
        <w:pStyle w:val="17"/>
        <w:tabs>
          <w:tab w:val="right" w:pos="2000"/>
          <w:tab w:val="right" w:leader="dot" w:pos="9641"/>
          <w:tab w:val="clear" w:pos="9639"/>
        </w:tabs>
      </w:pPr>
      <w:r>
        <w:rPr>
          <w:lang w:val="en-US"/>
        </w:rPr>
        <w:t>4.3</w:t>
      </w:r>
      <w:r>
        <w:tab/>
      </w:r>
      <w:r>
        <w:rPr>
          <w:lang w:val="en-US"/>
        </w:rPr>
        <w:t>Guidelines to handle the 5G NR feature specific WI</w:t>
      </w:r>
      <w:r>
        <w:t>s impacting 5G NR CADC configurations</w:t>
      </w:r>
      <w:r>
        <w:tab/>
      </w:r>
      <w:r>
        <w:fldChar w:fldCharType="begin"/>
      </w:r>
      <w:r>
        <w:instrText xml:space="preserve"> PAGEREF _Toc20379 \h </w:instrText>
      </w:r>
      <w:r>
        <w:fldChar w:fldCharType="separate"/>
      </w:r>
      <w:r>
        <w:t>9</w:t>
      </w:r>
      <w:r>
        <w:fldChar w:fldCharType="end"/>
      </w:r>
    </w:p>
    <w:p>
      <w:pPr>
        <w:pStyle w:val="17"/>
        <w:tabs>
          <w:tab w:val="right" w:pos="2000"/>
          <w:tab w:val="right" w:leader="dot" w:pos="9641"/>
          <w:tab w:val="clear" w:pos="9639"/>
        </w:tabs>
      </w:pPr>
      <w:r>
        <w:rPr>
          <w:lang w:val="en-US"/>
        </w:rPr>
        <w:t>4.4</w:t>
      </w:r>
      <w:r>
        <w:tab/>
      </w:r>
      <w:r>
        <w:rPr>
          <w:lang w:val="en-US"/>
        </w:rPr>
        <w:t>Guidelines to handle the 5G NR High Power WI</w:t>
      </w:r>
      <w:r>
        <w:t>s impacting 5G NR CADC configurations</w:t>
      </w:r>
      <w:r>
        <w:tab/>
      </w:r>
      <w:r>
        <w:fldChar w:fldCharType="begin"/>
      </w:r>
      <w:r>
        <w:instrText xml:space="preserve"> PAGEREF _Toc8100 \h </w:instrText>
      </w:r>
      <w:r>
        <w:fldChar w:fldCharType="separate"/>
      </w:r>
      <w:r>
        <w:t>10</w:t>
      </w:r>
      <w:r>
        <w:fldChar w:fldCharType="end"/>
      </w:r>
    </w:p>
    <w:p>
      <w:pPr>
        <w:pStyle w:val="17"/>
        <w:tabs>
          <w:tab w:val="right" w:pos="2000"/>
          <w:tab w:val="right" w:leader="dot" w:pos="9641"/>
          <w:tab w:val="clear" w:pos="9639"/>
        </w:tabs>
      </w:pPr>
      <w:r>
        <w:rPr>
          <w:lang w:val="en-US"/>
        </w:rPr>
        <w:t>4.5</w:t>
      </w:r>
      <w:r>
        <w:tab/>
      </w:r>
      <w:r>
        <w:rPr>
          <w:lang w:val="en-US"/>
        </w:rPr>
        <w:t>Guidelines to handle the 5G NR CADC fallback configurations without Interested Operator</w:t>
      </w:r>
      <w:r>
        <w:tab/>
      </w:r>
      <w:r>
        <w:fldChar w:fldCharType="begin"/>
      </w:r>
      <w:r>
        <w:instrText xml:space="preserve"> PAGEREF _Toc2960 \h </w:instrText>
      </w:r>
      <w:r>
        <w:fldChar w:fldCharType="separate"/>
      </w:r>
      <w:r>
        <w:t>10</w:t>
      </w:r>
      <w:r>
        <w:fldChar w:fldCharType="end"/>
      </w:r>
    </w:p>
    <w:p>
      <w:pPr>
        <w:pStyle w:val="18"/>
        <w:tabs>
          <w:tab w:val="right" w:pos="2000"/>
          <w:tab w:val="right" w:leader="dot" w:pos="9641"/>
          <w:tab w:val="clear" w:pos="9639"/>
        </w:tabs>
      </w:pPr>
      <w:r>
        <w:t>5</w:t>
      </w:r>
      <w:r>
        <w:tab/>
      </w:r>
      <w:r>
        <w:rPr>
          <w:lang w:val="en-US"/>
        </w:rPr>
        <w:t>5G NR bands and CADC</w:t>
      </w:r>
      <w:r>
        <w:t xml:space="preserve"> </w:t>
      </w:r>
      <w:r>
        <w:rPr>
          <w:lang w:val="en-US"/>
        </w:rPr>
        <w:t xml:space="preserve">configurations </w:t>
      </w:r>
      <w:r>
        <w:t>list</w:t>
      </w:r>
      <w:r>
        <w:tab/>
      </w:r>
      <w:r>
        <w:fldChar w:fldCharType="begin"/>
      </w:r>
      <w:r>
        <w:instrText xml:space="preserve"> PAGEREF _Toc679 \h </w:instrText>
      </w:r>
      <w:r>
        <w:fldChar w:fldCharType="separate"/>
      </w:r>
      <w:r>
        <w:t>10</w:t>
      </w:r>
      <w:r>
        <w:fldChar w:fldCharType="end"/>
      </w:r>
    </w:p>
    <w:p>
      <w:pPr>
        <w:pStyle w:val="17"/>
        <w:tabs>
          <w:tab w:val="right" w:pos="2000"/>
          <w:tab w:val="right" w:leader="dot" w:pos="9641"/>
          <w:tab w:val="clear" w:pos="9639"/>
        </w:tabs>
      </w:pPr>
      <w:r>
        <w:t>5.1</w:t>
      </w:r>
      <w:r>
        <w:tab/>
      </w:r>
      <w:r>
        <w:t>General</w:t>
      </w:r>
      <w:r>
        <w:tab/>
      </w:r>
      <w:r>
        <w:fldChar w:fldCharType="begin"/>
      </w:r>
      <w:r>
        <w:instrText xml:space="preserve"> PAGEREF _Toc16385 \h </w:instrText>
      </w:r>
      <w:r>
        <w:fldChar w:fldCharType="separate"/>
      </w:r>
      <w:r>
        <w:t>10</w:t>
      </w:r>
      <w:r>
        <w:fldChar w:fldCharType="end"/>
      </w:r>
    </w:p>
    <w:p>
      <w:pPr>
        <w:pStyle w:val="17"/>
        <w:tabs>
          <w:tab w:val="right" w:pos="2000"/>
          <w:tab w:val="right" w:leader="dot" w:pos="9641"/>
          <w:tab w:val="clear" w:pos="9639"/>
        </w:tabs>
      </w:pPr>
      <w:r>
        <w:t>5.2</w:t>
      </w:r>
      <w:r>
        <w:tab/>
      </w:r>
      <w:r>
        <w:t>Introduction worksheet</w:t>
      </w:r>
      <w:r>
        <w:tab/>
      </w:r>
      <w:r>
        <w:fldChar w:fldCharType="begin"/>
      </w:r>
      <w:r>
        <w:instrText xml:space="preserve"> PAGEREF _Toc26247 \h </w:instrText>
      </w:r>
      <w:r>
        <w:fldChar w:fldCharType="separate"/>
      </w:r>
      <w:r>
        <w:t>11</w:t>
      </w:r>
      <w:r>
        <w:fldChar w:fldCharType="end"/>
      </w:r>
    </w:p>
    <w:p>
      <w:pPr>
        <w:pStyle w:val="17"/>
        <w:tabs>
          <w:tab w:val="right" w:pos="2000"/>
          <w:tab w:val="right" w:leader="dot" w:pos="9641"/>
          <w:tab w:val="clear" w:pos="9639"/>
        </w:tabs>
      </w:pPr>
      <w:r>
        <w:t>5.3</w:t>
      </w:r>
      <w:r>
        <w:tab/>
      </w:r>
      <w:r>
        <w:t>NR bands worksheet</w:t>
      </w:r>
      <w:r>
        <w:tab/>
      </w:r>
      <w:r>
        <w:fldChar w:fldCharType="begin"/>
      </w:r>
      <w:r>
        <w:instrText xml:space="preserve"> PAGEREF _Toc17387 \h </w:instrText>
      </w:r>
      <w:r>
        <w:fldChar w:fldCharType="separate"/>
      </w:r>
      <w:r>
        <w:t>11</w:t>
      </w:r>
      <w:r>
        <w:fldChar w:fldCharType="end"/>
      </w:r>
    </w:p>
    <w:p>
      <w:pPr>
        <w:pStyle w:val="16"/>
        <w:tabs>
          <w:tab w:val="right" w:pos="2000"/>
          <w:tab w:val="right" w:leader="dot" w:pos="9641"/>
          <w:tab w:val="clear" w:pos="9639"/>
        </w:tabs>
      </w:pPr>
      <w:r>
        <w:t>5.3.1</w:t>
      </w:r>
      <w:r>
        <w:tab/>
      </w:r>
      <w:r>
        <w:t>Overview</w:t>
      </w:r>
      <w:r>
        <w:tab/>
      </w:r>
      <w:r>
        <w:fldChar w:fldCharType="begin"/>
      </w:r>
      <w:r>
        <w:instrText xml:space="preserve"> PAGEREF _Toc13005 \h </w:instrText>
      </w:r>
      <w:r>
        <w:fldChar w:fldCharType="separate"/>
      </w:r>
      <w:r>
        <w:t>11</w:t>
      </w:r>
      <w:r>
        <w:fldChar w:fldCharType="end"/>
      </w:r>
    </w:p>
    <w:p>
      <w:pPr>
        <w:pStyle w:val="16"/>
        <w:tabs>
          <w:tab w:val="right" w:pos="2000"/>
          <w:tab w:val="right" w:leader="dot" w:pos="9641"/>
          <w:tab w:val="clear" w:pos="9639"/>
        </w:tabs>
      </w:pPr>
      <w:r>
        <w:t>5.3.2</w:t>
      </w:r>
      <w:r>
        <w:tab/>
      </w:r>
      <w:r>
        <w:t>Requesting assignment of NR bands and NR band CBW extensions</w:t>
      </w:r>
      <w:r>
        <w:tab/>
      </w:r>
      <w:r>
        <w:fldChar w:fldCharType="begin"/>
      </w:r>
      <w:r>
        <w:instrText xml:space="preserve"> PAGEREF _Toc9000 \h </w:instrText>
      </w:r>
      <w:r>
        <w:fldChar w:fldCharType="separate"/>
      </w:r>
      <w:r>
        <w:t>12</w:t>
      </w:r>
      <w:r>
        <w:fldChar w:fldCharType="end"/>
      </w:r>
    </w:p>
    <w:p>
      <w:pPr>
        <w:pStyle w:val="17"/>
        <w:tabs>
          <w:tab w:val="right" w:pos="2000"/>
          <w:tab w:val="right" w:leader="dot" w:pos="9641"/>
          <w:tab w:val="clear" w:pos="9639"/>
        </w:tabs>
      </w:pPr>
      <w:r>
        <w:t>5.4</w:t>
      </w:r>
      <w:r>
        <w:tab/>
      </w:r>
      <w:r>
        <w:rPr>
          <w:lang w:val="en-US"/>
        </w:rPr>
        <w:t>5G NR</w:t>
      </w:r>
      <w:r>
        <w:t xml:space="preserve"> CA</w:t>
      </w:r>
      <w:r>
        <w:rPr>
          <w:lang w:val="en-US"/>
        </w:rPr>
        <w:t>DC</w:t>
      </w:r>
      <w:r>
        <w:t xml:space="preserve"> Configurations worksheet</w:t>
      </w:r>
      <w:r>
        <w:tab/>
      </w:r>
      <w:r>
        <w:fldChar w:fldCharType="begin"/>
      </w:r>
      <w:r>
        <w:instrText xml:space="preserve"> PAGEREF _Toc25724 \h </w:instrText>
      </w:r>
      <w:r>
        <w:fldChar w:fldCharType="separate"/>
      </w:r>
      <w:r>
        <w:t>15</w:t>
      </w:r>
      <w:r>
        <w:fldChar w:fldCharType="end"/>
      </w:r>
    </w:p>
    <w:p>
      <w:pPr>
        <w:pStyle w:val="16"/>
        <w:tabs>
          <w:tab w:val="right" w:pos="2000"/>
          <w:tab w:val="right" w:leader="dot" w:pos="9641"/>
          <w:tab w:val="clear" w:pos="9639"/>
        </w:tabs>
      </w:pPr>
      <w:r>
        <w:t>5.4.1</w:t>
      </w:r>
      <w:r>
        <w:tab/>
      </w:r>
      <w:r>
        <w:t>Overview</w:t>
      </w:r>
      <w:r>
        <w:tab/>
      </w:r>
      <w:r>
        <w:fldChar w:fldCharType="begin"/>
      </w:r>
      <w:r>
        <w:instrText xml:space="preserve"> PAGEREF _Toc19713 \h </w:instrText>
      </w:r>
      <w:r>
        <w:fldChar w:fldCharType="separate"/>
      </w:r>
      <w:r>
        <w:t>15</w:t>
      </w:r>
      <w:r>
        <w:fldChar w:fldCharType="end"/>
      </w:r>
    </w:p>
    <w:p>
      <w:pPr>
        <w:pStyle w:val="16"/>
        <w:tabs>
          <w:tab w:val="right" w:pos="2000"/>
          <w:tab w:val="right" w:leader="dot" w:pos="9641"/>
          <w:tab w:val="clear" w:pos="9639"/>
        </w:tabs>
      </w:pPr>
      <w:r>
        <w:t>5.4.2</w:t>
      </w:r>
      <w:r>
        <w:tab/>
      </w:r>
      <w:r>
        <w:t>Requesting assignment of 5G NR CADC configurations</w:t>
      </w:r>
      <w:r>
        <w:tab/>
      </w:r>
      <w:r>
        <w:fldChar w:fldCharType="begin"/>
      </w:r>
      <w:r>
        <w:instrText xml:space="preserve"> PAGEREF _Toc8929 \h </w:instrText>
      </w:r>
      <w:r>
        <w:fldChar w:fldCharType="separate"/>
      </w:r>
      <w:r>
        <w:t>18</w:t>
      </w:r>
      <w:r>
        <w:fldChar w:fldCharType="end"/>
      </w:r>
    </w:p>
    <w:p>
      <w:pPr>
        <w:pStyle w:val="18"/>
        <w:tabs>
          <w:tab w:val="right" w:pos="2000"/>
          <w:tab w:val="right" w:leader="dot" w:pos="9641"/>
          <w:tab w:val="clear" w:pos="9639"/>
        </w:tabs>
      </w:pPr>
      <w:r>
        <w:t>6</w:t>
      </w:r>
      <w:r>
        <w:tab/>
      </w:r>
      <w:r>
        <w:t>Responsible Company guidelines</w:t>
      </w:r>
      <w:r>
        <w:tab/>
      </w:r>
      <w:r>
        <w:fldChar w:fldCharType="begin"/>
      </w:r>
      <w:r>
        <w:instrText xml:space="preserve"> PAGEREF _Toc29735 \h </w:instrText>
      </w:r>
      <w:r>
        <w:fldChar w:fldCharType="separate"/>
      </w:r>
      <w:r>
        <w:t>21</w:t>
      </w:r>
      <w:r>
        <w:fldChar w:fldCharType="end"/>
      </w:r>
    </w:p>
    <w:p>
      <w:pPr>
        <w:pStyle w:val="16"/>
        <w:tabs>
          <w:tab w:val="right" w:pos="2000"/>
          <w:tab w:val="right" w:leader="dot" w:pos="9641"/>
          <w:tab w:val="clear" w:pos="9639"/>
        </w:tabs>
      </w:pPr>
      <w:r>
        <w:t>6.1</w:t>
      </w:r>
      <w:r>
        <w:tab/>
      </w:r>
      <w:r>
        <w:t>General</w:t>
      </w:r>
      <w:r>
        <w:tab/>
      </w:r>
      <w:r>
        <w:fldChar w:fldCharType="begin"/>
      </w:r>
      <w:r>
        <w:instrText xml:space="preserve"> PAGEREF _Toc17431 \h </w:instrText>
      </w:r>
      <w:r>
        <w:fldChar w:fldCharType="separate"/>
      </w:r>
      <w:r>
        <w:t>21</w:t>
      </w:r>
      <w:r>
        <w:fldChar w:fldCharType="end"/>
      </w:r>
    </w:p>
    <w:p>
      <w:pPr>
        <w:pStyle w:val="17"/>
        <w:tabs>
          <w:tab w:val="right" w:pos="2000"/>
          <w:tab w:val="right" w:leader="dot" w:pos="9641"/>
          <w:tab w:val="clear" w:pos="9639"/>
        </w:tabs>
      </w:pPr>
      <w:r>
        <w:rPr>
          <w:lang w:val="en-US"/>
        </w:rPr>
        <w:t>6.2</w:t>
      </w:r>
      <w:r>
        <w:tab/>
      </w:r>
      <w:r>
        <w:t>Creating a WP/Checklist</w:t>
      </w:r>
      <w:r>
        <w:tab/>
      </w:r>
      <w:r>
        <w:fldChar w:fldCharType="begin"/>
      </w:r>
      <w:r>
        <w:instrText xml:space="preserve"> PAGEREF _Toc5039 \h </w:instrText>
      </w:r>
      <w:r>
        <w:fldChar w:fldCharType="separate"/>
      </w:r>
      <w:r>
        <w:t>22</w:t>
      </w:r>
      <w:r>
        <w:fldChar w:fldCharType="end"/>
      </w:r>
    </w:p>
    <w:p>
      <w:pPr>
        <w:pStyle w:val="17"/>
        <w:tabs>
          <w:tab w:val="right" w:pos="2000"/>
          <w:tab w:val="right" w:leader="dot" w:pos="9641"/>
          <w:tab w:val="clear" w:pos="9639"/>
        </w:tabs>
      </w:pPr>
      <w:r>
        <w:rPr>
          <w:lang w:val="en-US"/>
        </w:rPr>
        <w:t>6.3</w:t>
      </w:r>
      <w:r>
        <w:tab/>
      </w:r>
      <w:r>
        <w:t>Maintaining the WP</w:t>
      </w:r>
      <w:r>
        <w:tab/>
      </w:r>
      <w:r>
        <w:fldChar w:fldCharType="begin"/>
      </w:r>
      <w:r>
        <w:instrText xml:space="preserve"> PAGEREF _Toc1698 \h </w:instrText>
      </w:r>
      <w:r>
        <w:fldChar w:fldCharType="separate"/>
      </w:r>
      <w:r>
        <w:t>23</w:t>
      </w:r>
      <w:r>
        <w:fldChar w:fldCharType="end"/>
      </w:r>
    </w:p>
    <w:p>
      <w:pPr>
        <w:pStyle w:val="17"/>
        <w:tabs>
          <w:tab w:val="right" w:pos="2000"/>
          <w:tab w:val="right" w:leader="dot" w:pos="9641"/>
          <w:tab w:val="clear" w:pos="9639"/>
        </w:tabs>
      </w:pPr>
      <w:r>
        <w:rPr>
          <w:lang w:val="en-US"/>
        </w:rPr>
        <w:t>6.4</w:t>
      </w:r>
      <w:r>
        <w:rPr>
          <w:lang w:val="en-US"/>
        </w:rPr>
        <w:tab/>
      </w:r>
      <w:r>
        <w:rPr>
          <w:lang w:val="en-US"/>
        </w:rPr>
        <w:t>Reporting a NR bands, NR band CBW extensions and 5G NR CADC configuration as completed</w:t>
      </w:r>
      <w:r>
        <w:tab/>
      </w:r>
      <w:r>
        <w:fldChar w:fldCharType="begin"/>
      </w:r>
      <w:r>
        <w:instrText xml:space="preserve"> PAGEREF _Toc26825 \h </w:instrText>
      </w:r>
      <w:r>
        <w:fldChar w:fldCharType="separate"/>
      </w:r>
      <w:r>
        <w:t>25</w:t>
      </w:r>
      <w:r>
        <w:fldChar w:fldCharType="end"/>
      </w:r>
    </w:p>
    <w:p>
      <w:pPr>
        <w:pStyle w:val="18"/>
        <w:tabs>
          <w:tab w:val="right" w:pos="2000"/>
          <w:tab w:val="right" w:leader="dot" w:pos="9641"/>
          <w:tab w:val="clear" w:pos="9639"/>
        </w:tabs>
      </w:pPr>
      <w:r>
        <w:rPr>
          <w:lang w:val="en-US"/>
        </w:rPr>
        <w:t>7</w:t>
      </w:r>
      <w:r>
        <w:tab/>
      </w:r>
      <w:r>
        <w:t>CR author guideline for selecting WI code for CRs</w:t>
      </w:r>
      <w:r>
        <w:tab/>
      </w:r>
      <w:r>
        <w:fldChar w:fldCharType="begin"/>
      </w:r>
      <w:r>
        <w:instrText xml:space="preserve"> PAGEREF _Toc12480 \h </w:instrText>
      </w:r>
      <w:r>
        <w:fldChar w:fldCharType="separate"/>
      </w:r>
      <w:r>
        <w:t>25</w:t>
      </w:r>
      <w:r>
        <w:fldChar w:fldCharType="end"/>
      </w:r>
    </w:p>
    <w:p>
      <w:pPr>
        <w:pStyle w:val="18"/>
        <w:tabs>
          <w:tab w:val="right" w:pos="2000"/>
          <w:tab w:val="right" w:leader="dot" w:pos="9641"/>
          <w:tab w:val="clear" w:pos="9639"/>
        </w:tabs>
      </w:pPr>
      <w:r>
        <w:rPr>
          <w:lang w:val="en-US"/>
        </w:rPr>
        <w:t>8</w:t>
      </w:r>
      <w:r>
        <w:tab/>
      </w:r>
      <w:r>
        <w:t>PRD rapporteur guidelines</w:t>
      </w:r>
      <w:r>
        <w:tab/>
      </w:r>
      <w:r>
        <w:fldChar w:fldCharType="begin"/>
      </w:r>
      <w:r>
        <w:instrText xml:space="preserve"> PAGEREF _Toc28487 \h </w:instrText>
      </w:r>
      <w:r>
        <w:fldChar w:fldCharType="separate"/>
      </w:r>
      <w:r>
        <w:t>25</w:t>
      </w:r>
      <w:r>
        <w:fldChar w:fldCharType="end"/>
      </w:r>
    </w:p>
    <w:p>
      <w:pPr>
        <w:pStyle w:val="17"/>
        <w:tabs>
          <w:tab w:val="right" w:pos="2000"/>
          <w:tab w:val="right" w:leader="dot" w:pos="9641"/>
          <w:tab w:val="clear" w:pos="9639"/>
        </w:tabs>
      </w:pPr>
      <w:r>
        <w:rPr>
          <w:lang w:val="en-US"/>
        </w:rPr>
        <w:t>8</w:t>
      </w:r>
      <w:r>
        <w:t>.1</w:t>
      </w:r>
      <w:r>
        <w:tab/>
      </w:r>
      <w:r>
        <w:t>PRD21 rapportuer and WI rapporteur respons</w:t>
      </w:r>
      <w:r>
        <w:rPr>
          <w:lang w:val="en-US"/>
        </w:rPr>
        <w:t>i</w:t>
      </w:r>
      <w:r>
        <w:t>bilities</w:t>
      </w:r>
      <w:r>
        <w:tab/>
      </w:r>
      <w:r>
        <w:fldChar w:fldCharType="begin"/>
      </w:r>
      <w:r>
        <w:instrText xml:space="preserve"> PAGEREF _Toc2915 \h </w:instrText>
      </w:r>
      <w:r>
        <w:fldChar w:fldCharType="separate"/>
      </w:r>
      <w:r>
        <w:t>25</w:t>
      </w:r>
      <w:r>
        <w:fldChar w:fldCharType="end"/>
      </w:r>
    </w:p>
    <w:p>
      <w:pPr>
        <w:pStyle w:val="17"/>
        <w:tabs>
          <w:tab w:val="right" w:pos="2000"/>
          <w:tab w:val="right" w:leader="dot" w:pos="9641"/>
          <w:tab w:val="clear" w:pos="9639"/>
        </w:tabs>
      </w:pPr>
      <w:r>
        <w:rPr>
          <w:lang w:val="en-US"/>
        </w:rPr>
        <w:t>8</w:t>
      </w:r>
      <w:r>
        <w:t>.2</w:t>
      </w:r>
      <w:r>
        <w:tab/>
      </w:r>
      <w:r>
        <w:t>Handling assignment requests</w:t>
      </w:r>
      <w:r>
        <w:tab/>
      </w:r>
      <w:r>
        <w:fldChar w:fldCharType="begin"/>
      </w:r>
      <w:r>
        <w:instrText xml:space="preserve"> PAGEREF _Toc7976 \h </w:instrText>
      </w:r>
      <w:r>
        <w:fldChar w:fldCharType="separate"/>
      </w:r>
      <w:r>
        <w:t>26</w:t>
      </w:r>
      <w:r>
        <w:fldChar w:fldCharType="end"/>
      </w:r>
    </w:p>
    <w:p>
      <w:pPr>
        <w:pStyle w:val="17"/>
        <w:tabs>
          <w:tab w:val="right" w:pos="2000"/>
          <w:tab w:val="right" w:leader="dot" w:pos="9641"/>
          <w:tab w:val="clear" w:pos="9639"/>
        </w:tabs>
      </w:pPr>
      <w:r>
        <w:rPr>
          <w:lang w:val="en-US"/>
        </w:rPr>
        <w:t>8</w:t>
      </w:r>
      <w:r>
        <w:t>.3</w:t>
      </w:r>
      <w:r>
        <w:tab/>
      </w:r>
      <w:r>
        <w:t>Update the PRD2</w:t>
      </w:r>
      <w:r>
        <w:rPr>
          <w:lang w:val="en-US"/>
        </w:rPr>
        <w:t>1</w:t>
      </w:r>
      <w:r>
        <w:t xml:space="preserve"> 5G NR CADC list when new version of TS 38.101-X is published</w:t>
      </w:r>
      <w:r>
        <w:tab/>
      </w:r>
      <w:r>
        <w:fldChar w:fldCharType="begin"/>
      </w:r>
      <w:r>
        <w:instrText xml:space="preserve"> PAGEREF _Toc7675 \h </w:instrText>
      </w:r>
      <w:r>
        <w:fldChar w:fldCharType="separate"/>
      </w:r>
      <w:r>
        <w:t>26</w:t>
      </w:r>
      <w:r>
        <w:fldChar w:fldCharType="end"/>
      </w:r>
    </w:p>
    <w:p>
      <w:pPr>
        <w:pStyle w:val="16"/>
        <w:tabs>
          <w:tab w:val="right" w:pos="2000"/>
          <w:tab w:val="right" w:leader="dot" w:pos="9641"/>
          <w:tab w:val="clear" w:pos="9639"/>
        </w:tabs>
      </w:pPr>
      <w:r>
        <w:rPr>
          <w:lang w:val="en-US"/>
        </w:rPr>
        <w:t>8</w:t>
      </w:r>
      <w:r>
        <w:t>.3.1</w:t>
      </w:r>
      <w:r>
        <w:tab/>
      </w:r>
      <w:r>
        <w:t>Update of the "5G NR CADC Configurations" worksheet</w:t>
      </w:r>
      <w:r>
        <w:tab/>
      </w:r>
      <w:r>
        <w:fldChar w:fldCharType="begin"/>
      </w:r>
      <w:r>
        <w:instrText xml:space="preserve"> PAGEREF _Toc23501 \h </w:instrText>
      </w:r>
      <w:r>
        <w:fldChar w:fldCharType="separate"/>
      </w:r>
      <w:r>
        <w:t>26</w:t>
      </w:r>
      <w:r>
        <w:fldChar w:fldCharType="end"/>
      </w:r>
    </w:p>
    <w:p>
      <w:pPr>
        <w:pStyle w:val="16"/>
        <w:tabs>
          <w:tab w:val="right" w:pos="2000"/>
          <w:tab w:val="right" w:leader="dot" w:pos="9641"/>
          <w:tab w:val="clear" w:pos="9639"/>
        </w:tabs>
      </w:pPr>
      <w:r>
        <w:rPr>
          <w:lang w:val="en-US"/>
        </w:rPr>
        <w:t>8</w:t>
      </w:r>
      <w:r>
        <w:t>.3.</w:t>
      </w:r>
      <w:r>
        <w:rPr>
          <w:lang w:val="en-US"/>
        </w:rPr>
        <w:t>2</w:t>
      </w:r>
      <w:r>
        <w:tab/>
      </w:r>
      <w:r>
        <w:t>Update of the "Support data" worksheet</w:t>
      </w:r>
      <w:r>
        <w:tab/>
      </w:r>
      <w:r>
        <w:fldChar w:fldCharType="begin"/>
      </w:r>
      <w:r>
        <w:instrText xml:space="preserve"> PAGEREF _Toc31084 \h </w:instrText>
      </w:r>
      <w:r>
        <w:fldChar w:fldCharType="separate"/>
      </w:r>
      <w:r>
        <w:t>26</w:t>
      </w:r>
      <w:r>
        <w:fldChar w:fldCharType="end"/>
      </w:r>
    </w:p>
    <w:p>
      <w:pPr>
        <w:pStyle w:val="17"/>
        <w:tabs>
          <w:tab w:val="right" w:pos="2000"/>
          <w:tab w:val="right" w:leader="dot" w:pos="9641"/>
          <w:tab w:val="clear" w:pos="9639"/>
        </w:tabs>
      </w:pPr>
      <w:r>
        <w:rPr>
          <w:lang w:val="en-US"/>
        </w:rPr>
        <w:t>8</w:t>
      </w:r>
      <w:r>
        <w:t>.4</w:t>
      </w:r>
      <w:r>
        <w:tab/>
      </w:r>
      <w:r>
        <w:t>Update the PRD21 after end of RAN5 meetings</w:t>
      </w:r>
      <w:r>
        <w:tab/>
      </w:r>
      <w:r>
        <w:fldChar w:fldCharType="begin"/>
      </w:r>
      <w:r>
        <w:instrText xml:space="preserve"> PAGEREF _Toc18814 \h </w:instrText>
      </w:r>
      <w:r>
        <w:fldChar w:fldCharType="separate"/>
      </w:r>
      <w:r>
        <w:t>27</w:t>
      </w:r>
      <w:r>
        <w:fldChar w:fldCharType="end"/>
      </w:r>
    </w:p>
    <w:p>
      <w:pPr>
        <w:pStyle w:val="16"/>
        <w:tabs>
          <w:tab w:val="right" w:pos="2000"/>
          <w:tab w:val="right" w:leader="dot" w:pos="9641"/>
          <w:tab w:val="clear" w:pos="9639"/>
        </w:tabs>
      </w:pPr>
      <w:r>
        <w:rPr>
          <w:lang w:val="en-US"/>
        </w:rPr>
        <w:t>8</w:t>
      </w:r>
      <w:r>
        <w:t>.</w:t>
      </w:r>
      <w:r>
        <w:rPr>
          <w:lang w:val="en-US"/>
        </w:rPr>
        <w:t>4</w:t>
      </w:r>
      <w:r>
        <w:t>.1</w:t>
      </w:r>
      <w:r>
        <w:tab/>
      </w:r>
      <w:r>
        <w:t>Update status of NR bands, NR band CBW Extensions and 5G NR CADC Configurations</w:t>
      </w:r>
      <w:r>
        <w:tab/>
      </w:r>
      <w:r>
        <w:fldChar w:fldCharType="begin"/>
      </w:r>
      <w:r>
        <w:instrText xml:space="preserve"> PAGEREF _Toc5100 \h </w:instrText>
      </w:r>
      <w:r>
        <w:fldChar w:fldCharType="separate"/>
      </w:r>
      <w:r>
        <w:t>27</w:t>
      </w:r>
      <w:r>
        <w:fldChar w:fldCharType="end"/>
      </w:r>
    </w:p>
    <w:p>
      <w:pPr>
        <w:pStyle w:val="16"/>
        <w:tabs>
          <w:tab w:val="right" w:pos="2000"/>
          <w:tab w:val="right" w:leader="dot" w:pos="9641"/>
          <w:tab w:val="clear" w:pos="9639"/>
        </w:tabs>
      </w:pPr>
      <w:r>
        <w:rPr>
          <w:lang w:val="en-US"/>
        </w:rPr>
        <w:t>8</w:t>
      </w:r>
      <w:r>
        <w:t>.</w:t>
      </w:r>
      <w:r>
        <w:rPr>
          <w:lang w:val="en-US"/>
        </w:rPr>
        <w:t>4</w:t>
      </w:r>
      <w:r>
        <w:t>.</w:t>
      </w:r>
      <w:r>
        <w:rPr>
          <w:lang w:val="en-US"/>
        </w:rPr>
        <w:t>2</w:t>
      </w:r>
      <w:r>
        <w:tab/>
      </w:r>
      <w:r>
        <w:t>Update when a RAN5 NR bands, NR band CBW Extensions or 5G NR CADC basket WI is closed</w:t>
      </w:r>
      <w:r>
        <w:tab/>
      </w:r>
      <w:r>
        <w:fldChar w:fldCharType="begin"/>
      </w:r>
      <w:r>
        <w:instrText xml:space="preserve"> PAGEREF _Toc9318 \h </w:instrText>
      </w:r>
      <w:r>
        <w:fldChar w:fldCharType="separate"/>
      </w:r>
      <w:r>
        <w:t>27</w:t>
      </w:r>
      <w:r>
        <w:fldChar w:fldCharType="end"/>
      </w:r>
    </w:p>
    <w:p>
      <w:pPr>
        <w:pStyle w:val="17"/>
        <w:tabs>
          <w:tab w:val="right" w:pos="2000"/>
          <w:tab w:val="right" w:leader="dot" w:pos="9641"/>
          <w:tab w:val="clear" w:pos="9639"/>
        </w:tabs>
      </w:pPr>
      <w:r>
        <w:rPr>
          <w:lang w:val="en-US"/>
        </w:rPr>
        <w:t>8</w:t>
      </w:r>
      <w:r>
        <w:t>.5</w:t>
      </w:r>
      <w:r>
        <w:tab/>
      </w:r>
      <w:r>
        <w:t>Update the WP templates</w:t>
      </w:r>
      <w:r>
        <w:tab/>
      </w:r>
      <w:r>
        <w:fldChar w:fldCharType="begin"/>
      </w:r>
      <w:r>
        <w:instrText xml:space="preserve"> PAGEREF _Toc1181 \h </w:instrText>
      </w:r>
      <w:r>
        <w:fldChar w:fldCharType="separate"/>
      </w:r>
      <w:r>
        <w:t>27</w:t>
      </w:r>
      <w:r>
        <w:fldChar w:fldCharType="end"/>
      </w:r>
    </w:p>
    <w:p>
      <w:pPr>
        <w:pStyle w:val="17"/>
        <w:tabs>
          <w:tab w:val="right" w:pos="2000"/>
          <w:tab w:val="right" w:leader="dot" w:pos="9641"/>
          <w:tab w:val="clear" w:pos="9639"/>
        </w:tabs>
      </w:pPr>
      <w:r>
        <w:rPr>
          <w:lang w:val="en-US"/>
        </w:rPr>
        <w:t>8</w:t>
      </w:r>
      <w:r>
        <w:t>.6</w:t>
      </w:r>
      <w:r>
        <w:tab/>
      </w:r>
      <w:r>
        <w:t>Update when PRD21 rapporteur is changed</w:t>
      </w:r>
      <w:r>
        <w:tab/>
      </w:r>
      <w:r>
        <w:fldChar w:fldCharType="begin"/>
      </w:r>
      <w:r>
        <w:instrText xml:space="preserve"> PAGEREF _Toc19511 \h </w:instrText>
      </w:r>
      <w:r>
        <w:fldChar w:fldCharType="separate"/>
      </w:r>
      <w:r>
        <w:t>27</w:t>
      </w:r>
      <w:r>
        <w:fldChar w:fldCharType="end"/>
      </w:r>
    </w:p>
    <w:p>
      <w:pPr>
        <w:pStyle w:val="20"/>
        <w:tabs>
          <w:tab w:val="right" w:leader="dot" w:pos="9641"/>
          <w:tab w:val="clear" w:pos="9639"/>
        </w:tabs>
      </w:pPr>
      <w:r>
        <w:t>Annex A (informative): Change history</w:t>
      </w:r>
      <w:r>
        <w:tab/>
      </w:r>
      <w:r>
        <w:fldChar w:fldCharType="begin"/>
      </w:r>
      <w:r>
        <w:instrText xml:space="preserve"> PAGEREF _Toc9498 \h </w:instrText>
      </w:r>
      <w:r>
        <w:fldChar w:fldCharType="separate"/>
      </w:r>
      <w:r>
        <w:t>27</w:t>
      </w:r>
      <w:r>
        <w:fldChar w:fldCharType="end"/>
      </w:r>
    </w:p>
    <w:p>
      <w:r>
        <w:fldChar w:fldCharType="end"/>
      </w:r>
    </w:p>
    <w:p>
      <w:pPr>
        <w:pStyle w:val="66"/>
        <w:rPr>
          <w:color w:val="auto"/>
        </w:rPr>
      </w:pPr>
      <w:r>
        <w:rPr>
          <w:color w:val="auto"/>
        </w:rPr>
        <w:br w:type="page"/>
      </w:r>
    </w:p>
    <w:p>
      <w:pPr>
        <w:pStyle w:val="2"/>
      </w:pPr>
      <w:bookmarkStart w:id="14" w:name="foreword"/>
      <w:bookmarkEnd w:id="14"/>
      <w:bookmarkStart w:id="15" w:name="_Toc2144"/>
      <w:bookmarkStart w:id="16" w:name="_Toc95140694"/>
      <w:bookmarkStart w:id="17" w:name="_Toc25283"/>
      <w:r>
        <w:t>Foreword</w:t>
      </w:r>
      <w:bookmarkEnd w:id="15"/>
      <w:bookmarkEnd w:id="16"/>
      <w:bookmarkEnd w:id="17"/>
    </w:p>
    <w:p>
      <w:r>
        <w:t>This Permanent Reference Document (PRD) has been produced by the 3</w:t>
      </w:r>
      <w:r>
        <w:rPr>
          <w:vertAlign w:val="superscript"/>
        </w:rPr>
        <w:t>rd</w:t>
      </w:r>
      <w:r>
        <w:t xml:space="preserve"> Generation Partnership Project (3GPP) TSG RAN Working Group 5 (RAN WG5 = RAN5).</w:t>
      </w:r>
    </w:p>
    <w:p>
      <w: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pPr>
        <w:pStyle w:val="48"/>
      </w:pPr>
      <w:r>
        <w:t>Version x.y.z</w:t>
      </w:r>
    </w:p>
    <w:p>
      <w:pPr>
        <w:pStyle w:val="48"/>
      </w:pPr>
      <w:r>
        <w:t>where:</w:t>
      </w:r>
    </w:p>
    <w:p>
      <w:pPr>
        <w:pStyle w:val="59"/>
      </w:pPr>
      <w:r>
        <w:t>x</w:t>
      </w:r>
      <w:r>
        <w:tab/>
      </w:r>
      <w:r>
        <w:t>the first digit:</w:t>
      </w:r>
    </w:p>
    <w:p>
      <w:pPr>
        <w:pStyle w:val="60"/>
      </w:pPr>
      <w:r>
        <w:t>1</w:t>
      </w:r>
      <w:r>
        <w:tab/>
      </w:r>
      <w:r>
        <w:t>presented to TSG for information;</w:t>
      </w:r>
    </w:p>
    <w:p>
      <w:pPr>
        <w:pStyle w:val="60"/>
      </w:pPr>
      <w:r>
        <w:t>2</w:t>
      </w:r>
      <w:r>
        <w:tab/>
      </w:r>
      <w:r>
        <w:t>presented to TSG for approval;</w:t>
      </w:r>
    </w:p>
    <w:p>
      <w:pPr>
        <w:pStyle w:val="60"/>
      </w:pPr>
      <w:r>
        <w:t>3</w:t>
      </w:r>
      <w:r>
        <w:tab/>
      </w:r>
      <w:r>
        <w:t>or greater indicates TSG approved document under change control.</w:t>
      </w:r>
    </w:p>
    <w:p>
      <w:pPr>
        <w:pStyle w:val="59"/>
      </w:pPr>
      <w:r>
        <w:t>y</w:t>
      </w:r>
      <w:r>
        <w:tab/>
      </w:r>
      <w:r>
        <w:t>the second digit is incremented for all changes of substance, i.e. technical enhancements, corrections, updates, etc.</w:t>
      </w:r>
    </w:p>
    <w:p>
      <w:pPr>
        <w:pStyle w:val="59"/>
      </w:pPr>
      <w:r>
        <w:t>z</w:t>
      </w:r>
      <w:r>
        <w:tab/>
      </w:r>
      <w:r>
        <w:t>the third digit is incremented when editorial only changes have been incorporated in the document.</w:t>
      </w:r>
    </w:p>
    <w:p>
      <w:pPr>
        <w:pStyle w:val="2"/>
      </w:pPr>
      <w:bookmarkStart w:id="18" w:name="introduction"/>
      <w:bookmarkEnd w:id="18"/>
      <w:r>
        <w:br w:type="page"/>
      </w:r>
      <w:bookmarkStart w:id="19" w:name="scope"/>
      <w:bookmarkEnd w:id="19"/>
      <w:bookmarkStart w:id="20" w:name="_Toc3078"/>
      <w:bookmarkStart w:id="21" w:name="_Toc2086434"/>
      <w:bookmarkStart w:id="22" w:name="_Toc95140695"/>
      <w:bookmarkStart w:id="23" w:name="_Toc13382"/>
      <w:r>
        <w:t>Introduction</w:t>
      </w:r>
      <w:bookmarkEnd w:id="20"/>
      <w:bookmarkEnd w:id="21"/>
      <w:bookmarkEnd w:id="22"/>
      <w:bookmarkEnd w:id="23"/>
    </w:p>
    <w:p>
      <w:r>
        <w:t xml:space="preserve">PRD21 describes handling and tracks completion status of RAN5 work items introducing new NR bands, new channel bandwidth extensions of existing NR bands and 5G NR CADC configurations. This also covers handling and tracking of RAN5 work items for introducing new power classes for NR bands and </w:t>
      </w:r>
      <w:r>
        <w:rPr>
          <w:lang w:val="en-US"/>
        </w:rPr>
        <w:t>5</w:t>
      </w:r>
      <w:r>
        <w:t xml:space="preserve">G NR CADC configurations.  </w:t>
      </w:r>
    </w:p>
    <w:p>
      <w:r>
        <w:t xml:space="preserve">PRD21 is based on the RAN5 agreements in [1-10]. </w:t>
      </w:r>
      <w:r>
        <w:rPr>
          <w:lang w:val="en-US"/>
        </w:rPr>
        <w:t>In case of any deviations between PRD21 and the agreements in [1-10], PRD21 takes precedence</w:t>
      </w:r>
      <w:r>
        <w:t>.</w:t>
      </w:r>
    </w:p>
    <w:p>
      <w:r>
        <w:t>Clause 4 provides RAN5 agreed gu</w:t>
      </w:r>
      <w:r>
        <w:rPr>
          <w:lang w:val="en-US"/>
        </w:rPr>
        <w:t>i</w:t>
      </w:r>
      <w:r>
        <w:t xml:space="preserve">delines for the different areas covered by PRD21: </w:t>
      </w:r>
    </w:p>
    <w:p>
      <w:pPr>
        <w:pStyle w:val="48"/>
        <w:rPr>
          <w:lang w:val="en-US"/>
        </w:rPr>
      </w:pPr>
      <w:r>
        <w:rPr>
          <w:lang w:val="en-US"/>
        </w:rPr>
        <w:t>-</w:t>
      </w:r>
      <w:r>
        <w:rPr>
          <w:lang w:val="en-US"/>
        </w:rPr>
        <w:tab/>
      </w:r>
      <w:r>
        <w:rPr>
          <w:lang w:val="en-US"/>
        </w:rPr>
        <w:t>5G NR CADC configurations (sub-clasue 4.1)</w:t>
      </w:r>
    </w:p>
    <w:p>
      <w:pPr>
        <w:pStyle w:val="48"/>
        <w:rPr>
          <w:lang w:val="en-US"/>
        </w:rPr>
      </w:pPr>
      <w:r>
        <w:rPr>
          <w:lang w:val="en-US"/>
        </w:rPr>
        <w:t>-</w:t>
      </w:r>
      <w:r>
        <w:rPr>
          <w:lang w:val="en-US"/>
        </w:rPr>
        <w:tab/>
      </w:r>
      <w:r>
        <w:rPr>
          <w:lang w:val="en-US"/>
        </w:rPr>
        <w:t>New NR bands and CBW extensions (sub-clasue 4.2)</w:t>
      </w:r>
    </w:p>
    <w:p>
      <w:pPr>
        <w:pStyle w:val="48"/>
      </w:pPr>
      <w:r>
        <w:rPr>
          <w:lang w:val="en-US"/>
        </w:rPr>
        <w:t>-</w:t>
      </w:r>
      <w:r>
        <w:rPr>
          <w:lang w:val="en-US"/>
        </w:rPr>
        <w:tab/>
      </w:r>
      <w:r>
        <w:rPr>
          <w:lang w:val="en-US"/>
        </w:rPr>
        <w:t>5G NR feature specific WI</w:t>
      </w:r>
      <w:r>
        <w:t>s impacting 5G NR CADC configurations (</w:t>
      </w:r>
      <w:r>
        <w:rPr>
          <w:lang w:val="en-US"/>
        </w:rPr>
        <w:t xml:space="preserve">sub-clasue </w:t>
      </w:r>
      <w:r>
        <w:t>4.3)</w:t>
      </w:r>
    </w:p>
    <w:p>
      <w:pPr>
        <w:pStyle w:val="48"/>
      </w:pPr>
      <w:r>
        <w:t>-</w:t>
      </w:r>
      <w:r>
        <w:tab/>
      </w:r>
      <w:r>
        <w:rPr>
          <w:lang w:val="en-US"/>
        </w:rPr>
        <w:t>5G NR High Power WI</w:t>
      </w:r>
      <w:r>
        <w:t>s impacting 5G NR CADC configurations (</w:t>
      </w:r>
      <w:r>
        <w:rPr>
          <w:lang w:val="en-US"/>
        </w:rPr>
        <w:t xml:space="preserve">sub-clasue </w:t>
      </w:r>
      <w:r>
        <w:t>4.4)</w:t>
      </w:r>
    </w:p>
    <w:p>
      <w:pPr>
        <w:pStyle w:val="48"/>
      </w:pPr>
      <w:r>
        <w:t>-</w:t>
      </w:r>
      <w:r>
        <w:tab/>
      </w:r>
      <w:r>
        <w:rPr>
          <w:lang w:val="en-US"/>
        </w:rPr>
        <w:t>5G NR CADC fallback configurations without Interested Operator (sub-clasue 4.5)</w:t>
      </w:r>
    </w:p>
    <w:p>
      <w:r>
        <w:t xml:space="preserve">The tracking of completion status, industry priorities and responsibility of NR bands and 5G NR CADC configurations is provided by the PRD21 attached Excel document </w:t>
      </w:r>
      <w:r>
        <w:rPr>
          <w:lang w:eastAsia="zh-TW"/>
        </w:rPr>
        <w:t>"</w:t>
      </w:r>
      <w:r>
        <w:rPr>
          <w:lang w:val="en-US"/>
        </w:rPr>
        <w:t>5G NR bands and CADC</w:t>
      </w:r>
      <w:r>
        <w:t xml:space="preserve"> </w:t>
      </w:r>
      <w:r>
        <w:rPr>
          <w:lang w:val="en-US"/>
        </w:rPr>
        <w:t xml:space="preserve">configurations </w:t>
      </w:r>
      <w:r>
        <w:t>list</w:t>
      </w:r>
      <w:r>
        <w:rPr>
          <w:lang w:eastAsia="zh-TW"/>
        </w:rPr>
        <w:t xml:space="preserve">". Clause 5 gives an overview of the different work sheets in the Excel document. </w:t>
      </w:r>
    </w:p>
    <w:p>
      <w:r>
        <w:t xml:space="preserve">For </w:t>
      </w:r>
      <w:r>
        <w:rPr>
          <w:highlight w:val="green"/>
        </w:rPr>
        <w:t>NR band</w:t>
      </w:r>
      <w:r>
        <w:rPr>
          <w:highlight w:val="green"/>
          <w:lang w:val="en-US"/>
        </w:rPr>
        <w:t>s</w:t>
      </w:r>
      <w:r>
        <w:rPr>
          <w:highlight w:val="green"/>
        </w:rPr>
        <w:t xml:space="preserve"> and</w:t>
      </w:r>
      <w:r>
        <w:rPr>
          <w:highlight w:val="green"/>
          <w:lang w:val="en-US"/>
        </w:rPr>
        <w:t xml:space="preserve"> </w:t>
      </w:r>
      <w:r>
        <w:rPr>
          <w:rFonts w:eastAsia="宋体"/>
          <w:lang w:val="en-US" w:eastAsia="zh-CN"/>
        </w:rPr>
        <w:t>5G NR</w:t>
      </w:r>
      <w:r>
        <w:t xml:space="preserve"> CA</w:t>
      </w:r>
      <w:r>
        <w:rPr>
          <w:rFonts w:eastAsia="宋体"/>
          <w:lang w:val="en-US" w:eastAsia="zh-CN"/>
        </w:rPr>
        <w:t>DC</w:t>
      </w:r>
      <w:r>
        <w:t xml:space="preserve"> configuration work items the handling in RAN5 is based on the following principles endorsed by RAN5 at RAN5#9</w:t>
      </w:r>
      <w:r>
        <w:rPr>
          <w:lang w:val="en-US"/>
        </w:rPr>
        <w:t>4</w:t>
      </w:r>
      <w:r>
        <w:t>-e in [</w:t>
      </w:r>
      <w:r>
        <w:rPr>
          <w:lang w:val="en-US"/>
        </w:rPr>
        <w:t>10</w:t>
      </w:r>
      <w:r>
        <w:t>]:</w:t>
      </w:r>
    </w:p>
    <w:p>
      <w:pPr>
        <w:pStyle w:val="48"/>
      </w:pPr>
      <w:r>
        <w:t>-</w:t>
      </w:r>
      <w:r>
        <w:tab/>
      </w:r>
      <w:r>
        <w:t xml:space="preserve">RAN5 </w:t>
      </w:r>
      <w:r>
        <w:rPr>
          <w:lang w:val="en-US"/>
        </w:rPr>
        <w:t xml:space="preserve">5G NR </w:t>
      </w:r>
      <w:r>
        <w:t>CA</w:t>
      </w:r>
      <w:r>
        <w:rPr>
          <w:lang w:val="en-US"/>
        </w:rPr>
        <w:t>DC</w:t>
      </w:r>
      <w:r>
        <w:t xml:space="preserve"> configuration work items should focus on updating existing test cases and/or adding new test cases for the new type of </w:t>
      </w:r>
      <w:r>
        <w:rPr>
          <w:lang w:val="en-US"/>
        </w:rPr>
        <w:t xml:space="preserve">5G NR </w:t>
      </w:r>
      <w:r>
        <w:t>CA</w:t>
      </w:r>
      <w:r>
        <w:rPr>
          <w:lang w:val="en-US"/>
        </w:rPr>
        <w:t>DC</w:t>
      </w:r>
      <w:r>
        <w:t xml:space="preserve"> configurations introduced by the work item</w:t>
      </w:r>
      <w:r>
        <w:rPr>
          <w:lang w:val="en-US"/>
        </w:rPr>
        <w:t>s</w:t>
      </w:r>
      <w:r>
        <w:t xml:space="preserve">. </w:t>
      </w:r>
      <w:ins w:id="0" w:author="Danni SONG(CMCC)" w:date="2022-02-26T07:14:02Z">
        <w:r>
          <w:rPr>
            <w:shd w:val="clear" w:fill="FFC000"/>
            <w:rPrChange w:id="1" w:author="Danni SONG(CMCC)" w:date="2022-02-26T07:24:22Z">
              <w:rPr/>
            </w:rPrChange>
          </w:rPr>
          <w:t>There shall be a column named "Status" in the PRD21 5G NR CADC list showing the status of the configuration is "Pending","Ongoing" or "Completed". See clause 3.1 for definition of "Pending","Ongoing" or "Completed"</w:t>
        </w:r>
      </w:ins>
      <w:del w:id="2" w:author="Danni SONG(CMCC)" w:date="2022-02-26T07:14:02Z">
        <w:r>
          <w:rPr>
            <w:lang w:val="en-US"/>
          </w:rPr>
          <w:delText xml:space="preserve">The </w:delText>
        </w:r>
      </w:del>
      <w:del w:id="3" w:author="Danni SONG(CMCC)" w:date="2022-02-26T07:14:02Z">
        <w:r>
          <w:rPr/>
          <w:delText xml:space="preserve">status of the new </w:delText>
        </w:r>
      </w:del>
      <w:del w:id="4" w:author="Danni SONG(CMCC)" w:date="2022-02-26T07:14:02Z">
        <w:r>
          <w:rPr>
            <w:lang w:val="en-US"/>
          </w:rPr>
          <w:delText xml:space="preserve">5G NR </w:delText>
        </w:r>
      </w:del>
      <w:del w:id="5" w:author="Danni SONG(CMCC)" w:date="2022-02-26T07:14:02Z">
        <w:r>
          <w:rPr/>
          <w:delText>CA</w:delText>
        </w:r>
      </w:del>
      <w:del w:id="6" w:author="Danni SONG(CMCC)" w:date="2022-02-26T07:14:02Z">
        <w:r>
          <w:rPr>
            <w:lang w:val="en-US"/>
          </w:rPr>
          <w:delText>DC</w:delText>
        </w:r>
      </w:del>
      <w:del w:id="7" w:author="Danni SONG(CMCC)" w:date="2022-02-26T07:14:02Z">
        <w:r>
          <w:rPr/>
          <w:delText xml:space="preserve"> configurations introduced by the work items</w:delText>
        </w:r>
      </w:del>
      <w:del w:id="8" w:author="Danni SONG(CMCC)" w:date="2022-02-26T07:14:02Z">
        <w:r>
          <w:rPr>
            <w:lang w:val="en-US"/>
          </w:rPr>
          <w:delText xml:space="preserve"> shall be tracked in the 5G NR CADC configuration list, including "Interested Operator" and the status of “Pending”, “Ongoing” and “Completed”</w:delText>
        </w:r>
      </w:del>
      <w:r>
        <w:t>.</w:t>
      </w:r>
    </w:p>
    <w:p>
      <w:pPr>
        <w:pStyle w:val="48"/>
        <w:rPr>
          <w:lang w:val="en-US"/>
        </w:rPr>
      </w:pPr>
      <w:r>
        <w:t>-</w:t>
      </w:r>
      <w:r>
        <w:tab/>
      </w:r>
      <w:r>
        <w:t xml:space="preserve">The minimum criteria for closing a RAN5 </w:t>
      </w:r>
      <w:r>
        <w:rPr>
          <w:lang w:val="en-US"/>
        </w:rPr>
        <w:t xml:space="preserve">5G NR </w:t>
      </w:r>
      <w:r>
        <w:t>CA</w:t>
      </w:r>
      <w:r>
        <w:rPr>
          <w:lang w:val="en-US"/>
        </w:rPr>
        <w:t>DC</w:t>
      </w:r>
      <w:r>
        <w:t xml:space="preserve"> </w:t>
      </w:r>
      <w:r>
        <w:rPr>
          <w:highlight w:val="cyan"/>
        </w:rPr>
        <w:t>configuration</w:t>
      </w:r>
      <w:r>
        <w:t xml:space="preserve"> work item is that the a</w:t>
      </w:r>
      <w:commentRangeStart w:id="0"/>
      <w:commentRangeStart w:id="1"/>
      <w:commentRangeStart w:id="2"/>
      <w:r>
        <w:t xml:space="preserve">ssociated </w:t>
      </w:r>
      <w:commentRangeEnd w:id="0"/>
      <w:r>
        <w:rPr>
          <w:rStyle w:val="31"/>
        </w:rPr>
        <w:commentReference w:id="0"/>
      </w:r>
      <w:commentRangeEnd w:id="1"/>
      <w:r>
        <w:rPr>
          <w:rStyle w:val="31"/>
        </w:rPr>
        <w:commentReference w:id="1"/>
      </w:r>
      <w:commentRangeEnd w:id="2"/>
      <w:r>
        <w:commentReference w:id="2"/>
      </w:r>
      <w:r>
        <w:t xml:space="preserve">RAN4 core work item(s) are completed; that all required new or existing test cases have been completed for at least one representative </w:t>
      </w:r>
      <w:r>
        <w:rPr>
          <w:lang w:val="en-US"/>
        </w:rPr>
        <w:t xml:space="preserve">5G NR </w:t>
      </w:r>
      <w:r>
        <w:t>CA</w:t>
      </w:r>
      <w:r>
        <w:rPr>
          <w:lang w:val="en-US"/>
        </w:rPr>
        <w:t>DC</w:t>
      </w:r>
      <w:r>
        <w:t xml:space="preserve"> configuration; and that PRD2</w:t>
      </w:r>
      <w:r>
        <w:rPr>
          <w:lang w:val="en-US"/>
        </w:rPr>
        <w:t>1</w:t>
      </w:r>
      <w:r>
        <w:t xml:space="preserve"> includes all the </w:t>
      </w:r>
      <w:r>
        <w:rPr>
          <w:lang w:val="en-US"/>
        </w:rPr>
        <w:t xml:space="preserve">5G NR </w:t>
      </w:r>
      <w:r>
        <w:t>CA</w:t>
      </w:r>
      <w:r>
        <w:rPr>
          <w:lang w:val="en-US"/>
        </w:rPr>
        <w:t>DC</w:t>
      </w:r>
      <w:r>
        <w:t xml:space="preserve"> configurations introduced by the associated RAN4 core work items.</w:t>
      </w:r>
      <w:r>
        <w:rPr>
          <w:lang w:val="en-US"/>
        </w:rPr>
        <w:t xml:space="preserve"> </w:t>
      </w:r>
      <w:r>
        <w:rPr>
          <w:highlight w:val="green"/>
          <w:lang w:val="en-US"/>
        </w:rPr>
        <w:t>It is encouraged to close a RAN5 5G NR CADC configuration work item when there are no “Ongoing” configurations in the 5G NR CADC configurations list.</w:t>
      </w:r>
      <w:r>
        <w:rPr>
          <w:lang w:val="en-US"/>
        </w:rPr>
        <w:t xml:space="preserve"> </w:t>
      </w:r>
    </w:p>
    <w:p>
      <w:pPr>
        <w:pStyle w:val="48"/>
        <w:rPr>
          <w:ins w:id="9" w:author="Danni SONG(CMCC)" w:date="2022-02-26T07:22:41Z"/>
        </w:rPr>
      </w:pPr>
      <w:r>
        <w:t>-</w:t>
      </w:r>
      <w:r>
        <w:tab/>
      </w:r>
      <w:r>
        <w:t>PRD2</w:t>
      </w:r>
      <w:r>
        <w:rPr>
          <w:lang w:val="en-US"/>
        </w:rPr>
        <w:t>1</w:t>
      </w:r>
      <w:r>
        <w:t xml:space="preserve"> is used to keep track of TS 3</w:t>
      </w:r>
      <w:r>
        <w:rPr>
          <w:lang w:val="en-US"/>
        </w:rPr>
        <w:t>8</w:t>
      </w:r>
      <w:r>
        <w:t>.101</w:t>
      </w:r>
      <w:r>
        <w:rPr>
          <w:lang w:val="en-US"/>
        </w:rPr>
        <w:t>-1</w:t>
      </w:r>
      <w:r>
        <w:t xml:space="preserve"> [</w:t>
      </w:r>
      <w:r>
        <w:rPr>
          <w:lang w:val="en-US"/>
        </w:rPr>
        <w:t>11</w:t>
      </w:r>
      <w:r>
        <w:t>]</w:t>
      </w:r>
      <w:r>
        <w:rPr>
          <w:lang w:val="en-US"/>
        </w:rPr>
        <w:t xml:space="preserve">, </w:t>
      </w:r>
      <w:r>
        <w:t>TS 3</w:t>
      </w:r>
      <w:r>
        <w:rPr>
          <w:lang w:val="en-US"/>
        </w:rPr>
        <w:t>8</w:t>
      </w:r>
      <w:r>
        <w:t>.101</w:t>
      </w:r>
      <w:r>
        <w:rPr>
          <w:lang w:val="en-US"/>
        </w:rPr>
        <w:t>-2</w:t>
      </w:r>
      <w:r>
        <w:t xml:space="preserve"> [</w:t>
      </w:r>
      <w:r>
        <w:rPr>
          <w:lang w:val="en-US"/>
        </w:rPr>
        <w:t>12</w:t>
      </w:r>
      <w:r>
        <w:t>]</w:t>
      </w:r>
      <w:r>
        <w:rPr>
          <w:lang w:val="en-US"/>
        </w:rPr>
        <w:t xml:space="preserve"> and </w:t>
      </w:r>
      <w:r>
        <w:t>TS 3</w:t>
      </w:r>
      <w:r>
        <w:rPr>
          <w:lang w:val="en-US"/>
        </w:rPr>
        <w:t>8</w:t>
      </w:r>
      <w:r>
        <w:t>.101</w:t>
      </w:r>
      <w:r>
        <w:rPr>
          <w:lang w:val="en-US"/>
        </w:rPr>
        <w:t>-3</w:t>
      </w:r>
      <w:r>
        <w:t xml:space="preserve"> [</w:t>
      </w:r>
      <w:r>
        <w:rPr>
          <w:lang w:val="en-US"/>
        </w:rPr>
        <w:t>13</w:t>
      </w:r>
      <w:r>
        <w:t xml:space="preserve">] </w:t>
      </w:r>
      <w:r>
        <w:rPr>
          <w:lang w:val="en-US"/>
        </w:rPr>
        <w:t xml:space="preserve">5G NR </w:t>
      </w:r>
      <w:r>
        <w:t>CA</w:t>
      </w:r>
      <w:r>
        <w:rPr>
          <w:lang w:val="en-US"/>
        </w:rPr>
        <w:t>DC</w:t>
      </w:r>
      <w:r>
        <w:t xml:space="preserve"> configurations and the status of the configurations in RAN5 conformance test specifications.</w:t>
      </w:r>
    </w:p>
    <w:p>
      <w:pPr>
        <w:pStyle w:val="48"/>
      </w:pPr>
      <w:ins w:id="10" w:author="Danni SONG(CMCC)" w:date="2022-02-26T07:23:07Z">
        <w:r>
          <w:rPr>
            <w:shd w:val="clear" w:fill="FFC000"/>
            <w:rPrChange w:id="11" w:author="Danni SONG(CMCC)" w:date="2022-02-26T07:24:34Z">
              <w:rPr/>
            </w:rPrChange>
          </w:rPr>
          <w:t>-</w:t>
        </w:r>
      </w:ins>
      <w:ins w:id="12" w:author="Danni SONG(CMCC)" w:date="2022-02-26T07:23:07Z">
        <w:r>
          <w:rPr>
            <w:shd w:val="clear" w:fill="FFC000"/>
            <w:rPrChange w:id="13" w:author="Danni SONG(CMCC)" w:date="2022-02-26T07:24:34Z">
              <w:rPr/>
            </w:rPrChange>
          </w:rPr>
          <w:tab/>
        </w:r>
      </w:ins>
      <w:ins w:id="14" w:author="Danni SONG(CMCC)" w:date="2022-02-26T07:23:09Z">
        <w:r>
          <w:rPr>
            <w:rFonts w:hint="eastAsia"/>
            <w:shd w:val="clear" w:fill="FFC000"/>
            <w:rPrChange w:id="15" w:author="Danni SONG(CMCC)" w:date="2022-02-26T07:24:34Z">
              <w:rPr>
                <w:rFonts w:hint="eastAsia"/>
              </w:rPr>
            </w:rPrChange>
          </w:rPr>
          <w:t xml:space="preserve">A “Completion Declaration Statement (CDS) + the WP attached” is used to formally declare RAN5 completed NR bands and 5G NR CADC configurations. The RAN5 </w:t>
        </w:r>
      </w:ins>
      <w:ins w:id="16" w:author="Danni SONG(CMCC)" w:date="2022-02-26T07:25:11Z">
        <w:r>
          <w:rPr>
            <w:rFonts w:hint="default"/>
            <w:shd w:val="clear" w:fill="FFC000"/>
            <w:lang w:val="en-US"/>
          </w:rPr>
          <w:t>T</w:t>
        </w:r>
      </w:ins>
      <w:ins w:id="17" w:author="Danni SONG(CMCC)" w:date="2022-02-26T07:25:12Z">
        <w:r>
          <w:rPr>
            <w:rFonts w:hint="default"/>
            <w:shd w:val="clear" w:fill="FFC000"/>
            <w:lang w:val="en-US"/>
          </w:rPr>
          <w:t>doc</w:t>
        </w:r>
      </w:ins>
      <w:ins w:id="18" w:author="Danni SONG(CMCC)" w:date="2022-02-26T07:23:09Z">
        <w:r>
          <w:rPr>
            <w:rFonts w:hint="eastAsia"/>
            <w:shd w:val="clear" w:fill="FFC000"/>
            <w:rPrChange w:id="19" w:author="Danni SONG(CMCC)" w:date="2022-02-26T07:24:34Z">
              <w:rPr>
                <w:rFonts w:hint="eastAsia"/>
              </w:rPr>
            </w:rPrChange>
          </w:rPr>
          <w:t xml:space="preserve"> number of the CDS would be recorded in the PRD21 list.</w:t>
        </w:r>
      </w:ins>
    </w:p>
    <w:p>
      <w:pPr>
        <w:pStyle w:val="48"/>
        <w:rPr>
          <w:del w:id="20" w:author="Danni SONG(CMCC)" w:date="2022-02-26T07:22:38Z"/>
          <w:highlight w:val="green"/>
        </w:rPr>
      </w:pPr>
      <w:del w:id="21" w:author="Danni SONG(CMCC)" w:date="2022-02-26T07:22:38Z">
        <w:r>
          <w:rPr>
            <w:highlight w:val="green"/>
          </w:rPr>
          <w:delText>-</w:delText>
        </w:r>
      </w:del>
      <w:del w:id="22" w:author="Danni SONG(CMCC)" w:date="2022-02-26T07:22:38Z">
        <w:r>
          <w:rPr>
            <w:highlight w:val="green"/>
          </w:rPr>
          <w:tab/>
        </w:r>
      </w:del>
      <w:del w:id="23" w:author="Danni SONG(CMCC)" w:date="2022-02-26T07:22:38Z">
        <w:r>
          <w:rPr>
            <w:highlight w:val="green"/>
          </w:rPr>
          <w:delText>Physical Layer Baseline Implementation Capability tables in TS 38.508-2 [17], Annex A is used to track completed NR bands and 5G NR CADC configurations.</w:delText>
        </w:r>
      </w:del>
    </w:p>
    <w:p>
      <w:pPr>
        <w:pStyle w:val="2"/>
      </w:pPr>
      <w:bookmarkStart w:id="24" w:name="_Toc23028"/>
      <w:bookmarkStart w:id="25" w:name="_Toc95140696"/>
      <w:bookmarkStart w:id="26" w:name="_Toc10628"/>
      <w:r>
        <w:t>1</w:t>
      </w:r>
      <w:r>
        <w:tab/>
      </w:r>
      <w:r>
        <w:t>Scope</w:t>
      </w:r>
      <w:bookmarkEnd w:id="24"/>
      <w:bookmarkEnd w:id="25"/>
      <w:bookmarkEnd w:id="26"/>
    </w:p>
    <w:p>
      <w:bookmarkStart w:id="27" w:name="references"/>
      <w:bookmarkEnd w:id="27"/>
      <w:r>
        <w:t xml:space="preserve">The scope of present document is to track status of for NR bands, NR band CBW extensions and </w:t>
      </w:r>
      <w:r>
        <w:rPr>
          <w:lang w:val="en-US"/>
        </w:rPr>
        <w:t xml:space="preserve">5G NR </w:t>
      </w:r>
      <w:r>
        <w:t>CA</w:t>
      </w:r>
      <w:r>
        <w:rPr>
          <w:lang w:val="en-US"/>
        </w:rPr>
        <w:t>DC</w:t>
      </w:r>
      <w:r>
        <w:t xml:space="preserve"> configurations and its power classes covered by RAN5 work items and to provide a tool and guideline for companies volunteering to take responsibility to introduce new NR bands, NR band CBW extensions and </w:t>
      </w:r>
      <w:r>
        <w:rPr>
          <w:lang w:val="en-US"/>
        </w:rPr>
        <w:t xml:space="preserve">5G NR </w:t>
      </w:r>
      <w:r>
        <w:t>CA</w:t>
      </w:r>
      <w:r>
        <w:rPr>
          <w:lang w:val="en-US"/>
        </w:rPr>
        <w:t>DC</w:t>
      </w:r>
      <w:r>
        <w:t xml:space="preserve"> configurations </w:t>
      </w:r>
      <w:r>
        <w:rPr>
          <w:lang w:val="en-US"/>
        </w:rPr>
        <w:t>in</w:t>
      </w:r>
      <w:r>
        <w:t xml:space="preserve"> 3GPP RAN5 test specifications. </w:t>
      </w:r>
    </w:p>
    <w:p>
      <w:r>
        <w:t>The RAN5 work items covered by RAN5 PRD2</w:t>
      </w:r>
      <w:r>
        <w:rPr>
          <w:lang w:val="en-US"/>
        </w:rPr>
        <w:t>1</w:t>
      </w:r>
      <w:r>
        <w:t xml:space="preserve"> are:</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711"/>
        <w:gridCol w:w="5262"/>
        <w:gridCol w:w="2070"/>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11" w:type="pct"/>
            <w:tcBorders>
              <w:tl2br w:val="nil"/>
              <w:tr2bl w:val="nil"/>
            </w:tcBorders>
            <w:shd w:val="clear" w:color="000000" w:fill="D9D9D9"/>
            <w:noWrap/>
          </w:tcPr>
          <w:p>
            <w:pPr>
              <w:spacing w:after="0"/>
              <w:jc w:val="center"/>
              <w:rPr>
                <w:rFonts w:ascii="Calibri" w:hAnsi="Calibri" w:cs="Calibri"/>
                <w:b/>
                <w:bCs/>
                <w:color w:val="000000"/>
                <w:sz w:val="16"/>
                <w:szCs w:val="16"/>
                <w:lang w:eastAsia="en-GB"/>
              </w:rPr>
            </w:pPr>
            <w:r>
              <w:rPr>
                <w:rFonts w:ascii="Calibri" w:hAnsi="Calibri" w:cs="Calibri"/>
                <w:b/>
                <w:bCs/>
                <w:color w:val="000000"/>
                <w:sz w:val="16"/>
                <w:szCs w:val="16"/>
                <w:lang w:eastAsia="en-GB"/>
              </w:rPr>
              <w:t>Release</w:t>
            </w:r>
          </w:p>
        </w:tc>
        <w:tc>
          <w:tcPr>
            <w:tcW w:w="361" w:type="pct"/>
            <w:tcBorders>
              <w:tl2br w:val="nil"/>
              <w:tr2bl w:val="nil"/>
            </w:tcBorders>
            <w:shd w:val="clear" w:color="000000" w:fill="D9D9D9"/>
            <w:noWrap/>
          </w:tcPr>
          <w:p>
            <w:pPr>
              <w:spacing w:after="0"/>
              <w:jc w:val="center"/>
              <w:rPr>
                <w:rFonts w:ascii="Calibri" w:hAnsi="Calibri" w:cs="Calibri"/>
                <w:b/>
                <w:bCs/>
                <w:color w:val="000000"/>
                <w:sz w:val="16"/>
                <w:szCs w:val="16"/>
                <w:lang w:val="en-US" w:eastAsia="en-GB"/>
              </w:rPr>
            </w:pPr>
            <w:r>
              <w:rPr>
                <w:rFonts w:ascii="Calibri" w:hAnsi="Calibri" w:cs="Calibri"/>
                <w:b/>
                <w:bCs/>
                <w:color w:val="000000"/>
                <w:sz w:val="16"/>
                <w:szCs w:val="16"/>
                <w:lang w:val="en-US" w:eastAsia="en-GB"/>
              </w:rPr>
              <w:t>UIC</w:t>
            </w:r>
          </w:p>
        </w:tc>
        <w:tc>
          <w:tcPr>
            <w:tcW w:w="2668" w:type="pct"/>
            <w:tcBorders>
              <w:tl2br w:val="nil"/>
              <w:tr2bl w:val="nil"/>
            </w:tcBorders>
            <w:shd w:val="clear" w:color="000000" w:fill="D9D9D9"/>
            <w:noWrap/>
          </w:tcPr>
          <w:p>
            <w:pPr>
              <w:spacing w:after="0"/>
              <w:jc w:val="center"/>
              <w:rPr>
                <w:rFonts w:ascii="Calibri" w:hAnsi="Calibri" w:cs="Calibri"/>
                <w:b/>
                <w:bCs/>
                <w:color w:val="000000"/>
                <w:sz w:val="16"/>
                <w:szCs w:val="16"/>
                <w:lang w:eastAsia="en-GB"/>
              </w:rPr>
            </w:pPr>
            <w:r>
              <w:rPr>
                <w:rFonts w:ascii="Calibri" w:hAnsi="Calibri" w:cs="Calibri"/>
                <w:b/>
                <w:bCs/>
                <w:color w:val="000000"/>
                <w:sz w:val="16"/>
                <w:szCs w:val="16"/>
                <w:lang w:eastAsia="en-GB"/>
              </w:rPr>
              <w:t>3GPP Work Item Name</w:t>
            </w:r>
          </w:p>
        </w:tc>
        <w:tc>
          <w:tcPr>
            <w:tcW w:w="1050" w:type="pct"/>
            <w:tcBorders>
              <w:tl2br w:val="nil"/>
              <w:tr2bl w:val="nil"/>
            </w:tcBorders>
            <w:shd w:val="clear" w:color="000000" w:fill="D9D9D9"/>
          </w:tcPr>
          <w:p>
            <w:pPr>
              <w:spacing w:after="0"/>
              <w:jc w:val="center"/>
              <w:rPr>
                <w:rFonts w:ascii="Calibri" w:hAnsi="Calibri" w:cs="Calibri"/>
                <w:b/>
                <w:bCs/>
                <w:color w:val="000000"/>
                <w:sz w:val="16"/>
                <w:szCs w:val="16"/>
                <w:lang w:eastAsia="en-GB"/>
              </w:rPr>
            </w:pPr>
            <w:r>
              <w:rPr>
                <w:rFonts w:ascii="Calibri" w:hAnsi="Calibri" w:cs="Calibri"/>
                <w:b/>
                <w:bCs/>
                <w:color w:val="000000"/>
                <w:sz w:val="16"/>
                <w:szCs w:val="16"/>
                <w:lang w:eastAsia="en-GB"/>
              </w:rPr>
              <w:t>3GPP Work Item Acronym</w:t>
            </w:r>
          </w:p>
        </w:tc>
        <w:tc>
          <w:tcPr>
            <w:tcW w:w="508" w:type="pct"/>
            <w:tcBorders>
              <w:tl2br w:val="nil"/>
              <w:tr2bl w:val="nil"/>
            </w:tcBorders>
            <w:shd w:val="clear" w:color="000000" w:fill="D9D9D9"/>
          </w:tcPr>
          <w:p>
            <w:pPr>
              <w:spacing w:after="0"/>
              <w:jc w:val="center"/>
              <w:rPr>
                <w:rFonts w:ascii="Calibri" w:hAnsi="Calibri" w:cs="Calibri"/>
                <w:b/>
                <w:bCs/>
                <w:color w:val="000000"/>
                <w:sz w:val="16"/>
                <w:szCs w:val="16"/>
                <w:lang w:eastAsia="en-GB"/>
              </w:rPr>
            </w:pPr>
            <w:r>
              <w:rPr>
                <w:rFonts w:ascii="Calibri" w:hAnsi="Calibri" w:cs="Calibri"/>
                <w:b/>
                <w:bCs/>
                <w:color w:val="000000"/>
                <w:sz w:val="16"/>
                <w:szCs w:val="16"/>
                <w:lang w:eastAsia="en-GB"/>
              </w:rPr>
              <w:t>Status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11" w:type="pct"/>
            <w:tcBorders>
              <w:tl2br w:val="nil"/>
              <w:tr2bl w:val="nil"/>
            </w:tcBorders>
            <w:shd w:val="clear" w:color="auto" w:fill="auto"/>
            <w:noWrap/>
          </w:tcPr>
          <w:p>
            <w:pPr>
              <w:spacing w:after="0"/>
              <w:jc w:val="center"/>
              <w:rPr>
                <w:rFonts w:ascii="Calibri" w:hAnsi="Calibri" w:cs="Calibri"/>
                <w:color w:val="000000"/>
                <w:sz w:val="16"/>
                <w:szCs w:val="16"/>
                <w:lang w:val="en-US" w:eastAsia="en-GB"/>
              </w:rPr>
            </w:pPr>
            <w:r>
              <w:rPr>
                <w:rFonts w:ascii="Calibri" w:hAnsi="Calibri" w:cs="Calibri"/>
                <w:color w:val="000000"/>
                <w:sz w:val="16"/>
                <w:szCs w:val="16"/>
                <w:lang w:val="en-US" w:eastAsia="en-GB"/>
              </w:rPr>
              <w:t>Rel-15</w:t>
            </w:r>
          </w:p>
        </w:tc>
        <w:tc>
          <w:tcPr>
            <w:tcW w:w="361" w:type="pct"/>
            <w:tcBorders>
              <w:tl2br w:val="nil"/>
              <w:tr2bl w:val="nil"/>
            </w:tcBorders>
            <w:shd w:val="clear" w:color="auto" w:fill="auto"/>
            <w:noWrap/>
          </w:tcPr>
          <w:p>
            <w:pPr>
              <w:spacing w:after="0"/>
              <w:rPr>
                <w:rFonts w:ascii="Calibri" w:hAnsi="Calibri" w:cs="Calibri"/>
                <w:color w:val="000000"/>
                <w:sz w:val="16"/>
                <w:szCs w:val="16"/>
                <w:lang w:val="en-US" w:eastAsia="en-GB"/>
              </w:rPr>
            </w:pPr>
            <w:r>
              <w:rPr>
                <w:rFonts w:ascii="Calibri" w:hAnsi="Calibri" w:cs="Calibri"/>
                <w:color w:val="000000"/>
                <w:sz w:val="16"/>
                <w:szCs w:val="16"/>
                <w:lang w:eastAsia="en-GB"/>
              </w:rPr>
              <w:t>760087</w:t>
            </w:r>
          </w:p>
        </w:tc>
        <w:tc>
          <w:tcPr>
            <w:tcW w:w="2668" w:type="pct"/>
            <w:tcBorders>
              <w:tl2br w:val="nil"/>
              <w:tr2bl w:val="nil"/>
            </w:tcBorders>
            <w:shd w:val="clear" w:color="auto" w:fill="auto"/>
            <w:noWrap/>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Test Aspects - 5G system with NR and LTE</w:t>
            </w:r>
          </w:p>
          <w:p>
            <w:pPr>
              <w:spacing w:after="0"/>
              <w:rPr>
                <w:rFonts w:ascii="Calibri" w:hAnsi="Calibri" w:cs="Calibri"/>
                <w:color w:val="000000"/>
                <w:sz w:val="16"/>
                <w:szCs w:val="16"/>
                <w:lang w:eastAsia="en-GB"/>
              </w:rPr>
            </w:pPr>
            <w:r>
              <w:rPr>
                <w:rFonts w:ascii="Calibri" w:hAnsi="Calibri" w:cs="Calibri"/>
                <w:color w:val="000000"/>
                <w:sz w:val="16"/>
                <w:szCs w:val="16"/>
                <w:lang w:val="en-US" w:eastAsia="en-GB"/>
              </w:rPr>
              <w:t xml:space="preserve">Sub-WI: </w:t>
            </w:r>
            <w:r>
              <w:rPr>
                <w:rFonts w:ascii="Calibri" w:hAnsi="Calibri" w:cs="Calibri"/>
                <w:color w:val="000000"/>
                <w:sz w:val="16"/>
                <w:szCs w:val="16"/>
                <w:lang w:eastAsia="en-GB"/>
              </w:rPr>
              <w:t>Rel-15 NR bands, NR CA/DC and EN-DC configurations</w:t>
            </w:r>
          </w:p>
        </w:tc>
        <w:tc>
          <w:tcPr>
            <w:tcW w:w="1050"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5GS_NR_LTE-UEConTest</w:t>
            </w:r>
          </w:p>
        </w:tc>
        <w:tc>
          <w:tcPr>
            <w:tcW w:w="50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Ongoing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11" w:type="pct"/>
            <w:vMerge w:val="restart"/>
            <w:tcBorders>
              <w:tl2br w:val="nil"/>
              <w:tr2bl w:val="nil"/>
            </w:tcBorders>
            <w:shd w:val="clear" w:color="auto" w:fill="auto"/>
            <w:noWrap/>
          </w:tcPr>
          <w:p>
            <w:pPr>
              <w:spacing w:after="0"/>
              <w:jc w:val="center"/>
              <w:rPr>
                <w:rFonts w:ascii="Calibri" w:hAnsi="Calibri" w:cs="Calibri"/>
                <w:color w:val="000000"/>
                <w:sz w:val="16"/>
                <w:szCs w:val="16"/>
                <w:lang w:eastAsia="en-GB"/>
              </w:rPr>
            </w:pPr>
            <w:r>
              <w:rPr>
                <w:rFonts w:ascii="Calibri" w:hAnsi="Calibri" w:cs="Calibri"/>
                <w:color w:val="000000"/>
                <w:sz w:val="16"/>
                <w:szCs w:val="16"/>
                <w:lang w:eastAsia="en-GB"/>
              </w:rPr>
              <w:t>Rel-1</w:t>
            </w:r>
            <w:r>
              <w:rPr>
                <w:rFonts w:ascii="Calibri" w:hAnsi="Calibri" w:cs="Calibri"/>
                <w:color w:val="000000"/>
                <w:sz w:val="16"/>
                <w:szCs w:val="16"/>
                <w:lang w:val="en-US" w:eastAsia="en-GB"/>
              </w:rPr>
              <w:t>6</w:t>
            </w:r>
          </w:p>
        </w:tc>
        <w:tc>
          <w:tcPr>
            <w:tcW w:w="361" w:type="pct"/>
            <w:tcBorders>
              <w:tl2br w:val="nil"/>
              <w:tr2bl w:val="nil"/>
            </w:tcBorders>
            <w:shd w:val="clear" w:color="auto" w:fill="auto"/>
            <w:noWrap/>
          </w:tcPr>
          <w:p>
            <w:pPr>
              <w:spacing w:after="0"/>
              <w:rPr>
                <w:rFonts w:ascii="Calibri" w:hAnsi="Calibri" w:cs="Calibri"/>
                <w:color w:val="000000"/>
                <w:sz w:val="16"/>
                <w:szCs w:val="16"/>
                <w:lang w:val="en-US" w:eastAsia="en-GB"/>
              </w:rPr>
            </w:pPr>
            <w:r>
              <w:rPr>
                <w:rFonts w:ascii="Calibri" w:hAnsi="Calibri" w:cs="Calibri"/>
                <w:color w:val="000000"/>
                <w:sz w:val="16"/>
                <w:szCs w:val="16"/>
                <w:lang w:val="en-US" w:eastAsia="en-GB"/>
              </w:rPr>
              <w:t>870062</w:t>
            </w:r>
          </w:p>
        </w:tc>
        <w:tc>
          <w:tcPr>
            <w:tcW w:w="2668" w:type="pct"/>
            <w:tcBorders>
              <w:tl2br w:val="nil"/>
              <w:tr2bl w:val="nil"/>
            </w:tcBorders>
            <w:shd w:val="clear" w:color="auto" w:fill="auto"/>
            <w:noWrap/>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Test Aspects - High power UE (power class 2) for EN-DC (1 LTE TDD band + 1 NR TDD band)</w:t>
            </w:r>
          </w:p>
        </w:tc>
        <w:tc>
          <w:tcPr>
            <w:tcW w:w="1050"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ENDC_UE_PC2_TDD_TDD-UEConTest</w:t>
            </w:r>
          </w:p>
        </w:tc>
        <w:tc>
          <w:tcPr>
            <w:tcW w:w="50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Completed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11"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1" w:type="pct"/>
            <w:tcBorders>
              <w:tl2br w:val="nil"/>
              <w:tr2bl w:val="nil"/>
            </w:tcBorders>
            <w:shd w:val="clear" w:color="auto" w:fill="auto"/>
          </w:tcPr>
          <w:p>
            <w:pPr>
              <w:spacing w:after="0"/>
              <w:rPr>
                <w:rFonts w:ascii="Calibri" w:hAnsi="Calibri" w:cs="Calibri"/>
                <w:color w:val="000000"/>
                <w:sz w:val="16"/>
                <w:szCs w:val="16"/>
                <w:lang w:val="en-US" w:eastAsia="en-GB"/>
              </w:rPr>
            </w:pPr>
            <w:r>
              <w:rPr>
                <w:rFonts w:ascii="Calibri" w:hAnsi="Calibri" w:cs="Calibri"/>
                <w:color w:val="000000"/>
                <w:sz w:val="16"/>
                <w:szCs w:val="16"/>
                <w:lang w:val="en-US" w:eastAsia="en-GB"/>
              </w:rPr>
              <w:t>830083</w:t>
            </w:r>
          </w:p>
        </w:tc>
        <w:tc>
          <w:tcPr>
            <w:tcW w:w="266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Test Aspects - Rel-16 NR CA and DC; and NR and LTE DC Configurations</w:t>
            </w:r>
          </w:p>
        </w:tc>
        <w:tc>
          <w:tcPr>
            <w:tcW w:w="1050"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NR_CADC_NR_LTE_DC_R1</w:t>
            </w:r>
            <w:r>
              <w:rPr>
                <w:rFonts w:ascii="Calibri" w:hAnsi="Calibri" w:cs="Calibri"/>
                <w:color w:val="000000"/>
                <w:sz w:val="16"/>
                <w:szCs w:val="16"/>
                <w:lang w:val="en-US" w:eastAsia="en-GB"/>
              </w:rPr>
              <w:t>6</w:t>
            </w:r>
            <w:r>
              <w:rPr>
                <w:rFonts w:ascii="Calibri" w:hAnsi="Calibri" w:cs="Calibri"/>
                <w:color w:val="000000"/>
                <w:sz w:val="16"/>
                <w:szCs w:val="16"/>
                <w:lang w:eastAsia="en-GB"/>
              </w:rPr>
              <w:t>-UEConTest</w:t>
            </w:r>
          </w:p>
        </w:tc>
        <w:tc>
          <w:tcPr>
            <w:tcW w:w="50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Ongoing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11"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1"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850062</w:t>
            </w:r>
          </w:p>
        </w:tc>
        <w:tc>
          <w:tcPr>
            <w:tcW w:w="266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Test Aspects -  New Rel-16 NR bands and extension of existing NR bands</w:t>
            </w:r>
          </w:p>
        </w:tc>
        <w:tc>
          <w:tcPr>
            <w:tcW w:w="1050"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NR_bands_BW_R16-UEConTest</w:t>
            </w:r>
          </w:p>
        </w:tc>
        <w:tc>
          <w:tcPr>
            <w:tcW w:w="50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val="en-US" w:eastAsia="en-GB"/>
              </w:rPr>
              <w:t>Ongoing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11"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1"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870061</w:t>
            </w:r>
          </w:p>
        </w:tc>
        <w:tc>
          <w:tcPr>
            <w:tcW w:w="266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Test Aspects - RF requirements for NR frequency range 1 (FR1)</w:t>
            </w:r>
          </w:p>
        </w:tc>
        <w:tc>
          <w:tcPr>
            <w:tcW w:w="1050"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NR_RF_FR1-UEConTest</w:t>
            </w:r>
          </w:p>
        </w:tc>
        <w:tc>
          <w:tcPr>
            <w:tcW w:w="50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Ongoing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11"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1"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910098</w:t>
            </w:r>
          </w:p>
        </w:tc>
        <w:tc>
          <w:tcPr>
            <w:tcW w:w="266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Test Aspects - NR RF requirement enhancements for frequency range 2 (FR2)</w:t>
            </w:r>
          </w:p>
        </w:tc>
        <w:tc>
          <w:tcPr>
            <w:tcW w:w="1050"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NR_RF_FR2_req_enh-UEConTest</w:t>
            </w:r>
          </w:p>
        </w:tc>
        <w:tc>
          <w:tcPr>
            <w:tcW w:w="50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Ongoing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11" w:type="pct"/>
            <w:vMerge w:val="restart"/>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1" w:type="pct"/>
            <w:tcBorders>
              <w:tl2br w:val="nil"/>
              <w:tr2bl w:val="nil"/>
            </w:tcBorders>
            <w:shd w:val="clear" w:color="auto" w:fill="auto"/>
          </w:tcPr>
          <w:p>
            <w:pPr>
              <w:spacing w:after="0"/>
              <w:rPr>
                <w:rFonts w:ascii="Calibri" w:hAnsi="Calibri" w:cs="Calibri"/>
                <w:color w:val="000000"/>
                <w:sz w:val="16"/>
                <w:szCs w:val="16"/>
                <w:lang w:val="en-US" w:eastAsia="en-GB"/>
              </w:rPr>
            </w:pPr>
            <w:r>
              <w:rPr>
                <w:rFonts w:ascii="Calibri" w:hAnsi="Calibri" w:cs="Calibri"/>
                <w:color w:val="000000"/>
                <w:sz w:val="16"/>
                <w:szCs w:val="16"/>
                <w:lang w:val="en-US" w:eastAsia="en-GB"/>
              </w:rPr>
              <w:t>911004</w:t>
            </w:r>
          </w:p>
        </w:tc>
        <w:tc>
          <w:tcPr>
            <w:tcW w:w="266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Test Aspects - LTE-NR &amp; NR-NR Dual Connectivity and NR CA enhancements</w:t>
            </w:r>
          </w:p>
        </w:tc>
        <w:tc>
          <w:tcPr>
            <w:tcW w:w="1050"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LTE_NR_DC_CA_enh-UEConTest</w:t>
            </w:r>
          </w:p>
        </w:tc>
        <w:tc>
          <w:tcPr>
            <w:tcW w:w="508" w:type="pct"/>
            <w:tcBorders>
              <w:tl2br w:val="nil"/>
              <w:tr2bl w:val="nil"/>
            </w:tcBorders>
            <w:shd w:val="clear" w:color="auto" w:fill="auto"/>
          </w:tcPr>
          <w:p>
            <w:pPr>
              <w:spacing w:after="0"/>
              <w:rPr>
                <w:rFonts w:ascii="Calibri" w:hAnsi="Calibri" w:cs="Calibri"/>
                <w:color w:val="000000"/>
                <w:sz w:val="16"/>
                <w:szCs w:val="16"/>
                <w:lang w:val="en-US" w:eastAsia="en-GB"/>
              </w:rPr>
            </w:pPr>
            <w:r>
              <w:rPr>
                <w:rFonts w:ascii="Calibri" w:hAnsi="Calibri" w:cs="Calibri"/>
                <w:color w:val="000000"/>
                <w:sz w:val="16"/>
                <w:szCs w:val="16"/>
                <w:lang w:val="en-US" w:eastAsia="en-GB"/>
              </w:rPr>
              <w:t>Ongoing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11"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1" w:type="pct"/>
            <w:tcBorders>
              <w:tl2br w:val="nil"/>
              <w:tr2bl w:val="nil"/>
            </w:tcBorders>
            <w:shd w:val="clear" w:color="auto" w:fill="auto"/>
          </w:tcPr>
          <w:p>
            <w:pPr>
              <w:spacing w:after="0"/>
              <w:rPr>
                <w:rFonts w:ascii="Calibri" w:hAnsi="Calibri" w:cs="Calibri"/>
                <w:color w:val="000000"/>
                <w:sz w:val="16"/>
                <w:szCs w:val="16"/>
                <w:highlight w:val="cyan"/>
                <w:lang w:val="en-US" w:eastAsia="en-GB"/>
              </w:rPr>
            </w:pPr>
            <w:r>
              <w:rPr>
                <w:rFonts w:ascii="Calibri" w:hAnsi="Calibri" w:cs="Calibri"/>
                <w:color w:val="000000"/>
                <w:sz w:val="16"/>
                <w:szCs w:val="16"/>
                <w:highlight w:val="green"/>
                <w:lang w:eastAsia="en-GB"/>
              </w:rPr>
              <w:t>920068</w:t>
            </w:r>
          </w:p>
        </w:tc>
        <w:tc>
          <w:tcPr>
            <w:tcW w:w="2668" w:type="pct"/>
            <w:tcBorders>
              <w:tl2br w:val="nil"/>
              <w:tr2bl w:val="nil"/>
            </w:tcBorders>
            <w:shd w:val="clear" w:color="auto" w:fill="auto"/>
          </w:tcPr>
          <w:p>
            <w:pPr>
              <w:spacing w:after="0"/>
              <w:rPr>
                <w:rFonts w:ascii="Calibri" w:hAnsi="Calibri" w:cs="Calibri"/>
                <w:color w:val="000000"/>
                <w:sz w:val="16"/>
                <w:szCs w:val="16"/>
                <w:highlight w:val="cyan"/>
                <w:lang w:val="en-US" w:eastAsia="en-GB"/>
              </w:rPr>
            </w:pPr>
            <w:r>
              <w:rPr>
                <w:rFonts w:ascii="Calibri" w:hAnsi="Calibri" w:cs="Calibri"/>
                <w:color w:val="000000"/>
                <w:sz w:val="16"/>
                <w:szCs w:val="16"/>
                <w:highlight w:val="green"/>
                <w:lang w:eastAsia="en-GB"/>
              </w:rPr>
              <w:t>UE Conformance Test Aspects - 29 dBm UE Power Class for LTE Band 41 and NR Band n41</w:t>
            </w:r>
          </w:p>
        </w:tc>
        <w:tc>
          <w:tcPr>
            <w:tcW w:w="1050" w:type="pct"/>
            <w:tcBorders>
              <w:tl2br w:val="nil"/>
              <w:tr2bl w:val="nil"/>
            </w:tcBorders>
            <w:shd w:val="clear" w:color="auto" w:fill="auto"/>
          </w:tcPr>
          <w:p>
            <w:pPr>
              <w:spacing w:after="0"/>
              <w:rPr>
                <w:rFonts w:ascii="Calibri" w:hAnsi="Calibri" w:cs="Calibri"/>
                <w:color w:val="000000"/>
                <w:sz w:val="16"/>
                <w:szCs w:val="16"/>
                <w:highlight w:val="cyan"/>
                <w:lang w:val="en-US" w:eastAsia="en-GB"/>
              </w:rPr>
            </w:pPr>
            <w:r>
              <w:rPr>
                <w:rFonts w:ascii="Calibri" w:hAnsi="Calibri" w:cs="Calibri"/>
                <w:color w:val="000000"/>
                <w:sz w:val="16"/>
                <w:szCs w:val="16"/>
                <w:highlight w:val="green"/>
                <w:lang w:eastAsia="en-GB"/>
              </w:rPr>
              <w:t>LTE_NR_B41_Bn41_PC29dBm-UEConTest</w:t>
            </w:r>
          </w:p>
        </w:tc>
        <w:tc>
          <w:tcPr>
            <w:tcW w:w="508" w:type="pct"/>
            <w:tcBorders>
              <w:tl2br w:val="nil"/>
              <w:tr2bl w:val="nil"/>
            </w:tcBorders>
            <w:shd w:val="clear" w:color="auto" w:fill="auto"/>
          </w:tcPr>
          <w:p>
            <w:pPr>
              <w:spacing w:after="0"/>
              <w:rPr>
                <w:rFonts w:ascii="Calibri" w:hAnsi="Calibri" w:cs="Calibri"/>
                <w:color w:val="000000"/>
                <w:sz w:val="16"/>
                <w:szCs w:val="16"/>
                <w:highlight w:val="green"/>
                <w:lang w:val="en-US" w:eastAsia="en-GB"/>
              </w:rPr>
            </w:pPr>
            <w:r>
              <w:rPr>
                <w:rFonts w:ascii="Calibri" w:hAnsi="Calibri" w:cs="Calibri"/>
                <w:color w:val="000000"/>
                <w:sz w:val="16"/>
                <w:szCs w:val="16"/>
                <w:highlight w:val="green"/>
                <w:lang w:val="en-US" w:eastAsia="en-GB"/>
              </w:rPr>
              <w:t>Ongoing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11"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1" w:type="pct"/>
            <w:tcBorders>
              <w:tl2br w:val="nil"/>
              <w:tr2bl w:val="nil"/>
            </w:tcBorders>
            <w:shd w:val="clear" w:color="auto" w:fill="auto"/>
          </w:tcPr>
          <w:p>
            <w:pPr>
              <w:spacing w:after="0"/>
              <w:rPr>
                <w:rFonts w:ascii="Calibri" w:hAnsi="Calibri" w:cs="Calibri"/>
                <w:color w:val="000000"/>
                <w:sz w:val="16"/>
                <w:szCs w:val="16"/>
                <w:highlight w:val="cyan"/>
                <w:lang w:val="en-US" w:eastAsia="en-GB"/>
              </w:rPr>
            </w:pPr>
            <w:r>
              <w:rPr>
                <w:rFonts w:ascii="Calibri" w:hAnsi="Calibri" w:cs="Calibri"/>
                <w:color w:val="000000"/>
                <w:sz w:val="16"/>
                <w:szCs w:val="16"/>
                <w:highlight w:val="cyan"/>
                <w:lang w:val="en-US" w:eastAsia="en-GB"/>
              </w:rPr>
              <w:t>890044</w:t>
            </w:r>
          </w:p>
        </w:tc>
        <w:tc>
          <w:tcPr>
            <w:tcW w:w="2668" w:type="pct"/>
            <w:tcBorders>
              <w:tl2br w:val="nil"/>
              <w:tr2bl w:val="nil"/>
            </w:tcBorders>
            <w:shd w:val="clear" w:color="auto" w:fill="auto"/>
          </w:tcPr>
          <w:p>
            <w:pPr>
              <w:spacing w:after="0"/>
              <w:rPr>
                <w:rFonts w:ascii="Calibri" w:hAnsi="Calibri" w:cs="Calibri"/>
                <w:color w:val="000000"/>
                <w:sz w:val="16"/>
                <w:szCs w:val="16"/>
                <w:highlight w:val="cyan"/>
                <w:lang w:eastAsia="en-GB"/>
              </w:rPr>
            </w:pPr>
            <w:r>
              <w:rPr>
                <w:rFonts w:ascii="Calibri" w:hAnsi="Calibri" w:cs="Calibri"/>
                <w:color w:val="000000"/>
                <w:sz w:val="16"/>
                <w:szCs w:val="16"/>
                <w:highlight w:val="cyan"/>
                <w:lang w:val="en-US" w:eastAsia="en-GB"/>
              </w:rPr>
              <w:t>UE Conformance Test Aspects - High power UE (power class 2) for EN-DC (1 LTE FDD band + 1 NR TDD band)</w:t>
            </w:r>
          </w:p>
        </w:tc>
        <w:tc>
          <w:tcPr>
            <w:tcW w:w="1050" w:type="pct"/>
            <w:tcBorders>
              <w:tl2br w:val="nil"/>
              <w:tr2bl w:val="nil"/>
            </w:tcBorders>
            <w:shd w:val="clear" w:color="auto" w:fill="auto"/>
          </w:tcPr>
          <w:p>
            <w:pPr>
              <w:spacing w:after="0"/>
              <w:rPr>
                <w:rFonts w:ascii="Calibri" w:hAnsi="Calibri" w:cs="Calibri"/>
                <w:color w:val="000000"/>
                <w:sz w:val="16"/>
                <w:szCs w:val="16"/>
                <w:highlight w:val="cyan"/>
                <w:lang w:eastAsia="en-GB"/>
              </w:rPr>
            </w:pPr>
            <w:r>
              <w:rPr>
                <w:rFonts w:ascii="Calibri" w:hAnsi="Calibri" w:cs="Calibri"/>
                <w:color w:val="000000"/>
                <w:sz w:val="16"/>
                <w:szCs w:val="16"/>
                <w:highlight w:val="cyan"/>
                <w:lang w:val="en-US" w:eastAsia="en-GB"/>
              </w:rPr>
              <w:t>ENDC_UE_PC2_FDD_TDD-UEConTest</w:t>
            </w:r>
          </w:p>
        </w:tc>
        <w:tc>
          <w:tcPr>
            <w:tcW w:w="508" w:type="pct"/>
            <w:tcBorders>
              <w:tl2br w:val="nil"/>
              <w:tr2bl w:val="nil"/>
            </w:tcBorders>
            <w:shd w:val="clear" w:color="auto" w:fill="auto"/>
          </w:tcPr>
          <w:p>
            <w:pPr>
              <w:spacing w:after="0"/>
              <w:rPr>
                <w:rFonts w:ascii="Calibri" w:hAnsi="Calibri" w:cs="Calibri"/>
                <w:color w:val="000000"/>
                <w:sz w:val="16"/>
                <w:szCs w:val="16"/>
                <w:highlight w:val="cyan"/>
                <w:lang w:val="en-US" w:eastAsia="en-GB"/>
              </w:rPr>
            </w:pPr>
            <w:r>
              <w:rPr>
                <w:rFonts w:ascii="Calibri" w:hAnsi="Calibri" w:cs="Calibri"/>
                <w:color w:val="000000"/>
                <w:sz w:val="16"/>
                <w:szCs w:val="16"/>
                <w:highlight w:val="cyan"/>
                <w:lang w:val="en-US" w:eastAsia="en-GB"/>
              </w:rPr>
              <w:t>Completed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11" w:type="pct"/>
            <w:vMerge w:val="restart"/>
            <w:tcBorders>
              <w:tl2br w:val="nil"/>
              <w:tr2bl w:val="nil"/>
            </w:tcBorders>
            <w:shd w:val="clear" w:color="auto" w:fill="auto"/>
            <w:noWrap/>
          </w:tcPr>
          <w:p>
            <w:pPr>
              <w:spacing w:after="0"/>
              <w:jc w:val="center"/>
              <w:rPr>
                <w:rFonts w:ascii="Calibri" w:hAnsi="Calibri" w:cs="Calibri"/>
                <w:color w:val="000000"/>
                <w:sz w:val="16"/>
                <w:szCs w:val="16"/>
                <w:lang w:eastAsia="en-GB"/>
              </w:rPr>
            </w:pPr>
            <w:r>
              <w:rPr>
                <w:rFonts w:ascii="Calibri" w:hAnsi="Calibri" w:cs="Calibri"/>
                <w:color w:val="000000"/>
                <w:sz w:val="16"/>
                <w:szCs w:val="16"/>
                <w:lang w:eastAsia="en-GB"/>
              </w:rPr>
              <w:t>Rel-1</w:t>
            </w:r>
            <w:r>
              <w:rPr>
                <w:rFonts w:ascii="Calibri" w:hAnsi="Calibri" w:cs="Calibri"/>
                <w:color w:val="000000"/>
                <w:sz w:val="16"/>
                <w:szCs w:val="16"/>
                <w:lang w:val="en-US" w:eastAsia="en-GB"/>
              </w:rPr>
              <w:t>7</w:t>
            </w:r>
          </w:p>
          <w:p>
            <w:pPr>
              <w:spacing w:after="0"/>
              <w:jc w:val="center"/>
              <w:rPr>
                <w:rFonts w:ascii="Calibri" w:hAnsi="Calibri" w:cs="Calibri"/>
                <w:color w:val="000000"/>
                <w:sz w:val="16"/>
                <w:szCs w:val="16"/>
                <w:lang w:eastAsia="en-GB"/>
              </w:rPr>
            </w:pPr>
            <w:r>
              <w:rPr>
                <w:rFonts w:ascii="Calibri" w:hAnsi="Calibri" w:cs="Calibri"/>
                <w:color w:val="000000"/>
                <w:sz w:val="16"/>
                <w:szCs w:val="16"/>
                <w:lang w:eastAsia="en-GB"/>
              </w:rPr>
              <w:t> </w:t>
            </w:r>
          </w:p>
          <w:p>
            <w:pPr>
              <w:spacing w:after="0"/>
              <w:jc w:val="center"/>
              <w:rPr>
                <w:rFonts w:ascii="Calibri" w:hAnsi="Calibri" w:cs="Calibri"/>
                <w:color w:val="000000"/>
                <w:sz w:val="16"/>
                <w:szCs w:val="16"/>
                <w:lang w:eastAsia="en-GB"/>
              </w:rPr>
            </w:pPr>
            <w:r>
              <w:rPr>
                <w:rFonts w:ascii="Calibri" w:hAnsi="Calibri" w:cs="Calibri"/>
                <w:color w:val="000000"/>
                <w:sz w:val="16"/>
                <w:szCs w:val="16"/>
                <w:lang w:eastAsia="en-GB"/>
              </w:rPr>
              <w:t> </w:t>
            </w:r>
          </w:p>
        </w:tc>
        <w:tc>
          <w:tcPr>
            <w:tcW w:w="361"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900056</w:t>
            </w:r>
          </w:p>
        </w:tc>
        <w:tc>
          <w:tcPr>
            <w:tcW w:w="266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 Rel-17 NR CA and DC; and NR and LTE DC Configurations</w:t>
            </w:r>
          </w:p>
        </w:tc>
        <w:tc>
          <w:tcPr>
            <w:tcW w:w="1050"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NR_CADC_NR_LTE_DC_R17-UEConTest</w:t>
            </w:r>
          </w:p>
        </w:tc>
        <w:tc>
          <w:tcPr>
            <w:tcW w:w="50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Ongoing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11"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1"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900055</w:t>
            </w:r>
          </w:p>
        </w:tc>
        <w:tc>
          <w:tcPr>
            <w:tcW w:w="266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 New Rel-17 NR licensed bands and extension of existing NR bands</w:t>
            </w:r>
          </w:p>
        </w:tc>
        <w:tc>
          <w:tcPr>
            <w:tcW w:w="1050"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NR_lic_bands_BW_R17-UEConTest</w:t>
            </w:r>
          </w:p>
        </w:tc>
        <w:tc>
          <w:tcPr>
            <w:tcW w:w="50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val="en-US" w:eastAsia="en-GB"/>
              </w:rPr>
              <w:t>Ongoing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11"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1"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911000</w:t>
            </w:r>
          </w:p>
        </w:tc>
        <w:tc>
          <w:tcPr>
            <w:tcW w:w="266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 High power UE (power class 2) for EN-DC with 1 LTE band + 1 NR TDD band</w:t>
            </w:r>
          </w:p>
        </w:tc>
        <w:tc>
          <w:tcPr>
            <w:tcW w:w="1050"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ENDC_UE_PC2_R17_NR_TDD-UEConTest</w:t>
            </w:r>
          </w:p>
        </w:tc>
        <w:tc>
          <w:tcPr>
            <w:tcW w:w="50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Ongoing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11"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1"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920065</w:t>
            </w:r>
          </w:p>
        </w:tc>
        <w:tc>
          <w:tcPr>
            <w:tcW w:w="266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 SAR schemes for UE power class 2 (PC2) for NR inter-band Carrier Aggregation and supplemental uplink (SUL) configurations with 2 bands UL</w:t>
            </w:r>
          </w:p>
        </w:tc>
        <w:tc>
          <w:tcPr>
            <w:tcW w:w="1050"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NR_SAR_PC2_interB_SUL_2BUL-UEConTest</w:t>
            </w:r>
          </w:p>
        </w:tc>
        <w:tc>
          <w:tcPr>
            <w:tcW w:w="50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Ongoing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11"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1"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920066</w:t>
            </w:r>
          </w:p>
        </w:tc>
        <w:tc>
          <w:tcPr>
            <w:tcW w:w="266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 Rel-17 High power UE for NR inter-band Carrier Aggregation with 2 bands downlink and x bands uplink (x=1,2)</w:t>
            </w:r>
          </w:p>
        </w:tc>
        <w:tc>
          <w:tcPr>
            <w:tcW w:w="1050"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NR_PC2_CA_R17_2BDL_2BUL-UEConTest</w:t>
            </w:r>
          </w:p>
        </w:tc>
        <w:tc>
          <w:tcPr>
            <w:tcW w:w="50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Ongoing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11"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1"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930051</w:t>
            </w:r>
          </w:p>
        </w:tc>
        <w:tc>
          <w:tcPr>
            <w:tcW w:w="266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 Power Class 2 for EN-DC with x LTE bands + y NR band(s) in DL and with 1 LTE band +1 TDD NR band in UL (either x= 2, 3, y=1 or x=1, 2, y=2)</w:t>
            </w:r>
          </w:p>
        </w:tc>
        <w:tc>
          <w:tcPr>
            <w:tcW w:w="1050"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ENDC_PC2_R17_xLTE_yNR-UEConTest</w:t>
            </w:r>
          </w:p>
        </w:tc>
        <w:tc>
          <w:tcPr>
            <w:tcW w:w="50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Ongoing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11" w:type="pct"/>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1"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highlight w:val="green"/>
                <w:lang w:eastAsia="en-GB"/>
              </w:rPr>
              <w:t>930052</w:t>
            </w:r>
          </w:p>
        </w:tc>
        <w:tc>
          <w:tcPr>
            <w:tcW w:w="266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highlight w:val="green"/>
                <w:lang w:eastAsia="en-GB"/>
              </w:rPr>
              <w:t>UE Conformance - High power UE (power class 1.5) for NR band n79</w:t>
            </w:r>
          </w:p>
        </w:tc>
        <w:tc>
          <w:tcPr>
            <w:tcW w:w="1050"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highlight w:val="green"/>
                <w:lang w:eastAsia="en-GB"/>
              </w:rPr>
              <w:t>NR_UE_PC1_5_n79-UEConTest</w:t>
            </w:r>
          </w:p>
        </w:tc>
        <w:tc>
          <w:tcPr>
            <w:tcW w:w="50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highlight w:val="green"/>
                <w:lang w:val="en-US" w:eastAsia="en-GB"/>
              </w:rPr>
              <w:t>Ongoing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11" w:type="pct"/>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1" w:type="pct"/>
            <w:tcBorders>
              <w:tl2br w:val="nil"/>
              <w:tr2bl w:val="nil"/>
            </w:tcBorders>
            <w:shd w:val="clear" w:color="auto" w:fill="auto"/>
          </w:tcPr>
          <w:p>
            <w:pPr>
              <w:spacing w:after="0"/>
              <w:rPr>
                <w:rFonts w:ascii="Calibri" w:hAnsi="Calibri" w:cs="Calibri"/>
                <w:color w:val="000000"/>
                <w:sz w:val="16"/>
                <w:szCs w:val="16"/>
                <w:highlight w:val="green"/>
                <w:lang w:eastAsia="en-GB"/>
              </w:rPr>
            </w:pPr>
            <w:r>
              <w:rPr>
                <w:rFonts w:ascii="Calibri" w:hAnsi="Calibri" w:cs="Calibri"/>
                <w:color w:val="000000"/>
                <w:sz w:val="16"/>
                <w:szCs w:val="16"/>
                <w:highlight w:val="green"/>
                <w:lang w:eastAsia="en-GB"/>
              </w:rPr>
              <w:t>930053</w:t>
            </w:r>
          </w:p>
        </w:tc>
        <w:tc>
          <w:tcPr>
            <w:tcW w:w="2668" w:type="pct"/>
            <w:tcBorders>
              <w:tl2br w:val="nil"/>
              <w:tr2bl w:val="nil"/>
            </w:tcBorders>
            <w:shd w:val="clear" w:color="auto" w:fill="auto"/>
          </w:tcPr>
          <w:p>
            <w:pPr>
              <w:spacing w:after="0"/>
              <w:rPr>
                <w:rFonts w:ascii="Calibri" w:hAnsi="Calibri" w:cs="Calibri"/>
                <w:color w:val="000000"/>
                <w:sz w:val="16"/>
                <w:szCs w:val="16"/>
                <w:highlight w:val="green"/>
                <w:lang w:eastAsia="en-GB"/>
              </w:rPr>
            </w:pPr>
            <w:r>
              <w:rPr>
                <w:rFonts w:ascii="Calibri" w:hAnsi="Calibri" w:cs="Calibri"/>
                <w:color w:val="000000"/>
                <w:sz w:val="16"/>
                <w:szCs w:val="16"/>
                <w:highlight w:val="green"/>
                <w:lang w:eastAsia="en-GB"/>
              </w:rPr>
              <w:t>UE Conformance - High power UE (power class 2) for NR band n34</w:t>
            </w:r>
          </w:p>
        </w:tc>
        <w:tc>
          <w:tcPr>
            <w:tcW w:w="1050" w:type="pct"/>
            <w:tcBorders>
              <w:tl2br w:val="nil"/>
              <w:tr2bl w:val="nil"/>
            </w:tcBorders>
            <w:shd w:val="clear" w:color="auto" w:fill="auto"/>
          </w:tcPr>
          <w:p>
            <w:pPr>
              <w:spacing w:after="0"/>
              <w:rPr>
                <w:rFonts w:ascii="Calibri" w:hAnsi="Calibri" w:cs="Calibri"/>
                <w:color w:val="000000"/>
                <w:sz w:val="16"/>
                <w:szCs w:val="16"/>
                <w:highlight w:val="green"/>
                <w:lang w:eastAsia="en-GB"/>
              </w:rPr>
            </w:pPr>
            <w:r>
              <w:rPr>
                <w:rFonts w:ascii="Calibri" w:hAnsi="Calibri" w:cs="Calibri"/>
                <w:color w:val="000000"/>
                <w:sz w:val="16"/>
                <w:szCs w:val="16"/>
                <w:highlight w:val="green"/>
                <w:lang w:eastAsia="en-GB"/>
              </w:rPr>
              <w:t>NR_UE_PC2_n34-UEConTest</w:t>
            </w:r>
          </w:p>
        </w:tc>
        <w:tc>
          <w:tcPr>
            <w:tcW w:w="50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highlight w:val="green"/>
                <w:lang w:val="en-US" w:eastAsia="en-GB"/>
              </w:rPr>
              <w:t>Ongoing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11" w:type="pct"/>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1" w:type="pct"/>
            <w:tcBorders>
              <w:tl2br w:val="nil"/>
              <w:tr2bl w:val="nil"/>
            </w:tcBorders>
            <w:shd w:val="clear" w:color="auto" w:fill="auto"/>
          </w:tcPr>
          <w:p>
            <w:pPr>
              <w:spacing w:after="0"/>
              <w:rPr>
                <w:rFonts w:ascii="Calibri" w:hAnsi="Calibri" w:cs="Calibri"/>
                <w:color w:val="000000"/>
                <w:sz w:val="16"/>
                <w:szCs w:val="16"/>
                <w:highlight w:val="green"/>
                <w:lang w:eastAsia="en-GB"/>
              </w:rPr>
            </w:pPr>
            <w:r>
              <w:rPr>
                <w:rFonts w:ascii="Calibri" w:hAnsi="Calibri" w:cs="Calibri"/>
                <w:color w:val="000000"/>
                <w:sz w:val="16"/>
                <w:szCs w:val="16"/>
                <w:highlight w:val="green"/>
                <w:lang w:eastAsia="en-GB"/>
              </w:rPr>
              <w:t>930054</w:t>
            </w:r>
          </w:p>
        </w:tc>
        <w:tc>
          <w:tcPr>
            <w:tcW w:w="2668" w:type="pct"/>
            <w:tcBorders>
              <w:tl2br w:val="nil"/>
              <w:tr2bl w:val="nil"/>
            </w:tcBorders>
            <w:shd w:val="clear" w:color="auto" w:fill="auto"/>
          </w:tcPr>
          <w:p>
            <w:pPr>
              <w:spacing w:after="0"/>
              <w:rPr>
                <w:rFonts w:ascii="Calibri" w:hAnsi="Calibri" w:cs="Calibri"/>
                <w:color w:val="000000"/>
                <w:sz w:val="16"/>
                <w:szCs w:val="16"/>
                <w:highlight w:val="green"/>
                <w:lang w:eastAsia="en-GB"/>
              </w:rPr>
            </w:pPr>
            <w:r>
              <w:rPr>
                <w:rFonts w:ascii="Calibri" w:hAnsi="Calibri" w:cs="Calibri"/>
                <w:color w:val="000000"/>
                <w:sz w:val="16"/>
                <w:szCs w:val="16"/>
                <w:highlight w:val="green"/>
                <w:lang w:eastAsia="en-GB"/>
              </w:rPr>
              <w:t>UE Conformance - High power UE (power class 2) for NR band n39</w:t>
            </w:r>
          </w:p>
        </w:tc>
        <w:tc>
          <w:tcPr>
            <w:tcW w:w="1050" w:type="pct"/>
            <w:tcBorders>
              <w:tl2br w:val="nil"/>
              <w:tr2bl w:val="nil"/>
            </w:tcBorders>
            <w:shd w:val="clear" w:color="auto" w:fill="auto"/>
          </w:tcPr>
          <w:p>
            <w:pPr>
              <w:spacing w:after="0"/>
              <w:rPr>
                <w:rFonts w:ascii="Calibri" w:hAnsi="Calibri" w:cs="Calibri"/>
                <w:color w:val="000000"/>
                <w:sz w:val="16"/>
                <w:szCs w:val="16"/>
                <w:highlight w:val="green"/>
                <w:lang w:eastAsia="en-GB"/>
              </w:rPr>
            </w:pPr>
            <w:r>
              <w:rPr>
                <w:rFonts w:ascii="Calibri" w:hAnsi="Calibri" w:cs="Calibri"/>
                <w:color w:val="000000"/>
                <w:sz w:val="16"/>
                <w:szCs w:val="16"/>
                <w:highlight w:val="green"/>
                <w:lang w:eastAsia="en-GB"/>
              </w:rPr>
              <w:t>NR_UE_PC2_n39-UEConTest</w:t>
            </w:r>
          </w:p>
        </w:tc>
        <w:tc>
          <w:tcPr>
            <w:tcW w:w="50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highlight w:val="green"/>
                <w:lang w:val="en-US" w:eastAsia="en-GB"/>
              </w:rPr>
              <w:t>Ongoing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11" w:type="pct"/>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1" w:type="pct"/>
            <w:tcBorders>
              <w:tl2br w:val="nil"/>
              <w:tr2bl w:val="nil"/>
            </w:tcBorders>
            <w:shd w:val="clear" w:color="auto" w:fill="auto"/>
          </w:tcPr>
          <w:p>
            <w:pPr>
              <w:spacing w:after="0"/>
              <w:rPr>
                <w:rFonts w:ascii="Calibri" w:hAnsi="Calibri" w:cs="Calibri"/>
                <w:color w:val="000000"/>
                <w:sz w:val="16"/>
                <w:szCs w:val="16"/>
                <w:highlight w:val="green"/>
                <w:lang w:eastAsia="en-GB"/>
              </w:rPr>
            </w:pPr>
            <w:r>
              <w:rPr>
                <w:rFonts w:ascii="Calibri" w:hAnsi="Calibri" w:cs="Calibri"/>
                <w:color w:val="000000"/>
                <w:sz w:val="16"/>
                <w:szCs w:val="16"/>
                <w:highlight w:val="green"/>
                <w:lang w:eastAsia="en-GB"/>
              </w:rPr>
              <w:t>930055</w:t>
            </w:r>
          </w:p>
        </w:tc>
        <w:tc>
          <w:tcPr>
            <w:tcW w:w="2668" w:type="pct"/>
            <w:tcBorders>
              <w:tl2br w:val="nil"/>
              <w:tr2bl w:val="nil"/>
            </w:tcBorders>
            <w:shd w:val="clear" w:color="auto" w:fill="auto"/>
          </w:tcPr>
          <w:p>
            <w:pPr>
              <w:spacing w:after="0"/>
              <w:rPr>
                <w:rFonts w:ascii="Calibri" w:hAnsi="Calibri" w:cs="Calibri"/>
                <w:color w:val="000000"/>
                <w:sz w:val="16"/>
                <w:szCs w:val="16"/>
                <w:highlight w:val="green"/>
                <w:lang w:eastAsia="en-GB"/>
              </w:rPr>
            </w:pPr>
            <w:r>
              <w:rPr>
                <w:rFonts w:ascii="Calibri" w:hAnsi="Calibri" w:cs="Calibri"/>
                <w:color w:val="000000"/>
                <w:sz w:val="16"/>
                <w:szCs w:val="16"/>
                <w:highlight w:val="green"/>
                <w:lang w:eastAsia="en-GB"/>
              </w:rPr>
              <w:t>UE Conformance - High-power UE (power class 1.5) operation in NR bands n77 and n78</w:t>
            </w:r>
          </w:p>
        </w:tc>
        <w:tc>
          <w:tcPr>
            <w:tcW w:w="1050" w:type="pct"/>
            <w:tcBorders>
              <w:tl2br w:val="nil"/>
              <w:tr2bl w:val="nil"/>
            </w:tcBorders>
            <w:shd w:val="clear" w:color="auto" w:fill="auto"/>
          </w:tcPr>
          <w:p>
            <w:pPr>
              <w:spacing w:after="0"/>
              <w:rPr>
                <w:rFonts w:ascii="Calibri" w:hAnsi="Calibri" w:cs="Calibri"/>
                <w:color w:val="000000"/>
                <w:sz w:val="16"/>
                <w:szCs w:val="16"/>
                <w:highlight w:val="green"/>
                <w:lang w:eastAsia="en-GB"/>
              </w:rPr>
            </w:pPr>
            <w:r>
              <w:rPr>
                <w:rFonts w:ascii="Calibri" w:hAnsi="Calibri" w:cs="Calibri"/>
                <w:color w:val="000000"/>
                <w:sz w:val="16"/>
                <w:szCs w:val="16"/>
                <w:highlight w:val="green"/>
                <w:lang w:eastAsia="en-GB"/>
              </w:rPr>
              <w:t>HPUE_PC1_5_n77_n78-UEConTest</w:t>
            </w:r>
          </w:p>
        </w:tc>
        <w:tc>
          <w:tcPr>
            <w:tcW w:w="50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highlight w:val="green"/>
                <w:lang w:val="en-US" w:eastAsia="en-GB"/>
              </w:rPr>
              <w:t>Ongoing</w:t>
            </w:r>
          </w:p>
        </w:tc>
      </w:tr>
    </w:tbl>
    <w:p/>
    <w:p>
      <w:pPr>
        <w:pStyle w:val="2"/>
      </w:pPr>
      <w:bookmarkStart w:id="28" w:name="_Toc676"/>
      <w:bookmarkStart w:id="29" w:name="_Toc95140697"/>
      <w:bookmarkStart w:id="30" w:name="_Toc22008"/>
      <w:r>
        <w:t>2</w:t>
      </w:r>
      <w:r>
        <w:tab/>
      </w:r>
      <w:r>
        <w:t>References</w:t>
      </w:r>
      <w:bookmarkEnd w:id="28"/>
      <w:bookmarkEnd w:id="29"/>
      <w:bookmarkEnd w:id="30"/>
    </w:p>
    <w:p>
      <w:pPr>
        <w:pStyle w:val="44"/>
      </w:pPr>
      <w:r>
        <w:t>[1]</w:t>
      </w:r>
      <w:r>
        <w:tab/>
      </w:r>
      <w:bookmarkStart w:id="31" w:name="_Hlk87610176"/>
      <w:r>
        <w:t xml:space="preserve">R5-195406: </w:t>
      </w:r>
      <w:bookmarkStart w:id="32" w:name="_Hlk95134267"/>
      <w:r>
        <w:rPr>
          <w:lang w:eastAsia="zh-TW"/>
        </w:rPr>
        <w:t>"</w:t>
      </w:r>
      <w:bookmarkEnd w:id="32"/>
      <w:r>
        <w:t>WF update for Rel-16 NR CADC band combinations WI</w:t>
      </w:r>
      <w:r>
        <w:rPr>
          <w:lang w:eastAsia="zh-TW"/>
        </w:rPr>
        <w:t>"</w:t>
      </w:r>
      <w:r>
        <w:t>.</w:t>
      </w:r>
      <w:bookmarkEnd w:id="31"/>
    </w:p>
    <w:p>
      <w:pPr>
        <w:pStyle w:val="44"/>
      </w:pPr>
      <w:r>
        <w:t>[2]</w:t>
      </w:r>
      <w:r>
        <w:tab/>
      </w:r>
      <w:r>
        <w:t xml:space="preserve">R5-197600: </w:t>
      </w:r>
      <w:r>
        <w:rPr>
          <w:lang w:eastAsia="zh-TW"/>
        </w:rPr>
        <w:t>"</w:t>
      </w:r>
      <w:r>
        <w:t>WF update for Rel-16 NR CADC band combinations WI</w:t>
      </w:r>
      <w:r>
        <w:rPr>
          <w:lang w:eastAsia="zh-TW"/>
        </w:rPr>
        <w:t>"</w:t>
      </w:r>
      <w:r>
        <w:t>.</w:t>
      </w:r>
    </w:p>
    <w:p>
      <w:pPr>
        <w:pStyle w:val="44"/>
      </w:pPr>
      <w:bookmarkStart w:id="33" w:name="_Hlk87610497"/>
      <w:r>
        <w:t>[3]</w:t>
      </w:r>
      <w:r>
        <w:tab/>
      </w:r>
      <w:r>
        <w:t>R5-198048</w:t>
      </w:r>
      <w:r>
        <w:rPr>
          <w:lang w:val="en-US"/>
        </w:rPr>
        <w:t xml:space="preserve">: </w:t>
      </w:r>
      <w:r>
        <w:rPr>
          <w:lang w:eastAsia="zh-TW"/>
        </w:rPr>
        <w:t>"</w:t>
      </w:r>
      <w:r>
        <w:rPr>
          <w:lang w:val="en-US"/>
        </w:rPr>
        <w:t>Discussion on how to update Rel-16 NR CA/DC band combinations WI</w:t>
      </w:r>
      <w:r>
        <w:rPr>
          <w:lang w:eastAsia="zh-TW"/>
        </w:rPr>
        <w:t>"</w:t>
      </w:r>
      <w:r>
        <w:t>.</w:t>
      </w:r>
      <w:bookmarkEnd w:id="33"/>
    </w:p>
    <w:p>
      <w:pPr>
        <w:pStyle w:val="44"/>
        <w:rPr>
          <w:lang w:val="en-US"/>
        </w:rPr>
      </w:pPr>
      <w:r>
        <w:rPr>
          <w:lang w:val="en-US"/>
        </w:rPr>
        <w:t>[4]</w:t>
      </w:r>
      <w:r>
        <w:rPr>
          <w:lang w:val="en-US"/>
        </w:rPr>
        <w:tab/>
      </w:r>
      <w:r>
        <w:rPr>
          <w:lang w:val="en-US"/>
        </w:rPr>
        <w:t xml:space="preserve">R5-201917: </w:t>
      </w:r>
      <w:r>
        <w:rPr>
          <w:lang w:eastAsia="zh-TW"/>
        </w:rPr>
        <w:t>"</w:t>
      </w:r>
      <w:r>
        <w:rPr>
          <w:lang w:val="en-US"/>
        </w:rPr>
        <w:t>Discussion on how to introduce Rel-16/15 NR CADC band combinations/new bands/new BWs into TS 38.521-1/-2/-3</w:t>
      </w:r>
      <w:r>
        <w:rPr>
          <w:lang w:eastAsia="zh-TW"/>
        </w:rPr>
        <w:t>"</w:t>
      </w:r>
      <w:r>
        <w:rPr>
          <w:lang w:val="en-US"/>
        </w:rPr>
        <w:t>.</w:t>
      </w:r>
    </w:p>
    <w:p>
      <w:pPr>
        <w:pStyle w:val="44"/>
        <w:rPr>
          <w:lang w:val="en-US"/>
        </w:rPr>
      </w:pPr>
      <w:r>
        <w:rPr>
          <w:lang w:val="en-US"/>
        </w:rPr>
        <w:t>[5]</w:t>
      </w:r>
      <w:r>
        <w:rPr>
          <w:lang w:val="en-US"/>
        </w:rPr>
        <w:tab/>
      </w:r>
      <w:r>
        <w:rPr>
          <w:lang w:val="en-US"/>
        </w:rPr>
        <w:t xml:space="preserve">R5-212566: </w:t>
      </w:r>
      <w:r>
        <w:rPr>
          <w:lang w:eastAsia="zh-TW"/>
        </w:rPr>
        <w:t>"</w:t>
      </w:r>
      <w:r>
        <w:rPr>
          <w:lang w:val="en-US"/>
        </w:rPr>
        <w:t>Way forward on how to bring contributions to "NR_CADC_NR_LTE_DC_R16-UEConTest</w:t>
      </w:r>
      <w:r>
        <w:rPr>
          <w:lang w:eastAsia="zh-TW"/>
        </w:rPr>
        <w:t>"</w:t>
      </w:r>
      <w:r>
        <w:rPr>
          <w:lang w:val="en-US"/>
        </w:rPr>
        <w:t xml:space="preserve"> WI and "NR_CADC_NR_LTE_DC_R17-UEConTest</w:t>
      </w:r>
      <w:r>
        <w:rPr>
          <w:lang w:eastAsia="zh-TW"/>
        </w:rPr>
        <w:t>"</w:t>
      </w:r>
      <w:r>
        <w:rPr>
          <w:lang w:val="en-US"/>
        </w:rPr>
        <w:t xml:space="preserve"> WI</w:t>
      </w:r>
      <w:r>
        <w:rPr>
          <w:lang w:eastAsia="zh-TW"/>
        </w:rPr>
        <w:t>"</w:t>
      </w:r>
      <w:r>
        <w:rPr>
          <w:lang w:val="en-US"/>
        </w:rPr>
        <w:t>.</w:t>
      </w:r>
    </w:p>
    <w:p>
      <w:pPr>
        <w:pStyle w:val="44"/>
        <w:rPr>
          <w:lang w:val="en-US"/>
        </w:rPr>
      </w:pPr>
      <w:r>
        <w:rPr>
          <w:lang w:val="en-US"/>
        </w:rPr>
        <w:t>[6]</w:t>
      </w:r>
      <w:r>
        <w:rPr>
          <w:lang w:val="en-US"/>
        </w:rPr>
        <w:tab/>
      </w:r>
      <w:r>
        <w:rPr>
          <w:lang w:val="en-US"/>
        </w:rPr>
        <w:t xml:space="preserve">R5-215709: </w:t>
      </w:r>
      <w:r>
        <w:rPr>
          <w:lang w:eastAsia="zh-TW"/>
        </w:rPr>
        <w:t>"</w:t>
      </w:r>
      <w:r>
        <w:rPr>
          <w:lang w:val="en-US"/>
        </w:rPr>
        <w:t>Handling of CA/DC basket WIs and HP (high power) WIs</w:t>
      </w:r>
      <w:r>
        <w:rPr>
          <w:lang w:eastAsia="zh-TW"/>
        </w:rPr>
        <w:t>"</w:t>
      </w:r>
      <w:r>
        <w:rPr>
          <w:lang w:val="en-US"/>
        </w:rPr>
        <w:t>.</w:t>
      </w:r>
    </w:p>
    <w:p>
      <w:pPr>
        <w:pStyle w:val="44"/>
        <w:rPr>
          <w:lang w:val="en-US"/>
        </w:rPr>
      </w:pPr>
      <w:r>
        <w:rPr>
          <w:lang w:val="en-US"/>
        </w:rPr>
        <w:t>[7]</w:t>
      </w:r>
      <w:r>
        <w:rPr>
          <w:lang w:val="en-US"/>
        </w:rPr>
        <w:tab/>
      </w:r>
      <w:r>
        <w:rPr>
          <w:lang w:val="en-US"/>
        </w:rPr>
        <w:t xml:space="preserve">R5-217504: </w:t>
      </w:r>
      <w:r>
        <w:rPr>
          <w:lang w:eastAsia="zh-TW"/>
        </w:rPr>
        <w:t>"</w:t>
      </w:r>
      <w:r>
        <w:rPr>
          <w:lang w:val="en-US"/>
        </w:rPr>
        <w:t>Way forward on how to bring contributions to "NR_CADC_NR_LTE_DC_R16-UEConTest</w:t>
      </w:r>
      <w:r>
        <w:rPr>
          <w:lang w:eastAsia="zh-TW"/>
        </w:rPr>
        <w:t>"</w:t>
      </w:r>
      <w:r>
        <w:rPr>
          <w:lang w:val="en-US"/>
        </w:rPr>
        <w:t xml:space="preserve"> WI and </w:t>
      </w:r>
      <w:r>
        <w:rPr>
          <w:lang w:eastAsia="zh-TW"/>
        </w:rPr>
        <w:t>"</w:t>
      </w:r>
      <w:r>
        <w:rPr>
          <w:lang w:val="en-US"/>
        </w:rPr>
        <w:t>NR_CADC_NR_LTE_DC_R17-UEConTest</w:t>
      </w:r>
      <w:r>
        <w:rPr>
          <w:lang w:eastAsia="zh-TW"/>
        </w:rPr>
        <w:t>"</w:t>
      </w:r>
      <w:r>
        <w:rPr>
          <w:lang w:val="en-US"/>
        </w:rPr>
        <w:t xml:space="preserve"> WI</w:t>
      </w:r>
      <w:r>
        <w:rPr>
          <w:lang w:eastAsia="zh-TW"/>
        </w:rPr>
        <w:t>"</w:t>
      </w:r>
      <w:r>
        <w:rPr>
          <w:lang w:val="en-US"/>
        </w:rPr>
        <w:t>.</w:t>
      </w:r>
    </w:p>
    <w:p>
      <w:pPr>
        <w:pStyle w:val="44"/>
        <w:rPr>
          <w:lang w:val="en-US"/>
        </w:rPr>
      </w:pPr>
      <w:r>
        <w:rPr>
          <w:lang w:val="en-US"/>
        </w:rPr>
        <w:t>[8]</w:t>
      </w:r>
      <w:r>
        <w:rPr>
          <w:lang w:val="en-US"/>
        </w:rPr>
        <w:tab/>
      </w:r>
      <w:r>
        <w:rPr>
          <w:lang w:val="en-US"/>
        </w:rPr>
        <w:t xml:space="preserve">R5-217767: </w:t>
      </w:r>
      <w:r>
        <w:rPr>
          <w:lang w:eastAsia="zh-TW"/>
        </w:rPr>
        <w:t>"</w:t>
      </w:r>
      <w:r>
        <w:rPr>
          <w:lang w:val="en-US"/>
        </w:rPr>
        <w:t>Checklist - NR CA; NR-DC and EN-DC configurations for RAN5#93-e</w:t>
      </w:r>
      <w:r>
        <w:rPr>
          <w:lang w:eastAsia="zh-TW"/>
        </w:rPr>
        <w:t>"</w:t>
      </w:r>
      <w:r>
        <w:rPr>
          <w:lang w:val="en-US"/>
        </w:rPr>
        <w:t>.</w:t>
      </w:r>
    </w:p>
    <w:p>
      <w:pPr>
        <w:pStyle w:val="44"/>
        <w:rPr>
          <w:lang w:val="en-US"/>
        </w:rPr>
      </w:pPr>
      <w:r>
        <w:rPr>
          <w:lang w:val="en-US"/>
        </w:rPr>
        <w:t>[9]</w:t>
      </w:r>
      <w:r>
        <w:rPr>
          <w:lang w:val="en-US"/>
        </w:rPr>
        <w:tab/>
      </w:r>
      <w:r>
        <w:rPr>
          <w:lang w:val="en-US"/>
        </w:rPr>
        <w:t xml:space="preserve">R5-217498: </w:t>
      </w:r>
      <w:r>
        <w:rPr>
          <w:lang w:eastAsia="zh-TW"/>
        </w:rPr>
        <w:t>"</w:t>
      </w:r>
      <w:r>
        <w:rPr>
          <w:lang w:val="en-US"/>
        </w:rPr>
        <w:t>Checklist - Rel-17 NR CA; NR-DC and EN-DC configurations for RAN5#93-e</w:t>
      </w:r>
      <w:r>
        <w:rPr>
          <w:lang w:eastAsia="zh-TW"/>
        </w:rPr>
        <w:t>"</w:t>
      </w:r>
    </w:p>
    <w:p>
      <w:pPr>
        <w:pStyle w:val="44"/>
        <w:rPr>
          <w:lang w:val="en-US"/>
        </w:rPr>
      </w:pPr>
      <w:r>
        <w:rPr>
          <w:lang w:val="en-US"/>
        </w:rPr>
        <w:t>[10]</w:t>
      </w:r>
      <w:r>
        <w:rPr>
          <w:lang w:val="en-US"/>
        </w:rPr>
        <w:tab/>
      </w:r>
      <w:r>
        <w:rPr>
          <w:lang w:val="en-US"/>
        </w:rPr>
        <w:t>R5-22</w:t>
      </w:r>
      <w:del w:id="24" w:author="Danni SONG(CMCC)" w:date="2022-02-26T11:25:03Z">
        <w:r>
          <w:rPr>
            <w:rFonts w:hint="default"/>
            <w:highlight w:val="yellow"/>
            <w:shd w:val="clear" w:fill="FFC000"/>
            <w:lang w:val="en-US"/>
            <w:rPrChange w:id="25" w:author="Danni SONG(CMCC)" w:date="2022-02-26T11:25:08Z">
              <w:rPr>
                <w:rFonts w:hint="default"/>
                <w:highlight w:val="yellow"/>
                <w:lang w:val="en-US"/>
              </w:rPr>
            </w:rPrChange>
          </w:rPr>
          <w:delText>0140</w:delText>
        </w:r>
      </w:del>
      <w:ins w:id="27" w:author="Danni SONG(CMCC)" w:date="2022-02-26T11:25:03Z">
        <w:r>
          <w:rPr>
            <w:rFonts w:hint="default"/>
            <w:highlight w:val="yellow"/>
            <w:shd w:val="clear" w:fill="FFC000"/>
            <w:lang w:val="en-US"/>
            <w:rPrChange w:id="28" w:author="Danni SONG(CMCC)" w:date="2022-02-26T11:25:08Z">
              <w:rPr>
                <w:rFonts w:hint="default"/>
                <w:highlight w:val="yellow"/>
                <w:lang w:val="en-US"/>
              </w:rPr>
            </w:rPrChange>
          </w:rPr>
          <w:t>1397</w:t>
        </w:r>
      </w:ins>
      <w:r>
        <w:rPr>
          <w:lang w:val="en-US"/>
        </w:rPr>
        <w:t xml:space="preserve">: </w:t>
      </w:r>
      <w:r>
        <w:rPr>
          <w:lang w:eastAsia="zh-TW"/>
        </w:rPr>
        <w:t>"</w:t>
      </w:r>
      <w:r>
        <w:rPr>
          <w:lang w:val="en-US"/>
        </w:rPr>
        <w:t>Discussion on 5G NR CADC configuration handling in RAN5</w:t>
      </w:r>
      <w:r>
        <w:rPr>
          <w:lang w:eastAsia="zh-TW"/>
        </w:rPr>
        <w:t>"</w:t>
      </w:r>
      <w:r>
        <w:rPr>
          <w:lang w:val="en-US"/>
        </w:rPr>
        <w:t>.</w:t>
      </w:r>
    </w:p>
    <w:p>
      <w:pPr>
        <w:pStyle w:val="44"/>
      </w:pPr>
      <w:r>
        <w:rPr>
          <w:lang w:val="en-US"/>
        </w:rPr>
        <w:t>[11]</w:t>
      </w:r>
      <w:r>
        <w:rPr>
          <w:lang w:val="en-US"/>
        </w:rPr>
        <w:tab/>
      </w:r>
      <w:r>
        <w:t xml:space="preserve">3GPP TS 38.101-1: </w:t>
      </w:r>
      <w:r>
        <w:rPr>
          <w:lang w:eastAsia="zh-TW"/>
        </w:rPr>
        <w:t>"</w:t>
      </w:r>
      <w:r>
        <w:t>NR; User Equipment (UE) radio transmission and reception; Part 1: Range 1 Standalone</w:t>
      </w:r>
      <w:r>
        <w:rPr>
          <w:lang w:eastAsia="zh-TW"/>
        </w:rPr>
        <w:t>"</w:t>
      </w:r>
      <w:r>
        <w:t>.</w:t>
      </w:r>
    </w:p>
    <w:p>
      <w:pPr>
        <w:pStyle w:val="44"/>
      </w:pPr>
      <w:r>
        <w:rPr>
          <w:lang w:val="en-US"/>
        </w:rPr>
        <w:t>[12]</w:t>
      </w:r>
      <w:r>
        <w:rPr>
          <w:lang w:val="en-US"/>
        </w:rPr>
        <w:tab/>
      </w:r>
      <w:r>
        <w:t xml:space="preserve">3GPP TS 38.101-2: </w:t>
      </w:r>
      <w:r>
        <w:rPr>
          <w:lang w:eastAsia="zh-TW"/>
        </w:rPr>
        <w:t>"</w:t>
      </w:r>
      <w:r>
        <w:t>NR; User Equipment (UE) radio transmission and reception; Part 2: Range 2 Standalone</w:t>
      </w:r>
      <w:r>
        <w:rPr>
          <w:lang w:eastAsia="zh-TW"/>
        </w:rPr>
        <w:t>"</w:t>
      </w:r>
      <w:r>
        <w:t>.</w:t>
      </w:r>
    </w:p>
    <w:p>
      <w:pPr>
        <w:pStyle w:val="44"/>
      </w:pPr>
      <w:r>
        <w:t>[</w:t>
      </w:r>
      <w:r>
        <w:rPr>
          <w:lang w:val="en-US"/>
        </w:rPr>
        <w:t>13</w:t>
      </w:r>
      <w:r>
        <w:t>]</w:t>
      </w:r>
      <w:r>
        <w:tab/>
      </w:r>
      <w:r>
        <w:t xml:space="preserve">3GPP TS 38.101-3: </w:t>
      </w:r>
      <w:r>
        <w:rPr>
          <w:lang w:eastAsia="zh-TW"/>
        </w:rPr>
        <w:t>"</w:t>
      </w:r>
      <w:r>
        <w:t>NR; User Equipment (UE) radio transmission and reception; Part 3: Range 1 and Range 2 Interworking operation with other radios</w:t>
      </w:r>
      <w:r>
        <w:rPr>
          <w:lang w:eastAsia="zh-TW"/>
        </w:rPr>
        <w:t>"</w:t>
      </w:r>
      <w:r>
        <w:t>.</w:t>
      </w:r>
    </w:p>
    <w:p>
      <w:pPr>
        <w:pStyle w:val="44"/>
      </w:pPr>
      <w:r>
        <w:rPr>
          <w:lang w:val="en-US"/>
        </w:rPr>
        <w:t>[14]</w:t>
      </w:r>
      <w:r>
        <w:rPr>
          <w:lang w:val="en-US"/>
        </w:rPr>
        <w:tab/>
      </w:r>
      <w:r>
        <w:t>3GPP TS 38.</w:t>
      </w:r>
      <w:r>
        <w:rPr>
          <w:lang w:val="en-US"/>
        </w:rPr>
        <w:t>52</w:t>
      </w:r>
      <w:r>
        <w:t xml:space="preserve">1-1: </w:t>
      </w:r>
      <w:r>
        <w:rPr>
          <w:lang w:eastAsia="zh-TW"/>
        </w:rPr>
        <w:t>"</w:t>
      </w:r>
      <w:r>
        <w:t xml:space="preserve">NR; User Equipment (UE) conformance specification; Radio transmission and reception; Part </w:t>
      </w:r>
      <w:r>
        <w:rPr>
          <w:lang w:val="en-US"/>
        </w:rPr>
        <w:t>1</w:t>
      </w:r>
      <w:r>
        <w:t xml:space="preserve">: Range </w:t>
      </w:r>
      <w:r>
        <w:rPr>
          <w:lang w:val="en-US"/>
        </w:rPr>
        <w:t>1</w:t>
      </w:r>
      <w:r>
        <w:t xml:space="preserve"> Standalone</w:t>
      </w:r>
      <w:r>
        <w:rPr>
          <w:lang w:eastAsia="zh-TW"/>
        </w:rPr>
        <w:t>"</w:t>
      </w:r>
      <w:r>
        <w:t>.</w:t>
      </w:r>
    </w:p>
    <w:p>
      <w:pPr>
        <w:pStyle w:val="44"/>
      </w:pPr>
      <w:r>
        <w:rPr>
          <w:lang w:val="en-US"/>
        </w:rPr>
        <w:t>[15]</w:t>
      </w:r>
      <w:r>
        <w:rPr>
          <w:lang w:val="en-US"/>
        </w:rPr>
        <w:tab/>
      </w:r>
      <w:r>
        <w:t xml:space="preserve">3GPP TS 38.521-2: </w:t>
      </w:r>
      <w:r>
        <w:rPr>
          <w:lang w:eastAsia="zh-TW"/>
        </w:rPr>
        <w:t>"</w:t>
      </w:r>
      <w:r>
        <w:t>NR; User Equipment (UE) conformance specification; Radio transmission and reception; Part 2: Range 2 Standalone</w:t>
      </w:r>
      <w:r>
        <w:rPr>
          <w:lang w:eastAsia="zh-TW"/>
        </w:rPr>
        <w:t>"</w:t>
      </w:r>
      <w:r>
        <w:t>.</w:t>
      </w:r>
    </w:p>
    <w:p>
      <w:pPr>
        <w:pStyle w:val="44"/>
      </w:pPr>
      <w:r>
        <w:rPr>
          <w:lang w:val="en-US"/>
        </w:rPr>
        <w:t>[16]</w:t>
      </w:r>
      <w:r>
        <w:rPr>
          <w:lang w:val="en-US"/>
        </w:rPr>
        <w:tab/>
      </w:r>
      <w:r>
        <w:t>3GPP TS 38.521-3: “NR; User Equipment (UE) conformance specification; Radio transmission and reception; Part 3: Range 1 and Range 2 Interworking operation with other radios”.</w:t>
      </w:r>
    </w:p>
    <w:p>
      <w:pPr>
        <w:pStyle w:val="44"/>
        <w:rPr>
          <w:lang w:val="en-US"/>
        </w:rPr>
      </w:pPr>
      <w:r>
        <w:t>[17]</w:t>
      </w:r>
      <w:r>
        <w:tab/>
      </w:r>
      <w:r>
        <w:t>3GPP TS 38.508-2: "5GS; User Equipment (UE) conformance specification; Part 2: Common Implementation Conformance Statement (ICS) proforma"</w:t>
      </w:r>
    </w:p>
    <w:p>
      <w:pPr>
        <w:pStyle w:val="44"/>
        <w:rPr>
          <w:lang w:val="en-US"/>
        </w:rPr>
      </w:pPr>
    </w:p>
    <w:p>
      <w:pPr>
        <w:pStyle w:val="2"/>
      </w:pPr>
      <w:bookmarkStart w:id="34" w:name="definitions"/>
      <w:bookmarkEnd w:id="34"/>
      <w:bookmarkStart w:id="35" w:name="_Toc10796"/>
      <w:bookmarkStart w:id="36" w:name="_Toc95140698"/>
      <w:bookmarkStart w:id="37" w:name="_Toc7992"/>
      <w:r>
        <w:t>3</w:t>
      </w:r>
      <w:r>
        <w:tab/>
      </w:r>
      <w:r>
        <w:t>Definitions of terms, symbols and abbreviations</w:t>
      </w:r>
      <w:bookmarkEnd w:id="35"/>
      <w:bookmarkEnd w:id="36"/>
      <w:bookmarkEnd w:id="37"/>
    </w:p>
    <w:p>
      <w:pPr>
        <w:pStyle w:val="3"/>
        <w:rPr>
          <w:bCs/>
        </w:rPr>
      </w:pPr>
      <w:bookmarkStart w:id="38" w:name="_Toc32643"/>
      <w:bookmarkStart w:id="39" w:name="_Toc17040"/>
      <w:bookmarkStart w:id="40" w:name="_Toc95140699"/>
      <w:r>
        <w:t>3.1</w:t>
      </w:r>
      <w:r>
        <w:tab/>
      </w:r>
      <w:commentRangeStart w:id="3"/>
      <w:r>
        <w:t>Terms</w:t>
      </w:r>
      <w:commentRangeEnd w:id="3"/>
      <w:r>
        <w:commentReference w:id="3"/>
      </w:r>
      <w:bookmarkEnd w:id="38"/>
      <w:bookmarkEnd w:id="39"/>
      <w:bookmarkEnd w:id="40"/>
    </w:p>
    <w:p>
      <w:pPr>
        <w:rPr>
          <w:bCs/>
        </w:rPr>
      </w:pPr>
      <w:r>
        <w:rPr>
          <w:b/>
        </w:rPr>
        <w:t>5G NR CADC configuration</w:t>
      </w:r>
      <w:r>
        <w:rPr>
          <w:bCs/>
        </w:rPr>
        <w:t xml:space="preserve">: A </w:t>
      </w:r>
      <w:bookmarkStart w:id="41" w:name="_Hlk94088569"/>
      <w:r>
        <w:rPr>
          <w:bCs/>
        </w:rPr>
        <w:t>NR CA, NR-DC, NR SUL, NE-DC or EN-DC configuration</w:t>
      </w:r>
      <w:bookmarkEnd w:id="41"/>
      <w:r>
        <w:rPr>
          <w:bCs/>
        </w:rPr>
        <w:t xml:space="preserve"> as specified in </w:t>
      </w:r>
      <w:r>
        <w:t>TS 38.101-1 [11], TS 38.101-2 [12] and TS 38.101-3 [13]</w:t>
      </w:r>
      <w:r>
        <w:rPr>
          <w:bCs/>
        </w:rPr>
        <w:t>.</w:t>
      </w:r>
    </w:p>
    <w:p>
      <w:pPr>
        <w:rPr>
          <w:del w:id="30" w:author="Danni SONG(CMCC)" w:date="2022-02-26T07:21:37Z"/>
          <w:bCs/>
        </w:rPr>
      </w:pPr>
      <w:del w:id="31" w:author="Danni SONG(CMCC)" w:date="2022-02-26T07:21:37Z">
        <w:r>
          <w:rPr>
            <w:b/>
          </w:rPr>
          <w:delText>Pending configuration</w:delText>
        </w:r>
      </w:del>
      <w:del w:id="32" w:author="Danni SONG(CMCC)" w:date="2022-02-26T07:21:37Z">
        <w:r>
          <w:rPr>
            <w:bCs/>
          </w:rPr>
          <w:delText xml:space="preserve">: A </w:delText>
        </w:r>
      </w:del>
      <w:del w:id="33" w:author="Danni SONG(CMCC)" w:date="2022-02-26T07:21:37Z">
        <w:r>
          <w:rPr>
            <w:lang w:val="en-US"/>
          </w:rPr>
          <w:delText xml:space="preserve">5G NR </w:delText>
        </w:r>
      </w:del>
      <w:del w:id="34" w:author="Danni SONG(CMCC)" w:date="2022-02-26T07:21:37Z">
        <w:r>
          <w:rPr/>
          <w:delText>CA</w:delText>
        </w:r>
      </w:del>
      <w:del w:id="35" w:author="Danni SONG(CMCC)" w:date="2022-02-26T07:21:37Z">
        <w:r>
          <w:rPr>
            <w:lang w:val="en-US"/>
          </w:rPr>
          <w:delText>DC</w:delText>
        </w:r>
      </w:del>
      <w:del w:id="36" w:author="Danni SONG(CMCC)" w:date="2022-02-26T07:21:37Z">
        <w:r>
          <w:rPr>
            <w:bCs/>
          </w:rPr>
          <w:delText xml:space="preserve"> configuration that has not been </w:delText>
        </w:r>
      </w:del>
      <w:del w:id="37" w:author="Danni SONG(CMCC)" w:date="2022-02-26T07:21:37Z">
        <w:r>
          <w:rPr>
            <w:bCs/>
            <w:lang w:val="en-US"/>
          </w:rPr>
          <w:delText xml:space="preserve">interested by </w:delText>
        </w:r>
      </w:del>
      <w:del w:id="38" w:author="Danni SONG(CMCC)" w:date="2022-02-26T07:21:37Z">
        <w:r>
          <w:rPr>
            <w:bCs/>
          </w:rPr>
          <w:delText xml:space="preserve">any </w:delText>
        </w:r>
      </w:del>
      <w:del w:id="39" w:author="Danni SONG(CMCC)" w:date="2022-02-26T07:21:37Z">
        <w:r>
          <w:rPr>
            <w:bCs/>
            <w:lang w:val="en-US"/>
          </w:rPr>
          <w:delText>operator yet in RAN5</w:delText>
        </w:r>
      </w:del>
      <w:del w:id="40" w:author="Danni SONG(CMCC)" w:date="2022-02-26T07:21:37Z">
        <w:r>
          <w:rPr>
            <w:bCs/>
          </w:rPr>
          <w:delText>.</w:delText>
        </w:r>
      </w:del>
    </w:p>
    <w:p>
      <w:pPr>
        <w:rPr>
          <w:del w:id="41" w:author="Danni SONG(CMCC)" w:date="2022-02-26T07:21:33Z"/>
          <w:bCs/>
          <w:lang w:val="en-US"/>
        </w:rPr>
      </w:pPr>
      <w:del w:id="42" w:author="Danni SONG(CMCC)" w:date="2022-02-26T07:21:33Z">
        <w:r>
          <w:rPr>
            <w:b/>
          </w:rPr>
          <w:delText>Ongoing configuration</w:delText>
        </w:r>
      </w:del>
      <w:del w:id="43" w:author="Danni SONG(CMCC)" w:date="2022-02-26T07:21:33Z">
        <w:r>
          <w:rPr>
            <w:bCs/>
          </w:rPr>
          <w:delText xml:space="preserve">: A </w:delText>
        </w:r>
      </w:del>
      <w:del w:id="44" w:author="Danni SONG(CMCC)" w:date="2022-02-26T07:21:33Z">
        <w:r>
          <w:rPr>
            <w:lang w:val="en-US"/>
          </w:rPr>
          <w:delText xml:space="preserve">5G NR </w:delText>
        </w:r>
      </w:del>
      <w:del w:id="45" w:author="Danni SONG(CMCC)" w:date="2022-02-26T07:21:33Z">
        <w:r>
          <w:rPr/>
          <w:delText>CA</w:delText>
        </w:r>
      </w:del>
      <w:del w:id="46" w:author="Danni SONG(CMCC)" w:date="2022-02-26T07:21:33Z">
        <w:r>
          <w:rPr>
            <w:lang w:val="en-US"/>
          </w:rPr>
          <w:delText>DC</w:delText>
        </w:r>
      </w:del>
      <w:del w:id="47" w:author="Danni SONG(CMCC)" w:date="2022-02-26T07:21:33Z">
        <w:r>
          <w:rPr>
            <w:bCs/>
          </w:rPr>
          <w:delText xml:space="preserve"> configuration that has been </w:delText>
        </w:r>
      </w:del>
      <w:del w:id="48" w:author="Danni SONG(CMCC)" w:date="2022-02-26T07:21:33Z">
        <w:r>
          <w:rPr>
            <w:bCs/>
            <w:lang w:val="en-US"/>
          </w:rPr>
          <w:delText>interested by at least one</w:delText>
        </w:r>
      </w:del>
      <w:del w:id="49" w:author="Danni SONG(CMCC)" w:date="2022-02-26T07:21:33Z">
        <w:r>
          <w:rPr>
            <w:bCs/>
          </w:rPr>
          <w:delText xml:space="preserve"> </w:delText>
        </w:r>
      </w:del>
      <w:del w:id="50" w:author="Danni SONG(CMCC)" w:date="2022-02-26T07:21:33Z">
        <w:r>
          <w:rPr>
            <w:bCs/>
            <w:lang w:val="en-US"/>
          </w:rPr>
          <w:delText xml:space="preserve">operator </w:delText>
        </w:r>
      </w:del>
      <w:del w:id="51" w:author="Danni SONG(CMCC)" w:date="2022-02-26T07:21:33Z">
        <w:r>
          <w:rPr>
            <w:bCs/>
          </w:rPr>
          <w:delText xml:space="preserve">and is open for </w:delText>
        </w:r>
      </w:del>
      <w:del w:id="52" w:author="Danni SONG(CMCC)" w:date="2022-02-26T07:21:33Z">
        <w:r>
          <w:rPr>
            <w:bCs/>
            <w:lang w:val="en-US"/>
          </w:rPr>
          <w:delText xml:space="preserve">assignment or </w:delText>
        </w:r>
      </w:del>
      <w:del w:id="53" w:author="Danni SONG(CMCC)" w:date="2022-02-26T07:21:33Z">
        <w:r>
          <w:rPr>
            <w:bCs/>
          </w:rPr>
          <w:delText>contributions in RAN5.</w:delText>
        </w:r>
      </w:del>
      <w:del w:id="54" w:author="Danni SONG(CMCC)" w:date="2022-02-26T07:21:33Z">
        <w:r>
          <w:rPr>
            <w:bCs/>
            <w:lang w:val="en-US"/>
          </w:rPr>
          <w:delText xml:space="preserve"> As long as a </w:delText>
        </w:r>
      </w:del>
      <w:del w:id="55" w:author="Danni SONG(CMCC)" w:date="2022-02-26T07:21:33Z">
        <w:r>
          <w:rPr>
            <w:lang w:val="en-US"/>
          </w:rPr>
          <w:delText xml:space="preserve">5G NR </w:delText>
        </w:r>
      </w:del>
      <w:del w:id="56" w:author="Danni SONG(CMCC)" w:date="2022-02-26T07:21:33Z">
        <w:r>
          <w:rPr/>
          <w:delText>CA</w:delText>
        </w:r>
      </w:del>
      <w:del w:id="57" w:author="Danni SONG(CMCC)" w:date="2022-02-26T07:21:33Z">
        <w:r>
          <w:rPr>
            <w:lang w:val="en-US"/>
          </w:rPr>
          <w:delText>DC</w:delText>
        </w:r>
      </w:del>
      <w:del w:id="58" w:author="Danni SONG(CMCC)" w:date="2022-02-26T07:21:33Z">
        <w:r>
          <w:rPr>
            <w:bCs/>
          </w:rPr>
          <w:delText xml:space="preserve"> configuration</w:delText>
        </w:r>
      </w:del>
      <w:del w:id="59" w:author="Danni SONG(CMCC)" w:date="2022-02-26T07:21:33Z">
        <w:r>
          <w:rPr>
            <w:bCs/>
            <w:lang w:val="en-US"/>
          </w:rPr>
          <w:delText xml:space="preserve"> has been interested by at least one operator in RAN5, it can be regarded as an Ongoing configuration no matter it has been assigned to a volunteering company or not. </w:delText>
        </w:r>
      </w:del>
    </w:p>
    <w:p>
      <w:pPr>
        <w:rPr>
          <w:bCs/>
        </w:rPr>
      </w:pPr>
      <w:r>
        <w:rPr>
          <w:b/>
        </w:rPr>
        <w:t>Assigned configuration</w:t>
      </w:r>
      <w:r>
        <w:rPr>
          <w:bCs/>
        </w:rPr>
        <w:t xml:space="preserve">: </w:t>
      </w:r>
      <w:r>
        <w:rPr>
          <w:bCs/>
          <w:lang w:val="en-US"/>
        </w:rPr>
        <w:t>A</w:t>
      </w:r>
      <w:r>
        <w:rPr>
          <w:bCs/>
        </w:rPr>
        <w:t xml:space="preserve"> </w:t>
      </w:r>
      <w:r>
        <w:rPr>
          <w:lang w:val="en-US"/>
        </w:rPr>
        <w:t xml:space="preserve">5G NR </w:t>
      </w:r>
      <w:r>
        <w:t>CA</w:t>
      </w:r>
      <w:r>
        <w:rPr>
          <w:lang w:val="en-US"/>
        </w:rPr>
        <w:t>DC Ongoing</w:t>
      </w:r>
      <w:r>
        <w:rPr>
          <w:bCs/>
        </w:rPr>
        <w:t xml:space="preserve"> </w:t>
      </w:r>
      <w:r>
        <w:rPr>
          <w:bCs/>
          <w:lang w:val="en-US"/>
        </w:rPr>
        <w:t>c</w:t>
      </w:r>
      <w:r>
        <w:rPr>
          <w:bCs/>
        </w:rPr>
        <w:t>onfiguration is assigned to a company volunteering to take responsibility to make sure that the necessary contributions to include the configuration into RAN5 conformance test specifications are prepared, submitted and agreed in RAN5.</w:t>
      </w:r>
    </w:p>
    <w:p>
      <w:pPr>
        <w:rPr>
          <w:bCs/>
        </w:rPr>
      </w:pPr>
      <w:r>
        <w:rPr>
          <w:b/>
        </w:rPr>
        <w:t>Completed configuration</w:t>
      </w:r>
      <w:r>
        <w:rPr>
          <w:bCs/>
        </w:rPr>
        <w:t xml:space="preserve">: </w:t>
      </w:r>
      <w:r>
        <w:rPr>
          <w:bCs/>
        </w:rPr>
        <w:tab/>
      </w:r>
      <w:r>
        <w:rPr>
          <w:bCs/>
        </w:rPr>
        <w:t xml:space="preserve">All CRs required to make the </w:t>
      </w:r>
      <w:r>
        <w:rPr>
          <w:lang w:val="en-US"/>
        </w:rPr>
        <w:t xml:space="preserve">5G NR </w:t>
      </w:r>
      <w:r>
        <w:t>CA</w:t>
      </w:r>
      <w:r>
        <w:rPr>
          <w:lang w:val="en-US"/>
        </w:rPr>
        <w:t>DC</w:t>
      </w:r>
      <w:r>
        <w:rPr>
          <w:bCs/>
        </w:rPr>
        <w:t xml:space="preserve"> configuration completed have been agreed by RAN5 for inclusion in next version of impacted RAN5 conformance test specifications.</w:t>
      </w:r>
    </w:p>
    <w:p>
      <w:pPr>
        <w:rPr>
          <w:b/>
          <w:bCs/>
          <w:lang w:val="en-US"/>
        </w:rPr>
      </w:pPr>
      <w:r>
        <w:rPr>
          <w:b/>
          <w:bCs/>
          <w:lang w:val="en-US"/>
        </w:rPr>
        <w:t>Configuration specific WIs</w:t>
      </w:r>
      <w:r>
        <w:rPr>
          <w:bCs/>
        </w:rPr>
        <w:t xml:space="preserve">: </w:t>
      </w:r>
      <w:r>
        <w:rPr>
          <w:bCs/>
          <w:lang w:val="en-US"/>
        </w:rPr>
        <w:t>A work item is to introduce new configurations into RAN5 test specifications.</w:t>
      </w:r>
    </w:p>
    <w:p>
      <w:pPr>
        <w:rPr>
          <w:del w:id="60" w:author="Danni SONG(CMCC)" w:date="2022-02-26T07:21:23Z"/>
          <w:b/>
          <w:bCs/>
          <w:lang w:val="en-US"/>
        </w:rPr>
      </w:pPr>
      <w:del w:id="61" w:author="Danni SONG(CMCC)" w:date="2022-02-26T07:21:23Z">
        <w:r>
          <w:rPr>
            <w:b/>
            <w:bCs/>
            <w:lang w:val="en-US"/>
          </w:rPr>
          <w:delText>Feature specific WIs</w:delText>
        </w:r>
      </w:del>
      <w:del w:id="62" w:author="Danni SONG(CMCC)" w:date="2022-02-26T07:21:23Z">
        <w:r>
          <w:rPr>
            <w:bCs/>
          </w:rPr>
          <w:delText xml:space="preserve">: </w:delText>
        </w:r>
      </w:del>
      <w:del w:id="63" w:author="Danni SONG(CMCC)" w:date="2022-02-26T07:21:23Z">
        <w:r>
          <w:rPr>
            <w:bCs/>
            <w:lang w:val="en-US"/>
          </w:rPr>
          <w:delText>A work item is to introduce new features into RAN5 test specifications.</w:delText>
        </w:r>
      </w:del>
      <w:del w:id="64" w:author="Danni SONG(CMCC)" w:date="2022-02-26T07:21:23Z">
        <w:r>
          <w:rPr>
            <w:b/>
            <w:bCs/>
            <w:lang w:val="en-US"/>
          </w:rPr>
          <w:delText xml:space="preserve"> </w:delText>
        </w:r>
      </w:del>
    </w:p>
    <w:p>
      <w:pPr>
        <w:rPr>
          <w:ins w:id="65" w:author="Danni SONG(CMCC)" w:date="2022-02-26T07:21:24Z"/>
          <w:bCs/>
          <w:lang w:val="en-US"/>
        </w:rPr>
      </w:pPr>
      <w:r>
        <w:rPr>
          <w:b/>
          <w:bCs/>
          <w:lang w:val="en-US"/>
        </w:rPr>
        <w:t>Feature specific configuration</w:t>
      </w:r>
      <w:r>
        <w:rPr>
          <w:bCs/>
        </w:rPr>
        <w:t xml:space="preserve">: </w:t>
      </w:r>
      <w:r>
        <w:rPr>
          <w:bCs/>
          <w:lang w:val="en-US"/>
        </w:rPr>
        <w:t xml:space="preserve">A configuration is </w:t>
      </w:r>
      <w:r>
        <w:rPr>
          <w:bCs/>
          <w:highlight w:val="cyan"/>
          <w:lang w:val="en-US"/>
        </w:rPr>
        <w:t>included in the scope of a feature specific WI and is used</w:t>
      </w:r>
      <w:r>
        <w:rPr>
          <w:bCs/>
          <w:lang w:val="en-US"/>
        </w:rPr>
        <w:t xml:space="preserve"> to introduce new features into RAN4 technical specifications.</w:t>
      </w:r>
    </w:p>
    <w:p>
      <w:pPr>
        <w:shd w:val="clear" w:fill="FFC000"/>
        <w:rPr>
          <w:ins w:id="67" w:author="Danni SONG(CMCC)" w:date="2022-02-26T07:21:25Z"/>
          <w:b/>
          <w:bCs/>
          <w:lang w:val="en-US"/>
        </w:rPr>
        <w:pPrChange w:id="66" w:author="Danni SONG(CMCC)" w:date="2022-02-26T07:26:10Z">
          <w:pPr/>
        </w:pPrChange>
      </w:pPr>
      <w:ins w:id="68" w:author="Danni SONG(CMCC)" w:date="2022-02-26T07:21:25Z">
        <w:r>
          <w:rPr>
            <w:b/>
            <w:bCs/>
            <w:lang w:val="en-US"/>
          </w:rPr>
          <w:t>Feature specific WIs</w:t>
        </w:r>
      </w:ins>
      <w:ins w:id="69" w:author="Danni SONG(CMCC)" w:date="2022-02-26T07:21:25Z">
        <w:r>
          <w:rPr>
            <w:bCs/>
          </w:rPr>
          <w:t xml:space="preserve">: </w:t>
        </w:r>
      </w:ins>
      <w:ins w:id="70" w:author="Danni SONG(CMCC)" w:date="2022-02-26T07:21:25Z">
        <w:r>
          <w:rPr>
            <w:bCs/>
            <w:lang w:val="en-US"/>
          </w:rPr>
          <w:t>A work item is to introduce new features into RAN5 test specifications.</w:t>
        </w:r>
      </w:ins>
      <w:ins w:id="71" w:author="Danni SONG(CMCC)" w:date="2022-02-26T07:21:25Z">
        <w:r>
          <w:rPr>
            <w:b/>
            <w:bCs/>
            <w:lang w:val="en-US"/>
          </w:rPr>
          <w:t xml:space="preserve"> </w:t>
        </w:r>
      </w:ins>
    </w:p>
    <w:p>
      <w:pPr>
        <w:shd w:val="clear" w:fill="FFC000"/>
        <w:rPr>
          <w:ins w:id="73" w:author="Danni SONG(CMCC)" w:date="2022-02-26T07:21:35Z"/>
          <w:bCs/>
          <w:lang w:val="en-US"/>
        </w:rPr>
        <w:pPrChange w:id="72" w:author="Danni SONG(CMCC)" w:date="2022-02-26T07:26:10Z">
          <w:pPr/>
        </w:pPrChange>
      </w:pPr>
      <w:ins w:id="74" w:author="Danni SONG(CMCC)" w:date="2022-02-26T07:21:35Z">
        <w:r>
          <w:rPr>
            <w:b/>
          </w:rPr>
          <w:t>Ongoing configuration</w:t>
        </w:r>
      </w:ins>
      <w:ins w:id="75" w:author="Danni SONG(CMCC)" w:date="2022-02-26T07:21:35Z">
        <w:r>
          <w:rPr>
            <w:bCs/>
          </w:rPr>
          <w:t xml:space="preserve">: A </w:t>
        </w:r>
      </w:ins>
      <w:ins w:id="76" w:author="Danni SONG(CMCC)" w:date="2022-02-26T07:21:35Z">
        <w:r>
          <w:rPr>
            <w:lang w:val="en-US"/>
          </w:rPr>
          <w:t xml:space="preserve">5G NR </w:t>
        </w:r>
      </w:ins>
      <w:ins w:id="77" w:author="Danni SONG(CMCC)" w:date="2022-02-26T07:21:35Z">
        <w:r>
          <w:rPr/>
          <w:t>CA</w:t>
        </w:r>
      </w:ins>
      <w:ins w:id="78" w:author="Danni SONG(CMCC)" w:date="2022-02-26T07:21:35Z">
        <w:r>
          <w:rPr>
            <w:lang w:val="en-US"/>
          </w:rPr>
          <w:t>DC</w:t>
        </w:r>
      </w:ins>
      <w:ins w:id="79" w:author="Danni SONG(CMCC)" w:date="2022-02-26T07:21:35Z">
        <w:r>
          <w:rPr>
            <w:bCs/>
          </w:rPr>
          <w:t xml:space="preserve"> configuration that has been </w:t>
        </w:r>
      </w:ins>
      <w:ins w:id="80" w:author="Danni SONG(CMCC)" w:date="2022-02-26T07:21:35Z">
        <w:r>
          <w:rPr>
            <w:bCs/>
            <w:lang w:val="en-US"/>
          </w:rPr>
          <w:t>interested by at least one</w:t>
        </w:r>
      </w:ins>
      <w:ins w:id="81" w:author="Danni SONG(CMCC)" w:date="2022-02-26T07:21:35Z">
        <w:r>
          <w:rPr>
            <w:bCs/>
          </w:rPr>
          <w:t xml:space="preserve"> </w:t>
        </w:r>
      </w:ins>
      <w:ins w:id="82" w:author="Danni SONG(CMCC)" w:date="2022-02-26T07:21:35Z">
        <w:r>
          <w:rPr>
            <w:bCs/>
            <w:lang w:val="en-US"/>
          </w:rPr>
          <w:t xml:space="preserve">operator </w:t>
        </w:r>
      </w:ins>
      <w:ins w:id="83" w:author="Danni SONG(CMCC)" w:date="2022-02-26T07:21:35Z">
        <w:r>
          <w:rPr>
            <w:bCs/>
          </w:rPr>
          <w:t xml:space="preserve">and is open for </w:t>
        </w:r>
      </w:ins>
      <w:ins w:id="84" w:author="Danni SONG(CMCC)" w:date="2022-02-26T07:21:35Z">
        <w:r>
          <w:rPr>
            <w:bCs/>
            <w:lang w:val="en-US"/>
          </w:rPr>
          <w:t xml:space="preserve">assignment or </w:t>
        </w:r>
      </w:ins>
      <w:ins w:id="85" w:author="Danni SONG(CMCC)" w:date="2022-02-26T07:21:35Z">
        <w:r>
          <w:rPr>
            <w:bCs/>
          </w:rPr>
          <w:t>contributions in RAN5.</w:t>
        </w:r>
      </w:ins>
      <w:ins w:id="86" w:author="Danni SONG(CMCC)" w:date="2022-02-26T07:21:35Z">
        <w:r>
          <w:rPr>
            <w:bCs/>
            <w:lang w:val="en-US"/>
          </w:rPr>
          <w:t xml:space="preserve"> As long as a </w:t>
        </w:r>
      </w:ins>
      <w:ins w:id="87" w:author="Danni SONG(CMCC)" w:date="2022-02-26T07:21:35Z">
        <w:r>
          <w:rPr>
            <w:lang w:val="en-US"/>
          </w:rPr>
          <w:t xml:space="preserve">5G NR </w:t>
        </w:r>
      </w:ins>
      <w:ins w:id="88" w:author="Danni SONG(CMCC)" w:date="2022-02-26T07:21:35Z">
        <w:r>
          <w:rPr/>
          <w:t>CA</w:t>
        </w:r>
      </w:ins>
      <w:ins w:id="89" w:author="Danni SONG(CMCC)" w:date="2022-02-26T07:21:35Z">
        <w:r>
          <w:rPr>
            <w:lang w:val="en-US"/>
          </w:rPr>
          <w:t>DC</w:t>
        </w:r>
      </w:ins>
      <w:ins w:id="90" w:author="Danni SONG(CMCC)" w:date="2022-02-26T07:21:35Z">
        <w:r>
          <w:rPr>
            <w:bCs/>
          </w:rPr>
          <w:t xml:space="preserve"> configuration</w:t>
        </w:r>
      </w:ins>
      <w:ins w:id="91" w:author="Danni SONG(CMCC)" w:date="2022-02-26T07:21:35Z">
        <w:r>
          <w:rPr>
            <w:bCs/>
            <w:lang w:val="en-US"/>
          </w:rPr>
          <w:t xml:space="preserve"> has been interested by at least one operator in RAN5, it can be regarded as an Ongoing configuration no matter it has been assigned to a volunteering company or not. </w:t>
        </w:r>
      </w:ins>
    </w:p>
    <w:p>
      <w:pPr>
        <w:shd w:val="clear" w:fill="FFC000"/>
        <w:rPr>
          <w:bCs/>
          <w:lang w:val="en-US"/>
        </w:rPr>
        <w:pPrChange w:id="92" w:author="Danni SONG(CMCC)" w:date="2022-02-26T07:26:10Z">
          <w:pPr/>
        </w:pPrChange>
      </w:pPr>
      <w:ins w:id="93" w:author="Danni SONG(CMCC)" w:date="2022-02-26T07:21:39Z">
        <w:r>
          <w:rPr>
            <w:b/>
          </w:rPr>
          <w:t>Pending configuration</w:t>
        </w:r>
      </w:ins>
      <w:ins w:id="94" w:author="Danni SONG(CMCC)" w:date="2022-02-26T07:21:39Z">
        <w:r>
          <w:rPr>
            <w:bCs/>
          </w:rPr>
          <w:t xml:space="preserve">: A </w:t>
        </w:r>
      </w:ins>
      <w:ins w:id="95" w:author="Danni SONG(CMCC)" w:date="2022-02-26T07:21:39Z">
        <w:r>
          <w:rPr>
            <w:lang w:val="en-US"/>
          </w:rPr>
          <w:t xml:space="preserve">5G NR </w:t>
        </w:r>
      </w:ins>
      <w:ins w:id="96" w:author="Danni SONG(CMCC)" w:date="2022-02-26T07:21:39Z">
        <w:r>
          <w:rPr/>
          <w:t>CA</w:t>
        </w:r>
      </w:ins>
      <w:ins w:id="97" w:author="Danni SONG(CMCC)" w:date="2022-02-26T07:21:39Z">
        <w:r>
          <w:rPr>
            <w:lang w:val="en-US"/>
          </w:rPr>
          <w:t>DC</w:t>
        </w:r>
      </w:ins>
      <w:ins w:id="98" w:author="Danni SONG(CMCC)" w:date="2022-02-26T07:21:39Z">
        <w:r>
          <w:rPr>
            <w:bCs/>
          </w:rPr>
          <w:t xml:space="preserve"> configuration that has not been </w:t>
        </w:r>
      </w:ins>
      <w:ins w:id="99" w:author="Danni SONG(CMCC)" w:date="2022-02-26T07:21:39Z">
        <w:r>
          <w:rPr>
            <w:bCs/>
            <w:lang w:val="en-US"/>
          </w:rPr>
          <w:t xml:space="preserve">interested by </w:t>
        </w:r>
      </w:ins>
      <w:ins w:id="100" w:author="Danni SONG(CMCC)" w:date="2022-02-26T07:21:39Z">
        <w:r>
          <w:rPr>
            <w:bCs/>
          </w:rPr>
          <w:t xml:space="preserve">any </w:t>
        </w:r>
      </w:ins>
      <w:ins w:id="101" w:author="Danni SONG(CMCC)" w:date="2022-02-26T07:21:39Z">
        <w:r>
          <w:rPr>
            <w:bCs/>
            <w:lang w:val="en-US"/>
          </w:rPr>
          <w:t>operator yet in RAN5</w:t>
        </w:r>
      </w:ins>
      <w:ins w:id="102" w:author="Danni SONG(CMCC)" w:date="2022-02-26T07:21:39Z">
        <w:r>
          <w:rPr>
            <w:bCs/>
          </w:rPr>
          <w:t>.</w:t>
        </w:r>
      </w:ins>
    </w:p>
    <w:p>
      <w:pPr>
        <w:rPr>
          <w:bCs/>
        </w:rPr>
      </w:pPr>
    </w:p>
    <w:p>
      <w:pPr>
        <w:pStyle w:val="3"/>
      </w:pPr>
      <w:bookmarkStart w:id="42" w:name="_Toc5466"/>
      <w:bookmarkStart w:id="43" w:name="_Toc3760"/>
      <w:bookmarkStart w:id="44" w:name="_Toc95140700"/>
      <w:r>
        <w:t>3.2</w:t>
      </w:r>
      <w:r>
        <w:tab/>
      </w:r>
      <w:r>
        <w:t>Symbols</w:t>
      </w:r>
      <w:bookmarkEnd w:id="42"/>
      <w:bookmarkEnd w:id="43"/>
      <w:bookmarkEnd w:id="44"/>
    </w:p>
    <w:p>
      <w:pPr>
        <w:keepNext/>
      </w:pPr>
      <w:r>
        <w:t>None</w:t>
      </w:r>
    </w:p>
    <w:p>
      <w:pPr>
        <w:pStyle w:val="3"/>
      </w:pPr>
      <w:bookmarkStart w:id="45" w:name="_Toc25711"/>
      <w:bookmarkStart w:id="46" w:name="_Toc95140701"/>
      <w:bookmarkStart w:id="47" w:name="_Toc11846"/>
      <w:r>
        <w:t>3.3</w:t>
      </w:r>
      <w:r>
        <w:tab/>
      </w:r>
      <w:r>
        <w:t>Abbreviations</w:t>
      </w:r>
      <w:bookmarkEnd w:id="45"/>
      <w:bookmarkEnd w:id="46"/>
      <w:bookmarkEnd w:id="47"/>
    </w:p>
    <w:p>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pPr>
        <w:pStyle w:val="47"/>
        <w:rPr>
          <w:ins w:id="103" w:author="Leif Mattisson" w:date="2022-02-25T15:13:00Z"/>
        </w:rPr>
      </w:pPr>
      <w:r>
        <w:t>BCS</w:t>
      </w:r>
      <w:r>
        <w:tab/>
      </w:r>
      <w:r>
        <w:t>Bandwidth Combination Set</w:t>
      </w:r>
    </w:p>
    <w:p>
      <w:pPr>
        <w:pStyle w:val="47"/>
        <w:shd w:val="clear" w:fill="FFC000"/>
        <w:rPr>
          <w:ins w:id="105" w:author="Leif Mattisson" w:date="2022-02-25T15:14:00Z"/>
        </w:rPr>
        <w:pPrChange w:id="104" w:author="Danni SONG(CMCC)" w:date="2022-02-26T07:28:31Z">
          <w:pPr>
            <w:pStyle w:val="47"/>
          </w:pPr>
        </w:pPrChange>
      </w:pPr>
      <w:ins w:id="106" w:author="Leif Mattisson" w:date="2022-02-25T15:13:00Z">
        <w:r>
          <w:rPr/>
          <w:t>CADC</w:t>
        </w:r>
      </w:ins>
      <w:ins w:id="107" w:author="Leif Mattisson" w:date="2022-02-25T15:13:00Z">
        <w:r>
          <w:rPr/>
          <w:tab/>
        </w:r>
      </w:ins>
      <w:ins w:id="108" w:author="Leif Mattisson" w:date="2022-02-25T15:13:00Z">
        <w:r>
          <w:rPr/>
          <w:t>Carrier Aggregation and Dual-Connectivity</w:t>
        </w:r>
      </w:ins>
    </w:p>
    <w:p>
      <w:pPr>
        <w:pStyle w:val="47"/>
        <w:shd w:val="clear" w:fill="FFC000"/>
        <w:pPrChange w:id="109" w:author="Danni SONG(CMCC)" w:date="2022-02-26T07:28:31Z">
          <w:pPr>
            <w:pStyle w:val="47"/>
          </w:pPr>
        </w:pPrChange>
      </w:pPr>
      <w:ins w:id="110" w:author="Leif Mattisson" w:date="2022-02-25T15:14:00Z">
        <w:r>
          <w:rPr/>
          <w:t>CDS</w:t>
        </w:r>
      </w:ins>
      <w:ins w:id="111" w:author="Leif Mattisson" w:date="2022-02-25T15:14:00Z">
        <w:r>
          <w:rPr/>
          <w:tab/>
        </w:r>
      </w:ins>
      <w:ins w:id="112" w:author="Leif Mattisson" w:date="2022-02-25T15:14:00Z">
        <w:r>
          <w:rPr/>
          <w:t>Completion Declaration Statement</w:t>
        </w:r>
      </w:ins>
    </w:p>
    <w:p>
      <w:pPr>
        <w:pStyle w:val="47"/>
      </w:pPr>
      <w:r>
        <w:t>CBW</w:t>
      </w:r>
      <w:r>
        <w:tab/>
      </w:r>
      <w:r>
        <w:t>Channel Bandwidth</w:t>
      </w:r>
    </w:p>
    <w:p>
      <w:pPr>
        <w:pStyle w:val="47"/>
        <w:rPr>
          <w:lang w:val="en-US"/>
        </w:rPr>
      </w:pPr>
      <w:r>
        <w:rPr>
          <w:lang w:val="en-US"/>
        </w:rPr>
        <w:t>HP</w:t>
      </w:r>
      <w:r>
        <w:rPr>
          <w:lang w:val="en-US"/>
        </w:rPr>
        <w:tab/>
      </w:r>
      <w:r>
        <w:rPr>
          <w:lang w:val="en-US"/>
        </w:rPr>
        <w:t>High Power</w:t>
      </w:r>
    </w:p>
    <w:p>
      <w:pPr>
        <w:pStyle w:val="47"/>
      </w:pPr>
      <w:r>
        <w:t>N/A</w:t>
      </w:r>
      <w:r>
        <w:tab/>
      </w:r>
      <w:r>
        <w:t>Not Applicable</w:t>
      </w:r>
    </w:p>
    <w:p>
      <w:pPr>
        <w:pStyle w:val="47"/>
      </w:pPr>
      <w:r>
        <w:t>PC2</w:t>
      </w:r>
      <w:r>
        <w:tab/>
      </w:r>
      <w:r>
        <w:t>Power Class 2</w:t>
      </w:r>
    </w:p>
    <w:p>
      <w:pPr>
        <w:pStyle w:val="47"/>
      </w:pPr>
      <w:r>
        <w:t>PC3</w:t>
      </w:r>
      <w:r>
        <w:tab/>
      </w:r>
      <w:r>
        <w:t>Power Class 3</w:t>
      </w:r>
    </w:p>
    <w:p>
      <w:pPr>
        <w:pStyle w:val="47"/>
      </w:pPr>
      <w:r>
        <w:t>WI</w:t>
      </w:r>
      <w:r>
        <w:tab/>
      </w:r>
      <w:r>
        <w:t>Work Item</w:t>
      </w:r>
    </w:p>
    <w:p>
      <w:pPr>
        <w:pStyle w:val="47"/>
      </w:pPr>
      <w:r>
        <w:t>WP</w:t>
      </w:r>
      <w:r>
        <w:tab/>
      </w:r>
      <w:r>
        <w:t>Work Plan</w:t>
      </w:r>
    </w:p>
    <w:p>
      <w:pPr>
        <w:pStyle w:val="2"/>
      </w:pPr>
      <w:bookmarkStart w:id="48" w:name="_Toc16405"/>
      <w:bookmarkStart w:id="49" w:name="_Toc95140702"/>
      <w:r>
        <w:rPr>
          <w:lang w:val="en-US"/>
        </w:rPr>
        <w:t>4</w:t>
      </w:r>
      <w:r>
        <w:tab/>
      </w:r>
      <w:r>
        <w:rPr>
          <w:lang w:val="en-US"/>
        </w:rPr>
        <w:t>G</w:t>
      </w:r>
      <w:r>
        <w:t xml:space="preserve">uidelines </w:t>
      </w:r>
      <w:r>
        <w:rPr>
          <w:lang w:val="en-US"/>
        </w:rPr>
        <w:t>to handle the</w:t>
      </w:r>
      <w:r>
        <w:t xml:space="preserve"> RAN5 work items covered by PRD2</w:t>
      </w:r>
      <w:r>
        <w:rPr>
          <w:lang w:val="en-US"/>
        </w:rPr>
        <w:t>1</w:t>
      </w:r>
      <w:bookmarkEnd w:id="48"/>
      <w:bookmarkEnd w:id="49"/>
    </w:p>
    <w:p>
      <w:pPr>
        <w:pStyle w:val="3"/>
        <w:rPr>
          <w:lang w:val="en-US"/>
        </w:rPr>
      </w:pPr>
      <w:bookmarkStart w:id="50" w:name="_Toc925"/>
      <w:bookmarkStart w:id="51" w:name="_Toc95140703"/>
      <w:r>
        <w:rPr>
          <w:lang w:val="en-US"/>
        </w:rPr>
        <w:t>4.1</w:t>
      </w:r>
      <w:r>
        <w:rPr>
          <w:lang w:val="en-US"/>
        </w:rPr>
        <w:tab/>
      </w:r>
      <w:r>
        <w:rPr>
          <w:lang w:val="en-US"/>
        </w:rPr>
        <w:t>Guidelines to handle the 5G NR configuration specific WIs</w:t>
      </w:r>
      <w:bookmarkEnd w:id="50"/>
      <w:bookmarkEnd w:id="51"/>
    </w:p>
    <w:p>
      <w:r>
        <w:rPr>
          <w:lang w:val="en-US"/>
        </w:rPr>
        <w:t xml:space="preserve">The existing 5G NR </w:t>
      </w:r>
      <w:r>
        <w:rPr>
          <w:b/>
          <w:bCs/>
          <w:lang w:val="en-US"/>
        </w:rPr>
        <w:t>configuration specific WIs</w:t>
      </w:r>
      <w:r>
        <w:rPr>
          <w:lang w:val="en-US"/>
        </w:rPr>
        <w:t xml:space="preserve"> are list in the table below</w:t>
      </w:r>
      <w:r>
        <w:t>:</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723"/>
        <w:gridCol w:w="6249"/>
        <w:gridCol w:w="2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tcBorders>
              <w:tl2br w:val="nil"/>
              <w:tr2bl w:val="nil"/>
            </w:tcBorders>
            <w:shd w:val="clear" w:color="000000" w:fill="D9D9D9"/>
            <w:noWrap/>
          </w:tcPr>
          <w:p>
            <w:pPr>
              <w:spacing w:after="0"/>
              <w:jc w:val="center"/>
              <w:rPr>
                <w:rFonts w:ascii="Calibri" w:hAnsi="Calibri" w:cs="Calibri"/>
                <w:b/>
                <w:bCs/>
                <w:color w:val="000000"/>
                <w:sz w:val="16"/>
                <w:szCs w:val="16"/>
                <w:lang w:eastAsia="en-GB"/>
              </w:rPr>
            </w:pPr>
            <w:r>
              <w:rPr>
                <w:rFonts w:ascii="Calibri" w:hAnsi="Calibri" w:cs="Calibri"/>
                <w:b/>
                <w:bCs/>
                <w:color w:val="000000"/>
                <w:sz w:val="16"/>
                <w:szCs w:val="16"/>
                <w:lang w:eastAsia="en-GB"/>
              </w:rPr>
              <w:t>Release</w:t>
            </w:r>
          </w:p>
        </w:tc>
        <w:tc>
          <w:tcPr>
            <w:tcW w:w="366" w:type="pct"/>
            <w:tcBorders>
              <w:tl2br w:val="nil"/>
              <w:tr2bl w:val="nil"/>
            </w:tcBorders>
            <w:shd w:val="clear" w:color="000000" w:fill="D9D9D9"/>
            <w:noWrap/>
          </w:tcPr>
          <w:p>
            <w:pPr>
              <w:spacing w:after="0"/>
              <w:jc w:val="center"/>
              <w:rPr>
                <w:rFonts w:ascii="Calibri" w:hAnsi="Calibri" w:cs="Calibri"/>
                <w:b/>
                <w:bCs/>
                <w:color w:val="000000"/>
                <w:sz w:val="16"/>
                <w:szCs w:val="16"/>
                <w:lang w:val="en-US" w:eastAsia="en-GB"/>
              </w:rPr>
            </w:pPr>
            <w:r>
              <w:rPr>
                <w:rFonts w:ascii="Calibri" w:hAnsi="Calibri" w:cs="Calibri"/>
                <w:b/>
                <w:bCs/>
                <w:color w:val="000000"/>
                <w:sz w:val="16"/>
                <w:szCs w:val="16"/>
                <w:lang w:val="en-US" w:eastAsia="en-GB"/>
              </w:rPr>
              <w:t>UIC</w:t>
            </w:r>
          </w:p>
        </w:tc>
        <w:tc>
          <w:tcPr>
            <w:tcW w:w="3169" w:type="pct"/>
            <w:tcBorders>
              <w:tl2br w:val="nil"/>
              <w:tr2bl w:val="nil"/>
            </w:tcBorders>
            <w:shd w:val="clear" w:color="000000" w:fill="D9D9D9"/>
            <w:noWrap/>
          </w:tcPr>
          <w:p>
            <w:pPr>
              <w:spacing w:after="0"/>
              <w:jc w:val="center"/>
              <w:rPr>
                <w:rFonts w:ascii="Calibri" w:hAnsi="Calibri" w:cs="Calibri"/>
                <w:b/>
                <w:bCs/>
                <w:color w:val="000000"/>
                <w:sz w:val="16"/>
                <w:szCs w:val="16"/>
                <w:lang w:eastAsia="en-GB"/>
              </w:rPr>
            </w:pPr>
            <w:r>
              <w:rPr>
                <w:rFonts w:ascii="Calibri" w:hAnsi="Calibri" w:cs="Calibri"/>
                <w:b/>
                <w:bCs/>
                <w:color w:val="000000"/>
                <w:sz w:val="16"/>
                <w:szCs w:val="16"/>
                <w:lang w:eastAsia="en-GB"/>
              </w:rPr>
              <w:t>3GPP Work Item Name</w:t>
            </w:r>
          </w:p>
        </w:tc>
        <w:tc>
          <w:tcPr>
            <w:tcW w:w="1063" w:type="pct"/>
            <w:tcBorders>
              <w:tl2br w:val="nil"/>
              <w:tr2bl w:val="nil"/>
            </w:tcBorders>
            <w:shd w:val="clear" w:color="000000" w:fill="D9D9D9"/>
          </w:tcPr>
          <w:p>
            <w:pPr>
              <w:spacing w:after="0"/>
              <w:jc w:val="center"/>
              <w:rPr>
                <w:rFonts w:ascii="Calibri" w:hAnsi="Calibri" w:cs="Calibri"/>
                <w:b/>
                <w:bCs/>
                <w:color w:val="000000"/>
                <w:sz w:val="16"/>
                <w:szCs w:val="16"/>
                <w:lang w:eastAsia="en-GB"/>
              </w:rPr>
            </w:pPr>
            <w:r>
              <w:rPr>
                <w:rFonts w:ascii="Calibri" w:hAnsi="Calibri" w:cs="Calibri"/>
                <w:b/>
                <w:bCs/>
                <w:color w:val="000000"/>
                <w:sz w:val="16"/>
                <w:szCs w:val="16"/>
                <w:lang w:eastAsia="en-GB"/>
              </w:rPr>
              <w:t>3GPP Work Item Acronym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tcBorders>
              <w:tl2br w:val="nil"/>
              <w:tr2bl w:val="nil"/>
            </w:tcBorders>
            <w:shd w:val="clear" w:color="auto" w:fill="auto"/>
            <w:noWrap/>
          </w:tcPr>
          <w:p>
            <w:pPr>
              <w:spacing w:after="0"/>
              <w:jc w:val="center"/>
              <w:rPr>
                <w:rFonts w:ascii="Calibri" w:hAnsi="Calibri" w:cs="Calibri"/>
                <w:color w:val="000000"/>
                <w:sz w:val="16"/>
                <w:szCs w:val="16"/>
                <w:lang w:val="en-US" w:eastAsia="en-GB"/>
              </w:rPr>
            </w:pPr>
            <w:r>
              <w:rPr>
                <w:rFonts w:ascii="Calibri" w:hAnsi="Calibri" w:cs="Calibri"/>
                <w:color w:val="000000"/>
                <w:sz w:val="16"/>
                <w:szCs w:val="16"/>
                <w:lang w:val="en-US" w:eastAsia="en-GB"/>
              </w:rPr>
              <w:t>Rel-15</w:t>
            </w:r>
          </w:p>
        </w:tc>
        <w:tc>
          <w:tcPr>
            <w:tcW w:w="366" w:type="pct"/>
            <w:tcBorders>
              <w:tl2br w:val="nil"/>
              <w:tr2bl w:val="nil"/>
            </w:tcBorders>
            <w:shd w:val="clear" w:color="auto" w:fill="auto"/>
            <w:noWrap/>
          </w:tcPr>
          <w:p>
            <w:pPr>
              <w:spacing w:after="0"/>
              <w:rPr>
                <w:rFonts w:ascii="Calibri" w:hAnsi="Calibri" w:cs="Calibri"/>
                <w:color w:val="000000"/>
                <w:sz w:val="16"/>
                <w:szCs w:val="16"/>
                <w:lang w:val="en-US" w:eastAsia="en-GB"/>
              </w:rPr>
            </w:pPr>
            <w:r>
              <w:rPr>
                <w:rFonts w:ascii="Calibri" w:hAnsi="Calibri" w:cs="Calibri"/>
                <w:color w:val="000000"/>
                <w:sz w:val="16"/>
                <w:szCs w:val="16"/>
                <w:lang w:eastAsia="en-GB"/>
              </w:rPr>
              <w:t>760087</w:t>
            </w:r>
          </w:p>
        </w:tc>
        <w:tc>
          <w:tcPr>
            <w:tcW w:w="3169" w:type="pct"/>
            <w:tcBorders>
              <w:tl2br w:val="nil"/>
              <w:tr2bl w:val="nil"/>
            </w:tcBorders>
            <w:shd w:val="clear" w:color="auto" w:fill="auto"/>
            <w:noWrap/>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Test Aspects - 5G system with NR and LTE</w:t>
            </w:r>
          </w:p>
          <w:p>
            <w:pPr>
              <w:spacing w:after="0"/>
              <w:rPr>
                <w:rFonts w:ascii="Calibri" w:hAnsi="Calibri" w:cs="Calibri"/>
                <w:color w:val="000000"/>
                <w:sz w:val="16"/>
                <w:szCs w:val="16"/>
                <w:lang w:eastAsia="en-GB"/>
              </w:rPr>
            </w:pPr>
            <w:r>
              <w:rPr>
                <w:rFonts w:ascii="Calibri" w:hAnsi="Calibri" w:cs="Calibri"/>
                <w:color w:val="000000"/>
                <w:sz w:val="16"/>
                <w:szCs w:val="16"/>
                <w:lang w:val="en-US" w:eastAsia="en-GB"/>
              </w:rPr>
              <w:t xml:space="preserve">Sub-WI: </w:t>
            </w:r>
            <w:r>
              <w:rPr>
                <w:rFonts w:ascii="Calibri" w:hAnsi="Calibri" w:cs="Calibri"/>
                <w:color w:val="000000"/>
                <w:sz w:val="16"/>
                <w:szCs w:val="16"/>
                <w:lang w:eastAsia="en-GB"/>
              </w:rPr>
              <w:t>Rel-15 NR bands, NR CA/DC and EN-DC configurations</w:t>
            </w:r>
          </w:p>
        </w:tc>
        <w:tc>
          <w:tcPr>
            <w:tcW w:w="1063"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5GS_NR_LTE-UEConTest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tcBorders>
              <w:tl2br w:val="nil"/>
              <w:tr2bl w:val="nil"/>
            </w:tcBorders>
            <w:shd w:val="clear" w:color="auto" w:fill="auto"/>
            <w:noWrap/>
          </w:tcPr>
          <w:p>
            <w:pPr>
              <w:spacing w:after="0"/>
              <w:jc w:val="center"/>
              <w:rPr>
                <w:rFonts w:ascii="Calibri" w:hAnsi="Calibri" w:cs="Calibri"/>
                <w:color w:val="000000"/>
                <w:sz w:val="16"/>
                <w:szCs w:val="16"/>
                <w:lang w:eastAsia="en-GB"/>
              </w:rPr>
            </w:pPr>
            <w:r>
              <w:rPr>
                <w:rFonts w:ascii="Calibri" w:hAnsi="Calibri" w:cs="Calibri"/>
                <w:color w:val="000000"/>
                <w:sz w:val="16"/>
                <w:szCs w:val="16"/>
                <w:lang w:eastAsia="en-GB"/>
              </w:rPr>
              <w:t>Rel-1</w:t>
            </w:r>
            <w:r>
              <w:rPr>
                <w:rFonts w:ascii="Calibri" w:hAnsi="Calibri" w:cs="Calibri"/>
                <w:color w:val="000000"/>
                <w:sz w:val="16"/>
                <w:szCs w:val="16"/>
                <w:lang w:val="en-US" w:eastAsia="en-GB"/>
              </w:rPr>
              <w:t>6</w:t>
            </w:r>
          </w:p>
        </w:tc>
        <w:tc>
          <w:tcPr>
            <w:tcW w:w="366" w:type="pct"/>
            <w:tcBorders>
              <w:tl2br w:val="nil"/>
              <w:tr2bl w:val="nil"/>
            </w:tcBorders>
            <w:shd w:val="clear" w:color="auto" w:fill="auto"/>
            <w:noWrap/>
          </w:tcPr>
          <w:p>
            <w:pPr>
              <w:spacing w:after="0"/>
              <w:rPr>
                <w:rFonts w:ascii="Calibri" w:hAnsi="Calibri" w:cs="Calibri"/>
                <w:color w:val="000000"/>
                <w:sz w:val="16"/>
                <w:szCs w:val="16"/>
                <w:lang w:val="en-US" w:eastAsia="en-GB"/>
              </w:rPr>
            </w:pPr>
            <w:r>
              <w:rPr>
                <w:rFonts w:ascii="Calibri" w:hAnsi="Calibri" w:cs="Calibri"/>
                <w:color w:val="000000"/>
                <w:sz w:val="16"/>
                <w:szCs w:val="16"/>
                <w:lang w:val="en-US" w:eastAsia="en-GB"/>
              </w:rPr>
              <w:t>830083</w:t>
            </w:r>
          </w:p>
        </w:tc>
        <w:tc>
          <w:tcPr>
            <w:tcW w:w="3169" w:type="pct"/>
            <w:tcBorders>
              <w:tl2br w:val="nil"/>
              <w:tr2bl w:val="nil"/>
            </w:tcBorders>
            <w:shd w:val="clear" w:color="auto" w:fill="auto"/>
            <w:noWrap/>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Test Aspects - Rel-16 NR CA and DC; and NR and LTE DC Configurations</w:t>
            </w:r>
          </w:p>
        </w:tc>
        <w:tc>
          <w:tcPr>
            <w:tcW w:w="1063"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NR_CADC_NR_LTE_DC_R1</w:t>
            </w:r>
            <w:r>
              <w:rPr>
                <w:rFonts w:ascii="Calibri" w:hAnsi="Calibri" w:cs="Calibri"/>
                <w:color w:val="000000"/>
                <w:sz w:val="16"/>
                <w:szCs w:val="16"/>
                <w:lang w:val="en-US" w:eastAsia="en-GB"/>
              </w:rPr>
              <w:t>6</w:t>
            </w:r>
            <w:r>
              <w:rPr>
                <w:rFonts w:ascii="Calibri" w:hAnsi="Calibri" w:cs="Calibri"/>
                <w:color w:val="000000"/>
                <w:sz w:val="16"/>
                <w:szCs w:val="16"/>
                <w:lang w:eastAsia="en-GB"/>
              </w:rPr>
              <w:t>-UEConTest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tcBorders>
              <w:tl2br w:val="nil"/>
              <w:tr2bl w:val="nil"/>
            </w:tcBorders>
            <w:shd w:val="clear" w:color="auto" w:fill="auto"/>
            <w:noWrap/>
          </w:tcPr>
          <w:p>
            <w:pPr>
              <w:spacing w:after="0"/>
              <w:jc w:val="center"/>
              <w:rPr>
                <w:rFonts w:ascii="Calibri" w:hAnsi="Calibri" w:cs="Calibri"/>
                <w:color w:val="000000"/>
                <w:sz w:val="16"/>
                <w:szCs w:val="16"/>
                <w:lang w:eastAsia="en-GB"/>
              </w:rPr>
            </w:pPr>
            <w:r>
              <w:rPr>
                <w:rFonts w:ascii="Calibri" w:hAnsi="Calibri" w:cs="Calibri"/>
                <w:color w:val="000000"/>
                <w:sz w:val="16"/>
                <w:szCs w:val="16"/>
                <w:lang w:eastAsia="en-GB"/>
              </w:rPr>
              <w:t>Rel-1</w:t>
            </w:r>
            <w:r>
              <w:rPr>
                <w:rFonts w:ascii="Calibri" w:hAnsi="Calibri" w:cs="Calibri"/>
                <w:color w:val="000000"/>
                <w:sz w:val="16"/>
                <w:szCs w:val="16"/>
                <w:lang w:val="en-US" w:eastAsia="en-GB"/>
              </w:rPr>
              <w:t>7</w:t>
            </w:r>
          </w:p>
        </w:tc>
        <w:tc>
          <w:tcPr>
            <w:tcW w:w="366"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900056</w:t>
            </w:r>
          </w:p>
        </w:tc>
        <w:tc>
          <w:tcPr>
            <w:tcW w:w="3169"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 Rel-17 NR CA and DC; and NR and LTE DC Configurations</w:t>
            </w:r>
          </w:p>
        </w:tc>
        <w:tc>
          <w:tcPr>
            <w:tcW w:w="1063"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NR_CADC_NR_LTE_DC_R17-UEConTest</w:t>
            </w:r>
          </w:p>
        </w:tc>
      </w:tr>
    </w:tbl>
    <w:p>
      <w:pPr>
        <w:rPr>
          <w:lang w:val="en-US"/>
        </w:rPr>
      </w:pPr>
    </w:p>
    <w:p>
      <w:pPr>
        <w:pStyle w:val="48"/>
        <w:numPr>
          <w:ilvl w:val="0"/>
          <w:numId w:val="1"/>
        </w:numPr>
        <w:rPr>
          <w:lang w:val="en-US"/>
        </w:rPr>
      </w:pPr>
      <w:r>
        <w:rPr>
          <w:lang w:val="en-US"/>
        </w:rPr>
        <w:t xml:space="preserve">There is column of “Status” in the PRD21 5G NR CADC </w:t>
      </w:r>
      <w:r>
        <w:rPr>
          <w:highlight w:val="green"/>
          <w:lang w:val="en-US"/>
        </w:rPr>
        <w:t xml:space="preserve">configuration </w:t>
      </w:r>
      <w:r>
        <w:rPr>
          <w:lang w:val="en-US"/>
        </w:rPr>
        <w:t>lis</w:t>
      </w:r>
      <w:r>
        <w:rPr>
          <w:highlight w:val="cyan"/>
          <w:lang w:val="en-US"/>
        </w:rPr>
        <w:t xml:space="preserve">t. </w:t>
      </w:r>
      <w:commentRangeStart w:id="4"/>
      <w:commentRangeStart w:id="5"/>
      <w:r>
        <w:rPr>
          <w:rStyle w:val="31"/>
        </w:rPr>
        <w:commentReference w:id="4"/>
      </w:r>
      <w:commentRangeEnd w:id="4"/>
      <w:commentRangeEnd w:id="5"/>
      <w:r>
        <w:commentReference w:id="5"/>
      </w:r>
      <w:r>
        <w:rPr>
          <w:highlight w:val="cyan"/>
          <w:lang w:val="en-US"/>
        </w:rPr>
        <w:t>A</w:t>
      </w:r>
      <w:r>
        <w:rPr>
          <w:lang w:val="en-US"/>
        </w:rPr>
        <w:t>ll the configurations shall be set as “Pending” as default.</w:t>
      </w:r>
    </w:p>
    <w:p>
      <w:pPr>
        <w:pStyle w:val="48"/>
        <w:numPr>
          <w:ilvl w:val="0"/>
          <w:numId w:val="1"/>
        </w:numPr>
        <w:rPr>
          <w:lang w:val="en-US"/>
        </w:rPr>
      </w:pPr>
      <w:r>
        <w:rPr>
          <w:lang w:val="en-US"/>
        </w:rPr>
        <w:t xml:space="preserve">There is column of “Interested Operator” in the PRD21 5G NR CADC list. For </w:t>
      </w:r>
      <w:r>
        <w:rPr>
          <w:highlight w:val="cyan"/>
          <w:lang w:val="en-US"/>
        </w:rPr>
        <w:t xml:space="preserve">a </w:t>
      </w:r>
      <w:r>
        <w:rPr>
          <w:highlight w:val="green"/>
          <w:lang w:val="en-US"/>
        </w:rPr>
        <w:t>"</w:t>
      </w:r>
      <w:r>
        <w:rPr>
          <w:highlight w:val="cyan"/>
          <w:lang w:val="en-US"/>
        </w:rPr>
        <w:t>Pending</w:t>
      </w:r>
      <w:r>
        <w:rPr>
          <w:highlight w:val="green"/>
          <w:lang w:val="en-US"/>
        </w:rPr>
        <w:t>"</w:t>
      </w:r>
      <w:r>
        <w:rPr>
          <w:lang w:val="en-US"/>
        </w:rPr>
        <w:t xml:space="preserve"> configuration, only when there is at least one operator expressing its “interest” in this configuration, it can be set as “Ongoing” which is ready to be assigned. Otherwise, this configuration shall stay in the “Pending” state as default.</w:t>
      </w:r>
    </w:p>
    <w:p>
      <w:pPr>
        <w:pStyle w:val="48"/>
        <w:numPr>
          <w:ilvl w:val="0"/>
          <w:numId w:val="1"/>
        </w:numPr>
        <w:rPr>
          <w:lang w:val="en-US"/>
        </w:rPr>
      </w:pPr>
      <w:r>
        <w:rPr>
          <w:lang w:val="en-US"/>
        </w:rPr>
        <w:t>Operators are requested to take up "Pending" status configurations from the PRD21 5G NR CADC list before "3GU opening" to allow for contributions and progress at the upcoming meeting. Once a configuration has been taken up by operators, the configuration will be tagged with "Interested Operator" and the status will be changed into "Ongoing" in the PRD21 5G NR CADC list.</w:t>
      </w:r>
    </w:p>
    <w:p>
      <w:pPr>
        <w:pStyle w:val="48"/>
        <w:numPr>
          <w:ilvl w:val="0"/>
          <w:numId w:val="1"/>
        </w:numPr>
        <w:rPr>
          <w:lang w:val="en-US"/>
        </w:rPr>
      </w:pPr>
      <w:r>
        <w:rPr>
          <w:lang w:val="en-US"/>
        </w:rPr>
        <w:t xml:space="preserve">Updated </w:t>
      </w:r>
      <w:r>
        <w:rPr>
          <w:highlight w:val="green"/>
          <w:lang w:val="en-US"/>
        </w:rPr>
        <w:t>PRD21 5G NR CADC configuration list</w:t>
      </w:r>
      <w:r>
        <w:rPr>
          <w:lang w:val="en-US"/>
        </w:rPr>
        <w:t xml:space="preserve"> shall be sent out to the RAN5 reflector prior to "3GU Opening" for each RAN5 meeting.</w:t>
      </w:r>
    </w:p>
    <w:p>
      <w:pPr>
        <w:pStyle w:val="48"/>
        <w:numPr>
          <w:ilvl w:val="0"/>
          <w:numId w:val="1"/>
        </w:numPr>
        <w:rPr>
          <w:lang w:val="en-US"/>
        </w:rPr>
      </w:pPr>
      <w:r>
        <w:rPr>
          <w:highlight w:val="green"/>
        </w:rPr>
        <w:t>No contributions shall be submitted for configurations tagged as "Pending" in the draft PRD21 5G NR CADC configuration list sent out prior to "3GU Opening"</w:t>
      </w:r>
      <w:r>
        <w:rPr>
          <w:highlight w:val="green"/>
          <w:lang w:val="en-US"/>
        </w:rPr>
        <w:t xml:space="preserve"> for each RAN5 meeting.</w:t>
      </w:r>
    </w:p>
    <w:p>
      <w:pPr>
        <w:pStyle w:val="48"/>
        <w:numPr>
          <w:ilvl w:val="0"/>
          <w:numId w:val="1"/>
        </w:numPr>
        <w:rPr>
          <w:lang w:val="en-US"/>
        </w:rPr>
      </w:pPr>
      <w:r>
        <w:rPr>
          <w:lang w:val="en-US"/>
        </w:rPr>
        <w:t xml:space="preserve">As an exception, if the updated draft </w:t>
      </w:r>
      <w:r>
        <w:rPr>
          <w:highlight w:val="green"/>
          <w:lang w:val="en-US"/>
        </w:rPr>
        <w:t>PRD21 5G NR CADC configuration list</w:t>
      </w:r>
      <w:r>
        <w:rPr>
          <w:lang w:val="en-US"/>
        </w:rPr>
        <w:t xml:space="preserve"> cannot be available before the "3GU Opening", the deadline for operators' tagging the configurations with "Interested Operator" shall be extended pending on the </w:t>
      </w:r>
      <w:r>
        <w:rPr>
          <w:highlight w:val="green"/>
          <w:lang w:val="en-US"/>
        </w:rPr>
        <w:t>5G NR configuration specific WI</w:t>
      </w:r>
      <w:r>
        <w:rPr>
          <w:lang w:val="en-US"/>
        </w:rPr>
        <w:t xml:space="preserve"> rapporteurs' decision.</w:t>
      </w:r>
    </w:p>
    <w:p>
      <w:pPr>
        <w:pStyle w:val="48"/>
        <w:numPr>
          <w:ilvl w:val="0"/>
          <w:numId w:val="1"/>
        </w:numPr>
        <w:rPr>
          <w:lang w:val="en-US"/>
        </w:rPr>
      </w:pPr>
      <w:r>
        <w:rPr>
          <w:lang w:val="en-US"/>
        </w:rPr>
        <w:t>For the operator that doesn’t attend RAN5 in person, its name could also be filled in the column of “Interested Operator” by its agent vendor to show the industry needs. And the agent vendor shall also fill its names in the column of “Company” to indicate that the agent vendor will be in charge of facilitating the completion of the test cases for the corresponding configurations in RAN5. Any exceptions shall get the approval from RAN5 with justification before any corresponding contributions can be brought to RAN5.</w:t>
      </w:r>
    </w:p>
    <w:p>
      <w:pPr>
        <w:pStyle w:val="48"/>
        <w:numPr>
          <w:ilvl w:val="0"/>
          <w:numId w:val="1"/>
        </w:numPr>
        <w:rPr>
          <w:lang w:val="en-US"/>
        </w:rPr>
      </w:pPr>
      <w:r>
        <w:rPr>
          <w:lang w:val="en-US"/>
        </w:rPr>
        <w:t>In the PRD21 5G NR CADC list, the “Interested Operator” and “Company” could be filled in and the “Status” could be changed between the RAN5 meetings as well as during the meetings.</w:t>
      </w:r>
    </w:p>
    <w:p>
      <w:pPr>
        <w:pStyle w:val="48"/>
        <w:numPr>
          <w:ilvl w:val="0"/>
          <w:numId w:val="1"/>
        </w:numPr>
        <w:rPr>
          <w:lang w:val="en-US"/>
        </w:rPr>
      </w:pPr>
      <w:r>
        <w:rPr>
          <w:lang w:val="en-US"/>
        </w:rPr>
        <w:t>For an “Ongoing” 5G NR CADC configuration, if there is no “Interested Operator” standing for it any more as industry develops, it is allowed for the WI rapporteurs to set it back to “Pending” with justification.</w:t>
      </w:r>
    </w:p>
    <w:p>
      <w:pPr>
        <w:pStyle w:val="48"/>
        <w:numPr>
          <w:ilvl w:val="0"/>
          <w:numId w:val="1"/>
        </w:numPr>
        <w:rPr>
          <w:lang w:val="en-US"/>
        </w:rPr>
      </w:pPr>
      <w:r>
        <w:rPr>
          <w:lang w:val="en-US"/>
        </w:rPr>
        <w:t>When RAN4 corresponding 5G NR CADC basket WI closes and there are no RAN5 “Ongoing” 5G NR CADC configurations anymore, the RAN5 5G NR CADC WIs can be regarded as “Closed”.</w:t>
      </w:r>
    </w:p>
    <w:p>
      <w:pPr>
        <w:pStyle w:val="48"/>
        <w:numPr>
          <w:ilvl w:val="0"/>
          <w:numId w:val="1"/>
        </w:numPr>
        <w:rPr>
          <w:lang w:val="en-US"/>
        </w:rPr>
      </w:pPr>
      <w:r>
        <w:rPr>
          <w:lang w:val="en-US"/>
        </w:rPr>
        <w:t>After a RAN5 5G NR CADC WI closes, if any RAN5 “Pending” 5G NR CADC configuration gains an “Interested Operator”, this configuration could be implemented under maintenance using appropriate TEIxx_Test WI code as indicated in the PRD21 5G NR CADC configuration list. E.g., After RAN5 Rel-16 5G NR CADC WI close, if any RAN5 “Pending” Rel-16 5G NR CADC configuration gains an “Interested Operator”, this configuration could be implemented under WI codes "TEI16_test, NR_CADC_NR_LTE_DC_R16-UEConTest".</w:t>
      </w:r>
    </w:p>
    <w:p>
      <w:pPr>
        <w:pStyle w:val="48"/>
        <w:numPr>
          <w:ilvl w:val="0"/>
          <w:numId w:val="1"/>
        </w:numPr>
        <w:rPr>
          <w:lang w:val="en-US"/>
        </w:rPr>
      </w:pPr>
      <w:r>
        <w:rPr>
          <w:lang w:val="en-US"/>
        </w:rPr>
        <w:t>Considering the meeting efficiency, it is strongly suggested that all the configuration specific changes to Chapter 5 to be covered in a Jumbo CR submitted by Chapter 5 owner. Any other individual configuration specific change request to Chapter 5 is suggested to be merged into the Jumbo CR and the corresponding company will be added as a co-source company. Additional change requests not related to configuration specific changes can be submitted under feature specific WIs</w:t>
      </w:r>
    </w:p>
    <w:p>
      <w:pPr>
        <w:pStyle w:val="48"/>
        <w:numPr>
          <w:ilvl w:val="0"/>
          <w:numId w:val="1"/>
        </w:numPr>
        <w:rPr>
          <w:highlight w:val="cyan"/>
          <w:lang w:val="en-US"/>
        </w:rPr>
      </w:pPr>
      <w:r>
        <w:rPr>
          <w:highlight w:val="green"/>
          <w:lang w:val="en-US"/>
        </w:rPr>
        <w:t xml:space="preserve">No new configurations/new bands/new BWs shall be introduced into Chapter 5 of </w:t>
      </w:r>
      <w:r>
        <w:rPr>
          <w:highlight w:val="green"/>
        </w:rPr>
        <w:t>TS 3</w:t>
      </w:r>
      <w:r>
        <w:rPr>
          <w:highlight w:val="green"/>
          <w:lang w:val="en-US"/>
        </w:rPr>
        <w:t>8</w:t>
      </w:r>
      <w:r>
        <w:rPr>
          <w:highlight w:val="green"/>
        </w:rPr>
        <w:t>.</w:t>
      </w:r>
      <w:commentRangeStart w:id="6"/>
      <w:commentRangeStart w:id="7"/>
      <w:commentRangeStart w:id="8"/>
      <w:r>
        <w:rPr>
          <w:highlight w:val="green"/>
          <w:lang w:val="en-US"/>
        </w:rPr>
        <w:t>52</w:t>
      </w:r>
      <w:r>
        <w:rPr>
          <w:highlight w:val="green"/>
        </w:rPr>
        <w:t>1</w:t>
      </w:r>
      <w:r>
        <w:rPr>
          <w:highlight w:val="green"/>
          <w:lang w:val="en-US"/>
        </w:rPr>
        <w:t>-1</w:t>
      </w:r>
      <w:r>
        <w:rPr>
          <w:highlight w:val="green"/>
        </w:rPr>
        <w:t xml:space="preserve"> [</w:t>
      </w:r>
      <w:r>
        <w:rPr>
          <w:highlight w:val="green"/>
          <w:lang w:val="en-US"/>
        </w:rPr>
        <w:t>14</w:t>
      </w:r>
      <w:r>
        <w:rPr>
          <w:highlight w:val="green"/>
        </w:rPr>
        <w:t>]</w:t>
      </w:r>
      <w:r>
        <w:rPr>
          <w:highlight w:val="green"/>
          <w:lang w:val="en-US"/>
        </w:rPr>
        <w:t xml:space="preserve">, </w:t>
      </w:r>
      <w:r>
        <w:rPr>
          <w:highlight w:val="green"/>
        </w:rPr>
        <w:t>TS 3</w:t>
      </w:r>
      <w:r>
        <w:rPr>
          <w:highlight w:val="green"/>
          <w:lang w:val="en-US"/>
        </w:rPr>
        <w:t>8</w:t>
      </w:r>
      <w:r>
        <w:rPr>
          <w:highlight w:val="green"/>
        </w:rPr>
        <w:t>.</w:t>
      </w:r>
      <w:r>
        <w:rPr>
          <w:highlight w:val="green"/>
          <w:lang w:val="en-US"/>
        </w:rPr>
        <w:t>52</w:t>
      </w:r>
      <w:r>
        <w:rPr>
          <w:highlight w:val="green"/>
        </w:rPr>
        <w:t>1</w:t>
      </w:r>
      <w:r>
        <w:rPr>
          <w:highlight w:val="green"/>
          <w:lang w:val="en-US"/>
        </w:rPr>
        <w:t>-2</w:t>
      </w:r>
      <w:r>
        <w:rPr>
          <w:highlight w:val="green"/>
        </w:rPr>
        <w:t xml:space="preserve"> [</w:t>
      </w:r>
      <w:r>
        <w:rPr>
          <w:highlight w:val="green"/>
          <w:lang w:val="en-US"/>
        </w:rPr>
        <w:t>15</w:t>
      </w:r>
      <w:r>
        <w:rPr>
          <w:highlight w:val="green"/>
        </w:rPr>
        <w:t>]</w:t>
      </w:r>
      <w:r>
        <w:rPr>
          <w:highlight w:val="green"/>
          <w:lang w:val="en-US"/>
        </w:rPr>
        <w:t xml:space="preserve"> and </w:t>
      </w:r>
      <w:r>
        <w:rPr>
          <w:highlight w:val="green"/>
        </w:rPr>
        <w:t>TS 3</w:t>
      </w:r>
      <w:r>
        <w:rPr>
          <w:highlight w:val="green"/>
          <w:lang w:val="en-US"/>
        </w:rPr>
        <w:t>8</w:t>
      </w:r>
      <w:r>
        <w:rPr>
          <w:highlight w:val="green"/>
        </w:rPr>
        <w:t>.</w:t>
      </w:r>
      <w:r>
        <w:rPr>
          <w:highlight w:val="green"/>
          <w:lang w:val="en-US"/>
        </w:rPr>
        <w:t>52</w:t>
      </w:r>
      <w:r>
        <w:rPr>
          <w:highlight w:val="green"/>
        </w:rPr>
        <w:t>1</w:t>
      </w:r>
      <w:r>
        <w:rPr>
          <w:highlight w:val="green"/>
          <w:lang w:val="en-US"/>
        </w:rPr>
        <w:t>-3</w:t>
      </w:r>
      <w:r>
        <w:rPr>
          <w:highlight w:val="green"/>
        </w:rPr>
        <w:t xml:space="preserve"> [</w:t>
      </w:r>
      <w:r>
        <w:rPr>
          <w:highlight w:val="green"/>
          <w:lang w:val="en-US"/>
        </w:rPr>
        <w:t>16</w:t>
      </w:r>
      <w:r>
        <w:rPr>
          <w:highlight w:val="green"/>
        </w:rPr>
        <w:t>]</w:t>
      </w:r>
      <w:r>
        <w:rPr>
          <w:highlight w:val="green"/>
          <w:lang w:val="en-US"/>
        </w:rPr>
        <w:t>, unless the new configurations/new bands/new BWs have been com</w:t>
      </w:r>
      <w:commentRangeEnd w:id="6"/>
      <w:r>
        <w:rPr>
          <w:rStyle w:val="31"/>
          <w:highlight w:val="green"/>
        </w:rPr>
        <w:commentReference w:id="6"/>
      </w:r>
      <w:commentRangeEnd w:id="7"/>
      <w:r>
        <w:rPr>
          <w:rStyle w:val="31"/>
          <w:highlight w:val="green"/>
        </w:rPr>
        <w:commentReference w:id="7"/>
      </w:r>
      <w:commentRangeEnd w:id="8"/>
      <w:r>
        <w:rPr>
          <w:highlight w:val="green"/>
        </w:rPr>
        <w:commentReference w:id="8"/>
      </w:r>
      <w:r>
        <w:rPr>
          <w:highlight w:val="green"/>
          <w:lang w:val="en-US"/>
        </w:rPr>
        <w:t>pleted in RAN4.</w:t>
      </w:r>
    </w:p>
    <w:p>
      <w:pPr>
        <w:pStyle w:val="48"/>
        <w:numPr>
          <w:ilvl w:val="0"/>
          <w:numId w:val="1"/>
        </w:numPr>
        <w:rPr>
          <w:lang w:val="en-US"/>
        </w:rPr>
      </w:pPr>
      <w:r>
        <w:rPr>
          <w:lang w:val="en-US"/>
        </w:rPr>
        <w:t xml:space="preserve">To avoid missing configuration specific changes to the test cases in Chapter 6/7 of </w:t>
      </w:r>
      <w:r>
        <w:t>TS 3</w:t>
      </w:r>
      <w:r>
        <w:rPr>
          <w:lang w:val="en-US"/>
        </w:rPr>
        <w:t>8</w:t>
      </w:r>
      <w:r>
        <w:t>.</w:t>
      </w:r>
      <w:r>
        <w:rPr>
          <w:lang w:val="en-US"/>
        </w:rPr>
        <w:t>52</w:t>
      </w:r>
      <w:r>
        <w:t>1</w:t>
      </w:r>
      <w:r>
        <w:rPr>
          <w:lang w:val="en-US"/>
        </w:rPr>
        <w:t>-1</w:t>
      </w:r>
      <w:r>
        <w:t xml:space="preserve"> [</w:t>
      </w:r>
      <w:r>
        <w:rPr>
          <w:lang w:val="en-US"/>
        </w:rPr>
        <w:t>14</w:t>
      </w:r>
      <w:r>
        <w:t>]</w:t>
      </w:r>
      <w:r>
        <w:rPr>
          <w:lang w:val="en-US"/>
        </w:rPr>
        <w:t xml:space="preserve">, </w:t>
      </w:r>
      <w:r>
        <w:t>TS 3</w:t>
      </w:r>
      <w:r>
        <w:rPr>
          <w:lang w:val="en-US"/>
        </w:rPr>
        <w:t>8</w:t>
      </w:r>
      <w:r>
        <w:t>.</w:t>
      </w:r>
      <w:r>
        <w:rPr>
          <w:lang w:val="en-US"/>
        </w:rPr>
        <w:t>52</w:t>
      </w:r>
      <w:r>
        <w:t>1</w:t>
      </w:r>
      <w:r>
        <w:rPr>
          <w:lang w:val="en-US"/>
        </w:rPr>
        <w:t>-2</w:t>
      </w:r>
      <w:r>
        <w:t xml:space="preserve"> [</w:t>
      </w:r>
      <w:r>
        <w:rPr>
          <w:lang w:val="en-US"/>
        </w:rPr>
        <w:t>15</w:t>
      </w:r>
      <w:r>
        <w:t>]</w:t>
      </w:r>
      <w:r>
        <w:rPr>
          <w:lang w:val="en-US"/>
        </w:rPr>
        <w:t xml:space="preserve"> and </w:t>
      </w:r>
      <w:r>
        <w:t>TS 3</w:t>
      </w:r>
      <w:r>
        <w:rPr>
          <w:lang w:val="en-US"/>
        </w:rPr>
        <w:t>8</w:t>
      </w:r>
      <w:r>
        <w:t>.</w:t>
      </w:r>
      <w:r>
        <w:rPr>
          <w:lang w:val="en-US"/>
        </w:rPr>
        <w:t>52</w:t>
      </w:r>
      <w:r>
        <w:t>1</w:t>
      </w:r>
      <w:r>
        <w:rPr>
          <w:lang w:val="en-US"/>
        </w:rPr>
        <w:t>-3</w:t>
      </w:r>
      <w:r>
        <w:t xml:space="preserve"> [</w:t>
      </w:r>
      <w:r>
        <w:rPr>
          <w:lang w:val="en-US"/>
        </w:rPr>
        <w:t>16</w:t>
      </w:r>
      <w:r>
        <w:t>]</w:t>
      </w:r>
      <w:r>
        <w:rPr>
          <w:lang w:val="en-US"/>
        </w:rPr>
        <w:t xml:space="preserve"> for any new configurations/new bands/new BWs,</w:t>
      </w:r>
    </w:p>
    <w:p>
      <w:pPr>
        <w:pStyle w:val="59"/>
        <w:ind w:left="420"/>
        <w:rPr>
          <w:lang w:val="en-US"/>
        </w:rPr>
      </w:pPr>
      <w:r>
        <w:t>-</w:t>
      </w:r>
      <w:r>
        <w:tab/>
      </w:r>
      <w:r>
        <w:rPr>
          <w:lang w:val="en-US"/>
        </w:rPr>
        <w:t xml:space="preserve">If it is thought there are no configuration specific changes needed for Chapter 6/7 or only the changes to ΔTIB,c and ΔRIB,c are needed in Chapter 6/7, an paper shall be submitted to justify why no such changes to Chapter 6/7 are needed or why only the changes to ΔTIB,c and ΔRIB,c are needed in Chapter 6/7. Otherwise, any configuration specific change requests to Chapter 5 </w:t>
      </w:r>
      <w:r>
        <w:rPr>
          <w:highlight w:val="green"/>
          <w:lang w:val="en-US"/>
        </w:rPr>
        <w:t>ONLY</w:t>
      </w:r>
      <w:r>
        <w:rPr>
          <w:lang w:val="en-US"/>
        </w:rPr>
        <w:t xml:space="preserve"> shall NOT be accepted by RAN5.</w:t>
      </w:r>
    </w:p>
    <w:p>
      <w:pPr>
        <w:pStyle w:val="59"/>
        <w:ind w:left="420"/>
        <w:rPr>
          <w:lang w:val="en-US"/>
        </w:rPr>
      </w:pPr>
      <w:r>
        <w:t>-</w:t>
      </w:r>
      <w:r>
        <w:tab/>
      </w:r>
      <w:r>
        <w:rPr>
          <w:lang w:val="en-US"/>
        </w:rPr>
        <w:t>If there are already new configurations/new bands/new BWs relate</w:t>
      </w:r>
      <w:commentRangeStart w:id="9"/>
      <w:commentRangeStart w:id="10"/>
      <w:r>
        <w:rPr>
          <w:lang w:val="en-US"/>
        </w:rPr>
        <w:t>d test cases in Chapt</w:t>
      </w:r>
      <w:commentRangeEnd w:id="9"/>
      <w:r>
        <w:rPr>
          <w:rStyle w:val="31"/>
        </w:rPr>
        <w:commentReference w:id="9"/>
      </w:r>
      <w:commentRangeEnd w:id="10"/>
      <w:r>
        <w:commentReference w:id="10"/>
      </w:r>
      <w:r>
        <w:rPr>
          <w:lang w:val="en-US"/>
        </w:rPr>
        <w:t>er 6/7, change requests to Chapter 5</w:t>
      </w:r>
      <w:r>
        <w:rPr>
          <w:highlight w:val="green"/>
          <w:lang w:val="en-US"/>
        </w:rPr>
        <w:t xml:space="preserve"> ONLY</w:t>
      </w:r>
      <w:r>
        <w:rPr>
          <w:lang w:val="en-US"/>
        </w:rPr>
        <w:t xml:space="preserve"> are acceptable.</w:t>
      </w:r>
    </w:p>
    <w:p>
      <w:pPr>
        <w:pStyle w:val="48"/>
        <w:numPr>
          <w:ilvl w:val="0"/>
          <w:numId w:val="1"/>
        </w:numPr>
        <w:rPr>
          <w:lang w:val="en-US"/>
        </w:rPr>
      </w:pPr>
      <w:r>
        <w:rPr>
          <w:lang w:val="en-US"/>
        </w:rPr>
        <w:t>Considering Chapter 5 is necessary for the corresponding test case validation, any change requests to test cases of Chapter 6/7 without any new/existing corresponding changes to Chapter 5 shall not be accepted by RAN5.</w:t>
      </w:r>
    </w:p>
    <w:p>
      <w:pPr>
        <w:pStyle w:val="48"/>
        <w:numPr>
          <w:ilvl w:val="0"/>
          <w:numId w:val="1"/>
        </w:numPr>
        <w:rPr>
          <w:lang w:val="en-US"/>
        </w:rPr>
      </w:pPr>
      <w:r>
        <w:rPr>
          <w:highlight w:val="yellow"/>
          <w:lang w:val="en-US"/>
        </w:rPr>
        <w:t>If there are any 5G NR CADC configuration(s) without UL configuration(s) to be involved in the 5G NR CADC configuration WIs, the corresponding 5G NR CADC configuration(s) with UL configuration(s) cannot be considered as completed before the involved 5G NR CADC configuration(s) without UL configuration(s) to be confirmed as completed.</w:t>
      </w:r>
    </w:p>
    <w:p>
      <w:pPr>
        <w:pStyle w:val="3"/>
      </w:pPr>
      <w:bookmarkStart w:id="52" w:name="_Toc25113"/>
      <w:bookmarkStart w:id="53" w:name="_Toc95140704"/>
      <w:r>
        <w:rPr>
          <w:lang w:val="en-US"/>
        </w:rPr>
        <w:t>4.2</w:t>
      </w:r>
      <w:r>
        <w:tab/>
      </w:r>
      <w:r>
        <w:rPr>
          <w:lang w:val="en-US"/>
        </w:rPr>
        <w:t>Guidelines to handle the New NR bands and extension of existing NR bands WIs impacting</w:t>
      </w:r>
      <w:r>
        <w:t xml:space="preserve"> 5G NR CADC configurations</w:t>
      </w:r>
      <w:bookmarkEnd w:id="52"/>
      <w:bookmarkEnd w:id="53"/>
    </w:p>
    <w:p>
      <w:r>
        <w:rPr>
          <w:lang w:val="en-US"/>
        </w:rPr>
        <w:t xml:space="preserve">The existing </w:t>
      </w:r>
      <w:r>
        <w:rPr>
          <w:b/>
          <w:bCs/>
          <w:lang w:val="en-US"/>
        </w:rPr>
        <w:t>New NR bands and extension of existing NR bands WIs</w:t>
      </w:r>
      <w:r>
        <w:rPr>
          <w:lang w:val="en-US"/>
        </w:rPr>
        <w:t xml:space="preserve"> are list in the table below</w:t>
      </w:r>
      <w:r>
        <w:t>:</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723"/>
        <w:gridCol w:w="6249"/>
        <w:gridCol w:w="2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tcBorders>
              <w:tl2br w:val="nil"/>
              <w:tr2bl w:val="nil"/>
            </w:tcBorders>
            <w:shd w:val="clear" w:color="000000" w:fill="D9D9D9"/>
            <w:noWrap/>
          </w:tcPr>
          <w:p>
            <w:pPr>
              <w:spacing w:after="0"/>
              <w:jc w:val="center"/>
              <w:rPr>
                <w:rFonts w:ascii="Calibri" w:hAnsi="Calibri" w:cs="Calibri"/>
                <w:b/>
                <w:bCs/>
                <w:color w:val="000000"/>
                <w:sz w:val="16"/>
                <w:szCs w:val="16"/>
                <w:lang w:eastAsia="en-GB"/>
              </w:rPr>
            </w:pPr>
            <w:r>
              <w:rPr>
                <w:rFonts w:ascii="Calibri" w:hAnsi="Calibri" w:cs="Calibri"/>
                <w:b/>
                <w:bCs/>
                <w:color w:val="000000"/>
                <w:sz w:val="16"/>
                <w:szCs w:val="16"/>
                <w:lang w:eastAsia="en-GB"/>
              </w:rPr>
              <w:t>Release</w:t>
            </w:r>
          </w:p>
        </w:tc>
        <w:tc>
          <w:tcPr>
            <w:tcW w:w="366" w:type="pct"/>
            <w:tcBorders>
              <w:tl2br w:val="nil"/>
              <w:tr2bl w:val="nil"/>
            </w:tcBorders>
            <w:shd w:val="clear" w:color="000000" w:fill="D9D9D9"/>
            <w:noWrap/>
          </w:tcPr>
          <w:p>
            <w:pPr>
              <w:spacing w:after="0"/>
              <w:jc w:val="center"/>
              <w:rPr>
                <w:rFonts w:ascii="Calibri" w:hAnsi="Calibri" w:cs="Calibri"/>
                <w:b/>
                <w:bCs/>
                <w:color w:val="000000"/>
                <w:sz w:val="16"/>
                <w:szCs w:val="16"/>
                <w:lang w:val="en-US" w:eastAsia="en-GB"/>
              </w:rPr>
            </w:pPr>
            <w:r>
              <w:rPr>
                <w:rFonts w:ascii="Calibri" w:hAnsi="Calibri" w:cs="Calibri"/>
                <w:b/>
                <w:bCs/>
                <w:color w:val="000000"/>
                <w:sz w:val="16"/>
                <w:szCs w:val="16"/>
                <w:lang w:val="en-US" w:eastAsia="en-GB"/>
              </w:rPr>
              <w:t>UIC</w:t>
            </w:r>
          </w:p>
        </w:tc>
        <w:tc>
          <w:tcPr>
            <w:tcW w:w="3169" w:type="pct"/>
            <w:tcBorders>
              <w:tl2br w:val="nil"/>
              <w:tr2bl w:val="nil"/>
            </w:tcBorders>
            <w:shd w:val="clear" w:color="000000" w:fill="D9D9D9"/>
            <w:noWrap/>
          </w:tcPr>
          <w:p>
            <w:pPr>
              <w:spacing w:after="0"/>
              <w:jc w:val="center"/>
              <w:rPr>
                <w:rFonts w:ascii="Calibri" w:hAnsi="Calibri" w:cs="Calibri"/>
                <w:b/>
                <w:bCs/>
                <w:color w:val="000000"/>
                <w:sz w:val="16"/>
                <w:szCs w:val="16"/>
                <w:lang w:eastAsia="en-GB"/>
              </w:rPr>
            </w:pPr>
            <w:r>
              <w:rPr>
                <w:rFonts w:ascii="Calibri" w:hAnsi="Calibri" w:cs="Calibri"/>
                <w:b/>
                <w:bCs/>
                <w:color w:val="000000"/>
                <w:sz w:val="16"/>
                <w:szCs w:val="16"/>
                <w:lang w:eastAsia="en-GB"/>
              </w:rPr>
              <w:t>3GPP Work Item Name</w:t>
            </w:r>
          </w:p>
        </w:tc>
        <w:tc>
          <w:tcPr>
            <w:tcW w:w="1063" w:type="pct"/>
            <w:tcBorders>
              <w:tl2br w:val="nil"/>
              <w:tr2bl w:val="nil"/>
            </w:tcBorders>
            <w:shd w:val="clear" w:color="000000" w:fill="D9D9D9"/>
          </w:tcPr>
          <w:p>
            <w:pPr>
              <w:spacing w:after="0"/>
              <w:jc w:val="center"/>
              <w:rPr>
                <w:rFonts w:ascii="Calibri" w:hAnsi="Calibri" w:cs="Calibri"/>
                <w:b/>
                <w:bCs/>
                <w:color w:val="000000"/>
                <w:sz w:val="16"/>
                <w:szCs w:val="16"/>
                <w:lang w:eastAsia="en-GB"/>
              </w:rPr>
            </w:pPr>
            <w:r>
              <w:rPr>
                <w:rFonts w:ascii="Calibri" w:hAnsi="Calibri" w:cs="Calibri"/>
                <w:b/>
                <w:bCs/>
                <w:color w:val="000000"/>
                <w:sz w:val="16"/>
                <w:szCs w:val="16"/>
                <w:lang w:eastAsia="en-GB"/>
              </w:rPr>
              <w:t>3GPP Work Item Acronym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tcBorders>
              <w:tl2br w:val="nil"/>
              <w:tr2bl w:val="nil"/>
            </w:tcBorders>
            <w:shd w:val="clear" w:color="auto" w:fill="auto"/>
            <w:noWrap/>
          </w:tcPr>
          <w:p>
            <w:pPr>
              <w:spacing w:after="0"/>
              <w:jc w:val="center"/>
              <w:rPr>
                <w:rFonts w:ascii="Calibri" w:hAnsi="Calibri" w:cs="Calibri"/>
                <w:color w:val="000000"/>
                <w:sz w:val="16"/>
                <w:szCs w:val="16"/>
                <w:lang w:val="en-US" w:eastAsia="en-GB"/>
              </w:rPr>
            </w:pPr>
            <w:r>
              <w:rPr>
                <w:rFonts w:ascii="Calibri" w:hAnsi="Calibri" w:cs="Calibri"/>
                <w:color w:val="000000"/>
                <w:sz w:val="16"/>
                <w:szCs w:val="16"/>
                <w:lang w:val="en-US" w:eastAsia="en-GB"/>
              </w:rPr>
              <w:t>Rel-16</w:t>
            </w:r>
          </w:p>
        </w:tc>
        <w:tc>
          <w:tcPr>
            <w:tcW w:w="366"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850062</w:t>
            </w:r>
          </w:p>
        </w:tc>
        <w:tc>
          <w:tcPr>
            <w:tcW w:w="3169"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Test Aspects -  New Rel-16 NR bands and extension of existing NR bands</w:t>
            </w:r>
          </w:p>
        </w:tc>
        <w:tc>
          <w:tcPr>
            <w:tcW w:w="1063"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NR_bands_BW_R16-UEConTest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00" w:type="pct"/>
            <w:tcBorders>
              <w:tl2br w:val="nil"/>
              <w:tr2bl w:val="nil"/>
            </w:tcBorders>
            <w:shd w:val="clear" w:color="auto" w:fill="auto"/>
            <w:noWrap/>
          </w:tcPr>
          <w:p>
            <w:pPr>
              <w:spacing w:after="0"/>
              <w:jc w:val="center"/>
              <w:rPr>
                <w:rFonts w:ascii="Calibri" w:hAnsi="Calibri" w:cs="Calibri"/>
                <w:color w:val="000000"/>
                <w:sz w:val="16"/>
                <w:szCs w:val="16"/>
                <w:lang w:eastAsia="en-GB"/>
              </w:rPr>
            </w:pPr>
            <w:r>
              <w:rPr>
                <w:rFonts w:ascii="Calibri" w:hAnsi="Calibri" w:cs="Calibri"/>
                <w:color w:val="000000"/>
                <w:sz w:val="16"/>
                <w:szCs w:val="16"/>
                <w:lang w:eastAsia="en-GB"/>
              </w:rPr>
              <w:t>Rel-1</w:t>
            </w:r>
            <w:r>
              <w:rPr>
                <w:rFonts w:ascii="Calibri" w:hAnsi="Calibri" w:cs="Calibri"/>
                <w:color w:val="000000"/>
                <w:sz w:val="16"/>
                <w:szCs w:val="16"/>
                <w:lang w:val="en-US" w:eastAsia="en-GB"/>
              </w:rPr>
              <w:t>7</w:t>
            </w:r>
          </w:p>
        </w:tc>
        <w:tc>
          <w:tcPr>
            <w:tcW w:w="366"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900055</w:t>
            </w:r>
          </w:p>
        </w:tc>
        <w:tc>
          <w:tcPr>
            <w:tcW w:w="3169"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 New Rel-17 NR licensed bands and extension of existing NR bands</w:t>
            </w:r>
          </w:p>
        </w:tc>
        <w:tc>
          <w:tcPr>
            <w:tcW w:w="1063"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NR_lic_bands_BW_R17-UEConTest</w:t>
            </w:r>
          </w:p>
        </w:tc>
      </w:tr>
    </w:tbl>
    <w:p/>
    <w:p>
      <w:pPr>
        <w:rPr>
          <w:ins w:id="113" w:author="Leif Mattisson" w:date="2022-02-25T16:33:00Z"/>
          <w:lang w:val="en-US"/>
        </w:rPr>
      </w:pPr>
      <w:r>
        <w:rPr>
          <w:lang w:val="en-US"/>
        </w:rPr>
        <w:t xml:space="preserve">If there are any new NR bands and extension of the existing NR bands to be involved in the 5G NR CADC configuration WIs, the corresponding 5G NR CADC configuration(s) cannot be considered as completed before the involved new NR bands and the extended NR bands to be confirmed as completed. </w:t>
      </w:r>
    </w:p>
    <w:p>
      <w:pPr>
        <w:rPr>
          <w:lang w:val="en-US"/>
        </w:rPr>
      </w:pPr>
      <w:ins w:id="114" w:author="Danni SONG(CMCC)" w:date="2022-02-26T07:35:56Z">
        <w:r>
          <w:rPr>
            <w:rFonts w:hint="eastAsia"/>
            <w:shd w:val="clear" w:fill="FFC000"/>
            <w:lang w:val="en-US"/>
            <w:rPrChange w:id="115" w:author="Danni SONG(CMCC)" w:date="2022-02-26T07:36:44Z">
              <w:rPr>
                <w:rFonts w:hint="eastAsia"/>
                <w:lang w:val="en-US"/>
              </w:rPr>
            </w:rPrChange>
          </w:rPr>
          <w:t xml:space="preserve">The </w:t>
        </w:r>
      </w:ins>
      <w:ins w:id="116" w:author="Danni SONG(CMCC)" w:date="2022-02-26T07:37:06Z">
        <w:r>
          <w:rPr>
            <w:rFonts w:hint="default"/>
            <w:shd w:val="clear" w:fill="FFC000"/>
            <w:lang w:val="en-US"/>
          </w:rPr>
          <w:t>handl</w:t>
        </w:r>
      </w:ins>
      <w:ins w:id="117" w:author="Danni SONG(CMCC)" w:date="2022-02-26T07:37:07Z">
        <w:r>
          <w:rPr>
            <w:rFonts w:hint="default"/>
            <w:shd w:val="clear" w:fill="FFC000"/>
            <w:lang w:val="en-US"/>
          </w:rPr>
          <w:t>ing</w:t>
        </w:r>
      </w:ins>
      <w:ins w:id="118" w:author="Danni SONG(CMCC)" w:date="2022-02-26T07:35:56Z">
        <w:r>
          <w:rPr>
            <w:rFonts w:hint="eastAsia"/>
            <w:shd w:val="clear" w:fill="FFC000"/>
            <w:lang w:val="en-US"/>
            <w:rPrChange w:id="119" w:author="Danni SONG(CMCC)" w:date="2022-02-26T07:36:44Z">
              <w:rPr>
                <w:rFonts w:hint="eastAsia"/>
                <w:lang w:val="en-US"/>
              </w:rPr>
            </w:rPrChange>
          </w:rPr>
          <w:t xml:space="preserve"> of </w:t>
        </w:r>
      </w:ins>
      <w:ins w:id="120" w:author="Danni SONG(CMCC)" w:date="2022-02-26T07:37:23Z">
        <w:r>
          <w:rPr>
            <w:rFonts w:hint="default"/>
            <w:shd w:val="clear" w:fill="FFC000"/>
            <w:lang w:val="en-US"/>
          </w:rPr>
          <w:t>the</w:t>
        </w:r>
      </w:ins>
      <w:ins w:id="121" w:author="Danni SONG(CMCC)" w:date="2022-02-26T07:37:24Z">
        <w:r>
          <w:rPr>
            <w:rFonts w:hint="default"/>
            <w:shd w:val="clear" w:fill="FFC000"/>
            <w:lang w:val="en-US"/>
          </w:rPr>
          <w:t xml:space="preserve"> </w:t>
        </w:r>
      </w:ins>
      <w:ins w:id="122" w:author="Danni SONG(CMCC)" w:date="2022-02-26T07:35:56Z">
        <w:r>
          <w:rPr>
            <w:rFonts w:hint="eastAsia"/>
            <w:shd w:val="clear" w:fill="FFC000"/>
            <w:lang w:val="en-US"/>
            <w:rPrChange w:id="123" w:author="Danni SONG(CMCC)" w:date="2022-02-26T07:36:44Z">
              <w:rPr>
                <w:rFonts w:hint="eastAsia"/>
                <w:lang w:val="en-US"/>
              </w:rPr>
            </w:rPrChange>
          </w:rPr>
          <w:t xml:space="preserve">new NR bands and extension of existing NR bands </w:t>
        </w:r>
      </w:ins>
      <w:ins w:id="124" w:author="Danni SONG(CMCC)" w:date="2022-02-26T07:37:32Z">
        <w:r>
          <w:rPr>
            <w:rFonts w:hint="default"/>
            <w:shd w:val="clear" w:fill="FFC000"/>
            <w:lang w:val="en-US"/>
          </w:rPr>
          <w:t>WI</w:t>
        </w:r>
      </w:ins>
      <w:ins w:id="125" w:author="Danni SONG(CMCC)" w:date="2022-02-26T07:39:43Z">
        <w:r>
          <w:rPr>
            <w:rFonts w:hint="default"/>
            <w:shd w:val="clear" w:fill="FFC000"/>
            <w:lang w:val="en-US"/>
          </w:rPr>
          <w:t>s</w:t>
        </w:r>
      </w:ins>
      <w:ins w:id="126" w:author="Danni SONG(CMCC)" w:date="2022-02-26T07:37:34Z">
        <w:r>
          <w:rPr>
            <w:rFonts w:hint="default"/>
            <w:shd w:val="clear" w:fill="FFC000"/>
            <w:lang w:val="en-US"/>
          </w:rPr>
          <w:t xml:space="preserve"> </w:t>
        </w:r>
      </w:ins>
      <w:ins w:id="127" w:author="Danni SONG(CMCC)" w:date="2022-02-26T07:35:56Z">
        <w:r>
          <w:rPr>
            <w:rFonts w:hint="eastAsia"/>
            <w:shd w:val="clear" w:fill="FFC000"/>
            <w:lang w:val="en-US"/>
            <w:rPrChange w:id="128" w:author="Danni SONG(CMCC)" w:date="2022-02-26T07:36:44Z">
              <w:rPr>
                <w:rFonts w:hint="eastAsia"/>
                <w:lang w:val="en-US"/>
              </w:rPr>
            </w:rPrChange>
          </w:rPr>
          <w:t xml:space="preserve">shall follow the same </w:t>
        </w:r>
      </w:ins>
      <w:ins w:id="129" w:author="Danni SONG(CMCC)" w:date="2022-02-26T07:36:09Z">
        <w:r>
          <w:rPr>
            <w:rFonts w:hint="default"/>
            <w:shd w:val="clear" w:fill="FFC000"/>
            <w:lang w:val="en-US"/>
            <w:rPrChange w:id="130" w:author="Danni SONG(CMCC)" w:date="2022-02-26T07:36:44Z">
              <w:rPr>
                <w:rFonts w:hint="default"/>
                <w:lang w:val="en-US"/>
              </w:rPr>
            </w:rPrChange>
          </w:rPr>
          <w:t>r</w:t>
        </w:r>
      </w:ins>
      <w:ins w:id="131" w:author="Danni SONG(CMCC)" w:date="2022-02-26T07:36:10Z">
        <w:r>
          <w:rPr>
            <w:rFonts w:hint="default"/>
            <w:shd w:val="clear" w:fill="FFC000"/>
            <w:lang w:val="en-US"/>
            <w:rPrChange w:id="132" w:author="Danni SONG(CMCC)" w:date="2022-02-26T07:36:44Z">
              <w:rPr>
                <w:rFonts w:hint="default"/>
                <w:lang w:val="en-US"/>
              </w:rPr>
            </w:rPrChange>
          </w:rPr>
          <w:t>ules</w:t>
        </w:r>
      </w:ins>
      <w:ins w:id="133" w:author="Danni SONG(CMCC)" w:date="2022-02-26T07:35:56Z">
        <w:r>
          <w:rPr>
            <w:rFonts w:hint="eastAsia"/>
            <w:shd w:val="clear" w:fill="FFC000"/>
            <w:lang w:val="en-US"/>
            <w:rPrChange w:id="134" w:author="Danni SONG(CMCC)" w:date="2022-02-26T07:36:44Z">
              <w:rPr>
                <w:rFonts w:hint="eastAsia"/>
                <w:lang w:val="en-US"/>
              </w:rPr>
            </w:rPrChange>
          </w:rPr>
          <w:t xml:space="preserve"> as </w:t>
        </w:r>
      </w:ins>
      <w:ins w:id="135" w:author="Leif Mattisson" w:date="2022-02-25T16:33:00Z">
        <w:del w:id="136" w:author="Danni SONG(CMCC)" w:date="2022-02-26T07:36:34Z">
          <w:r>
            <w:rPr>
              <w:shd w:val="clear" w:fill="FFC000"/>
              <w:lang w:val="en-US"/>
              <w:rPrChange w:id="137" w:author="Danni SONG(CMCC)" w:date="2022-02-26T07:36:44Z">
                <w:rPr>
                  <w:lang w:val="en-US"/>
                </w:rPr>
              </w:rPrChange>
            </w:rPr>
            <w:delText xml:space="preserve">The same rules applies for </w:delText>
          </w:r>
        </w:del>
      </w:ins>
      <w:ins w:id="138" w:author="Leif Mattisson" w:date="2022-02-25T16:34:00Z">
        <w:del w:id="139" w:author="Danni SONG(CMCC)" w:date="2022-02-26T07:36:34Z">
          <w:r>
            <w:rPr>
              <w:shd w:val="clear" w:fill="FFC000"/>
              <w:lang w:val="en-US"/>
              <w:rPrChange w:id="140" w:author="Danni SONG(CMCC)" w:date="2022-02-26T07:36:44Z">
                <w:rPr>
                  <w:lang w:val="en-US"/>
                </w:rPr>
              </w:rPrChange>
            </w:rPr>
            <w:delText xml:space="preserve">the status column in the PRD21 NR bands list and </w:delText>
          </w:r>
        </w:del>
      </w:ins>
      <w:ins w:id="141" w:author="Leif Mattisson" w:date="2022-02-25T16:33:00Z">
        <w:del w:id="142" w:author="Danni SONG(CMCC)" w:date="2022-02-26T07:36:34Z">
          <w:r>
            <w:rPr>
              <w:shd w:val="clear" w:fill="FFC000"/>
              <w:lang w:val="en-US"/>
              <w:rPrChange w:id="143" w:author="Danni SONG(CMCC)" w:date="2022-02-26T07:36:44Z">
                <w:rPr>
                  <w:lang w:val="en-US"/>
                </w:rPr>
              </w:rPrChange>
            </w:rPr>
            <w:delText>when CRs can be submitted for a NR band or NR band CWB exte</w:delText>
          </w:r>
        </w:del>
      </w:ins>
      <w:ins w:id="144" w:author="Leif Mattisson" w:date="2022-02-25T16:34:00Z">
        <w:del w:id="145" w:author="Danni SONG(CMCC)" w:date="2022-02-26T07:36:34Z">
          <w:r>
            <w:rPr>
              <w:shd w:val="clear" w:fill="FFC000"/>
              <w:lang w:val="en-US"/>
              <w:rPrChange w:id="146" w:author="Danni SONG(CMCC)" w:date="2022-02-26T07:36:44Z">
                <w:rPr>
                  <w:lang w:val="en-US"/>
                </w:rPr>
              </w:rPrChange>
            </w:rPr>
            <w:delText xml:space="preserve">nsion </w:delText>
          </w:r>
        </w:del>
      </w:ins>
      <w:ins w:id="147" w:author="Leif Mattisson" w:date="2022-02-25T16:35:00Z">
        <w:del w:id="148" w:author="Danni SONG(CMCC)" w:date="2022-02-26T07:36:34Z">
          <w:r>
            <w:rPr>
              <w:shd w:val="clear" w:fill="FFC000"/>
              <w:lang w:val="en-US"/>
              <w:rPrChange w:id="149" w:author="Danni SONG(CMCC)" w:date="2022-02-26T07:36:44Z">
                <w:rPr>
                  <w:lang w:val="en-US"/>
                </w:rPr>
              </w:rPrChange>
            </w:rPr>
            <w:delText xml:space="preserve">item as </w:delText>
          </w:r>
        </w:del>
      </w:ins>
      <w:ins w:id="150" w:author="Leif Mattisson" w:date="2022-02-25T16:35:00Z">
        <w:r>
          <w:rPr>
            <w:shd w:val="clear" w:fill="FFC000"/>
            <w:lang w:val="en-US"/>
            <w:rPrChange w:id="151" w:author="Danni SONG(CMCC)" w:date="2022-02-26T07:36:44Z">
              <w:rPr>
                <w:lang w:val="en-US"/>
              </w:rPr>
            </w:rPrChange>
          </w:rPr>
          <w:t xml:space="preserve">specified for 5G NR </w:t>
        </w:r>
      </w:ins>
      <w:ins w:id="152" w:author="Leif Mattisson" w:date="2022-02-25T16:35:00Z">
        <w:del w:id="153" w:author="Danni SONG(CMCC)" w:date="2022-02-26T07:40:22Z">
          <w:r>
            <w:rPr>
              <w:shd w:val="clear" w:fill="FFC000"/>
              <w:lang w:val="en-US"/>
              <w:rPrChange w:id="154" w:author="Danni SONG(CMCC)" w:date="2022-02-26T07:36:44Z">
                <w:rPr>
                  <w:lang w:val="en-US"/>
                </w:rPr>
              </w:rPrChange>
            </w:rPr>
            <w:delText xml:space="preserve">CADC </w:delText>
          </w:r>
        </w:del>
      </w:ins>
      <w:ins w:id="155" w:author="Leif Mattisson" w:date="2022-02-25T16:35:00Z">
        <w:r>
          <w:rPr>
            <w:shd w:val="clear" w:fill="FFC000"/>
            <w:lang w:val="en-US"/>
            <w:rPrChange w:id="156" w:author="Danni SONG(CMCC)" w:date="2022-02-26T07:36:44Z">
              <w:rPr>
                <w:lang w:val="en-US"/>
              </w:rPr>
            </w:rPrChange>
          </w:rPr>
          <w:t>con</w:t>
        </w:r>
      </w:ins>
      <w:ins w:id="157" w:author="Leif Mattisson" w:date="2022-02-25T16:36:00Z">
        <w:r>
          <w:rPr>
            <w:shd w:val="clear" w:fill="FFC000"/>
            <w:lang w:val="en-US"/>
            <w:rPrChange w:id="158" w:author="Danni SONG(CMCC)" w:date="2022-02-26T07:36:44Z">
              <w:rPr>
                <w:lang w:val="en-US"/>
              </w:rPr>
            </w:rPrChange>
          </w:rPr>
          <w:t>figuration</w:t>
        </w:r>
      </w:ins>
      <w:ins w:id="159" w:author="Danni SONG(CMCC)" w:date="2022-02-26T07:40:25Z">
        <w:r>
          <w:rPr>
            <w:rFonts w:hint="default"/>
            <w:shd w:val="clear" w:fill="FFC000"/>
            <w:lang w:val="en-US"/>
          </w:rPr>
          <w:t xml:space="preserve"> </w:t>
        </w:r>
      </w:ins>
      <w:ins w:id="160" w:author="Danni SONG(CMCC)" w:date="2022-02-26T07:40:26Z">
        <w:r>
          <w:rPr>
            <w:rFonts w:hint="default"/>
            <w:shd w:val="clear" w:fill="FFC000"/>
            <w:lang w:val="en-US"/>
          </w:rPr>
          <w:t>spe</w:t>
        </w:r>
      </w:ins>
      <w:ins w:id="161" w:author="Danni SONG(CMCC)" w:date="2022-02-26T07:40:27Z">
        <w:r>
          <w:rPr>
            <w:rFonts w:hint="default"/>
            <w:shd w:val="clear" w:fill="FFC000"/>
            <w:lang w:val="en-US"/>
          </w:rPr>
          <w:t>cifi</w:t>
        </w:r>
      </w:ins>
      <w:ins w:id="162" w:author="Danni SONG(CMCC)" w:date="2022-02-26T07:40:28Z">
        <w:r>
          <w:rPr>
            <w:rFonts w:hint="default"/>
            <w:shd w:val="clear" w:fill="FFC000"/>
            <w:lang w:val="en-US"/>
          </w:rPr>
          <w:t xml:space="preserve">c </w:t>
        </w:r>
      </w:ins>
      <w:ins w:id="163" w:author="Danni SONG(CMCC)" w:date="2022-02-26T07:40:29Z">
        <w:r>
          <w:rPr>
            <w:rFonts w:hint="default"/>
            <w:shd w:val="clear" w:fill="FFC000"/>
            <w:lang w:val="en-US"/>
          </w:rPr>
          <w:t>WI</w:t>
        </w:r>
      </w:ins>
      <w:ins w:id="164" w:author="Leif Mattisson" w:date="2022-02-25T16:36:00Z">
        <w:r>
          <w:rPr>
            <w:shd w:val="clear" w:fill="FFC000"/>
            <w:lang w:val="en-US"/>
            <w:rPrChange w:id="165" w:author="Danni SONG(CMCC)" w:date="2022-02-26T07:36:44Z">
              <w:rPr>
                <w:lang w:val="en-US"/>
              </w:rPr>
            </w:rPrChange>
          </w:rPr>
          <w:t xml:space="preserve">s in clause 4.1 items 1 to </w:t>
        </w:r>
      </w:ins>
      <w:ins w:id="166" w:author="Leif Mattisson" w:date="2022-02-25T16:37:00Z">
        <w:r>
          <w:rPr>
            <w:shd w:val="clear" w:fill="FFC000"/>
            <w:lang w:val="en-US"/>
            <w:rPrChange w:id="167" w:author="Danni SONG(CMCC)" w:date="2022-02-26T07:36:44Z">
              <w:rPr>
                <w:lang w:val="en-US"/>
              </w:rPr>
            </w:rPrChange>
          </w:rPr>
          <w:t>15.</w:t>
        </w:r>
      </w:ins>
      <w:ins w:id="168" w:author="Leif Mattisson" w:date="2022-02-25T16:34:00Z">
        <w:r>
          <w:rPr>
            <w:shd w:val="clear" w:fill="FFC000"/>
            <w:lang w:val="en-US"/>
            <w:rPrChange w:id="169" w:author="Danni SONG(CMCC)" w:date="2022-02-26T07:36:44Z">
              <w:rPr>
                <w:lang w:val="en-US"/>
              </w:rPr>
            </w:rPrChange>
          </w:rPr>
          <w:t xml:space="preserve"> </w:t>
        </w:r>
      </w:ins>
    </w:p>
    <w:p>
      <w:pPr>
        <w:pStyle w:val="3"/>
      </w:pPr>
      <w:bookmarkStart w:id="54" w:name="_Toc20379"/>
      <w:bookmarkStart w:id="55" w:name="_Toc95140705"/>
      <w:r>
        <w:rPr>
          <w:lang w:val="en-US"/>
        </w:rPr>
        <w:t>4.3</w:t>
      </w:r>
      <w:r>
        <w:tab/>
      </w:r>
      <w:r>
        <w:rPr>
          <w:lang w:val="en-US"/>
        </w:rPr>
        <w:t>Guidelines to handle the 5G NR feature specific WI</w:t>
      </w:r>
      <w:r>
        <w:t>s impacting 5G NR CADC configurations</w:t>
      </w:r>
      <w:bookmarkEnd w:id="54"/>
      <w:bookmarkEnd w:id="55"/>
    </w:p>
    <w:p>
      <w:r>
        <w:rPr>
          <w:lang w:val="en-US"/>
        </w:rPr>
        <w:t xml:space="preserve">The existing 5G NR </w:t>
      </w:r>
      <w:r>
        <w:rPr>
          <w:b/>
          <w:bCs/>
          <w:lang w:val="en-US"/>
        </w:rPr>
        <w:t>feature specific WIs</w:t>
      </w:r>
      <w:r>
        <w:rPr>
          <w:lang w:val="en-US"/>
        </w:rPr>
        <w:t xml:space="preserve"> are list in the table below</w:t>
      </w:r>
      <w:r>
        <w:t>:</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724"/>
        <w:gridCol w:w="6249"/>
        <w:gridCol w:w="2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tcBorders>
              <w:tl2br w:val="nil"/>
              <w:tr2bl w:val="nil"/>
            </w:tcBorders>
            <w:shd w:val="clear" w:color="000000" w:fill="D9D9D9"/>
            <w:noWrap/>
          </w:tcPr>
          <w:p>
            <w:pPr>
              <w:spacing w:after="0"/>
              <w:jc w:val="center"/>
              <w:rPr>
                <w:rFonts w:ascii="Calibri" w:hAnsi="Calibri" w:cs="Calibri"/>
                <w:b/>
                <w:bCs/>
                <w:color w:val="000000"/>
                <w:sz w:val="16"/>
                <w:szCs w:val="16"/>
                <w:lang w:eastAsia="en-GB"/>
              </w:rPr>
            </w:pPr>
            <w:r>
              <w:rPr>
                <w:rFonts w:ascii="Calibri" w:hAnsi="Calibri" w:cs="Calibri"/>
                <w:b/>
                <w:bCs/>
                <w:color w:val="000000"/>
                <w:sz w:val="16"/>
                <w:szCs w:val="16"/>
                <w:lang w:eastAsia="en-GB"/>
              </w:rPr>
              <w:t>Release</w:t>
            </w:r>
          </w:p>
        </w:tc>
        <w:tc>
          <w:tcPr>
            <w:tcW w:w="367" w:type="pct"/>
            <w:tcBorders>
              <w:tl2br w:val="nil"/>
              <w:tr2bl w:val="nil"/>
            </w:tcBorders>
            <w:shd w:val="clear" w:color="000000" w:fill="D9D9D9"/>
            <w:noWrap/>
          </w:tcPr>
          <w:p>
            <w:pPr>
              <w:spacing w:after="0"/>
              <w:jc w:val="center"/>
              <w:rPr>
                <w:rFonts w:ascii="Calibri" w:hAnsi="Calibri" w:cs="Calibri"/>
                <w:b/>
                <w:bCs/>
                <w:color w:val="000000"/>
                <w:sz w:val="16"/>
                <w:szCs w:val="16"/>
                <w:lang w:val="en-US" w:eastAsia="en-GB"/>
              </w:rPr>
            </w:pPr>
            <w:r>
              <w:rPr>
                <w:rFonts w:ascii="Calibri" w:hAnsi="Calibri" w:cs="Calibri"/>
                <w:b/>
                <w:bCs/>
                <w:color w:val="000000"/>
                <w:sz w:val="16"/>
                <w:szCs w:val="16"/>
                <w:lang w:val="en-US" w:eastAsia="en-GB"/>
              </w:rPr>
              <w:t>UIC</w:t>
            </w:r>
          </w:p>
        </w:tc>
        <w:tc>
          <w:tcPr>
            <w:tcW w:w="3170" w:type="pct"/>
            <w:tcBorders>
              <w:tl2br w:val="nil"/>
              <w:tr2bl w:val="nil"/>
            </w:tcBorders>
            <w:shd w:val="clear" w:color="000000" w:fill="D9D9D9"/>
            <w:noWrap/>
          </w:tcPr>
          <w:p>
            <w:pPr>
              <w:spacing w:after="0"/>
              <w:jc w:val="center"/>
              <w:rPr>
                <w:rFonts w:ascii="Calibri" w:hAnsi="Calibri" w:cs="Calibri"/>
                <w:b/>
                <w:bCs/>
                <w:color w:val="000000"/>
                <w:sz w:val="16"/>
                <w:szCs w:val="16"/>
                <w:lang w:eastAsia="en-GB"/>
              </w:rPr>
            </w:pPr>
            <w:r>
              <w:rPr>
                <w:rFonts w:ascii="Calibri" w:hAnsi="Calibri" w:cs="Calibri"/>
                <w:b/>
                <w:bCs/>
                <w:color w:val="000000"/>
                <w:sz w:val="16"/>
                <w:szCs w:val="16"/>
                <w:lang w:eastAsia="en-GB"/>
              </w:rPr>
              <w:t>3GPP Work Item Name</w:t>
            </w:r>
          </w:p>
        </w:tc>
        <w:tc>
          <w:tcPr>
            <w:tcW w:w="1063" w:type="pct"/>
            <w:tcBorders>
              <w:tl2br w:val="nil"/>
              <w:tr2bl w:val="nil"/>
            </w:tcBorders>
            <w:shd w:val="clear" w:color="000000" w:fill="D9D9D9"/>
          </w:tcPr>
          <w:p>
            <w:pPr>
              <w:spacing w:after="0"/>
              <w:jc w:val="center"/>
              <w:rPr>
                <w:rFonts w:ascii="Calibri" w:hAnsi="Calibri" w:cs="Calibri"/>
                <w:b/>
                <w:bCs/>
                <w:color w:val="000000"/>
                <w:sz w:val="16"/>
                <w:szCs w:val="16"/>
                <w:lang w:eastAsia="en-GB"/>
              </w:rPr>
            </w:pPr>
            <w:r>
              <w:rPr>
                <w:rFonts w:ascii="Calibri" w:hAnsi="Calibri" w:cs="Calibri"/>
                <w:b/>
                <w:bCs/>
                <w:color w:val="000000"/>
                <w:sz w:val="16"/>
                <w:szCs w:val="16"/>
                <w:lang w:eastAsia="en-GB"/>
              </w:rPr>
              <w:t>3GPP Work Item Acronym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tcBorders>
              <w:tl2br w:val="nil"/>
              <w:tr2bl w:val="nil"/>
            </w:tcBorders>
            <w:shd w:val="clear" w:color="auto" w:fill="auto"/>
            <w:noWrap/>
          </w:tcPr>
          <w:p>
            <w:pPr>
              <w:spacing w:after="0"/>
              <w:jc w:val="center"/>
              <w:rPr>
                <w:rFonts w:ascii="Calibri" w:hAnsi="Calibri" w:cs="Calibri"/>
                <w:color w:val="000000"/>
                <w:sz w:val="16"/>
                <w:szCs w:val="16"/>
                <w:lang w:val="en-US" w:eastAsia="en-GB"/>
              </w:rPr>
            </w:pPr>
            <w:r>
              <w:rPr>
                <w:rFonts w:ascii="Calibri" w:hAnsi="Calibri" w:cs="Calibri"/>
                <w:color w:val="000000"/>
                <w:sz w:val="16"/>
                <w:szCs w:val="16"/>
                <w:lang w:val="en-US" w:eastAsia="en-GB"/>
              </w:rPr>
              <w:t>Rel-15</w:t>
            </w:r>
          </w:p>
        </w:tc>
        <w:tc>
          <w:tcPr>
            <w:tcW w:w="367"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760087</w:t>
            </w:r>
          </w:p>
        </w:tc>
        <w:tc>
          <w:tcPr>
            <w:tcW w:w="3170"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Test Aspects - 5G system with NR and LTE</w:t>
            </w:r>
          </w:p>
          <w:p>
            <w:pPr>
              <w:spacing w:after="0"/>
              <w:rPr>
                <w:rFonts w:ascii="Calibri" w:hAnsi="Calibri" w:cs="Calibri"/>
                <w:color w:val="000000"/>
                <w:sz w:val="16"/>
                <w:szCs w:val="16"/>
                <w:lang w:val="en-US" w:eastAsia="en-GB"/>
              </w:rPr>
            </w:pPr>
            <w:r>
              <w:rPr>
                <w:rFonts w:ascii="Calibri" w:hAnsi="Calibri" w:cs="Calibri"/>
                <w:color w:val="000000"/>
                <w:sz w:val="16"/>
                <w:szCs w:val="16"/>
                <w:lang w:val="en-US" w:eastAsia="en-GB"/>
              </w:rPr>
              <w:t>Except for Sub-WI “</w:t>
            </w:r>
            <w:r>
              <w:rPr>
                <w:rFonts w:ascii="Calibri" w:hAnsi="Calibri" w:cs="Calibri"/>
                <w:color w:val="000000"/>
                <w:sz w:val="16"/>
                <w:szCs w:val="16"/>
                <w:lang w:eastAsia="en-GB"/>
              </w:rPr>
              <w:t>Rel-15 NR bands, NR CA/DC and EN-DC configurations</w:t>
            </w:r>
            <w:r>
              <w:rPr>
                <w:rFonts w:ascii="Calibri" w:hAnsi="Calibri" w:cs="Calibri"/>
                <w:color w:val="000000"/>
                <w:sz w:val="16"/>
                <w:szCs w:val="16"/>
                <w:lang w:val="en-US" w:eastAsia="en-GB"/>
              </w:rPr>
              <w:t>”</w:t>
            </w:r>
          </w:p>
        </w:tc>
        <w:tc>
          <w:tcPr>
            <w:tcW w:w="1063"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5GS_NR_LTE-UEConTest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vMerge w:val="restart"/>
            <w:tcBorders>
              <w:tl2br w:val="nil"/>
              <w:tr2bl w:val="nil"/>
            </w:tcBorders>
            <w:shd w:val="clear" w:color="auto" w:fill="auto"/>
            <w:noWrap/>
          </w:tcPr>
          <w:p>
            <w:pPr>
              <w:spacing w:after="0"/>
              <w:jc w:val="center"/>
              <w:rPr>
                <w:rFonts w:ascii="Calibri" w:hAnsi="Calibri" w:cs="Calibri"/>
                <w:color w:val="000000"/>
                <w:sz w:val="16"/>
                <w:szCs w:val="16"/>
                <w:lang w:val="en-US" w:eastAsia="en-GB"/>
              </w:rPr>
            </w:pPr>
            <w:r>
              <w:rPr>
                <w:rFonts w:ascii="Calibri" w:hAnsi="Calibri" w:cs="Calibri"/>
                <w:color w:val="000000"/>
                <w:sz w:val="16"/>
                <w:szCs w:val="16"/>
                <w:lang w:val="en-US" w:eastAsia="en-GB"/>
              </w:rPr>
              <w:t>Rel-16</w:t>
            </w:r>
          </w:p>
        </w:tc>
        <w:tc>
          <w:tcPr>
            <w:tcW w:w="367"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870061</w:t>
            </w:r>
          </w:p>
        </w:tc>
        <w:tc>
          <w:tcPr>
            <w:tcW w:w="3170"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Test Aspects - RF requirements for NR frequency range 1 (FR1)</w:t>
            </w:r>
          </w:p>
        </w:tc>
        <w:tc>
          <w:tcPr>
            <w:tcW w:w="1063"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NR_RF_FR1-UEConTest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7"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910098</w:t>
            </w:r>
          </w:p>
        </w:tc>
        <w:tc>
          <w:tcPr>
            <w:tcW w:w="3170"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Test Aspects - NR RF requirement enhancements for frequency range 2 (FR2)</w:t>
            </w:r>
          </w:p>
        </w:tc>
        <w:tc>
          <w:tcPr>
            <w:tcW w:w="1063"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NR_RF_FR2_req_enh-UEConTest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7"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val="en-US" w:eastAsia="en-GB"/>
              </w:rPr>
              <w:t>911004</w:t>
            </w:r>
          </w:p>
        </w:tc>
        <w:tc>
          <w:tcPr>
            <w:tcW w:w="3170"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Test Aspects - LTE-NR &amp; NR-NR Dual Connectivity and NR CA enhancements</w:t>
            </w:r>
          </w:p>
        </w:tc>
        <w:tc>
          <w:tcPr>
            <w:tcW w:w="1063"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LTE_NR_DC_CA_enh-UEConTest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00"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7" w:type="pct"/>
            <w:tcBorders>
              <w:tl2br w:val="nil"/>
              <w:tr2bl w:val="nil"/>
            </w:tcBorders>
            <w:shd w:val="clear" w:color="auto" w:fill="auto"/>
          </w:tcPr>
          <w:p>
            <w:pPr>
              <w:spacing w:after="0"/>
              <w:rPr>
                <w:rFonts w:ascii="Calibri" w:hAnsi="Calibri" w:cs="Calibri"/>
                <w:color w:val="000000"/>
                <w:sz w:val="16"/>
                <w:szCs w:val="16"/>
                <w:lang w:val="en-US" w:eastAsia="en-GB"/>
              </w:rPr>
            </w:pPr>
            <w:r>
              <w:rPr>
                <w:rFonts w:ascii="Calibri" w:hAnsi="Calibri" w:cs="Calibri"/>
                <w:color w:val="000000"/>
                <w:sz w:val="16"/>
                <w:szCs w:val="16"/>
                <w:lang w:val="en-US" w:eastAsia="en-GB"/>
              </w:rPr>
              <w:t>870062</w:t>
            </w:r>
          </w:p>
        </w:tc>
        <w:tc>
          <w:tcPr>
            <w:tcW w:w="3170" w:type="pct"/>
            <w:tcBorders>
              <w:tl2br w:val="nil"/>
              <w:tr2bl w:val="nil"/>
            </w:tcBorders>
            <w:shd w:val="clear" w:color="auto" w:fill="auto"/>
          </w:tcPr>
          <w:p>
            <w:pPr>
              <w:spacing w:after="0"/>
              <w:rPr>
                <w:rFonts w:ascii="Calibri" w:hAnsi="Calibri" w:cs="Calibri"/>
                <w:color w:val="000000"/>
                <w:sz w:val="16"/>
                <w:szCs w:val="16"/>
                <w:lang w:val="en-US" w:eastAsia="en-GB"/>
              </w:rPr>
            </w:pPr>
            <w:r>
              <w:rPr>
                <w:rFonts w:ascii="Calibri" w:hAnsi="Calibri" w:cs="Calibri"/>
                <w:color w:val="000000"/>
                <w:sz w:val="16"/>
                <w:szCs w:val="16"/>
                <w:lang w:eastAsia="en-GB"/>
              </w:rPr>
              <w:t>UE Conformance Test Aspects - High power UE (power class 2) for EN-DC (1 LTE TDD band + 1 NR TDD band)</w:t>
            </w:r>
          </w:p>
        </w:tc>
        <w:tc>
          <w:tcPr>
            <w:tcW w:w="1063"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ENDC_UE_PC2_TDD_TDD-UEConTest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00"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7" w:type="pct"/>
            <w:tcBorders>
              <w:tl2br w:val="nil"/>
              <w:tr2bl w:val="nil"/>
            </w:tcBorders>
            <w:shd w:val="clear" w:color="auto" w:fill="auto"/>
          </w:tcPr>
          <w:p>
            <w:pPr>
              <w:spacing w:after="0"/>
              <w:rPr>
                <w:rFonts w:ascii="Calibri" w:hAnsi="Calibri" w:cs="Calibri"/>
                <w:color w:val="000000"/>
                <w:sz w:val="16"/>
                <w:szCs w:val="16"/>
                <w:highlight w:val="cyan"/>
                <w:lang w:val="en-US" w:eastAsia="en-GB"/>
              </w:rPr>
            </w:pPr>
            <w:r>
              <w:rPr>
                <w:rFonts w:ascii="Calibri" w:hAnsi="Calibri" w:cs="Calibri"/>
                <w:color w:val="000000"/>
                <w:sz w:val="16"/>
                <w:szCs w:val="16"/>
                <w:highlight w:val="cyan"/>
                <w:lang w:val="en-US" w:eastAsia="en-GB"/>
              </w:rPr>
              <w:t>890044</w:t>
            </w:r>
          </w:p>
        </w:tc>
        <w:tc>
          <w:tcPr>
            <w:tcW w:w="3170" w:type="pct"/>
            <w:tcBorders>
              <w:tl2br w:val="nil"/>
              <w:tr2bl w:val="nil"/>
            </w:tcBorders>
            <w:shd w:val="clear" w:color="auto" w:fill="auto"/>
          </w:tcPr>
          <w:p>
            <w:pPr>
              <w:spacing w:after="0"/>
              <w:rPr>
                <w:rFonts w:ascii="Calibri" w:hAnsi="Calibri" w:cs="Calibri"/>
                <w:color w:val="000000"/>
                <w:sz w:val="16"/>
                <w:szCs w:val="16"/>
                <w:highlight w:val="cyan"/>
                <w:lang w:eastAsia="en-GB"/>
              </w:rPr>
            </w:pPr>
            <w:r>
              <w:rPr>
                <w:rFonts w:ascii="Calibri" w:hAnsi="Calibri" w:cs="Calibri"/>
                <w:color w:val="000000"/>
                <w:sz w:val="16"/>
                <w:szCs w:val="16"/>
                <w:highlight w:val="cyan"/>
                <w:lang w:val="en-US" w:eastAsia="en-GB"/>
              </w:rPr>
              <w:t>UE Conformance Test Aspects - High power UE (power class 2) for EN-DC (1 LTE FDD band + 1 NR TDD band)</w:t>
            </w:r>
          </w:p>
        </w:tc>
        <w:tc>
          <w:tcPr>
            <w:tcW w:w="1063" w:type="pct"/>
            <w:tcBorders>
              <w:tl2br w:val="nil"/>
              <w:tr2bl w:val="nil"/>
            </w:tcBorders>
            <w:shd w:val="clear" w:color="auto" w:fill="auto"/>
          </w:tcPr>
          <w:p>
            <w:pPr>
              <w:spacing w:after="0"/>
              <w:rPr>
                <w:rFonts w:ascii="Calibri" w:hAnsi="Calibri" w:cs="Calibri"/>
                <w:color w:val="000000"/>
                <w:sz w:val="16"/>
                <w:szCs w:val="16"/>
                <w:highlight w:val="cyan"/>
                <w:lang w:eastAsia="en-GB"/>
              </w:rPr>
            </w:pPr>
            <w:r>
              <w:rPr>
                <w:rFonts w:ascii="Calibri" w:hAnsi="Calibri" w:cs="Calibri"/>
                <w:color w:val="000000"/>
                <w:sz w:val="16"/>
                <w:szCs w:val="16"/>
                <w:highlight w:val="cyan"/>
                <w:lang w:val="en-US" w:eastAsia="en-GB"/>
              </w:rPr>
              <w:t>ENDC_UE_PC2_FDD_TDD-UEConTest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00" w:type="pct"/>
            <w:vMerge w:val="restart"/>
            <w:tcBorders>
              <w:tl2br w:val="nil"/>
              <w:tr2bl w:val="nil"/>
            </w:tcBorders>
            <w:shd w:val="clear" w:color="auto" w:fill="auto"/>
            <w:noWrap/>
          </w:tcPr>
          <w:p>
            <w:pPr>
              <w:spacing w:after="0"/>
              <w:jc w:val="center"/>
              <w:rPr>
                <w:rFonts w:ascii="Calibri" w:hAnsi="Calibri" w:cs="Calibri"/>
                <w:color w:val="000000"/>
                <w:sz w:val="16"/>
                <w:szCs w:val="16"/>
                <w:lang w:eastAsia="en-GB"/>
              </w:rPr>
            </w:pPr>
            <w:r>
              <w:rPr>
                <w:rFonts w:ascii="Calibri" w:hAnsi="Calibri" w:cs="Calibri"/>
                <w:color w:val="000000"/>
                <w:sz w:val="16"/>
                <w:szCs w:val="16"/>
                <w:lang w:eastAsia="en-GB"/>
              </w:rPr>
              <w:t>Rel-1</w:t>
            </w:r>
            <w:r>
              <w:rPr>
                <w:rFonts w:ascii="Calibri" w:hAnsi="Calibri" w:cs="Calibri"/>
                <w:color w:val="000000"/>
                <w:sz w:val="16"/>
                <w:szCs w:val="16"/>
                <w:lang w:val="en-US" w:eastAsia="en-GB"/>
              </w:rPr>
              <w:t>7</w:t>
            </w:r>
          </w:p>
        </w:tc>
        <w:tc>
          <w:tcPr>
            <w:tcW w:w="367"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911000</w:t>
            </w:r>
          </w:p>
        </w:tc>
        <w:tc>
          <w:tcPr>
            <w:tcW w:w="3170"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 High power UE (power class 2) for EN-DC with 1 LTE band + 1 NR TDD band</w:t>
            </w:r>
          </w:p>
        </w:tc>
        <w:tc>
          <w:tcPr>
            <w:tcW w:w="1063"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ENDC_UE_PC2_R17_NR_TDD-UEConTest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00"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7" w:type="pct"/>
            <w:tcBorders>
              <w:tl2br w:val="nil"/>
              <w:tr2bl w:val="nil"/>
            </w:tcBorders>
            <w:shd w:val="clear" w:color="auto" w:fill="auto"/>
          </w:tcPr>
          <w:p>
            <w:pPr>
              <w:spacing w:after="0"/>
              <w:rPr>
                <w:rFonts w:ascii="Calibri" w:hAnsi="Calibri" w:cs="Calibri"/>
                <w:color w:val="000000"/>
                <w:sz w:val="16"/>
                <w:szCs w:val="16"/>
                <w:lang w:val="en-US" w:eastAsia="en-GB"/>
              </w:rPr>
            </w:pPr>
            <w:r>
              <w:rPr>
                <w:rFonts w:ascii="Calibri" w:hAnsi="Calibri" w:cs="Calibri"/>
                <w:color w:val="000000"/>
                <w:sz w:val="16"/>
                <w:szCs w:val="16"/>
                <w:lang w:eastAsia="en-GB"/>
              </w:rPr>
              <w:t>920065</w:t>
            </w:r>
          </w:p>
        </w:tc>
        <w:tc>
          <w:tcPr>
            <w:tcW w:w="3170" w:type="pct"/>
            <w:tcBorders>
              <w:tl2br w:val="nil"/>
              <w:tr2bl w:val="nil"/>
            </w:tcBorders>
            <w:shd w:val="clear" w:color="auto" w:fill="auto"/>
          </w:tcPr>
          <w:p>
            <w:pPr>
              <w:spacing w:after="0"/>
              <w:rPr>
                <w:rFonts w:ascii="Calibri" w:hAnsi="Calibri" w:cs="Calibri"/>
                <w:color w:val="000000"/>
                <w:sz w:val="16"/>
                <w:szCs w:val="16"/>
                <w:lang w:val="en-US" w:eastAsia="en-GB"/>
              </w:rPr>
            </w:pPr>
            <w:r>
              <w:rPr>
                <w:rFonts w:ascii="Calibri" w:hAnsi="Calibri" w:cs="Calibri"/>
                <w:color w:val="000000"/>
                <w:sz w:val="16"/>
                <w:szCs w:val="16"/>
                <w:lang w:eastAsia="en-GB"/>
              </w:rPr>
              <w:t>UE Conformance - SAR schemes for UE power class 2 (PC2) for NR inter-band Carrier Aggregation and supplemental uplink (SUL) configurations with 2 bands UL</w:t>
            </w:r>
          </w:p>
        </w:tc>
        <w:tc>
          <w:tcPr>
            <w:tcW w:w="1063"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NR_SAR_PC2_interB_SUL_2BUL-UEConTest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00"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7" w:type="pct"/>
            <w:tcBorders>
              <w:tl2br w:val="nil"/>
              <w:tr2bl w:val="nil"/>
            </w:tcBorders>
            <w:shd w:val="clear" w:color="auto" w:fill="auto"/>
          </w:tcPr>
          <w:p>
            <w:pPr>
              <w:spacing w:after="0"/>
              <w:rPr>
                <w:rFonts w:ascii="Calibri" w:hAnsi="Calibri" w:cs="Calibri"/>
                <w:color w:val="000000"/>
                <w:sz w:val="16"/>
                <w:szCs w:val="16"/>
                <w:lang w:val="en-US" w:eastAsia="en-GB"/>
              </w:rPr>
            </w:pPr>
            <w:r>
              <w:rPr>
                <w:rFonts w:ascii="Calibri" w:hAnsi="Calibri" w:cs="Calibri"/>
                <w:color w:val="000000"/>
                <w:sz w:val="16"/>
                <w:szCs w:val="16"/>
                <w:lang w:eastAsia="en-GB"/>
              </w:rPr>
              <w:t>920066</w:t>
            </w:r>
          </w:p>
        </w:tc>
        <w:tc>
          <w:tcPr>
            <w:tcW w:w="3170" w:type="pct"/>
            <w:tcBorders>
              <w:tl2br w:val="nil"/>
              <w:tr2bl w:val="nil"/>
            </w:tcBorders>
            <w:shd w:val="clear" w:color="auto" w:fill="auto"/>
          </w:tcPr>
          <w:p>
            <w:pPr>
              <w:spacing w:after="0"/>
              <w:rPr>
                <w:rFonts w:ascii="Calibri" w:hAnsi="Calibri" w:cs="Calibri"/>
                <w:color w:val="000000"/>
                <w:sz w:val="16"/>
                <w:szCs w:val="16"/>
                <w:lang w:val="en-US" w:eastAsia="en-GB"/>
              </w:rPr>
            </w:pPr>
            <w:r>
              <w:rPr>
                <w:rFonts w:ascii="Calibri" w:hAnsi="Calibri" w:cs="Calibri"/>
                <w:color w:val="000000"/>
                <w:sz w:val="16"/>
                <w:szCs w:val="16"/>
                <w:lang w:eastAsia="en-GB"/>
              </w:rPr>
              <w:t>UE Conformance - Rel-17 High power U</w:t>
            </w:r>
            <w:commentRangeStart w:id="11"/>
            <w:commentRangeStart w:id="12"/>
            <w:r>
              <w:rPr>
                <w:rFonts w:ascii="Calibri" w:hAnsi="Calibri" w:cs="Calibri"/>
                <w:color w:val="000000"/>
                <w:sz w:val="16"/>
                <w:szCs w:val="16"/>
                <w:lang w:eastAsia="en-GB"/>
              </w:rPr>
              <w:t>E for NR inter-band Carrier Aggregation with 2 bands downlink and x bands uplink (x=1,2)</w:t>
            </w:r>
            <w:commentRangeEnd w:id="11"/>
            <w:r>
              <w:rPr>
                <w:rStyle w:val="31"/>
              </w:rPr>
              <w:commentReference w:id="11"/>
            </w:r>
            <w:commentRangeEnd w:id="12"/>
            <w:r>
              <w:commentReference w:id="12"/>
            </w:r>
          </w:p>
        </w:tc>
        <w:tc>
          <w:tcPr>
            <w:tcW w:w="1063"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NR_PC2_CA_R17_2BDL_2BUL-UEConTest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00"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7" w:type="pct"/>
            <w:tcBorders>
              <w:tl2br w:val="nil"/>
              <w:tr2bl w:val="nil"/>
            </w:tcBorders>
            <w:shd w:val="clear" w:color="auto" w:fill="auto"/>
          </w:tcPr>
          <w:p>
            <w:pPr>
              <w:spacing w:after="0"/>
              <w:rPr>
                <w:rFonts w:ascii="Calibri" w:hAnsi="Calibri" w:cs="Calibri"/>
                <w:color w:val="000000"/>
                <w:sz w:val="16"/>
                <w:szCs w:val="16"/>
                <w:lang w:val="en-US" w:eastAsia="en-GB"/>
              </w:rPr>
            </w:pPr>
            <w:r>
              <w:rPr>
                <w:rFonts w:ascii="Calibri" w:hAnsi="Calibri" w:cs="Calibri"/>
                <w:color w:val="000000"/>
                <w:sz w:val="16"/>
                <w:szCs w:val="16"/>
                <w:lang w:eastAsia="en-GB"/>
              </w:rPr>
              <w:t>930051</w:t>
            </w:r>
          </w:p>
        </w:tc>
        <w:tc>
          <w:tcPr>
            <w:tcW w:w="3170" w:type="pct"/>
            <w:tcBorders>
              <w:tl2br w:val="nil"/>
              <w:tr2bl w:val="nil"/>
            </w:tcBorders>
            <w:shd w:val="clear" w:color="auto" w:fill="auto"/>
          </w:tcPr>
          <w:p>
            <w:pPr>
              <w:spacing w:after="0"/>
              <w:rPr>
                <w:rFonts w:ascii="Calibri" w:hAnsi="Calibri" w:cs="Calibri"/>
                <w:color w:val="000000"/>
                <w:sz w:val="16"/>
                <w:szCs w:val="16"/>
                <w:lang w:val="en-US" w:eastAsia="en-GB"/>
              </w:rPr>
            </w:pPr>
            <w:r>
              <w:rPr>
                <w:rFonts w:ascii="Calibri" w:hAnsi="Calibri" w:cs="Calibri"/>
                <w:color w:val="000000"/>
                <w:sz w:val="16"/>
                <w:szCs w:val="16"/>
                <w:lang w:eastAsia="en-GB"/>
              </w:rPr>
              <w:t>UE Conformance - Power Class 2 for EN-D</w:t>
            </w:r>
            <w:commentRangeStart w:id="13"/>
            <w:commentRangeStart w:id="14"/>
            <w:r>
              <w:rPr>
                <w:rFonts w:ascii="Calibri" w:hAnsi="Calibri" w:cs="Calibri"/>
                <w:color w:val="000000"/>
                <w:sz w:val="16"/>
                <w:szCs w:val="16"/>
                <w:lang w:eastAsia="en-GB"/>
              </w:rPr>
              <w:t>C with x LTE bands + y NR band(s) in DL and with 1 LTE band +1 TDD NR band in UL (either x= 2, 3, y=1</w:t>
            </w:r>
            <w:commentRangeEnd w:id="13"/>
            <w:r>
              <w:rPr>
                <w:rStyle w:val="31"/>
              </w:rPr>
              <w:commentReference w:id="13"/>
            </w:r>
            <w:commentRangeEnd w:id="14"/>
            <w:r>
              <w:commentReference w:id="14"/>
            </w:r>
            <w:r>
              <w:rPr>
                <w:rFonts w:ascii="Calibri" w:hAnsi="Calibri" w:cs="Calibri"/>
                <w:color w:val="000000"/>
                <w:sz w:val="16"/>
                <w:szCs w:val="16"/>
                <w:lang w:eastAsia="en-GB"/>
              </w:rPr>
              <w:t xml:space="preserve"> or x=1, 2, y=2)</w:t>
            </w:r>
          </w:p>
        </w:tc>
        <w:tc>
          <w:tcPr>
            <w:tcW w:w="1063"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ENDC_PC2_R17_xLTE_yNR-UEConTest</w:t>
            </w:r>
          </w:p>
        </w:tc>
      </w:tr>
    </w:tbl>
    <w:p/>
    <w:p>
      <w:pPr>
        <w:pStyle w:val="48"/>
        <w:numPr>
          <w:ilvl w:val="0"/>
          <w:numId w:val="2"/>
        </w:numPr>
        <w:ind w:left="567" w:hanging="283"/>
        <w:rPr>
          <w:highlight w:val="none"/>
          <w:rPrChange w:id="170" w:author="Danni SONG(CMCC)" w:date="2022-02-26T11:19:56Z">
            <w:rPr>
              <w:highlight w:val="yellow"/>
            </w:rPr>
          </w:rPrChange>
        </w:rPr>
      </w:pPr>
      <w:ins w:id="171" w:author="Danni SONG(CMCC)" w:date="2022-02-26T11:19:41Z">
        <w:r>
          <w:rPr>
            <w:rFonts w:hint="eastAsia"/>
            <w:highlight w:val="none"/>
            <w:shd w:val="clear" w:fill="FFC000"/>
            <w:rPrChange w:id="172" w:author="Danni SONG(CMCC)" w:date="2022-02-26T11:20:01Z">
              <w:rPr>
                <w:rFonts w:hint="eastAsia"/>
                <w:highlight w:val="yellow"/>
              </w:rPr>
            </w:rPrChange>
          </w:rPr>
          <w:t>Only the “Ongoing” or “Completed” configurations in Rel-16 configuration specific WI can be used to complete the Rel-16 feature specific WIs. Otherwise, one specific “Ongoing” or “Completed” configuration in Rel-17 and forward configuration specific WIs shall be used to complete the Rel-16 feature specific WI. The corresponding progress shall be reflected both in the Rel-16 feature specific WI WP and the PRD21 5G NR bands and CADC configurations list</w:t>
        </w:r>
      </w:ins>
      <w:del w:id="173" w:author="Danni SONG(CMCC)" w:date="2022-02-26T11:19:41Z">
        <w:r>
          <w:rPr>
            <w:highlight w:val="none"/>
            <w:rPrChange w:id="174" w:author="Danni SONG(CMCC)" w:date="2022-02-26T11:19:56Z">
              <w:rPr>
                <w:highlight w:val="yellow"/>
              </w:rPr>
            </w:rPrChange>
          </w:rPr>
          <w:delText xml:space="preserve">When specific </w:delText>
        </w:r>
      </w:del>
      <w:del w:id="175" w:author="Danni SONG(CMCC)" w:date="2022-02-26T11:19:41Z">
        <w:r>
          <w:rPr>
            <w:highlight w:val="none"/>
            <w:lang w:val="en-US"/>
            <w:rPrChange w:id="176" w:author="Danni SONG(CMCC)" w:date="2022-02-26T11:19:56Z">
              <w:rPr>
                <w:highlight w:val="yellow"/>
                <w:lang w:val="en-US"/>
              </w:rPr>
            </w:rPrChange>
          </w:rPr>
          <w:delText xml:space="preserve">Rel-16 </w:delText>
        </w:r>
      </w:del>
      <w:del w:id="177" w:author="Danni SONG(CMCC)" w:date="2022-02-26T11:19:41Z">
        <w:r>
          <w:rPr>
            <w:highlight w:val="none"/>
            <w:rPrChange w:id="178" w:author="Danni SONG(CMCC)" w:date="2022-02-26T11:19:56Z">
              <w:rPr>
                <w:highlight w:val="yellow"/>
              </w:rPr>
            </w:rPrChange>
          </w:rPr>
          <w:delText xml:space="preserve">configurations are needed to be used </w:delText>
        </w:r>
      </w:del>
      <w:del w:id="179" w:author="Danni SONG(CMCC)" w:date="2022-02-26T11:19:41Z">
        <w:r>
          <w:rPr>
            <w:highlight w:val="none"/>
            <w:lang w:val="en-US"/>
            <w:rPrChange w:id="180" w:author="Danni SONG(CMCC)" w:date="2022-02-26T11:19:56Z">
              <w:rPr>
                <w:highlight w:val="yellow"/>
                <w:lang w:val="en-US"/>
              </w:rPr>
            </w:rPrChange>
          </w:rPr>
          <w:delText>to</w:delText>
        </w:r>
      </w:del>
      <w:del w:id="181" w:author="Danni SONG(CMCC)" w:date="2022-02-26T11:19:41Z">
        <w:r>
          <w:rPr>
            <w:highlight w:val="none"/>
            <w:rPrChange w:id="182" w:author="Danni SONG(CMCC)" w:date="2022-02-26T11:19:56Z">
              <w:rPr>
                <w:highlight w:val="yellow"/>
              </w:rPr>
            </w:rPrChange>
          </w:rPr>
          <w:delText xml:space="preserve"> complet</w:delText>
        </w:r>
      </w:del>
      <w:del w:id="183" w:author="Danni SONG(CMCC)" w:date="2022-02-26T11:19:41Z">
        <w:r>
          <w:rPr>
            <w:highlight w:val="none"/>
            <w:lang w:val="en-US"/>
            <w:rPrChange w:id="184" w:author="Danni SONG(CMCC)" w:date="2022-02-26T11:19:56Z">
              <w:rPr>
                <w:highlight w:val="yellow"/>
                <w:lang w:val="en-US"/>
              </w:rPr>
            </w:rPrChange>
          </w:rPr>
          <w:delText>e</w:delText>
        </w:r>
      </w:del>
      <w:del w:id="185" w:author="Danni SONG(CMCC)" w:date="2022-02-26T11:19:41Z">
        <w:r>
          <w:rPr>
            <w:highlight w:val="none"/>
            <w:rPrChange w:id="186" w:author="Danni SONG(CMCC)" w:date="2022-02-26T11:19:56Z">
              <w:rPr>
                <w:highlight w:val="yellow"/>
              </w:rPr>
            </w:rPrChange>
          </w:rPr>
          <w:delText xml:space="preserve"> test cases </w:delText>
        </w:r>
      </w:del>
      <w:del w:id="187" w:author="Danni SONG(CMCC)" w:date="2022-02-26T11:19:41Z">
        <w:r>
          <w:rPr>
            <w:highlight w:val="none"/>
            <w:lang w:val="en-US"/>
            <w:rPrChange w:id="188" w:author="Danni SONG(CMCC)" w:date="2022-02-26T11:19:56Z">
              <w:rPr>
                <w:highlight w:val="yellow"/>
                <w:lang w:val="en-US"/>
              </w:rPr>
            </w:rPrChange>
          </w:rPr>
          <w:delText>introduced by Rel-16 feature specific WIs, t</w:delText>
        </w:r>
      </w:del>
      <w:del w:id="189" w:author="Danni SONG(CMCC)" w:date="2022-02-26T11:19:41Z">
        <w:r>
          <w:rPr>
            <w:highlight w:val="none"/>
            <w:rPrChange w:id="190" w:author="Danni SONG(CMCC)" w:date="2022-02-26T11:19:56Z">
              <w:rPr>
                <w:highlight w:val="yellow"/>
              </w:rPr>
            </w:rPrChange>
          </w:rPr>
          <w:delText xml:space="preserve">he specific </w:delText>
        </w:r>
      </w:del>
      <w:del w:id="191" w:author="Danni SONG(CMCC)" w:date="2022-02-26T11:19:41Z">
        <w:r>
          <w:rPr>
            <w:highlight w:val="none"/>
            <w:lang w:val="en-US"/>
            <w:rPrChange w:id="192" w:author="Danni SONG(CMCC)" w:date="2022-02-26T11:19:56Z">
              <w:rPr>
                <w:highlight w:val="yellow"/>
                <w:lang w:val="en-US"/>
              </w:rPr>
            </w:rPrChange>
          </w:rPr>
          <w:delText xml:space="preserve">Rel-16 </w:delText>
        </w:r>
      </w:del>
      <w:del w:id="193" w:author="Danni SONG(CMCC)" w:date="2022-02-26T11:19:41Z">
        <w:r>
          <w:rPr>
            <w:highlight w:val="none"/>
            <w:rPrChange w:id="194" w:author="Danni SONG(CMCC)" w:date="2022-02-26T11:19:56Z">
              <w:rPr>
                <w:highlight w:val="yellow"/>
              </w:rPr>
            </w:rPrChange>
          </w:rPr>
          <w:delText>configurations shall be picked out among the “Ongoing”</w:delText>
        </w:r>
      </w:del>
      <w:del w:id="195" w:author="Danni SONG(CMCC)" w:date="2022-02-26T11:19:41Z">
        <w:r>
          <w:rPr>
            <w:highlight w:val="none"/>
            <w:lang w:val="en-US"/>
            <w:rPrChange w:id="196" w:author="Danni SONG(CMCC)" w:date="2022-02-26T11:19:56Z">
              <w:rPr>
                <w:highlight w:val="yellow"/>
                <w:lang w:val="en-US"/>
              </w:rPr>
            </w:rPrChange>
          </w:rPr>
          <w:delText xml:space="preserve"> or “Completed”</w:delText>
        </w:r>
      </w:del>
      <w:del w:id="197" w:author="Danni SONG(CMCC)" w:date="2022-02-26T11:19:41Z">
        <w:r>
          <w:rPr>
            <w:highlight w:val="none"/>
            <w:rPrChange w:id="198" w:author="Danni SONG(CMCC)" w:date="2022-02-26T11:19:56Z">
              <w:rPr>
                <w:highlight w:val="yellow"/>
              </w:rPr>
            </w:rPrChange>
          </w:rPr>
          <w:delText xml:space="preserve"> configurations in </w:delText>
        </w:r>
      </w:del>
      <w:del w:id="199" w:author="Danni SONG(CMCC)" w:date="2022-02-26T11:19:41Z">
        <w:r>
          <w:rPr>
            <w:highlight w:val="none"/>
            <w:lang w:val="en-US"/>
            <w:rPrChange w:id="200" w:author="Danni SONG(CMCC)" w:date="2022-02-26T11:19:56Z">
              <w:rPr>
                <w:highlight w:val="yellow"/>
                <w:lang w:val="en-US"/>
              </w:rPr>
            </w:rPrChange>
          </w:rPr>
          <w:delText>Rel-16 configuration specific WI</w:delText>
        </w:r>
      </w:del>
      <w:del w:id="201" w:author="Danni SONG(CMCC)" w:date="2022-02-26T11:19:41Z">
        <w:r>
          <w:rPr>
            <w:highlight w:val="none"/>
            <w:rPrChange w:id="202" w:author="Danni SONG(CMCC)" w:date="2022-02-26T11:19:56Z">
              <w:rPr>
                <w:highlight w:val="yellow"/>
              </w:rPr>
            </w:rPrChange>
          </w:rPr>
          <w:delText xml:space="preserve">. If there is no "Ongoing" or "Completed" configuration in Rel-16 configuration specific WI can be used to complete the test cases introduced by </w:delText>
        </w:r>
      </w:del>
      <w:del w:id="203" w:author="Danni SONG(CMCC)" w:date="2022-02-26T11:19:41Z">
        <w:r>
          <w:rPr>
            <w:highlight w:val="none"/>
            <w:lang w:val="en-US"/>
            <w:rPrChange w:id="204" w:author="Danni SONG(CMCC)" w:date="2022-02-26T11:19:56Z">
              <w:rPr>
                <w:highlight w:val="yellow"/>
                <w:lang w:val="en-US"/>
              </w:rPr>
            </w:rPrChange>
          </w:rPr>
          <w:delText xml:space="preserve">some </w:delText>
        </w:r>
      </w:del>
      <w:del w:id="205" w:author="Danni SONG(CMCC)" w:date="2022-02-26T11:19:41Z">
        <w:r>
          <w:rPr>
            <w:highlight w:val="none"/>
            <w:rPrChange w:id="206" w:author="Danni SONG(CMCC)" w:date="2022-02-26T11:19:56Z">
              <w:rPr>
                <w:highlight w:val="yellow"/>
              </w:rPr>
            </w:rPrChange>
          </w:rPr>
          <w:delText xml:space="preserve">Rel-16 feature specific WI, </w:delText>
        </w:r>
      </w:del>
      <w:del w:id="207" w:author="Danni SONG(CMCC)" w:date="2022-02-26T11:19:41Z">
        <w:r>
          <w:rPr>
            <w:highlight w:val="none"/>
            <w:lang w:val="en-US"/>
            <w:rPrChange w:id="208" w:author="Danni SONG(CMCC)" w:date="2022-02-26T11:19:56Z">
              <w:rPr>
                <w:highlight w:val="yellow"/>
                <w:lang w:val="en-US"/>
              </w:rPr>
            </w:rPrChange>
          </w:rPr>
          <w:delText>one</w:delText>
        </w:r>
      </w:del>
      <w:del w:id="209" w:author="Danni SONG(CMCC)" w:date="2022-02-26T11:19:41Z">
        <w:r>
          <w:rPr>
            <w:highlight w:val="none"/>
            <w:rPrChange w:id="210" w:author="Danni SONG(CMCC)" w:date="2022-02-26T11:19:56Z">
              <w:rPr>
                <w:highlight w:val="yellow"/>
              </w:rPr>
            </w:rPrChange>
          </w:rPr>
          <w:delText xml:space="preserve"> specific </w:delText>
        </w:r>
      </w:del>
      <w:del w:id="211" w:author="Danni SONG(CMCC)" w:date="2022-02-26T11:19:41Z">
        <w:r>
          <w:rPr>
            <w:highlight w:val="none"/>
            <w:lang w:val="en-US"/>
            <w:rPrChange w:id="212" w:author="Danni SONG(CMCC)" w:date="2022-02-26T11:19:56Z">
              <w:rPr>
                <w:highlight w:val="yellow"/>
                <w:lang w:val="en-US"/>
              </w:rPr>
            </w:rPrChange>
          </w:rPr>
          <w:delText xml:space="preserve">“Ongoing” or “Completed” </w:delText>
        </w:r>
      </w:del>
      <w:del w:id="213" w:author="Danni SONG(CMCC)" w:date="2022-02-26T11:19:41Z">
        <w:r>
          <w:rPr>
            <w:highlight w:val="none"/>
            <w:rPrChange w:id="214" w:author="Danni SONG(CMCC)" w:date="2022-02-26T11:19:56Z">
              <w:rPr>
                <w:highlight w:val="yellow"/>
              </w:rPr>
            </w:rPrChange>
          </w:rPr>
          <w:delText>configuration</w:delText>
        </w:r>
      </w:del>
      <w:del w:id="215" w:author="Danni SONG(CMCC)" w:date="2022-02-26T11:19:41Z">
        <w:r>
          <w:rPr>
            <w:highlight w:val="none"/>
            <w:lang w:val="en-US"/>
            <w:rPrChange w:id="216" w:author="Danni SONG(CMCC)" w:date="2022-02-26T11:19:56Z">
              <w:rPr>
                <w:highlight w:val="yellow"/>
                <w:lang w:val="en-US"/>
              </w:rPr>
            </w:rPrChange>
          </w:rPr>
          <w:delText xml:space="preserve"> in Rel-17 and forward configuration specific WIs</w:delText>
        </w:r>
      </w:del>
      <w:del w:id="217" w:author="Danni SONG(CMCC)" w:date="2022-02-26T11:19:41Z">
        <w:r>
          <w:rPr>
            <w:highlight w:val="none"/>
            <w:rPrChange w:id="218" w:author="Danni SONG(CMCC)" w:date="2022-02-26T11:19:56Z">
              <w:rPr>
                <w:highlight w:val="yellow"/>
              </w:rPr>
            </w:rPrChange>
          </w:rPr>
          <w:delText xml:space="preserve"> </w:delText>
        </w:r>
      </w:del>
      <w:del w:id="219" w:author="Danni SONG(CMCC)" w:date="2022-02-26T11:19:41Z">
        <w:r>
          <w:rPr>
            <w:highlight w:val="none"/>
            <w:lang w:val="en-US"/>
            <w:rPrChange w:id="220" w:author="Danni SONG(CMCC)" w:date="2022-02-26T11:19:56Z">
              <w:rPr>
                <w:highlight w:val="yellow"/>
                <w:lang w:val="en-US"/>
              </w:rPr>
            </w:rPrChange>
          </w:rPr>
          <w:delText>shall</w:delText>
        </w:r>
      </w:del>
      <w:del w:id="221" w:author="Danni SONG(CMCC)" w:date="2022-02-26T11:19:41Z">
        <w:r>
          <w:rPr>
            <w:highlight w:val="none"/>
            <w:rPrChange w:id="222" w:author="Danni SONG(CMCC)" w:date="2022-02-26T11:19:56Z">
              <w:rPr>
                <w:highlight w:val="yellow"/>
              </w:rPr>
            </w:rPrChange>
          </w:rPr>
          <w:delText xml:space="preserve"> be used to complete the test cases introduced by </w:delText>
        </w:r>
      </w:del>
      <w:del w:id="223" w:author="Danni SONG(CMCC)" w:date="2022-02-26T11:19:41Z">
        <w:r>
          <w:rPr>
            <w:highlight w:val="none"/>
            <w:lang w:val="en-US"/>
            <w:rPrChange w:id="224" w:author="Danni SONG(CMCC)" w:date="2022-02-26T11:19:56Z">
              <w:rPr>
                <w:highlight w:val="yellow"/>
                <w:lang w:val="en-US"/>
              </w:rPr>
            </w:rPrChange>
          </w:rPr>
          <w:delText xml:space="preserve">the </w:delText>
        </w:r>
      </w:del>
      <w:del w:id="225" w:author="Danni SONG(CMCC)" w:date="2022-02-26T11:19:41Z">
        <w:r>
          <w:rPr>
            <w:highlight w:val="none"/>
            <w:rPrChange w:id="226" w:author="Danni SONG(CMCC)" w:date="2022-02-26T11:19:56Z">
              <w:rPr>
                <w:highlight w:val="yellow"/>
              </w:rPr>
            </w:rPrChange>
          </w:rPr>
          <w:delText>Rel-16 feature specific WI</w:delText>
        </w:r>
      </w:del>
      <w:del w:id="227" w:author="Danni SONG(CMCC)" w:date="2022-02-26T11:19:41Z">
        <w:r>
          <w:rPr>
            <w:highlight w:val="none"/>
            <w:lang w:val="en-US"/>
            <w:rPrChange w:id="228" w:author="Danni SONG(CMCC)" w:date="2022-02-26T11:19:56Z">
              <w:rPr>
                <w:highlight w:val="yellow"/>
                <w:lang w:val="en-US"/>
              </w:rPr>
            </w:rPrChange>
          </w:rPr>
          <w:delText>, and shall be picked out by the Rel-16 feature specific WI rapporteur and the Rel-17 and forward configuration specific WI rapporteur together. The corresponding progress shall be reflected both in the Rel-16 feature specific WI WP and the PRD21 5G NR bands and CADC configurations list</w:delText>
        </w:r>
      </w:del>
      <w:r>
        <w:rPr>
          <w:highlight w:val="none"/>
          <w:lang w:val="en-US"/>
          <w:rPrChange w:id="229" w:author="Danni SONG(CMCC)" w:date="2022-02-26T11:19:56Z">
            <w:rPr>
              <w:highlight w:val="yellow"/>
              <w:lang w:val="en-US"/>
            </w:rPr>
          </w:rPrChange>
        </w:rPr>
        <w:t>.</w:t>
      </w:r>
    </w:p>
    <w:p>
      <w:pPr>
        <w:pStyle w:val="48"/>
        <w:numPr>
          <w:ilvl w:val="0"/>
          <w:numId w:val="2"/>
        </w:numPr>
        <w:shd w:val="clear" w:fill="FFC000"/>
        <w:ind w:left="567" w:hanging="283"/>
        <w:rPr>
          <w:highlight w:val="none"/>
          <w:rPrChange w:id="231" w:author="Danni SONG(CMCC)" w:date="2022-02-26T11:20:17Z">
            <w:rPr>
              <w:highlight w:val="yellow"/>
            </w:rPr>
          </w:rPrChange>
        </w:rPr>
        <w:pPrChange w:id="230" w:author="Danni SONG(CMCC)" w:date="2022-02-26T11:20:19Z">
          <w:pPr>
            <w:pStyle w:val="48"/>
            <w:numPr>
              <w:ilvl w:val="0"/>
              <w:numId w:val="2"/>
            </w:numPr>
            <w:ind w:left="567" w:hanging="283"/>
          </w:pPr>
        </w:pPrChange>
      </w:pPr>
      <w:ins w:id="232" w:author="Danni SONG(CMCC)" w:date="2022-02-26T11:20:12Z">
        <w:r>
          <w:rPr>
            <w:rFonts w:hint="eastAsia"/>
            <w:highlight w:val="none"/>
            <w:rPrChange w:id="233" w:author="Danni SONG(CMCC)" w:date="2022-02-26T11:20:17Z">
              <w:rPr>
                <w:rFonts w:hint="eastAsia"/>
                <w:highlight w:val="yellow"/>
              </w:rPr>
            </w:rPrChange>
          </w:rPr>
          <w:t xml:space="preserve">Only the “Ongoing” or “Completed” configurations in Rel-17 configuration specific WI can be used to complete the Rel-17 feature specific WIs. Otherwise, one specific “Ongoing” or “Completed” configuration in Rel-18 and forward configuration specific WIs shall be used to complete the Rel-17 feature specific WI. The corresponding </w:t>
        </w:r>
      </w:ins>
      <w:ins w:id="234" w:author="Danni SONG(CMCC)" w:date="2022-02-26T11:20:12Z">
        <w:r>
          <w:rPr>
            <w:rFonts w:hint="eastAsia"/>
            <w:highlight w:val="none"/>
            <w:rPrChange w:id="235" w:author="Danni SONG(CMCC)" w:date="2022-02-26T11:20:17Z">
              <w:rPr>
                <w:rFonts w:hint="eastAsia"/>
                <w:highlight w:val="yellow"/>
              </w:rPr>
            </w:rPrChange>
          </w:rPr>
          <w:t xml:space="preserve">progress shall be reflected both in the Rel-17 feature specific WI WP and the PRD21 5G NR bands and CADC </w:t>
        </w:r>
      </w:ins>
      <w:ins w:id="236" w:author="Danni SONG(CMCC)" w:date="2022-02-26T11:20:12Z">
        <w:r>
          <w:rPr>
            <w:rFonts w:hint="eastAsia"/>
            <w:highlight w:val="none"/>
            <w:rPrChange w:id="237" w:author="Danni SONG(CMCC)" w:date="2022-02-26T11:20:17Z">
              <w:rPr>
                <w:rFonts w:hint="eastAsia"/>
                <w:highlight w:val="yellow"/>
              </w:rPr>
            </w:rPrChange>
          </w:rPr>
          <w:t>configurations list</w:t>
        </w:r>
      </w:ins>
      <w:del w:id="238" w:author="Danni SONG(CMCC)" w:date="2022-02-26T11:20:12Z">
        <w:r>
          <w:rPr>
            <w:highlight w:val="none"/>
            <w:rPrChange w:id="239" w:author="Danni SONG(CMCC)" w:date="2022-02-26T11:20:17Z">
              <w:rPr>
                <w:highlight w:val="yellow"/>
              </w:rPr>
            </w:rPrChange>
          </w:rPr>
          <w:delText xml:space="preserve">When specific </w:delText>
        </w:r>
      </w:del>
      <w:del w:id="240" w:author="Danni SONG(CMCC)" w:date="2022-02-26T11:20:12Z">
        <w:r>
          <w:rPr>
            <w:highlight w:val="none"/>
            <w:lang w:val="en-US"/>
            <w:rPrChange w:id="241" w:author="Danni SONG(CMCC)" w:date="2022-02-26T11:20:17Z">
              <w:rPr>
                <w:highlight w:val="yellow"/>
                <w:lang w:val="en-US"/>
              </w:rPr>
            </w:rPrChange>
          </w:rPr>
          <w:delText xml:space="preserve">Rel-17 </w:delText>
        </w:r>
      </w:del>
      <w:del w:id="242" w:author="Danni SONG(CMCC)" w:date="2022-02-26T11:20:12Z">
        <w:r>
          <w:rPr>
            <w:highlight w:val="none"/>
            <w:rPrChange w:id="243" w:author="Danni SONG(CMCC)" w:date="2022-02-26T11:20:17Z">
              <w:rPr>
                <w:highlight w:val="yellow"/>
              </w:rPr>
            </w:rPrChange>
          </w:rPr>
          <w:delText xml:space="preserve">configurations are needed to be used </w:delText>
        </w:r>
      </w:del>
      <w:del w:id="244" w:author="Danni SONG(CMCC)" w:date="2022-02-26T11:20:12Z">
        <w:r>
          <w:rPr>
            <w:highlight w:val="none"/>
            <w:lang w:val="en-US"/>
            <w:rPrChange w:id="245" w:author="Danni SONG(CMCC)" w:date="2022-02-26T11:20:17Z">
              <w:rPr>
                <w:highlight w:val="yellow"/>
                <w:lang w:val="en-US"/>
              </w:rPr>
            </w:rPrChange>
          </w:rPr>
          <w:delText>to</w:delText>
        </w:r>
      </w:del>
      <w:del w:id="246" w:author="Danni SONG(CMCC)" w:date="2022-02-26T11:20:12Z">
        <w:r>
          <w:rPr>
            <w:highlight w:val="none"/>
            <w:rPrChange w:id="247" w:author="Danni SONG(CMCC)" w:date="2022-02-26T11:20:17Z">
              <w:rPr>
                <w:highlight w:val="yellow"/>
              </w:rPr>
            </w:rPrChange>
          </w:rPr>
          <w:delText xml:space="preserve"> complet</w:delText>
        </w:r>
      </w:del>
      <w:del w:id="248" w:author="Danni SONG(CMCC)" w:date="2022-02-26T11:20:12Z">
        <w:r>
          <w:rPr>
            <w:highlight w:val="none"/>
            <w:lang w:val="en-US"/>
            <w:rPrChange w:id="249" w:author="Danni SONG(CMCC)" w:date="2022-02-26T11:20:17Z">
              <w:rPr>
                <w:highlight w:val="yellow"/>
                <w:lang w:val="en-US"/>
              </w:rPr>
            </w:rPrChange>
          </w:rPr>
          <w:delText>e</w:delText>
        </w:r>
      </w:del>
      <w:del w:id="250" w:author="Danni SONG(CMCC)" w:date="2022-02-26T11:20:12Z">
        <w:r>
          <w:rPr>
            <w:highlight w:val="none"/>
            <w:rPrChange w:id="251" w:author="Danni SONG(CMCC)" w:date="2022-02-26T11:20:17Z">
              <w:rPr>
                <w:highlight w:val="yellow"/>
              </w:rPr>
            </w:rPrChange>
          </w:rPr>
          <w:delText xml:space="preserve"> test cases </w:delText>
        </w:r>
      </w:del>
      <w:del w:id="252" w:author="Danni SONG(CMCC)" w:date="2022-02-26T11:20:12Z">
        <w:r>
          <w:rPr>
            <w:highlight w:val="none"/>
            <w:lang w:val="en-US"/>
            <w:rPrChange w:id="253" w:author="Danni SONG(CMCC)" w:date="2022-02-26T11:20:17Z">
              <w:rPr>
                <w:highlight w:val="yellow"/>
                <w:lang w:val="en-US"/>
              </w:rPr>
            </w:rPrChange>
          </w:rPr>
          <w:delText>introduced by Rel-17 feature specific WIs, t</w:delText>
        </w:r>
      </w:del>
      <w:del w:id="254" w:author="Danni SONG(CMCC)" w:date="2022-02-26T11:20:12Z">
        <w:r>
          <w:rPr>
            <w:highlight w:val="none"/>
            <w:rPrChange w:id="255" w:author="Danni SONG(CMCC)" w:date="2022-02-26T11:20:17Z">
              <w:rPr>
                <w:highlight w:val="yellow"/>
              </w:rPr>
            </w:rPrChange>
          </w:rPr>
          <w:delText>he specific</w:delText>
        </w:r>
      </w:del>
      <w:del w:id="256" w:author="Danni SONG(CMCC)" w:date="2022-02-26T11:20:12Z">
        <w:r>
          <w:rPr>
            <w:highlight w:val="none"/>
            <w:lang w:val="en-US"/>
            <w:rPrChange w:id="257" w:author="Danni SONG(CMCC)" w:date="2022-02-26T11:20:17Z">
              <w:rPr>
                <w:highlight w:val="yellow"/>
                <w:lang w:val="en-US"/>
              </w:rPr>
            </w:rPrChange>
          </w:rPr>
          <w:delText xml:space="preserve"> Rel-17</w:delText>
        </w:r>
      </w:del>
      <w:del w:id="258" w:author="Danni SONG(CMCC)" w:date="2022-02-26T11:20:12Z">
        <w:r>
          <w:rPr>
            <w:highlight w:val="none"/>
            <w:rPrChange w:id="259" w:author="Danni SONG(CMCC)" w:date="2022-02-26T11:20:17Z">
              <w:rPr>
                <w:highlight w:val="yellow"/>
              </w:rPr>
            </w:rPrChange>
          </w:rPr>
          <w:delText xml:space="preserve"> configurations shall be picked out among the “Ongoing”</w:delText>
        </w:r>
      </w:del>
      <w:del w:id="260" w:author="Danni SONG(CMCC)" w:date="2022-02-26T11:20:12Z">
        <w:r>
          <w:rPr>
            <w:highlight w:val="none"/>
            <w:lang w:val="en-US"/>
            <w:rPrChange w:id="261" w:author="Danni SONG(CMCC)" w:date="2022-02-26T11:20:17Z">
              <w:rPr>
                <w:highlight w:val="yellow"/>
                <w:lang w:val="en-US"/>
              </w:rPr>
            </w:rPrChange>
          </w:rPr>
          <w:delText xml:space="preserve"> or “Completed”</w:delText>
        </w:r>
      </w:del>
      <w:del w:id="262" w:author="Danni SONG(CMCC)" w:date="2022-02-26T11:20:12Z">
        <w:r>
          <w:rPr>
            <w:highlight w:val="none"/>
            <w:rPrChange w:id="263" w:author="Danni SONG(CMCC)" w:date="2022-02-26T11:20:17Z">
              <w:rPr>
                <w:highlight w:val="yellow"/>
              </w:rPr>
            </w:rPrChange>
          </w:rPr>
          <w:delText xml:space="preserve"> configurations in </w:delText>
        </w:r>
      </w:del>
      <w:del w:id="264" w:author="Danni SONG(CMCC)" w:date="2022-02-26T11:20:12Z">
        <w:r>
          <w:rPr>
            <w:highlight w:val="none"/>
            <w:lang w:val="en-US"/>
            <w:rPrChange w:id="265" w:author="Danni SONG(CMCC)" w:date="2022-02-26T11:20:17Z">
              <w:rPr>
                <w:highlight w:val="yellow"/>
                <w:lang w:val="en-US"/>
              </w:rPr>
            </w:rPrChange>
          </w:rPr>
          <w:delText>Rel-17 configuration specific WI</w:delText>
        </w:r>
      </w:del>
      <w:del w:id="266" w:author="Danni SONG(CMCC)" w:date="2022-02-26T11:20:12Z">
        <w:r>
          <w:rPr>
            <w:highlight w:val="none"/>
            <w:rPrChange w:id="267" w:author="Danni SONG(CMCC)" w:date="2022-02-26T11:20:17Z">
              <w:rPr>
                <w:highlight w:val="yellow"/>
              </w:rPr>
            </w:rPrChange>
          </w:rPr>
          <w:delText>.</w:delText>
        </w:r>
      </w:del>
      <w:del w:id="268" w:author="Danni SONG(CMCC)" w:date="2022-02-26T11:20:12Z">
        <w:r>
          <w:rPr>
            <w:highlight w:val="none"/>
            <w:lang w:val="en-US"/>
            <w:rPrChange w:id="269" w:author="Danni SONG(CMCC)" w:date="2022-02-26T11:20:17Z">
              <w:rPr>
                <w:highlight w:val="yellow"/>
                <w:lang w:val="en-US"/>
              </w:rPr>
            </w:rPrChange>
          </w:rPr>
          <w:delText xml:space="preserve"> </w:delText>
        </w:r>
      </w:del>
      <w:del w:id="270" w:author="Danni SONG(CMCC)" w:date="2022-02-26T11:20:12Z">
        <w:r>
          <w:rPr>
            <w:highlight w:val="none"/>
            <w:rPrChange w:id="271" w:author="Danni SONG(CMCC)" w:date="2022-02-26T11:20:17Z">
              <w:rPr>
                <w:highlight w:val="yellow"/>
              </w:rPr>
            </w:rPrChange>
          </w:rPr>
          <w:delText>If there is no "Ongoing" or "Completed" configuration in Rel-1</w:delText>
        </w:r>
      </w:del>
      <w:del w:id="272" w:author="Danni SONG(CMCC)" w:date="2022-02-26T11:20:12Z">
        <w:r>
          <w:rPr>
            <w:highlight w:val="none"/>
            <w:lang w:val="en-US"/>
            <w:rPrChange w:id="273" w:author="Danni SONG(CMCC)" w:date="2022-02-26T11:20:17Z">
              <w:rPr>
                <w:highlight w:val="yellow"/>
                <w:lang w:val="en-US"/>
              </w:rPr>
            </w:rPrChange>
          </w:rPr>
          <w:delText>7</w:delText>
        </w:r>
      </w:del>
      <w:del w:id="274" w:author="Danni SONG(CMCC)" w:date="2022-02-26T11:20:12Z">
        <w:r>
          <w:rPr>
            <w:highlight w:val="none"/>
            <w:rPrChange w:id="275" w:author="Danni SONG(CMCC)" w:date="2022-02-26T11:20:17Z">
              <w:rPr>
                <w:highlight w:val="yellow"/>
              </w:rPr>
            </w:rPrChange>
          </w:rPr>
          <w:delText xml:space="preserve"> configuration specific WI can be used to complete the test cases introduced by </w:delText>
        </w:r>
      </w:del>
      <w:del w:id="276" w:author="Danni SONG(CMCC)" w:date="2022-02-26T11:20:12Z">
        <w:r>
          <w:rPr>
            <w:highlight w:val="none"/>
            <w:lang w:val="en-US"/>
            <w:rPrChange w:id="277" w:author="Danni SONG(CMCC)" w:date="2022-02-26T11:20:17Z">
              <w:rPr>
                <w:highlight w:val="yellow"/>
                <w:lang w:val="en-US"/>
              </w:rPr>
            </w:rPrChange>
          </w:rPr>
          <w:delText xml:space="preserve">some </w:delText>
        </w:r>
      </w:del>
      <w:del w:id="278" w:author="Danni SONG(CMCC)" w:date="2022-02-26T11:20:12Z">
        <w:r>
          <w:rPr>
            <w:highlight w:val="none"/>
            <w:rPrChange w:id="279" w:author="Danni SONG(CMCC)" w:date="2022-02-26T11:20:17Z">
              <w:rPr>
                <w:highlight w:val="yellow"/>
              </w:rPr>
            </w:rPrChange>
          </w:rPr>
          <w:delText>Rel-1</w:delText>
        </w:r>
      </w:del>
      <w:del w:id="280" w:author="Danni SONG(CMCC)" w:date="2022-02-26T11:20:12Z">
        <w:r>
          <w:rPr>
            <w:highlight w:val="none"/>
            <w:lang w:val="en-US"/>
            <w:rPrChange w:id="281" w:author="Danni SONG(CMCC)" w:date="2022-02-26T11:20:17Z">
              <w:rPr>
                <w:highlight w:val="yellow"/>
                <w:lang w:val="en-US"/>
              </w:rPr>
            </w:rPrChange>
          </w:rPr>
          <w:delText>7</w:delText>
        </w:r>
      </w:del>
      <w:del w:id="282" w:author="Danni SONG(CMCC)" w:date="2022-02-26T11:20:12Z">
        <w:r>
          <w:rPr>
            <w:highlight w:val="none"/>
            <w:rPrChange w:id="283" w:author="Danni SONG(CMCC)" w:date="2022-02-26T11:20:17Z">
              <w:rPr>
                <w:highlight w:val="yellow"/>
              </w:rPr>
            </w:rPrChange>
          </w:rPr>
          <w:delText xml:space="preserve"> feature specific WI, </w:delText>
        </w:r>
      </w:del>
      <w:del w:id="284" w:author="Danni SONG(CMCC)" w:date="2022-02-26T11:20:12Z">
        <w:r>
          <w:rPr>
            <w:highlight w:val="none"/>
            <w:lang w:val="en-US"/>
            <w:rPrChange w:id="285" w:author="Danni SONG(CMCC)" w:date="2022-02-26T11:20:17Z">
              <w:rPr>
                <w:highlight w:val="yellow"/>
                <w:lang w:val="en-US"/>
              </w:rPr>
            </w:rPrChange>
          </w:rPr>
          <w:delText>one</w:delText>
        </w:r>
      </w:del>
      <w:del w:id="286" w:author="Danni SONG(CMCC)" w:date="2022-02-26T11:20:12Z">
        <w:r>
          <w:rPr>
            <w:highlight w:val="none"/>
            <w:rPrChange w:id="287" w:author="Danni SONG(CMCC)" w:date="2022-02-26T11:20:17Z">
              <w:rPr>
                <w:highlight w:val="yellow"/>
              </w:rPr>
            </w:rPrChange>
          </w:rPr>
          <w:delText xml:space="preserve"> specific </w:delText>
        </w:r>
      </w:del>
      <w:del w:id="288" w:author="Danni SONG(CMCC)" w:date="2022-02-26T11:20:12Z">
        <w:r>
          <w:rPr>
            <w:highlight w:val="none"/>
            <w:lang w:val="en-US"/>
            <w:rPrChange w:id="289" w:author="Danni SONG(CMCC)" w:date="2022-02-26T11:20:17Z">
              <w:rPr>
                <w:highlight w:val="yellow"/>
                <w:lang w:val="en-US"/>
              </w:rPr>
            </w:rPrChange>
          </w:rPr>
          <w:delText xml:space="preserve">“Ongoing” or “Completed” </w:delText>
        </w:r>
      </w:del>
      <w:del w:id="290" w:author="Danni SONG(CMCC)" w:date="2022-02-26T11:20:12Z">
        <w:r>
          <w:rPr>
            <w:highlight w:val="none"/>
            <w:rPrChange w:id="291" w:author="Danni SONG(CMCC)" w:date="2022-02-26T11:20:17Z">
              <w:rPr>
                <w:highlight w:val="yellow"/>
              </w:rPr>
            </w:rPrChange>
          </w:rPr>
          <w:delText>configuration</w:delText>
        </w:r>
      </w:del>
      <w:del w:id="292" w:author="Danni SONG(CMCC)" w:date="2022-02-26T11:20:12Z">
        <w:r>
          <w:rPr>
            <w:highlight w:val="none"/>
            <w:lang w:val="en-US"/>
            <w:rPrChange w:id="293" w:author="Danni SONG(CMCC)" w:date="2022-02-26T11:20:17Z">
              <w:rPr>
                <w:highlight w:val="yellow"/>
                <w:lang w:val="en-US"/>
              </w:rPr>
            </w:rPrChange>
          </w:rPr>
          <w:delText xml:space="preserve"> in Rel-18 and forward configuration specific WIs</w:delText>
        </w:r>
      </w:del>
      <w:del w:id="294" w:author="Danni SONG(CMCC)" w:date="2022-02-26T11:20:12Z">
        <w:r>
          <w:rPr>
            <w:highlight w:val="none"/>
            <w:rPrChange w:id="295" w:author="Danni SONG(CMCC)" w:date="2022-02-26T11:20:17Z">
              <w:rPr>
                <w:highlight w:val="yellow"/>
              </w:rPr>
            </w:rPrChange>
          </w:rPr>
          <w:delText xml:space="preserve"> </w:delText>
        </w:r>
      </w:del>
      <w:del w:id="296" w:author="Danni SONG(CMCC)" w:date="2022-02-26T11:20:12Z">
        <w:r>
          <w:rPr>
            <w:highlight w:val="none"/>
            <w:lang w:val="en-US"/>
            <w:rPrChange w:id="297" w:author="Danni SONG(CMCC)" w:date="2022-02-26T11:20:17Z">
              <w:rPr>
                <w:highlight w:val="yellow"/>
                <w:lang w:val="en-US"/>
              </w:rPr>
            </w:rPrChange>
          </w:rPr>
          <w:delText>shall</w:delText>
        </w:r>
      </w:del>
      <w:del w:id="298" w:author="Danni SONG(CMCC)" w:date="2022-02-26T11:20:12Z">
        <w:r>
          <w:rPr>
            <w:highlight w:val="none"/>
            <w:rPrChange w:id="299" w:author="Danni SONG(CMCC)" w:date="2022-02-26T11:20:17Z">
              <w:rPr>
                <w:highlight w:val="yellow"/>
              </w:rPr>
            </w:rPrChange>
          </w:rPr>
          <w:delText xml:space="preserve"> be used to complete the test cases introduced by </w:delText>
        </w:r>
      </w:del>
      <w:del w:id="300" w:author="Danni SONG(CMCC)" w:date="2022-02-26T11:20:12Z">
        <w:r>
          <w:rPr>
            <w:highlight w:val="none"/>
            <w:lang w:val="en-US"/>
            <w:rPrChange w:id="301" w:author="Danni SONG(CMCC)" w:date="2022-02-26T11:20:17Z">
              <w:rPr>
                <w:highlight w:val="yellow"/>
                <w:lang w:val="en-US"/>
              </w:rPr>
            </w:rPrChange>
          </w:rPr>
          <w:delText xml:space="preserve">the </w:delText>
        </w:r>
      </w:del>
      <w:del w:id="302" w:author="Danni SONG(CMCC)" w:date="2022-02-26T11:20:12Z">
        <w:r>
          <w:rPr>
            <w:highlight w:val="none"/>
            <w:rPrChange w:id="303" w:author="Danni SONG(CMCC)" w:date="2022-02-26T11:20:17Z">
              <w:rPr>
                <w:highlight w:val="yellow"/>
              </w:rPr>
            </w:rPrChange>
          </w:rPr>
          <w:delText>Rel-1</w:delText>
        </w:r>
      </w:del>
      <w:del w:id="304" w:author="Danni SONG(CMCC)" w:date="2022-02-26T11:20:12Z">
        <w:r>
          <w:rPr>
            <w:highlight w:val="none"/>
            <w:lang w:val="en-US"/>
            <w:rPrChange w:id="305" w:author="Danni SONG(CMCC)" w:date="2022-02-26T11:20:17Z">
              <w:rPr>
                <w:highlight w:val="yellow"/>
                <w:lang w:val="en-US"/>
              </w:rPr>
            </w:rPrChange>
          </w:rPr>
          <w:delText>7</w:delText>
        </w:r>
      </w:del>
      <w:del w:id="306" w:author="Danni SONG(CMCC)" w:date="2022-02-26T11:20:12Z">
        <w:r>
          <w:rPr>
            <w:highlight w:val="none"/>
            <w:rPrChange w:id="307" w:author="Danni SONG(CMCC)" w:date="2022-02-26T11:20:17Z">
              <w:rPr>
                <w:highlight w:val="yellow"/>
              </w:rPr>
            </w:rPrChange>
          </w:rPr>
          <w:delText xml:space="preserve"> feature specific WI</w:delText>
        </w:r>
      </w:del>
      <w:del w:id="308" w:author="Danni SONG(CMCC)" w:date="2022-02-26T11:20:12Z">
        <w:r>
          <w:rPr>
            <w:highlight w:val="none"/>
            <w:lang w:val="en-US"/>
            <w:rPrChange w:id="309" w:author="Danni SONG(CMCC)" w:date="2022-02-26T11:20:17Z">
              <w:rPr>
                <w:highlight w:val="yellow"/>
                <w:lang w:val="en-US"/>
              </w:rPr>
            </w:rPrChange>
          </w:rPr>
          <w:delText>, and shall be picked out by the Rel-17 feature specific WI rapporteur and the Rel-18 and forward configuration specific WI rapporteur together. The corresponding progress shall be reflected both in the Rel-17 feature specific WI WP and the PRD21 5G NR bands and CADC configurations list</w:delText>
        </w:r>
      </w:del>
      <w:r>
        <w:rPr>
          <w:highlight w:val="none"/>
          <w:rPrChange w:id="310" w:author="Danni SONG(CMCC)" w:date="2022-02-26T11:20:17Z">
            <w:rPr>
              <w:highlight w:val="yellow"/>
            </w:rPr>
          </w:rPrChange>
        </w:rPr>
        <w:t>.</w:t>
      </w:r>
    </w:p>
    <w:p>
      <w:pPr>
        <w:pStyle w:val="48"/>
        <w:numPr>
          <w:ilvl w:val="0"/>
          <w:numId w:val="2"/>
        </w:numPr>
        <w:ind w:left="567" w:hanging="283"/>
      </w:pPr>
      <w:r>
        <w:rPr>
          <w:highlight w:val="yellow"/>
          <w:lang w:val="en-US"/>
        </w:rPr>
        <w:t>Only the feature specific configurations can be introduced into RAN5 specifications under the feature specific WIs. All the other configurations shall be introduced into RAN5 specifications under the configuration specific WIs.</w:t>
      </w:r>
    </w:p>
    <w:p>
      <w:pPr>
        <w:pStyle w:val="48"/>
        <w:numPr>
          <w:ilvl w:val="0"/>
          <w:numId w:val="2"/>
        </w:numPr>
        <w:ind w:left="567" w:hanging="283"/>
      </w:pPr>
      <w:r>
        <w:rPr>
          <w:highlight w:val="green"/>
          <w:lang w:val="en-US"/>
        </w:rPr>
        <w:t>All the “Ongoing” feature specific configurations shall be introduced under the corresponding feature specific WIs.</w:t>
      </w:r>
      <w:r>
        <w:rPr>
          <w:lang w:val="en-US"/>
        </w:rPr>
        <w:t xml:space="preserve">  </w:t>
      </w:r>
    </w:p>
    <w:p>
      <w:pPr>
        <w:pStyle w:val="3"/>
      </w:pPr>
      <w:bookmarkStart w:id="56" w:name="_Toc95140706"/>
      <w:bookmarkStart w:id="57" w:name="_Toc8100"/>
      <w:r>
        <w:rPr>
          <w:lang w:val="en-US"/>
        </w:rPr>
        <w:t>4.4</w:t>
      </w:r>
      <w:r>
        <w:tab/>
      </w:r>
      <w:r>
        <w:rPr>
          <w:lang w:val="en-US"/>
        </w:rPr>
        <w:t>Guidelines to handle the 5G NR High Power WI</w:t>
      </w:r>
      <w:r>
        <w:t xml:space="preserve">s impacting 5G NR </w:t>
      </w:r>
      <w:r>
        <w:rPr>
          <w:highlight w:val="cyan"/>
        </w:rPr>
        <w:t>bands or</w:t>
      </w:r>
      <w:r>
        <w:t xml:space="preserve"> CADC </w:t>
      </w:r>
      <w:commentRangeStart w:id="15"/>
      <w:commentRangeStart w:id="16"/>
      <w:commentRangeStart w:id="17"/>
      <w:r>
        <w:t>configurations</w:t>
      </w:r>
      <w:commentRangeEnd w:id="15"/>
      <w:r>
        <w:rPr>
          <w:rStyle w:val="31"/>
          <w:rFonts w:ascii="Times New Roman" w:hAnsi="Times New Roman"/>
        </w:rPr>
        <w:commentReference w:id="15"/>
      </w:r>
      <w:commentRangeEnd w:id="16"/>
      <w:bookmarkEnd w:id="56"/>
      <w:bookmarkEnd w:id="57"/>
      <w:r>
        <w:rPr>
          <w:rStyle w:val="31"/>
          <w:rFonts w:ascii="Times New Roman" w:hAnsi="Times New Roman"/>
        </w:rPr>
        <w:commentReference w:id="16"/>
      </w:r>
      <w:commentRangeEnd w:id="17"/>
      <w:r>
        <w:commentReference w:id="17"/>
      </w:r>
    </w:p>
    <w:p>
      <w:pPr>
        <w:rPr>
          <w:lang w:val="en-US"/>
        </w:rPr>
      </w:pPr>
      <w:r>
        <w:rPr>
          <w:lang w:val="en-US"/>
        </w:rPr>
        <w:t xml:space="preserve">The 5G NR High Power WIs have also been included in the existing 5G NR </w:t>
      </w:r>
      <w:r>
        <w:rPr>
          <w:b/>
          <w:bCs/>
          <w:lang w:val="en-US"/>
        </w:rPr>
        <w:t>feature specific WIs</w:t>
      </w:r>
      <w:r>
        <w:rPr>
          <w:lang w:val="en-US"/>
        </w:rPr>
        <w:t xml:space="preserve"> in RAN5.</w:t>
      </w:r>
    </w:p>
    <w:p>
      <w:r>
        <w:rPr>
          <w:lang w:val="en-US"/>
        </w:rPr>
        <w:t xml:space="preserve">The existing 5G NR </w:t>
      </w:r>
      <w:r>
        <w:rPr>
          <w:b/>
          <w:bCs/>
          <w:lang w:val="en-US"/>
        </w:rPr>
        <w:t xml:space="preserve">High Power </w:t>
      </w:r>
      <w:r>
        <w:rPr>
          <w:b/>
          <w:bCs/>
          <w:highlight w:val="cyan"/>
          <w:lang w:val="en-US"/>
        </w:rPr>
        <w:t>configuration</w:t>
      </w:r>
      <w:r>
        <w:rPr>
          <w:b/>
          <w:bCs/>
          <w:lang w:val="en-US"/>
        </w:rPr>
        <w:t xml:space="preserve"> WIs</w:t>
      </w:r>
      <w:r>
        <w:rPr>
          <w:lang w:val="en-US"/>
        </w:rPr>
        <w:t xml:space="preserve"> in RAN5 are list in the table below</w:t>
      </w:r>
      <w:r>
        <w:t>:</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723"/>
        <w:gridCol w:w="6249"/>
        <w:gridCol w:w="2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tcBorders>
              <w:tl2br w:val="nil"/>
              <w:tr2bl w:val="nil"/>
            </w:tcBorders>
            <w:shd w:val="clear" w:color="000000" w:fill="D9D9D9"/>
            <w:noWrap/>
          </w:tcPr>
          <w:p>
            <w:pPr>
              <w:spacing w:after="0"/>
              <w:jc w:val="center"/>
              <w:rPr>
                <w:rFonts w:ascii="Calibri" w:hAnsi="Calibri" w:cs="Calibri"/>
                <w:b/>
                <w:bCs/>
                <w:color w:val="000000"/>
                <w:sz w:val="16"/>
                <w:szCs w:val="16"/>
                <w:lang w:eastAsia="en-GB"/>
              </w:rPr>
            </w:pPr>
            <w:r>
              <w:rPr>
                <w:rFonts w:ascii="Calibri" w:hAnsi="Calibri" w:cs="Calibri"/>
                <w:b/>
                <w:bCs/>
                <w:color w:val="000000"/>
                <w:sz w:val="16"/>
                <w:szCs w:val="16"/>
                <w:lang w:eastAsia="en-GB"/>
              </w:rPr>
              <w:t>Release</w:t>
            </w:r>
          </w:p>
        </w:tc>
        <w:tc>
          <w:tcPr>
            <w:tcW w:w="366" w:type="pct"/>
            <w:tcBorders>
              <w:tl2br w:val="nil"/>
              <w:tr2bl w:val="nil"/>
            </w:tcBorders>
            <w:shd w:val="clear" w:color="000000" w:fill="D9D9D9"/>
            <w:noWrap/>
          </w:tcPr>
          <w:p>
            <w:pPr>
              <w:spacing w:after="0"/>
              <w:jc w:val="center"/>
              <w:rPr>
                <w:rFonts w:ascii="Calibri" w:hAnsi="Calibri" w:cs="Calibri"/>
                <w:b/>
                <w:bCs/>
                <w:color w:val="000000"/>
                <w:sz w:val="16"/>
                <w:szCs w:val="16"/>
                <w:lang w:val="en-US" w:eastAsia="en-GB"/>
              </w:rPr>
            </w:pPr>
            <w:r>
              <w:rPr>
                <w:rFonts w:ascii="Calibri" w:hAnsi="Calibri" w:cs="Calibri"/>
                <w:b/>
                <w:bCs/>
                <w:color w:val="000000"/>
                <w:sz w:val="16"/>
                <w:szCs w:val="16"/>
                <w:lang w:val="en-US" w:eastAsia="en-GB"/>
              </w:rPr>
              <w:t>UIC</w:t>
            </w:r>
          </w:p>
        </w:tc>
        <w:tc>
          <w:tcPr>
            <w:tcW w:w="3169" w:type="pct"/>
            <w:tcBorders>
              <w:tl2br w:val="nil"/>
              <w:tr2bl w:val="nil"/>
            </w:tcBorders>
            <w:shd w:val="clear" w:color="000000" w:fill="D9D9D9"/>
            <w:noWrap/>
          </w:tcPr>
          <w:p>
            <w:pPr>
              <w:spacing w:after="0"/>
              <w:jc w:val="center"/>
              <w:rPr>
                <w:rFonts w:ascii="Calibri" w:hAnsi="Calibri" w:cs="Calibri"/>
                <w:b/>
                <w:bCs/>
                <w:color w:val="000000"/>
                <w:sz w:val="16"/>
                <w:szCs w:val="16"/>
                <w:lang w:eastAsia="en-GB"/>
              </w:rPr>
            </w:pPr>
            <w:r>
              <w:rPr>
                <w:rFonts w:ascii="Calibri" w:hAnsi="Calibri" w:cs="Calibri"/>
                <w:b/>
                <w:bCs/>
                <w:color w:val="000000"/>
                <w:sz w:val="16"/>
                <w:szCs w:val="16"/>
                <w:lang w:eastAsia="en-GB"/>
              </w:rPr>
              <w:t>3GPP Work Item Name</w:t>
            </w:r>
          </w:p>
        </w:tc>
        <w:tc>
          <w:tcPr>
            <w:tcW w:w="1063" w:type="pct"/>
            <w:tcBorders>
              <w:tl2br w:val="nil"/>
              <w:tr2bl w:val="nil"/>
            </w:tcBorders>
            <w:shd w:val="clear" w:color="000000" w:fill="D9D9D9"/>
          </w:tcPr>
          <w:p>
            <w:pPr>
              <w:spacing w:after="0"/>
              <w:jc w:val="center"/>
              <w:rPr>
                <w:rFonts w:ascii="Calibri" w:hAnsi="Calibri" w:cs="Calibri"/>
                <w:b/>
                <w:bCs/>
                <w:color w:val="000000"/>
                <w:sz w:val="16"/>
                <w:szCs w:val="16"/>
                <w:lang w:eastAsia="en-GB"/>
              </w:rPr>
            </w:pPr>
            <w:r>
              <w:rPr>
                <w:rFonts w:ascii="Calibri" w:hAnsi="Calibri" w:cs="Calibri"/>
                <w:b/>
                <w:bCs/>
                <w:color w:val="000000"/>
                <w:sz w:val="16"/>
                <w:szCs w:val="16"/>
                <w:lang w:eastAsia="en-GB"/>
              </w:rPr>
              <w:t>3GPP Work Item Acronym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tcBorders>
              <w:tl2br w:val="nil"/>
              <w:tr2bl w:val="nil"/>
            </w:tcBorders>
            <w:shd w:val="clear" w:color="auto" w:fill="auto"/>
            <w:noWrap/>
          </w:tcPr>
          <w:p>
            <w:pPr>
              <w:spacing w:after="0"/>
              <w:jc w:val="center"/>
              <w:rPr>
                <w:rFonts w:ascii="Calibri" w:hAnsi="Calibri" w:cs="Calibri"/>
                <w:color w:val="000000"/>
                <w:sz w:val="16"/>
                <w:szCs w:val="16"/>
                <w:lang w:eastAsia="en-GB"/>
              </w:rPr>
            </w:pPr>
            <w:r>
              <w:rPr>
                <w:rFonts w:ascii="Calibri" w:hAnsi="Calibri" w:cs="Calibri"/>
                <w:color w:val="000000"/>
                <w:sz w:val="16"/>
                <w:szCs w:val="16"/>
                <w:lang w:eastAsia="en-GB"/>
              </w:rPr>
              <w:t>Rel-1</w:t>
            </w:r>
            <w:r>
              <w:rPr>
                <w:rFonts w:ascii="Calibri" w:hAnsi="Calibri" w:cs="Calibri"/>
                <w:color w:val="000000"/>
                <w:sz w:val="16"/>
                <w:szCs w:val="16"/>
                <w:lang w:val="en-US" w:eastAsia="en-GB"/>
              </w:rPr>
              <w:t>6</w:t>
            </w:r>
          </w:p>
        </w:tc>
        <w:tc>
          <w:tcPr>
            <w:tcW w:w="366" w:type="pct"/>
            <w:tcBorders>
              <w:tl2br w:val="nil"/>
              <w:tr2bl w:val="nil"/>
            </w:tcBorders>
            <w:shd w:val="clear" w:color="auto" w:fill="auto"/>
            <w:noWrap/>
          </w:tcPr>
          <w:p>
            <w:pPr>
              <w:spacing w:after="0"/>
              <w:rPr>
                <w:rFonts w:ascii="Calibri" w:hAnsi="Calibri" w:cs="Calibri"/>
                <w:color w:val="000000"/>
                <w:sz w:val="16"/>
                <w:szCs w:val="16"/>
                <w:lang w:val="en-US" w:eastAsia="en-GB"/>
              </w:rPr>
            </w:pPr>
            <w:r>
              <w:rPr>
                <w:rFonts w:ascii="Calibri" w:hAnsi="Calibri" w:cs="Calibri"/>
                <w:color w:val="000000"/>
                <w:sz w:val="16"/>
                <w:szCs w:val="16"/>
                <w:lang w:val="en-US" w:eastAsia="en-GB"/>
              </w:rPr>
              <w:t>870062</w:t>
            </w:r>
          </w:p>
        </w:tc>
        <w:tc>
          <w:tcPr>
            <w:tcW w:w="3169" w:type="pct"/>
            <w:tcBorders>
              <w:tl2br w:val="nil"/>
              <w:tr2bl w:val="nil"/>
            </w:tcBorders>
            <w:shd w:val="clear" w:color="auto" w:fill="auto"/>
            <w:noWrap/>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Test Aspects - High power UE (power class 2) for EN-DC (1 LTE TDD band + 1 NR TDD band)</w:t>
            </w:r>
          </w:p>
        </w:tc>
        <w:tc>
          <w:tcPr>
            <w:tcW w:w="1063"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ENDC_UE_PC2_TDD_TDD-UEConTest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vMerge w:val="restart"/>
            <w:tcBorders>
              <w:tl2br w:val="nil"/>
              <w:tr2bl w:val="nil"/>
            </w:tcBorders>
            <w:shd w:val="clear" w:color="auto" w:fill="auto"/>
            <w:noWrap/>
          </w:tcPr>
          <w:p>
            <w:pPr>
              <w:spacing w:after="0"/>
              <w:jc w:val="center"/>
              <w:rPr>
                <w:rFonts w:ascii="Calibri" w:hAnsi="Calibri" w:cs="Calibri"/>
                <w:color w:val="000000"/>
                <w:sz w:val="16"/>
                <w:szCs w:val="16"/>
                <w:lang w:val="en-US" w:eastAsia="en-GB"/>
              </w:rPr>
            </w:pPr>
            <w:r>
              <w:rPr>
                <w:rFonts w:ascii="Calibri" w:hAnsi="Calibri" w:cs="Calibri"/>
                <w:color w:val="000000"/>
                <w:sz w:val="16"/>
                <w:szCs w:val="16"/>
                <w:lang w:val="en-US" w:eastAsia="en-GB"/>
              </w:rPr>
              <w:t>Rel-17</w:t>
            </w:r>
          </w:p>
        </w:tc>
        <w:tc>
          <w:tcPr>
            <w:tcW w:w="366"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911000</w:t>
            </w:r>
          </w:p>
        </w:tc>
        <w:tc>
          <w:tcPr>
            <w:tcW w:w="3169"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 High power UE (power class 2) for EN-DC with 1 LTE band + 1 NR TDD band</w:t>
            </w:r>
          </w:p>
        </w:tc>
        <w:tc>
          <w:tcPr>
            <w:tcW w:w="1063"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ENDC_UE_PC2_R17_NR_TDD-UEConTest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6"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920065</w:t>
            </w:r>
          </w:p>
        </w:tc>
        <w:tc>
          <w:tcPr>
            <w:tcW w:w="3169"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 SAR schemes for UE power class 2 (PC2) for NR inter-band Carrier Aggregation and supplemental uplink (SUL) configurations with 2 bands UL</w:t>
            </w:r>
          </w:p>
        </w:tc>
        <w:tc>
          <w:tcPr>
            <w:tcW w:w="1063"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NR_SAR_PC2_interB_SUL_2BUL-UEConTest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6"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920066</w:t>
            </w:r>
          </w:p>
        </w:tc>
        <w:tc>
          <w:tcPr>
            <w:tcW w:w="3169"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 Rel-17 High power UE for NR inter-band Carrier Aggregation with 2 bands downlink and x bands uplink (x=1,2)</w:t>
            </w:r>
          </w:p>
        </w:tc>
        <w:tc>
          <w:tcPr>
            <w:tcW w:w="1063"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NR_PC2_CA_R17_2BDL_2BUL-UEConTest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6"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930051</w:t>
            </w:r>
          </w:p>
        </w:tc>
        <w:tc>
          <w:tcPr>
            <w:tcW w:w="3169"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 Power Class 2 for EN-DC with x LTE bands + y NR band(s) in DL and with 1 LTE band +1 TDD NR band in UL (either x= 2, 3, y=1 or x=1, 2, y=2)</w:t>
            </w:r>
          </w:p>
        </w:tc>
        <w:tc>
          <w:tcPr>
            <w:tcW w:w="1063"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ENDC_PC2_R17_xLTE_yNR-UEConTest</w:t>
            </w:r>
          </w:p>
        </w:tc>
      </w:tr>
    </w:tbl>
    <w:p>
      <w:pPr>
        <w:rPr>
          <w:highlight w:val="cyan"/>
        </w:rPr>
      </w:pPr>
      <w:r>
        <w:br w:type="textWrapping"/>
      </w:r>
      <w:r>
        <w:rPr>
          <w:highlight w:val="cyan"/>
          <w:lang w:val="en-US"/>
        </w:rPr>
        <w:t xml:space="preserve">The existing 5G NR </w:t>
      </w:r>
      <w:r>
        <w:rPr>
          <w:b/>
          <w:bCs/>
          <w:highlight w:val="cyan"/>
          <w:lang w:val="en-US"/>
        </w:rPr>
        <w:t>High Power band WIs</w:t>
      </w:r>
      <w:r>
        <w:rPr>
          <w:highlight w:val="cyan"/>
          <w:lang w:val="en-US"/>
        </w:rPr>
        <w:t xml:space="preserve"> in RAN5 are list in the table below</w:t>
      </w:r>
      <w:r>
        <w:rPr>
          <w:highlight w:val="cyan"/>
        </w:rPr>
        <w:t>:</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724"/>
        <w:gridCol w:w="6249"/>
        <w:gridCol w:w="2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tcBorders>
              <w:tl2br w:val="nil"/>
              <w:tr2bl w:val="nil"/>
            </w:tcBorders>
            <w:shd w:val="clear" w:color="000000" w:fill="D9D9D9"/>
            <w:noWrap/>
          </w:tcPr>
          <w:p>
            <w:pPr>
              <w:spacing w:after="0"/>
              <w:jc w:val="center"/>
              <w:rPr>
                <w:rFonts w:ascii="Calibri" w:hAnsi="Calibri" w:cs="Calibri"/>
                <w:b/>
                <w:bCs/>
                <w:color w:val="000000"/>
                <w:sz w:val="16"/>
                <w:szCs w:val="16"/>
                <w:highlight w:val="cyan"/>
                <w:lang w:eastAsia="en-GB"/>
              </w:rPr>
            </w:pPr>
            <w:r>
              <w:rPr>
                <w:rFonts w:ascii="Calibri" w:hAnsi="Calibri" w:cs="Calibri"/>
                <w:b/>
                <w:bCs/>
                <w:color w:val="000000"/>
                <w:sz w:val="16"/>
                <w:szCs w:val="16"/>
                <w:highlight w:val="cyan"/>
                <w:lang w:eastAsia="en-GB"/>
              </w:rPr>
              <w:t>Release</w:t>
            </w:r>
          </w:p>
        </w:tc>
        <w:tc>
          <w:tcPr>
            <w:tcW w:w="367" w:type="pct"/>
            <w:tcBorders>
              <w:tl2br w:val="nil"/>
              <w:tr2bl w:val="nil"/>
            </w:tcBorders>
            <w:shd w:val="clear" w:color="000000" w:fill="D9D9D9"/>
            <w:noWrap/>
          </w:tcPr>
          <w:p>
            <w:pPr>
              <w:spacing w:after="0"/>
              <w:jc w:val="center"/>
              <w:rPr>
                <w:rFonts w:ascii="Calibri" w:hAnsi="Calibri" w:cs="Calibri"/>
                <w:b/>
                <w:bCs/>
                <w:color w:val="000000"/>
                <w:sz w:val="16"/>
                <w:szCs w:val="16"/>
                <w:highlight w:val="cyan"/>
                <w:lang w:val="en-US" w:eastAsia="en-GB"/>
              </w:rPr>
            </w:pPr>
            <w:r>
              <w:rPr>
                <w:rFonts w:ascii="Calibri" w:hAnsi="Calibri" w:cs="Calibri"/>
                <w:b/>
                <w:bCs/>
                <w:color w:val="000000"/>
                <w:sz w:val="16"/>
                <w:szCs w:val="16"/>
                <w:highlight w:val="cyan"/>
                <w:lang w:val="en-US" w:eastAsia="en-GB"/>
              </w:rPr>
              <w:t>UIC</w:t>
            </w:r>
          </w:p>
        </w:tc>
        <w:tc>
          <w:tcPr>
            <w:tcW w:w="3170" w:type="pct"/>
            <w:tcBorders>
              <w:tl2br w:val="nil"/>
              <w:tr2bl w:val="nil"/>
            </w:tcBorders>
            <w:shd w:val="clear" w:color="000000" w:fill="D9D9D9"/>
            <w:noWrap/>
          </w:tcPr>
          <w:p>
            <w:pPr>
              <w:spacing w:after="0"/>
              <w:jc w:val="center"/>
              <w:rPr>
                <w:rFonts w:ascii="Calibri" w:hAnsi="Calibri" w:cs="Calibri"/>
                <w:b/>
                <w:bCs/>
                <w:color w:val="000000"/>
                <w:sz w:val="16"/>
                <w:szCs w:val="16"/>
                <w:highlight w:val="cyan"/>
                <w:lang w:eastAsia="en-GB"/>
              </w:rPr>
            </w:pPr>
            <w:r>
              <w:rPr>
                <w:rFonts w:ascii="Calibri" w:hAnsi="Calibri" w:cs="Calibri"/>
                <w:b/>
                <w:bCs/>
                <w:color w:val="000000"/>
                <w:sz w:val="16"/>
                <w:szCs w:val="16"/>
                <w:highlight w:val="cyan"/>
                <w:lang w:eastAsia="en-GB"/>
              </w:rPr>
              <w:t>3GPP Work Item Name</w:t>
            </w:r>
          </w:p>
        </w:tc>
        <w:tc>
          <w:tcPr>
            <w:tcW w:w="1063" w:type="pct"/>
            <w:tcBorders>
              <w:tl2br w:val="nil"/>
              <w:tr2bl w:val="nil"/>
            </w:tcBorders>
            <w:shd w:val="clear" w:color="000000" w:fill="D9D9D9"/>
          </w:tcPr>
          <w:p>
            <w:pPr>
              <w:spacing w:after="0"/>
              <w:jc w:val="center"/>
              <w:rPr>
                <w:rFonts w:ascii="Calibri" w:hAnsi="Calibri" w:cs="Calibri"/>
                <w:b/>
                <w:bCs/>
                <w:color w:val="000000"/>
                <w:sz w:val="16"/>
                <w:szCs w:val="16"/>
                <w:highlight w:val="cyan"/>
                <w:lang w:eastAsia="en-GB"/>
              </w:rPr>
            </w:pPr>
            <w:r>
              <w:rPr>
                <w:rFonts w:ascii="Calibri" w:hAnsi="Calibri" w:cs="Calibri"/>
                <w:b/>
                <w:bCs/>
                <w:color w:val="000000"/>
                <w:sz w:val="16"/>
                <w:szCs w:val="16"/>
                <w:highlight w:val="cyan"/>
                <w:lang w:eastAsia="en-GB"/>
              </w:rPr>
              <w:t>3GPP Work Item Acronym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tcBorders>
              <w:tl2br w:val="nil"/>
              <w:tr2bl w:val="nil"/>
            </w:tcBorders>
            <w:shd w:val="clear" w:color="auto" w:fill="auto"/>
            <w:noWrap/>
          </w:tcPr>
          <w:p>
            <w:pPr>
              <w:spacing w:after="0"/>
              <w:jc w:val="center"/>
              <w:rPr>
                <w:rFonts w:ascii="Calibri" w:hAnsi="Calibri" w:cs="Calibri"/>
                <w:color w:val="000000"/>
                <w:sz w:val="16"/>
                <w:szCs w:val="16"/>
                <w:highlight w:val="cyan"/>
                <w:lang w:eastAsia="en-GB"/>
              </w:rPr>
            </w:pPr>
            <w:r>
              <w:rPr>
                <w:rFonts w:ascii="Calibri" w:hAnsi="Calibri" w:cs="Calibri"/>
                <w:color w:val="000000"/>
                <w:sz w:val="16"/>
                <w:szCs w:val="16"/>
                <w:highlight w:val="cyan"/>
                <w:lang w:eastAsia="en-GB"/>
              </w:rPr>
              <w:t>Rel-1</w:t>
            </w:r>
            <w:r>
              <w:rPr>
                <w:rFonts w:ascii="Calibri" w:hAnsi="Calibri" w:cs="Calibri"/>
                <w:color w:val="000000"/>
                <w:sz w:val="16"/>
                <w:szCs w:val="16"/>
                <w:highlight w:val="cyan"/>
                <w:lang w:val="en-US" w:eastAsia="en-GB"/>
              </w:rPr>
              <w:t>6</w:t>
            </w:r>
          </w:p>
        </w:tc>
        <w:tc>
          <w:tcPr>
            <w:tcW w:w="367" w:type="pct"/>
            <w:tcBorders>
              <w:tl2br w:val="nil"/>
              <w:tr2bl w:val="nil"/>
            </w:tcBorders>
            <w:shd w:val="clear" w:color="auto" w:fill="auto"/>
            <w:noWrap/>
          </w:tcPr>
          <w:p>
            <w:pPr>
              <w:spacing w:after="0"/>
              <w:rPr>
                <w:rFonts w:ascii="Calibri" w:hAnsi="Calibri" w:cs="Calibri"/>
                <w:color w:val="000000"/>
                <w:sz w:val="16"/>
                <w:szCs w:val="16"/>
                <w:highlight w:val="cyan"/>
                <w:lang w:val="en-US" w:eastAsia="en-GB"/>
              </w:rPr>
            </w:pPr>
            <w:r>
              <w:rPr>
                <w:rFonts w:ascii="Calibri" w:hAnsi="Calibri" w:cs="Calibri"/>
                <w:color w:val="000000"/>
                <w:sz w:val="16"/>
                <w:szCs w:val="16"/>
                <w:highlight w:val="cyan"/>
                <w:lang w:eastAsia="en-GB"/>
              </w:rPr>
              <w:t>920068</w:t>
            </w:r>
          </w:p>
        </w:tc>
        <w:tc>
          <w:tcPr>
            <w:tcW w:w="3170" w:type="pct"/>
            <w:tcBorders>
              <w:tl2br w:val="nil"/>
              <w:tr2bl w:val="nil"/>
            </w:tcBorders>
            <w:shd w:val="clear" w:color="auto" w:fill="auto"/>
            <w:noWrap/>
          </w:tcPr>
          <w:p>
            <w:pPr>
              <w:spacing w:after="0"/>
              <w:rPr>
                <w:rFonts w:ascii="Calibri" w:hAnsi="Calibri" w:cs="Calibri"/>
                <w:color w:val="000000"/>
                <w:sz w:val="16"/>
                <w:szCs w:val="16"/>
                <w:highlight w:val="cyan"/>
                <w:lang w:eastAsia="en-GB"/>
              </w:rPr>
            </w:pPr>
            <w:r>
              <w:rPr>
                <w:rFonts w:ascii="Calibri" w:hAnsi="Calibri" w:cs="Calibri"/>
                <w:color w:val="000000"/>
                <w:sz w:val="16"/>
                <w:szCs w:val="16"/>
                <w:highlight w:val="cyan"/>
                <w:lang w:eastAsia="en-GB"/>
              </w:rPr>
              <w:t>UE Conformance Test Aspects - 29 dBm UE Power Class for LTE Band 41 and NR Band n41</w:t>
            </w:r>
          </w:p>
        </w:tc>
        <w:tc>
          <w:tcPr>
            <w:tcW w:w="1063" w:type="pct"/>
            <w:tcBorders>
              <w:tl2br w:val="nil"/>
              <w:tr2bl w:val="nil"/>
            </w:tcBorders>
            <w:shd w:val="clear" w:color="auto" w:fill="auto"/>
          </w:tcPr>
          <w:p>
            <w:pPr>
              <w:spacing w:after="0"/>
              <w:rPr>
                <w:rFonts w:ascii="Calibri" w:hAnsi="Calibri" w:cs="Calibri"/>
                <w:color w:val="000000"/>
                <w:sz w:val="16"/>
                <w:szCs w:val="16"/>
                <w:highlight w:val="cyan"/>
                <w:lang w:eastAsia="en-GB"/>
              </w:rPr>
            </w:pPr>
            <w:r>
              <w:rPr>
                <w:rFonts w:ascii="Calibri" w:hAnsi="Calibri" w:cs="Calibri"/>
                <w:color w:val="000000"/>
                <w:sz w:val="16"/>
                <w:szCs w:val="16"/>
                <w:highlight w:val="cyan"/>
                <w:lang w:eastAsia="en-GB"/>
              </w:rPr>
              <w:t>LTE_NR_B41_Bn41_PC29dBm-UEConTest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vMerge w:val="restart"/>
            <w:tcBorders>
              <w:tl2br w:val="nil"/>
              <w:tr2bl w:val="nil"/>
            </w:tcBorders>
            <w:shd w:val="clear" w:color="auto" w:fill="auto"/>
            <w:noWrap/>
          </w:tcPr>
          <w:p>
            <w:pPr>
              <w:spacing w:after="0"/>
              <w:jc w:val="center"/>
              <w:rPr>
                <w:rFonts w:ascii="Calibri" w:hAnsi="Calibri" w:cs="Calibri"/>
                <w:color w:val="000000"/>
                <w:sz w:val="16"/>
                <w:szCs w:val="16"/>
                <w:highlight w:val="cyan"/>
                <w:lang w:val="en-US" w:eastAsia="en-GB"/>
              </w:rPr>
            </w:pPr>
            <w:r>
              <w:rPr>
                <w:rFonts w:ascii="Calibri" w:hAnsi="Calibri" w:cs="Calibri"/>
                <w:color w:val="000000"/>
                <w:sz w:val="16"/>
                <w:szCs w:val="16"/>
                <w:highlight w:val="cyan"/>
                <w:lang w:val="en-US" w:eastAsia="en-GB"/>
              </w:rPr>
              <w:t>Rel-17</w:t>
            </w:r>
          </w:p>
        </w:tc>
        <w:tc>
          <w:tcPr>
            <w:tcW w:w="367" w:type="pct"/>
            <w:tcBorders>
              <w:tl2br w:val="nil"/>
              <w:tr2bl w:val="nil"/>
            </w:tcBorders>
            <w:shd w:val="clear" w:color="auto" w:fill="auto"/>
            <w:vAlign w:val="bottom"/>
          </w:tcPr>
          <w:p>
            <w:pPr>
              <w:spacing w:after="0"/>
              <w:rPr>
                <w:rFonts w:ascii="Calibri" w:hAnsi="Calibri" w:cs="Calibri"/>
                <w:color w:val="000000"/>
                <w:sz w:val="16"/>
                <w:szCs w:val="16"/>
                <w:highlight w:val="cyan"/>
                <w:lang w:eastAsia="en-GB"/>
              </w:rPr>
            </w:pPr>
            <w:r>
              <w:rPr>
                <w:rFonts w:ascii="Calibri" w:hAnsi="Calibri" w:cs="Calibri"/>
                <w:color w:val="000000"/>
                <w:sz w:val="16"/>
                <w:szCs w:val="16"/>
                <w:highlight w:val="cyan"/>
                <w:lang w:eastAsia="en-GB"/>
              </w:rPr>
              <w:t>930052</w:t>
            </w:r>
          </w:p>
        </w:tc>
        <w:tc>
          <w:tcPr>
            <w:tcW w:w="3170" w:type="pct"/>
            <w:tcBorders>
              <w:tl2br w:val="nil"/>
              <w:tr2bl w:val="nil"/>
            </w:tcBorders>
            <w:shd w:val="clear" w:color="auto" w:fill="auto"/>
            <w:vAlign w:val="bottom"/>
          </w:tcPr>
          <w:p>
            <w:pPr>
              <w:spacing w:after="0"/>
              <w:rPr>
                <w:rFonts w:ascii="Calibri" w:hAnsi="Calibri" w:cs="Calibri"/>
                <w:color w:val="000000"/>
                <w:sz w:val="16"/>
                <w:szCs w:val="16"/>
                <w:highlight w:val="cyan"/>
                <w:lang w:eastAsia="en-GB"/>
              </w:rPr>
            </w:pPr>
            <w:r>
              <w:rPr>
                <w:rFonts w:ascii="Calibri" w:hAnsi="Calibri" w:cs="Calibri"/>
                <w:color w:val="000000"/>
                <w:sz w:val="16"/>
                <w:szCs w:val="16"/>
                <w:highlight w:val="cyan"/>
                <w:lang w:eastAsia="en-GB"/>
              </w:rPr>
              <w:t xml:space="preserve">UE Conformance - High power UE (power class 1.5) for NR band n79 </w:t>
            </w:r>
          </w:p>
        </w:tc>
        <w:tc>
          <w:tcPr>
            <w:tcW w:w="1063" w:type="pct"/>
            <w:tcBorders>
              <w:tl2br w:val="nil"/>
              <w:tr2bl w:val="nil"/>
            </w:tcBorders>
            <w:shd w:val="clear" w:color="auto" w:fill="auto"/>
            <w:vAlign w:val="bottom"/>
          </w:tcPr>
          <w:p>
            <w:pPr>
              <w:spacing w:after="0"/>
              <w:rPr>
                <w:rFonts w:ascii="Calibri" w:hAnsi="Calibri" w:cs="Calibri"/>
                <w:color w:val="000000"/>
                <w:sz w:val="16"/>
                <w:szCs w:val="16"/>
                <w:highlight w:val="cyan"/>
                <w:lang w:eastAsia="en-GB"/>
              </w:rPr>
            </w:pPr>
            <w:r>
              <w:rPr>
                <w:rFonts w:ascii="Calibri" w:hAnsi="Calibri" w:cs="Calibri"/>
                <w:color w:val="000000"/>
                <w:sz w:val="16"/>
                <w:szCs w:val="16"/>
                <w:highlight w:val="cyan"/>
                <w:lang w:eastAsia="en-GB"/>
              </w:rPr>
              <w:t>NR_UE_PC1_5_n79-UEConTest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vMerge w:val="continue"/>
            <w:tcBorders>
              <w:tl2br w:val="nil"/>
              <w:tr2bl w:val="nil"/>
            </w:tcBorders>
            <w:shd w:val="clear" w:color="auto" w:fill="auto"/>
            <w:noWrap/>
          </w:tcPr>
          <w:p>
            <w:pPr>
              <w:spacing w:after="0"/>
              <w:jc w:val="center"/>
              <w:rPr>
                <w:rFonts w:ascii="Calibri" w:hAnsi="Calibri" w:cs="Calibri"/>
                <w:color w:val="000000"/>
                <w:sz w:val="16"/>
                <w:szCs w:val="16"/>
                <w:highlight w:val="cyan"/>
                <w:lang w:eastAsia="en-GB"/>
              </w:rPr>
            </w:pPr>
          </w:p>
        </w:tc>
        <w:tc>
          <w:tcPr>
            <w:tcW w:w="367" w:type="pct"/>
            <w:tcBorders>
              <w:tl2br w:val="nil"/>
              <w:tr2bl w:val="nil"/>
            </w:tcBorders>
            <w:shd w:val="clear" w:color="auto" w:fill="auto"/>
            <w:vAlign w:val="bottom"/>
          </w:tcPr>
          <w:p>
            <w:pPr>
              <w:spacing w:after="0"/>
              <w:rPr>
                <w:rFonts w:ascii="Calibri" w:hAnsi="Calibri" w:cs="Calibri"/>
                <w:color w:val="000000"/>
                <w:sz w:val="16"/>
                <w:szCs w:val="16"/>
                <w:highlight w:val="cyan"/>
                <w:lang w:eastAsia="en-GB"/>
              </w:rPr>
            </w:pPr>
            <w:r>
              <w:rPr>
                <w:rFonts w:ascii="Calibri" w:hAnsi="Calibri" w:cs="Calibri"/>
                <w:color w:val="000000"/>
                <w:sz w:val="16"/>
                <w:szCs w:val="16"/>
                <w:highlight w:val="cyan"/>
                <w:lang w:eastAsia="en-GB"/>
              </w:rPr>
              <w:t>930053</w:t>
            </w:r>
          </w:p>
        </w:tc>
        <w:tc>
          <w:tcPr>
            <w:tcW w:w="3170" w:type="pct"/>
            <w:tcBorders>
              <w:tl2br w:val="nil"/>
              <w:tr2bl w:val="nil"/>
            </w:tcBorders>
            <w:shd w:val="clear" w:color="auto" w:fill="auto"/>
            <w:vAlign w:val="bottom"/>
          </w:tcPr>
          <w:p>
            <w:pPr>
              <w:spacing w:after="0"/>
              <w:rPr>
                <w:rFonts w:ascii="Calibri" w:hAnsi="Calibri" w:cs="Calibri"/>
                <w:color w:val="000000"/>
                <w:sz w:val="16"/>
                <w:szCs w:val="16"/>
                <w:highlight w:val="cyan"/>
                <w:lang w:eastAsia="en-GB"/>
              </w:rPr>
            </w:pPr>
            <w:r>
              <w:rPr>
                <w:rFonts w:ascii="Calibri" w:hAnsi="Calibri" w:cs="Calibri"/>
                <w:color w:val="000000"/>
                <w:sz w:val="16"/>
                <w:szCs w:val="16"/>
                <w:highlight w:val="cyan"/>
                <w:lang w:eastAsia="en-GB"/>
              </w:rPr>
              <w:t xml:space="preserve">UE Conformance - High power UE (power class 2) for NR band n34 </w:t>
            </w:r>
          </w:p>
        </w:tc>
        <w:tc>
          <w:tcPr>
            <w:tcW w:w="1063" w:type="pct"/>
            <w:tcBorders>
              <w:tl2br w:val="nil"/>
              <w:tr2bl w:val="nil"/>
            </w:tcBorders>
            <w:shd w:val="clear" w:color="auto" w:fill="auto"/>
            <w:vAlign w:val="bottom"/>
          </w:tcPr>
          <w:p>
            <w:pPr>
              <w:spacing w:after="0"/>
              <w:rPr>
                <w:rFonts w:ascii="Calibri" w:hAnsi="Calibri" w:cs="Calibri"/>
                <w:color w:val="000000"/>
                <w:sz w:val="16"/>
                <w:szCs w:val="16"/>
                <w:highlight w:val="cyan"/>
                <w:lang w:eastAsia="en-GB"/>
              </w:rPr>
            </w:pPr>
            <w:r>
              <w:rPr>
                <w:rFonts w:ascii="Calibri" w:hAnsi="Calibri" w:cs="Calibri"/>
                <w:color w:val="000000"/>
                <w:sz w:val="16"/>
                <w:szCs w:val="16"/>
                <w:highlight w:val="cyan"/>
                <w:lang w:eastAsia="en-GB"/>
              </w:rPr>
              <w:t>NR_UE_PC2_n34-UEConTest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vMerge w:val="continue"/>
            <w:tcBorders>
              <w:tl2br w:val="nil"/>
              <w:tr2bl w:val="nil"/>
            </w:tcBorders>
            <w:shd w:val="clear" w:color="auto" w:fill="auto"/>
            <w:noWrap/>
          </w:tcPr>
          <w:p>
            <w:pPr>
              <w:spacing w:after="0"/>
              <w:jc w:val="center"/>
              <w:rPr>
                <w:rFonts w:ascii="Calibri" w:hAnsi="Calibri" w:cs="Calibri"/>
                <w:color w:val="000000"/>
                <w:sz w:val="16"/>
                <w:szCs w:val="16"/>
                <w:highlight w:val="cyan"/>
                <w:lang w:eastAsia="en-GB"/>
              </w:rPr>
            </w:pPr>
          </w:p>
        </w:tc>
        <w:tc>
          <w:tcPr>
            <w:tcW w:w="367" w:type="pct"/>
            <w:tcBorders>
              <w:tl2br w:val="nil"/>
              <w:tr2bl w:val="nil"/>
            </w:tcBorders>
            <w:shd w:val="clear" w:color="auto" w:fill="auto"/>
            <w:vAlign w:val="bottom"/>
          </w:tcPr>
          <w:p>
            <w:pPr>
              <w:spacing w:after="0"/>
              <w:rPr>
                <w:rFonts w:ascii="Calibri" w:hAnsi="Calibri" w:cs="Calibri"/>
                <w:color w:val="000000"/>
                <w:sz w:val="16"/>
                <w:szCs w:val="16"/>
                <w:highlight w:val="cyan"/>
                <w:lang w:eastAsia="en-GB"/>
              </w:rPr>
            </w:pPr>
            <w:r>
              <w:rPr>
                <w:rFonts w:ascii="Calibri" w:hAnsi="Calibri" w:cs="Calibri"/>
                <w:color w:val="000000"/>
                <w:sz w:val="16"/>
                <w:szCs w:val="16"/>
                <w:highlight w:val="cyan"/>
                <w:lang w:eastAsia="en-GB"/>
              </w:rPr>
              <w:t>930054</w:t>
            </w:r>
          </w:p>
        </w:tc>
        <w:tc>
          <w:tcPr>
            <w:tcW w:w="3170" w:type="pct"/>
            <w:tcBorders>
              <w:tl2br w:val="nil"/>
              <w:tr2bl w:val="nil"/>
            </w:tcBorders>
            <w:shd w:val="clear" w:color="auto" w:fill="auto"/>
            <w:vAlign w:val="bottom"/>
          </w:tcPr>
          <w:p>
            <w:pPr>
              <w:spacing w:after="0"/>
              <w:rPr>
                <w:rFonts w:ascii="Calibri" w:hAnsi="Calibri" w:cs="Calibri"/>
                <w:color w:val="000000"/>
                <w:sz w:val="16"/>
                <w:szCs w:val="16"/>
                <w:highlight w:val="cyan"/>
                <w:lang w:eastAsia="en-GB"/>
              </w:rPr>
            </w:pPr>
            <w:r>
              <w:rPr>
                <w:rFonts w:ascii="Calibri" w:hAnsi="Calibri" w:cs="Calibri"/>
                <w:color w:val="000000"/>
                <w:sz w:val="16"/>
                <w:szCs w:val="16"/>
                <w:highlight w:val="cyan"/>
                <w:lang w:eastAsia="en-GB"/>
              </w:rPr>
              <w:t xml:space="preserve">UE Conformance - High power UE (power class 2) for NR band n39 </w:t>
            </w:r>
          </w:p>
        </w:tc>
        <w:tc>
          <w:tcPr>
            <w:tcW w:w="1063" w:type="pct"/>
            <w:tcBorders>
              <w:tl2br w:val="nil"/>
              <w:tr2bl w:val="nil"/>
            </w:tcBorders>
            <w:shd w:val="clear" w:color="auto" w:fill="auto"/>
            <w:vAlign w:val="bottom"/>
          </w:tcPr>
          <w:p>
            <w:pPr>
              <w:spacing w:after="0"/>
              <w:rPr>
                <w:rFonts w:ascii="Calibri" w:hAnsi="Calibri" w:cs="Calibri"/>
                <w:color w:val="000000"/>
                <w:sz w:val="16"/>
                <w:szCs w:val="16"/>
                <w:highlight w:val="cyan"/>
                <w:lang w:eastAsia="en-GB"/>
              </w:rPr>
            </w:pPr>
            <w:r>
              <w:rPr>
                <w:rFonts w:ascii="Calibri" w:hAnsi="Calibri" w:cs="Calibri"/>
                <w:color w:val="000000"/>
                <w:sz w:val="16"/>
                <w:szCs w:val="16"/>
                <w:highlight w:val="cyan"/>
                <w:lang w:eastAsia="en-GB"/>
              </w:rPr>
              <w:t>NR_UE_PC2_n39-UEConTest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vMerge w:val="continue"/>
            <w:tcBorders>
              <w:tl2br w:val="nil"/>
              <w:tr2bl w:val="nil"/>
            </w:tcBorders>
            <w:shd w:val="clear" w:color="auto" w:fill="auto"/>
            <w:noWrap/>
          </w:tcPr>
          <w:p>
            <w:pPr>
              <w:spacing w:after="0"/>
              <w:jc w:val="center"/>
              <w:rPr>
                <w:rFonts w:ascii="Calibri" w:hAnsi="Calibri" w:cs="Calibri"/>
                <w:color w:val="000000"/>
                <w:sz w:val="16"/>
                <w:szCs w:val="16"/>
                <w:highlight w:val="cyan"/>
                <w:lang w:eastAsia="en-GB"/>
              </w:rPr>
            </w:pPr>
          </w:p>
        </w:tc>
        <w:tc>
          <w:tcPr>
            <w:tcW w:w="367" w:type="pct"/>
            <w:tcBorders>
              <w:tl2br w:val="nil"/>
              <w:tr2bl w:val="nil"/>
            </w:tcBorders>
            <w:shd w:val="clear" w:color="auto" w:fill="auto"/>
            <w:vAlign w:val="bottom"/>
          </w:tcPr>
          <w:p>
            <w:pPr>
              <w:spacing w:after="0"/>
              <w:rPr>
                <w:rFonts w:ascii="Calibri" w:hAnsi="Calibri" w:cs="Calibri"/>
                <w:color w:val="000000"/>
                <w:sz w:val="16"/>
                <w:szCs w:val="16"/>
                <w:highlight w:val="cyan"/>
                <w:lang w:eastAsia="en-GB"/>
              </w:rPr>
            </w:pPr>
            <w:r>
              <w:rPr>
                <w:rFonts w:ascii="Calibri" w:hAnsi="Calibri" w:cs="Calibri"/>
                <w:color w:val="000000"/>
                <w:sz w:val="16"/>
                <w:szCs w:val="16"/>
                <w:highlight w:val="cyan"/>
                <w:lang w:eastAsia="en-GB"/>
              </w:rPr>
              <w:t>930055</w:t>
            </w:r>
          </w:p>
        </w:tc>
        <w:tc>
          <w:tcPr>
            <w:tcW w:w="3170" w:type="pct"/>
            <w:tcBorders>
              <w:tl2br w:val="nil"/>
              <w:tr2bl w:val="nil"/>
            </w:tcBorders>
            <w:shd w:val="clear" w:color="auto" w:fill="auto"/>
            <w:vAlign w:val="bottom"/>
          </w:tcPr>
          <w:p>
            <w:pPr>
              <w:spacing w:after="0"/>
              <w:rPr>
                <w:rFonts w:ascii="Calibri" w:hAnsi="Calibri" w:cs="Calibri"/>
                <w:color w:val="000000"/>
                <w:sz w:val="16"/>
                <w:szCs w:val="16"/>
                <w:highlight w:val="cyan"/>
                <w:lang w:eastAsia="en-GB"/>
              </w:rPr>
            </w:pPr>
            <w:r>
              <w:rPr>
                <w:rFonts w:ascii="Calibri" w:hAnsi="Calibri" w:cs="Calibri"/>
                <w:color w:val="000000"/>
                <w:sz w:val="16"/>
                <w:szCs w:val="16"/>
                <w:highlight w:val="cyan"/>
                <w:lang w:eastAsia="en-GB"/>
              </w:rPr>
              <w:t xml:space="preserve">UE Conformance - High-power UE (power class 1.5) operation in NR bands n77 and n78 </w:t>
            </w:r>
          </w:p>
        </w:tc>
        <w:tc>
          <w:tcPr>
            <w:tcW w:w="1063" w:type="pct"/>
            <w:tcBorders>
              <w:tl2br w:val="nil"/>
              <w:tr2bl w:val="nil"/>
            </w:tcBorders>
            <w:shd w:val="clear" w:color="auto" w:fill="auto"/>
            <w:vAlign w:val="bottom"/>
          </w:tcPr>
          <w:p>
            <w:pPr>
              <w:spacing w:after="0"/>
              <w:rPr>
                <w:rFonts w:ascii="Calibri" w:hAnsi="Calibri" w:cs="Calibri"/>
                <w:color w:val="000000"/>
                <w:sz w:val="16"/>
                <w:szCs w:val="16"/>
                <w:lang w:eastAsia="en-GB"/>
              </w:rPr>
            </w:pPr>
            <w:r>
              <w:rPr>
                <w:rFonts w:ascii="Calibri" w:hAnsi="Calibri" w:cs="Calibri"/>
                <w:color w:val="000000"/>
                <w:sz w:val="16"/>
                <w:szCs w:val="16"/>
                <w:highlight w:val="cyan"/>
                <w:lang w:eastAsia="en-GB"/>
              </w:rPr>
              <w:t>HPUE_PC1_5_n77_n78-UEConTest</w:t>
            </w:r>
          </w:p>
        </w:tc>
      </w:tr>
    </w:tbl>
    <w:p/>
    <w:p>
      <w:pPr>
        <w:pStyle w:val="48"/>
        <w:numPr>
          <w:ilvl w:val="0"/>
          <w:numId w:val="3"/>
        </w:numPr>
        <w:ind w:left="567" w:hanging="283"/>
        <w:rPr>
          <w:lang w:val="en-US"/>
        </w:rPr>
      </w:pPr>
      <w:r>
        <w:rPr>
          <w:lang w:eastAsia="zh-CN"/>
        </w:rPr>
        <w:t xml:space="preserve">All the general requirements shall be introduced by </w:t>
      </w:r>
      <w:r>
        <w:rPr>
          <w:lang w:val="en-US" w:eastAsia="zh-CN"/>
        </w:rPr>
        <w:t>5G NR feature specific</w:t>
      </w:r>
      <w:r>
        <w:rPr>
          <w:lang w:eastAsia="zh-CN"/>
        </w:rPr>
        <w:t xml:space="preserve"> WIs. Regarding the power class dependent requirements, i.e. MOP, MPR, A-MPR, SEM, ACLR, A-SEM, A-SE and REFSENS, the PC3 requirements shall be introduced by </w:t>
      </w:r>
      <w:r>
        <w:rPr>
          <w:lang w:val="en-US" w:eastAsia="zh-CN"/>
        </w:rPr>
        <w:t xml:space="preserve">5G NR </w:t>
      </w:r>
      <w:r>
        <w:rPr>
          <w:highlight w:val="cyan"/>
          <w:lang w:val="en-US" w:eastAsia="zh-CN"/>
        </w:rPr>
        <w:t>band WIs or</w:t>
      </w:r>
      <w:r>
        <w:rPr>
          <w:lang w:val="en-US" w:eastAsia="zh-CN"/>
        </w:rPr>
        <w:t xml:space="preserve"> configuration specific</w:t>
      </w:r>
      <w:r>
        <w:rPr>
          <w:lang w:eastAsia="zh-CN"/>
        </w:rPr>
        <w:t xml:space="preserve"> WIs, and the </w:t>
      </w:r>
      <w:r>
        <w:rPr>
          <w:lang w:val="en-US" w:eastAsia="zh-CN"/>
        </w:rPr>
        <w:t>H</w:t>
      </w:r>
      <w:r>
        <w:rPr>
          <w:lang w:eastAsia="zh-CN"/>
        </w:rPr>
        <w:t xml:space="preserve">P requirements shall be introduced by HP </w:t>
      </w:r>
      <w:r>
        <w:rPr>
          <w:highlight w:val="cyan"/>
          <w:lang w:eastAsia="zh-CN"/>
        </w:rPr>
        <w:t>band or configuration</w:t>
      </w:r>
      <w:r>
        <w:rPr>
          <w:lang w:eastAsia="zh-CN"/>
        </w:rPr>
        <w:t xml:space="preserve"> WIs</w:t>
      </w:r>
      <w:r>
        <w:rPr>
          <w:lang w:val="en-US" w:eastAsia="zh-CN"/>
        </w:rPr>
        <w:t>.</w:t>
      </w:r>
    </w:p>
    <w:p>
      <w:pPr>
        <w:pStyle w:val="48"/>
        <w:numPr>
          <w:ilvl w:val="0"/>
          <w:numId w:val="3"/>
        </w:numPr>
        <w:ind w:left="567" w:hanging="283"/>
        <w:rPr>
          <w:lang w:val="en-US"/>
        </w:rPr>
      </w:pPr>
      <w:r>
        <w:rPr>
          <w:lang w:eastAsia="zh-CN"/>
        </w:rPr>
        <w:t xml:space="preserve">HP </w:t>
      </w:r>
      <w:r>
        <w:rPr>
          <w:highlight w:val="cyan"/>
          <w:lang w:eastAsia="zh-CN"/>
        </w:rPr>
        <w:t>band or</w:t>
      </w:r>
      <w:r>
        <w:rPr>
          <w:lang w:eastAsia="zh-CN"/>
        </w:rPr>
        <w:t xml:space="preserve"> configuration </w:t>
      </w:r>
      <w:r>
        <w:rPr>
          <w:highlight w:val="green"/>
          <w:lang w:val="en-US" w:eastAsia="zh-CN"/>
        </w:rPr>
        <w:t>shall not</w:t>
      </w:r>
      <w:r>
        <w:rPr>
          <w:lang w:eastAsia="zh-CN"/>
        </w:rPr>
        <w:t xml:space="preserve"> be s</w:t>
      </w:r>
      <w:commentRangeStart w:id="18"/>
      <w:commentRangeStart w:id="19"/>
      <w:commentRangeStart w:id="20"/>
      <w:r>
        <w:rPr>
          <w:lang w:eastAsia="zh-CN"/>
        </w:rPr>
        <w:t>et as 100% until the c</w:t>
      </w:r>
      <w:commentRangeEnd w:id="18"/>
      <w:r>
        <w:rPr>
          <w:rStyle w:val="31"/>
        </w:rPr>
        <w:commentReference w:id="18"/>
      </w:r>
      <w:commentRangeEnd w:id="19"/>
      <w:r>
        <w:rPr>
          <w:rStyle w:val="31"/>
        </w:rPr>
        <w:commentReference w:id="19"/>
      </w:r>
      <w:commentRangeEnd w:id="20"/>
      <w:r>
        <w:commentReference w:id="20"/>
      </w:r>
      <w:r>
        <w:rPr>
          <w:lang w:eastAsia="zh-CN"/>
        </w:rPr>
        <w:t xml:space="preserve">orresponding PC3 </w:t>
      </w:r>
      <w:r>
        <w:rPr>
          <w:highlight w:val="cyan"/>
          <w:lang w:eastAsia="zh-CN"/>
        </w:rPr>
        <w:t>band or</w:t>
      </w:r>
      <w:r>
        <w:rPr>
          <w:lang w:eastAsia="zh-CN"/>
        </w:rPr>
        <w:t xml:space="preserve"> configuration is </w:t>
      </w:r>
      <w:r>
        <w:rPr>
          <w:lang w:val="en-US" w:eastAsia="zh-CN"/>
        </w:rPr>
        <w:t xml:space="preserve">confirmed as </w:t>
      </w:r>
      <w:r>
        <w:rPr>
          <w:lang w:eastAsia="zh-CN"/>
        </w:rPr>
        <w:t>100% completed</w:t>
      </w:r>
      <w:r>
        <w:rPr>
          <w:lang w:val="en-US" w:eastAsia="zh-CN"/>
        </w:rPr>
        <w:t>.</w:t>
      </w:r>
    </w:p>
    <w:p>
      <w:pPr>
        <w:pStyle w:val="48"/>
        <w:numPr>
          <w:ilvl w:val="0"/>
          <w:numId w:val="3"/>
        </w:numPr>
        <w:ind w:left="567" w:hanging="283"/>
        <w:rPr>
          <w:lang w:val="en-US"/>
        </w:rPr>
      </w:pPr>
      <w:r>
        <w:rPr>
          <w:lang w:eastAsia="zh-CN"/>
        </w:rPr>
        <w:t>It’s encouraged that the same company take responsibility of HP configuration and corresponding PC3 configuration. If different companies share the work, efficient coordination and co-operation would be required</w:t>
      </w:r>
      <w:r>
        <w:rPr>
          <w:lang w:val="en-US" w:eastAsia="zh-CN"/>
        </w:rPr>
        <w:t>.</w:t>
      </w:r>
    </w:p>
    <w:p>
      <w:pPr>
        <w:pStyle w:val="3"/>
        <w:rPr>
          <w:lang w:val="en-US"/>
        </w:rPr>
      </w:pPr>
      <w:bookmarkStart w:id="58" w:name="_Toc2960"/>
      <w:bookmarkStart w:id="59" w:name="_Toc95140707"/>
      <w:r>
        <w:rPr>
          <w:lang w:val="en-US"/>
        </w:rPr>
        <w:t>4.5</w:t>
      </w:r>
      <w:r>
        <w:tab/>
      </w:r>
      <w:r>
        <w:rPr>
          <w:lang w:val="en-US"/>
        </w:rPr>
        <w:t>Guidelines to handle the 5G NR CADC fallback configurations without Interested Operator</w:t>
      </w:r>
      <w:bookmarkEnd w:id="58"/>
      <w:bookmarkEnd w:id="59"/>
    </w:p>
    <w:p>
      <w:pPr>
        <w:rPr>
          <w:lang w:val="en-US"/>
        </w:rPr>
      </w:pPr>
      <w:r>
        <w:rPr>
          <w:lang w:val="en-US"/>
        </w:rPr>
        <w:t xml:space="preserve">There are 5G NR CADC fallback configurations without “Interested Operator”. However, as defined in Section 5.3A </w:t>
      </w:r>
      <w:r>
        <w:t>UE channel bandwidth for CA</w:t>
      </w:r>
      <w:r>
        <w:rPr>
          <w:lang w:val="en-US"/>
        </w:rPr>
        <w:t xml:space="preserve"> in </w:t>
      </w:r>
      <w:r>
        <w:t>TS 3</w:t>
      </w:r>
      <w:r>
        <w:rPr>
          <w:lang w:val="en-US"/>
        </w:rPr>
        <w:t>8</w:t>
      </w:r>
      <w:r>
        <w:t>.101</w:t>
      </w:r>
      <w:r>
        <w:rPr>
          <w:lang w:val="en-US"/>
        </w:rPr>
        <w:t>-1</w:t>
      </w:r>
      <w:r>
        <w:t xml:space="preserve"> [</w:t>
      </w:r>
      <w:r>
        <w:rPr>
          <w:lang w:val="en-US"/>
        </w:rPr>
        <w:t>11</w:t>
      </w:r>
      <w:r>
        <w:t>]</w:t>
      </w:r>
      <w:r>
        <w:rPr>
          <w:lang w:val="en-US"/>
        </w:rPr>
        <w:t xml:space="preserve"> and </w:t>
      </w:r>
      <w:r>
        <w:t>TS 3</w:t>
      </w:r>
      <w:r>
        <w:rPr>
          <w:lang w:val="en-US"/>
        </w:rPr>
        <w:t>8</w:t>
      </w:r>
      <w:r>
        <w:t>.101</w:t>
      </w:r>
      <w:r>
        <w:rPr>
          <w:lang w:val="en-US"/>
        </w:rPr>
        <w:t>-2</w:t>
      </w:r>
      <w:r>
        <w:t xml:space="preserve"> [</w:t>
      </w:r>
      <w:r>
        <w:rPr>
          <w:lang w:val="en-US"/>
        </w:rPr>
        <w:t>12</w:t>
      </w:r>
      <w:r>
        <w:t>]</w:t>
      </w:r>
      <w:r>
        <w:rPr>
          <w:lang w:val="en-US"/>
        </w:rPr>
        <w:t>, these fallback configurations still need to be completed as long as they are in the same fallback group of the configuration with “Interested Operator”.</w:t>
      </w:r>
    </w:p>
    <w:p>
      <w:pPr>
        <w:rPr>
          <w:ins w:id="311" w:author="Leif Mattisson" w:date="2022-02-25T16:41:00Z"/>
          <w:lang w:val="en-US"/>
        </w:rPr>
      </w:pPr>
      <w:r>
        <w:rPr>
          <w:lang w:val="en-US"/>
        </w:rPr>
        <w:t xml:space="preserve">For these 5G NR CADC fallback configurations without “Interested Operator”, as long as they are in the same </w:t>
      </w:r>
      <w:ins w:id="312" w:author="Danni SONG(CMCC)" w:date="2022-02-26T07:43:05Z">
        <w:r>
          <w:rPr>
            <w:rFonts w:hint="default"/>
            <w:lang w:val="en-US"/>
          </w:rPr>
          <w:t>“</w:t>
        </w:r>
      </w:ins>
      <w:r>
        <w:rPr>
          <w:lang w:val="en-US"/>
        </w:rPr>
        <w:t>fallback group</w:t>
      </w:r>
      <w:ins w:id="313" w:author="Danni SONG(CMCC)" w:date="2022-02-26T07:43:16Z">
        <w:r>
          <w:rPr>
            <w:rFonts w:hint="default"/>
            <w:lang w:val="en-US"/>
          </w:rPr>
          <w:t>”</w:t>
        </w:r>
      </w:ins>
      <w:r>
        <w:rPr>
          <w:lang w:val="en-US"/>
        </w:rPr>
        <w:t xml:space="preserve"> of the configuration with “Interested Operator”, they shall be tagged as “Ongoing (FB)” in the “Status” Column of the </w:t>
      </w:r>
      <w:r>
        <w:t>RAN5 PRD2</w:t>
      </w:r>
      <w:r>
        <w:rPr>
          <w:lang w:val="en-US"/>
        </w:rPr>
        <w:t>1</w:t>
      </w:r>
      <w:r>
        <w:t xml:space="preserve"> </w:t>
      </w:r>
      <w:r>
        <w:rPr>
          <w:lang w:val="en-US"/>
        </w:rPr>
        <w:t>5G NR CADC</w:t>
      </w:r>
      <w:r>
        <w:t xml:space="preserve"> list</w:t>
      </w:r>
      <w:r>
        <w:rPr>
          <w:lang w:val="en-US"/>
        </w:rPr>
        <w:t xml:space="preserve"> and are ready for accepting contributions. </w:t>
      </w:r>
      <w:ins w:id="314" w:author="Leif Mattisson" w:date="2022-02-25T17:00:00Z">
        <w:del w:id="315" w:author="Danni SONG(CMCC)" w:date="2022-02-26T07:44:34Z">
          <w:r>
            <w:rPr>
              <w:lang w:val="en-US"/>
            </w:rPr>
            <w:delText xml:space="preserve">See </w:delText>
          </w:r>
        </w:del>
      </w:ins>
      <w:ins w:id="316" w:author="Leif Mattisson" w:date="2022-02-25T16:43:00Z">
        <w:del w:id="317" w:author="Danni SONG(CMCC)" w:date="2022-02-26T07:44:34Z">
          <w:r>
            <w:rPr>
              <w:lang w:val="en-US"/>
            </w:rPr>
            <w:delText>TS 38.101-</w:delText>
          </w:r>
        </w:del>
      </w:ins>
      <w:ins w:id="318" w:author="Leif Mattisson" w:date="2022-02-25T16:50:00Z">
        <w:del w:id="319" w:author="Danni SONG(CMCC)" w:date="2022-02-26T07:44:34Z">
          <w:r>
            <w:rPr>
              <w:lang w:val="en-US"/>
            </w:rPr>
            <w:delText>1</w:delText>
          </w:r>
        </w:del>
      </w:ins>
      <w:ins w:id="320" w:author="Leif Mattisson" w:date="2022-02-25T16:43:00Z">
        <w:del w:id="321" w:author="Danni SONG(CMCC)" w:date="2022-02-26T07:44:34Z">
          <w:r>
            <w:rPr>
              <w:lang w:val="en-US"/>
            </w:rPr>
            <w:delText xml:space="preserve"> [</w:delText>
          </w:r>
        </w:del>
      </w:ins>
      <w:ins w:id="322" w:author="Leif Mattisson" w:date="2022-02-25T16:50:00Z">
        <w:del w:id="323" w:author="Danni SONG(CMCC)" w:date="2022-02-26T07:44:34Z">
          <w:r>
            <w:rPr>
              <w:lang w:val="en-US"/>
            </w:rPr>
            <w:delText>11</w:delText>
          </w:r>
        </w:del>
      </w:ins>
      <w:ins w:id="324" w:author="Leif Mattisson" w:date="2022-02-25T16:43:00Z">
        <w:del w:id="325" w:author="Danni SONG(CMCC)" w:date="2022-02-26T07:44:34Z">
          <w:r>
            <w:rPr>
              <w:lang w:val="en-US"/>
            </w:rPr>
            <w:delText>]</w:delText>
          </w:r>
        </w:del>
      </w:ins>
      <w:ins w:id="326" w:author="Leif Mattisson" w:date="2022-02-25T16:50:00Z">
        <w:del w:id="327" w:author="Danni SONG(CMCC)" w:date="2022-02-26T07:44:34Z">
          <w:r>
            <w:rPr>
              <w:lang w:val="en-US"/>
            </w:rPr>
            <w:delText xml:space="preserve">, </w:delText>
          </w:r>
        </w:del>
      </w:ins>
      <w:ins w:id="328" w:author="Leif Mattisson" w:date="2022-02-25T16:51:00Z">
        <w:del w:id="329" w:author="Danni SONG(CMCC)" w:date="2022-02-26T07:44:34Z">
          <w:r>
            <w:rPr/>
            <w:delText xml:space="preserve">Table 5.3A.5-1 for FR1 and in </w:delText>
          </w:r>
        </w:del>
      </w:ins>
      <w:ins w:id="330" w:author="Leif Mattisson" w:date="2022-02-25T16:51:00Z">
        <w:del w:id="331" w:author="Danni SONG(CMCC)" w:date="2022-02-26T07:44:34Z">
          <w:r>
            <w:rPr>
              <w:lang w:val="en-US"/>
            </w:rPr>
            <w:delText xml:space="preserve">TS 38.101-1 [12], </w:delText>
          </w:r>
        </w:del>
      </w:ins>
      <w:ins w:id="332" w:author="Leif Mattisson" w:date="2022-02-25T16:52:00Z">
        <w:del w:id="333" w:author="Danni SONG(CMCC)" w:date="2022-02-26T07:44:34Z">
          <w:r>
            <w:rPr/>
            <w:delText>Table 5.3A.4-1 for FR2</w:delText>
          </w:r>
        </w:del>
      </w:ins>
      <w:ins w:id="334" w:author="Leif Mattisson" w:date="2022-02-25T17:01:00Z">
        <w:del w:id="335" w:author="Danni SONG(CMCC)" w:date="2022-02-26T07:44:34Z">
          <w:r>
            <w:rPr/>
            <w:delText xml:space="preserve"> for defin</w:delText>
          </w:r>
        </w:del>
      </w:ins>
      <w:ins w:id="336" w:author="Leif Mattisson" w:date="2022-02-25T17:05:00Z">
        <w:del w:id="337" w:author="Danni SONG(CMCC)" w:date="2022-02-26T07:44:34Z">
          <w:r>
            <w:rPr/>
            <w:delText>i</w:delText>
          </w:r>
        </w:del>
      </w:ins>
      <w:ins w:id="338" w:author="Leif Mattisson" w:date="2022-02-25T17:01:00Z">
        <w:del w:id="339" w:author="Danni SONG(CMCC)" w:date="2022-02-26T07:44:34Z">
          <w:r>
            <w:rPr/>
            <w:delText>tion of fallback groups</w:delText>
          </w:r>
        </w:del>
      </w:ins>
      <w:ins w:id="340" w:author="Leif Mattisson" w:date="2022-02-25T16:41:00Z">
        <w:del w:id="341" w:author="Danni SONG(CMCC)" w:date="2022-02-26T07:41:58Z">
          <w:r>
            <w:rPr>
              <w:lang w:val="en-US"/>
            </w:rPr>
            <w:delText>,</w:delText>
          </w:r>
        </w:del>
      </w:ins>
    </w:p>
    <w:p>
      <w:pPr>
        <w:rPr>
          <w:ins w:id="342" w:author="Danni SONG(CMCC)" w:date="2022-02-26T07:44:22Z"/>
          <w:lang w:val="en-US"/>
        </w:rPr>
      </w:pPr>
      <w:r>
        <w:rPr>
          <w:lang w:val="en-US"/>
        </w:rPr>
        <w:t xml:space="preserve">They also shall be tagged as “Completed (FB)” in the “Status” Column of the </w:t>
      </w:r>
      <w:r>
        <w:t>RAN5 PRD2</w:t>
      </w:r>
      <w:r>
        <w:rPr>
          <w:lang w:val="en-US"/>
        </w:rPr>
        <w:t>1</w:t>
      </w:r>
      <w:r>
        <w:t xml:space="preserve"> </w:t>
      </w:r>
      <w:r>
        <w:rPr>
          <w:lang w:val="en-US"/>
        </w:rPr>
        <w:t>5G NR CADC</w:t>
      </w:r>
      <w:r>
        <w:t xml:space="preserve"> list</w:t>
      </w:r>
      <w:r>
        <w:rPr>
          <w:lang w:val="en-US"/>
        </w:rPr>
        <w:t xml:space="preserve"> when they are 100% completed in the 5G NR CADC configuration WIs.</w:t>
      </w:r>
    </w:p>
    <w:p>
      <w:pPr>
        <w:rPr>
          <w:lang w:val="en-US"/>
        </w:rPr>
      </w:pPr>
      <w:ins w:id="343" w:author="Danni SONG(CMCC)" w:date="2022-02-26T07:44:23Z">
        <w:r>
          <w:rPr>
            <w:rFonts w:hint="eastAsia"/>
            <w:shd w:val="clear" w:fill="FFC000"/>
            <w:lang w:val="en-US"/>
            <w:rPrChange w:id="344" w:author="Danni SONG(CMCC)" w:date="2022-02-26T07:44:43Z">
              <w:rPr>
                <w:rFonts w:hint="eastAsia"/>
                <w:lang w:val="en-US"/>
              </w:rPr>
            </w:rPrChange>
          </w:rPr>
          <w:t>"Fallback group" applies to all intra-band contiguous band components in intra-band contiguous, intra-band non-contiguous or an inter-band configurations.</w:t>
        </w:r>
      </w:ins>
      <w:ins w:id="345" w:author="Danni SONG(CMCC)" w:date="2022-02-26T07:44:54Z">
        <w:r>
          <w:rPr>
            <w:rFonts w:hint="default"/>
            <w:shd w:val="clear" w:fill="FFC000"/>
            <w:lang w:val="en-US"/>
          </w:rPr>
          <w:t xml:space="preserve"> </w:t>
        </w:r>
      </w:ins>
      <w:ins w:id="346" w:author="Danni SONG(CMCC)" w:date="2022-02-26T07:44:34Z">
        <w:r>
          <w:rPr>
            <w:shd w:val="clear" w:fill="FFC000"/>
            <w:lang w:val="en-US"/>
            <w:rPrChange w:id="347" w:author="Danni SONG(CMCC)" w:date="2022-02-26T07:44:43Z">
              <w:rPr>
                <w:lang w:val="en-US"/>
              </w:rPr>
            </w:rPrChange>
          </w:rPr>
          <w:t xml:space="preserve">See TS 38.101-1 [11], </w:t>
        </w:r>
      </w:ins>
      <w:ins w:id="348" w:author="Danni SONG(CMCC)" w:date="2022-02-26T07:44:34Z">
        <w:r>
          <w:rPr>
            <w:shd w:val="clear" w:fill="FFC000"/>
            <w:rPrChange w:id="349" w:author="Danni SONG(CMCC)" w:date="2022-02-26T07:44:43Z">
              <w:rPr/>
            </w:rPrChange>
          </w:rPr>
          <w:t xml:space="preserve">Table 5.3A.5-1 for FR1 and in </w:t>
        </w:r>
      </w:ins>
      <w:ins w:id="350" w:author="Danni SONG(CMCC)" w:date="2022-02-26T07:44:34Z">
        <w:r>
          <w:rPr>
            <w:shd w:val="clear" w:fill="FFC000"/>
            <w:lang w:val="en-US"/>
            <w:rPrChange w:id="351" w:author="Danni SONG(CMCC)" w:date="2022-02-26T07:44:43Z">
              <w:rPr>
                <w:lang w:val="en-US"/>
              </w:rPr>
            </w:rPrChange>
          </w:rPr>
          <w:t>TS 38.101-</w:t>
        </w:r>
      </w:ins>
      <w:ins w:id="352" w:author="Danni SONG(CMCC)" w:date="2022-02-26T07:45:11Z">
        <w:r>
          <w:rPr>
            <w:shd w:val="clear" w:fill="FFC000"/>
            <w:lang w:val="en-US"/>
          </w:rPr>
          <w:t>2</w:t>
        </w:r>
      </w:ins>
      <w:ins w:id="353" w:author="Danni SONG(CMCC)" w:date="2022-02-26T07:44:34Z">
        <w:r>
          <w:rPr>
            <w:shd w:val="clear" w:fill="FFC000"/>
            <w:lang w:val="en-US"/>
            <w:rPrChange w:id="354" w:author="Danni SONG(CMCC)" w:date="2022-02-26T07:44:43Z">
              <w:rPr>
                <w:lang w:val="en-US"/>
              </w:rPr>
            </w:rPrChange>
          </w:rPr>
          <w:t xml:space="preserve"> [12], </w:t>
        </w:r>
      </w:ins>
      <w:ins w:id="355" w:author="Danni SONG(CMCC)" w:date="2022-02-26T07:44:34Z">
        <w:r>
          <w:rPr>
            <w:shd w:val="clear" w:fill="FFC000"/>
            <w:rPrChange w:id="356" w:author="Danni SONG(CMCC)" w:date="2022-02-26T07:44:43Z">
              <w:rPr/>
            </w:rPrChange>
          </w:rPr>
          <w:t>Table 5.3A.4-1 for FR2 for definition of fallback groups</w:t>
        </w:r>
      </w:ins>
      <w:ins w:id="357" w:author="Danni SONG(CMCC)" w:date="2022-02-26T07:44:34Z">
        <w:r>
          <w:rPr>
            <w:rFonts w:hint="default"/>
            <w:shd w:val="clear" w:fill="FFC000"/>
            <w:lang w:val="en-US"/>
            <w:rPrChange w:id="358" w:author="Danni SONG(CMCC)" w:date="2022-02-26T07:44:43Z">
              <w:rPr>
                <w:rFonts w:hint="default"/>
                <w:lang w:val="en-US"/>
              </w:rPr>
            </w:rPrChange>
          </w:rPr>
          <w:t>.</w:t>
        </w:r>
      </w:ins>
    </w:p>
    <w:p/>
    <w:p>
      <w:pPr>
        <w:pStyle w:val="2"/>
        <w:rPr>
          <w:lang w:val="en-US"/>
        </w:rPr>
      </w:pPr>
      <w:bookmarkStart w:id="60" w:name="_Toc95140708"/>
      <w:bookmarkStart w:id="61" w:name="_Toc679"/>
      <w:bookmarkStart w:id="62" w:name="_Toc6123"/>
      <w:r>
        <w:t>5</w:t>
      </w:r>
      <w:r>
        <w:tab/>
      </w:r>
      <w:r>
        <w:rPr>
          <w:lang w:val="en-US"/>
        </w:rPr>
        <w:t>5G NR bands and CADC</w:t>
      </w:r>
      <w:r>
        <w:t xml:space="preserve"> </w:t>
      </w:r>
      <w:r>
        <w:rPr>
          <w:lang w:val="en-US"/>
        </w:rPr>
        <w:t xml:space="preserve">configurations </w:t>
      </w:r>
      <w:r>
        <w:t>list</w:t>
      </w:r>
      <w:bookmarkEnd w:id="60"/>
      <w:bookmarkEnd w:id="61"/>
      <w:r>
        <w:t xml:space="preserve"> </w:t>
      </w:r>
    </w:p>
    <w:p>
      <w:pPr>
        <w:pStyle w:val="3"/>
      </w:pPr>
      <w:bookmarkStart w:id="63" w:name="_Toc95140709"/>
      <w:bookmarkStart w:id="64" w:name="_Toc16385"/>
      <w:r>
        <w:t>5.1</w:t>
      </w:r>
      <w:r>
        <w:tab/>
      </w:r>
      <w:r>
        <w:t>General</w:t>
      </w:r>
      <w:bookmarkEnd w:id="63"/>
      <w:bookmarkEnd w:id="64"/>
    </w:p>
    <w:p>
      <w:r>
        <w:t>The RAN5 PRD2</w:t>
      </w:r>
      <w:r>
        <w:rPr>
          <w:lang w:val="en-US"/>
        </w:rPr>
        <w:t>1</w:t>
      </w:r>
      <w:r>
        <w:t xml:space="preserve"> </w:t>
      </w:r>
      <w:r>
        <w:rPr>
          <w:lang w:val="en-US"/>
        </w:rPr>
        <w:t>5G NR</w:t>
      </w:r>
      <w:r>
        <w:t xml:space="preserve"> band</w:t>
      </w:r>
      <w:r>
        <w:rPr>
          <w:lang w:val="en-US"/>
        </w:rPr>
        <w:t>s</w:t>
      </w:r>
      <w:r>
        <w:t xml:space="preserve"> and CA</w:t>
      </w:r>
      <w:r>
        <w:rPr>
          <w:lang w:val="en-US"/>
        </w:rPr>
        <w:t>DC</w:t>
      </w:r>
      <w:r>
        <w:t xml:space="preserve"> </w:t>
      </w:r>
      <w:r>
        <w:rPr>
          <w:lang w:val="en-US"/>
        </w:rPr>
        <w:t xml:space="preserve">configurations </w:t>
      </w:r>
      <w:r>
        <w:t>list attached to PRD21 is an macro enabled Excel file named "PRD2</w:t>
      </w:r>
      <w:r>
        <w:rPr>
          <w:lang w:val="en-US"/>
        </w:rPr>
        <w:t>1</w:t>
      </w:r>
      <w:r>
        <w:t xml:space="preserve"> </w:t>
      </w:r>
      <w:r>
        <w:rPr>
          <w:lang w:val="en-US"/>
        </w:rPr>
        <w:t>5G NR</w:t>
      </w:r>
      <w:r>
        <w:t xml:space="preserve"> band</w:t>
      </w:r>
      <w:r>
        <w:rPr>
          <w:lang w:val="en-US"/>
        </w:rPr>
        <w:t>s</w:t>
      </w:r>
      <w:r>
        <w:t xml:space="preserve"> and CA</w:t>
      </w:r>
      <w:r>
        <w:rPr>
          <w:lang w:val="en-US"/>
        </w:rPr>
        <w:t>DC</w:t>
      </w:r>
      <w:r>
        <w:t xml:space="preserve"> </w:t>
      </w:r>
      <w:r>
        <w:rPr>
          <w:lang w:val="en-US"/>
        </w:rPr>
        <w:t xml:space="preserve">configurations </w:t>
      </w:r>
      <w:r>
        <w:t xml:space="preserve">list vx.y.z" where vx.y.z is the same version number as the version number of this PRD. </w:t>
      </w:r>
    </w:p>
    <w:p>
      <w:r>
        <w:t>The PRD2</w:t>
      </w:r>
      <w:r>
        <w:rPr>
          <w:lang w:val="en-US"/>
        </w:rPr>
        <w:t>1</w:t>
      </w:r>
      <w:r>
        <w:t xml:space="preserve"> </w:t>
      </w:r>
      <w:r>
        <w:rPr>
          <w:lang w:val="en-US"/>
        </w:rPr>
        <w:t>5G NR</w:t>
      </w:r>
      <w:r>
        <w:t xml:space="preserve"> band</w:t>
      </w:r>
      <w:r>
        <w:rPr>
          <w:lang w:val="en-US"/>
        </w:rPr>
        <w:t>s</w:t>
      </w:r>
      <w:r>
        <w:t xml:space="preserve"> and CA</w:t>
      </w:r>
      <w:r>
        <w:rPr>
          <w:lang w:val="en-US"/>
        </w:rPr>
        <w:t>DC</w:t>
      </w:r>
      <w:r>
        <w:t xml:space="preserve"> </w:t>
      </w:r>
      <w:r>
        <w:rPr>
          <w:lang w:val="en-US"/>
        </w:rPr>
        <w:t xml:space="preserve">configurations </w:t>
      </w:r>
      <w:r>
        <w:t>list includes the worksheets as listed in Table 5.1-1. Sub-clauses 5.2 to 5.4 describes the purpose and how to use the different worksheets.</w:t>
      </w:r>
    </w:p>
    <w:p>
      <w:pPr>
        <w:pStyle w:val="50"/>
      </w:pPr>
      <w:r>
        <w:t>Table 5.1-1: Work sheets in PRD2</w:t>
      </w:r>
      <w:r>
        <w:rPr>
          <w:lang w:val="en-US"/>
        </w:rPr>
        <w:t>1</w:t>
      </w:r>
      <w:r>
        <w:t xml:space="preserve"> </w:t>
      </w:r>
      <w:r>
        <w:rPr>
          <w:lang w:val="en-US"/>
        </w:rPr>
        <w:t>5G NR</w:t>
      </w:r>
      <w:r>
        <w:t xml:space="preserve"> band</w:t>
      </w:r>
      <w:r>
        <w:rPr>
          <w:lang w:val="en-US"/>
        </w:rPr>
        <w:t>s</w:t>
      </w:r>
      <w:r>
        <w:t xml:space="preserve"> and CA</w:t>
      </w:r>
      <w:r>
        <w:rPr>
          <w:lang w:val="en-US"/>
        </w:rPr>
        <w:t>DC</w:t>
      </w:r>
      <w:r>
        <w:t xml:space="preserve"> </w:t>
      </w:r>
      <w:r>
        <w:rPr>
          <w:lang w:val="en-US"/>
        </w:rPr>
        <w:t xml:space="preserve">configurations </w:t>
      </w:r>
      <w:r>
        <w:t>list.</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9"/>
        <w:gridCol w:w="6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41"/>
            </w:pPr>
            <w:r>
              <w:t>Worksheet name</w:t>
            </w:r>
          </w:p>
        </w:tc>
        <w:tc>
          <w:tcPr>
            <w:tcW w:w="6942" w:type="dxa"/>
          </w:tcPr>
          <w:p>
            <w:pPr>
              <w:pStyle w:val="41"/>
            </w:pPr>
            <w: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40"/>
            </w:pPr>
            <w:r>
              <w:t>Introduction</w:t>
            </w:r>
          </w:p>
        </w:tc>
        <w:tc>
          <w:tcPr>
            <w:tcW w:w="6942" w:type="dxa"/>
          </w:tcPr>
          <w:p>
            <w:pPr>
              <w:pStyle w:val="40"/>
            </w:pPr>
            <w:r>
              <w:t xml:space="preserve">Description of PRD21 NR bands and 5G NR CADC </w:t>
            </w:r>
            <w:r>
              <w:rPr>
                <w:lang w:val="en-US"/>
              </w:rPr>
              <w:t xml:space="preserve">configurations </w:t>
            </w:r>
            <w:r>
              <w:t>list and statistics of number of NR bands, NR band extension items and 5G NR CADC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40"/>
            </w:pPr>
            <w:r>
              <w:rPr>
                <w:lang w:val="en-US"/>
              </w:rPr>
              <w:t>NR</w:t>
            </w:r>
            <w:r>
              <w:t xml:space="preserve"> bands</w:t>
            </w:r>
          </w:p>
        </w:tc>
        <w:tc>
          <w:tcPr>
            <w:tcW w:w="6942" w:type="dxa"/>
          </w:tcPr>
          <w:p>
            <w:pPr>
              <w:pStyle w:val="40"/>
            </w:pPr>
            <w:r>
              <w:t>List of NR bands and NR band CBW extension items and their status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40"/>
            </w:pPr>
            <w:r>
              <w:rPr>
                <w:lang w:val="en-US"/>
              </w:rPr>
              <w:t xml:space="preserve">5G NR </w:t>
            </w:r>
            <w:r>
              <w:t>CA</w:t>
            </w:r>
            <w:r>
              <w:rPr>
                <w:lang w:val="en-US"/>
              </w:rPr>
              <w:t>DC</w:t>
            </w:r>
            <w:r>
              <w:t xml:space="preserve"> </w:t>
            </w:r>
            <w:r>
              <w:rPr>
                <w:lang w:val="en-US"/>
              </w:rPr>
              <w:t>c</w:t>
            </w:r>
            <w:r>
              <w:t>onfigurations</w:t>
            </w:r>
          </w:p>
        </w:tc>
        <w:tc>
          <w:tcPr>
            <w:tcW w:w="6942" w:type="dxa"/>
          </w:tcPr>
          <w:p>
            <w:pPr>
              <w:pStyle w:val="40"/>
            </w:pPr>
            <w:r>
              <w:t>List of 5G NR CADC configurations and their status</w:t>
            </w:r>
          </w:p>
        </w:tc>
      </w:tr>
    </w:tbl>
    <w:p>
      <w:bookmarkStart w:id="65" w:name="_Toc26247"/>
      <w:bookmarkStart w:id="66" w:name="_Toc95140710"/>
    </w:p>
    <w:p>
      <w:pPr>
        <w:pStyle w:val="3"/>
      </w:pPr>
      <w:r>
        <w:t>5.2</w:t>
      </w:r>
      <w:r>
        <w:tab/>
      </w:r>
      <w:r>
        <w:t>Introduction worksheet</w:t>
      </w:r>
      <w:bookmarkEnd w:id="65"/>
      <w:bookmarkEnd w:id="66"/>
      <w:r>
        <w:t xml:space="preserve"> </w:t>
      </w:r>
    </w:p>
    <w:p>
      <w:pPr>
        <w:pStyle w:val="48"/>
        <w:ind w:left="0" w:firstLine="0"/>
      </w:pPr>
      <w:r>
        <w:t xml:space="preserve"> </w:t>
      </w:r>
      <w:r>
        <w:rPr>
          <w:lang w:val="en-US" w:eastAsia="zh-CN"/>
        </w:rPr>
        <w:drawing>
          <wp:inline distT="0" distB="0" distL="0" distR="0">
            <wp:extent cx="3676650" cy="27622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pic:cNvPicPr>
                  </pic:nvPicPr>
                  <pic:blipFill>
                    <a:blip r:embed="rId20"/>
                    <a:stretch>
                      <a:fillRect/>
                    </a:stretch>
                  </pic:blipFill>
                  <pic:spPr>
                    <a:xfrm>
                      <a:off x="0" y="0"/>
                      <a:ext cx="3676650" cy="276225"/>
                    </a:xfrm>
                    <a:prstGeom prst="rect">
                      <a:avLst/>
                    </a:prstGeom>
                  </pic:spPr>
                </pic:pic>
              </a:graphicData>
            </a:graphic>
          </wp:inline>
        </w:drawing>
      </w:r>
    </w:p>
    <w:p>
      <w:pPr>
        <w:pStyle w:val="48"/>
        <w:ind w:left="0" w:firstLine="0"/>
      </w:pPr>
      <w:r>
        <w:t xml:space="preserve">The worksheet "Introduction" contains a short description of the PRD21 NR bands and 5G NR CADC </w:t>
      </w:r>
      <w:r>
        <w:rPr>
          <w:lang w:val="en-US"/>
        </w:rPr>
        <w:t xml:space="preserve">configurations </w:t>
      </w:r>
      <w:r>
        <w:t xml:space="preserve">lists and includes a table showing the overall status of the NR bands and 5G NR CADC </w:t>
      </w:r>
      <w:r>
        <w:rPr>
          <w:lang w:val="en-US"/>
        </w:rPr>
        <w:t>C</w:t>
      </w:r>
      <w:r>
        <w:t>onfigurations vs TS 38.101-1 [11], TS 38.101-2 [12] and TS 38.101-3 [13] NR band</w:t>
      </w:r>
      <w:r>
        <w:rPr>
          <w:lang w:val="en-US"/>
        </w:rPr>
        <w:t>s</w:t>
      </w:r>
      <w:r>
        <w:t xml:space="preserve"> and 5G NR CADC </w:t>
      </w:r>
      <w:r>
        <w:rPr>
          <w:lang w:val="en-US"/>
        </w:rPr>
        <w:t>c</w:t>
      </w:r>
      <w:r>
        <w:t xml:space="preserve">onfiguration tables. By selecting a specific release or "All Releases" current RAN5 status of completed, assigned and pending NR bands and 5G NR CADC configurations is shown. </w:t>
      </w:r>
    </w:p>
    <w:p>
      <w:pPr>
        <w:pStyle w:val="48"/>
        <w:ind w:left="0" w:firstLine="0"/>
      </w:pPr>
      <w:r>
        <w:t xml:space="preserve">Picture 5.2-1 shows a snapshot of the table with overall status of NR bands and RAN5 5G NR CADC </w:t>
      </w:r>
      <w:r>
        <w:rPr>
          <w:lang w:val="en-US"/>
        </w:rPr>
        <w:t>c</w:t>
      </w:r>
      <w:r>
        <w:t>onfigurations for the case "Rel-15" has been selected. The data in Picture 5.2-1 reflect th</w:t>
      </w:r>
      <w:r>
        <w:rPr>
          <w:lang w:val="en-US"/>
        </w:rPr>
        <w:t>e</w:t>
      </w:r>
      <w:r>
        <w:t xml:space="preserve"> status after RAN5#94-e (February 2022). </w:t>
      </w:r>
    </w:p>
    <w:p>
      <w:pPr>
        <w:pStyle w:val="48"/>
        <w:ind w:left="0" w:firstLine="0"/>
      </w:pPr>
      <w:r>
        <w:t>For the actual status see worksheet "Introduction" in the attached version of the attached PRD21 NR bands and 5G NR CADC list.</w:t>
      </w:r>
    </w:p>
    <w:p>
      <w:pPr>
        <w:pStyle w:val="41"/>
      </w:pPr>
    </w:p>
    <w:p>
      <w:pPr>
        <w:pStyle w:val="41"/>
      </w:pPr>
      <w:r>
        <w:t>Picture 5.2-1: Overall status of RAN5 5G</w:t>
      </w:r>
      <w:r>
        <w:rPr>
          <w:lang w:val="en-US"/>
        </w:rPr>
        <w:t xml:space="preserve"> </w:t>
      </w:r>
      <w:r>
        <w:t>NR CADC configurations for the case "Rel-15" selected.</w:t>
      </w:r>
    </w:p>
    <w:p>
      <w:pPr>
        <w:pStyle w:val="41"/>
        <w:jc w:val="left"/>
      </w:pPr>
      <w:r>
        <w:rPr>
          <w:lang w:val="en-US" w:eastAsia="zh-CN"/>
        </w:rPr>
        <w:drawing>
          <wp:inline distT="0" distB="0" distL="0" distR="0">
            <wp:extent cx="6122035" cy="250507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pic:cNvPicPr>
                  </pic:nvPicPr>
                  <pic:blipFill>
                    <a:blip r:embed="rId21"/>
                    <a:stretch>
                      <a:fillRect/>
                    </a:stretch>
                  </pic:blipFill>
                  <pic:spPr>
                    <a:xfrm>
                      <a:off x="0" y="0"/>
                      <a:ext cx="6122035" cy="2505075"/>
                    </a:xfrm>
                    <a:prstGeom prst="rect">
                      <a:avLst/>
                    </a:prstGeom>
                  </pic:spPr>
                </pic:pic>
              </a:graphicData>
            </a:graphic>
          </wp:inline>
        </w:drawing>
      </w:r>
    </w:p>
    <w:p>
      <w:pPr>
        <w:pStyle w:val="41"/>
      </w:pPr>
    </w:p>
    <w:p>
      <w:pPr>
        <w:pStyle w:val="41"/>
      </w:pPr>
    </w:p>
    <w:p>
      <w:pPr>
        <w:pStyle w:val="41"/>
      </w:pPr>
    </w:p>
    <w:p>
      <w:pPr>
        <w:pStyle w:val="3"/>
      </w:pPr>
      <w:bookmarkStart w:id="67" w:name="_Toc95140711"/>
      <w:bookmarkStart w:id="68" w:name="_Toc17387"/>
      <w:r>
        <w:t>5.3</w:t>
      </w:r>
      <w:r>
        <w:tab/>
      </w:r>
      <w:r>
        <w:t>NR bands worksheet</w:t>
      </w:r>
      <w:bookmarkEnd w:id="67"/>
      <w:bookmarkEnd w:id="68"/>
    </w:p>
    <w:p>
      <w:pPr>
        <w:pStyle w:val="41"/>
        <w:jc w:val="left"/>
      </w:pPr>
      <w:r>
        <w:rPr>
          <w:lang w:val="en-US" w:eastAsia="zh-CN"/>
        </w:rPr>
        <w:drawing>
          <wp:inline distT="0" distB="0" distL="0" distR="0">
            <wp:extent cx="3676650" cy="2286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pic:cNvPicPr>
                  </pic:nvPicPr>
                  <pic:blipFill>
                    <a:blip r:embed="rId22"/>
                    <a:stretch>
                      <a:fillRect/>
                    </a:stretch>
                  </pic:blipFill>
                  <pic:spPr>
                    <a:xfrm>
                      <a:off x="0" y="0"/>
                      <a:ext cx="3676650" cy="228600"/>
                    </a:xfrm>
                    <a:prstGeom prst="rect">
                      <a:avLst/>
                    </a:prstGeom>
                  </pic:spPr>
                </pic:pic>
              </a:graphicData>
            </a:graphic>
          </wp:inline>
        </w:drawing>
      </w:r>
    </w:p>
    <w:p>
      <w:pPr>
        <w:pStyle w:val="41"/>
        <w:jc w:val="left"/>
      </w:pPr>
    </w:p>
    <w:p>
      <w:pPr>
        <w:pStyle w:val="4"/>
      </w:pPr>
      <w:bookmarkStart w:id="69" w:name="_Toc13005"/>
      <w:bookmarkStart w:id="70" w:name="_Toc95140712"/>
      <w:r>
        <w:t>5.3.1</w:t>
      </w:r>
      <w:r>
        <w:tab/>
      </w:r>
      <w:r>
        <w:t>Overview</w:t>
      </w:r>
      <w:bookmarkEnd w:id="69"/>
      <w:bookmarkEnd w:id="70"/>
    </w:p>
    <w:p>
      <w:pPr>
        <w:pStyle w:val="48"/>
        <w:ind w:left="0" w:firstLine="0"/>
      </w:pPr>
      <w:r>
        <w:t xml:space="preserve">Picture 5.3-1 shows a snapshot of the worksheet "NR bands". The list covers all NR bands and CBW extensions within the scope of RAN5 5G NR work items and based on the </w:t>
      </w:r>
      <w:r>
        <w:rPr>
          <w:lang w:val="en-US"/>
        </w:rPr>
        <w:t xml:space="preserve">TS </w:t>
      </w:r>
      <w:r>
        <w:t>38.101-1 (FR1) and TS 38.101-2 (FR2) versions as indicated in the top f the worksheet (see item 1 in Picture 5.3-1).</w:t>
      </w:r>
    </w:p>
    <w:p>
      <w:pPr>
        <w:pStyle w:val="48"/>
        <w:ind w:left="0" w:firstLine="0"/>
      </w:pPr>
      <w:r>
        <w:t>The purpose of the columns in the list are:</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97"/>
        <w:gridCol w:w="6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1"/>
            </w:pPr>
            <w:r>
              <w:t>Column</w:t>
            </w:r>
          </w:p>
        </w:tc>
        <w:tc>
          <w:tcPr>
            <w:tcW w:w="6234" w:type="dxa"/>
          </w:tcPr>
          <w:p>
            <w:pPr>
              <w:pStyle w:val="41"/>
            </w:pPr>
            <w: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Marked config</w:t>
            </w:r>
          </w:p>
        </w:tc>
        <w:tc>
          <w:tcPr>
            <w:tcW w:w="6234" w:type="dxa"/>
          </w:tcPr>
          <w:p>
            <w:pPr>
              <w:pStyle w:val="40"/>
            </w:pPr>
            <w:r>
              <w:t xml:space="preserve">Indicates if the NR band/CBW extension is selected/marked as input to an assignment request or to create workplan/checklist for.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Release introduced in TS 38.101-x</w:t>
            </w:r>
          </w:p>
        </w:tc>
        <w:tc>
          <w:tcPr>
            <w:tcW w:w="6234" w:type="dxa"/>
          </w:tcPr>
          <w:p>
            <w:pPr>
              <w:pStyle w:val="40"/>
            </w:pPr>
            <w:r>
              <w:t>The release the NR band/CBW extension was introduced in TS 38.101-1 [11] or TS 38.101-2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Type of band</w:t>
            </w:r>
          </w:p>
        </w:tc>
        <w:tc>
          <w:tcPr>
            <w:tcW w:w="6234" w:type="dxa"/>
          </w:tcPr>
          <w:p>
            <w:pPr>
              <w:pStyle w:val="40"/>
            </w:pPr>
            <w:r>
              <w:t>Indicates if the NR band/CBW extension is a FDD FR1, TDD FR1, SUL FR1, SDL FR1 or TDD FR2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TS and Source Table</w:t>
            </w:r>
          </w:p>
        </w:tc>
        <w:tc>
          <w:tcPr>
            <w:tcW w:w="6234" w:type="dxa"/>
          </w:tcPr>
          <w:p>
            <w:pPr>
              <w:pStyle w:val="40"/>
            </w:pPr>
            <w:r>
              <w:t xml:space="preserve">Indiates the source TS and Table number the NR band/CBW extension is specified in.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NR band</w:t>
            </w:r>
          </w:p>
        </w:tc>
        <w:tc>
          <w:tcPr>
            <w:tcW w:w="6234" w:type="dxa"/>
          </w:tcPr>
          <w:p>
            <w:pPr>
              <w:pStyle w:val="40"/>
            </w:pPr>
            <w:r>
              <w:t>NR band/CBW extension label in format "nX" for NR bands and "nX CBW (&lt;list of added CBWs&gt;)"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CBWs SCS[kHz]:[MHz]+...+[MHz]</w:t>
            </w:r>
          </w:p>
        </w:tc>
        <w:tc>
          <w:tcPr>
            <w:tcW w:w="6234" w:type="dxa"/>
          </w:tcPr>
          <w:p>
            <w:pPr>
              <w:pStyle w:val="40"/>
            </w:pPr>
            <w:r>
              <w:t>List the covered CBWs for each SCS, 15 kHz, 30 kHz and 60kz for FR1 and for SCS 60kHz and 120 kHz for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PC3 Status</w:t>
            </w:r>
          </w:p>
        </w:tc>
        <w:tc>
          <w:tcPr>
            <w:tcW w:w="6234" w:type="dxa"/>
          </w:tcPr>
          <w:p>
            <w:pPr>
              <w:pStyle w:val="40"/>
            </w:pPr>
            <w:r>
              <w:t>Status of RAN5 process ("Pending", "Ongoing" or "Completed") to introduce introducing PC3 details for the NR band/CBW extension in RAN5 TSs and TRs. See clause 5.2 for the purpose of the differnet status indication in the RAN5 process to introduce NR bands/CBW extensions.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PC2 completed?</w:t>
            </w:r>
          </w:p>
        </w:tc>
        <w:tc>
          <w:tcPr>
            <w:tcW w:w="6234" w:type="dxa"/>
          </w:tcPr>
          <w:p>
            <w:pPr>
              <w:pStyle w:val="40"/>
            </w:pPr>
            <w:r>
              <w:t>"Yes" indicates that Power Class 2 has been completed in RAN5 TSs and TRs. No value indicates that PC2 is not completed or not applicable for the NR band/CBW extension.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rPr>
                <w:rFonts w:eastAsia="等线"/>
                <w:highlight w:val="cyan"/>
                <w:lang w:eastAsia="zh-CN"/>
              </w:rPr>
            </w:pPr>
            <w:r>
              <w:rPr>
                <w:rFonts w:eastAsia="等线"/>
                <w:highlight w:val="cyan"/>
                <w:lang w:eastAsia="zh-CN"/>
              </w:rPr>
              <w:t>PC1.5 completed?</w:t>
            </w:r>
          </w:p>
        </w:tc>
        <w:tc>
          <w:tcPr>
            <w:tcW w:w="6234" w:type="dxa"/>
          </w:tcPr>
          <w:p>
            <w:pPr>
              <w:pStyle w:val="40"/>
              <w:rPr>
                <w:highlight w:val="cyan"/>
              </w:rPr>
            </w:pPr>
            <w:r>
              <w:rPr>
                <w:highlight w:val="cyan"/>
              </w:rPr>
              <w:t>"Yes" indicates that Power Class 1.5 has been completed in RAN5 TSs and TRs. No value indicates that PC1.5 is not completed or not applicable for the NR band/CBW extension.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RAN5 Completion Meeting (PC3)</w:t>
            </w:r>
          </w:p>
        </w:tc>
        <w:tc>
          <w:tcPr>
            <w:tcW w:w="6234" w:type="dxa"/>
          </w:tcPr>
          <w:p>
            <w:pPr>
              <w:pStyle w:val="40"/>
            </w:pPr>
            <w:r>
              <w:t>Indicates the RAN5 meeting the NR band/CBW extension was completed in RAN5 TSs and TRs.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Completion Reference (PC3)</w:t>
            </w:r>
          </w:p>
        </w:tc>
        <w:tc>
          <w:tcPr>
            <w:tcW w:w="6234" w:type="dxa"/>
          </w:tcPr>
          <w:p>
            <w:pPr>
              <w:pStyle w:val="40"/>
            </w:pPr>
            <w:r>
              <w:t xml:space="preserve">Reference RAN5 </w:t>
            </w:r>
            <w:ins w:id="359" w:author="Leif Mattisson" w:date="2022-02-25T17:05:00Z">
              <w:r>
                <w:rPr>
                  <w:shd w:val="clear" w:fill="FFC000"/>
                  <w:rPrChange w:id="360" w:author="Danni SONG(CMCC)" w:date="2022-02-26T07:48:15Z">
                    <w:rPr/>
                  </w:rPrChange>
                </w:rPr>
                <w:t>CDS</w:t>
              </w:r>
            </w:ins>
            <w:ins w:id="361" w:author="Leif Mattisson" w:date="2022-02-25T17:05:00Z">
              <w:r>
                <w:rPr/>
                <w:t xml:space="preserve"> </w:t>
              </w:r>
            </w:ins>
            <w:r>
              <w:t xml:space="preserve">TDOC declaring the completion of the NR band/CBW extension. </w:t>
            </w:r>
            <w:del w:id="362" w:author="Leif Mattisson" w:date="2022-02-25T17:06:00Z">
              <w:r>
                <w:rPr/>
                <w:delText xml:space="preserve">Typically, it is the CR to TS 38.508-2 adding the Physical Layer Baseline Implementation Capabilities for the NR bands/CBW extension in Annex </w:delText>
              </w:r>
            </w:del>
            <w:del w:id="363" w:author="Leif Mattisson" w:date="2022-02-25T17:06:00Z">
              <w:r>
                <w:rPr>
                  <w:highlight w:val="green"/>
                </w:rPr>
                <w:delText>A</w:delText>
              </w:r>
            </w:del>
            <w:del w:id="364" w:author="Leif Mattisson" w:date="2022-02-25T17:06:00Z">
              <w:r>
                <w:rPr/>
                <w:delText xml:space="preserve">. See clause </w:delText>
              </w:r>
            </w:del>
            <w:del w:id="365" w:author="Leif Mattisson" w:date="2022-02-25T17:06:00Z">
              <w:r>
                <w:rPr>
                  <w:highlight w:val="green"/>
                </w:rPr>
                <w:delText>6.</w:delText>
              </w:r>
            </w:del>
            <w:del w:id="366" w:author="Leif Mattisson" w:date="2022-02-25T17:06:00Z">
              <w:r>
                <w:rPr>
                  <w:highlight w:val="green"/>
                  <w:lang w:val="en-US"/>
                </w:rPr>
                <w:delText>4</w:delText>
              </w:r>
            </w:del>
            <w:del w:id="367" w:author="Leif Mattisson" w:date="2022-02-25T17:06:00Z">
              <w:r>
                <w:rPr/>
                <w:delText xml:space="preserve"> for details.</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Interested operator (PC3)</w:t>
            </w:r>
          </w:p>
        </w:tc>
        <w:tc>
          <w:tcPr>
            <w:tcW w:w="6234" w:type="dxa"/>
          </w:tcPr>
          <w:p>
            <w:pPr>
              <w:pStyle w:val="40"/>
            </w:pPr>
            <w:r>
              <w:t>Indicate the interested operator of the NR band/CBW extension for PC3. See clause 5.2 for the purpose of "Interested operator" in the RAN5 process to introduce NR bands/CBW extensions.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Responsible Company (contact) (PC3)</w:t>
            </w:r>
          </w:p>
        </w:tc>
        <w:tc>
          <w:tcPr>
            <w:tcW w:w="6234" w:type="dxa"/>
          </w:tcPr>
          <w:p>
            <w:pPr>
              <w:pStyle w:val="40"/>
            </w:pPr>
            <w:r>
              <w:t>Indicate the company name(s) and the contact name(s) for the company acting as responsible company to coordinate the contributions to secure all aspects for the NR band/CBW extension has been taken into account before the NR band/CBW extension is declared as completed. The workplans/checklists provided by PRD21 give guidance to the responsible company. See clause 5.2 for the purpose of "Responsible Company" in the RAN5 process to introduce NR bands/CBW extensions.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Assignment [RAN5 meeting] (PC3)</w:t>
            </w:r>
          </w:p>
        </w:tc>
        <w:tc>
          <w:tcPr>
            <w:tcW w:w="6234" w:type="dxa"/>
          </w:tcPr>
          <w:p>
            <w:pPr>
              <w:pStyle w:val="40"/>
            </w:pPr>
            <w:r>
              <w:t>Indicates the RAN5 meeting the NR band/CBW extension for PC3 was assigned to interested operator and responible 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Applicable RAN5 WI code(s) for CRs</w:t>
            </w:r>
          </w:p>
        </w:tc>
        <w:tc>
          <w:tcPr>
            <w:tcW w:w="6234" w:type="dxa"/>
          </w:tcPr>
          <w:p>
            <w:pPr>
              <w:pStyle w:val="40"/>
            </w:pPr>
            <w:r>
              <w:t>Indcates 3GPP WI code to be used in CRs for the NR band/CBW extension.</w:t>
            </w:r>
          </w:p>
        </w:tc>
      </w:tr>
    </w:tbl>
    <w:p>
      <w:pPr>
        <w:pStyle w:val="48"/>
        <w:ind w:left="0" w:firstLine="0"/>
      </w:pPr>
    </w:p>
    <w:p>
      <w:r>
        <w:t xml:space="preserve">The colour labelling of </w:t>
      </w:r>
      <w:r>
        <w:rPr>
          <w:lang w:val="en-US"/>
        </w:rPr>
        <w:t xml:space="preserve">5G NR bands and CBW extensions rows </w:t>
      </w:r>
      <w:r>
        <w:t xml:space="preserve">is: </w:t>
      </w:r>
    </w:p>
    <w:tbl>
      <w:tblPr>
        <w:tblStyle w:val="26"/>
        <w:tblW w:w="10060" w:type="dxa"/>
        <w:tblInd w:w="0" w:type="dxa"/>
        <w:tblLayout w:type="autofit"/>
        <w:tblCellMar>
          <w:top w:w="0" w:type="dxa"/>
          <w:left w:w="108" w:type="dxa"/>
          <w:bottom w:w="0" w:type="dxa"/>
          <w:right w:w="108" w:type="dxa"/>
        </w:tblCellMar>
      </w:tblPr>
      <w:tblGrid>
        <w:gridCol w:w="10060"/>
      </w:tblGrid>
      <w:tr>
        <w:tblPrEx>
          <w:tblCellMar>
            <w:top w:w="0" w:type="dxa"/>
            <w:left w:w="108" w:type="dxa"/>
            <w:bottom w:w="0" w:type="dxa"/>
            <w:right w:w="108" w:type="dxa"/>
          </w:tblCellMar>
        </w:tblPrEx>
        <w:trPr>
          <w:trHeight w:val="285" w:hRule="atLeast"/>
        </w:trPr>
        <w:tc>
          <w:tcPr>
            <w:tcW w:w="10060" w:type="dxa"/>
            <w:tcBorders>
              <w:top w:val="single" w:color="auto" w:sz="4" w:space="0"/>
              <w:left w:val="single" w:color="auto" w:sz="4" w:space="0"/>
              <w:bottom w:val="single" w:color="auto" w:sz="4" w:space="0"/>
              <w:right w:val="single" w:color="auto" w:sz="4" w:space="0"/>
            </w:tcBorders>
            <w:shd w:val="clear" w:color="000000" w:fill="E2EFDA"/>
            <w:noWrap/>
          </w:tcPr>
          <w:p>
            <w:pPr>
              <w:spacing w:after="0"/>
              <w:rPr>
                <w:rFonts w:ascii="Calibri" w:hAnsi="Calibri"/>
                <w:color w:val="000000"/>
                <w:sz w:val="16"/>
                <w:szCs w:val="16"/>
                <w:lang w:eastAsia="en-GB"/>
              </w:rPr>
            </w:pPr>
            <w:r>
              <w:rPr>
                <w:rFonts w:ascii="Calibri" w:hAnsi="Calibri"/>
                <w:color w:val="000000"/>
                <w:sz w:val="16"/>
                <w:szCs w:val="16"/>
                <w:lang w:eastAsia="en-GB"/>
              </w:rPr>
              <w:t>Completed: Green row indicates that the 5G NR band / NR band CBW Extension item is complete in the RAN5 test specifications. Available for testing.</w:t>
            </w:r>
          </w:p>
        </w:tc>
      </w:tr>
      <w:tr>
        <w:tblPrEx>
          <w:tblCellMar>
            <w:top w:w="0" w:type="dxa"/>
            <w:left w:w="108" w:type="dxa"/>
            <w:bottom w:w="0" w:type="dxa"/>
            <w:right w:w="108" w:type="dxa"/>
          </w:tblCellMar>
        </w:tblPrEx>
        <w:trPr>
          <w:trHeight w:val="285" w:hRule="atLeast"/>
        </w:trPr>
        <w:tc>
          <w:tcPr>
            <w:tcW w:w="10060" w:type="dxa"/>
            <w:tcBorders>
              <w:top w:val="single" w:color="auto" w:sz="4" w:space="0"/>
              <w:left w:val="single" w:color="auto" w:sz="4" w:space="0"/>
              <w:bottom w:val="single" w:color="auto" w:sz="4" w:space="0"/>
              <w:right w:val="single" w:color="auto" w:sz="4" w:space="0"/>
            </w:tcBorders>
            <w:shd w:val="clear" w:color="000000" w:fill="FFF2CC"/>
            <w:noWrap/>
          </w:tcPr>
          <w:p>
            <w:pPr>
              <w:spacing w:after="0"/>
              <w:rPr>
                <w:rFonts w:ascii="Calibri" w:hAnsi="Calibri"/>
                <w:color w:val="000000"/>
                <w:sz w:val="16"/>
                <w:szCs w:val="16"/>
                <w:lang w:eastAsia="en-GB"/>
              </w:rPr>
            </w:pPr>
            <w:r>
              <w:rPr>
                <w:rFonts w:ascii="Calibri" w:hAnsi="Calibri"/>
                <w:color w:val="000000"/>
                <w:sz w:val="16"/>
                <w:szCs w:val="16"/>
                <w:lang w:eastAsia="en-GB"/>
              </w:rPr>
              <w:t>Ongoing: Yellow row indicates that the 5G NR band / NR band CBW Extension item is ongoing and assigned to at least one "Interested Operator" and at least one "Responsible Company assignment". CRs can be submitted to RAN5 test specifications.</w:t>
            </w:r>
          </w:p>
        </w:tc>
      </w:tr>
      <w:tr>
        <w:tblPrEx>
          <w:tblCellMar>
            <w:top w:w="0" w:type="dxa"/>
            <w:left w:w="108" w:type="dxa"/>
            <w:bottom w:w="0" w:type="dxa"/>
            <w:right w:w="108" w:type="dxa"/>
          </w:tblCellMar>
        </w:tblPrEx>
        <w:trPr>
          <w:trHeight w:val="285" w:hRule="atLeast"/>
        </w:trPr>
        <w:tc>
          <w:tcPr>
            <w:tcW w:w="10060" w:type="dxa"/>
            <w:tcBorders>
              <w:top w:val="single" w:color="auto" w:sz="4" w:space="0"/>
              <w:left w:val="single" w:color="auto" w:sz="4" w:space="0"/>
              <w:bottom w:val="single" w:color="auto" w:sz="4" w:space="0"/>
              <w:right w:val="single" w:color="auto" w:sz="4" w:space="0"/>
            </w:tcBorders>
            <w:shd w:val="clear" w:color="000000" w:fill="FFFFFF"/>
            <w:noWrap/>
          </w:tcPr>
          <w:p>
            <w:pPr>
              <w:spacing w:after="0"/>
              <w:rPr>
                <w:rFonts w:ascii="Calibri" w:hAnsi="Calibri"/>
                <w:color w:val="FF0000"/>
                <w:sz w:val="16"/>
                <w:szCs w:val="16"/>
                <w:lang w:eastAsia="en-GB"/>
              </w:rPr>
            </w:pPr>
            <w:r>
              <w:rPr>
                <w:rFonts w:ascii="Calibri" w:hAnsi="Calibri"/>
                <w:sz w:val="16"/>
                <w:szCs w:val="16"/>
                <w:lang w:eastAsia="en-GB"/>
              </w:rPr>
              <w:t>Ongoing: White row with black text indicates that the 5G NR band / NR band CBW Extension item is ongoing but pending assignment to a "Responsible Company". No CRs shall be submitted to the RAN5 specifications unless the company volunteers to be assigned as "Responsible Company".</w:t>
            </w:r>
          </w:p>
        </w:tc>
      </w:tr>
      <w:tr>
        <w:tblPrEx>
          <w:tblCellMar>
            <w:top w:w="0" w:type="dxa"/>
            <w:left w:w="108" w:type="dxa"/>
            <w:bottom w:w="0" w:type="dxa"/>
            <w:right w:w="108" w:type="dxa"/>
          </w:tblCellMar>
        </w:tblPrEx>
        <w:trPr>
          <w:trHeight w:val="285" w:hRule="atLeast"/>
        </w:trPr>
        <w:tc>
          <w:tcPr>
            <w:tcW w:w="10060" w:type="dxa"/>
            <w:tcBorders>
              <w:top w:val="single" w:color="auto" w:sz="4" w:space="0"/>
              <w:left w:val="single" w:color="auto" w:sz="4" w:space="0"/>
              <w:bottom w:val="single" w:color="auto" w:sz="4" w:space="0"/>
              <w:right w:val="single" w:color="auto" w:sz="4" w:space="0"/>
            </w:tcBorders>
            <w:shd w:val="clear" w:color="000000" w:fill="FFFFFF"/>
            <w:noWrap/>
          </w:tcPr>
          <w:p>
            <w:pPr>
              <w:spacing w:after="0"/>
              <w:rPr>
                <w:rFonts w:ascii="Calibri" w:hAnsi="Calibri"/>
                <w:color w:val="FF0000"/>
                <w:sz w:val="16"/>
                <w:szCs w:val="16"/>
                <w:lang w:eastAsia="en-GB"/>
              </w:rPr>
            </w:pPr>
            <w:r>
              <w:rPr>
                <w:rFonts w:ascii="Calibri" w:hAnsi="Calibri"/>
                <w:color w:val="FF0000"/>
                <w:sz w:val="16"/>
                <w:szCs w:val="16"/>
                <w:lang w:eastAsia="en-GB"/>
              </w:rPr>
              <w:t>Pending: White row with red text indicates that the 5G NR band / NR band CBW Extension item is pending assignment to "Interested Operator". No CRs shall be submitted to the RAN5 specifications.</w:t>
            </w:r>
          </w:p>
        </w:tc>
      </w:tr>
    </w:tbl>
    <w:p>
      <w:pPr>
        <w:pStyle w:val="48"/>
        <w:ind w:left="0" w:firstLine="0"/>
      </w:pPr>
    </w:p>
    <w:p>
      <w:pPr>
        <w:pStyle w:val="48"/>
        <w:ind w:left="0" w:firstLine="0"/>
      </w:pPr>
      <w:r>
        <w:t>The column "Applicable RAN5 WI code(s) for CRs" shows the RAN5 WI code(s) to be specified on the CR coversheet for CRs to the 5G NR CADC configuration</w:t>
      </w:r>
      <w:r>
        <w:rPr>
          <w:lang w:val="en-US"/>
        </w:rPr>
        <w:t>s</w:t>
      </w:r>
      <w:r>
        <w:t xml:space="preserve">. See </w:t>
      </w:r>
      <w:r>
        <w:rPr>
          <w:lang w:val="en-US"/>
        </w:rPr>
        <w:t>P</w:t>
      </w:r>
      <w:r>
        <w:t>icture 5.3-1.</w:t>
      </w:r>
    </w:p>
    <w:p>
      <w:pPr>
        <w:pStyle w:val="41"/>
      </w:pPr>
      <w:r>
        <w:t xml:space="preserve">Picture 5.3-1: Indication of source of TS 38.101-X [11,12,13]. </w:t>
      </w:r>
    </w:p>
    <w:p>
      <w:pPr>
        <w:pStyle w:val="41"/>
      </w:pPr>
    </w:p>
    <w:p>
      <w:pPr>
        <w:pStyle w:val="48"/>
        <w:ind w:left="0" w:firstLine="0"/>
      </w:pPr>
      <w:r>
        <w:rPr>
          <w:lang w:val="en-US" w:eastAsia="zh-CN"/>
        </w:rPr>
        <w:drawing>
          <wp:inline distT="0" distB="0" distL="0" distR="0">
            <wp:extent cx="5476875" cy="6858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pic:cNvPicPr>
                  </pic:nvPicPr>
                  <pic:blipFill>
                    <a:blip r:embed="rId23"/>
                    <a:stretch>
                      <a:fillRect/>
                    </a:stretch>
                  </pic:blipFill>
                  <pic:spPr>
                    <a:xfrm>
                      <a:off x="0" y="0"/>
                      <a:ext cx="5476875" cy="685800"/>
                    </a:xfrm>
                    <a:prstGeom prst="rect">
                      <a:avLst/>
                    </a:prstGeom>
                  </pic:spPr>
                </pic:pic>
              </a:graphicData>
            </a:graphic>
          </wp:inline>
        </w:drawing>
      </w:r>
    </w:p>
    <w:p>
      <w:pPr>
        <w:pStyle w:val="4"/>
      </w:pPr>
      <w:bookmarkStart w:id="71" w:name="_Toc95140713"/>
      <w:bookmarkStart w:id="72" w:name="_Toc9000"/>
      <w:r>
        <w:t>5.3.2</w:t>
      </w:r>
      <w:r>
        <w:tab/>
      </w:r>
      <w:r>
        <w:t>Requesting assignment of NR bands and NR band CBW extensions</w:t>
      </w:r>
      <w:bookmarkEnd w:id="71"/>
      <w:bookmarkEnd w:id="72"/>
    </w:p>
    <w:p>
      <w:pPr>
        <w:pStyle w:val="48"/>
        <w:ind w:left="0" w:firstLine="0"/>
      </w:pPr>
      <w:r>
        <w:t>See picture 5.3-2 showing location of the different buttons referenced in the text below.</w:t>
      </w:r>
    </w:p>
    <w:p>
      <w:pPr>
        <w:pStyle w:val="48"/>
        <w:ind w:left="0" w:firstLine="0"/>
      </w:pPr>
      <w:r>
        <w:t>To submit an assignment request for "Interested Operator" and/or "Responsible Company" for one or more NR bands and/or NR band CBW extensions do:</w:t>
      </w:r>
    </w:p>
    <w:p>
      <w:pPr>
        <w:pStyle w:val="48"/>
      </w:pPr>
      <w:r>
        <w:t>Step 1:</w:t>
      </w:r>
      <w:r>
        <w:tab/>
      </w:r>
      <w:r>
        <w:tab/>
      </w:r>
      <w:r>
        <w:t>Select the "NR bands" worksheet.</w:t>
      </w:r>
      <w:r>
        <w:tab/>
      </w:r>
      <w:r>
        <w:tab/>
      </w:r>
    </w:p>
    <w:p>
      <w:pPr>
        <w:pStyle w:val="48"/>
      </w:pPr>
      <w:r>
        <w:t>Step 2:</w:t>
      </w:r>
      <w:r>
        <w:tab/>
      </w:r>
      <w:r>
        <w:tab/>
      </w:r>
      <w:r>
        <w:t>Mark NR bands and NR band CBW extension items to be included in the assignment request:</w:t>
      </w:r>
    </w:p>
    <w:p>
      <w:pPr>
        <w:pStyle w:val="61"/>
      </w:pPr>
      <w:r>
        <w:t>-</w:t>
      </w:r>
      <w:r>
        <w:tab/>
      </w:r>
      <w:r>
        <w:t xml:space="preserve">Individual items can be marked/un-marked by double-clicking on the row with the item. </w:t>
      </w:r>
    </w:p>
    <w:p>
      <w:pPr>
        <w:pStyle w:val="61"/>
      </w:pPr>
      <w:r>
        <w:t>-</w:t>
      </w:r>
      <w:r>
        <w:tab/>
      </w:r>
      <w:r>
        <w:t xml:space="preserve">Multiple items can be marked by first selecting multiple rows followed by pressing the "Mark selected items" button. </w:t>
      </w:r>
    </w:p>
    <w:p>
      <w:pPr>
        <w:pStyle w:val="61"/>
      </w:pPr>
      <w:r>
        <w:t>-</w:t>
      </w:r>
      <w:r>
        <w:tab/>
      </w:r>
      <w:r>
        <w:t>All marked items can be un-marked by pressing the "Clear" button.</w:t>
      </w:r>
    </w:p>
    <w:p>
      <w:pPr>
        <w:pStyle w:val="48"/>
      </w:pPr>
      <w:r>
        <w:t>Step 3:</w:t>
      </w:r>
      <w:r>
        <w:tab/>
      </w:r>
      <w:r>
        <w:tab/>
      </w:r>
      <w:r>
        <w:t>Press the "Request assignment for marked items" button.</w:t>
      </w:r>
    </w:p>
    <w:p>
      <w:pPr>
        <w:pStyle w:val="48"/>
        <w:ind w:left="1134" w:hanging="850"/>
      </w:pPr>
      <w:r>
        <w:t>Step 4:</w:t>
      </w:r>
      <w:r>
        <w:tab/>
      </w:r>
      <w:r>
        <w:tab/>
      </w:r>
      <w:r>
        <w:t>In the pop-up window (see picture 5.3-3) select type of assignment request: "Interested operator", "Responsible company" or "Interested Operator and Responsible Company". Depending on selected type of assignment fill in interested operator, responsible company or both. If the assignment request includes responsible company, then fill in the company contact name.</w:t>
      </w:r>
    </w:p>
    <w:p>
      <w:pPr>
        <w:pStyle w:val="48"/>
        <w:ind w:left="1134" w:hanging="850"/>
      </w:pPr>
      <w:r>
        <w:t>Step 5:</w:t>
      </w:r>
      <w:r>
        <w:tab/>
      </w:r>
      <w:r>
        <w:t>Press the "Request Assignment" button (see picture 5.3-3).</w:t>
      </w:r>
    </w:p>
    <w:p>
      <w:pPr>
        <w:pStyle w:val="48"/>
        <w:ind w:left="1134" w:hanging="850"/>
      </w:pPr>
      <w:r>
        <w:t xml:space="preserve">Step 6: </w:t>
      </w:r>
      <w:r>
        <w:tab/>
      </w:r>
      <w:r>
        <w:t>An email is created including the assignment request (see picture 5.3-4) including an Excel file with the requested configurations (see picture 5.3-5). Press the "Send" button to send the assignment request to the PRD rapporteur.</w:t>
      </w:r>
    </w:p>
    <w:p>
      <w:pPr>
        <w:pStyle w:val="48"/>
        <w:ind w:left="1134" w:hanging="850"/>
      </w:pPr>
      <w:r>
        <w:t>Step 7:</w:t>
      </w:r>
      <w:r>
        <w:tab/>
      </w:r>
      <w:r>
        <w:t>The requested assignment is confirmed by the PRD rapporteur responding to the assignment request email.</w:t>
      </w:r>
    </w:p>
    <w:p>
      <w:r>
        <w:t>When a responsible company has been assigned for a NR band or NR band CBW extension should the responsible company create a work plan as described in clause 6.</w:t>
      </w:r>
      <w:r>
        <w:rPr>
          <w:lang w:val="en-US"/>
        </w:rPr>
        <w:t>2</w:t>
      </w:r>
      <w:r>
        <w:t>.</w:t>
      </w:r>
    </w:p>
    <w:p>
      <w:pPr>
        <w:pStyle w:val="41"/>
        <w:sectPr>
          <w:headerReference r:id="rId12" w:type="default"/>
          <w:footerReference r:id="rId13" w:type="default"/>
          <w:footnotePr>
            <w:numRestart w:val="eachSect"/>
          </w:footnotePr>
          <w:pgSz w:w="11907" w:h="16840"/>
          <w:pgMar w:top="1416" w:right="1133" w:bottom="1133" w:left="1133" w:header="850" w:footer="340" w:gutter="0"/>
          <w:cols w:space="720" w:num="1"/>
          <w:formProt w:val="0"/>
          <w:docGrid w:linePitch="272" w:charSpace="0"/>
        </w:sectPr>
      </w:pPr>
    </w:p>
    <w:p>
      <w:pPr>
        <w:pStyle w:val="41"/>
      </w:pPr>
      <w:r>
        <w:rPr>
          <w:lang w:val="en-US"/>
        </w:rPr>
        <w:t>P</w:t>
      </w:r>
      <w:r>
        <w:t>icture 5.3-2: NR band worksheet overview.</w:t>
      </w:r>
    </w:p>
    <w:p>
      <w:pPr>
        <w:pStyle w:val="41"/>
      </w:pPr>
    </w:p>
    <w:p>
      <w:pPr>
        <w:pStyle w:val="41"/>
      </w:pPr>
    </w:p>
    <w:p>
      <w:pPr>
        <w:pStyle w:val="41"/>
      </w:pPr>
      <w:r>
        <w:rPr>
          <w:lang w:val="en-US" w:eastAsia="zh-CN"/>
        </w:rPr>
        <mc:AlternateContent>
          <mc:Choice Requires="wps">
            <w:drawing>
              <wp:anchor distT="0" distB="0" distL="114300" distR="114300" simplePos="0" relativeHeight="251674624" behindDoc="0" locked="0" layoutInCell="1" allowOverlap="1">
                <wp:simplePos x="0" y="0"/>
                <wp:positionH relativeFrom="page">
                  <wp:posOffset>807720</wp:posOffset>
                </wp:positionH>
                <wp:positionV relativeFrom="paragraph">
                  <wp:posOffset>97790</wp:posOffset>
                </wp:positionV>
                <wp:extent cx="9382125" cy="4518660"/>
                <wp:effectExtent l="0" t="0" r="28575" b="15240"/>
                <wp:wrapNone/>
                <wp:docPr id="46" name="Text Box 46"/>
                <wp:cNvGraphicFramePr/>
                <a:graphic xmlns:a="http://schemas.openxmlformats.org/drawingml/2006/main">
                  <a:graphicData uri="http://schemas.microsoft.com/office/word/2010/wordprocessingShape">
                    <wps:wsp>
                      <wps:cNvSpPr txBox="1"/>
                      <wps:spPr>
                        <a:xfrm>
                          <a:off x="0" y="0"/>
                          <a:ext cx="9382125" cy="4518837"/>
                        </a:xfrm>
                        <a:prstGeom prst="rect">
                          <a:avLst/>
                        </a:prstGeom>
                        <a:noFill/>
                        <a:ln w="3175">
                          <a:solidFill>
                            <a:schemeClr val="tx1"/>
                          </a:solidFill>
                        </a:ln>
                      </wps:spPr>
                      <wps:txbx>
                        <w:txbxContent>
                          <w:p>
                            <w:pPr>
                              <w:rPr>
                                <w:rFonts w:asciiTheme="minorHAnsi" w:hAnsiTheme="minorHAnsi" w:cstheme="minorHAnsi"/>
                                <w:color w:val="2F5597" w:themeColor="accent1" w:themeShade="BF"/>
                              </w:rPr>
                            </w:pPr>
                            <w:r>
                              <w:rPr>
                                <w:rFonts w:asciiTheme="minorHAnsi" w:hAnsiTheme="minorHAnsi" w:cstheme="minorHAnsi"/>
                                <w:color w:val="2F5597" w:themeColor="accent1" w:themeShade="BF"/>
                              </w:rPr>
                              <w:t xml:space="preserve">                                                                                                                                                                                                             </w:t>
                            </w:r>
                          </w:p>
                          <w:p>
                            <w:pPr>
                              <w:rPr>
                                <w:rFonts w:asciiTheme="minorHAnsi" w:hAnsiTheme="minorHAnsi" w:cstheme="minorHAnsi"/>
                                <w:color w:val="2F5597" w:themeColor="accent1" w:themeShade="BF"/>
                              </w:rPr>
                            </w:pPr>
                          </w:p>
                          <w:p>
                            <w:pPr>
                              <w:rPr>
                                <w:rFonts w:asciiTheme="minorHAnsi" w:hAnsiTheme="minorHAnsi" w:cstheme="minorHAnsi"/>
                                <w:color w:val="2F5597" w:themeColor="accent1" w:themeShade="BF"/>
                              </w:rPr>
                            </w:pPr>
                          </w:p>
                          <w:p>
                            <w:pPr>
                              <w:rPr>
                                <w:rFonts w:asciiTheme="minorHAnsi" w:hAnsiTheme="minorHAnsi" w:cstheme="minorHAnsi"/>
                                <w:color w:val="2F5597" w:themeColor="accent1" w:themeShade="BF"/>
                              </w:rPr>
                            </w:pPr>
                          </w:p>
                          <w:p>
                            <w:pPr>
                              <w:rPr>
                                <w:rFonts w:asciiTheme="minorHAnsi" w:hAnsiTheme="minorHAnsi" w:cstheme="minorHAnsi"/>
                                <w:color w:val="2F5597" w:themeColor="accent1" w:themeShade="BF"/>
                              </w:rPr>
                            </w:pPr>
                          </w:p>
                          <w:p>
                            <w:pPr>
                              <w:rPr>
                                <w:rFonts w:asciiTheme="minorHAnsi" w:hAnsiTheme="minorHAnsi" w:cstheme="minorHAnsi"/>
                                <w:color w:val="2F5597" w:themeColor="accent1" w:themeShade="BF"/>
                              </w:rPr>
                            </w:pPr>
                          </w:p>
                          <w:p>
                            <w:pPr>
                              <w:rPr>
                                <w:rFonts w:asciiTheme="minorHAnsi" w:hAnsiTheme="minorHAnsi" w:cstheme="minorHAnsi"/>
                                <w:color w:val="2F5597" w:themeColor="accent1" w:themeShade="BF"/>
                              </w:rPr>
                            </w:pPr>
                            <w:r>
                              <w:rPr>
                                <w:rFonts w:asciiTheme="minorHAnsi" w:hAnsiTheme="minorHAnsi" w:cstheme="minorHAnsi"/>
                                <w:color w:val="2F5597" w:themeColor="accent1" w:themeShade="BF"/>
                              </w:rPr>
                              <w:t xml:space="preserve">               </w:t>
                            </w:r>
                          </w:p>
                          <w:p>
                            <w:pPr>
                              <w:ind w:left="7668" w:firstLine="284"/>
                              <w:rPr>
                                <w:rFonts w:asciiTheme="minorHAnsi" w:hAnsiTheme="minorHAnsi" w:cstheme="minorHAnsi"/>
                                <w:color w:val="2F5597" w:themeColor="accent1" w:themeShade="BF"/>
                              </w:rPr>
                            </w:pPr>
                            <w:r>
                              <w:rPr>
                                <w:rFonts w:asciiTheme="minorHAnsi" w:hAnsiTheme="minorHAnsi" w:cstheme="minorHAnsi"/>
                                <w:color w:val="2F5597" w:themeColor="accent1" w:themeShade="BF"/>
                              </w:rPr>
                              <w:t xml:space="preserve">                                                      WI code to be used for CRs</w:t>
                            </w:r>
                          </w:p>
                          <w:p>
                            <w:pPr>
                              <w:rPr>
                                <w:rFonts w:asciiTheme="minorHAnsi" w:hAnsiTheme="minorHAnsi" w:cstheme="minorHAnsi"/>
                                <w:color w:val="2F5597" w:themeColor="accent1" w:themeShade="BF"/>
                              </w:rPr>
                            </w:pPr>
                          </w:p>
                          <w:p>
                            <w:pPr>
                              <w:rPr>
                                <w:rFonts w:asciiTheme="minorHAnsi" w:hAnsiTheme="minorHAnsi" w:cstheme="minorHAnsi"/>
                                <w:color w:val="2F5597" w:themeColor="accent1" w:themeShade="BF"/>
                              </w:rPr>
                            </w:pPr>
                            <w:r>
                              <w:rPr>
                                <w:rFonts w:asciiTheme="minorHAnsi" w:hAnsiTheme="minorHAnsi" w:cstheme="minorHAnsi"/>
                                <w:color w:val="2F5597" w:themeColor="accent1" w:themeShade="BF"/>
                              </w:rPr>
                              <w:t xml:space="preserve">                                                                                                                                                                                                 </w:t>
                            </w:r>
                            <w:r>
                              <w:rPr>
                                <w:lang w:val="en-US" w:eastAsia="zh-CN"/>
                              </w:rPr>
                              <w:drawing>
                                <wp:inline distT="0" distB="0" distL="0" distR="0">
                                  <wp:extent cx="3019425" cy="1219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24"/>
                                          <a:stretch>
                                            <a:fillRect/>
                                          </a:stretch>
                                        </pic:blipFill>
                                        <pic:spPr>
                                          <a:xfrm>
                                            <a:off x="0" y="0"/>
                                            <a:ext cx="3019425" cy="12192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46" o:spid="_x0000_s1026" o:spt="202" type="#_x0000_t202" style="position:absolute;left:0pt;margin-left:63.6pt;margin-top:7.7pt;height:355.8pt;width:738.75pt;mso-position-horizontal-relative:page;z-index:251674624;mso-width-relative:page;mso-height-relative:page;" filled="f" stroked="t" coordsize="21600,21600" o:gfxdata="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DBRkZTZAAAACwEAAA8AAAAAAAAAAQAgAAAA&#10;IgAAAGRycy9kb3ducmV2LnhtbFBLAQIUABQAAAAIAIdO4kD8OtROQwIAAJEEAAAOAAAAAAAAAAEA&#10;IAAAACgBAABkcnMvZTJvRG9jLnhtbFBLBQYAAAAABgAGAFkBAADdBQAAAAA=&#10;">
                <v:fill on="f" focussize="0,0"/>
                <v:stroke weight="0.25pt" color="#000000 [3213]" joinstyle="round"/>
                <v:imagedata o:title=""/>
                <o:lock v:ext="edit" aspectratio="f"/>
                <v:textbox>
                  <w:txbxContent>
                    <w:p>
                      <w:pPr>
                        <w:rPr>
                          <w:rFonts w:asciiTheme="minorHAnsi" w:hAnsiTheme="minorHAnsi" w:cstheme="minorHAnsi"/>
                          <w:color w:val="2F5597" w:themeColor="accent1" w:themeShade="BF"/>
                        </w:rPr>
                      </w:pPr>
                      <w:r>
                        <w:rPr>
                          <w:rFonts w:asciiTheme="minorHAnsi" w:hAnsiTheme="minorHAnsi" w:cstheme="minorHAnsi"/>
                          <w:color w:val="2F5597" w:themeColor="accent1" w:themeShade="BF"/>
                        </w:rPr>
                        <w:t xml:space="preserve">                                                                                                                                                                                                             </w:t>
                      </w:r>
                    </w:p>
                    <w:p>
                      <w:pPr>
                        <w:rPr>
                          <w:rFonts w:asciiTheme="minorHAnsi" w:hAnsiTheme="minorHAnsi" w:cstheme="minorHAnsi"/>
                          <w:color w:val="2F5597" w:themeColor="accent1" w:themeShade="BF"/>
                        </w:rPr>
                      </w:pPr>
                    </w:p>
                    <w:p>
                      <w:pPr>
                        <w:rPr>
                          <w:rFonts w:asciiTheme="minorHAnsi" w:hAnsiTheme="minorHAnsi" w:cstheme="minorHAnsi"/>
                          <w:color w:val="2F5597" w:themeColor="accent1" w:themeShade="BF"/>
                        </w:rPr>
                      </w:pPr>
                    </w:p>
                    <w:p>
                      <w:pPr>
                        <w:rPr>
                          <w:rFonts w:asciiTheme="minorHAnsi" w:hAnsiTheme="minorHAnsi" w:cstheme="minorHAnsi"/>
                          <w:color w:val="2F5597" w:themeColor="accent1" w:themeShade="BF"/>
                        </w:rPr>
                      </w:pPr>
                    </w:p>
                    <w:p>
                      <w:pPr>
                        <w:rPr>
                          <w:rFonts w:asciiTheme="minorHAnsi" w:hAnsiTheme="minorHAnsi" w:cstheme="minorHAnsi"/>
                          <w:color w:val="2F5597" w:themeColor="accent1" w:themeShade="BF"/>
                        </w:rPr>
                      </w:pPr>
                    </w:p>
                    <w:p>
                      <w:pPr>
                        <w:rPr>
                          <w:rFonts w:asciiTheme="minorHAnsi" w:hAnsiTheme="minorHAnsi" w:cstheme="minorHAnsi"/>
                          <w:color w:val="2F5597" w:themeColor="accent1" w:themeShade="BF"/>
                        </w:rPr>
                      </w:pPr>
                    </w:p>
                    <w:p>
                      <w:pPr>
                        <w:rPr>
                          <w:rFonts w:asciiTheme="minorHAnsi" w:hAnsiTheme="minorHAnsi" w:cstheme="minorHAnsi"/>
                          <w:color w:val="2F5597" w:themeColor="accent1" w:themeShade="BF"/>
                        </w:rPr>
                      </w:pPr>
                      <w:r>
                        <w:rPr>
                          <w:rFonts w:asciiTheme="minorHAnsi" w:hAnsiTheme="minorHAnsi" w:cstheme="minorHAnsi"/>
                          <w:color w:val="2F5597" w:themeColor="accent1" w:themeShade="BF"/>
                        </w:rPr>
                        <w:t xml:space="preserve">               </w:t>
                      </w:r>
                    </w:p>
                    <w:p>
                      <w:pPr>
                        <w:ind w:left="7668" w:firstLine="284"/>
                        <w:rPr>
                          <w:rFonts w:asciiTheme="minorHAnsi" w:hAnsiTheme="minorHAnsi" w:cstheme="minorHAnsi"/>
                          <w:color w:val="2F5597" w:themeColor="accent1" w:themeShade="BF"/>
                        </w:rPr>
                      </w:pPr>
                      <w:r>
                        <w:rPr>
                          <w:rFonts w:asciiTheme="minorHAnsi" w:hAnsiTheme="minorHAnsi" w:cstheme="minorHAnsi"/>
                          <w:color w:val="2F5597" w:themeColor="accent1" w:themeShade="BF"/>
                        </w:rPr>
                        <w:t xml:space="preserve">                                                      WI code to be used for CRs</w:t>
                      </w:r>
                    </w:p>
                    <w:p>
                      <w:pPr>
                        <w:rPr>
                          <w:rFonts w:asciiTheme="minorHAnsi" w:hAnsiTheme="minorHAnsi" w:cstheme="minorHAnsi"/>
                          <w:color w:val="2F5597" w:themeColor="accent1" w:themeShade="BF"/>
                        </w:rPr>
                      </w:pPr>
                    </w:p>
                    <w:p>
                      <w:pPr>
                        <w:rPr>
                          <w:rFonts w:asciiTheme="minorHAnsi" w:hAnsiTheme="minorHAnsi" w:cstheme="minorHAnsi"/>
                          <w:color w:val="2F5597" w:themeColor="accent1" w:themeShade="BF"/>
                        </w:rPr>
                      </w:pPr>
                      <w:r>
                        <w:rPr>
                          <w:rFonts w:asciiTheme="minorHAnsi" w:hAnsiTheme="minorHAnsi" w:cstheme="minorHAnsi"/>
                          <w:color w:val="2F5597" w:themeColor="accent1" w:themeShade="BF"/>
                        </w:rPr>
                        <w:t xml:space="preserve">                                                                                                                                                                                                 </w:t>
                      </w:r>
                      <w:r>
                        <w:rPr>
                          <w:lang w:val="en-US" w:eastAsia="zh-CN"/>
                        </w:rPr>
                        <w:drawing>
                          <wp:inline distT="0" distB="0" distL="0" distR="0">
                            <wp:extent cx="3019425" cy="1219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24"/>
                                    <a:stretch>
                                      <a:fillRect/>
                                    </a:stretch>
                                  </pic:blipFill>
                                  <pic:spPr>
                                    <a:xfrm>
                                      <a:off x="0" y="0"/>
                                      <a:ext cx="3019425" cy="1219200"/>
                                    </a:xfrm>
                                    <a:prstGeom prst="rect">
                                      <a:avLst/>
                                    </a:prstGeom>
                                  </pic:spPr>
                                </pic:pic>
                              </a:graphicData>
                            </a:graphic>
                          </wp:inline>
                        </w:drawing>
                      </w:r>
                    </w:p>
                  </w:txbxContent>
                </v:textbox>
              </v:shape>
            </w:pict>
          </mc:Fallback>
        </mc:AlternateContent>
      </w:r>
    </w:p>
    <w:p>
      <w:pPr>
        <w:pStyle w:val="41"/>
      </w:pPr>
    </w:p>
    <w:p>
      <w:pPr>
        <w:pStyle w:val="37"/>
      </w:pPr>
      <w:r>
        <w:rPr>
          <w:lang w:val="en-US" w:eastAsia="zh-CN"/>
        </w:rPr>
        <mc:AlternateContent>
          <mc:Choice Requires="wps">
            <w:drawing>
              <wp:anchor distT="0" distB="0" distL="114300" distR="114300" simplePos="0" relativeHeight="251679744" behindDoc="0" locked="0" layoutInCell="1" allowOverlap="1">
                <wp:simplePos x="0" y="0"/>
                <wp:positionH relativeFrom="margin">
                  <wp:posOffset>7690485</wp:posOffset>
                </wp:positionH>
                <wp:positionV relativeFrom="paragraph">
                  <wp:posOffset>1366520</wp:posOffset>
                </wp:positionV>
                <wp:extent cx="488950" cy="382905"/>
                <wp:effectExtent l="38100" t="0" r="25400" b="55880"/>
                <wp:wrapNone/>
                <wp:docPr id="47" name="Straight Connector 47"/>
                <wp:cNvGraphicFramePr/>
                <a:graphic xmlns:a="http://schemas.openxmlformats.org/drawingml/2006/main">
                  <a:graphicData uri="http://schemas.microsoft.com/office/word/2010/wordprocessingShape">
                    <wps:wsp>
                      <wps:cNvCnPr/>
                      <wps:spPr>
                        <a:xfrm flipV="1">
                          <a:off x="0" y="0"/>
                          <a:ext cx="489098" cy="382772"/>
                        </a:xfrm>
                        <a:prstGeom prst="line">
                          <a:avLst/>
                        </a:prstGeom>
                        <a:ln>
                          <a:solidFill>
                            <a:schemeClr val="accent1">
                              <a:lumMod val="75000"/>
                            </a:schemeClr>
                          </a:solidFill>
                          <a:head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47" o:spid="_x0000_s1026" o:spt="20" style="position:absolute;left:0pt;flip:y;margin-left:605.55pt;margin-top:107.6pt;height:30.15pt;width:38.5pt;mso-position-horizontal-relative:margin;z-index:251679744;mso-width-relative:page;mso-height-relative:page;" filled="f" stroked="t" coordsize="21600,21600" o:gfxdata="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KI3sW2QAAAA0BAAAPAAAAAAAAAAEAIAAAACIA&#10;AABkcnMvZG93bnJldi54bWxQSwECFAAUAAAACACHTuJATHdwFAgCAAADBAAADgAAAAAAAAABACAA&#10;AAAoAQAAZHJzL2Uyb0RvYy54bWxQSwUGAAAAAAYABgBZAQAAogUAAAAA&#10;">
                <v:fill on="f" focussize="0,0"/>
                <v:stroke weight="1.5pt" color="#2F5597 [2404]" miterlimit="8" joinstyle="miter" startarrow="block"/>
                <v:imagedata o:title=""/>
                <o:lock v:ext="edit" aspectratio="f"/>
              </v:line>
            </w:pict>
          </mc:Fallback>
        </mc:AlternateContent>
      </w:r>
      <w:r>
        <w:rPr>
          <w:lang w:val="en-US" w:eastAsia="zh-CN"/>
        </w:rPr>
        <mc:AlternateContent>
          <mc:Choice Requires="wps">
            <w:drawing>
              <wp:anchor distT="0" distB="0" distL="114300" distR="114300" simplePos="0" relativeHeight="251675648" behindDoc="0" locked="0" layoutInCell="1" allowOverlap="1">
                <wp:simplePos x="0" y="0"/>
                <wp:positionH relativeFrom="margin">
                  <wp:posOffset>8179435</wp:posOffset>
                </wp:positionH>
                <wp:positionV relativeFrom="paragraph">
                  <wp:posOffset>706755</wp:posOffset>
                </wp:positionV>
                <wp:extent cx="338455" cy="1562735"/>
                <wp:effectExtent l="57150" t="0" r="23495" b="56515"/>
                <wp:wrapNone/>
                <wp:docPr id="48" name="Straight Connector 48"/>
                <wp:cNvGraphicFramePr/>
                <a:graphic xmlns:a="http://schemas.openxmlformats.org/drawingml/2006/main">
                  <a:graphicData uri="http://schemas.microsoft.com/office/word/2010/wordprocessingShape">
                    <wps:wsp>
                      <wps:cNvCnPr/>
                      <wps:spPr>
                        <a:xfrm flipV="1">
                          <a:off x="0" y="0"/>
                          <a:ext cx="338470" cy="1562986"/>
                        </a:xfrm>
                        <a:prstGeom prst="line">
                          <a:avLst/>
                        </a:prstGeom>
                        <a:ln>
                          <a:solidFill>
                            <a:schemeClr val="accent1">
                              <a:lumMod val="75000"/>
                            </a:schemeClr>
                          </a:solidFill>
                          <a:head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48" o:spid="_x0000_s1026" o:spt="20" style="position:absolute;left:0pt;flip:y;margin-left:644.05pt;margin-top:55.65pt;height:123.05pt;width:26.65pt;mso-position-horizontal-relative:margin;z-index:251675648;mso-width-relative:page;mso-height-relative:page;" filled="f" stroked="t" coordsize="21600,21600" o:gfxdata="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pc3Rf2gAAAA0BAAAPAAAAAAAAAAEAIAAAACIA&#10;AABkcnMvZG93bnJldi54bWxQSwECFAAUAAAACACHTuJA7gG2mQcCAAAEBAAADgAAAAAAAAABACAA&#10;AAApAQAAZHJzL2Uyb0RvYy54bWxQSwUGAAAAAAYABgBZAQAAogUAAAAA&#10;">
                <v:fill on="f" focussize="0,0"/>
                <v:stroke weight="1.5pt" color="#2F5597 [2404]" miterlimit="8" joinstyle="miter" startarrow="block"/>
                <v:imagedata o:title=""/>
                <o:lock v:ext="edit" aspectratio="f"/>
              </v:line>
            </w:pict>
          </mc:Fallback>
        </mc:AlternateContent>
      </w:r>
      <w:r>
        <w:rPr>
          <w:lang w:val="en-US" w:eastAsia="zh-CN"/>
        </w:rPr>
        <mc:AlternateContent>
          <mc:Choice Requires="wps">
            <w:drawing>
              <wp:anchor distT="0" distB="0" distL="114300" distR="114300" simplePos="0" relativeHeight="251678720" behindDoc="0" locked="0" layoutInCell="1" allowOverlap="1">
                <wp:simplePos x="0" y="0"/>
                <wp:positionH relativeFrom="column">
                  <wp:posOffset>460375</wp:posOffset>
                </wp:positionH>
                <wp:positionV relativeFrom="paragraph">
                  <wp:posOffset>1004570</wp:posOffset>
                </wp:positionV>
                <wp:extent cx="499745" cy="946150"/>
                <wp:effectExtent l="0" t="0" r="53340" b="63500"/>
                <wp:wrapNone/>
                <wp:docPr id="49" name="Straight Arrow Connector 49"/>
                <wp:cNvGraphicFramePr/>
                <a:graphic xmlns:a="http://schemas.openxmlformats.org/drawingml/2006/main">
                  <a:graphicData uri="http://schemas.microsoft.com/office/word/2010/wordprocessingShape">
                    <wps:wsp>
                      <wps:cNvCnPr/>
                      <wps:spPr>
                        <a:xfrm>
                          <a:off x="0" y="0"/>
                          <a:ext cx="499730" cy="946298"/>
                        </a:xfrm>
                        <a:prstGeom prst="straightConnector1">
                          <a:avLst/>
                        </a:prstGeom>
                        <a:ln w="12700">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9" o:spid="_x0000_s1026" o:spt="32" type="#_x0000_t32" style="position:absolute;left:0pt;margin-left:36.25pt;margin-top:79.1pt;height:74.5pt;width:39.35pt;z-index:251678720;mso-width-relative:page;mso-height-relative:page;" filled="f" stroked="t" coordsize="21600,21600" o:gfxdata="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2WL+XZAAAACgEAAA8AAAAAAAAAAQAgAAAAIgAA&#10;AGRycy9kb3ducmV2LnhtbFBLAQIUABQAAAAIAIdO4kAGJ/QoBwIAAA0EAAAOAAAAAAAAAAEAIAAA&#10;ACgBAABkcnMvZTJvRG9jLnhtbFBLBQYAAAAABgAGAFkBAAChBQAAAAA=&#10;">
                <v:fill on="f" focussize="0,0"/>
                <v:stroke weight="1pt" color="#2F5597 [2404]" miterlimit="8" joinstyle="miter" endarrow="block"/>
                <v:imagedata o:title=""/>
                <o:lock v:ext="edit" aspectratio="f"/>
              </v:shape>
            </w:pict>
          </mc:Fallback>
        </mc:AlternateContent>
      </w:r>
      <w:r>
        <w:rPr>
          <w:lang w:val="en-US" w:eastAsia="zh-CN"/>
        </w:rPr>
        <mc:AlternateContent>
          <mc:Choice Requires="wps">
            <w:drawing>
              <wp:anchor distT="0" distB="0" distL="114300" distR="114300" simplePos="0" relativeHeight="251676672" behindDoc="0" locked="0" layoutInCell="1" allowOverlap="1">
                <wp:simplePos x="0" y="0"/>
                <wp:positionH relativeFrom="column">
                  <wp:posOffset>7671435</wp:posOffset>
                </wp:positionH>
                <wp:positionV relativeFrom="paragraph">
                  <wp:posOffset>22860</wp:posOffset>
                </wp:positionV>
                <wp:extent cx="1704975" cy="666750"/>
                <wp:effectExtent l="0" t="0" r="28575" b="19050"/>
                <wp:wrapNone/>
                <wp:docPr id="53" name="Oval 53"/>
                <wp:cNvGraphicFramePr/>
                <a:graphic xmlns:a="http://schemas.openxmlformats.org/drawingml/2006/main">
                  <a:graphicData uri="http://schemas.microsoft.com/office/word/2010/wordprocessingShape">
                    <wps:wsp>
                      <wps:cNvSpPr/>
                      <wps:spPr>
                        <a:xfrm>
                          <a:off x="0" y="0"/>
                          <a:ext cx="1704975" cy="6667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Oval 53" o:spid="_x0000_s1026" o:spt="3" type="#_x0000_t3" style="position:absolute;left:0pt;margin-left:604.05pt;margin-top:1.8pt;height:52.5pt;width:134.25pt;z-index:251676672;v-text-anchor:middle;mso-width-relative:page;mso-height-relative:page;" filled="f" stroked="t" coordsize="21600,21600" o:gfxdata="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Ly3hLHYAAAACwEAAA8AAAAAAAAAAQAgAAAAIgAAAGRycy9kb3du&#10;cmV2LnhtbFBLAQIUABQAAAAIAIdO4kAfliV9cQIAAO8EAAAOAAAAAAAAAAEAIAAAACcBAABkcnMv&#10;ZTJvRG9jLnhtbFBLBQYAAAAABgAGAFkBAAAKBgAAAAA=&#10;">
                <v:fill on="f" focussize="0,0"/>
                <v:stroke weight="1pt" color="#2F528F [3204]" miterlimit="8" joinstyle="miter"/>
                <v:imagedata o:title=""/>
                <o:lock v:ext="edit" aspectratio="f"/>
              </v:shape>
            </w:pict>
          </mc:Fallback>
        </mc:AlternateContent>
      </w:r>
      <w:r>
        <w:rPr>
          <w:lang w:val="en-US" w:eastAsia="zh-CN"/>
        </w:rPr>
        <mc:AlternateContent>
          <mc:Choice Requires="wps">
            <w:drawing>
              <wp:anchor distT="0" distB="0" distL="114300" distR="114300" simplePos="0" relativeHeight="251677696" behindDoc="0" locked="0" layoutInCell="1" allowOverlap="1">
                <wp:simplePos x="0" y="0"/>
                <wp:positionH relativeFrom="column">
                  <wp:posOffset>213360</wp:posOffset>
                </wp:positionH>
                <wp:positionV relativeFrom="paragraph">
                  <wp:posOffset>26670</wp:posOffset>
                </wp:positionV>
                <wp:extent cx="457200" cy="971550"/>
                <wp:effectExtent l="0" t="0" r="19050" b="19050"/>
                <wp:wrapNone/>
                <wp:docPr id="57" name="Oval 57"/>
                <wp:cNvGraphicFramePr/>
                <a:graphic xmlns:a="http://schemas.openxmlformats.org/drawingml/2006/main">
                  <a:graphicData uri="http://schemas.microsoft.com/office/word/2010/wordprocessingShape">
                    <wps:wsp>
                      <wps:cNvSpPr/>
                      <wps:spPr>
                        <a:xfrm>
                          <a:off x="0" y="0"/>
                          <a:ext cx="457200" cy="9715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Oval 57" o:spid="_x0000_s1026" o:spt="3" type="#_x0000_t3" style="position:absolute;left:0pt;margin-left:16.8pt;margin-top:2.1pt;height:76.5pt;width:36pt;z-index:251677696;v-text-anchor:middle;mso-width-relative:page;mso-height-relative:page;" filled="f" stroked="t" coordsize="21600,21600" o:gfxdata="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JBIHRbXAAAACAEAAA8AAAAAAAAAAQAgAAAAIgAAAGRycy9kb3ducmV2Lnht&#10;bFBLAQIUABQAAAAIAIdO4kBKTFq8bAIAAO4EAAAOAAAAAAAAAAEAIAAAACYBAABkcnMvZTJvRG9j&#10;LnhtbFBLBQYAAAAABgAGAFkBAAAEBgAAAAA=&#10;">
                <v:fill on="f" focussize="0,0"/>
                <v:stroke weight="1pt" color="#2F528F [3204]" miterlimit="8" joinstyle="miter"/>
                <v:imagedata o:title=""/>
                <o:lock v:ext="edit" aspectratio="f"/>
              </v:shape>
            </w:pict>
          </mc:Fallback>
        </mc:AlternateContent>
      </w:r>
      <w:r>
        <w:rPr>
          <w:lang w:val="en-US" w:eastAsia="zh-CN"/>
        </w:rPr>
        <w:drawing>
          <wp:inline distT="0" distB="0" distL="0" distR="0">
            <wp:extent cx="9074785" cy="1407795"/>
            <wp:effectExtent l="0" t="0" r="0" b="190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pic:cNvPicPr>
                  </pic:nvPicPr>
                  <pic:blipFill>
                    <a:blip r:embed="rId25"/>
                    <a:stretch>
                      <a:fillRect/>
                    </a:stretch>
                  </pic:blipFill>
                  <pic:spPr>
                    <a:xfrm>
                      <a:off x="0" y="0"/>
                      <a:ext cx="9074785" cy="1407795"/>
                    </a:xfrm>
                    <a:prstGeom prst="rect">
                      <a:avLst/>
                    </a:prstGeom>
                  </pic:spPr>
                </pic:pic>
              </a:graphicData>
            </a:graphic>
          </wp:inline>
        </w:drawing>
      </w:r>
    </w:p>
    <w:p>
      <w:pPr>
        <w:pStyle w:val="37"/>
      </w:pPr>
    </w:p>
    <w:p>
      <w:pPr>
        <w:pStyle w:val="37"/>
      </w:pPr>
    </w:p>
    <w:p>
      <w:pPr>
        <w:pStyle w:val="37"/>
        <w:sectPr>
          <w:footnotePr>
            <w:numRestart w:val="eachSect"/>
          </w:footnotePr>
          <w:pgSz w:w="16840" w:h="11907" w:orient="landscape"/>
          <w:pgMar w:top="1133" w:right="1416" w:bottom="1133" w:left="1133" w:header="850" w:footer="340" w:gutter="0"/>
          <w:cols w:space="720" w:num="1"/>
          <w:formProt w:val="0"/>
          <w:docGrid w:linePitch="272" w:charSpace="0"/>
        </w:sectPr>
      </w:pPr>
      <w:r>
        <w:t xml:space="preserve">                   </w:t>
      </w:r>
      <w:r>
        <w:rPr>
          <w:lang w:val="en-US" w:eastAsia="zh-CN"/>
        </w:rPr>
        <w:drawing>
          <wp:inline distT="0" distB="0" distL="0" distR="0">
            <wp:extent cx="472440" cy="2113915"/>
            <wp:effectExtent l="0" t="0" r="3810" b="63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pic:cNvPicPr>
                  </pic:nvPicPr>
                  <pic:blipFill>
                    <a:blip r:embed="rId26"/>
                    <a:stretch>
                      <a:fillRect/>
                    </a:stretch>
                  </pic:blipFill>
                  <pic:spPr>
                    <a:xfrm>
                      <a:off x="0" y="0"/>
                      <a:ext cx="473014" cy="2114085"/>
                    </a:xfrm>
                    <a:prstGeom prst="rect">
                      <a:avLst/>
                    </a:prstGeom>
                  </pic:spPr>
                </pic:pic>
              </a:graphicData>
            </a:graphic>
          </wp:inline>
        </w:drawing>
      </w:r>
    </w:p>
    <w:p>
      <w:pPr>
        <w:pStyle w:val="37"/>
      </w:pPr>
    </w:p>
    <w:p>
      <w:pPr>
        <w:pStyle w:val="41"/>
        <w:rPr>
          <w:lang w:val="en-US"/>
        </w:rPr>
      </w:pPr>
      <w:r>
        <w:t xml:space="preserve">Picture </w:t>
      </w:r>
      <w:r>
        <w:rPr>
          <w:lang w:val="en-US"/>
        </w:rPr>
        <w:t>5</w:t>
      </w:r>
      <w:r>
        <w:t>.</w:t>
      </w:r>
      <w:r>
        <w:rPr>
          <w:lang w:val="en-US"/>
        </w:rPr>
        <w:t>3</w:t>
      </w:r>
      <w:r>
        <w:t>-</w:t>
      </w:r>
      <w:r>
        <w:rPr>
          <w:lang w:val="en-US"/>
        </w:rPr>
        <w:t>3</w:t>
      </w:r>
      <w:r>
        <w:t>: Assignment request form for NR bands and CBW extensions.</w:t>
      </w:r>
    </w:p>
    <w:p>
      <w:r>
        <w:rPr>
          <w:lang w:val="en-US" w:eastAsia="zh-CN"/>
        </w:rPr>
        <w:drawing>
          <wp:inline distT="0" distB="0" distL="0" distR="0">
            <wp:extent cx="6122035" cy="2400300"/>
            <wp:effectExtent l="19050" t="19050" r="12065" b="190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pic:cNvPicPr>
                  </pic:nvPicPr>
                  <pic:blipFill>
                    <a:blip r:embed="rId27"/>
                    <a:stretch>
                      <a:fillRect/>
                    </a:stretch>
                  </pic:blipFill>
                  <pic:spPr>
                    <a:xfrm>
                      <a:off x="0" y="0"/>
                      <a:ext cx="6122035" cy="2400300"/>
                    </a:xfrm>
                    <a:prstGeom prst="rect">
                      <a:avLst/>
                    </a:prstGeom>
                    <a:ln>
                      <a:solidFill>
                        <a:schemeClr val="accent1"/>
                      </a:solidFill>
                    </a:ln>
                  </pic:spPr>
                </pic:pic>
              </a:graphicData>
            </a:graphic>
          </wp:inline>
        </w:drawing>
      </w:r>
    </w:p>
    <w:p>
      <w:pPr>
        <w:pStyle w:val="41"/>
      </w:pPr>
      <w:r>
        <w:t xml:space="preserve">Picture </w:t>
      </w:r>
      <w:r>
        <w:rPr>
          <w:lang w:val="en-US"/>
        </w:rPr>
        <w:t>5</w:t>
      </w:r>
      <w:r>
        <w:t>.</w:t>
      </w:r>
      <w:r>
        <w:rPr>
          <w:lang w:val="en-US"/>
        </w:rPr>
        <w:t>3</w:t>
      </w:r>
      <w:r>
        <w:t>-</w:t>
      </w:r>
      <w:r>
        <w:rPr>
          <w:lang w:val="en-US"/>
        </w:rPr>
        <w:t>4</w:t>
      </w:r>
      <w:r>
        <w:t>: Example of an assignment request email.</w:t>
      </w:r>
    </w:p>
    <w:p>
      <w:pPr>
        <w:pStyle w:val="41"/>
      </w:pPr>
      <w:r>
        <w:rPr>
          <w:lang w:val="en-US" w:eastAsia="zh-CN"/>
        </w:rPr>
        <w:drawing>
          <wp:inline distT="0" distB="0" distL="0" distR="0">
            <wp:extent cx="6122035" cy="1732915"/>
            <wp:effectExtent l="19050" t="19050" r="12065" b="1968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pic:cNvPicPr>
                      <a:picLocks noChangeAspect="1"/>
                    </pic:cNvPicPr>
                  </pic:nvPicPr>
                  <pic:blipFill>
                    <a:blip r:embed="rId28"/>
                    <a:stretch>
                      <a:fillRect/>
                    </a:stretch>
                  </pic:blipFill>
                  <pic:spPr>
                    <a:xfrm>
                      <a:off x="0" y="0"/>
                      <a:ext cx="6122035" cy="1732915"/>
                    </a:xfrm>
                    <a:prstGeom prst="rect">
                      <a:avLst/>
                    </a:prstGeom>
                    <a:ln>
                      <a:solidFill>
                        <a:schemeClr val="accent1"/>
                      </a:solidFill>
                    </a:ln>
                  </pic:spPr>
                </pic:pic>
              </a:graphicData>
            </a:graphic>
          </wp:inline>
        </w:drawing>
      </w:r>
    </w:p>
    <w:p/>
    <w:p>
      <w:pPr>
        <w:pStyle w:val="41"/>
      </w:pPr>
      <w:r>
        <w:t xml:space="preserve">Picture </w:t>
      </w:r>
      <w:r>
        <w:rPr>
          <w:lang w:val="en-US"/>
        </w:rPr>
        <w:t>5</w:t>
      </w:r>
      <w:r>
        <w:t>.</w:t>
      </w:r>
      <w:r>
        <w:rPr>
          <w:lang w:val="en-US"/>
        </w:rPr>
        <w:t>3</w:t>
      </w:r>
      <w:r>
        <w:t>-</w:t>
      </w:r>
      <w:r>
        <w:rPr>
          <w:lang w:val="en-US"/>
        </w:rPr>
        <w:t>5</w:t>
      </w:r>
      <w:r>
        <w:t>: Example of attached EXCEL file attachment for an assignment request of a NR band CBW extension.</w:t>
      </w:r>
    </w:p>
    <w:p>
      <w:pPr>
        <w:pStyle w:val="41"/>
      </w:pPr>
      <w:r>
        <w:rPr>
          <w:lang w:val="en-US" w:eastAsia="zh-CN"/>
        </w:rPr>
        <w:drawing>
          <wp:inline distT="0" distB="0" distL="0" distR="0">
            <wp:extent cx="6122035" cy="1338580"/>
            <wp:effectExtent l="19050" t="19050" r="12065" b="1397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pic:cNvPicPr>
                      <a:picLocks noChangeAspect="1"/>
                    </pic:cNvPicPr>
                  </pic:nvPicPr>
                  <pic:blipFill>
                    <a:blip r:embed="rId29"/>
                    <a:stretch>
                      <a:fillRect/>
                    </a:stretch>
                  </pic:blipFill>
                  <pic:spPr>
                    <a:xfrm>
                      <a:off x="0" y="0"/>
                      <a:ext cx="6122035" cy="1338580"/>
                    </a:xfrm>
                    <a:prstGeom prst="rect">
                      <a:avLst/>
                    </a:prstGeom>
                    <a:ln>
                      <a:solidFill>
                        <a:schemeClr val="accent1"/>
                      </a:solidFill>
                    </a:ln>
                  </pic:spPr>
                </pic:pic>
              </a:graphicData>
            </a:graphic>
          </wp:inline>
        </w:drawing>
      </w:r>
    </w:p>
    <w:p/>
    <w:p>
      <w:pPr>
        <w:pStyle w:val="3"/>
      </w:pPr>
      <w:bookmarkStart w:id="73" w:name="_Toc95140714"/>
      <w:bookmarkStart w:id="74" w:name="_Toc25724"/>
      <w:r>
        <w:t>5.4</w:t>
      </w:r>
      <w:r>
        <w:tab/>
      </w:r>
      <w:r>
        <w:rPr>
          <w:lang w:val="en-US"/>
        </w:rPr>
        <w:t>5G NR</w:t>
      </w:r>
      <w:r>
        <w:t xml:space="preserve"> CA</w:t>
      </w:r>
      <w:r>
        <w:rPr>
          <w:lang w:val="en-US"/>
        </w:rPr>
        <w:t>DC</w:t>
      </w:r>
      <w:r>
        <w:t xml:space="preserve"> Configurations worksheet</w:t>
      </w:r>
      <w:bookmarkEnd w:id="73"/>
      <w:bookmarkEnd w:id="74"/>
      <w:r>
        <w:t xml:space="preserve"> </w:t>
      </w:r>
    </w:p>
    <w:p>
      <w:pPr>
        <w:pStyle w:val="41"/>
        <w:jc w:val="left"/>
      </w:pPr>
      <w:r>
        <w:rPr>
          <w:lang w:val="en-US" w:eastAsia="zh-CN"/>
        </w:rPr>
        <w:drawing>
          <wp:inline distT="0" distB="0" distL="0" distR="0">
            <wp:extent cx="3733800" cy="2857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pic:cNvPicPr>
                  </pic:nvPicPr>
                  <pic:blipFill>
                    <a:blip r:embed="rId30"/>
                    <a:stretch>
                      <a:fillRect/>
                    </a:stretch>
                  </pic:blipFill>
                  <pic:spPr>
                    <a:xfrm>
                      <a:off x="0" y="0"/>
                      <a:ext cx="3733800" cy="285750"/>
                    </a:xfrm>
                    <a:prstGeom prst="rect">
                      <a:avLst/>
                    </a:prstGeom>
                  </pic:spPr>
                </pic:pic>
              </a:graphicData>
            </a:graphic>
          </wp:inline>
        </w:drawing>
      </w:r>
    </w:p>
    <w:p>
      <w:pPr>
        <w:pStyle w:val="41"/>
        <w:jc w:val="left"/>
      </w:pPr>
    </w:p>
    <w:p>
      <w:pPr>
        <w:pStyle w:val="4"/>
      </w:pPr>
      <w:bookmarkStart w:id="75" w:name="_Toc19713"/>
      <w:bookmarkStart w:id="76" w:name="_Toc95140715"/>
      <w:r>
        <w:t>5.4.1</w:t>
      </w:r>
      <w:r>
        <w:tab/>
      </w:r>
      <w:r>
        <w:t>Overview</w:t>
      </w:r>
      <w:bookmarkEnd w:id="75"/>
      <w:bookmarkEnd w:id="76"/>
    </w:p>
    <w:p>
      <w:pPr>
        <w:pStyle w:val="48"/>
        <w:ind w:left="0" w:firstLine="0"/>
      </w:pPr>
      <w:r>
        <w:t>Picture 5.4-1 shows a snapshot of the worksheet "</w:t>
      </w:r>
      <w:commentRangeStart w:id="21"/>
      <w:commentRangeStart w:id="22"/>
      <w:r>
        <w:t>5G NR CADC Configur</w:t>
      </w:r>
      <w:commentRangeEnd w:id="21"/>
      <w:r>
        <w:rPr>
          <w:rStyle w:val="31"/>
        </w:rPr>
        <w:commentReference w:id="21"/>
      </w:r>
      <w:commentRangeEnd w:id="22"/>
      <w:r>
        <w:rPr>
          <w:rStyle w:val="31"/>
        </w:rPr>
        <w:commentReference w:id="22"/>
      </w:r>
      <w:r>
        <w:t xml:space="preserve">ations". The list covers all NR CA, NR-DC, NR SUL, NE-DC and EN-DC configurations within the scope of RAN5 5G NR work items and based on the </w:t>
      </w:r>
      <w:r>
        <w:rPr>
          <w:lang w:val="en-US"/>
        </w:rPr>
        <w:t xml:space="preserve">TS </w:t>
      </w:r>
      <w:r>
        <w:t xml:space="preserve">38.101-1,-2,-3 [11,12,13] versions as indicated in the top </w:t>
      </w:r>
      <w:r>
        <w:rPr>
          <w:lang w:val="en-US"/>
        </w:rPr>
        <w:t>o</w:t>
      </w:r>
      <w:r>
        <w:t>f the worksheet (see item 1 in Picture 5.4-1).</w:t>
      </w:r>
    </w:p>
    <w:p>
      <w:pPr>
        <w:pStyle w:val="48"/>
        <w:ind w:left="0" w:firstLine="0"/>
      </w:pPr>
      <w:r>
        <w:t>The purpose of the columns in the list are:</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97"/>
        <w:gridCol w:w="6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1"/>
            </w:pPr>
            <w:r>
              <w:t>Column</w:t>
            </w:r>
          </w:p>
        </w:tc>
        <w:tc>
          <w:tcPr>
            <w:tcW w:w="6234" w:type="dxa"/>
          </w:tcPr>
          <w:p>
            <w:pPr>
              <w:pStyle w:val="41"/>
            </w:pPr>
            <w: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Marked config</w:t>
            </w:r>
          </w:p>
        </w:tc>
        <w:tc>
          <w:tcPr>
            <w:tcW w:w="6234" w:type="dxa"/>
          </w:tcPr>
          <w:p>
            <w:pPr>
              <w:pStyle w:val="40"/>
            </w:pPr>
            <w:r>
              <w:t xml:space="preserve">Indicates if the configuration is selected/marked as input to an assignment request or to create workplan/checklist for.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Release introduced in TS 38.101-x</w:t>
            </w:r>
          </w:p>
        </w:tc>
        <w:tc>
          <w:tcPr>
            <w:tcW w:w="6234" w:type="dxa"/>
          </w:tcPr>
          <w:p>
            <w:pPr>
              <w:pStyle w:val="40"/>
            </w:pPr>
            <w:r>
              <w:t>The release the configuration was introduced in TS 38.101-1 [11], TS 38.101-2 [12] or TS 38.101-3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Type of configuration</w:t>
            </w:r>
          </w:p>
        </w:tc>
        <w:tc>
          <w:tcPr>
            <w:tcW w:w="6234" w:type="dxa"/>
          </w:tcPr>
          <w:p>
            <w:pPr>
              <w:pStyle w:val="40"/>
            </w:pPr>
            <w:r>
              <w:t>Indicates if the configuration is a NR CA, NR-DC, NR SUL, NE-DC or EN-DC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TS and Source Table</w:t>
            </w:r>
          </w:p>
        </w:tc>
        <w:tc>
          <w:tcPr>
            <w:tcW w:w="6234" w:type="dxa"/>
          </w:tcPr>
          <w:p>
            <w:pPr>
              <w:pStyle w:val="40"/>
            </w:pPr>
            <w:r>
              <w:t>Indi</w:t>
            </w:r>
            <w:r>
              <w:rPr>
                <w:lang w:val="en-US"/>
              </w:rPr>
              <w:t>c</w:t>
            </w:r>
            <w:r>
              <w:t>ates the source TS and Table number the configuration is specified in. The format used is TS:Table &lt;Table number&gt;, e.g. " 38.101-3:Table 5.5A.1-1" for TS 38.101-3 and Table 5.5A.1-1.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Configuration</w:t>
            </w:r>
          </w:p>
        </w:tc>
        <w:tc>
          <w:tcPr>
            <w:tcW w:w="6234" w:type="dxa"/>
          </w:tcPr>
          <w:p>
            <w:pPr>
              <w:pStyle w:val="40"/>
            </w:pPr>
            <w:r>
              <w:t>Indicates the DL configuration for NR CA, NR-DC, NE-DC and EN-DC configurations. For NR SUL it indicates the SUL band combination if the TS and Source Table is "38.101-1:Table 5.5C-1" else it indicates the SUL band combination with 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Uplink configuration</w:t>
            </w:r>
          </w:p>
        </w:tc>
        <w:tc>
          <w:tcPr>
            <w:tcW w:w="6234" w:type="dxa"/>
          </w:tcPr>
          <w:p>
            <w:pPr>
              <w:pStyle w:val="40"/>
            </w:pPr>
            <w:r>
              <w:t>Indicates the UL configuration for the configuration for NR CA, NR-DC, NE-DC and EN-DC configurations. For NR SUL it is not applicable if the TS and Source Table is "38.101-1:Table 5.5C-1" else it indicates the SUL configuration for the SUL band combination with CA indicated in column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PC3 Status</w:t>
            </w:r>
          </w:p>
        </w:tc>
        <w:tc>
          <w:tcPr>
            <w:tcW w:w="6234" w:type="dxa"/>
          </w:tcPr>
          <w:p>
            <w:pPr>
              <w:pStyle w:val="40"/>
            </w:pPr>
            <w:r>
              <w:t>Status of RAN5 process ("Pending", "Ongoing" or "Completed") to introduce PC3 details for the configuration (and its UL configuration when applicable) in RAN5 TSs and TRs. See clause 5.1 for the purpose of the differ</w:t>
            </w:r>
            <w:r>
              <w:rPr>
                <w:lang w:val="en-US"/>
              </w:rPr>
              <w:t>e</w:t>
            </w:r>
            <w:r>
              <w:t>nt status indication in the RAN5 process to introduce 5G NR CADC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PC2 completed?</w:t>
            </w:r>
          </w:p>
        </w:tc>
        <w:tc>
          <w:tcPr>
            <w:tcW w:w="6234" w:type="dxa"/>
          </w:tcPr>
          <w:p>
            <w:pPr>
              <w:pStyle w:val="40"/>
            </w:pPr>
            <w:r>
              <w:t>"Yes" indicates if Power Class 2 has been completed for the configuration in RAN5 TSs and TRs. No value indicates that PC2 details are not cmpleted or nor applciable for the configura</w:t>
            </w:r>
            <w:r>
              <w:rPr>
                <w:lang w:val="en-US"/>
              </w:rPr>
              <w:t>t</w:t>
            </w:r>
            <w:r>
              <w: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RAN5 Completion Meeting (PC3)</w:t>
            </w:r>
          </w:p>
        </w:tc>
        <w:tc>
          <w:tcPr>
            <w:tcW w:w="6234" w:type="dxa"/>
          </w:tcPr>
          <w:p>
            <w:pPr>
              <w:pStyle w:val="40"/>
            </w:pPr>
            <w:r>
              <w:t>Indicates the RAN5 meeting the configuration was declared completed in RAN5 TSs and TRs. See clause 6.6 for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Completion Reference (PC3)</w:t>
            </w:r>
          </w:p>
        </w:tc>
        <w:tc>
          <w:tcPr>
            <w:tcW w:w="6234" w:type="dxa"/>
          </w:tcPr>
          <w:p>
            <w:pPr>
              <w:pStyle w:val="40"/>
            </w:pPr>
            <w:r>
              <w:t xml:space="preserve">Reference RAN5 </w:t>
            </w:r>
            <w:ins w:id="368" w:author="Leif Mattisson" w:date="2022-02-25T17:06:00Z">
              <w:r>
                <w:rPr>
                  <w:shd w:val="clear" w:fill="FFC000"/>
                  <w:rPrChange w:id="369" w:author="Danni SONG(CMCC)" w:date="2022-02-26T07:48:41Z">
                    <w:rPr/>
                  </w:rPrChange>
                </w:rPr>
                <w:t xml:space="preserve">CDS </w:t>
              </w:r>
            </w:ins>
            <w:r>
              <w:t xml:space="preserve">TDOC declaring the completion of the configuration. </w:t>
            </w:r>
            <w:del w:id="370" w:author="Leif Mattisson" w:date="2022-02-25T17:06:00Z">
              <w:r>
                <w:rPr/>
                <w:delText xml:space="preserve">Typically, it is the CR to TS 38.508-2 adding the Physical Layer Baseline Implementation Capabilities for </w:delText>
              </w:r>
            </w:del>
            <w:del w:id="371" w:author="Leif Mattisson" w:date="2022-02-25T17:06:00Z">
              <w:r>
                <w:rPr>
                  <w:highlight w:val="green"/>
                  <w:lang w:val="en-US"/>
                </w:rPr>
                <w:delText>the</w:delText>
              </w:r>
            </w:del>
            <w:del w:id="372" w:author="Leif Mattisson" w:date="2022-02-25T17:06:00Z">
              <w:r>
                <w:rPr/>
                <w:delText xml:space="preserve"> </w:delText>
              </w:r>
            </w:del>
            <w:del w:id="373" w:author="Leif Mattisson" w:date="2022-02-25T17:06:00Z">
              <w:r>
                <w:rPr>
                  <w:lang w:val="en-US"/>
                </w:rPr>
                <w:delText xml:space="preserve">5G NR </w:delText>
              </w:r>
            </w:del>
            <w:del w:id="374" w:author="Leif Mattisson" w:date="2022-02-25T17:06:00Z">
              <w:r>
                <w:rPr/>
                <w:delText>CA</w:delText>
              </w:r>
            </w:del>
            <w:del w:id="375" w:author="Leif Mattisson" w:date="2022-02-25T17:06:00Z">
              <w:r>
                <w:rPr>
                  <w:lang w:val="en-US"/>
                </w:rPr>
                <w:delText>DC</w:delText>
              </w:r>
            </w:del>
            <w:del w:id="376" w:author="Leif Mattisson" w:date="2022-02-25T17:06:00Z">
              <w:r>
                <w:rPr/>
                <w:delText xml:space="preserve"> configurations in Annex A. See clause 6.</w:delText>
              </w:r>
            </w:del>
            <w:del w:id="377" w:author="Leif Mattisson" w:date="2022-02-25T17:06:00Z">
              <w:r>
                <w:rPr>
                  <w:highlight w:val="green"/>
                  <w:lang w:val="en-US"/>
                </w:rPr>
                <w:delText>4</w:delText>
              </w:r>
            </w:del>
            <w:del w:id="378" w:author="Leif Mattisson" w:date="2022-02-25T17:06:00Z">
              <w:r>
                <w:rPr/>
                <w:delText xml:space="preserve"> for details.</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Interested operator (PC3)</w:t>
            </w:r>
          </w:p>
        </w:tc>
        <w:tc>
          <w:tcPr>
            <w:tcW w:w="6234" w:type="dxa"/>
          </w:tcPr>
          <w:p>
            <w:pPr>
              <w:pStyle w:val="40"/>
            </w:pPr>
            <w:r>
              <w:t>Indicate the interested operator(s) of the configuration and PC3. See clause 5.1 for the use of "Interested operator" in the RAN5 process to introduce 5G NR CADC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Responsible Company (contact) (PC3)</w:t>
            </w:r>
          </w:p>
        </w:tc>
        <w:tc>
          <w:tcPr>
            <w:tcW w:w="6234" w:type="dxa"/>
          </w:tcPr>
          <w:p>
            <w:pPr>
              <w:pStyle w:val="40"/>
            </w:pPr>
            <w:r>
              <w:t>Indi</w:t>
            </w:r>
            <w:r>
              <w:rPr>
                <w:lang w:val="en-US"/>
              </w:rPr>
              <w:t>c</w:t>
            </w:r>
            <w:r>
              <w:t>ate the company (or companies) acting as responsible company to coordinate the contributions to secure all aspects for the configuration has been taken into account before the configuration is declared as completed. The workplans/checklists provided by PRD21 give guidance to the responsible company. See clause 5.1 for the use of "Interested operator" in the RAN5 process to introduce 5G NR CADC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Assignment [RAN5 meeting] (PC3)</w:t>
            </w:r>
          </w:p>
        </w:tc>
        <w:tc>
          <w:tcPr>
            <w:tcW w:w="6234" w:type="dxa"/>
          </w:tcPr>
          <w:p>
            <w:pPr>
              <w:pStyle w:val="40"/>
            </w:pPr>
            <w:r>
              <w:t>Indicates the RAN5 meeting the configuration for PC3 was assigned to interested operator and respon</w:t>
            </w:r>
            <w:r>
              <w:rPr>
                <w:lang w:val="en-US"/>
              </w:rPr>
              <w:t>s</w:t>
            </w:r>
            <w:r>
              <w:t>ible 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Applicable RAN5 WI code(s) for CRs</w:t>
            </w:r>
          </w:p>
        </w:tc>
        <w:tc>
          <w:tcPr>
            <w:tcW w:w="6234" w:type="dxa"/>
          </w:tcPr>
          <w:p>
            <w:pPr>
              <w:pStyle w:val="40"/>
            </w:pPr>
            <w:r>
              <w:t>Ind</w:t>
            </w:r>
            <w:r>
              <w:rPr>
                <w:lang w:val="en-US"/>
              </w:rPr>
              <w:t>i</w:t>
            </w:r>
            <w:r>
              <w:t>cates 3GPP WI code to be used in CRs for the configuration.</w:t>
            </w:r>
          </w:p>
        </w:tc>
      </w:tr>
    </w:tbl>
    <w:p>
      <w:pPr>
        <w:pStyle w:val="48"/>
        <w:ind w:left="0" w:firstLine="0"/>
      </w:pPr>
    </w:p>
    <w:p>
      <w:r>
        <w:t xml:space="preserve">The colour labelling of </w:t>
      </w:r>
      <w:r>
        <w:rPr>
          <w:lang w:val="en-US"/>
        </w:rPr>
        <w:t>5G NR CADC</w:t>
      </w:r>
      <w:r>
        <w:t xml:space="preserve"> configurations in the list reflects the current status of the configurations: </w:t>
      </w:r>
    </w:p>
    <w:tbl>
      <w:tblPr>
        <w:tblStyle w:val="26"/>
        <w:tblW w:w="9493" w:type="dxa"/>
        <w:tblInd w:w="0" w:type="dxa"/>
        <w:tblLayout w:type="autofit"/>
        <w:tblCellMar>
          <w:top w:w="0" w:type="dxa"/>
          <w:left w:w="108" w:type="dxa"/>
          <w:bottom w:w="0" w:type="dxa"/>
          <w:right w:w="108" w:type="dxa"/>
        </w:tblCellMar>
      </w:tblPr>
      <w:tblGrid>
        <w:gridCol w:w="9493"/>
      </w:tblGrid>
      <w:tr>
        <w:tblPrEx>
          <w:tblCellMar>
            <w:top w:w="0" w:type="dxa"/>
            <w:left w:w="108" w:type="dxa"/>
            <w:bottom w:w="0" w:type="dxa"/>
            <w:right w:w="108" w:type="dxa"/>
          </w:tblCellMar>
        </w:tblPrEx>
        <w:trPr>
          <w:trHeight w:val="285" w:hRule="atLeast"/>
        </w:trPr>
        <w:tc>
          <w:tcPr>
            <w:tcW w:w="9493" w:type="dxa"/>
            <w:tcBorders>
              <w:top w:val="single" w:color="auto" w:sz="4" w:space="0"/>
              <w:left w:val="single" w:color="auto" w:sz="4" w:space="0"/>
              <w:bottom w:val="single" w:color="auto" w:sz="4" w:space="0"/>
              <w:right w:val="single" w:color="auto" w:sz="4" w:space="0"/>
            </w:tcBorders>
            <w:shd w:val="clear" w:color="000000" w:fill="E2EFDA"/>
            <w:noWrap/>
          </w:tcPr>
          <w:p>
            <w:pPr>
              <w:spacing w:after="0"/>
              <w:rPr>
                <w:rFonts w:ascii="Calibri" w:hAnsi="Calibri"/>
                <w:color w:val="000000"/>
                <w:sz w:val="16"/>
                <w:szCs w:val="16"/>
                <w:lang w:eastAsia="en-GB"/>
              </w:rPr>
            </w:pPr>
            <w:r>
              <w:rPr>
                <w:rFonts w:ascii="Calibri" w:hAnsi="Calibri"/>
                <w:color w:val="000000"/>
                <w:sz w:val="16"/>
                <w:szCs w:val="16"/>
                <w:lang w:eastAsia="en-GB"/>
              </w:rPr>
              <w:t>Completed: Green row indicates that the 5G NR CADC configuration is complete in the RAN5 test specifications. Available for testing.</w:t>
            </w:r>
          </w:p>
        </w:tc>
      </w:tr>
      <w:tr>
        <w:tblPrEx>
          <w:tblCellMar>
            <w:top w:w="0" w:type="dxa"/>
            <w:left w:w="108" w:type="dxa"/>
            <w:bottom w:w="0" w:type="dxa"/>
            <w:right w:w="108" w:type="dxa"/>
          </w:tblCellMar>
        </w:tblPrEx>
        <w:trPr>
          <w:trHeight w:val="285" w:hRule="atLeast"/>
        </w:trPr>
        <w:tc>
          <w:tcPr>
            <w:tcW w:w="9493" w:type="dxa"/>
            <w:tcBorders>
              <w:top w:val="single" w:color="auto" w:sz="4" w:space="0"/>
              <w:left w:val="single" w:color="auto" w:sz="4" w:space="0"/>
              <w:bottom w:val="single" w:color="auto" w:sz="4" w:space="0"/>
              <w:right w:val="single" w:color="auto" w:sz="4" w:space="0"/>
            </w:tcBorders>
            <w:shd w:val="clear" w:color="000000" w:fill="FFF2CC"/>
            <w:noWrap/>
          </w:tcPr>
          <w:p>
            <w:pPr>
              <w:spacing w:after="0"/>
              <w:rPr>
                <w:rFonts w:ascii="Calibri" w:hAnsi="Calibri"/>
                <w:color w:val="000000"/>
                <w:sz w:val="16"/>
                <w:szCs w:val="16"/>
                <w:lang w:eastAsia="en-GB"/>
              </w:rPr>
            </w:pPr>
            <w:r>
              <w:rPr>
                <w:rFonts w:ascii="Calibri" w:hAnsi="Calibri"/>
                <w:color w:val="000000"/>
                <w:sz w:val="16"/>
                <w:szCs w:val="16"/>
                <w:lang w:eastAsia="en-GB"/>
              </w:rPr>
              <w:t xml:space="preserve">Ongoing: Yellow row indicates that the 5G NR CADC configuration is assigned to </w:t>
            </w:r>
            <w:r>
              <w:rPr>
                <w:rFonts w:ascii="Calibri" w:hAnsi="Calibri"/>
                <w:color w:val="000000"/>
                <w:sz w:val="16"/>
                <w:szCs w:val="16"/>
                <w:lang w:val="en-US" w:eastAsia="en-GB"/>
              </w:rPr>
              <w:t xml:space="preserve">at least one "Interested Operator" and at least one "Responsible Company". CRs can be submitted to </w:t>
            </w:r>
            <w:r>
              <w:rPr>
                <w:rFonts w:ascii="Calibri" w:hAnsi="Calibri"/>
                <w:color w:val="000000"/>
                <w:sz w:val="16"/>
                <w:szCs w:val="16"/>
                <w:lang w:eastAsia="en-GB"/>
              </w:rPr>
              <w:t>RAN5 test specifications.</w:t>
            </w:r>
          </w:p>
        </w:tc>
      </w:tr>
      <w:tr>
        <w:tblPrEx>
          <w:tblCellMar>
            <w:top w:w="0" w:type="dxa"/>
            <w:left w:w="108" w:type="dxa"/>
            <w:bottom w:w="0" w:type="dxa"/>
            <w:right w:w="108" w:type="dxa"/>
          </w:tblCellMar>
        </w:tblPrEx>
        <w:trPr>
          <w:trHeight w:val="285" w:hRule="atLeast"/>
        </w:trPr>
        <w:tc>
          <w:tcPr>
            <w:tcW w:w="9493" w:type="dxa"/>
            <w:tcBorders>
              <w:top w:val="single" w:color="auto" w:sz="4" w:space="0"/>
              <w:left w:val="single" w:color="auto" w:sz="4" w:space="0"/>
              <w:bottom w:val="single" w:color="auto" w:sz="4" w:space="0"/>
              <w:right w:val="single" w:color="auto" w:sz="4" w:space="0"/>
            </w:tcBorders>
            <w:shd w:val="clear" w:color="000000" w:fill="FFFFFF"/>
            <w:noWrap/>
          </w:tcPr>
          <w:p>
            <w:pPr>
              <w:spacing w:after="0"/>
              <w:rPr>
                <w:rFonts w:ascii="Calibri" w:hAnsi="Calibri"/>
                <w:sz w:val="16"/>
                <w:szCs w:val="16"/>
                <w:lang w:eastAsia="en-GB"/>
              </w:rPr>
            </w:pPr>
            <w:r>
              <w:rPr>
                <w:rFonts w:ascii="Calibri" w:hAnsi="Calibri"/>
                <w:sz w:val="16"/>
                <w:szCs w:val="16"/>
                <w:lang w:eastAsia="en-GB"/>
              </w:rPr>
              <w:t>Ongoing: White row with black text indicates that the 5G NR CADC configuration is ongoing but not yet assigned to any "Respons</w:t>
            </w:r>
            <w:r>
              <w:rPr>
                <w:rFonts w:ascii="Calibri" w:hAnsi="Calibri"/>
                <w:sz w:val="16"/>
                <w:szCs w:val="16"/>
                <w:lang w:val="en-US" w:eastAsia="en-GB"/>
              </w:rPr>
              <w:t>i</w:t>
            </w:r>
            <w:r>
              <w:rPr>
                <w:rFonts w:ascii="Calibri" w:hAnsi="Calibri"/>
                <w:sz w:val="16"/>
                <w:szCs w:val="16"/>
                <w:lang w:eastAsia="en-GB"/>
              </w:rPr>
              <w:t>ble Company". No CRs shall be submitted to the RAN5 specifications unless the company volunteers to be assigned as “Responsible Company”.</w:t>
            </w:r>
          </w:p>
        </w:tc>
      </w:tr>
      <w:tr>
        <w:tblPrEx>
          <w:tblCellMar>
            <w:top w:w="0" w:type="dxa"/>
            <w:left w:w="108" w:type="dxa"/>
            <w:bottom w:w="0" w:type="dxa"/>
            <w:right w:w="108" w:type="dxa"/>
          </w:tblCellMar>
        </w:tblPrEx>
        <w:trPr>
          <w:trHeight w:val="285" w:hRule="atLeast"/>
        </w:trPr>
        <w:tc>
          <w:tcPr>
            <w:tcW w:w="9493" w:type="dxa"/>
            <w:tcBorders>
              <w:top w:val="single" w:color="auto" w:sz="4" w:space="0"/>
              <w:left w:val="single" w:color="auto" w:sz="4" w:space="0"/>
              <w:bottom w:val="single" w:color="auto" w:sz="4" w:space="0"/>
              <w:right w:val="single" w:color="auto" w:sz="4" w:space="0"/>
            </w:tcBorders>
            <w:shd w:val="clear" w:color="000000" w:fill="FFFFFF"/>
            <w:noWrap/>
          </w:tcPr>
          <w:p>
            <w:pPr>
              <w:spacing w:after="0"/>
              <w:rPr>
                <w:rFonts w:ascii="Calibri" w:hAnsi="Calibri"/>
                <w:color w:val="FF0000"/>
                <w:sz w:val="16"/>
                <w:szCs w:val="16"/>
                <w:lang w:eastAsia="en-GB"/>
              </w:rPr>
            </w:pPr>
            <w:r>
              <w:rPr>
                <w:rFonts w:ascii="Calibri" w:hAnsi="Calibri"/>
                <w:color w:val="FF0000"/>
                <w:sz w:val="16"/>
                <w:szCs w:val="16"/>
                <w:lang w:eastAsia="en-GB"/>
              </w:rPr>
              <w:t>Pending: White row with red text indicates that the 5G NR CADC configuration is is pending assignment to "Interested Operator".</w:t>
            </w:r>
            <w:r>
              <w:t xml:space="preserve"> </w:t>
            </w:r>
            <w:r>
              <w:rPr>
                <w:rFonts w:ascii="Calibri" w:hAnsi="Calibri"/>
                <w:color w:val="FF0000"/>
                <w:sz w:val="16"/>
                <w:szCs w:val="16"/>
                <w:lang w:eastAsia="en-GB"/>
              </w:rPr>
              <w:t>No CRs shall be submitted to the RAN5 specifications.</w:t>
            </w:r>
          </w:p>
        </w:tc>
      </w:tr>
    </w:tbl>
    <w:p>
      <w:pPr>
        <w:pStyle w:val="48"/>
        <w:ind w:left="0" w:firstLine="0"/>
      </w:pPr>
    </w:p>
    <w:p>
      <w:pPr>
        <w:pStyle w:val="48"/>
        <w:ind w:left="0" w:firstLine="0"/>
      </w:pPr>
      <w:r>
        <w:t>Item 2 and Item 3 in Picture 5.4-1 shows controls for marking configurations to request assignments as "Interested Operator" and "Responsible Company", and to create workplans/checklists for the marked configurations. See clause 6.1 for more details.</w:t>
      </w:r>
    </w:p>
    <w:p>
      <w:pPr>
        <w:pStyle w:val="48"/>
        <w:ind w:left="0" w:firstLine="0"/>
      </w:pPr>
      <w:r>
        <w:t>Item 4 in Picture 5.4-1 shows options buttons for pre-defined sort options of the list.</w:t>
      </w:r>
    </w:p>
    <w:p>
      <w:pPr>
        <w:pStyle w:val="48"/>
        <w:ind w:left="0" w:firstLine="0"/>
      </w:pPr>
      <w:r>
        <w:t xml:space="preserve">The column "Applicable RAN5 WI code(s) for CRs" (see item 5 in Picture 5.4-1) shows the RAN5 WI code(s) to be specified on the CR coversheet for CRs to the 5G NR CADC configuration. </w:t>
      </w:r>
    </w:p>
    <w:p>
      <w:pPr>
        <w:pStyle w:val="41"/>
        <w:sectPr>
          <w:headerReference r:id="rId14" w:type="default"/>
          <w:footerReference r:id="rId15" w:type="default"/>
          <w:footnotePr>
            <w:numRestart w:val="eachSect"/>
          </w:footnotePr>
          <w:pgSz w:w="11907" w:h="16840"/>
          <w:pgMar w:top="1416" w:right="1133" w:bottom="1133" w:left="1133" w:header="850" w:footer="340" w:gutter="0"/>
          <w:cols w:space="720" w:num="1"/>
          <w:formProt w:val="0"/>
          <w:docGrid w:linePitch="272" w:charSpace="0"/>
        </w:sectPr>
      </w:pPr>
    </w:p>
    <w:p>
      <w:pPr>
        <w:pStyle w:val="48"/>
        <w:ind w:left="0" w:firstLine="0"/>
        <w:jc w:val="center"/>
      </w:pPr>
    </w:p>
    <w:p>
      <w:pPr>
        <w:pStyle w:val="41"/>
      </w:pPr>
    </w:p>
    <w:p>
      <w:pPr>
        <w:pStyle w:val="41"/>
      </w:pPr>
    </w:p>
    <w:p>
      <w:pPr>
        <w:pStyle w:val="41"/>
      </w:pPr>
      <w:r>
        <w:t>Picture 5.4-</w:t>
      </w:r>
      <w:r>
        <w:rPr>
          <w:lang w:val="en-US"/>
        </w:rPr>
        <w:t>1</w:t>
      </w:r>
      <w:r>
        <w:t>: 5G NR CADC configuration worksheet overview.</w:t>
      </w:r>
    </w:p>
    <w:p>
      <w:pPr>
        <w:pStyle w:val="37"/>
        <w:jc w:val="both"/>
      </w:pPr>
      <w:r>
        <w:rPr>
          <w:lang w:val="en-US" w:eastAsia="zh-CN"/>
        </w:rPr>
        <mc:AlternateContent>
          <mc:Choice Requires="wps">
            <w:drawing>
              <wp:anchor distT="0" distB="0" distL="114300" distR="114300" simplePos="0" relativeHeight="251663360" behindDoc="0" locked="0" layoutInCell="1" allowOverlap="1">
                <wp:simplePos x="0" y="0"/>
                <wp:positionH relativeFrom="margin">
                  <wp:posOffset>8041005</wp:posOffset>
                </wp:positionH>
                <wp:positionV relativeFrom="paragraph">
                  <wp:posOffset>1002665</wp:posOffset>
                </wp:positionV>
                <wp:extent cx="939800" cy="1995170"/>
                <wp:effectExtent l="38100" t="0" r="31750" b="62230"/>
                <wp:wrapNone/>
                <wp:docPr id="5" name="Straight Connector 5"/>
                <wp:cNvGraphicFramePr/>
                <a:graphic xmlns:a="http://schemas.openxmlformats.org/drawingml/2006/main">
                  <a:graphicData uri="http://schemas.microsoft.com/office/word/2010/wordprocessingShape">
                    <wps:wsp>
                      <wps:cNvCnPr/>
                      <wps:spPr>
                        <a:xfrm flipV="1">
                          <a:off x="0" y="0"/>
                          <a:ext cx="939910" cy="1995390"/>
                        </a:xfrm>
                        <a:prstGeom prst="line">
                          <a:avLst/>
                        </a:prstGeom>
                        <a:ln>
                          <a:solidFill>
                            <a:schemeClr val="accent1">
                              <a:lumMod val="75000"/>
                            </a:schemeClr>
                          </a:solidFill>
                          <a:head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5" o:spid="_x0000_s1026" o:spt="20" style="position:absolute;left:0pt;flip:y;margin-left:633.15pt;margin-top:78.95pt;height:157.1pt;width:74pt;mso-position-horizontal-relative:margin;z-index:251663360;mso-width-relative:page;mso-height-relative:page;" filled="f" stroked="t" coordsize="21600,21600" o:gfxdata="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mSOeY2gAAAA0BAAAPAAAAAAAAAAEAIAAAACIAAABk&#10;cnMvZG93bnJldi54bWxQSwECFAAUAAAACACHTuJA4nt6fgQCAAACBAAADgAAAAAAAAABACAAAAAp&#10;AQAAZHJzL2Uyb0RvYy54bWxQSwUGAAAAAAYABgBZAQAAnwUAAAAA&#10;">
                <v:fill on="f" focussize="0,0"/>
                <v:stroke weight="1.5pt" color="#2F5597 [2404]" miterlimit="8" joinstyle="miter" startarrow="block"/>
                <v:imagedata o:title=""/>
                <o:lock v:ext="edit" aspectratio="f"/>
              </v:line>
            </w:pict>
          </mc:Fallback>
        </mc:AlternateContent>
      </w:r>
      <w:r>
        <w:rPr>
          <w:lang w:val="en-US" w:eastAsia="zh-CN"/>
        </w:rPr>
        <mc:AlternateContent>
          <mc:Choice Requires="wps">
            <w:drawing>
              <wp:anchor distT="0" distB="0" distL="114300" distR="114300" simplePos="0" relativeHeight="251659264" behindDoc="0" locked="0" layoutInCell="1" allowOverlap="1">
                <wp:simplePos x="0" y="0"/>
                <wp:positionH relativeFrom="column">
                  <wp:posOffset>8305165</wp:posOffset>
                </wp:positionH>
                <wp:positionV relativeFrom="paragraph">
                  <wp:posOffset>311150</wp:posOffset>
                </wp:positionV>
                <wp:extent cx="1463040" cy="691515"/>
                <wp:effectExtent l="0" t="0" r="22860" b="13335"/>
                <wp:wrapNone/>
                <wp:docPr id="13" name="Oval 13"/>
                <wp:cNvGraphicFramePr/>
                <a:graphic xmlns:a="http://schemas.openxmlformats.org/drawingml/2006/main">
                  <a:graphicData uri="http://schemas.microsoft.com/office/word/2010/wordprocessingShape">
                    <wps:wsp>
                      <wps:cNvSpPr/>
                      <wps:spPr>
                        <a:xfrm>
                          <a:off x="0" y="0"/>
                          <a:ext cx="1463040" cy="691763"/>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Oval 13" o:spid="_x0000_s1026" o:spt="3" type="#_x0000_t3" style="position:absolute;left:0pt;margin-left:653.95pt;margin-top:24.5pt;height:54.45pt;width:115.2pt;z-index:251659264;v-text-anchor:middle;mso-width-relative:page;mso-height-relative:page;" filled="f" stroked="t" coordsize="21600,21600" o:gfxdata="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SHdCZdkAAAAMAQAADwAAAAAAAAABACAAAAAiAAAAZHJzL2Rvd25y&#10;ZXYueG1sUEsBAhQAFAAAAAgAh07iQKDYJNJvAgAA7wQAAA4AAAAAAAAAAQAgAAAAKAEAAGRycy9l&#10;Mm9Eb2MueG1sUEsFBgAAAAAGAAYAWQEAAAkGAAAAAA==&#10;">
                <v:fill on="f" focussize="0,0"/>
                <v:stroke weight="1pt" color="#2F528F [3204]" miterlimit="8" joinstyle="miter"/>
                <v:imagedata o:title=""/>
                <o:lock v:ext="edit" aspectratio="f"/>
              </v:shape>
            </w:pict>
          </mc:Fallback>
        </mc:AlternateContent>
      </w:r>
      <w:r>
        <w:rPr>
          <w:lang w:val="en-US" w:eastAsia="zh-CN"/>
        </w:rPr>
        <mc:AlternateContent>
          <mc:Choice Requires="wps">
            <w:drawing>
              <wp:anchor distT="0" distB="0" distL="114300" distR="114300" simplePos="0" relativeHeight="251673600" behindDoc="0" locked="0" layoutInCell="1" allowOverlap="1">
                <wp:simplePos x="0" y="0"/>
                <wp:positionH relativeFrom="column">
                  <wp:posOffset>8340725</wp:posOffset>
                </wp:positionH>
                <wp:positionV relativeFrom="paragraph">
                  <wp:posOffset>1989455</wp:posOffset>
                </wp:positionV>
                <wp:extent cx="254635" cy="278130"/>
                <wp:effectExtent l="0" t="0" r="12700" b="26670"/>
                <wp:wrapNone/>
                <wp:docPr id="20" name="Text Box 20"/>
                <wp:cNvGraphicFramePr/>
                <a:graphic xmlns:a="http://schemas.openxmlformats.org/drawingml/2006/main">
                  <a:graphicData uri="http://schemas.microsoft.com/office/word/2010/wordprocessingShape">
                    <wps:wsp>
                      <wps:cNvSpPr txBox="1"/>
                      <wps:spPr>
                        <a:xfrm>
                          <a:off x="0" y="0"/>
                          <a:ext cx="254441" cy="278157"/>
                        </a:xfrm>
                        <a:prstGeom prst="rect">
                          <a:avLst/>
                        </a:prstGeom>
                        <a:solidFill>
                          <a:schemeClr val="lt1"/>
                        </a:solidFill>
                        <a:ln w="12700">
                          <a:solidFill>
                            <a:srgbClr val="0070C0"/>
                          </a:solidFill>
                        </a:ln>
                      </wps:spPr>
                      <wps:txbx>
                        <w:txbxContent>
                          <w:p>
                            <w:pPr>
                              <w:rPr>
                                <w:b/>
                                <w:bCs/>
                                <w:sz w:val="24"/>
                                <w:szCs w:val="24"/>
                                <w:lang w:val="en-US"/>
                              </w:rPr>
                            </w:pPr>
                            <w:r>
                              <w:rPr>
                                <w:b/>
                                <w:bCs/>
                                <w:sz w:val="24"/>
                                <w:szCs w:val="24"/>
                                <w:lang w:val="en-US"/>
                              </w:rPr>
                              <w:t>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0" o:spid="_x0000_s1026" o:spt="202" type="#_x0000_t202" style="position:absolute;left:0pt;margin-left:656.75pt;margin-top:156.65pt;height:21.9pt;width:20.05pt;z-index:251673600;mso-width-relative:page;mso-height-relative:page;" fillcolor="#FFFFFF [3201]" filled="t" stroked="t" coordsize="21600,21600" o:gfxdata="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kv/XR2gAAAA0BAAAPAAAAAAAA&#10;AAEAIAAAACIAAABkcnMvZG93bnJldi54bWxQSwECFAAUAAAACACHTuJAwe2YbEkCAAC5BAAADgAA&#10;AAAAAAABACAAAAApAQAAZHJzL2Uyb0RvYy54bWxQSwUGAAAAAAYABgBZAQAA5AUAAAAA&#10;">
                <v:fill on="t" focussize="0,0"/>
                <v:stroke weight="1pt" color="#0070C0" joinstyle="round"/>
                <v:imagedata o:title=""/>
                <o:lock v:ext="edit" aspectratio="f"/>
                <v:textbox>
                  <w:txbxContent>
                    <w:p>
                      <w:pPr>
                        <w:rPr>
                          <w:b/>
                          <w:bCs/>
                          <w:sz w:val="24"/>
                          <w:szCs w:val="24"/>
                          <w:lang w:val="en-US"/>
                        </w:rPr>
                      </w:pPr>
                      <w:r>
                        <w:rPr>
                          <w:b/>
                          <w:bCs/>
                          <w:sz w:val="24"/>
                          <w:szCs w:val="24"/>
                          <w:lang w:val="en-US"/>
                        </w:rPr>
                        <w:t>3</w:t>
                      </w:r>
                    </w:p>
                  </w:txbxContent>
                </v:textbox>
              </v:shape>
            </w:pict>
          </mc:Fallback>
        </mc:AlternateContent>
      </w:r>
      <w:r>
        <w:rPr>
          <w:lang w:val="en-US" w:eastAsia="zh-CN"/>
        </w:rPr>
        <mc:AlternateContent>
          <mc:Choice Requires="wps">
            <w:drawing>
              <wp:anchor distT="0" distB="0" distL="114300" distR="114300" simplePos="0" relativeHeight="251672576" behindDoc="0" locked="0" layoutInCell="1" allowOverlap="1">
                <wp:simplePos x="0" y="0"/>
                <wp:positionH relativeFrom="column">
                  <wp:posOffset>6718300</wp:posOffset>
                </wp:positionH>
                <wp:positionV relativeFrom="paragraph">
                  <wp:posOffset>1882140</wp:posOffset>
                </wp:positionV>
                <wp:extent cx="254635" cy="278130"/>
                <wp:effectExtent l="0" t="0" r="12700" b="26670"/>
                <wp:wrapNone/>
                <wp:docPr id="22" name="Text Box 22"/>
                <wp:cNvGraphicFramePr/>
                <a:graphic xmlns:a="http://schemas.openxmlformats.org/drawingml/2006/main">
                  <a:graphicData uri="http://schemas.microsoft.com/office/word/2010/wordprocessingShape">
                    <wps:wsp>
                      <wps:cNvSpPr txBox="1"/>
                      <wps:spPr>
                        <a:xfrm>
                          <a:off x="0" y="0"/>
                          <a:ext cx="254441" cy="278157"/>
                        </a:xfrm>
                        <a:prstGeom prst="rect">
                          <a:avLst/>
                        </a:prstGeom>
                        <a:solidFill>
                          <a:schemeClr val="lt1"/>
                        </a:solidFill>
                        <a:ln w="12700">
                          <a:solidFill>
                            <a:srgbClr val="0070C0"/>
                          </a:solidFill>
                        </a:ln>
                      </wps:spPr>
                      <wps:txbx>
                        <w:txbxContent>
                          <w:p>
                            <w:pPr>
                              <w:rPr>
                                <w:b/>
                                <w:bCs/>
                                <w:sz w:val="24"/>
                                <w:szCs w:val="24"/>
                                <w:lang w:val="en-US"/>
                              </w:rPr>
                            </w:pPr>
                            <w:r>
                              <w:rPr>
                                <w:b/>
                                <w:bCs/>
                                <w:sz w:val="24"/>
                                <w:szCs w:val="24"/>
                                <w:lang w:val="en-US"/>
                              </w:rPr>
                              <w:t>41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2" o:spid="_x0000_s1026" o:spt="202" type="#_x0000_t202" style="position:absolute;left:0pt;margin-left:529pt;margin-top:148.2pt;height:21.9pt;width:20.05pt;z-index:251672576;mso-width-relative:page;mso-height-relative:page;" fillcolor="#FFFFFF [3201]" filled="t" stroked="t" coordsize="21600,21600" o:gfxdata="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ZysyS2gAAAA0BAAAPAAAAAAAA&#10;AAEAIAAAACIAAABkcnMvZG93bnJldi54bWxQSwECFAAUAAAACACHTuJA5TTajUkCAAC5BAAADgAA&#10;AAAAAAABACAAAAApAQAAZHJzL2Uyb0RvYy54bWxQSwUGAAAAAAYABgBZAQAA5AUAAAAA&#10;">
                <v:fill on="t" focussize="0,0"/>
                <v:stroke weight="1pt" color="#0070C0" joinstyle="round"/>
                <v:imagedata o:title=""/>
                <o:lock v:ext="edit" aspectratio="f"/>
                <v:textbox>
                  <w:txbxContent>
                    <w:p>
                      <w:pPr>
                        <w:rPr>
                          <w:b/>
                          <w:bCs/>
                          <w:sz w:val="24"/>
                          <w:szCs w:val="24"/>
                          <w:lang w:val="en-US"/>
                        </w:rPr>
                      </w:pPr>
                      <w:r>
                        <w:rPr>
                          <w:b/>
                          <w:bCs/>
                          <w:sz w:val="24"/>
                          <w:szCs w:val="24"/>
                          <w:lang w:val="en-US"/>
                        </w:rPr>
                        <w:t>41</w:t>
                      </w:r>
                    </w:p>
                  </w:txbxContent>
                </v:textbox>
              </v:shape>
            </w:pict>
          </mc:Fallback>
        </mc:AlternateContent>
      </w:r>
      <w:r>
        <w:rPr>
          <w:lang w:val="en-US" w:eastAsia="zh-CN"/>
        </w:rPr>
        <mc:AlternateContent>
          <mc:Choice Requires="wps">
            <w:drawing>
              <wp:anchor distT="0" distB="0" distL="114300" distR="114300" simplePos="0" relativeHeight="251670528" behindDoc="0" locked="0" layoutInCell="1" allowOverlap="1">
                <wp:simplePos x="0" y="0"/>
                <wp:positionH relativeFrom="column">
                  <wp:posOffset>3366135</wp:posOffset>
                </wp:positionH>
                <wp:positionV relativeFrom="paragraph">
                  <wp:posOffset>1773555</wp:posOffset>
                </wp:positionV>
                <wp:extent cx="254635" cy="278130"/>
                <wp:effectExtent l="0" t="0" r="12700" b="26670"/>
                <wp:wrapNone/>
                <wp:docPr id="23" name="Text Box 23"/>
                <wp:cNvGraphicFramePr/>
                <a:graphic xmlns:a="http://schemas.openxmlformats.org/drawingml/2006/main">
                  <a:graphicData uri="http://schemas.microsoft.com/office/word/2010/wordprocessingShape">
                    <wps:wsp>
                      <wps:cNvSpPr txBox="1"/>
                      <wps:spPr>
                        <a:xfrm>
                          <a:off x="0" y="0"/>
                          <a:ext cx="254441" cy="278157"/>
                        </a:xfrm>
                        <a:prstGeom prst="rect">
                          <a:avLst/>
                        </a:prstGeom>
                        <a:solidFill>
                          <a:schemeClr val="lt1"/>
                        </a:solidFill>
                        <a:ln w="12700">
                          <a:solidFill>
                            <a:srgbClr val="0070C0"/>
                          </a:solidFill>
                        </a:ln>
                      </wps:spPr>
                      <wps:txbx>
                        <w:txbxContent>
                          <w:p>
                            <w:pPr>
                              <w:rPr>
                                <w:b/>
                                <w:bCs/>
                                <w:sz w:val="24"/>
                                <w:szCs w:val="24"/>
                                <w:lang w:val="en-US"/>
                              </w:rPr>
                            </w:pPr>
                            <w:r>
                              <w:rPr>
                                <w:b/>
                                <w:bCs/>
                                <w:sz w:val="24"/>
                                <w:szCs w:val="24"/>
                                <w:lang w:val="en-US"/>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3" o:spid="_x0000_s1026" o:spt="202" type="#_x0000_t202" style="position:absolute;left:0pt;margin-left:265.05pt;margin-top:139.65pt;height:21.9pt;width:20.05pt;z-index:251670528;mso-width-relative:page;mso-height-relative:page;" fillcolor="#FFFFFF [3201]" filled="t" stroked="t" coordsize="21600,21600" o:gfxdata="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ZoRAs2QAAAAsBAAAPAAAAAAAA&#10;AAEAIAAAACIAAABkcnMvZG93bnJldi54bWxQSwECFAAUAAAACACHTuJAd1h7/UoCAAC5BAAADgAA&#10;AAAAAAABACAAAAAoAQAAZHJzL2Uyb0RvYy54bWxQSwUGAAAAAAYABgBZAQAA5AUAAAAA&#10;">
                <v:fill on="t" focussize="0,0"/>
                <v:stroke weight="1pt" color="#0070C0" joinstyle="round"/>
                <v:imagedata o:title=""/>
                <o:lock v:ext="edit" aspectratio="f"/>
                <v:textbox>
                  <w:txbxContent>
                    <w:p>
                      <w:pPr>
                        <w:rPr>
                          <w:b/>
                          <w:bCs/>
                          <w:sz w:val="24"/>
                          <w:szCs w:val="24"/>
                          <w:lang w:val="en-US"/>
                        </w:rPr>
                      </w:pPr>
                      <w:r>
                        <w:rPr>
                          <w:b/>
                          <w:bCs/>
                          <w:sz w:val="24"/>
                          <w:szCs w:val="24"/>
                          <w:lang w:val="en-US"/>
                        </w:rPr>
                        <w:t>1</w:t>
                      </w:r>
                    </w:p>
                  </w:txbxContent>
                </v:textbox>
              </v:shape>
            </w:pict>
          </mc:Fallback>
        </mc:AlternateContent>
      </w:r>
      <w:r>
        <w:rPr>
          <w:lang w:val="en-US" w:eastAsia="zh-CN"/>
        </w:rPr>
        <mc:AlternateContent>
          <mc:Choice Requires="wps">
            <w:drawing>
              <wp:anchor distT="0" distB="0" distL="114300" distR="114300" simplePos="0" relativeHeight="251668480" behindDoc="0" locked="0" layoutInCell="1" allowOverlap="1">
                <wp:simplePos x="0" y="0"/>
                <wp:positionH relativeFrom="margin">
                  <wp:posOffset>3096895</wp:posOffset>
                </wp:positionH>
                <wp:positionV relativeFrom="paragraph">
                  <wp:posOffset>621030</wp:posOffset>
                </wp:positionV>
                <wp:extent cx="580390" cy="1876425"/>
                <wp:effectExtent l="0" t="0" r="67310" b="47625"/>
                <wp:wrapNone/>
                <wp:docPr id="25" name="Straight Connector 25"/>
                <wp:cNvGraphicFramePr/>
                <a:graphic xmlns:a="http://schemas.openxmlformats.org/drawingml/2006/main">
                  <a:graphicData uri="http://schemas.microsoft.com/office/word/2010/wordprocessingShape">
                    <wps:wsp>
                      <wps:cNvCnPr/>
                      <wps:spPr>
                        <a:xfrm flipH="1" flipV="1">
                          <a:off x="0" y="0"/>
                          <a:ext cx="580445" cy="1876508"/>
                        </a:xfrm>
                        <a:prstGeom prst="line">
                          <a:avLst/>
                        </a:prstGeom>
                        <a:ln>
                          <a:solidFill>
                            <a:schemeClr val="accent1">
                              <a:lumMod val="75000"/>
                            </a:schemeClr>
                          </a:solidFill>
                          <a:head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25" o:spid="_x0000_s1026" o:spt="20" style="position:absolute;left:0pt;flip:x y;margin-left:243.85pt;margin-top:48.9pt;height:147.75pt;width:45.7pt;mso-position-horizontal-relative:margin;z-index:251668480;mso-width-relative:page;mso-height-relative:page;" filled="f" stroked="t" coordsize="21600,21600" o:gfxdata="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Gq24F2gAAAAoBAAAPAAAAAAAAAAEA&#10;IAAAACIAAABkcnMvZG93bnJldi54bWxQSwECFAAUAAAACACHTuJAL2q+/Q0CAAAOBAAADgAAAAAA&#10;AAABACAAAAApAQAAZHJzL2Uyb0RvYy54bWxQSwUGAAAAAAYABgBZAQAAqAUAAAAA&#10;">
                <v:fill on="f" focussize="0,0"/>
                <v:stroke weight="1.5pt" color="#2F5597 [2404]" miterlimit="8" joinstyle="miter" startarrow="block"/>
                <v:imagedata o:title=""/>
                <o:lock v:ext="edit" aspectratio="f"/>
              </v:line>
            </w:pict>
          </mc:Fallback>
        </mc:AlternateContent>
      </w:r>
      <w:r>
        <w:rPr>
          <w:lang w:val="en-US" w:eastAsia="zh-CN"/>
        </w:rPr>
        <mc:AlternateContent>
          <mc:Choice Requires="wps">
            <w:drawing>
              <wp:anchor distT="0" distB="0" distL="114300" distR="114300" simplePos="0" relativeHeight="251667456" behindDoc="0" locked="0" layoutInCell="1" allowOverlap="1">
                <wp:simplePos x="0" y="0"/>
                <wp:positionH relativeFrom="column">
                  <wp:posOffset>1633855</wp:posOffset>
                </wp:positionH>
                <wp:positionV relativeFrom="paragraph">
                  <wp:posOffset>160020</wp:posOffset>
                </wp:positionV>
                <wp:extent cx="3244215" cy="469265"/>
                <wp:effectExtent l="0" t="0" r="13970" b="26670"/>
                <wp:wrapNone/>
                <wp:docPr id="26" name="Oval 26"/>
                <wp:cNvGraphicFramePr/>
                <a:graphic xmlns:a="http://schemas.openxmlformats.org/drawingml/2006/main">
                  <a:graphicData uri="http://schemas.microsoft.com/office/word/2010/wordprocessingShape">
                    <wps:wsp>
                      <wps:cNvSpPr/>
                      <wps:spPr>
                        <a:xfrm>
                          <a:off x="0" y="0"/>
                          <a:ext cx="3244077" cy="469127"/>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lang w:val="en-US"/>
                              </w:rPr>
                            </w:pPr>
                          </w:p>
                          <w:p>
                            <w:pPr>
                              <w:jc w:val="center"/>
                              <w:rPr>
                                <w:lang w:val="en-US"/>
                              </w:rPr>
                            </w:pPr>
                          </w:p>
                          <w:p>
                            <w:pPr>
                              <w:jc w:val="center"/>
                              <w:rPr>
                                <w:lang w:val="en-US"/>
                              </w:rPr>
                            </w:pPr>
                          </w:p>
                          <w:p>
                            <w:pPr>
                              <w:jc w:val="center"/>
                              <w:rPr>
                                <w:lang w:val="en-US"/>
                              </w:rPr>
                            </w:pPr>
                          </w:p>
                          <w:p>
                            <w:pPr>
                              <w:rPr>
                                <w:lang w:val="en-US"/>
                              </w:rPr>
                            </w:pPr>
                            <w:r>
                              <w:rPr>
                                <w:lang w:val="en-US"/>
                              </w:rPr>
                              <w:t>2</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Oval 26" o:spid="_x0000_s1026" o:spt="3" type="#_x0000_t3" style="position:absolute;left:0pt;margin-left:128.65pt;margin-top:12.6pt;height:36.95pt;width:255.45pt;z-index:251667456;v-text-anchor:middle;mso-width-relative:page;mso-height-relative:page;" filled="f" stroked="t" coordsize="21600,21600" o:gfxdata="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&#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I02LV7YAAAACQEAAA8AAAAAAAAAAQAgAAAAIgAAAGRy&#10;cy9kb3ducmV2LnhtbFBLAQIUABQAAAAIAIdO4kAzAcbodwIAAPoEAAAOAAAAAAAAAAEAIAAAACcB&#10;AABkcnMvZTJvRG9jLnhtbFBLBQYAAAAABgAGAFkBAAAQBgAAAAA=&#10;">
                <v:fill on="f" focussize="0,0"/>
                <v:stroke weight="1pt" color="#2F528F [3204]" miterlimit="8" joinstyle="miter"/>
                <v:imagedata o:title=""/>
                <o:lock v:ext="edit" aspectratio="f"/>
                <v:textbox>
                  <w:txbxContent>
                    <w:p>
                      <w:pPr>
                        <w:jc w:val="center"/>
                        <w:rPr>
                          <w:lang w:val="en-US"/>
                        </w:rPr>
                      </w:pPr>
                    </w:p>
                    <w:p>
                      <w:pPr>
                        <w:jc w:val="center"/>
                        <w:rPr>
                          <w:lang w:val="en-US"/>
                        </w:rPr>
                      </w:pPr>
                    </w:p>
                    <w:p>
                      <w:pPr>
                        <w:jc w:val="center"/>
                        <w:rPr>
                          <w:lang w:val="en-US"/>
                        </w:rPr>
                      </w:pPr>
                    </w:p>
                    <w:p>
                      <w:pPr>
                        <w:jc w:val="center"/>
                        <w:rPr>
                          <w:lang w:val="en-US"/>
                        </w:rPr>
                      </w:pPr>
                    </w:p>
                    <w:p>
                      <w:pPr>
                        <w:rPr>
                          <w:lang w:val="en-US"/>
                        </w:rPr>
                      </w:pPr>
                      <w:r>
                        <w:rPr>
                          <w:lang w:val="en-US"/>
                        </w:rPr>
                        <w:t>2</w:t>
                      </w:r>
                    </w:p>
                  </w:txbxContent>
                </v:textbox>
              </v:shape>
            </w:pict>
          </mc:Fallback>
        </mc:AlternateContent>
      </w:r>
      <w:r>
        <w:rPr>
          <w:lang w:val="en-US" w:eastAsia="zh-CN"/>
        </w:rPr>
        <mc:AlternateContent>
          <mc:Choice Requires="wps">
            <w:drawing>
              <wp:anchor distT="0" distB="0" distL="114300" distR="114300" simplePos="0" relativeHeight="251662336" behindDoc="0" locked="0" layoutInCell="1" allowOverlap="1">
                <wp:simplePos x="0" y="0"/>
                <wp:positionH relativeFrom="margin">
                  <wp:posOffset>1053465</wp:posOffset>
                </wp:positionH>
                <wp:positionV relativeFrom="paragraph">
                  <wp:posOffset>2132330</wp:posOffset>
                </wp:positionV>
                <wp:extent cx="563880" cy="864870"/>
                <wp:effectExtent l="0" t="0" r="64770" b="49530"/>
                <wp:wrapNone/>
                <wp:docPr id="27" name="Straight Connector 27"/>
                <wp:cNvGraphicFramePr/>
                <a:graphic xmlns:a="http://schemas.openxmlformats.org/drawingml/2006/main">
                  <a:graphicData uri="http://schemas.microsoft.com/office/word/2010/wordprocessingShape">
                    <wps:wsp>
                      <wps:cNvCnPr/>
                      <wps:spPr>
                        <a:xfrm flipH="1" flipV="1">
                          <a:off x="0" y="0"/>
                          <a:ext cx="563935" cy="864898"/>
                        </a:xfrm>
                        <a:prstGeom prst="line">
                          <a:avLst/>
                        </a:prstGeom>
                        <a:ln>
                          <a:solidFill>
                            <a:schemeClr val="accent1">
                              <a:lumMod val="75000"/>
                            </a:schemeClr>
                          </a:solidFill>
                          <a:head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27" o:spid="_x0000_s1026" o:spt="20" style="position:absolute;left:0pt;flip:x y;margin-left:82.95pt;margin-top:167.9pt;height:68.1pt;width:44.4pt;mso-position-horizontal-relative:margin;z-index:251662336;mso-width-relative:page;mso-height-relative:page;" filled="f" stroked="t" coordsize="21600,21600" o:gfxdata="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BplzjdsAAAALAQAADwAAAAAAAAAB&#10;ACAAAAAiAAAAZHJzL2Rvd25yZXYueG1sUEsBAhQAFAAAAAgAh07iQBk6XF0NAgAADQQAAA4AAAAA&#10;AAAAAQAgAAAAKgEAAGRycy9lMm9Eb2MueG1sUEsFBgAAAAAGAAYAWQEAAKkFAAAAAA==&#10;">
                <v:fill on="f" focussize="0,0"/>
                <v:stroke weight="1.5pt" color="#2F5597 [2404]" miterlimit="8" joinstyle="miter" startarrow="block"/>
                <v:imagedata o:title=""/>
                <o:lock v:ext="edit" aspectratio="f"/>
              </v:line>
            </w:pict>
          </mc:Fallback>
        </mc:AlternateContent>
      </w:r>
      <w:r>
        <w:rPr>
          <w:lang w:val="en-US" w:eastAsia="zh-CN"/>
        </w:rPr>
        <mc:AlternateContent>
          <mc:Choice Requires="wps">
            <w:drawing>
              <wp:anchor distT="0" distB="0" distL="114300" distR="114300" simplePos="0" relativeHeight="251660288" behindDoc="0" locked="0" layoutInCell="1" allowOverlap="1">
                <wp:simplePos x="0" y="0"/>
                <wp:positionH relativeFrom="column">
                  <wp:posOffset>822960</wp:posOffset>
                </wp:positionH>
                <wp:positionV relativeFrom="paragraph">
                  <wp:posOffset>223520</wp:posOffset>
                </wp:positionV>
                <wp:extent cx="447675" cy="1892300"/>
                <wp:effectExtent l="0" t="0" r="28575" b="12700"/>
                <wp:wrapNone/>
                <wp:docPr id="28" name="Oval 28"/>
                <wp:cNvGraphicFramePr/>
                <a:graphic xmlns:a="http://schemas.openxmlformats.org/drawingml/2006/main">
                  <a:graphicData uri="http://schemas.microsoft.com/office/word/2010/wordprocessingShape">
                    <wps:wsp>
                      <wps:cNvSpPr/>
                      <wps:spPr>
                        <a:xfrm>
                          <a:off x="0" y="0"/>
                          <a:ext cx="447675" cy="189241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lang w:val="en-US"/>
                              </w:rPr>
                            </w:pPr>
                          </w:p>
                          <w:p>
                            <w:pPr>
                              <w:jc w:val="center"/>
                              <w:rPr>
                                <w:lang w:val="en-US"/>
                              </w:rPr>
                            </w:pPr>
                          </w:p>
                          <w:p>
                            <w:pPr>
                              <w:jc w:val="center"/>
                              <w:rPr>
                                <w:lang w:val="en-US"/>
                              </w:rPr>
                            </w:pPr>
                          </w:p>
                          <w:p>
                            <w:pPr>
                              <w:jc w:val="center"/>
                              <w:rPr>
                                <w:lang w:val="en-US"/>
                              </w:rPr>
                            </w:pPr>
                          </w:p>
                          <w:p>
                            <w:pPr>
                              <w:rPr>
                                <w:lang w:val="en-US"/>
                              </w:rPr>
                            </w:pPr>
                            <w:r>
                              <w:rPr>
                                <w:lang w:val="en-US"/>
                              </w:rPr>
                              <w:t>2</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Oval 28" o:spid="_x0000_s1026" o:spt="3" type="#_x0000_t3" style="position:absolute;left:0pt;margin-left:64.8pt;margin-top:17.6pt;height:149pt;width:35.25pt;z-index:251660288;v-text-anchor:middle;mso-width-relative:page;mso-height-relative:page;" filled="f" stroked="t" coordsize="21600,21600" o:gfxdata="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MZwHW3WAAAACgEAAA8AAAAAAAAAAQAgAAAAIgAAAGRycy9k&#10;b3ducmV2LnhtbFBLAQIUABQAAAAIAIdO4kAb1ylxdgIAAPoEAAAOAAAAAAAAAAEAIAAAACUBAABk&#10;cnMvZTJvRG9jLnhtbFBLBQYAAAAABgAGAFkBAAANBgAAAAA=&#10;">
                <v:fill on="f" focussize="0,0"/>
                <v:stroke weight="1pt" color="#2F528F [3204]" miterlimit="8" joinstyle="miter"/>
                <v:imagedata o:title=""/>
                <o:lock v:ext="edit" aspectratio="f"/>
                <v:textbox>
                  <w:txbxContent>
                    <w:p>
                      <w:pPr>
                        <w:jc w:val="center"/>
                        <w:rPr>
                          <w:lang w:val="en-US"/>
                        </w:rPr>
                      </w:pPr>
                    </w:p>
                    <w:p>
                      <w:pPr>
                        <w:jc w:val="center"/>
                        <w:rPr>
                          <w:lang w:val="en-US"/>
                        </w:rPr>
                      </w:pPr>
                    </w:p>
                    <w:p>
                      <w:pPr>
                        <w:jc w:val="center"/>
                        <w:rPr>
                          <w:lang w:val="en-US"/>
                        </w:rPr>
                      </w:pPr>
                    </w:p>
                    <w:p>
                      <w:pPr>
                        <w:jc w:val="center"/>
                        <w:rPr>
                          <w:lang w:val="en-US"/>
                        </w:rPr>
                      </w:pPr>
                    </w:p>
                    <w:p>
                      <w:pPr>
                        <w:rPr>
                          <w:lang w:val="en-US"/>
                        </w:rPr>
                      </w:pPr>
                      <w:r>
                        <w:rPr>
                          <w:lang w:val="en-US"/>
                        </w:rPr>
                        <w:t>2</w:t>
                      </w:r>
                    </w:p>
                  </w:txbxContent>
                </v:textbox>
              </v:shape>
            </w:pict>
          </mc:Fallback>
        </mc:AlternateContent>
      </w:r>
      <w:r>
        <w:rPr>
          <w:lang w:val="en-US" w:eastAsia="zh-CN"/>
        </w:rPr>
        <mc:AlternateContent>
          <mc:Choice Requires="wps">
            <w:drawing>
              <wp:anchor distT="0" distB="0" distL="114300" distR="114300" simplePos="0" relativeHeight="251669504" behindDoc="0" locked="0" layoutInCell="1" allowOverlap="1">
                <wp:simplePos x="0" y="0"/>
                <wp:positionH relativeFrom="margin">
                  <wp:posOffset>6110605</wp:posOffset>
                </wp:positionH>
                <wp:positionV relativeFrom="paragraph">
                  <wp:posOffset>1146175</wp:posOffset>
                </wp:positionV>
                <wp:extent cx="1183640" cy="2385695"/>
                <wp:effectExtent l="38100" t="0" r="35560" b="53340"/>
                <wp:wrapNone/>
                <wp:docPr id="29" name="Straight Connector 29"/>
                <wp:cNvGraphicFramePr/>
                <a:graphic xmlns:a="http://schemas.openxmlformats.org/drawingml/2006/main">
                  <a:graphicData uri="http://schemas.microsoft.com/office/word/2010/wordprocessingShape">
                    <wps:wsp>
                      <wps:cNvCnPr/>
                      <wps:spPr>
                        <a:xfrm flipV="1">
                          <a:off x="0" y="0"/>
                          <a:ext cx="1183806" cy="2385392"/>
                        </a:xfrm>
                        <a:prstGeom prst="line">
                          <a:avLst/>
                        </a:prstGeom>
                        <a:ln>
                          <a:solidFill>
                            <a:schemeClr val="accent1">
                              <a:lumMod val="75000"/>
                            </a:schemeClr>
                          </a:solidFill>
                          <a:head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29" o:spid="_x0000_s1026" o:spt="20" style="position:absolute;left:0pt;flip:y;margin-left:481.15pt;margin-top:90.25pt;height:187.85pt;width:93.2pt;mso-position-horizontal-relative:margin;z-index:251669504;mso-width-relative:page;mso-height-relative:page;" filled="f" stroked="t" coordsize="21600,21600" o:gfxdata="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nsY07aAAAADAEAAA8AAAAAAAAAAQAgAAAA&#10;IgAAAGRycy9kb3ducmV2LnhtbFBLAQIUABQAAAAIAIdO4kDGNR01CQIAAAUEAAAOAAAAAAAAAAEA&#10;IAAAACkBAABkcnMvZTJvRG9jLnhtbFBLBQYAAAAABgAGAFkBAACkBQAAAAA=&#10;">
                <v:fill on="f" focussize="0,0"/>
                <v:stroke weight="1.5pt" color="#2F5597 [2404]" miterlimit="8" joinstyle="miter" startarrow="block"/>
                <v:imagedata o:title=""/>
                <o:lock v:ext="edit" aspectratio="f"/>
              </v:line>
            </w:pict>
          </mc:Fallback>
        </mc:AlternateContent>
      </w:r>
      <w:r>
        <w:rPr>
          <w:lang w:val="en-US" w:eastAsia="zh-CN"/>
        </w:rPr>
        <mc:AlternateContent>
          <mc:Choice Requires="wps">
            <w:drawing>
              <wp:anchor distT="0" distB="0" distL="114300" distR="114300" simplePos="0" relativeHeight="251664384" behindDoc="0" locked="0" layoutInCell="1" allowOverlap="1">
                <wp:simplePos x="0" y="0"/>
                <wp:positionH relativeFrom="column">
                  <wp:posOffset>6790055</wp:posOffset>
                </wp:positionH>
                <wp:positionV relativeFrom="paragraph">
                  <wp:posOffset>301625</wp:posOffset>
                </wp:positionV>
                <wp:extent cx="1463675" cy="866775"/>
                <wp:effectExtent l="0" t="0" r="22860" b="28575"/>
                <wp:wrapNone/>
                <wp:docPr id="31" name="Oval 31"/>
                <wp:cNvGraphicFramePr/>
                <a:graphic xmlns:a="http://schemas.openxmlformats.org/drawingml/2006/main">
                  <a:graphicData uri="http://schemas.microsoft.com/office/word/2010/wordprocessingShape">
                    <wps:wsp>
                      <wps:cNvSpPr/>
                      <wps:spPr>
                        <a:xfrm>
                          <a:off x="0" y="0"/>
                          <a:ext cx="1463593" cy="8667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Oval 31" o:spid="_x0000_s1026" o:spt="3" type="#_x0000_t3" style="position:absolute;left:0pt;margin-left:534.65pt;margin-top:23.75pt;height:68.25pt;width:115.25pt;z-index:251664384;v-text-anchor:middle;mso-width-relative:page;mso-height-relative:page;" filled="f" stroked="t" coordsize="21600,21600" o:gfxdata="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GGl5iraAAAADAEAAA8AAAAAAAAAAQAgAAAAIgAAAGRycy9kb3du&#10;cmV2LnhtbFBLAQIUABQAAAAIAIdO4kCHlA11bwIAAO8EAAAOAAAAAAAAAAEAIAAAACkBAABkcnMv&#10;ZTJvRG9jLnhtbFBLBQYAAAAABgAGAFkBAAAKBgAAAAA=&#10;">
                <v:fill on="f" focussize="0,0"/>
                <v:stroke weight="1pt" color="#2F528F [3204]" miterlimit="8" joinstyle="miter"/>
                <v:imagedata o:title=""/>
                <o:lock v:ext="edit" aspectratio="f"/>
              </v:shape>
            </w:pict>
          </mc:Fallback>
        </mc:AlternateContent>
      </w:r>
      <w:r>
        <w:t xml:space="preserve"> </w:t>
      </w:r>
      <w:r>
        <w:rPr>
          <w:lang w:val="en-US" w:eastAsia="zh-CN"/>
        </w:rPr>
        <w:drawing>
          <wp:inline distT="0" distB="0" distL="0" distR="0">
            <wp:extent cx="9074785" cy="2126615"/>
            <wp:effectExtent l="0" t="0" r="0" b="698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pic:cNvPicPr>
                  </pic:nvPicPr>
                  <pic:blipFill>
                    <a:blip r:embed="rId31"/>
                    <a:stretch>
                      <a:fillRect/>
                    </a:stretch>
                  </pic:blipFill>
                  <pic:spPr>
                    <a:xfrm>
                      <a:off x="0" y="0"/>
                      <a:ext cx="9074785" cy="2126615"/>
                    </a:xfrm>
                    <a:prstGeom prst="rect">
                      <a:avLst/>
                    </a:prstGeom>
                  </pic:spPr>
                </pic:pic>
              </a:graphicData>
            </a:graphic>
          </wp:inline>
        </w:drawing>
      </w:r>
    </w:p>
    <w:p>
      <w:r>
        <w:rPr>
          <w:lang w:val="en-US" w:eastAsia="zh-CN"/>
        </w:rPr>
        <mc:AlternateContent>
          <mc:Choice Requires="wps">
            <w:drawing>
              <wp:anchor distT="0" distB="0" distL="114300" distR="114300" simplePos="0" relativeHeight="251671552" behindDoc="0" locked="0" layoutInCell="1" allowOverlap="1">
                <wp:simplePos x="0" y="0"/>
                <wp:positionH relativeFrom="column">
                  <wp:posOffset>1219835</wp:posOffset>
                </wp:positionH>
                <wp:positionV relativeFrom="paragraph">
                  <wp:posOffset>16510</wp:posOffset>
                </wp:positionV>
                <wp:extent cx="254635" cy="278130"/>
                <wp:effectExtent l="0" t="0" r="12700" b="26670"/>
                <wp:wrapNone/>
                <wp:docPr id="32" name="Text Box 32"/>
                <wp:cNvGraphicFramePr/>
                <a:graphic xmlns:a="http://schemas.openxmlformats.org/drawingml/2006/main">
                  <a:graphicData uri="http://schemas.microsoft.com/office/word/2010/wordprocessingShape">
                    <wps:wsp>
                      <wps:cNvSpPr txBox="1"/>
                      <wps:spPr>
                        <a:xfrm>
                          <a:off x="0" y="0"/>
                          <a:ext cx="254441" cy="278157"/>
                        </a:xfrm>
                        <a:prstGeom prst="rect">
                          <a:avLst/>
                        </a:prstGeom>
                        <a:solidFill>
                          <a:schemeClr val="lt1"/>
                        </a:solidFill>
                        <a:ln w="12700">
                          <a:solidFill>
                            <a:srgbClr val="0070C0"/>
                          </a:solidFill>
                        </a:ln>
                      </wps:spPr>
                      <wps:txbx>
                        <w:txbxContent>
                          <w:p>
                            <w:pPr>
                              <w:rPr>
                                <w:b/>
                                <w:bCs/>
                                <w:sz w:val="24"/>
                                <w:szCs w:val="24"/>
                                <w:lang w:val="en-US"/>
                              </w:rPr>
                            </w:pPr>
                            <w:r>
                              <w:rPr>
                                <w:b/>
                                <w:bCs/>
                                <w:sz w:val="24"/>
                                <w:szCs w:val="24"/>
                                <w:lang w:val="en-US"/>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32" o:spid="_x0000_s1026" o:spt="202" type="#_x0000_t202" style="position:absolute;left:0pt;margin-left:96.05pt;margin-top:1.3pt;height:21.9pt;width:20.05pt;z-index:251671552;mso-width-relative:page;mso-height-relative:page;" fillcolor="#FFFFFF [3201]" filled="t" stroked="t" coordsize="21600,21600" o:gfxdata="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kTOKKNcAAAAIAQAADwAAAAAAAAAB&#10;ACAAAAAiAAAAZHJzL2Rvd25yZXYueG1sUEsBAhQAFAAAAAgAh07iQOFnq5NKAgAAuQQAAA4AAAAA&#10;AAAAAQAgAAAAJgEAAGRycy9lMm9Eb2MueG1sUEsFBgAAAAAGAAYAWQEAAOIFAAAAAA==&#10;">
                <v:fill on="t" focussize="0,0"/>
                <v:stroke weight="1pt" color="#0070C0" joinstyle="round"/>
                <v:imagedata o:title=""/>
                <o:lock v:ext="edit" aspectratio="f"/>
                <v:textbox>
                  <w:txbxContent>
                    <w:p>
                      <w:pPr>
                        <w:rPr>
                          <w:b/>
                          <w:bCs/>
                          <w:sz w:val="24"/>
                          <w:szCs w:val="24"/>
                          <w:lang w:val="en-US"/>
                        </w:rPr>
                      </w:pPr>
                      <w:r>
                        <w:rPr>
                          <w:b/>
                          <w:bCs/>
                          <w:sz w:val="24"/>
                          <w:szCs w:val="24"/>
                          <w:lang w:val="en-US"/>
                        </w:rPr>
                        <w:t>2</w:t>
                      </w:r>
                    </w:p>
                  </w:txbxContent>
                </v:textbox>
              </v:shape>
            </w:pict>
          </mc:Fallback>
        </mc:AlternateContent>
      </w:r>
      <w:r>
        <w:rPr>
          <w:lang w:val="en-US" w:eastAsia="zh-CN"/>
        </w:rPr>
        <w:drawing>
          <wp:anchor distT="0" distB="0" distL="114300" distR="114300" simplePos="0" relativeHeight="251665408" behindDoc="0" locked="0" layoutInCell="1" allowOverlap="1">
            <wp:simplePos x="0" y="0"/>
            <wp:positionH relativeFrom="column">
              <wp:posOffset>1959610</wp:posOffset>
            </wp:positionH>
            <wp:positionV relativeFrom="paragraph">
              <wp:posOffset>119380</wp:posOffset>
            </wp:positionV>
            <wp:extent cx="4766310" cy="46101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pic:cNvPicPr>
                  </pic:nvPicPr>
                  <pic:blipFill>
                    <a:blip r:embed="rId32">
                      <a:extLst>
                        <a:ext uri="{28A0092B-C50C-407E-A947-70E740481C1C}">
                          <a14:useLocalDpi xmlns:a14="http://schemas.microsoft.com/office/drawing/2010/main" val="0"/>
                        </a:ext>
                      </a:extLst>
                    </a:blip>
                    <a:stretch>
                      <a:fillRect/>
                    </a:stretch>
                  </pic:blipFill>
                  <pic:spPr>
                    <a:xfrm>
                      <a:off x="0" y="0"/>
                      <a:ext cx="4766375" cy="461010"/>
                    </a:xfrm>
                    <a:prstGeom prst="rect">
                      <a:avLst/>
                    </a:prstGeom>
                  </pic:spPr>
                </pic:pic>
              </a:graphicData>
            </a:graphic>
          </wp:anchor>
        </w:drawing>
      </w:r>
    </w:p>
    <w:p>
      <w:r>
        <w:rPr>
          <w:lang w:val="en-US" w:eastAsia="zh-CN"/>
        </w:rPr>
        <w:drawing>
          <wp:anchor distT="0" distB="0" distL="114300" distR="114300" simplePos="0" relativeHeight="251666432" behindDoc="0" locked="0" layoutInCell="1" allowOverlap="1">
            <wp:simplePos x="0" y="0"/>
            <wp:positionH relativeFrom="column">
              <wp:posOffset>1207135</wp:posOffset>
            </wp:positionH>
            <wp:positionV relativeFrom="paragraph">
              <wp:posOffset>343535</wp:posOffset>
            </wp:positionV>
            <wp:extent cx="863600" cy="244221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pic:cNvPicPr>
                  </pic:nvPicPr>
                  <pic:blipFill>
                    <a:blip r:embed="rId33">
                      <a:extLst>
                        <a:ext uri="{28A0092B-C50C-407E-A947-70E740481C1C}">
                          <a14:useLocalDpi xmlns:a14="http://schemas.microsoft.com/office/drawing/2010/main" val="0"/>
                        </a:ext>
                      </a:extLst>
                    </a:blip>
                    <a:stretch>
                      <a:fillRect/>
                    </a:stretch>
                  </pic:blipFill>
                  <pic:spPr>
                    <a:xfrm>
                      <a:off x="0" y="0"/>
                      <a:ext cx="863608" cy="2442045"/>
                    </a:xfrm>
                    <a:prstGeom prst="rect">
                      <a:avLst/>
                    </a:prstGeom>
                  </pic:spPr>
                </pic:pic>
              </a:graphicData>
            </a:graphic>
          </wp:anchor>
        </w:drawing>
      </w:r>
      <w:r>
        <w:rPr>
          <w:lang w:val="en-US" w:eastAsia="zh-CN"/>
        </w:rPr>
        <w:drawing>
          <wp:anchor distT="0" distB="0" distL="114300" distR="114300" simplePos="0" relativeHeight="251661312" behindDoc="1" locked="0" layoutInCell="1" allowOverlap="1">
            <wp:simplePos x="0" y="0"/>
            <wp:positionH relativeFrom="column">
              <wp:posOffset>4366895</wp:posOffset>
            </wp:positionH>
            <wp:positionV relativeFrom="paragraph">
              <wp:posOffset>381635</wp:posOffset>
            </wp:positionV>
            <wp:extent cx="4943475" cy="1371600"/>
            <wp:effectExtent l="0" t="0" r="9525"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4943475" cy="1371600"/>
                    </a:xfrm>
                    <a:prstGeom prst="rect">
                      <a:avLst/>
                    </a:prstGeom>
                  </pic:spPr>
                </pic:pic>
              </a:graphicData>
            </a:graphic>
          </wp:anchor>
        </w:drawing>
      </w:r>
      <w:r>
        <w:t xml:space="preserve">                               </w:t>
      </w:r>
    </w:p>
    <w:p>
      <w:pPr>
        <w:sectPr>
          <w:footnotePr>
            <w:numRestart w:val="eachSect"/>
          </w:footnotePr>
          <w:pgSz w:w="16840" w:h="11907" w:orient="landscape"/>
          <w:pgMar w:top="1133" w:right="1416" w:bottom="1133" w:left="1133" w:header="850" w:footer="340" w:gutter="0"/>
          <w:cols w:space="720" w:num="1"/>
          <w:formProt w:val="0"/>
          <w:docGrid w:linePitch="272" w:charSpace="0"/>
        </w:sectPr>
      </w:pPr>
    </w:p>
    <w:p>
      <w:r>
        <w:t>A 5G NR CADC configurations in 38.101-x [11,12,13] clause 5.6A having UL CA and/or more than one BCS will in the PRD2</w:t>
      </w:r>
      <w:r>
        <w:rPr>
          <w:lang w:val="en-US"/>
        </w:rPr>
        <w:t>1</w:t>
      </w:r>
      <w:r>
        <w:t xml:space="preserve"> 5G NR CADC list be split into multiple rows where each row is limited to without UL CA or with one UL CA configuration and one BCS.</w:t>
      </w:r>
    </w:p>
    <w:p>
      <w:r>
        <w:t xml:space="preserve">The purpose of the splitting of the 38.101-x [11,12,13] 5G NR CADC configurations into multiple configurations is to allow progress of individual configurations dependent on industry interest. </w:t>
      </w:r>
    </w:p>
    <w:p>
      <w:pPr>
        <w:pStyle w:val="4"/>
      </w:pPr>
      <w:bookmarkStart w:id="77" w:name="_Toc95140716"/>
      <w:bookmarkStart w:id="78" w:name="_Toc8929"/>
      <w:r>
        <w:t>5.4.2</w:t>
      </w:r>
      <w:r>
        <w:tab/>
      </w:r>
      <w:r>
        <w:t>Requesting assignment of 5G NR CADC configurations</w:t>
      </w:r>
      <w:bookmarkEnd w:id="77"/>
      <w:bookmarkEnd w:id="78"/>
    </w:p>
    <w:p>
      <w:pPr>
        <w:pStyle w:val="48"/>
        <w:ind w:left="0" w:firstLine="0"/>
      </w:pPr>
      <w:r>
        <w:t>See picture 5.4.2-1 showing location of the different buttons referenced in the text below.</w:t>
      </w:r>
    </w:p>
    <w:p>
      <w:pPr>
        <w:pStyle w:val="48"/>
        <w:ind w:left="0" w:firstLine="0"/>
      </w:pPr>
      <w:r>
        <w:t>To submit an assignment request for "Interested Operator" and/or "Responsible Company" for one or more 5G NR CADC configurations do:</w:t>
      </w:r>
    </w:p>
    <w:p>
      <w:pPr>
        <w:pStyle w:val="48"/>
      </w:pPr>
      <w:r>
        <w:t>Step 1:</w:t>
      </w:r>
      <w:r>
        <w:tab/>
      </w:r>
      <w:r>
        <w:tab/>
      </w:r>
      <w:r>
        <w:t>Select the "5G NR CADC Configurations" worksheet.</w:t>
      </w:r>
    </w:p>
    <w:p>
      <w:pPr>
        <w:pStyle w:val="48"/>
      </w:pPr>
      <w:r>
        <w:t>Step 2:</w:t>
      </w:r>
      <w:r>
        <w:tab/>
      </w:r>
      <w:r>
        <w:tab/>
      </w:r>
      <w:r>
        <w:t>Mark the 5G NR CADC configurations to be included in the assignment request:</w:t>
      </w:r>
    </w:p>
    <w:p>
      <w:pPr>
        <w:pStyle w:val="61"/>
      </w:pPr>
      <w:r>
        <w:t>-</w:t>
      </w:r>
      <w:r>
        <w:tab/>
      </w:r>
      <w:r>
        <w:t xml:space="preserve">Individual items can be marked/un-marked by double-clicking on the row with the item. </w:t>
      </w:r>
    </w:p>
    <w:p>
      <w:pPr>
        <w:pStyle w:val="61"/>
      </w:pPr>
      <w:r>
        <w:t>-</w:t>
      </w:r>
      <w:r>
        <w:tab/>
      </w:r>
      <w:r>
        <w:t xml:space="preserve">Multiple items can be marked by first selecting multiple rows followed by pressing the "Mark selected items" button. </w:t>
      </w:r>
    </w:p>
    <w:p>
      <w:pPr>
        <w:pStyle w:val="61"/>
      </w:pPr>
      <w:r>
        <w:t>-</w:t>
      </w:r>
      <w:r>
        <w:tab/>
      </w:r>
      <w:r>
        <w:t>All marked items can be un-marked by pressing the "Clear" button.</w:t>
      </w:r>
    </w:p>
    <w:p>
      <w:pPr>
        <w:pStyle w:val="48"/>
      </w:pPr>
      <w:r>
        <w:t>Step 3:</w:t>
      </w:r>
      <w:r>
        <w:tab/>
      </w:r>
      <w:r>
        <w:tab/>
      </w:r>
      <w:r>
        <w:t>Press the "Request assignment for marked items" button.</w:t>
      </w:r>
    </w:p>
    <w:p>
      <w:pPr>
        <w:pStyle w:val="48"/>
        <w:ind w:left="1134" w:hanging="850"/>
      </w:pPr>
      <w:r>
        <w:t>Step 4:</w:t>
      </w:r>
      <w:r>
        <w:tab/>
      </w:r>
      <w:r>
        <w:tab/>
      </w:r>
      <w:r>
        <w:t>In the pop-up window (see picture 5.4.2-2) select type of assignment request: "Interested operator", "Responsible company" or "Interested Operator and Responsible Company". Depending on selected type of assignment fill in interested operator, responsible company, or both. If the assignment request includes responsible company, then fill in the company contact name.</w:t>
      </w:r>
    </w:p>
    <w:p>
      <w:pPr>
        <w:pStyle w:val="48"/>
        <w:ind w:left="1134" w:hanging="850"/>
      </w:pPr>
      <w:r>
        <w:t>Step 5:</w:t>
      </w:r>
      <w:r>
        <w:tab/>
      </w:r>
      <w:r>
        <w:t>Press the "Request Assignment" button (see picture 5.4.2-2).</w:t>
      </w:r>
    </w:p>
    <w:p>
      <w:pPr>
        <w:pStyle w:val="48"/>
        <w:ind w:left="1134" w:hanging="850"/>
      </w:pPr>
      <w:r>
        <w:t xml:space="preserve">Step 6: </w:t>
      </w:r>
      <w:r>
        <w:tab/>
      </w:r>
      <w:r>
        <w:t>An email is created including the assignment request (see picture 5.4.2-3) including an Excel file with the requested configurations (see picture 5.4.2-4). Press the "Send" button to send the request to the PRD rapporteur.</w:t>
      </w:r>
    </w:p>
    <w:p>
      <w:pPr>
        <w:pStyle w:val="48"/>
        <w:ind w:left="1134" w:hanging="850"/>
      </w:pPr>
      <w:r>
        <w:t>Step 7:</w:t>
      </w:r>
      <w:r>
        <w:tab/>
      </w:r>
      <w:r>
        <w:t>The requested assignment is confirmed by the PRD rapporteur responding to the assignment request email.</w:t>
      </w:r>
    </w:p>
    <w:p>
      <w:r>
        <w:t>When a responsible company has been assigned for a 5G NR CADC configuration should the responsible company create a work plan as described in clause 6.</w:t>
      </w:r>
      <w:r>
        <w:rPr>
          <w:lang w:val="en-US"/>
        </w:rPr>
        <w:t>2</w:t>
      </w:r>
      <w:r>
        <w:t>.</w:t>
      </w:r>
    </w:p>
    <w:p>
      <w:pPr>
        <w:pStyle w:val="41"/>
        <w:sectPr>
          <w:footnotePr>
            <w:numRestart w:val="eachSect"/>
          </w:footnotePr>
          <w:pgSz w:w="11907" w:h="16840"/>
          <w:pgMar w:top="1416" w:right="1133" w:bottom="1133" w:left="1133" w:header="850" w:footer="340" w:gutter="0"/>
          <w:cols w:space="720" w:num="1"/>
          <w:formProt w:val="0"/>
          <w:docGrid w:linePitch="272" w:charSpace="0"/>
        </w:sectPr>
      </w:pPr>
    </w:p>
    <w:p>
      <w:pPr>
        <w:pStyle w:val="48"/>
        <w:ind w:left="0" w:firstLine="0"/>
        <w:jc w:val="center"/>
      </w:pPr>
    </w:p>
    <w:p>
      <w:pPr>
        <w:pStyle w:val="41"/>
      </w:pPr>
    </w:p>
    <w:p>
      <w:pPr>
        <w:pStyle w:val="41"/>
      </w:pPr>
    </w:p>
    <w:p>
      <w:pPr>
        <w:pStyle w:val="41"/>
      </w:pPr>
      <w:r>
        <w:t>Picture 5.4.2-1: 5G NR CA DC configuration worksheet overview.</w:t>
      </w:r>
    </w:p>
    <w:p>
      <w:pPr>
        <w:pStyle w:val="37"/>
        <w:jc w:val="both"/>
      </w:pPr>
      <w:r>
        <w:rPr>
          <w:lang w:val="en-US" w:eastAsia="zh-CN"/>
        </w:rPr>
        <mc:AlternateContent>
          <mc:Choice Requires="wps">
            <w:drawing>
              <wp:anchor distT="0" distB="0" distL="114300" distR="114300" simplePos="0" relativeHeight="251680768" behindDoc="0" locked="0" layoutInCell="1" allowOverlap="1">
                <wp:simplePos x="0" y="0"/>
                <wp:positionH relativeFrom="column">
                  <wp:posOffset>8241030</wp:posOffset>
                </wp:positionH>
                <wp:positionV relativeFrom="paragraph">
                  <wp:posOffset>111760</wp:posOffset>
                </wp:positionV>
                <wp:extent cx="1591310" cy="1033780"/>
                <wp:effectExtent l="0" t="0" r="27940" b="14605"/>
                <wp:wrapNone/>
                <wp:docPr id="77" name="Oval 77"/>
                <wp:cNvGraphicFramePr/>
                <a:graphic xmlns:a="http://schemas.openxmlformats.org/drawingml/2006/main">
                  <a:graphicData uri="http://schemas.microsoft.com/office/word/2010/wordprocessingShape">
                    <wps:wsp>
                      <wps:cNvSpPr/>
                      <wps:spPr>
                        <a:xfrm>
                          <a:off x="0" y="0"/>
                          <a:ext cx="1591420" cy="1033753"/>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Oval 77" o:spid="_x0000_s1026" o:spt="3" type="#_x0000_t3" style="position:absolute;left:0pt;margin-left:648.9pt;margin-top:8.8pt;height:81.4pt;width:125.3pt;z-index:251680768;v-text-anchor:middle;mso-width-relative:page;mso-height-relative:page;" filled="f" stroked="t" coordsize="21600,21600" o:gfxdata="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SxSA0NkAAAAMAQAADwAAAAAAAAABACAAAAAiAAAAZHJzL2Rvd25y&#10;ZXYueG1sUEsBAhQAFAAAAAgAh07iQE7oMmJvAgAA8AQAAA4AAAAAAAAAAQAgAAAAKAEAAGRycy9l&#10;Mm9Eb2MueG1sUEsFBgAAAAAGAAYAWQEAAAkGAAAAAA==&#10;">
                <v:fill on="f" focussize="0,0"/>
                <v:stroke weight="1pt" color="#2F528F [3204]" miterlimit="8" joinstyle="miter"/>
                <v:imagedata o:title=""/>
                <o:lock v:ext="edit" aspectratio="f"/>
              </v:shape>
            </w:pict>
          </mc:Fallback>
        </mc:AlternateContent>
      </w:r>
      <w:r>
        <w:rPr>
          <w:lang w:val="en-US" w:eastAsia="zh-CN"/>
        </w:rPr>
        <mc:AlternateContent>
          <mc:Choice Requires="wps">
            <w:drawing>
              <wp:anchor distT="0" distB="0" distL="114300" distR="114300" simplePos="0" relativeHeight="251683840" behindDoc="0" locked="0" layoutInCell="1" allowOverlap="1">
                <wp:simplePos x="0" y="0"/>
                <wp:positionH relativeFrom="margin">
                  <wp:posOffset>7693025</wp:posOffset>
                </wp:positionH>
                <wp:positionV relativeFrom="paragraph">
                  <wp:posOffset>1153795</wp:posOffset>
                </wp:positionV>
                <wp:extent cx="1065530" cy="2870200"/>
                <wp:effectExtent l="38100" t="0" r="20955" b="63500"/>
                <wp:wrapNone/>
                <wp:docPr id="79" name="Straight Connector 79"/>
                <wp:cNvGraphicFramePr/>
                <a:graphic xmlns:a="http://schemas.openxmlformats.org/drawingml/2006/main">
                  <a:graphicData uri="http://schemas.microsoft.com/office/word/2010/wordprocessingShape">
                    <wps:wsp>
                      <wps:cNvCnPr/>
                      <wps:spPr>
                        <a:xfrm flipV="1">
                          <a:off x="0" y="0"/>
                          <a:ext cx="1065475" cy="2870421"/>
                        </a:xfrm>
                        <a:prstGeom prst="line">
                          <a:avLst/>
                        </a:prstGeom>
                        <a:ln>
                          <a:solidFill>
                            <a:schemeClr val="accent1">
                              <a:lumMod val="75000"/>
                            </a:schemeClr>
                          </a:solidFill>
                          <a:head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9" o:spid="_x0000_s1026" o:spt="20" style="position:absolute;left:0pt;flip:y;margin-left:605.75pt;margin-top:90.85pt;height:226pt;width:83.9pt;mso-position-horizontal-relative:margin;z-index:251683840;mso-width-relative:page;mso-height-relative:page;" filled="f" stroked="t" coordsize="21600,21600" o:gfxdata="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D07TTaAAAADQEAAA8AAAAAAAAAAQAgAAAA&#10;IgAAAGRycy9kb3ducmV2LnhtbFBLAQIUABQAAAAIAIdO4kDJ9b2ICQIAAAUEAAAOAAAAAAAAAAEA&#10;IAAAACkBAABkcnMvZTJvRG9jLnhtbFBLBQYAAAAABgAGAFkBAACkBQAAAAA=&#10;">
                <v:fill on="f" focussize="0,0"/>
                <v:stroke weight="1.5pt" color="#2F5597 [2404]" miterlimit="8" joinstyle="miter" startarrow="block"/>
                <v:imagedata o:title=""/>
                <o:lock v:ext="edit" aspectratio="f"/>
              </v:line>
            </w:pict>
          </mc:Fallback>
        </mc:AlternateContent>
      </w:r>
      <w:r>
        <w:rPr>
          <w:lang w:val="en-US" w:eastAsia="zh-CN"/>
        </w:rPr>
        <mc:AlternateContent>
          <mc:Choice Requires="wps">
            <w:drawing>
              <wp:anchor distT="0" distB="0" distL="114300" distR="114300" simplePos="0" relativeHeight="251682816" behindDoc="0" locked="0" layoutInCell="1" allowOverlap="1">
                <wp:simplePos x="0" y="0"/>
                <wp:positionH relativeFrom="margin">
                  <wp:posOffset>1023620</wp:posOffset>
                </wp:positionH>
                <wp:positionV relativeFrom="paragraph">
                  <wp:posOffset>1178560</wp:posOffset>
                </wp:positionV>
                <wp:extent cx="438150" cy="1504950"/>
                <wp:effectExtent l="0" t="0" r="76200" b="57150"/>
                <wp:wrapNone/>
                <wp:docPr id="92" name="Straight Connector 92"/>
                <wp:cNvGraphicFramePr/>
                <a:graphic xmlns:a="http://schemas.openxmlformats.org/drawingml/2006/main">
                  <a:graphicData uri="http://schemas.microsoft.com/office/word/2010/wordprocessingShape">
                    <wps:wsp>
                      <wps:cNvCnPr/>
                      <wps:spPr>
                        <a:xfrm flipH="1" flipV="1">
                          <a:off x="0" y="0"/>
                          <a:ext cx="438150" cy="1504950"/>
                        </a:xfrm>
                        <a:prstGeom prst="line">
                          <a:avLst/>
                        </a:prstGeom>
                        <a:ln>
                          <a:solidFill>
                            <a:schemeClr val="accent1">
                              <a:lumMod val="75000"/>
                            </a:schemeClr>
                          </a:solidFill>
                          <a:head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92" o:spid="_x0000_s1026" o:spt="20" style="position:absolute;left:0pt;flip:x y;margin-left:80.6pt;margin-top:92.8pt;height:118.5pt;width:34.5pt;mso-position-horizontal-relative:margin;z-index:251682816;mso-width-relative:page;mso-height-relative:page;" filled="f" stroked="t" coordsize="21600,21600" o:gfxdata="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w9l/1dkAAAALAQAADwAAAAAAAAABACAAAAAi&#10;AAAAZHJzL2Rvd25yZXYueG1sUEsBAhQAFAAAAAgAh07iQIDcLEUJAgAADgQAAA4AAAAAAAAAAQAg&#10;AAAAKAEAAGRycy9lMm9Eb2MueG1sUEsFBgAAAAAGAAYAWQEAAKMFAAAAAA==&#10;">
                <v:fill on="f" focussize="0,0"/>
                <v:stroke weight="1.5pt" color="#2F5597 [2404]" miterlimit="8" joinstyle="miter" startarrow="block"/>
                <v:imagedata o:title=""/>
                <o:lock v:ext="edit" aspectratio="f"/>
              </v:line>
            </w:pict>
          </mc:Fallback>
        </mc:AlternateContent>
      </w:r>
      <w:r>
        <w:rPr>
          <w:lang w:val="en-US" w:eastAsia="zh-CN"/>
        </w:rPr>
        <mc:AlternateContent>
          <mc:Choice Requires="wps">
            <w:drawing>
              <wp:anchor distT="0" distB="0" distL="114300" distR="114300" simplePos="0" relativeHeight="251681792" behindDoc="0" locked="0" layoutInCell="1" allowOverlap="1">
                <wp:simplePos x="0" y="0"/>
                <wp:positionH relativeFrom="column">
                  <wp:posOffset>823595</wp:posOffset>
                </wp:positionH>
                <wp:positionV relativeFrom="paragraph">
                  <wp:posOffset>226060</wp:posOffset>
                </wp:positionV>
                <wp:extent cx="447675" cy="952500"/>
                <wp:effectExtent l="0" t="0" r="28575" b="19050"/>
                <wp:wrapNone/>
                <wp:docPr id="94" name="Oval 94"/>
                <wp:cNvGraphicFramePr/>
                <a:graphic xmlns:a="http://schemas.openxmlformats.org/drawingml/2006/main">
                  <a:graphicData uri="http://schemas.microsoft.com/office/word/2010/wordprocessingShape">
                    <wps:wsp>
                      <wps:cNvSpPr/>
                      <wps:spPr>
                        <a:xfrm>
                          <a:off x="0" y="0"/>
                          <a:ext cx="447675" cy="9525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Oval 94" o:spid="_x0000_s1026" o:spt="3" type="#_x0000_t3" style="position:absolute;left:0pt;margin-left:64.85pt;margin-top:17.8pt;height:75pt;width:35.25pt;z-index:251681792;v-text-anchor:middle;mso-width-relative:page;mso-height-relative:page;" filled="f" stroked="t" coordsize="21600,21600" o:gfxdata="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w2/G/1wAAAAoBAAAPAAAAAAAAAAEAIAAAACIAAABkcnMvZG93bnJldi54&#10;bWxQSwECFAAUAAAACACHTuJAm4EfQW0CAADuBAAADgAAAAAAAAABACAAAAAmAQAAZHJzL2Uyb0Rv&#10;Yy54bWxQSwUGAAAAAAYABgBZAQAABQYAAAAA&#10;">
                <v:fill on="f" focussize="0,0"/>
                <v:stroke weight="1pt" color="#2F528F [3204]" miterlimit="8" joinstyle="miter"/>
                <v:imagedata o:title=""/>
                <o:lock v:ext="edit" aspectratio="f"/>
              </v:shape>
            </w:pict>
          </mc:Fallback>
        </mc:AlternateContent>
      </w:r>
      <w:r>
        <w:t xml:space="preserve"> </w:t>
      </w:r>
      <w:r>
        <w:rPr>
          <w:lang w:val="en-US" w:eastAsia="zh-CN"/>
        </w:rPr>
        <w:drawing>
          <wp:inline distT="0" distB="0" distL="0" distR="0">
            <wp:extent cx="9074785" cy="2126615"/>
            <wp:effectExtent l="0" t="0" r="0" b="698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95"/>
                    <pic:cNvPicPr>
                      <a:picLocks noChangeAspect="1"/>
                    </pic:cNvPicPr>
                  </pic:nvPicPr>
                  <pic:blipFill>
                    <a:blip r:embed="rId31"/>
                    <a:stretch>
                      <a:fillRect/>
                    </a:stretch>
                  </pic:blipFill>
                  <pic:spPr>
                    <a:xfrm>
                      <a:off x="0" y="0"/>
                      <a:ext cx="9074785" cy="2126615"/>
                    </a:xfrm>
                    <a:prstGeom prst="rect">
                      <a:avLst/>
                    </a:prstGeom>
                  </pic:spPr>
                </pic:pic>
              </a:graphicData>
            </a:graphic>
          </wp:inline>
        </w:drawing>
      </w:r>
    </w:p>
    <w:p/>
    <w:p>
      <w:pPr>
        <w:sectPr>
          <w:footnotePr>
            <w:numRestart w:val="eachSect"/>
          </w:footnotePr>
          <w:pgSz w:w="16840" w:h="11907" w:orient="landscape"/>
          <w:pgMar w:top="1133" w:right="1416" w:bottom="1133" w:left="1133" w:header="850" w:footer="340" w:gutter="0"/>
          <w:cols w:space="720" w:num="1"/>
          <w:formProt w:val="0"/>
          <w:docGrid w:linePitch="272" w:charSpace="0"/>
        </w:sectPr>
      </w:pPr>
      <w:r>
        <w:t xml:space="preserve">                               </w:t>
      </w:r>
      <w:r>
        <w:rPr>
          <w:lang w:val="en-US" w:eastAsia="zh-CN"/>
        </w:rPr>
        <w:drawing>
          <wp:inline distT="0" distB="0" distL="0" distR="0">
            <wp:extent cx="962025" cy="2720340"/>
            <wp:effectExtent l="0" t="0" r="0" b="381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96"/>
                    <pic:cNvPicPr>
                      <a:picLocks noChangeAspect="1"/>
                    </pic:cNvPicPr>
                  </pic:nvPicPr>
                  <pic:blipFill>
                    <a:blip r:embed="rId33"/>
                    <a:stretch>
                      <a:fillRect/>
                    </a:stretch>
                  </pic:blipFill>
                  <pic:spPr>
                    <a:xfrm>
                      <a:off x="0" y="0"/>
                      <a:ext cx="964660" cy="2728404"/>
                    </a:xfrm>
                    <a:prstGeom prst="rect">
                      <a:avLst/>
                    </a:prstGeom>
                  </pic:spPr>
                </pic:pic>
              </a:graphicData>
            </a:graphic>
          </wp:inline>
        </w:drawing>
      </w:r>
      <w:r>
        <w:t xml:space="preserve">                                                                                                                                     </w:t>
      </w:r>
      <w:r>
        <w:rPr>
          <w:lang w:val="en-US" w:eastAsia="zh-CN"/>
        </w:rPr>
        <w:drawing>
          <wp:inline distT="0" distB="0" distL="0" distR="0">
            <wp:extent cx="2867025" cy="1343025"/>
            <wp:effectExtent l="0" t="0" r="9525" b="952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pic:cNvPicPr>
                      <a:picLocks noChangeAspect="1"/>
                    </pic:cNvPicPr>
                  </pic:nvPicPr>
                  <pic:blipFill>
                    <a:blip r:embed="rId35"/>
                    <a:stretch>
                      <a:fillRect/>
                    </a:stretch>
                  </pic:blipFill>
                  <pic:spPr>
                    <a:xfrm>
                      <a:off x="0" y="0"/>
                      <a:ext cx="2867025" cy="1343025"/>
                    </a:xfrm>
                    <a:prstGeom prst="rect">
                      <a:avLst/>
                    </a:prstGeom>
                  </pic:spPr>
                </pic:pic>
              </a:graphicData>
            </a:graphic>
          </wp:inline>
        </w:drawing>
      </w:r>
    </w:p>
    <w:p>
      <w:pPr>
        <w:pStyle w:val="41"/>
        <w:rPr>
          <w:lang w:val="en-US"/>
        </w:rPr>
      </w:pPr>
      <w:r>
        <w:t>Picture 5.4.2-2: Assignment request form for 5G NR CADC configurations.</w:t>
      </w:r>
    </w:p>
    <w:p>
      <w:r>
        <w:rPr>
          <w:lang w:val="en-US" w:eastAsia="zh-CN"/>
        </w:rPr>
        <w:drawing>
          <wp:inline distT="0" distB="0" distL="0" distR="0">
            <wp:extent cx="6122035" cy="2381250"/>
            <wp:effectExtent l="19050" t="19050" r="12065" b="1905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pic:cNvPicPr>
                      <a:picLocks noChangeAspect="1"/>
                    </pic:cNvPicPr>
                  </pic:nvPicPr>
                  <pic:blipFill>
                    <a:blip r:embed="rId36"/>
                    <a:stretch>
                      <a:fillRect/>
                    </a:stretch>
                  </pic:blipFill>
                  <pic:spPr>
                    <a:xfrm>
                      <a:off x="0" y="0"/>
                      <a:ext cx="6122035" cy="2381250"/>
                    </a:xfrm>
                    <a:prstGeom prst="rect">
                      <a:avLst/>
                    </a:prstGeom>
                    <a:ln>
                      <a:solidFill>
                        <a:schemeClr val="accent1"/>
                      </a:solidFill>
                    </a:ln>
                  </pic:spPr>
                </pic:pic>
              </a:graphicData>
            </a:graphic>
          </wp:inline>
        </w:drawing>
      </w:r>
    </w:p>
    <w:p>
      <w:pPr>
        <w:pStyle w:val="41"/>
      </w:pPr>
      <w:r>
        <w:t>Picture 5.4.2-3: Example assignment request email.</w:t>
      </w:r>
    </w:p>
    <w:p>
      <w:pPr>
        <w:pStyle w:val="41"/>
      </w:pPr>
      <w:r>
        <w:rPr>
          <w:lang w:val="en-US" w:eastAsia="zh-CN"/>
        </w:rPr>
        <w:drawing>
          <wp:inline distT="0" distB="0" distL="0" distR="0">
            <wp:extent cx="6122035" cy="1818640"/>
            <wp:effectExtent l="19050" t="19050" r="12065" b="1016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103"/>
                    <pic:cNvPicPr>
                      <a:picLocks noChangeAspect="1"/>
                    </pic:cNvPicPr>
                  </pic:nvPicPr>
                  <pic:blipFill>
                    <a:blip r:embed="rId37"/>
                    <a:stretch>
                      <a:fillRect/>
                    </a:stretch>
                  </pic:blipFill>
                  <pic:spPr>
                    <a:xfrm>
                      <a:off x="0" y="0"/>
                      <a:ext cx="6122035" cy="1818640"/>
                    </a:xfrm>
                    <a:prstGeom prst="rect">
                      <a:avLst/>
                    </a:prstGeom>
                    <a:ln>
                      <a:solidFill>
                        <a:schemeClr val="accent1"/>
                      </a:solidFill>
                    </a:ln>
                  </pic:spPr>
                </pic:pic>
              </a:graphicData>
            </a:graphic>
          </wp:inline>
        </w:drawing>
      </w:r>
    </w:p>
    <w:p>
      <w:pPr>
        <w:pStyle w:val="41"/>
      </w:pPr>
    </w:p>
    <w:p>
      <w:pPr>
        <w:pStyle w:val="41"/>
      </w:pPr>
      <w:r>
        <w:t>Picture 5.4.2-4: Example of attached EXCEL file attachment for an assignment request of four 5G NR CADC configurations.</w:t>
      </w:r>
    </w:p>
    <w:p>
      <w:pPr>
        <w:pStyle w:val="41"/>
      </w:pPr>
      <w:r>
        <w:rPr>
          <w:lang w:val="en-US" w:eastAsia="zh-CN"/>
        </w:rPr>
        <w:drawing>
          <wp:inline distT="0" distB="0" distL="0" distR="0">
            <wp:extent cx="6573520" cy="1033145"/>
            <wp:effectExtent l="19050" t="19050" r="17780" b="1460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06"/>
                    <pic:cNvPicPr>
                      <a:picLocks noChangeAspect="1"/>
                    </pic:cNvPicPr>
                  </pic:nvPicPr>
                  <pic:blipFill>
                    <a:blip r:embed="rId38"/>
                    <a:stretch>
                      <a:fillRect/>
                    </a:stretch>
                  </pic:blipFill>
                  <pic:spPr>
                    <a:xfrm>
                      <a:off x="0" y="0"/>
                      <a:ext cx="6652203" cy="1046026"/>
                    </a:xfrm>
                    <a:prstGeom prst="rect">
                      <a:avLst/>
                    </a:prstGeom>
                    <a:ln>
                      <a:solidFill>
                        <a:schemeClr val="accent1"/>
                      </a:solidFill>
                    </a:ln>
                  </pic:spPr>
                </pic:pic>
              </a:graphicData>
            </a:graphic>
          </wp:inline>
        </w:drawing>
      </w:r>
    </w:p>
    <w:p/>
    <w:p>
      <w:pPr>
        <w:sectPr>
          <w:footnotePr>
            <w:numRestart w:val="eachSect"/>
          </w:footnotePr>
          <w:pgSz w:w="11907" w:h="16840"/>
          <w:pgMar w:top="1416" w:right="1133" w:bottom="1133" w:left="1133" w:header="850" w:footer="340" w:gutter="0"/>
          <w:cols w:space="720" w:num="1"/>
          <w:formProt w:val="0"/>
          <w:docGrid w:linePitch="272" w:charSpace="0"/>
        </w:sectPr>
      </w:pPr>
    </w:p>
    <w:bookmarkEnd w:id="62"/>
    <w:p>
      <w:pPr>
        <w:pStyle w:val="2"/>
      </w:pPr>
      <w:bookmarkStart w:id="79" w:name="_Toc95140718"/>
      <w:bookmarkStart w:id="80" w:name="_Toc29735"/>
      <w:bookmarkStart w:id="81" w:name="_Toc12062"/>
      <w:r>
        <w:t>6</w:t>
      </w:r>
      <w:r>
        <w:tab/>
      </w:r>
      <w:r>
        <w:t>Responsible Company guidelines</w:t>
      </w:r>
      <w:bookmarkEnd w:id="79"/>
      <w:bookmarkEnd w:id="80"/>
    </w:p>
    <w:p>
      <w:pPr>
        <w:pStyle w:val="3"/>
        <w:rPr>
          <w:ins w:id="379" w:author="Leif Mattisson" w:date="2022-02-25T17:07:00Z"/>
        </w:rPr>
      </w:pPr>
      <w:bookmarkStart w:id="82" w:name="_Toc95140719"/>
      <w:bookmarkStart w:id="83" w:name="_Toc17431"/>
      <w:r>
        <w:t>6.1</w:t>
      </w:r>
      <w:r>
        <w:tab/>
      </w:r>
      <w:bookmarkEnd w:id="81"/>
      <w:bookmarkEnd w:id="82"/>
      <w:bookmarkStart w:id="84" w:name="_Toc3646"/>
      <w:bookmarkStart w:id="85" w:name="_Toc95140728"/>
      <w:r>
        <w:t>General</w:t>
      </w:r>
      <w:bookmarkEnd w:id="83"/>
      <w:bookmarkEnd w:id="84"/>
      <w:bookmarkEnd w:id="85"/>
      <w:r>
        <w:t xml:space="preserve"> </w:t>
      </w:r>
    </w:p>
    <w:p>
      <w:pPr>
        <w:pStyle w:val="49"/>
        <w:pPrChange w:id="380" w:author="Leif Mattisson" w:date="2022-02-25T17:07:00Z">
          <w:pPr>
            <w:pStyle w:val="3"/>
          </w:pPr>
        </w:pPrChange>
      </w:pPr>
      <w:ins w:id="381" w:author="Leif Mattisson" w:date="2022-02-25T17:07:00Z">
        <w:r>
          <w:rPr>
            <w:shd w:val="clear" w:fill="FFC000"/>
            <w:rPrChange w:id="382" w:author="Danni SONG(CMCC)" w:date="2022-02-26T07:49:22Z">
              <w:rPr/>
            </w:rPrChange>
          </w:rPr>
          <w:t xml:space="preserve">Editor's note: </w:t>
        </w:r>
      </w:ins>
      <w:ins w:id="383" w:author="Leif Mattisson" w:date="2022-02-25T17:08:00Z">
        <w:r>
          <w:rPr>
            <w:shd w:val="clear" w:fill="FFC000"/>
            <w:rPrChange w:id="384" w:author="Danni SONG(CMCC)" w:date="2022-02-26T07:49:22Z">
              <w:rPr/>
            </w:rPrChange>
          </w:rPr>
          <w:t>Not all WP templates as listed in Table 6.1-1 are included in this version of PRD21.</w:t>
        </w:r>
      </w:ins>
      <w:ins w:id="385" w:author="Leif Mattisson" w:date="2022-02-25T17:09:00Z">
        <w:r>
          <w:rPr>
            <w:shd w:val="clear" w:fill="FFC000"/>
            <w:rPrChange w:id="386" w:author="Danni SONG(CMCC)" w:date="2022-02-26T07:49:22Z">
              <w:rPr/>
            </w:rPrChange>
          </w:rPr>
          <w:t xml:space="preserve"> See the attached zip file named "WP templates" for availab</w:t>
        </w:r>
      </w:ins>
      <w:ins w:id="387" w:author="Leif Mattisson" w:date="2022-02-25T17:10:00Z">
        <w:r>
          <w:rPr>
            <w:shd w:val="clear" w:fill="FFC000"/>
            <w:rPrChange w:id="388" w:author="Danni SONG(CMCC)" w:date="2022-02-26T07:49:22Z">
              <w:rPr/>
            </w:rPrChange>
          </w:rPr>
          <w:t>le WP templates.</w:t>
        </w:r>
      </w:ins>
    </w:p>
    <w:p>
      <w:r>
        <w:t>PRD2</w:t>
      </w:r>
      <w:r>
        <w:rPr>
          <w:lang w:val="en-US"/>
        </w:rPr>
        <w:t>1</w:t>
      </w:r>
      <w:r>
        <w:t xml:space="preserve"> includes a zip-file with workplan/checklist templates (WP templates) as listed in Table </w:t>
      </w:r>
      <w:r>
        <w:rPr>
          <w:lang w:val="en-US"/>
        </w:rPr>
        <w:t>6</w:t>
      </w:r>
      <w:r>
        <w:t>.1-</w:t>
      </w:r>
      <w:r>
        <w:rPr>
          <w:lang w:val="en-US"/>
        </w:rPr>
        <w:t>1</w:t>
      </w:r>
      <w:r>
        <w:t xml:space="preserve">. The WP templates are divided by type of configuration (NR Band, NR CBW, NR CA, NR-DC, NR SUL, NE-DC and EN-DC), power class (PC2, PC3) and frequency range (FR1, FR2 and FR1+FR2). </w:t>
      </w:r>
    </w:p>
    <w:p>
      <w:pPr>
        <w:pStyle w:val="50"/>
      </w:pPr>
      <w:r>
        <w:t>Table 6.1-1: WP templates in the PRD21 “WP templates” zip-fil.</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9"/>
        <w:gridCol w:w="6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41"/>
            </w:pPr>
            <w:r>
              <w:t>WP template name</w:t>
            </w:r>
          </w:p>
        </w:tc>
        <w:tc>
          <w:tcPr>
            <w:tcW w:w="6942" w:type="dxa"/>
          </w:tcPr>
          <w:p>
            <w:pPr>
              <w:pStyle w:val="41"/>
            </w:pPr>
            <w: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gridSpan w:val="2"/>
          </w:tcPr>
          <w:p>
            <w:pPr>
              <w:pStyle w:val="41"/>
            </w:pPr>
            <w:r>
              <w:t>NR band and NR band CBW extensions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40"/>
            </w:pPr>
            <w:r>
              <w:t>NR band FR1</w:t>
            </w:r>
          </w:p>
        </w:tc>
        <w:tc>
          <w:tcPr>
            <w:tcW w:w="6942" w:type="dxa"/>
            <w:vMerge w:val="restart"/>
          </w:tcPr>
          <w:p>
            <w:pPr>
              <w:pStyle w:val="40"/>
            </w:pPr>
            <w:r>
              <w:t>WP template/checklist for introducing one or more NR bands into RAN5 TSs and TRs depending on if the band is for FR1 or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40"/>
            </w:pPr>
            <w:r>
              <w:t>NR band FR2</w:t>
            </w:r>
          </w:p>
        </w:tc>
        <w:tc>
          <w:tcPr>
            <w:tcW w:w="6942" w:type="dxa"/>
            <w:vMerge w:val="continue"/>
          </w:tcPr>
          <w:p>
            <w:pPr>
              <w:pStyle w:val="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40"/>
            </w:pPr>
            <w:r>
              <w:t>NR band FR1 CBW</w:t>
            </w:r>
          </w:p>
        </w:tc>
        <w:tc>
          <w:tcPr>
            <w:tcW w:w="6942" w:type="dxa"/>
            <w:vMerge w:val="restart"/>
          </w:tcPr>
          <w:p>
            <w:pPr>
              <w:pStyle w:val="40"/>
            </w:pPr>
            <w:r>
              <w:t>WP template/checklist for introducing one or more new channel bandwidth into RAN5 TSs and TRs depending on if the band is for FR1 or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40"/>
            </w:pPr>
            <w:r>
              <w:t>NR band FR2 CBW</w:t>
            </w:r>
          </w:p>
        </w:tc>
        <w:tc>
          <w:tcPr>
            <w:tcW w:w="6942" w:type="dxa"/>
            <w:vMerge w:val="continue"/>
          </w:tcPr>
          <w:p>
            <w:pPr>
              <w:pStyle w:val="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gridSpan w:val="2"/>
          </w:tcPr>
          <w:p>
            <w:pPr>
              <w:pStyle w:val="41"/>
            </w:pPr>
            <w:r>
              <w:t>Power Class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40"/>
            </w:pPr>
            <w:r>
              <w:t>WP NR CA PC3 FR1</w:t>
            </w:r>
          </w:p>
        </w:tc>
        <w:tc>
          <w:tcPr>
            <w:tcW w:w="6942" w:type="dxa"/>
            <w:vMerge w:val="restart"/>
          </w:tcPr>
          <w:p>
            <w:pPr>
              <w:pStyle w:val="40"/>
            </w:pPr>
            <w:r>
              <w:t>WP template/checklist for introducing one or more NR CA Power Class 3 configuration(s) into RAN5 TSs and TRs depending on if the configuration(s) are within FR1, within FR2 or between FR1 and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40"/>
            </w:pPr>
            <w:r>
              <w:t>WP NR CA PC3 FR2</w:t>
            </w:r>
          </w:p>
        </w:tc>
        <w:tc>
          <w:tcPr>
            <w:tcW w:w="6942" w:type="dxa"/>
            <w:vMerge w:val="continue"/>
          </w:tcPr>
          <w:p>
            <w:pPr>
              <w:pStyle w:val="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40"/>
            </w:pPr>
            <w:r>
              <w:t>WP NR CA PC3 FR1+FR2</w:t>
            </w:r>
          </w:p>
        </w:tc>
        <w:tc>
          <w:tcPr>
            <w:tcW w:w="6942" w:type="dxa"/>
            <w:vMerge w:val="continue"/>
          </w:tcPr>
          <w:p>
            <w:pPr>
              <w:pStyle w:val="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40"/>
            </w:pPr>
            <w:r>
              <w:t>WP NR-DC PC3 FR1</w:t>
            </w:r>
          </w:p>
        </w:tc>
        <w:tc>
          <w:tcPr>
            <w:tcW w:w="6942" w:type="dxa"/>
            <w:vMerge w:val="restart"/>
          </w:tcPr>
          <w:p>
            <w:pPr>
              <w:pStyle w:val="40"/>
            </w:pPr>
            <w:r>
              <w:t>WP template/checklist for introducing one or more NR-DC Power Class 3 configuration(s) into RAN5 TSs and TRs depending on if the configuration(s) are within FR1 or between FR1 and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40"/>
              <w:rPr>
                <w:lang w:val="sv-SE"/>
              </w:rPr>
            </w:pPr>
            <w:r>
              <w:rPr>
                <w:lang w:val="sv-SE"/>
              </w:rPr>
              <w:t>WP NR-DC PC3 FR1+FR2</w:t>
            </w:r>
          </w:p>
        </w:tc>
        <w:tc>
          <w:tcPr>
            <w:tcW w:w="6942" w:type="dxa"/>
            <w:vMerge w:val="continue"/>
          </w:tcPr>
          <w:p>
            <w:pPr>
              <w:pStyle w:val="40"/>
              <w:rPr>
                <w:lang w:val="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40"/>
            </w:pPr>
            <w:r>
              <w:t>WP NR SUL PC3 FR1</w:t>
            </w:r>
          </w:p>
        </w:tc>
        <w:tc>
          <w:tcPr>
            <w:tcW w:w="6942" w:type="dxa"/>
          </w:tcPr>
          <w:p>
            <w:pPr>
              <w:pStyle w:val="40"/>
            </w:pPr>
            <w:r>
              <w:t>WP template/checklist for introducing one or more NR SUL Power Class 3 configuration(s) into RAN5 TSs and TRs for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40"/>
            </w:pPr>
            <w:r>
              <w:t>WP NE-DC PC3 FR1</w:t>
            </w:r>
          </w:p>
        </w:tc>
        <w:tc>
          <w:tcPr>
            <w:tcW w:w="6942" w:type="dxa"/>
            <w:vMerge w:val="restart"/>
          </w:tcPr>
          <w:p>
            <w:pPr>
              <w:pStyle w:val="40"/>
            </w:pPr>
            <w:r>
              <w:t>WP template/checklist for introducing one or more NE-DC Power Class 3 configuration(s) into RAN5 TSs and TRs depending on if the configuration(s) are within FR1 or within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40"/>
            </w:pPr>
            <w:r>
              <w:t>WP NE-DC PC3 FR2</w:t>
            </w:r>
          </w:p>
        </w:tc>
        <w:tc>
          <w:tcPr>
            <w:tcW w:w="6942" w:type="dxa"/>
            <w:vMerge w:val="continue"/>
          </w:tcPr>
          <w:p>
            <w:pPr>
              <w:pStyle w:val="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40"/>
              <w:rPr>
                <w:lang w:val="sv-SE"/>
              </w:rPr>
            </w:pPr>
            <w:r>
              <w:rPr>
                <w:lang w:val="sv-SE"/>
              </w:rPr>
              <w:t>WP EN-DC PC3 FR1</w:t>
            </w:r>
          </w:p>
        </w:tc>
        <w:tc>
          <w:tcPr>
            <w:tcW w:w="6942" w:type="dxa"/>
            <w:vMerge w:val="restart"/>
          </w:tcPr>
          <w:p>
            <w:pPr>
              <w:pStyle w:val="40"/>
            </w:pPr>
            <w:r>
              <w:t>WP template/checklist for introducing one or more EN-DC Power Class 3 configuration(s) into RAN5 TSs and TRs depending on if the configuration(s) are within FR1, within FR2 or between FR1 and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40"/>
              <w:rPr>
                <w:lang w:val="sv-SE"/>
              </w:rPr>
            </w:pPr>
            <w:r>
              <w:rPr>
                <w:lang w:val="sv-SE"/>
              </w:rPr>
              <w:t>WP EN-DC PC3 FR2</w:t>
            </w:r>
          </w:p>
        </w:tc>
        <w:tc>
          <w:tcPr>
            <w:tcW w:w="6942" w:type="dxa"/>
            <w:vMerge w:val="continue"/>
          </w:tcPr>
          <w:p>
            <w:pPr>
              <w:pStyle w:val="40"/>
              <w:rPr>
                <w:lang w:val="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40"/>
              <w:rPr>
                <w:lang w:val="sv-SE"/>
              </w:rPr>
            </w:pPr>
            <w:r>
              <w:rPr>
                <w:lang w:val="sv-SE"/>
              </w:rPr>
              <w:t>WP EN-DC PC3 FR1+FR2</w:t>
            </w:r>
          </w:p>
        </w:tc>
        <w:tc>
          <w:tcPr>
            <w:tcW w:w="6942" w:type="dxa"/>
            <w:vMerge w:val="continue"/>
          </w:tcPr>
          <w:p>
            <w:pPr>
              <w:pStyle w:val="40"/>
              <w:rPr>
                <w:lang w:val="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gridSpan w:val="2"/>
          </w:tcPr>
          <w:p>
            <w:pPr>
              <w:pStyle w:val="41"/>
            </w:pPr>
            <w:r>
              <w:t>Power Class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40"/>
            </w:pPr>
            <w:r>
              <w:t>WP NR SUL PC2 FR1</w:t>
            </w:r>
          </w:p>
        </w:tc>
        <w:tc>
          <w:tcPr>
            <w:tcW w:w="6942" w:type="dxa"/>
          </w:tcPr>
          <w:p>
            <w:pPr>
              <w:pStyle w:val="40"/>
            </w:pPr>
            <w:r>
              <w:t>WP template/checklist for introducing one or more NR SUL Power Class 2 configuration(s) into RAN5 TSs and TRs for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40"/>
              <w:rPr>
                <w:lang w:val="sv-SE"/>
              </w:rPr>
            </w:pPr>
            <w:r>
              <w:rPr>
                <w:lang w:val="sv-SE"/>
              </w:rPr>
              <w:t>WP EN-DC PC2 FR1</w:t>
            </w:r>
          </w:p>
        </w:tc>
        <w:tc>
          <w:tcPr>
            <w:tcW w:w="6942" w:type="dxa"/>
          </w:tcPr>
          <w:p>
            <w:pPr>
              <w:pStyle w:val="40"/>
            </w:pPr>
            <w:r>
              <w:t>WP template/checklist for introducing one or more EN-DC Power Class 2 configuration(s) into RAN5 TSs and TRs for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40"/>
              <w:rPr>
                <w:lang w:val="en-US"/>
              </w:rPr>
            </w:pPr>
            <w:r>
              <w:rPr>
                <w:lang w:val="en-US"/>
              </w:rPr>
              <w:t>WP NR CA PC2 FR1</w:t>
            </w:r>
          </w:p>
        </w:tc>
        <w:tc>
          <w:tcPr>
            <w:tcW w:w="6942" w:type="dxa"/>
          </w:tcPr>
          <w:p>
            <w:pPr>
              <w:pStyle w:val="40"/>
            </w:pPr>
            <w:r>
              <w:t xml:space="preserve">WP template/checklist for introducing one or more NR </w:t>
            </w:r>
            <w:r>
              <w:rPr>
                <w:lang w:val="en-US"/>
              </w:rPr>
              <w:t>CA</w:t>
            </w:r>
            <w:r>
              <w:t xml:space="preserve"> Power Class 2 configuration(s) into RAN5 TSs and TRs for FR1.</w:t>
            </w:r>
          </w:p>
        </w:tc>
      </w:tr>
    </w:tbl>
    <w:p/>
    <w:p>
      <w:r>
        <w:t>The WP templates are used by the responsible company as a guideline and checklist how to introduce and document the introduction of the NR bands, NR band CBW Extensions and 5G NR CADC configurations into the relevant RAN5 technical specification</w:t>
      </w:r>
      <w:r>
        <w:rPr>
          <w:lang w:val="en-US"/>
        </w:rPr>
        <w:t>s</w:t>
      </w:r>
      <w:r>
        <w:t xml:space="preserve"> and technical reports. </w:t>
      </w:r>
    </w:p>
    <w:p>
      <w:del w:id="389" w:author="Leif Mattisson" w:date="2022-02-25T17:11:00Z">
        <w:r>
          <w:rPr>
            <w:shd w:val="clear" w:fill="FFC000"/>
            <w:rPrChange w:id="390" w:author="Danni SONG(CMCC)" w:date="2022-02-26T07:49:35Z">
              <w:rPr/>
            </w:rPrChange>
          </w:rPr>
          <w:delText>A</w:delText>
        </w:r>
      </w:del>
      <w:ins w:id="391" w:author="Leif Mattisson" w:date="2022-02-25T17:11:00Z">
        <w:r>
          <w:rPr>
            <w:shd w:val="clear" w:fill="FFC000"/>
            <w:rPrChange w:id="392" w:author="Danni SONG(CMCC)" w:date="2022-02-26T07:49:35Z">
              <w:rPr/>
            </w:rPrChange>
          </w:rPr>
          <w:t>The completed</w:t>
        </w:r>
      </w:ins>
      <w:r>
        <w:t xml:space="preserve"> WP</w:t>
      </w:r>
      <w:del w:id="393" w:author="Leif Mattisson" w:date="2022-02-25T17:11:00Z">
        <w:r>
          <w:rPr/>
          <w:delText>/Checklist</w:delText>
        </w:r>
      </w:del>
      <w:r>
        <w:t xml:space="preserve"> </w:t>
      </w:r>
      <w:r>
        <w:rPr>
          <w:lang w:val="en-US"/>
        </w:rPr>
        <w:t>is</w:t>
      </w:r>
      <w:r>
        <w:t xml:space="preserve"> also used in the final step to confirm completion of NR bands, NR CBW extensions and 5G NR CADC </w:t>
      </w:r>
      <w:r>
        <w:rPr>
          <w:lang w:val="en-US"/>
        </w:rPr>
        <w:t>c</w:t>
      </w:r>
      <w:r>
        <w:t>onfigurations by attaching the WP</w:t>
      </w:r>
      <w:del w:id="394" w:author="Leif Mattisson" w:date="2022-02-25T17:11:00Z">
        <w:r>
          <w:rPr/>
          <w:delText>/Checklist</w:delText>
        </w:r>
      </w:del>
      <w:del w:id="395" w:author="Leif Mattisson" w:date="2022-02-25T17:12:00Z">
        <w:r>
          <w:rPr/>
          <w:delText xml:space="preserve"> worksheet</w:delText>
        </w:r>
      </w:del>
      <w:r>
        <w:t xml:space="preserve"> to the </w:t>
      </w:r>
      <w:ins w:id="396" w:author="Leif Mattisson" w:date="2022-02-25T17:12:00Z">
        <w:r>
          <w:rPr>
            <w:shd w:val="clear" w:fill="FFC000"/>
            <w:rPrChange w:id="397" w:author="Danni SONG(CMCC)" w:date="2022-02-26T07:49:39Z">
              <w:rPr/>
            </w:rPrChange>
          </w:rPr>
          <w:t>RAN5 CDS de</w:t>
        </w:r>
      </w:ins>
      <w:ins w:id="398" w:author="Leif Mattisson" w:date="2022-02-25T17:13:00Z">
        <w:r>
          <w:rPr>
            <w:shd w:val="clear" w:fill="FFC000"/>
            <w:rPrChange w:id="399" w:author="Danni SONG(CMCC)" w:date="2022-02-26T07:49:39Z">
              <w:rPr/>
            </w:rPrChange>
          </w:rPr>
          <w:t>claration</w:t>
        </w:r>
      </w:ins>
      <w:del w:id="400" w:author="Leif Mattisson" w:date="2022-02-25T17:13:00Z">
        <w:r>
          <w:rPr/>
          <w:delText>CR to TS 38.508-2 [17]</w:delText>
        </w:r>
      </w:del>
      <w:r>
        <w:t xml:space="preserve">, sub-clause </w:t>
      </w:r>
      <w:del w:id="401" w:author="Leif Mattisson" w:date="2022-02-25T17:14:00Z">
        <w:r>
          <w:rPr/>
          <w:delText>5.</w:delText>
        </w:r>
      </w:del>
      <w:r>
        <w:t>6.4.</w:t>
      </w:r>
    </w:p>
    <w:p>
      <w:r>
        <w:t>A WP</w:t>
      </w:r>
      <w:del w:id="402" w:author="Leif Mattisson" w:date="2022-02-25T17:14:00Z">
        <w:r>
          <w:rPr/>
          <w:delText>/Checklist</w:delText>
        </w:r>
      </w:del>
      <w:r>
        <w:t xml:space="preserve"> may include one or more NR bands, NR CBW extensions or 5G NR CADC configurations.</w:t>
      </w:r>
    </w:p>
    <w:p>
      <w:r>
        <w:t>The WP</w:t>
      </w:r>
      <w:del w:id="403" w:author="Leif Mattisson" w:date="2022-02-25T17:14:00Z">
        <w:r>
          <w:rPr/>
          <w:delText>/Checklist</w:delText>
        </w:r>
      </w:del>
      <w:r>
        <w:t xml:space="preserve"> has three outline levels:</w:t>
      </w:r>
    </w:p>
    <w:p>
      <w:pPr>
        <w:pStyle w:val="48"/>
      </w:pPr>
      <w:r>
        <w:t xml:space="preserve">Outline Level 1: Showing overview of recommended workflow steps to introduce the </w:t>
      </w:r>
      <w:ins w:id="404" w:author="Leif Mattisson" w:date="2022-02-25T17:14:00Z">
        <w:r>
          <w:rPr>
            <w:shd w:val="clear" w:fill="FFC000"/>
            <w:rPrChange w:id="405" w:author="Danni SONG(CMCC)" w:date="2022-02-26T07:49:47Z">
              <w:rPr/>
            </w:rPrChange>
          </w:rPr>
          <w:t>NR bands, NR CBW extensions or</w:t>
        </w:r>
      </w:ins>
      <w:ins w:id="406" w:author="Leif Mattisson" w:date="2022-02-25T17:14:00Z">
        <w:r>
          <w:rPr/>
          <w:t xml:space="preserve"> </w:t>
        </w:r>
      </w:ins>
      <w:r>
        <w:t>5G NR CADC configurations</w:t>
      </w:r>
    </w:p>
    <w:p>
      <w:pPr>
        <w:pStyle w:val="48"/>
      </w:pPr>
      <w:r>
        <w:t>Outline Level 2: Showing all WP items under each workflow step.</w:t>
      </w:r>
    </w:p>
    <w:p>
      <w:pPr>
        <w:pStyle w:val="48"/>
      </w:pPr>
      <w:r>
        <w:t>Outline Level 3: Showing all details of the WP (as Outline Level 2 + details of WP scope and overall status).</w:t>
      </w:r>
    </w:p>
    <w:p>
      <w:r>
        <w:t xml:space="preserve">The outline level is selected in the upper left corner of the WP by selecting 1, 2 or 3: </w:t>
      </w:r>
      <w:r>
        <w:rPr>
          <w:lang w:val="en-US" w:eastAsia="zh-CN"/>
        </w:rPr>
        <w:drawing>
          <wp:inline distT="0" distB="0" distL="0" distR="0">
            <wp:extent cx="38100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39"/>
                    <a:stretch>
                      <a:fillRect/>
                    </a:stretch>
                  </pic:blipFill>
                  <pic:spPr>
                    <a:xfrm>
                      <a:off x="0" y="0"/>
                      <a:ext cx="381000" cy="171450"/>
                    </a:xfrm>
                    <a:prstGeom prst="rect">
                      <a:avLst/>
                    </a:prstGeom>
                  </pic:spPr>
                </pic:pic>
              </a:graphicData>
            </a:graphic>
          </wp:inline>
        </w:drawing>
      </w:r>
      <w:r>
        <w:br w:type="textWrapping"/>
      </w:r>
    </w:p>
    <w:p>
      <w:r>
        <w:t xml:space="preserve">The WP is structured in the recommended workflow steps to introduce the new NR band(s), NR CBW Extension(s) or 5G NR CADC configuration(s) in RAN5 technical specifications and technical reports. The overall completion and the completion of each workflow step is shown in section 2 of the WP, see Picture </w:t>
      </w:r>
      <w:r>
        <w:rPr>
          <w:lang w:val="en-US"/>
        </w:rPr>
        <w:t>6.1-1</w:t>
      </w:r>
      <w:r>
        <w:t>. The completion status is calculated based on the reported status for each WP item in section 3 of the WP.</w:t>
      </w:r>
    </w:p>
    <w:p>
      <w:pPr>
        <w:pStyle w:val="41"/>
      </w:pPr>
      <w:r>
        <w:t>Picture 6.1-1: WP workflow steps and WP overall status information (NR CA WP).</w:t>
      </w:r>
    </w:p>
    <w:p>
      <w:pPr>
        <w:pStyle w:val="41"/>
      </w:pPr>
      <w:ins w:id="407" w:author="Leif Mattisson" w:date="2022-02-25T17:21:00Z">
        <w:r>
          <w:rPr/>
          <w:drawing>
            <wp:inline distT="0" distB="0" distL="0" distR="0">
              <wp:extent cx="5705475" cy="1514475"/>
              <wp:effectExtent l="19050" t="19050" r="2857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40"/>
                      <a:stretch>
                        <a:fillRect/>
                      </a:stretch>
                    </pic:blipFill>
                    <pic:spPr>
                      <a:xfrm>
                        <a:off x="0" y="0"/>
                        <a:ext cx="5712989" cy="1516393"/>
                      </a:xfrm>
                      <a:prstGeom prst="rect">
                        <a:avLst/>
                      </a:prstGeom>
                      <a:ln>
                        <a:solidFill>
                          <a:schemeClr val="accent1"/>
                        </a:solidFill>
                      </a:ln>
                    </pic:spPr>
                  </pic:pic>
                </a:graphicData>
              </a:graphic>
            </wp:inline>
          </w:drawing>
        </w:r>
      </w:ins>
    </w:p>
    <w:p>
      <w:pPr>
        <w:pStyle w:val="41"/>
      </w:pPr>
    </w:p>
    <w:p>
      <w:r>
        <w:t>For each workflow step the WP include</w:t>
      </w:r>
      <w:r>
        <w:rPr>
          <w:lang w:val="en-US"/>
        </w:rPr>
        <w:t>s</w:t>
      </w:r>
      <w:r>
        <w:t xml:space="preserve"> a number of WP item rows with status columns to indicate progress and completion of the WP item tasks, see Picture </w:t>
      </w:r>
      <w:r>
        <w:rPr>
          <w:lang w:val="en-US"/>
        </w:rPr>
        <w:t>6.1-2</w:t>
      </w:r>
      <w:r>
        <w:t xml:space="preserve"> for an example of WP item rows for work flow step 1.</w:t>
      </w:r>
    </w:p>
    <w:p>
      <w:pPr>
        <w:pStyle w:val="41"/>
      </w:pPr>
      <w:r>
        <w:t>Picture 6.1-2: Example of a workflow step and its WP item rows (NR CA WP).</w:t>
      </w:r>
    </w:p>
    <w:p>
      <w:pPr>
        <w:jc w:val="center"/>
      </w:pPr>
      <w:r>
        <w:rPr>
          <w:lang w:val="en-US" w:eastAsia="zh-CN"/>
        </w:rPr>
        <w:drawing>
          <wp:inline distT="0" distB="0" distL="0" distR="0">
            <wp:extent cx="6122035" cy="1564005"/>
            <wp:effectExtent l="19050" t="19050" r="12065" b="1714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Picture 119"/>
                    <pic:cNvPicPr>
                      <a:picLocks noChangeAspect="1"/>
                    </pic:cNvPicPr>
                  </pic:nvPicPr>
                  <pic:blipFill>
                    <a:blip r:embed="rId41"/>
                    <a:stretch>
                      <a:fillRect/>
                    </a:stretch>
                  </pic:blipFill>
                  <pic:spPr>
                    <a:xfrm>
                      <a:off x="0" y="0"/>
                      <a:ext cx="6122035" cy="1564005"/>
                    </a:xfrm>
                    <a:prstGeom prst="rect">
                      <a:avLst/>
                    </a:prstGeom>
                    <a:ln>
                      <a:solidFill>
                        <a:schemeClr val="accent1"/>
                      </a:solidFill>
                    </a:ln>
                  </pic:spPr>
                </pic:pic>
              </a:graphicData>
            </a:graphic>
          </wp:inline>
        </w:drawing>
      </w:r>
    </w:p>
    <w:p>
      <w:r>
        <w:t xml:space="preserve">The applicable WP </w:t>
      </w:r>
      <w:r>
        <w:rPr>
          <w:lang w:val="en-US"/>
        </w:rPr>
        <w:t>i</w:t>
      </w:r>
      <w:r>
        <w:t xml:space="preserve">tem rows are dependent on the type of NR band, NR CBW extension or 5G NR CADC configurations covered by the WP. </w:t>
      </w:r>
    </w:p>
    <w:p>
      <w:pPr>
        <w:pStyle w:val="3"/>
      </w:pPr>
      <w:bookmarkStart w:id="86" w:name="_Toc5039"/>
      <w:bookmarkStart w:id="87" w:name="_Toc966"/>
      <w:r>
        <w:rPr>
          <w:lang w:val="en-US"/>
        </w:rPr>
        <w:t>6.2</w:t>
      </w:r>
      <w:r>
        <w:tab/>
      </w:r>
      <w:r>
        <w:t>Creating a WP/Checklist</w:t>
      </w:r>
      <w:bookmarkEnd w:id="86"/>
    </w:p>
    <w:p>
      <w:pPr>
        <w:pStyle w:val="37"/>
      </w:pPr>
      <w:r>
        <w:t>Note:</w:t>
      </w:r>
      <w:r>
        <w:tab/>
      </w:r>
      <w:r>
        <w:t xml:space="preserve">The guideline in this clause uses a set of NR CA PC3 FR1 configurations as an example to create a NR CA PC3 FR1 workplan. Creating work plans for other type of target configurations follwos the same principles.   </w:t>
      </w:r>
    </w:p>
    <w:p>
      <w:r>
        <w:t>To create a WP/Checklist do:</w:t>
      </w:r>
    </w:p>
    <w:p>
      <w:pPr>
        <w:pStyle w:val="48"/>
      </w:pPr>
      <w:r>
        <w:t>1.</w:t>
      </w:r>
      <w:r>
        <w:tab/>
      </w:r>
      <w:r>
        <w:t xml:space="preserve">Select the relevant WP template in the PRD21 WP templates zip-file and save it on Your computer using the following name convention: </w:t>
      </w:r>
    </w:p>
    <w:p>
      <w:pPr>
        <w:pStyle w:val="59"/>
      </w:pPr>
      <w:r>
        <w:t>WP filename: &lt;WP template name&gt;-&lt;Company&gt;-&lt;WP scope label&gt;, where</w:t>
      </w:r>
    </w:p>
    <w:p>
      <w:pPr>
        <w:pStyle w:val="60"/>
      </w:pPr>
      <w:r>
        <w:t>&lt;WP template name&gt; is the name of the WP template as picked from the WP templates zip-file,</w:t>
      </w:r>
    </w:p>
    <w:p>
      <w:pPr>
        <w:pStyle w:val="60"/>
      </w:pPr>
      <w:r>
        <w:t>&lt;Company&gt; is name of Your company (use short abbreviation if possible), and</w:t>
      </w:r>
    </w:p>
    <w:p>
      <w:pPr>
        <w:pStyle w:val="60"/>
      </w:pPr>
      <w:r>
        <w:t>&lt;WP scope label&gt; is a suitable short label of the scope of the WP</w:t>
      </w:r>
    </w:p>
    <w:p>
      <w:pPr>
        <w:pStyle w:val="59"/>
      </w:pPr>
      <w:r>
        <w:t>Example:</w:t>
      </w:r>
    </w:p>
    <w:p>
      <w:pPr>
        <w:pStyle w:val="60"/>
      </w:pPr>
      <w:r>
        <w:t>&lt;WP template name&gt; = "WP EN-DC PC3 FR1"</w:t>
      </w:r>
    </w:p>
    <w:p>
      <w:pPr>
        <w:pStyle w:val="60"/>
      </w:pPr>
      <w:r>
        <w:t>&lt;Company&gt; = "Ericsson"</w:t>
      </w:r>
    </w:p>
    <w:p>
      <w:pPr>
        <w:pStyle w:val="60"/>
      </w:pPr>
      <w:r>
        <w:t>&lt;WP scope label&gt; = "2bSet1" (two bands, configuration set 1)</w:t>
      </w:r>
    </w:p>
    <w:p>
      <w:pPr>
        <w:pStyle w:val="60"/>
      </w:pPr>
      <w:r>
        <w:t>=&gt; WP file name = "WP EN-DC PC3 FR1-Ericsson-2bSet1"</w:t>
      </w:r>
      <w:r>
        <w:br w:type="textWrapping"/>
      </w:r>
    </w:p>
    <w:p>
      <w:pPr>
        <w:pStyle w:val="48"/>
      </w:pPr>
      <w:r>
        <w:t>2.</w:t>
      </w:r>
      <w:r>
        <w:tab/>
      </w:r>
      <w:r>
        <w:t>Open the saved WP.</w:t>
      </w:r>
    </w:p>
    <w:p>
      <w:pPr>
        <w:pStyle w:val="48"/>
      </w:pPr>
      <w:r>
        <w:t>3.</w:t>
      </w:r>
      <w:r>
        <w:tab/>
      </w:r>
      <w:r>
        <w:t>Select the "WP scope" worksheet and do:</w:t>
      </w:r>
    </w:p>
    <w:p>
      <w:pPr>
        <w:pStyle w:val="59"/>
      </w:pPr>
      <w:r>
        <w:t>-</w:t>
      </w:r>
      <w:r>
        <w:tab/>
      </w:r>
      <w:r>
        <w:t>Fill in the Work Plan scope information (rows 5 to 8). See Picture 6.2-1 for an example.</w:t>
      </w:r>
    </w:p>
    <w:p>
      <w:pPr>
        <w:pStyle w:val="59"/>
      </w:pPr>
      <w:r>
        <w:t>-</w:t>
      </w:r>
      <w:r>
        <w:tab/>
      </w:r>
      <w:r>
        <w:t>Select the target NR bands, NR band CBW extensions or 5G NR CADC configurations from the PRD21 "5G NR bands and CADC configurations" list as described in the WP scope worksheet (step 1). See Picture 6.2-2 for an example.</w:t>
      </w:r>
    </w:p>
    <w:p>
      <w:pPr>
        <w:pStyle w:val="59"/>
      </w:pPr>
      <w:r>
        <w:t>-</w:t>
      </w:r>
      <w:r>
        <w:tab/>
      </w:r>
      <w:r>
        <w:t>Paste the selected target configurations in the table as described in the WP scope worksheet (steps 2 to 3). See Picture 6.2-3 for an example.</w:t>
      </w:r>
    </w:p>
    <w:p>
      <w:pPr>
        <w:pStyle w:val="48"/>
      </w:pPr>
      <w:r>
        <w:t>4.</w:t>
      </w:r>
      <w:r>
        <w:tab/>
      </w:r>
      <w:r>
        <w:t>Save the workplan.</w:t>
      </w:r>
    </w:p>
    <w:p>
      <w:pPr>
        <w:pStyle w:val="48"/>
      </w:pPr>
      <w:r>
        <w:t>5.</w:t>
      </w:r>
      <w:r>
        <w:tab/>
      </w:r>
      <w:r>
        <w:t xml:space="preserve">The work plan is ready for use. See sub-clause 6.3 for guideline of maintaining the WP. </w:t>
      </w:r>
    </w:p>
    <w:p>
      <w:pPr>
        <w:pStyle w:val="48"/>
        <w:sectPr>
          <w:headerReference r:id="rId16" w:type="default"/>
          <w:footerReference r:id="rId17" w:type="default"/>
          <w:footnotePr>
            <w:numRestart w:val="eachSect"/>
          </w:footnotePr>
          <w:pgSz w:w="11907" w:h="16840"/>
          <w:pgMar w:top="1416" w:right="1133" w:bottom="1133" w:left="1133" w:header="850" w:footer="340" w:gutter="0"/>
          <w:cols w:space="720" w:num="1"/>
          <w:formProt w:val="0"/>
          <w:docGrid w:linePitch="272" w:charSpace="0"/>
        </w:sectPr>
      </w:pPr>
    </w:p>
    <w:p>
      <w:pPr>
        <w:pStyle w:val="48"/>
      </w:pPr>
    </w:p>
    <w:p>
      <w:pPr>
        <w:pStyle w:val="41"/>
      </w:pPr>
    </w:p>
    <w:p>
      <w:pPr>
        <w:pStyle w:val="41"/>
      </w:pPr>
      <w:r>
        <w:t>Picture 6</w:t>
      </w:r>
      <w:r>
        <w:rPr>
          <w:lang w:val="en-US"/>
        </w:rPr>
        <w:t>.2</w:t>
      </w:r>
      <w:r>
        <w:t>-</w:t>
      </w:r>
      <w:r>
        <w:rPr>
          <w:lang w:val="en-US"/>
        </w:rPr>
        <w:t>1</w:t>
      </w:r>
      <w:r>
        <w:t>: Example Workplan scope filled in for a NR CA PC3 FR1 workplan.</w:t>
      </w:r>
    </w:p>
    <w:p>
      <w:pPr>
        <w:pStyle w:val="41"/>
      </w:pPr>
      <w:r>
        <w:rPr>
          <w:lang w:val="en-US" w:eastAsia="zh-CN"/>
        </w:rPr>
        <w:drawing>
          <wp:inline distT="0" distB="0" distL="0" distR="0">
            <wp:extent cx="9725025" cy="165735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pic:cNvPicPr>
                  </pic:nvPicPr>
                  <pic:blipFill>
                    <a:blip r:embed="rId42"/>
                    <a:stretch>
                      <a:fillRect/>
                    </a:stretch>
                  </pic:blipFill>
                  <pic:spPr>
                    <a:xfrm>
                      <a:off x="0" y="0"/>
                      <a:ext cx="9785128" cy="1667562"/>
                    </a:xfrm>
                    <a:prstGeom prst="rect">
                      <a:avLst/>
                    </a:prstGeom>
                  </pic:spPr>
                </pic:pic>
              </a:graphicData>
            </a:graphic>
          </wp:inline>
        </w:drawing>
      </w:r>
    </w:p>
    <w:p>
      <w:pPr>
        <w:pStyle w:val="41"/>
      </w:pPr>
    </w:p>
    <w:p>
      <w:pPr>
        <w:pStyle w:val="41"/>
      </w:pPr>
      <w:r>
        <w:t>Picture 6</w:t>
      </w:r>
      <w:r>
        <w:rPr>
          <w:lang w:val="en-US"/>
        </w:rPr>
        <w:t>.2</w:t>
      </w:r>
      <w:r>
        <w:t>-</w:t>
      </w:r>
      <w:r>
        <w:rPr>
          <w:lang w:val="en-US"/>
        </w:rPr>
        <w:t>2</w:t>
      </w:r>
      <w:r>
        <w:t xml:space="preserve">: Example: Selecting target configurations CA_n5A-n7A, CA_n5A-n78A and CA_7A-n78A in the </w:t>
      </w:r>
      <w:bookmarkStart w:id="88" w:name="_Hlk95897497"/>
      <w:r>
        <w:t>PRD2</w:t>
      </w:r>
      <w:r>
        <w:rPr>
          <w:lang w:val="en-US"/>
        </w:rPr>
        <w:t>1</w:t>
      </w:r>
      <w:r>
        <w:t xml:space="preserve"> "</w:t>
      </w:r>
      <w:r>
        <w:rPr>
          <w:lang w:val="en-US"/>
        </w:rPr>
        <w:t>5G NR</w:t>
      </w:r>
      <w:r>
        <w:t xml:space="preserve"> band</w:t>
      </w:r>
      <w:r>
        <w:rPr>
          <w:lang w:val="en-US"/>
        </w:rPr>
        <w:t>s</w:t>
      </w:r>
      <w:r>
        <w:t xml:space="preserve"> and CA</w:t>
      </w:r>
      <w:r>
        <w:rPr>
          <w:lang w:val="en-US"/>
        </w:rPr>
        <w:t>DC</w:t>
      </w:r>
      <w:r>
        <w:t xml:space="preserve"> </w:t>
      </w:r>
      <w:r>
        <w:rPr>
          <w:lang w:val="en-US"/>
        </w:rPr>
        <w:t xml:space="preserve">configurations" </w:t>
      </w:r>
      <w:r>
        <w:t>list.</w:t>
      </w:r>
      <w:bookmarkEnd w:id="88"/>
    </w:p>
    <w:p>
      <w:pPr>
        <w:pStyle w:val="41"/>
      </w:pPr>
      <w:r>
        <w:rPr>
          <w:lang w:val="en-US" w:eastAsia="zh-CN"/>
        </w:rPr>
        <w:drawing>
          <wp:inline distT="0" distB="0" distL="0" distR="0">
            <wp:extent cx="9794875" cy="1676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43"/>
                    <a:stretch>
                      <a:fillRect/>
                    </a:stretch>
                  </pic:blipFill>
                  <pic:spPr>
                    <a:xfrm>
                      <a:off x="0" y="0"/>
                      <a:ext cx="9831725" cy="1682642"/>
                    </a:xfrm>
                    <a:prstGeom prst="rect">
                      <a:avLst/>
                    </a:prstGeom>
                  </pic:spPr>
                </pic:pic>
              </a:graphicData>
            </a:graphic>
          </wp:inline>
        </w:drawing>
      </w:r>
      <w:r>
        <w:t xml:space="preserve"> </w:t>
      </w:r>
    </w:p>
    <w:p>
      <w:pPr>
        <w:pStyle w:val="41"/>
      </w:pPr>
    </w:p>
    <w:p>
      <w:pPr>
        <w:spacing w:after="0"/>
        <w:rPr>
          <w:rFonts w:ascii="Arial" w:hAnsi="Arial"/>
          <w:b/>
          <w:sz w:val="18"/>
        </w:rPr>
      </w:pPr>
      <w:r>
        <w:br w:type="page"/>
      </w:r>
    </w:p>
    <w:p>
      <w:pPr>
        <w:pStyle w:val="41"/>
      </w:pPr>
    </w:p>
    <w:p>
      <w:pPr>
        <w:pStyle w:val="41"/>
      </w:pPr>
      <w:r>
        <w:t>Picture 6</w:t>
      </w:r>
      <w:r>
        <w:rPr>
          <w:lang w:val="en-US"/>
        </w:rPr>
        <w:t>.2</w:t>
      </w:r>
      <w:r>
        <w:t>-</w:t>
      </w:r>
      <w:r>
        <w:rPr>
          <w:lang w:val="en-US"/>
        </w:rPr>
        <w:t>3</w:t>
      </w:r>
      <w:r>
        <w:t>: Example: Target configurations added to the NR CA PC3 FR1 workplan.</w:t>
      </w:r>
    </w:p>
    <w:p>
      <w:pPr>
        <w:jc w:val="center"/>
      </w:pPr>
      <w:r>
        <w:rPr>
          <w:lang w:val="en-US" w:eastAsia="zh-CN"/>
        </w:rPr>
        <w:drawing>
          <wp:inline distT="0" distB="0" distL="0" distR="0">
            <wp:extent cx="9839325" cy="392874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pic:cNvPicPr>
                  </pic:nvPicPr>
                  <pic:blipFill>
                    <a:blip r:embed="rId44"/>
                    <a:stretch>
                      <a:fillRect/>
                    </a:stretch>
                  </pic:blipFill>
                  <pic:spPr>
                    <a:xfrm>
                      <a:off x="0" y="0"/>
                      <a:ext cx="9855489" cy="3935653"/>
                    </a:xfrm>
                    <a:prstGeom prst="rect">
                      <a:avLst/>
                    </a:prstGeom>
                  </pic:spPr>
                </pic:pic>
              </a:graphicData>
            </a:graphic>
          </wp:inline>
        </w:drawing>
      </w:r>
    </w:p>
    <w:p>
      <w:pPr>
        <w:pStyle w:val="41"/>
      </w:pPr>
    </w:p>
    <w:p>
      <w:pPr>
        <w:pStyle w:val="48"/>
      </w:pPr>
    </w:p>
    <w:p>
      <w:pPr>
        <w:pStyle w:val="3"/>
        <w:rPr>
          <w:lang w:val="en-US"/>
        </w:rPr>
        <w:sectPr>
          <w:footnotePr>
            <w:numRestart w:val="eachSect"/>
          </w:footnotePr>
          <w:pgSz w:w="16840" w:h="11907" w:orient="landscape"/>
          <w:pgMar w:top="1133" w:right="1416" w:bottom="1133" w:left="1133" w:header="850" w:footer="340" w:gutter="0"/>
          <w:cols w:space="720" w:num="1"/>
          <w:formProt w:val="0"/>
          <w:docGrid w:linePitch="272" w:charSpace="0"/>
        </w:sectPr>
      </w:pPr>
      <w:bookmarkStart w:id="89" w:name="_Toc95140729"/>
      <w:bookmarkStart w:id="90" w:name="_Toc1698"/>
    </w:p>
    <w:p>
      <w:pPr>
        <w:pStyle w:val="3"/>
      </w:pPr>
      <w:r>
        <w:rPr>
          <w:lang w:val="en-US"/>
        </w:rPr>
        <w:t>6.3</w:t>
      </w:r>
      <w:r>
        <w:tab/>
      </w:r>
      <w:r>
        <w:t>Maintaining the WP</w:t>
      </w:r>
      <w:bookmarkEnd w:id="87"/>
      <w:bookmarkEnd w:id="89"/>
      <w:bookmarkEnd w:id="90"/>
      <w:r>
        <w:t xml:space="preserve"> </w:t>
      </w:r>
    </w:p>
    <w:p>
      <w:r>
        <w:t>The columns marked as "WP item columns to be filled in" shall be filled in showing what have been done to complete the WP items. The purpose of the different columns is (see Picture 6.3-1):</w:t>
      </w:r>
    </w:p>
    <w:p>
      <w:pPr>
        <w:pStyle w:val="48"/>
      </w:pPr>
      <w:r>
        <w:t>-</w:t>
      </w:r>
      <w:r>
        <w:tab/>
      </w:r>
      <w:r>
        <w:t xml:space="preserve">The "Company" column is used to track company responsibility for the WP </w:t>
      </w:r>
      <w:r>
        <w:rPr>
          <w:lang w:val="en-US"/>
        </w:rPr>
        <w:t>i</w:t>
      </w:r>
      <w:r>
        <w:t>tem in case more companies than the assigned company of the 5G NR CADC configurations have contributed.</w:t>
      </w:r>
    </w:p>
    <w:p>
      <w:pPr>
        <w:pStyle w:val="48"/>
      </w:pPr>
      <w:r>
        <w:t>-</w:t>
      </w:r>
      <w:r>
        <w:tab/>
      </w:r>
      <w:r>
        <w:t>The "Target" column is by default linked to the values of the target completion date specified in the WP header. If needed specific target for a WP item can be added by replac</w:t>
      </w:r>
      <w:r>
        <w:rPr>
          <w:lang w:val="en-US"/>
        </w:rPr>
        <w:t>ing</w:t>
      </w:r>
      <w:r>
        <w:t xml:space="preserve"> the current formula in the target column with specific target information for the WP item.</w:t>
      </w:r>
    </w:p>
    <w:p>
      <w:pPr>
        <w:pStyle w:val="48"/>
      </w:pPr>
      <w:r>
        <w:t>-</w:t>
      </w:r>
      <w:r>
        <w:tab/>
      </w:r>
      <w:r>
        <w:t>The "TDOC(s)" column is used to track RAN5 contributions (CRs) progressing and completing the WP items.</w:t>
      </w:r>
    </w:p>
    <w:p>
      <w:pPr>
        <w:pStyle w:val="48"/>
        <w:jc w:val="both"/>
      </w:pPr>
      <w:r>
        <w:t xml:space="preserve">- </w:t>
      </w:r>
      <w:r>
        <w:tab/>
      </w:r>
      <w:r>
        <w:t>The "Comments" column can be used to add additional comments as needed for the WP item</w:t>
      </w:r>
      <w:r>
        <w:rPr>
          <w:lang w:val="en-US"/>
        </w:rPr>
        <w:t>s</w:t>
      </w:r>
      <w:r>
        <w:t>. E.g., for the case no changes were needed for the WP item then it is useful to add a comment "No changes needed" as justification for setting the WP item as completed (100%).</w:t>
      </w:r>
    </w:p>
    <w:p>
      <w:pPr>
        <w:pStyle w:val="48"/>
        <w:sectPr>
          <w:footnotePr>
            <w:numRestart w:val="eachSect"/>
          </w:footnotePr>
          <w:pgSz w:w="11907" w:h="16840"/>
          <w:pgMar w:top="1416" w:right="1133" w:bottom="1133" w:left="1133" w:header="850" w:footer="340" w:gutter="0"/>
          <w:cols w:space="720" w:num="1"/>
          <w:formProt w:val="0"/>
          <w:docGrid w:linePitch="272" w:charSpace="0"/>
        </w:sectPr>
      </w:pPr>
      <w:r>
        <w:t xml:space="preserve">- </w:t>
      </w:r>
      <w:r>
        <w:tab/>
      </w:r>
      <w:r>
        <w:t>WP item status columns are used to state the current status (0% to 100%) for the different areas covered by the status columns. As default the WP template have the applicable status columns set to "0%". In case a WP item is not applicable for the specific type of configurations then need all the status column be cleared (delete content of the status columns for the WP item). See Picture 6.3-2 for an example of a WP item changed to be made not applicable for the target configurations.</w:t>
      </w:r>
    </w:p>
    <w:p>
      <w:pPr>
        <w:pStyle w:val="48"/>
      </w:pPr>
    </w:p>
    <w:p>
      <w:pPr>
        <w:pStyle w:val="41"/>
      </w:pPr>
      <w:r>
        <w:t>Picture 6.3-1: Example: WP overall status and WP item columns (WP based on NR CA PC3 FR1 workplan template).</w:t>
      </w:r>
    </w:p>
    <w:p>
      <w:pPr>
        <w:pStyle w:val="41"/>
      </w:pPr>
      <w:r>
        <w:rPr>
          <w:lang w:val="en-US" w:eastAsia="zh-CN"/>
        </w:rPr>
        <w:drawing>
          <wp:inline distT="0" distB="0" distL="0" distR="0">
            <wp:extent cx="9074785" cy="544957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45"/>
                    <a:stretch>
                      <a:fillRect/>
                    </a:stretch>
                  </pic:blipFill>
                  <pic:spPr>
                    <a:xfrm>
                      <a:off x="0" y="0"/>
                      <a:ext cx="9074785" cy="5449570"/>
                    </a:xfrm>
                    <a:prstGeom prst="rect">
                      <a:avLst/>
                    </a:prstGeom>
                  </pic:spPr>
                </pic:pic>
              </a:graphicData>
            </a:graphic>
          </wp:inline>
        </w:drawing>
      </w:r>
    </w:p>
    <w:p>
      <w:pPr>
        <w:pStyle w:val="48"/>
      </w:pPr>
    </w:p>
    <w:p>
      <w:pPr>
        <w:rPr>
          <w:lang w:val="en-US"/>
        </w:rPr>
      </w:pPr>
      <w:bookmarkStart w:id="91" w:name="_Toc19370"/>
    </w:p>
    <w:p>
      <w:pPr>
        <w:pStyle w:val="41"/>
      </w:pPr>
      <w:r>
        <w:t>Picture 6.3-2: Example of WP item (WP item ID "3.5-2"not applicable for target configurations (WP based on NR CA PC3 FR1 workplan template).</w:t>
      </w:r>
    </w:p>
    <w:p>
      <w:pPr>
        <w:sectPr>
          <w:footnotePr>
            <w:numRestart w:val="eachSect"/>
          </w:footnotePr>
          <w:pgSz w:w="16840" w:h="11907" w:orient="landscape"/>
          <w:pgMar w:top="1133" w:right="1416" w:bottom="1133" w:left="1133" w:header="850" w:footer="340" w:gutter="0"/>
          <w:cols w:space="720" w:num="1"/>
          <w:formProt w:val="0"/>
          <w:docGrid w:linePitch="272" w:charSpace="0"/>
        </w:sectPr>
      </w:pPr>
      <w:r>
        <w:rPr>
          <w:lang w:val="en-US" w:eastAsia="zh-CN"/>
        </w:rPr>
        <w:drawing>
          <wp:inline distT="0" distB="0" distL="0" distR="0">
            <wp:extent cx="9020175" cy="30003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pic:cNvPicPr>
                  </pic:nvPicPr>
                  <pic:blipFill>
                    <a:blip r:embed="rId46"/>
                    <a:stretch>
                      <a:fillRect/>
                    </a:stretch>
                  </pic:blipFill>
                  <pic:spPr>
                    <a:xfrm>
                      <a:off x="0" y="0"/>
                      <a:ext cx="9020175" cy="3000375"/>
                    </a:xfrm>
                    <a:prstGeom prst="rect">
                      <a:avLst/>
                    </a:prstGeom>
                  </pic:spPr>
                </pic:pic>
              </a:graphicData>
            </a:graphic>
          </wp:inline>
        </w:drawing>
      </w:r>
    </w:p>
    <w:bookmarkEnd w:id="91"/>
    <w:p>
      <w:pPr>
        <w:pStyle w:val="3"/>
        <w:rPr>
          <w:lang w:val="en-US"/>
        </w:rPr>
      </w:pPr>
      <w:bookmarkStart w:id="92" w:name="_Toc26825"/>
      <w:bookmarkStart w:id="93" w:name="_Toc14032"/>
      <w:bookmarkStart w:id="94" w:name="_Toc95140730"/>
      <w:r>
        <w:rPr>
          <w:lang w:val="en-US"/>
        </w:rPr>
        <w:t>6.4</w:t>
      </w:r>
      <w:r>
        <w:rPr>
          <w:lang w:val="en-US"/>
        </w:rPr>
        <w:tab/>
      </w:r>
      <w:r>
        <w:rPr>
          <w:lang w:val="en-US"/>
        </w:rPr>
        <w:t>Reporting a NR bands, NR band CBW extensions and 5G NR CADC configuration as completed</w:t>
      </w:r>
      <w:bookmarkEnd w:id="92"/>
      <w:bookmarkEnd w:id="93"/>
      <w:bookmarkEnd w:id="94"/>
    </w:p>
    <w:p>
      <w:pPr>
        <w:pStyle w:val="49"/>
        <w:ind w:left="1418" w:hanging="1134"/>
        <w:rPr>
          <w:del w:id="409" w:author="Leif Mattisson" w:date="2022-02-25T15:15:00Z"/>
        </w:rPr>
      </w:pPr>
      <w:del w:id="410" w:author="Leif Mattisson" w:date="2022-02-25T15:15:00Z">
        <w:r>
          <w:rPr/>
          <w:delText>Editor's note:</w:delText>
        </w:r>
      </w:del>
      <w:del w:id="411" w:author="Leif Mattisson" w:date="2022-02-25T15:15:00Z">
        <w:r>
          <w:rPr/>
          <w:tab/>
        </w:r>
      </w:del>
      <w:del w:id="412" w:author="Leif Mattisson" w:date="2022-02-25T15:15:00Z">
        <w:r>
          <w:rPr/>
          <w:delText>This clause is pending updated of formats of the Physical Layer Baseline Implementation Capability tables in TS 38.508-2 [17], Annex A to enable decl</w:delText>
        </w:r>
      </w:del>
      <w:del w:id="413" w:author="Leif Mattisson" w:date="2022-02-25T15:15:00Z">
        <w:r>
          <w:rPr>
            <w:lang w:val="en-US"/>
          </w:rPr>
          <w:delText>a</w:delText>
        </w:r>
      </w:del>
      <w:del w:id="414" w:author="Leif Mattisson" w:date="2022-02-25T15:15:00Z">
        <w:r>
          <w:rPr/>
          <w:delText>ration of completion of DL and UL configurations individually.</w:delText>
        </w:r>
      </w:del>
    </w:p>
    <w:p>
      <w:pPr>
        <w:shd w:val="clear" w:fill="FFC000"/>
        <w:rPr>
          <w:ins w:id="416" w:author="Leif Mattisson" w:date="2022-02-25T15:33:00Z"/>
        </w:rPr>
        <w:pPrChange w:id="415" w:author="Danni SONG(CMCC)" w:date="2022-02-26T07:54:12Z">
          <w:pPr/>
        </w:pPrChange>
      </w:pPr>
      <w:ins w:id="417" w:author="Leif Mattisson" w:date="2022-02-25T15:16:00Z">
        <w:r>
          <w:rPr/>
          <w:t xml:space="preserve">When </w:t>
        </w:r>
      </w:ins>
      <w:del w:id="418" w:author="Leif Mattisson" w:date="2022-02-25T15:16:00Z">
        <w:r>
          <w:rPr/>
          <w:delText xml:space="preserve">The final workflow step in the WP, step 4, covers the actions to declare that a NR band, NR band extension or </w:delText>
        </w:r>
      </w:del>
      <w:ins w:id="419" w:author="Leif Mattisson" w:date="2022-02-25T15:29:00Z">
        <w:r>
          <w:rPr/>
          <w:t xml:space="preserve">NR bands, NR band CBW extensions </w:t>
        </w:r>
      </w:ins>
      <w:ins w:id="420" w:author="Leif Mattisson" w:date="2022-02-25T15:30:00Z">
        <w:r>
          <w:rPr/>
          <w:t>and</w:t>
        </w:r>
      </w:ins>
      <w:ins w:id="421" w:author="Leif Mattisson" w:date="2022-02-25T15:29:00Z">
        <w:r>
          <w:rPr/>
          <w:t xml:space="preserve"> </w:t>
        </w:r>
      </w:ins>
      <w:r>
        <w:t>5G NR CADC configuration</w:t>
      </w:r>
      <w:ins w:id="422" w:author="Leif Mattisson" w:date="2022-02-25T15:29:00Z">
        <w:r>
          <w:rPr/>
          <w:t>s</w:t>
        </w:r>
      </w:ins>
      <w:r>
        <w:t xml:space="preserve"> </w:t>
      </w:r>
      <w:ins w:id="423" w:author="Leif Mattisson" w:date="2022-02-25T15:29:00Z">
        <w:r>
          <w:rPr/>
          <w:t>are</w:t>
        </w:r>
      </w:ins>
      <w:del w:id="424" w:author="Leif Mattisson" w:date="2022-02-25T15:29:00Z">
        <w:r>
          <w:rPr/>
          <w:delText>is</w:delText>
        </w:r>
      </w:del>
      <w:r>
        <w:t xml:space="preserve"> completed </w:t>
      </w:r>
      <w:ins w:id="425" w:author="Leif Mattisson" w:date="2022-02-25T15:30:00Z">
        <w:r>
          <w:rPr/>
          <w:t>in</w:t>
        </w:r>
      </w:ins>
      <w:del w:id="426" w:author="Leif Mattisson" w:date="2022-02-25T15:30:00Z">
        <w:r>
          <w:rPr/>
          <w:delText>by</w:delText>
        </w:r>
      </w:del>
      <w:r>
        <w:t xml:space="preserve"> RAN5 specifications</w:t>
      </w:r>
      <w:ins w:id="427" w:author="Danni SONG(CMCC)" w:date="2022-02-26T07:50:13Z">
        <w:r>
          <w:rPr>
            <w:rFonts w:hint="default"/>
            <w:lang w:val="en-US"/>
          </w:rPr>
          <w:t>,</w:t>
        </w:r>
      </w:ins>
      <w:ins w:id="428" w:author="Leif Mattisson" w:date="2022-02-25T15:16:00Z">
        <w:r>
          <w:rPr/>
          <w:t xml:space="preserve"> the responsible company submit a Completion Declaration Sta</w:t>
        </w:r>
      </w:ins>
      <w:ins w:id="429" w:author="Leif Mattisson" w:date="2022-02-25T15:17:00Z">
        <w:r>
          <w:rPr/>
          <w:t>t</w:t>
        </w:r>
      </w:ins>
      <w:ins w:id="430" w:author="Leif Mattisson" w:date="2022-02-25T15:16:00Z">
        <w:r>
          <w:rPr/>
          <w:t xml:space="preserve">ement </w:t>
        </w:r>
      </w:ins>
      <w:ins w:id="431" w:author="Leif Mattisson" w:date="2022-02-25T15:17:00Z">
        <w:r>
          <w:rPr/>
          <w:t xml:space="preserve">(CDS) document based on the PRD21 CDS form </w:t>
        </w:r>
      </w:ins>
      <w:ins w:id="432" w:author="Leif Mattisson" w:date="2022-02-25T15:36:00Z">
        <w:r>
          <w:rPr/>
          <w:t>as a RAN5 official TDOC. The PRD21 CDS form can be found as an attach</w:t>
        </w:r>
      </w:ins>
      <w:ins w:id="433" w:author="Leif Mattisson" w:date="2022-02-25T15:37:00Z">
        <w:r>
          <w:rPr/>
          <w:t xml:space="preserve">ment to </w:t>
        </w:r>
      </w:ins>
      <w:ins w:id="434" w:author="Leif Mattisson" w:date="2022-02-25T15:17:00Z">
        <w:r>
          <w:rPr/>
          <w:t>PRD21</w:t>
        </w:r>
      </w:ins>
      <w:r>
        <w:t>.</w:t>
      </w:r>
    </w:p>
    <w:p>
      <w:pPr>
        <w:shd w:val="clear" w:fill="FFC000"/>
        <w:rPr>
          <w:ins w:id="436" w:author="Leif Mattisson" w:date="2022-02-25T15:26:00Z"/>
        </w:rPr>
        <w:pPrChange w:id="435" w:author="Danni SONG(CMCC)" w:date="2022-02-26T07:54:12Z">
          <w:pPr/>
        </w:pPrChange>
      </w:pPr>
      <w:ins w:id="437" w:author="Leif Mattisson" w:date="2022-02-25T15:18:00Z">
        <w:r>
          <w:rPr/>
          <w:t xml:space="preserve">In the CDS form the responsible company </w:t>
        </w:r>
      </w:ins>
      <w:ins w:id="438" w:author="Leif Mattisson" w:date="2022-02-25T15:22:00Z">
        <w:r>
          <w:rPr/>
          <w:t>fill in the f</w:t>
        </w:r>
      </w:ins>
      <w:ins w:id="439" w:author="Leif Mattisson" w:date="2022-02-25T15:23:00Z">
        <w:r>
          <w:rPr/>
          <w:t>ollowing information</w:t>
        </w:r>
      </w:ins>
      <w:ins w:id="440" w:author="Leif Mattisson" w:date="2022-02-25T15:34:00Z">
        <w:r>
          <w:rPr/>
          <w:t xml:space="preserve"> (see </w:t>
        </w:r>
      </w:ins>
      <w:ins w:id="441" w:author="Leif Mattisson" w:date="2022-02-25T15:35:00Z">
        <w:r>
          <w:rPr/>
          <w:t>P</w:t>
        </w:r>
      </w:ins>
      <w:ins w:id="442" w:author="Leif Mattisson" w:date="2022-02-25T15:34:00Z">
        <w:r>
          <w:rPr/>
          <w:t xml:space="preserve">icture </w:t>
        </w:r>
      </w:ins>
      <w:ins w:id="443" w:author="Leif Mattisson" w:date="2022-02-25T15:35:00Z">
        <w:r>
          <w:rPr/>
          <w:t>6.4-1)</w:t>
        </w:r>
      </w:ins>
      <w:ins w:id="444" w:author="Leif Mattisson" w:date="2022-02-25T15:21:00Z">
        <w:r>
          <w:rPr/>
          <w:t>:</w:t>
        </w:r>
      </w:ins>
      <w:ins w:id="445" w:author="Leif Mattisson" w:date="2022-02-25T15:19:00Z">
        <w:r>
          <w:rPr/>
          <w:t xml:space="preserve"> </w:t>
        </w:r>
      </w:ins>
    </w:p>
    <w:p>
      <w:pPr>
        <w:pStyle w:val="48"/>
        <w:shd w:val="clear" w:fill="FFC000"/>
        <w:rPr>
          <w:ins w:id="447" w:author="Leif Mattisson" w:date="2022-02-25T15:27:00Z"/>
          <w:rFonts w:hint="default"/>
          <w:lang w:val="en-US"/>
        </w:rPr>
        <w:pPrChange w:id="446" w:author="Danni SONG(CMCC)" w:date="2022-02-26T07:54:12Z">
          <w:pPr>
            <w:pStyle w:val="48"/>
          </w:pPr>
        </w:pPrChange>
      </w:pPr>
      <w:ins w:id="448" w:author="Leif Mattisson" w:date="2022-02-25T15:26:00Z">
        <w:r>
          <w:rPr/>
          <w:t>-</w:t>
        </w:r>
      </w:ins>
      <w:ins w:id="449" w:author="Leif Mattisson" w:date="2022-02-25T15:26:00Z">
        <w:r>
          <w:rPr/>
          <w:tab/>
        </w:r>
      </w:ins>
      <w:ins w:id="450" w:author="Leif Mattisson" w:date="2022-02-25T15:23:00Z">
        <w:r>
          <w:rPr/>
          <w:t>affected</w:t>
        </w:r>
      </w:ins>
      <w:ins w:id="451" w:author="Leif Mattisson" w:date="2022-02-25T15:19:00Z">
        <w:r>
          <w:rPr/>
          <w:t xml:space="preserve"> PRD21 NR bands or 5G NR CADC configurations </w:t>
        </w:r>
      </w:ins>
      <w:ins w:id="452" w:author="Leif Mattisson" w:date="2022-02-25T15:21:00Z">
        <w:r>
          <w:rPr/>
          <w:t>list</w:t>
        </w:r>
      </w:ins>
      <w:ins w:id="453" w:author="Danni SONG(CMCC)" w:date="2022-02-26T07:51:20Z">
        <w:r>
          <w:rPr>
            <w:rFonts w:hint="default"/>
            <w:lang w:val="en-US"/>
          </w:rPr>
          <w:t>;</w:t>
        </w:r>
      </w:ins>
    </w:p>
    <w:p>
      <w:pPr>
        <w:pStyle w:val="48"/>
        <w:shd w:val="clear" w:fill="FFC000"/>
        <w:rPr>
          <w:ins w:id="455" w:author="Leif Mattisson" w:date="2022-02-25T15:28:00Z"/>
          <w:rFonts w:hint="default"/>
          <w:lang w:val="en-US"/>
        </w:rPr>
        <w:pPrChange w:id="454" w:author="Danni SONG(CMCC)" w:date="2022-02-26T07:54:12Z">
          <w:pPr>
            <w:pStyle w:val="48"/>
          </w:pPr>
        </w:pPrChange>
      </w:pPr>
      <w:ins w:id="456" w:author="Leif Mattisson" w:date="2022-02-25T15:28:00Z">
        <w:r>
          <w:rPr/>
          <w:t>-</w:t>
        </w:r>
      </w:ins>
      <w:ins w:id="457" w:author="Leif Mattisson" w:date="2022-02-25T15:28:00Z">
        <w:r>
          <w:rPr/>
          <w:tab/>
        </w:r>
      </w:ins>
      <w:ins w:id="458" w:author="Leif Mattisson" w:date="2022-02-25T15:23:00Z">
        <w:r>
          <w:rPr/>
          <w:t>affected power class</w:t>
        </w:r>
      </w:ins>
      <w:ins w:id="459" w:author="Danni SONG(CMCC)" w:date="2022-02-26T07:51:21Z">
        <w:r>
          <w:rPr>
            <w:rFonts w:hint="default"/>
            <w:lang w:val="en-US"/>
          </w:rPr>
          <w:t>;</w:t>
        </w:r>
      </w:ins>
    </w:p>
    <w:p>
      <w:pPr>
        <w:pStyle w:val="48"/>
        <w:shd w:val="clear" w:fill="FFC000"/>
        <w:rPr>
          <w:ins w:id="461" w:author="Danni SONG(CMCC)" w:date="2022-02-26T07:52:18Z"/>
          <w:rFonts w:hint="default"/>
          <w:lang w:val="en-US"/>
        </w:rPr>
        <w:pPrChange w:id="460" w:author="Danni SONG(CMCC)" w:date="2022-02-26T07:54:12Z">
          <w:pPr>
            <w:pStyle w:val="48"/>
          </w:pPr>
        </w:pPrChange>
      </w:pPr>
      <w:ins w:id="462" w:author="Leif Mattisson" w:date="2022-02-25T15:28:00Z">
        <w:r>
          <w:rPr/>
          <w:t>-</w:t>
        </w:r>
      </w:ins>
      <w:ins w:id="463" w:author="Leif Mattisson" w:date="2022-02-25T15:28:00Z">
        <w:r>
          <w:rPr/>
          <w:tab/>
        </w:r>
      </w:ins>
      <w:ins w:id="464" w:author="Leif Mattisson" w:date="2022-02-25T15:23:00Z">
        <w:r>
          <w:rPr>
            <w:lang w:val="en-US"/>
          </w:rPr>
          <w:t>affected bands/c</w:t>
        </w:r>
      </w:ins>
      <w:ins w:id="465" w:author="Leif Mattisson" w:date="2022-02-25T15:24:00Z">
        <w:r>
          <w:rPr>
            <w:lang w:val="en-US"/>
          </w:rPr>
          <w:t>onfigurations covered by the declaration</w:t>
        </w:r>
      </w:ins>
      <w:ins w:id="466" w:author="Leif Mattisson" w:date="2022-02-25T15:25:00Z">
        <w:r>
          <w:rPr>
            <w:lang w:val="en-US"/>
          </w:rPr>
          <w:t>.</w:t>
        </w:r>
      </w:ins>
      <w:ins w:id="467" w:author="Danni SONG(CMCC)" w:date="2022-02-26T07:52:01Z">
        <w:r>
          <w:rPr>
            <w:rFonts w:hint="default"/>
            <w:lang w:val="en-US"/>
          </w:rPr>
          <w:t xml:space="preserve"> </w:t>
        </w:r>
      </w:ins>
    </w:p>
    <w:p>
      <w:pPr>
        <w:pStyle w:val="48"/>
        <w:shd w:val="clear" w:fill="FFC000"/>
        <w:rPr>
          <w:del w:id="469" w:author="Leif Mattisson" w:date="2022-02-25T15:25:00Z"/>
          <w:lang w:val="en-US"/>
        </w:rPr>
        <w:pPrChange w:id="468" w:author="Danni SONG(CMCC)" w:date="2022-02-26T07:54:12Z">
          <w:pPr>
            <w:pStyle w:val="48"/>
          </w:pPr>
        </w:pPrChange>
      </w:pPr>
      <w:del w:id="470" w:author="Leif Mattisson" w:date="2022-02-25T15:25:00Z">
        <w:r>
          <w:rPr>
            <w:lang w:val="en-US"/>
          </w:rPr>
          <w:delText xml:space="preserve"> </w:delText>
        </w:r>
      </w:del>
    </w:p>
    <w:p>
      <w:pPr>
        <w:shd w:val="clear" w:fill="FFC000"/>
        <w:rPr>
          <w:ins w:id="472" w:author="Leif Mattisson" w:date="2022-02-25T15:37:00Z"/>
        </w:rPr>
        <w:pPrChange w:id="471" w:author="Danni SONG(CMCC)" w:date="2022-02-26T07:54:12Z">
          <w:pPr/>
        </w:pPrChange>
      </w:pPr>
      <w:ins w:id="473" w:author="Leif Mattisson" w:date="2022-02-25T15:33:00Z">
        <w:r>
          <w:rPr/>
          <w:t>Bas</w:t>
        </w:r>
      </w:ins>
      <w:ins w:id="474" w:author="Danni SONG(CMCC)" w:date="2022-02-26T07:58:07Z">
        <w:r>
          <w:rPr>
            <w:rFonts w:hint="default"/>
            <w:lang w:val="en-US"/>
          </w:rPr>
          <w:t>ing</w:t>
        </w:r>
      </w:ins>
      <w:ins w:id="475" w:author="Leif Mattisson" w:date="2022-02-25T15:33:00Z">
        <w:del w:id="476" w:author="Danni SONG(CMCC)" w:date="2022-02-26T07:58:06Z">
          <w:r>
            <w:rPr/>
            <w:delText>ed</w:delText>
          </w:r>
        </w:del>
      </w:ins>
      <w:ins w:id="477" w:author="Leif Mattisson" w:date="2022-02-25T15:33:00Z">
        <w:r>
          <w:rPr/>
          <w:t xml:space="preserve"> on the </w:t>
        </w:r>
      </w:ins>
      <w:ins w:id="478" w:author="Leif Mattisson" w:date="2022-02-25T15:33:00Z">
        <w:del w:id="479" w:author="Danni SONG(CMCC)" w:date="2022-02-26T07:52:53Z">
          <w:r>
            <w:rPr/>
            <w:delText xml:space="preserve">submitted </w:delText>
          </w:r>
        </w:del>
      </w:ins>
      <w:ins w:id="480" w:author="Leif Mattisson" w:date="2022-02-25T15:33:00Z">
        <w:r>
          <w:rPr/>
          <w:t xml:space="preserve">PRD21 CDS document submitted </w:t>
        </w:r>
      </w:ins>
      <w:ins w:id="481" w:author="Leif Mattisson" w:date="2022-02-25T15:34:00Z">
        <w:r>
          <w:rPr/>
          <w:t>at a meeting</w:t>
        </w:r>
      </w:ins>
      <w:ins w:id="482" w:author="Danni SONG(CMCC)" w:date="2022-02-26T07:52:48Z">
        <w:r>
          <w:rPr>
            <w:rFonts w:hint="default"/>
            <w:lang w:val="en-US"/>
          </w:rPr>
          <w:t>,</w:t>
        </w:r>
      </w:ins>
      <w:ins w:id="483" w:author="Leif Mattisson" w:date="2022-02-25T15:34:00Z">
        <w:r>
          <w:rPr/>
          <w:t xml:space="preserve"> </w:t>
        </w:r>
      </w:ins>
      <w:ins w:id="484" w:author="Leif Mattisson" w:date="2022-02-25T15:33:00Z">
        <w:r>
          <w:rPr/>
          <w:t xml:space="preserve">the PRD21 rapporteur updates the status of the declared bands/configurations </w:t>
        </w:r>
      </w:ins>
      <w:ins w:id="485" w:author="Danni SONG(CMCC)" w:date="2022-02-26T07:53:16Z">
        <w:r>
          <w:rPr>
            <w:rFonts w:hint="default"/>
            <w:lang w:val="en-US"/>
          </w:rPr>
          <w:t>i</w:t>
        </w:r>
      </w:ins>
      <w:ins w:id="486" w:author="Danni SONG(CMCC)" w:date="2022-02-26T07:53:17Z">
        <w:r>
          <w:rPr>
            <w:rFonts w:hint="default"/>
            <w:lang w:val="en-US"/>
          </w:rPr>
          <w:t>n</w:t>
        </w:r>
      </w:ins>
      <w:ins w:id="487" w:author="Leif Mattisson" w:date="2022-02-25T15:33:00Z">
        <w:r>
          <w:rPr/>
          <w:t>to "Completed" and adds the RAN5 TDOC number of the CDS document to the column "Completion reference"</w:t>
        </w:r>
      </w:ins>
      <w:ins w:id="488" w:author="Danni SONG(CMCC)" w:date="2022-02-26T07:53:33Z">
        <w:r>
          <w:rPr>
            <w:rFonts w:hint="default"/>
            <w:lang w:val="en-US"/>
          </w:rPr>
          <w:t xml:space="preserve"> </w:t>
        </w:r>
      </w:ins>
      <w:ins w:id="489" w:author="Danni SONG(CMCC)" w:date="2022-02-26T07:53:34Z">
        <w:r>
          <w:rPr>
            <w:rFonts w:hint="default"/>
            <w:lang w:val="en-US"/>
          </w:rPr>
          <w:t>in</w:t>
        </w:r>
      </w:ins>
      <w:ins w:id="490" w:author="Danni SONG(CMCC)" w:date="2022-02-26T07:53:41Z">
        <w:r>
          <w:rPr>
            <w:rFonts w:hint="default"/>
            <w:lang w:val="en-US"/>
          </w:rPr>
          <w:t xml:space="preserve"> the </w:t>
        </w:r>
      </w:ins>
      <w:ins w:id="491" w:author="Danni SONG(CMCC)" w:date="2022-02-26T07:53:51Z">
        <w:r>
          <w:rPr>
            <w:rFonts w:hint="default"/>
            <w:lang w:val="en-US"/>
          </w:rPr>
          <w:t xml:space="preserve">5G </w:t>
        </w:r>
      </w:ins>
      <w:ins w:id="492" w:author="Danni SONG(CMCC)" w:date="2022-02-26T07:53:52Z">
        <w:r>
          <w:rPr>
            <w:rFonts w:hint="default"/>
            <w:lang w:val="en-US"/>
          </w:rPr>
          <w:t xml:space="preserve">NR </w:t>
        </w:r>
      </w:ins>
      <w:ins w:id="493" w:author="Danni SONG(CMCC)" w:date="2022-02-26T07:53:53Z">
        <w:r>
          <w:rPr>
            <w:rFonts w:hint="default"/>
            <w:lang w:val="en-US"/>
          </w:rPr>
          <w:t>CAD</w:t>
        </w:r>
      </w:ins>
      <w:ins w:id="494" w:author="Danni SONG(CMCC)" w:date="2022-02-26T07:53:54Z">
        <w:r>
          <w:rPr>
            <w:rFonts w:hint="default"/>
            <w:lang w:val="en-US"/>
          </w:rPr>
          <w:t>C co</w:t>
        </w:r>
      </w:ins>
      <w:ins w:id="495" w:author="Danni SONG(CMCC)" w:date="2022-02-26T07:53:55Z">
        <w:r>
          <w:rPr>
            <w:rFonts w:hint="default"/>
            <w:lang w:val="en-US"/>
          </w:rPr>
          <w:t>nfigu</w:t>
        </w:r>
      </w:ins>
      <w:ins w:id="496" w:author="Danni SONG(CMCC)" w:date="2022-02-26T07:53:56Z">
        <w:r>
          <w:rPr>
            <w:rFonts w:hint="default"/>
            <w:lang w:val="en-US"/>
          </w:rPr>
          <w:t>ration</w:t>
        </w:r>
      </w:ins>
      <w:ins w:id="497" w:author="Danni SONG(CMCC)" w:date="2022-02-26T07:53:57Z">
        <w:r>
          <w:rPr>
            <w:rFonts w:hint="default"/>
            <w:lang w:val="en-US"/>
          </w:rPr>
          <w:t xml:space="preserve"> list</w:t>
        </w:r>
      </w:ins>
      <w:ins w:id="498" w:author="Leif Mattisson" w:date="2022-02-25T15:33:00Z">
        <w:r>
          <w:rPr/>
          <w:t>.</w:t>
        </w:r>
      </w:ins>
      <w:ins w:id="499" w:author="Leif Mattisson" w:date="2022-02-25T15:34:00Z">
        <w:r>
          <w:rPr/>
          <w:t xml:space="preserve"> See Picture 6.4-2,</w:t>
        </w:r>
      </w:ins>
    </w:p>
    <w:p>
      <w:pPr>
        <w:pStyle w:val="41"/>
        <w:shd w:val="clear" w:fill="FFC000"/>
        <w:rPr>
          <w:ins w:id="501" w:author="Leif Mattisson" w:date="2022-02-25T15:38:00Z"/>
        </w:rPr>
        <w:pPrChange w:id="500" w:author="Danni SONG(CMCC)" w:date="2022-02-26T07:54:12Z">
          <w:pPr>
            <w:pStyle w:val="41"/>
          </w:pPr>
        </w:pPrChange>
      </w:pPr>
      <w:ins w:id="502" w:author="Leif Mattisson" w:date="2022-02-25T15:37:00Z">
        <w:r>
          <w:rPr/>
          <w:t xml:space="preserve">Picture 6.4-1: </w:t>
        </w:r>
      </w:ins>
      <w:ins w:id="503" w:author="Leif Mattisson" w:date="2022-02-25T15:38:00Z">
        <w:r>
          <w:rPr/>
          <w:t>PRD21 CDS form example</w:t>
        </w:r>
      </w:ins>
    </w:p>
    <w:p>
      <w:pPr>
        <w:pStyle w:val="41"/>
        <w:rPr>
          <w:ins w:id="504" w:author="Leif Mattisson" w:date="2022-02-25T15:38:00Z"/>
        </w:rPr>
      </w:pPr>
      <w:ins w:id="505" w:author="Leif Mattisson" w:date="2022-02-25T15:41:00Z">
        <w:r>
          <w:rPr/>
          <w:drawing>
            <wp:inline distT="0" distB="0" distL="0" distR="0">
              <wp:extent cx="3943350" cy="27603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47"/>
                      <a:stretch>
                        <a:fillRect/>
                      </a:stretch>
                    </pic:blipFill>
                    <pic:spPr>
                      <a:xfrm>
                        <a:off x="0" y="0"/>
                        <a:ext cx="3949796" cy="2765390"/>
                      </a:xfrm>
                      <a:prstGeom prst="rect">
                        <a:avLst/>
                      </a:prstGeom>
                    </pic:spPr>
                  </pic:pic>
                </a:graphicData>
              </a:graphic>
            </wp:inline>
          </w:drawing>
        </w:r>
      </w:ins>
    </w:p>
    <w:p>
      <w:pPr>
        <w:pStyle w:val="41"/>
        <w:rPr>
          <w:ins w:id="507" w:author="Leif Mattisson" w:date="2022-02-25T15:37:00Z"/>
        </w:rPr>
      </w:pPr>
    </w:p>
    <w:p>
      <w:pPr>
        <w:pStyle w:val="41"/>
        <w:rPr>
          <w:ins w:id="508" w:author="Leif Mattisson" w:date="2022-02-25T15:38:00Z"/>
        </w:rPr>
      </w:pPr>
      <w:ins w:id="509" w:author="Leif Mattisson" w:date="2022-02-25T15:38:00Z">
        <w:r>
          <w:rPr>
            <w:shd w:val="clear" w:fill="FFC000"/>
            <w:rPrChange w:id="510" w:author="Danni SONG(CMCC)" w:date="2022-02-26T07:54:18Z">
              <w:rPr/>
            </w:rPrChange>
          </w:rPr>
          <w:t>Picture 6.4-2: Example o</w:t>
        </w:r>
      </w:ins>
      <w:ins w:id="511" w:author="Leif Mattisson" w:date="2022-02-25T15:55:00Z">
        <w:r>
          <w:rPr>
            <w:shd w:val="clear" w:fill="FFC000"/>
            <w:rPrChange w:id="512" w:author="Danni SONG(CMCC)" w:date="2022-02-26T07:54:18Z">
              <w:rPr/>
            </w:rPrChange>
          </w:rPr>
          <w:t>f reference of CDS document in 5G NR CADC configuration list</w:t>
        </w:r>
      </w:ins>
    </w:p>
    <w:p>
      <w:pPr>
        <w:jc w:val="center"/>
        <w:rPr>
          <w:ins w:id="513" w:author="Leif Mattisson" w:date="2022-02-25T15:33:00Z"/>
        </w:rPr>
      </w:pPr>
      <w:ins w:id="514" w:author="Leif Mattisson" w:date="2022-02-25T15:54:00Z">
        <w:r>
          <w:rPr/>
          <w:drawing>
            <wp:inline distT="0" distB="0" distL="0" distR="0">
              <wp:extent cx="5353050" cy="2819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48"/>
                      <a:stretch>
                        <a:fillRect/>
                      </a:stretch>
                    </pic:blipFill>
                    <pic:spPr>
                      <a:xfrm>
                        <a:off x="0" y="0"/>
                        <a:ext cx="5353050" cy="2819400"/>
                      </a:xfrm>
                      <a:prstGeom prst="rect">
                        <a:avLst/>
                      </a:prstGeom>
                    </pic:spPr>
                  </pic:pic>
                </a:graphicData>
              </a:graphic>
            </wp:inline>
          </w:drawing>
        </w:r>
      </w:ins>
    </w:p>
    <w:p>
      <w:pPr>
        <w:rPr>
          <w:del w:id="516" w:author="Leif Mattisson" w:date="2022-02-25T15:35:00Z"/>
        </w:rPr>
      </w:pPr>
      <w:del w:id="517" w:author="Leif Mattisson" w:date="2022-02-25T15:35:00Z">
        <w:r>
          <w:rPr>
            <w:lang w:val="en-US"/>
          </w:rPr>
          <w:delText>A</w:delText>
        </w:r>
      </w:del>
      <w:del w:id="518" w:author="Leif Mattisson" w:date="2022-02-25T15:35:00Z">
        <w:r>
          <w:rPr/>
          <w:delText>ll</w:delText>
        </w:r>
      </w:del>
      <w:del w:id="519" w:author="Leif Mattisson" w:date="2022-02-25T15:35:00Z">
        <w:r>
          <w:rPr>
            <w:lang w:val="en-US"/>
          </w:rPr>
          <w:delText xml:space="preserve"> the</w:delText>
        </w:r>
      </w:del>
      <w:del w:id="520" w:author="Leif Mattisson" w:date="2022-02-25T15:35:00Z">
        <w:r>
          <w:rPr/>
          <w:delText xml:space="preserve"> involved ba</w:delText>
        </w:r>
      </w:del>
      <w:del w:id="521" w:author="Leif Mattisson" w:date="2022-02-25T15:35:00Z">
        <w:r>
          <w:rPr>
            <w:lang w:val="en-US"/>
          </w:rPr>
          <w:delText>n</w:delText>
        </w:r>
      </w:del>
      <w:del w:id="522" w:author="Leif Mattisson" w:date="2022-02-25T15:35:00Z">
        <w:r>
          <w:rPr/>
          <w:delText xml:space="preserve">ds in a </w:delText>
        </w:r>
      </w:del>
      <w:del w:id="523" w:author="Leif Mattisson" w:date="2022-02-25T15:35:00Z">
        <w:r>
          <w:rPr>
            <w:lang w:val="en-US"/>
          </w:rPr>
          <w:delText xml:space="preserve">5G NR CADC </w:delText>
        </w:r>
      </w:del>
      <w:del w:id="524" w:author="Leif Mattisson" w:date="2022-02-25T15:35:00Z">
        <w:r>
          <w:rPr/>
          <w:delText>configuration</w:delText>
        </w:r>
      </w:del>
      <w:del w:id="525" w:author="Leif Mattisson" w:date="2022-02-25T15:35:00Z">
        <w:r>
          <w:rPr>
            <w:lang w:val="en-US"/>
          </w:rPr>
          <w:delText xml:space="preserve"> shall be confirmed as</w:delText>
        </w:r>
      </w:del>
      <w:del w:id="526" w:author="Leif Mattisson" w:date="2022-02-25T15:35:00Z">
        <w:r>
          <w:rPr/>
          <w:delText xml:space="preserve"> completed before th</w:delText>
        </w:r>
      </w:del>
      <w:del w:id="527" w:author="Leif Mattisson" w:date="2022-02-25T15:35:00Z">
        <w:r>
          <w:rPr>
            <w:lang w:val="en-US"/>
          </w:rPr>
          <w:delText>e</w:delText>
        </w:r>
      </w:del>
      <w:del w:id="528" w:author="Leif Mattisson" w:date="2022-02-25T15:35:00Z">
        <w:r>
          <w:rPr/>
          <w:delText xml:space="preserve"> NR band, NR band extension or </w:delText>
        </w:r>
      </w:del>
      <w:del w:id="529" w:author="Leif Mattisson" w:date="2022-02-25T15:35:00Z">
        <w:r>
          <w:rPr>
            <w:lang w:val="en-US"/>
          </w:rPr>
          <w:delText xml:space="preserve">5G NR CADC </w:delText>
        </w:r>
      </w:del>
      <w:del w:id="530" w:author="Leif Mattisson" w:date="2022-02-25T15:35:00Z">
        <w:r>
          <w:rPr/>
          <w:delText xml:space="preserve">configuration can be considered </w:delText>
        </w:r>
      </w:del>
      <w:del w:id="531" w:author="Leif Mattisson" w:date="2022-02-25T15:35:00Z">
        <w:r>
          <w:rPr>
            <w:lang w:val="en-US"/>
          </w:rPr>
          <w:delText xml:space="preserve">as </w:delText>
        </w:r>
      </w:del>
      <w:del w:id="532" w:author="Leif Mattisson" w:date="2022-02-25T15:35:00Z">
        <w:r>
          <w:rPr/>
          <w:delText>completed</w:delText>
        </w:r>
      </w:del>
      <w:del w:id="533" w:author="Leif Mattisson" w:date="2022-02-25T15:35:00Z">
        <w:r>
          <w:rPr>
            <w:lang w:val="en-US"/>
          </w:rPr>
          <w:delText xml:space="preserve">. For EN-DC and NE-DC shall also be confirmed that all the involved E-UTRA CA and NR CA configuration(s) in the configuration are completed before the EN-DC and NE-DC configuration can be considered completed. The confirmation that bands and the embedded configurations have been completed is declared as part of step 1 of the WP ("Work plan requisite", see </w:delText>
        </w:r>
      </w:del>
      <w:del w:id="534" w:author="Leif Mattisson" w:date="2022-02-25T15:35:00Z">
        <w:r>
          <w:rPr/>
          <w:delText xml:space="preserve">Picture </w:delText>
        </w:r>
      </w:del>
      <w:del w:id="535" w:author="Leif Mattisson" w:date="2022-02-25T15:35:00Z">
        <w:r>
          <w:rPr>
            <w:lang w:val="en-US"/>
          </w:rPr>
          <w:delText>6</w:delText>
        </w:r>
      </w:del>
      <w:del w:id="536" w:author="Leif Mattisson" w:date="2022-02-25T15:35:00Z">
        <w:r>
          <w:rPr/>
          <w:delText>.</w:delText>
        </w:r>
      </w:del>
      <w:del w:id="537" w:author="Leif Mattisson" w:date="2022-02-25T15:35:00Z">
        <w:r>
          <w:rPr>
            <w:lang w:val="en-US"/>
          </w:rPr>
          <w:delText>1</w:delText>
        </w:r>
      </w:del>
      <w:del w:id="538" w:author="Leif Mattisson" w:date="2022-02-25T15:35:00Z">
        <w:r>
          <w:rPr/>
          <w:delText>-1</w:delText>
        </w:r>
      </w:del>
      <w:del w:id="539" w:author="Leif Mattisson" w:date="2022-02-25T15:35:00Z">
        <w:r>
          <w:rPr>
            <w:lang w:val="en-US"/>
          </w:rPr>
          <w:delText>),</w:delText>
        </w:r>
      </w:del>
    </w:p>
    <w:p>
      <w:pPr>
        <w:rPr>
          <w:del w:id="540" w:author="Leif Mattisson" w:date="2022-02-25T15:35:00Z"/>
        </w:rPr>
      </w:pPr>
      <w:del w:id="541" w:author="Leif Mattisson" w:date="2022-02-25T15:35:00Z">
        <w:r>
          <w:rPr/>
          <w:delText xml:space="preserve">The configuration completion declaration is done by a CR to </w:delText>
        </w:r>
        <w:bookmarkStart w:id="95" w:name="_Hlk95900638"/>
        <w:r>
          <w:rPr/>
          <w:delText xml:space="preserve">TS 38.508-2 [17] </w:delText>
        </w:r>
        <w:bookmarkEnd w:id="95"/>
        <w:r>
          <w:rPr/>
          <w:delText xml:space="preserve">adding the Physical Layer Baseline Implementation Capabilities for one or more NR bands, NR band extensions and </w:delText>
        </w:r>
      </w:del>
      <w:del w:id="542" w:author="Leif Mattisson" w:date="2022-02-25T15:35:00Z">
        <w:r>
          <w:rPr>
            <w:lang w:val="en-US"/>
          </w:rPr>
          <w:delText xml:space="preserve">5G NR </w:delText>
        </w:r>
      </w:del>
      <w:del w:id="543" w:author="Leif Mattisson" w:date="2022-02-25T15:35:00Z">
        <w:r>
          <w:rPr/>
          <w:delText>CA</w:delText>
        </w:r>
      </w:del>
      <w:del w:id="544" w:author="Leif Mattisson" w:date="2022-02-25T15:35:00Z">
        <w:r>
          <w:rPr>
            <w:lang w:val="en-US"/>
          </w:rPr>
          <w:delText>DC</w:delText>
        </w:r>
      </w:del>
      <w:del w:id="545" w:author="Leif Mattisson" w:date="2022-02-25T15:35:00Z">
        <w:r>
          <w:rPr/>
          <w:delText xml:space="preserve"> configurations in Annex A.</w:delText>
        </w:r>
      </w:del>
    </w:p>
    <w:p>
      <w:pPr>
        <w:rPr>
          <w:del w:id="546" w:author="Leif Mattisson" w:date="2022-02-25T15:35:00Z"/>
          <w:highlight w:val="green"/>
        </w:rPr>
      </w:pPr>
      <w:del w:id="547" w:author="Leif Mattisson" w:date="2022-02-25T15:35:00Z">
        <w:r>
          <w:rPr/>
          <w:delText xml:space="preserve">The CR shall add the completed NR bands, NR band extensions and 5G NR CADC configurations in the relevant Physical Layer Baseline Implementation Capabilities in Annex A. </w:delText>
        </w:r>
      </w:del>
      <w:del w:id="548" w:author="Leif Mattisson" w:date="2022-02-25T15:35:00Z">
        <w:r>
          <w:rPr>
            <w:highlight w:val="green"/>
          </w:rPr>
          <w:delText xml:space="preserve">Table 6.4-1 lists the clauses in Annex A including the Physical Layer Baseline Implementation Capability tables used to declare completion of  </w:delText>
        </w:r>
      </w:del>
      <w:del w:id="549" w:author="Leif Mattisson" w:date="2022-02-25T15:35:00Z">
        <w:r>
          <w:rPr>
            <w:highlight w:val="green"/>
            <w:lang w:val="en-US"/>
          </w:rPr>
          <w:delText>NR bands, NR band CBW extensions and the different types of 5G NR CADC configurations</w:delText>
        </w:r>
      </w:del>
      <w:del w:id="550" w:author="Leif Mattisson" w:date="2022-02-25T15:35:00Z">
        <w:r>
          <w:rPr>
            <w:highlight w:val="green"/>
          </w:rPr>
          <w:delText>.</w:delText>
        </w:r>
      </w:del>
    </w:p>
    <w:p>
      <w:pPr>
        <w:pStyle w:val="41"/>
        <w:rPr>
          <w:del w:id="551" w:author="Leif Mattisson" w:date="2022-02-25T15:35:00Z"/>
          <w:highlight w:val="green"/>
          <w:lang w:val="en-US"/>
        </w:rPr>
      </w:pPr>
      <w:del w:id="552" w:author="Leif Mattisson" w:date="2022-02-25T15:35:00Z">
        <w:r>
          <w:rPr>
            <w:highlight w:val="green"/>
          </w:rPr>
          <w:delText xml:space="preserve">Table 6.4-1: Clauses in TS 38.508-2 [17] used to declare completion of </w:delText>
        </w:r>
      </w:del>
      <w:del w:id="553" w:author="Leif Mattisson" w:date="2022-02-25T15:35:00Z">
        <w:r>
          <w:rPr>
            <w:highlight w:val="green"/>
            <w:lang w:val="en-US"/>
          </w:rPr>
          <w:delText>NR bands, NR band CBW extensions and different type of 5G NR CADC configurations</w:delText>
        </w:r>
      </w:del>
    </w:p>
    <w:p>
      <w:pPr>
        <w:pStyle w:val="41"/>
        <w:rPr>
          <w:del w:id="554" w:author="Leif Mattisson" w:date="2022-02-25T15:35:00Z"/>
          <w:highlight w:val="green"/>
          <w:lang w:val="en-US"/>
        </w:rPr>
      </w:pP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5"/>
        <w:gridCol w:w="4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555" w:author="Leif Mattisson" w:date="2022-02-25T15:35:00Z"/>
        </w:trPr>
        <w:tc>
          <w:tcPr>
            <w:tcW w:w="4815" w:type="dxa"/>
          </w:tcPr>
          <w:p>
            <w:pPr>
              <w:pStyle w:val="40"/>
              <w:rPr>
                <w:del w:id="556" w:author="Leif Mattisson" w:date="2022-02-25T15:35:00Z"/>
                <w:highlight w:val="green"/>
              </w:rPr>
            </w:pPr>
            <w:del w:id="557" w:author="Leif Mattisson" w:date="2022-02-25T15:35:00Z">
              <w:r>
                <w:rPr>
                  <w:highlight w:val="green"/>
                </w:rPr>
                <w:delText>Object</w:delText>
              </w:r>
            </w:del>
          </w:p>
        </w:tc>
        <w:tc>
          <w:tcPr>
            <w:tcW w:w="4816" w:type="dxa"/>
          </w:tcPr>
          <w:p>
            <w:pPr>
              <w:pStyle w:val="40"/>
              <w:rPr>
                <w:del w:id="558" w:author="Leif Mattisson" w:date="2022-02-25T15:35:00Z"/>
                <w:highlight w:val="green"/>
              </w:rPr>
            </w:pPr>
            <w:del w:id="559" w:author="Leif Mattisson" w:date="2022-02-25T15:35:00Z">
              <w:r>
                <w:rPr>
                  <w:highlight w:val="green"/>
                </w:rPr>
                <w:delText>Clause in TS 38.508-2 [17], Annex A used to declare completion</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560" w:author="Leif Mattisson" w:date="2022-02-25T15:35:00Z"/>
        </w:trPr>
        <w:tc>
          <w:tcPr>
            <w:tcW w:w="4815" w:type="dxa"/>
          </w:tcPr>
          <w:p>
            <w:pPr>
              <w:pStyle w:val="40"/>
              <w:rPr>
                <w:del w:id="561" w:author="Leif Mattisson" w:date="2022-02-25T15:35:00Z"/>
                <w:highlight w:val="green"/>
              </w:rPr>
            </w:pPr>
            <w:del w:id="562" w:author="Leif Mattisson" w:date="2022-02-25T15:35:00Z">
              <w:r>
                <w:rPr>
                  <w:highlight w:val="green"/>
                </w:rPr>
                <w:delText>NR band</w:delText>
              </w:r>
            </w:del>
          </w:p>
        </w:tc>
        <w:tc>
          <w:tcPr>
            <w:tcW w:w="4816" w:type="dxa"/>
          </w:tcPr>
          <w:p>
            <w:pPr>
              <w:pStyle w:val="40"/>
              <w:rPr>
                <w:del w:id="563" w:author="Leif Mattisson" w:date="2022-02-25T15:35:00Z"/>
                <w:highlight w:val="green"/>
              </w:rPr>
            </w:pPr>
            <w:del w:id="564" w:author="Leif Mattisson" w:date="2022-02-25T15:35:00Z">
              <w:r>
                <w:rPr>
                  <w:highlight w:val="green"/>
                </w:rPr>
                <w:delText>A.4.3.1</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565" w:author="Leif Mattisson" w:date="2022-02-25T15:35:00Z"/>
        </w:trPr>
        <w:tc>
          <w:tcPr>
            <w:tcW w:w="4815" w:type="dxa"/>
          </w:tcPr>
          <w:p>
            <w:pPr>
              <w:pStyle w:val="40"/>
              <w:rPr>
                <w:del w:id="566" w:author="Leif Mattisson" w:date="2022-02-25T15:35:00Z"/>
                <w:highlight w:val="green"/>
              </w:rPr>
            </w:pPr>
            <w:del w:id="567" w:author="Leif Mattisson" w:date="2022-02-25T15:35:00Z">
              <w:r>
                <w:rPr>
                  <w:highlight w:val="green"/>
                </w:rPr>
                <w:delText>NR band extension</w:delText>
              </w:r>
            </w:del>
          </w:p>
        </w:tc>
        <w:tc>
          <w:tcPr>
            <w:tcW w:w="4816" w:type="dxa"/>
          </w:tcPr>
          <w:p>
            <w:pPr>
              <w:pStyle w:val="40"/>
              <w:rPr>
                <w:del w:id="568" w:author="Leif Mattisson" w:date="2022-02-25T15:35:00Z"/>
                <w:highlight w:val="green"/>
              </w:rPr>
            </w:pPr>
            <w:del w:id="569" w:author="Leif Mattisson" w:date="2022-02-25T15:35:00Z">
              <w:r>
                <w:rPr>
                  <w:highlight w:val="green"/>
                </w:rPr>
                <w:delText>A.4.3.1</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570" w:author="Leif Mattisson" w:date="2022-02-25T15:35:00Z"/>
        </w:trPr>
        <w:tc>
          <w:tcPr>
            <w:tcW w:w="4815" w:type="dxa"/>
          </w:tcPr>
          <w:p>
            <w:pPr>
              <w:pStyle w:val="40"/>
              <w:rPr>
                <w:del w:id="571" w:author="Leif Mattisson" w:date="2022-02-25T15:35:00Z"/>
                <w:highlight w:val="green"/>
              </w:rPr>
            </w:pPr>
            <w:del w:id="572" w:author="Leif Mattisson" w:date="2022-02-25T15:35:00Z">
              <w:r>
                <w:rPr>
                  <w:highlight w:val="green"/>
                </w:rPr>
                <w:delText>NR CA</w:delText>
              </w:r>
            </w:del>
          </w:p>
        </w:tc>
        <w:tc>
          <w:tcPr>
            <w:tcW w:w="4816" w:type="dxa"/>
          </w:tcPr>
          <w:p>
            <w:pPr>
              <w:pStyle w:val="40"/>
              <w:rPr>
                <w:del w:id="573" w:author="Leif Mattisson" w:date="2022-02-25T15:35:00Z"/>
                <w:highlight w:val="green"/>
              </w:rPr>
            </w:pPr>
            <w:del w:id="574" w:author="Leif Mattisson" w:date="2022-02-25T15:35:00Z">
              <w:r>
                <w:rPr>
                  <w:highlight w:val="green"/>
                </w:rPr>
                <w:delText>A.4.3.2A</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575" w:author="Leif Mattisson" w:date="2022-02-25T15:35:00Z"/>
        </w:trPr>
        <w:tc>
          <w:tcPr>
            <w:tcW w:w="4815" w:type="dxa"/>
          </w:tcPr>
          <w:p>
            <w:pPr>
              <w:pStyle w:val="40"/>
              <w:rPr>
                <w:del w:id="576" w:author="Leif Mattisson" w:date="2022-02-25T15:35:00Z"/>
                <w:highlight w:val="green"/>
              </w:rPr>
            </w:pPr>
            <w:del w:id="577" w:author="Leif Mattisson" w:date="2022-02-25T15:35:00Z">
              <w:r>
                <w:rPr>
                  <w:highlight w:val="green"/>
                </w:rPr>
                <w:delText>NR-DC</w:delText>
              </w:r>
            </w:del>
          </w:p>
        </w:tc>
        <w:tc>
          <w:tcPr>
            <w:tcW w:w="4816" w:type="dxa"/>
          </w:tcPr>
          <w:p>
            <w:pPr>
              <w:pStyle w:val="40"/>
              <w:rPr>
                <w:del w:id="578" w:author="Leif Mattisson" w:date="2022-02-25T15:35:00Z"/>
                <w:highlight w:val="green"/>
              </w:rPr>
            </w:pPr>
            <w:del w:id="579" w:author="Leif Mattisson" w:date="2022-02-25T15:35:00Z">
              <w:r>
                <w:rPr>
                  <w:highlight w:val="green"/>
                </w:rPr>
                <w:delText>A.4.3.2B.1</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580" w:author="Leif Mattisson" w:date="2022-02-25T15:35:00Z"/>
        </w:trPr>
        <w:tc>
          <w:tcPr>
            <w:tcW w:w="4815" w:type="dxa"/>
          </w:tcPr>
          <w:p>
            <w:pPr>
              <w:pStyle w:val="40"/>
              <w:rPr>
                <w:del w:id="581" w:author="Leif Mattisson" w:date="2022-02-25T15:35:00Z"/>
                <w:highlight w:val="green"/>
              </w:rPr>
            </w:pPr>
            <w:del w:id="582" w:author="Leif Mattisson" w:date="2022-02-25T15:35:00Z">
              <w:r>
                <w:rPr>
                  <w:highlight w:val="green"/>
                </w:rPr>
                <w:delText>NR SUL</w:delText>
              </w:r>
            </w:del>
          </w:p>
        </w:tc>
        <w:tc>
          <w:tcPr>
            <w:tcW w:w="4816" w:type="dxa"/>
          </w:tcPr>
          <w:p>
            <w:pPr>
              <w:pStyle w:val="40"/>
              <w:rPr>
                <w:del w:id="583" w:author="Leif Mattisson" w:date="2022-02-25T15:35:00Z"/>
                <w:highlight w:val="green"/>
              </w:rPr>
            </w:pPr>
            <w:del w:id="584" w:author="Leif Mattisson" w:date="2022-02-25T15:35:00Z">
              <w:r>
                <w:rPr>
                  <w:highlight w:val="green"/>
                </w:rPr>
                <w:delText>A.4.3.2C</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585" w:author="Leif Mattisson" w:date="2022-02-25T15:35:00Z"/>
        </w:trPr>
        <w:tc>
          <w:tcPr>
            <w:tcW w:w="4815" w:type="dxa"/>
          </w:tcPr>
          <w:p>
            <w:pPr>
              <w:pStyle w:val="40"/>
              <w:rPr>
                <w:del w:id="586" w:author="Leif Mattisson" w:date="2022-02-25T15:35:00Z"/>
                <w:highlight w:val="green"/>
              </w:rPr>
            </w:pPr>
            <w:del w:id="587" w:author="Leif Mattisson" w:date="2022-02-25T15:35:00Z">
              <w:r>
                <w:rPr>
                  <w:highlight w:val="green"/>
                </w:rPr>
                <w:delText>NE-DC</w:delText>
              </w:r>
            </w:del>
          </w:p>
        </w:tc>
        <w:tc>
          <w:tcPr>
            <w:tcW w:w="4816" w:type="dxa"/>
          </w:tcPr>
          <w:p>
            <w:pPr>
              <w:pStyle w:val="40"/>
              <w:rPr>
                <w:del w:id="588" w:author="Leif Mattisson" w:date="2022-02-25T15:35:00Z"/>
                <w:highlight w:val="green"/>
              </w:rPr>
            </w:pPr>
            <w:del w:id="589" w:author="Leif Mattisson" w:date="2022-02-25T15:35:00Z">
              <w:r>
                <w:rPr>
                  <w:highlight w:val="green"/>
                </w:rPr>
                <w:delText>FFS</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590" w:author="Leif Mattisson" w:date="2022-02-25T15:35:00Z"/>
        </w:trPr>
        <w:tc>
          <w:tcPr>
            <w:tcW w:w="4815" w:type="dxa"/>
          </w:tcPr>
          <w:p>
            <w:pPr>
              <w:pStyle w:val="40"/>
              <w:rPr>
                <w:del w:id="591" w:author="Leif Mattisson" w:date="2022-02-25T15:35:00Z"/>
                <w:highlight w:val="green"/>
              </w:rPr>
            </w:pPr>
            <w:del w:id="592" w:author="Leif Mattisson" w:date="2022-02-25T15:35:00Z">
              <w:r>
                <w:rPr>
                  <w:highlight w:val="green"/>
                </w:rPr>
                <w:delText>EN-DC</w:delText>
              </w:r>
            </w:del>
          </w:p>
        </w:tc>
        <w:tc>
          <w:tcPr>
            <w:tcW w:w="4816" w:type="dxa"/>
          </w:tcPr>
          <w:p>
            <w:pPr>
              <w:pStyle w:val="40"/>
              <w:rPr>
                <w:del w:id="593" w:author="Leif Mattisson" w:date="2022-02-25T15:35:00Z"/>
                <w:highlight w:val="green"/>
              </w:rPr>
            </w:pPr>
            <w:del w:id="594" w:author="Leif Mattisson" w:date="2022-02-25T15:35:00Z">
              <w:r>
                <w:rPr>
                  <w:highlight w:val="green"/>
                </w:rPr>
                <w:delText>A.4.3.2B.2</w:delText>
              </w:r>
            </w:del>
          </w:p>
        </w:tc>
      </w:tr>
    </w:tbl>
    <w:p>
      <w:pPr>
        <w:rPr>
          <w:del w:id="595" w:author="Leif Mattisson" w:date="2022-02-25T15:35:00Z"/>
        </w:rPr>
      </w:pPr>
    </w:p>
    <w:p>
      <w:pPr>
        <w:rPr>
          <w:del w:id="596" w:author="Leif Mattisson" w:date="2022-02-25T15:35:00Z"/>
        </w:rPr>
      </w:pPr>
      <w:del w:id="597" w:author="Leif Mattisson" w:date="2022-02-25T15:35:00Z">
        <w:r>
          <w:rPr/>
          <w:delText xml:space="preserve">For 5G NR CADC configurations the table format where each row shall cover one DL </w:delText>
        </w:r>
      </w:del>
      <w:del w:id="598" w:author="Leif Mattisson" w:date="2022-02-25T15:35:00Z">
        <w:r>
          <w:rPr>
            <w:highlight w:val="cyan"/>
          </w:rPr>
          <w:delText>5G NR CA</w:delText>
        </w:r>
        <w:commentRangeStart w:id="23"/>
        <w:commentRangeStart w:id="24"/>
        <w:commentRangeStart w:id="25"/>
        <w:r>
          <w:rPr>
            <w:highlight w:val="cyan"/>
          </w:rPr>
          <w:delText>DC config</w:delText>
        </w:r>
        <w:commentRangeEnd w:id="23"/>
      </w:del>
      <w:del w:id="599" w:author="Leif Mattisson" w:date="2022-02-25T15:35:00Z">
        <w:r>
          <w:rPr>
            <w:rStyle w:val="31"/>
          </w:rPr>
          <w:commentReference w:id="23"/>
        </w:r>
        <w:commentRangeEnd w:id="24"/>
      </w:del>
      <w:del w:id="600" w:author="Leif Mattisson" w:date="2022-02-25T15:35:00Z">
        <w:r>
          <w:rPr>
            <w:rStyle w:val="31"/>
          </w:rPr>
          <w:commentReference w:id="24"/>
        </w:r>
        <w:commentRangeEnd w:id="25"/>
      </w:del>
      <w:del w:id="601" w:author="Leif Mattisson" w:date="2022-02-25T15:35:00Z">
        <w:r>
          <w:rPr/>
          <w:commentReference w:id="25"/>
        </w:r>
      </w:del>
      <w:del w:id="602" w:author="Leif Mattisson" w:date="2022-02-25T15:35:00Z">
        <w:r>
          <w:rPr>
            <w:highlight w:val="cyan"/>
          </w:rPr>
          <w:delText xml:space="preserve">uration and all relevant </w:delText>
        </w:r>
      </w:del>
      <w:del w:id="603" w:author="Leif Mattisson" w:date="2022-02-25T15:35:00Z">
        <w:r>
          <w:rPr/>
          <w:delText>UL 5G NR CADC configuration. The covered BCSs and the introduction release of the initial BCS0 shall also be specified in th</w:delText>
        </w:r>
      </w:del>
      <w:del w:id="604" w:author="Leif Mattisson" w:date="2022-02-25T15:35:00Z">
        <w:r>
          <w:rPr>
            <w:lang w:val="en-US"/>
          </w:rPr>
          <w:delText>e</w:delText>
        </w:r>
      </w:del>
      <w:del w:id="605" w:author="Leif Mattisson" w:date="2022-02-25T15:35:00Z">
        <w:r>
          <w:rPr/>
          <w:delText xml:space="preserve"> CR</w:delText>
        </w:r>
      </w:del>
      <w:del w:id="606" w:author="Leif Mattisson" w:date="2022-02-25T15:35:00Z">
        <w:r>
          <w:rPr>
            <w:highlight w:val="cyan"/>
          </w:rPr>
          <w:delText>.</w:delText>
        </w:r>
      </w:del>
      <w:del w:id="607" w:author="Leif Mattisson" w:date="2022-02-25T15:35:00Z">
        <w:commentRangeStart w:id="26"/>
        <w:commentRangeStart w:id="27"/>
        <w:commentRangeStart w:id="28"/>
        <w:r>
          <w:rPr>
            <w:rStyle w:val="31"/>
            <w:highlight w:val="cyan"/>
          </w:rPr>
          <w:commentReference w:id="26"/>
        </w:r>
        <w:commentRangeEnd w:id="26"/>
        <w:commentRangeEnd w:id="27"/>
      </w:del>
      <w:del w:id="608" w:author="Leif Mattisson" w:date="2022-02-25T15:35:00Z">
        <w:r>
          <w:rPr>
            <w:rStyle w:val="31"/>
          </w:rPr>
          <w:commentReference w:id="27"/>
        </w:r>
        <w:commentRangeEnd w:id="28"/>
      </w:del>
      <w:del w:id="609" w:author="Leif Mattisson" w:date="2022-02-25T15:35:00Z">
        <w:r>
          <w:rPr/>
          <w:commentReference w:id="28"/>
        </w:r>
      </w:del>
      <w:del w:id="610" w:author="Leif Mattisson" w:date="2022-02-25T15:35:00Z">
        <w:r>
          <w:rPr>
            <w:highlight w:val="cyan"/>
          </w:rPr>
          <w:delText>.</w:delText>
        </w:r>
      </w:del>
      <w:del w:id="611" w:author="Leif Mattisson" w:date="2022-02-25T15:35:00Z">
        <w:r>
          <w:rPr/>
          <w:delText xml:space="preserve"> </w:delText>
        </w:r>
      </w:del>
    </w:p>
    <w:p>
      <w:pPr>
        <w:rPr>
          <w:del w:id="612" w:author="Leif Mattisson" w:date="2022-02-25T15:35:00Z"/>
        </w:rPr>
      </w:pPr>
      <w:del w:id="613" w:author="Leif Mattisson" w:date="2022-02-25T15:35:00Z">
        <w:r>
          <w:rPr/>
          <w:delText>Any exceptions for not completed parts need to be stated in the CR cover sheet and as a note in the CR body text for the entry of the NR band, NR CBW extension or</w:delText>
        </w:r>
      </w:del>
      <w:del w:id="614" w:author="Leif Mattisson" w:date="2022-02-25T15:35:00Z">
        <w:r>
          <w:rPr>
            <w:lang w:val="en-US"/>
          </w:rPr>
          <w:delText xml:space="preserve">5G NR </w:delText>
        </w:r>
      </w:del>
      <w:del w:id="615" w:author="Leif Mattisson" w:date="2022-02-25T15:35:00Z">
        <w:r>
          <w:rPr/>
          <w:delText>CA</w:delText>
        </w:r>
      </w:del>
      <w:del w:id="616" w:author="Leif Mattisson" w:date="2022-02-25T15:35:00Z">
        <w:r>
          <w:rPr>
            <w:lang w:val="en-US"/>
          </w:rPr>
          <w:delText>DC</w:delText>
        </w:r>
      </w:del>
      <w:del w:id="617" w:author="Leif Mattisson" w:date="2022-02-25T15:35:00Z">
        <w:r>
          <w:rPr/>
          <w:delText xml:space="preserve"> configuration in the impacted Physical Layer Baseline Implementation Capability table.A copy of the work plan shall be attached to the CR to TS 38.508-2 [17] in the TDOC zip-file.</w:delText>
        </w:r>
      </w:del>
    </w:p>
    <w:p>
      <w:pPr>
        <w:pStyle w:val="2"/>
      </w:pPr>
      <w:bookmarkStart w:id="96" w:name="_Toc12480"/>
      <w:bookmarkStart w:id="97" w:name="_Toc95140731"/>
      <w:bookmarkStart w:id="98" w:name="_Hlk93667731"/>
      <w:r>
        <w:rPr>
          <w:lang w:val="en-US"/>
        </w:rPr>
        <w:t>7</w:t>
      </w:r>
      <w:r>
        <w:tab/>
      </w:r>
      <w:r>
        <w:t>CR author guideline for selecting WI code for CRs</w:t>
      </w:r>
      <w:bookmarkEnd w:id="96"/>
      <w:bookmarkEnd w:id="97"/>
    </w:p>
    <w:p>
      <w:r>
        <w:t>Any CR submitted to RAN5 to introduce or update details for a NR band, NR band CBW extension or 5G NR CADC configuration in RAN5 technical specification</w:t>
      </w:r>
      <w:r>
        <w:rPr>
          <w:lang w:val="en-US"/>
        </w:rPr>
        <w:t>s</w:t>
      </w:r>
      <w:r>
        <w:t xml:space="preserve"> and technical reports shall use the WI code as indicated in the PRD21 NR bands and 5G NR CADC configurations list in worksheet "NR bands" and "5G NR CADC Configurations" respectively. </w:t>
      </w:r>
    </w:p>
    <w:bookmarkEnd w:id="98"/>
    <w:p>
      <w:pPr>
        <w:jc w:val="left"/>
        <w:pPrChange w:id="618" w:author="Danni SONG(CMCC)" w:date="2022-02-26T07:55:32Z">
          <w:pPr>
            <w:jc w:val="center"/>
          </w:pPr>
        </w:pPrChange>
      </w:pPr>
    </w:p>
    <w:p>
      <w:pPr>
        <w:pStyle w:val="2"/>
      </w:pPr>
      <w:bookmarkStart w:id="99" w:name="_Toc28487"/>
      <w:bookmarkStart w:id="100" w:name="_Toc95140732"/>
      <w:bookmarkStart w:id="101" w:name="_Toc20982"/>
      <w:r>
        <w:rPr>
          <w:lang w:val="en-US"/>
        </w:rPr>
        <w:t>8</w:t>
      </w:r>
      <w:r>
        <w:tab/>
      </w:r>
      <w:r>
        <w:t>PRD rapporteur guidelines</w:t>
      </w:r>
      <w:bookmarkEnd w:id="99"/>
      <w:bookmarkEnd w:id="100"/>
      <w:bookmarkEnd w:id="101"/>
    </w:p>
    <w:p>
      <w:pPr>
        <w:pStyle w:val="3"/>
      </w:pPr>
      <w:bookmarkStart w:id="102" w:name="_Toc95140733"/>
      <w:bookmarkStart w:id="103" w:name="_Toc2915"/>
      <w:bookmarkStart w:id="104" w:name="_Toc20638"/>
      <w:r>
        <w:rPr>
          <w:lang w:val="en-US"/>
        </w:rPr>
        <w:t>8</w:t>
      </w:r>
      <w:r>
        <w:t>.1</w:t>
      </w:r>
      <w:r>
        <w:tab/>
      </w:r>
      <w:r>
        <w:t>PRD21 rapport</w:t>
      </w:r>
      <w:del w:id="619" w:author="Leif Mattisson" w:date="2022-02-25T16:07:00Z">
        <w:r>
          <w:rPr/>
          <w:delText>u</w:delText>
        </w:r>
      </w:del>
      <w:r>
        <w:t>e</w:t>
      </w:r>
      <w:ins w:id="620" w:author="Leif Mattisson" w:date="2022-02-25T16:07:00Z">
        <w:r>
          <w:rPr>
            <w:shd w:val="clear" w:fill="FFC000"/>
            <w:rPrChange w:id="621" w:author="Danni SONG(CMCC)" w:date="2022-02-26T07:59:06Z">
              <w:rPr/>
            </w:rPrChange>
          </w:rPr>
          <w:t>u</w:t>
        </w:r>
      </w:ins>
      <w:r>
        <w:t xml:space="preserve">r and WI rapporteur </w:t>
      </w:r>
      <w:bookmarkEnd w:id="102"/>
      <w:r>
        <w:t>respons</w:t>
      </w:r>
      <w:r>
        <w:rPr>
          <w:lang w:val="en-US"/>
        </w:rPr>
        <w:t>i</w:t>
      </w:r>
      <w:r>
        <w:t>bilities</w:t>
      </w:r>
      <w:bookmarkEnd w:id="103"/>
    </w:p>
    <w:p>
      <w:r>
        <w:t>The PRD2</w:t>
      </w:r>
      <w:r>
        <w:rPr>
          <w:lang w:val="en-US"/>
        </w:rPr>
        <w:t>1</w:t>
      </w:r>
      <w:r>
        <w:t xml:space="preserve"> rapporteur together with </w:t>
      </w:r>
      <w:ins w:id="622" w:author="Leif Mattisson" w:date="2022-02-25T16:07:00Z">
        <w:r>
          <w:rPr>
            <w:shd w:val="clear" w:fill="FFC000"/>
            <w:rPrChange w:id="623" w:author="Danni SONG(CMCC)" w:date="2022-02-26T07:56:05Z">
              <w:rPr/>
            </w:rPrChange>
          </w:rPr>
          <w:t>support of</w:t>
        </w:r>
      </w:ins>
      <w:ins w:id="624" w:author="Leif Mattisson" w:date="2022-02-25T16:07:00Z">
        <w:r>
          <w:rPr/>
          <w:t xml:space="preserve"> </w:t>
        </w:r>
      </w:ins>
      <w:r>
        <w:t xml:space="preserve">the RAN5 rapporteurs for NR bands, NR band CBW extensions and </w:t>
      </w:r>
      <w:r>
        <w:rPr>
          <w:lang w:val="en-US"/>
        </w:rPr>
        <w:t xml:space="preserve">5G NR </w:t>
      </w:r>
      <w:r>
        <w:t>CA</w:t>
      </w:r>
      <w:r>
        <w:rPr>
          <w:lang w:val="en-US"/>
        </w:rPr>
        <w:t>DC</w:t>
      </w:r>
      <w:r>
        <w:t xml:space="preserve"> configuration work items </w:t>
      </w:r>
      <w:ins w:id="625" w:author="Leif Mattisson" w:date="2022-02-25T16:07:00Z">
        <w:r>
          <w:rPr>
            <w:shd w:val="clear" w:fill="FFC000"/>
            <w:rPrChange w:id="626" w:author="Danni SONG(CMCC)" w:date="2022-02-26T07:56:07Z">
              <w:rPr/>
            </w:rPrChange>
          </w:rPr>
          <w:t>is</w:t>
        </w:r>
      </w:ins>
      <w:del w:id="627" w:author="Leif Mattisson" w:date="2022-02-25T16:07:00Z">
        <w:r>
          <w:rPr>
            <w:shd w:val="clear" w:fill="FFC000"/>
            <w:rPrChange w:id="628" w:author="Danni SONG(CMCC)" w:date="2022-02-26T07:56:07Z">
              <w:rPr/>
            </w:rPrChange>
          </w:rPr>
          <w:delText>are</w:delText>
        </w:r>
      </w:del>
      <w:r>
        <w:rPr>
          <w:shd w:val="clear" w:fill="FFC000"/>
          <w:rPrChange w:id="629" w:author="Danni SONG(CMCC)" w:date="2022-02-26T07:56:07Z">
            <w:rPr/>
          </w:rPrChange>
        </w:rPr>
        <w:t xml:space="preserve"> </w:t>
      </w:r>
      <w:r>
        <w:t>responsible for:</w:t>
      </w:r>
    </w:p>
    <w:p>
      <w:pPr>
        <w:pStyle w:val="48"/>
      </w:pPr>
      <w:r>
        <w:t>-</w:t>
      </w:r>
      <w:r>
        <w:tab/>
      </w:r>
      <w:r>
        <w:t xml:space="preserve">Keeping the NR band and </w:t>
      </w:r>
      <w:r>
        <w:rPr>
          <w:lang w:val="en-US"/>
        </w:rPr>
        <w:t xml:space="preserve">5G NR </w:t>
      </w:r>
      <w:r>
        <w:t>CA</w:t>
      </w:r>
      <w:r>
        <w:rPr>
          <w:lang w:val="en-US"/>
        </w:rPr>
        <w:t>DC</w:t>
      </w:r>
      <w:r>
        <w:t xml:space="preserve"> configuration list up to date with latest version of TS 3</w:t>
      </w:r>
      <w:r>
        <w:rPr>
          <w:lang w:val="en-US"/>
        </w:rPr>
        <w:t>8</w:t>
      </w:r>
      <w:r>
        <w:t>.101</w:t>
      </w:r>
      <w:r>
        <w:rPr>
          <w:lang w:val="en-US"/>
        </w:rPr>
        <w:t>-1</w:t>
      </w:r>
      <w:r>
        <w:t xml:space="preserve"> [</w:t>
      </w:r>
      <w:r>
        <w:rPr>
          <w:lang w:val="en-US"/>
        </w:rPr>
        <w:t>11</w:t>
      </w:r>
      <w:r>
        <w:t>]</w:t>
      </w:r>
      <w:r>
        <w:rPr>
          <w:lang w:val="en-US"/>
        </w:rPr>
        <w:t xml:space="preserve">, </w:t>
      </w:r>
      <w:r>
        <w:t>TS 3</w:t>
      </w:r>
      <w:r>
        <w:rPr>
          <w:lang w:val="en-US"/>
        </w:rPr>
        <w:t>8</w:t>
      </w:r>
      <w:r>
        <w:t>.101</w:t>
      </w:r>
      <w:r>
        <w:rPr>
          <w:lang w:val="en-US"/>
        </w:rPr>
        <w:t>-2</w:t>
      </w:r>
      <w:r>
        <w:t xml:space="preserve"> [</w:t>
      </w:r>
      <w:r>
        <w:rPr>
          <w:lang w:val="en-US"/>
        </w:rPr>
        <w:t>12</w:t>
      </w:r>
      <w:r>
        <w:t>]</w:t>
      </w:r>
      <w:r>
        <w:rPr>
          <w:lang w:val="en-US"/>
        </w:rPr>
        <w:t xml:space="preserve"> and </w:t>
      </w:r>
      <w:r>
        <w:t>TS 3</w:t>
      </w:r>
      <w:r>
        <w:rPr>
          <w:lang w:val="en-US"/>
        </w:rPr>
        <w:t>8</w:t>
      </w:r>
      <w:r>
        <w:t>.101</w:t>
      </w:r>
      <w:r>
        <w:rPr>
          <w:lang w:val="en-US"/>
        </w:rPr>
        <w:t>-3</w:t>
      </w:r>
      <w:r>
        <w:t xml:space="preserve"> [</w:t>
      </w:r>
      <w:r>
        <w:rPr>
          <w:lang w:val="en-US"/>
        </w:rPr>
        <w:t>13</w:t>
      </w:r>
      <w:r>
        <w:t>]  within the scope of RAN5 work items.</w:t>
      </w:r>
    </w:p>
    <w:p>
      <w:pPr>
        <w:pStyle w:val="48"/>
      </w:pPr>
      <w:r>
        <w:t>-</w:t>
      </w:r>
      <w:r>
        <w:tab/>
      </w:r>
      <w:r>
        <w:t>Handling assignment of Interested Operator and volunteering companies for NR bands, NR band CBW extensions and 5G NR CADC configurations.</w:t>
      </w:r>
    </w:p>
    <w:p>
      <w:pPr>
        <w:pStyle w:val="48"/>
      </w:pPr>
      <w:r>
        <w:t>-</w:t>
      </w:r>
      <w:r>
        <w:tab/>
      </w:r>
      <w:r>
        <w:t xml:space="preserve">Maintaining the status of completed NR bands, NR band CBW extensions and 5G NR CADC configurations in </w:t>
      </w:r>
      <w:ins w:id="630" w:author="Leif Mattisson" w:date="2022-02-25T16:08:00Z">
        <w:r>
          <w:rPr>
            <w:shd w:val="clear" w:fill="FFC000"/>
            <w:rPrChange w:id="631" w:author="Danni SONG(CMCC)" w:date="2022-02-26T07:56:13Z">
              <w:rPr/>
            </w:rPrChange>
          </w:rPr>
          <w:t xml:space="preserve">the </w:t>
        </w:r>
      </w:ins>
      <w:ins w:id="632" w:author="Leif Mattisson" w:date="2022-02-25T16:09:00Z">
        <w:r>
          <w:rPr>
            <w:shd w:val="clear" w:fill="FFC000"/>
            <w:rPrChange w:id="633" w:author="Danni SONG(CMCC)" w:date="2022-02-26T07:56:13Z">
              <w:rPr/>
            </w:rPrChange>
          </w:rPr>
          <w:t>NR bands and 5G NR CADC configurations worksheets</w:t>
        </w:r>
      </w:ins>
      <w:del w:id="634" w:author="Leif Mattisson" w:date="2022-02-25T16:09:00Z">
        <w:r>
          <w:rPr>
            <w:shd w:val="clear" w:fill="FFC000"/>
            <w:rPrChange w:id="635" w:author="Danni SONG(CMCC)" w:date="2022-02-26T07:56:13Z">
              <w:rPr/>
            </w:rPrChange>
          </w:rPr>
          <w:delText>RAN5 conformance test specifications</w:delText>
        </w:r>
      </w:del>
      <w:r>
        <w:rPr>
          <w:shd w:val="clear" w:fill="FFC000"/>
          <w:rPrChange w:id="636" w:author="Danni SONG(CMCC)" w:date="2022-02-26T07:56:13Z">
            <w:rPr/>
          </w:rPrChange>
        </w:rPr>
        <w:t>.</w:t>
      </w:r>
    </w:p>
    <w:p>
      <w:pPr>
        <w:pStyle w:val="3"/>
      </w:pPr>
      <w:bookmarkStart w:id="105" w:name="_Toc95140734"/>
      <w:bookmarkStart w:id="106" w:name="_Toc7976"/>
      <w:r>
        <w:rPr>
          <w:lang w:val="en-US"/>
        </w:rPr>
        <w:t>8</w:t>
      </w:r>
      <w:r>
        <w:t>.2</w:t>
      </w:r>
      <w:r>
        <w:tab/>
      </w:r>
      <w:r>
        <w:t>Handling assignment requests</w:t>
      </w:r>
      <w:bookmarkEnd w:id="104"/>
      <w:bookmarkEnd w:id="105"/>
      <w:bookmarkEnd w:id="106"/>
    </w:p>
    <w:p>
      <w:pPr>
        <w:spacing w:after="0"/>
      </w:pPr>
      <w:del w:id="637" w:author="Leif Mattisson" w:date="2022-02-25T16:14:00Z">
        <w:r>
          <w:rPr>
            <w:shd w:val="clear" w:fill="FFC000"/>
            <w:rPrChange w:id="638" w:author="Danni SONG(CMCC)" w:date="2022-02-26T07:56:53Z">
              <w:rPr/>
            </w:rPrChange>
          </w:rPr>
          <w:delText xml:space="preserve">When </w:delText>
        </w:r>
      </w:del>
      <w:del w:id="639" w:author="Leif Mattisson" w:date="2022-02-25T16:10:00Z">
        <w:r>
          <w:rPr>
            <w:shd w:val="clear" w:fill="FFC000"/>
            <w:rPrChange w:id="640" w:author="Danni SONG(CMCC)" w:date="2022-02-26T07:56:53Z">
              <w:rPr/>
            </w:rPrChange>
          </w:rPr>
          <w:delText>receiv</w:delText>
        </w:r>
      </w:del>
      <w:del w:id="641" w:author="Leif Mattisson" w:date="2022-02-25T16:09:00Z">
        <w:r>
          <w:rPr>
            <w:shd w:val="clear" w:fill="FFC000"/>
            <w:rPrChange w:id="642" w:author="Danni SONG(CMCC)" w:date="2022-02-26T07:56:53Z">
              <w:rPr/>
            </w:rPrChange>
          </w:rPr>
          <w:delText>ing</w:delText>
        </w:r>
      </w:del>
      <w:del w:id="643" w:author="Leif Mattisson" w:date="2022-02-25T16:10:00Z">
        <w:r>
          <w:rPr>
            <w:shd w:val="clear" w:fill="FFC000"/>
            <w:rPrChange w:id="644" w:author="Danni SONG(CMCC)" w:date="2022-02-26T07:56:53Z">
              <w:rPr/>
            </w:rPrChange>
          </w:rPr>
          <w:delText xml:space="preserve"> </w:delText>
        </w:r>
      </w:del>
      <w:ins w:id="645" w:author="Leif Mattisson" w:date="2022-02-25T16:14:00Z">
        <w:r>
          <w:rPr>
            <w:shd w:val="clear" w:fill="FFC000"/>
            <w:rPrChange w:id="646" w:author="Danni SONG(CMCC)" w:date="2022-02-26T07:56:53Z">
              <w:rPr/>
            </w:rPrChange>
          </w:rPr>
          <w:t>Bas</w:t>
        </w:r>
      </w:ins>
      <w:ins w:id="647" w:author="Danni SONG(CMCC)" w:date="2022-02-26T07:57:56Z">
        <w:r>
          <w:rPr>
            <w:rFonts w:hint="default"/>
            <w:shd w:val="clear" w:fill="FFC000"/>
            <w:lang w:val="en-US"/>
          </w:rPr>
          <w:t>in</w:t>
        </w:r>
      </w:ins>
      <w:ins w:id="648" w:author="Danni SONG(CMCC)" w:date="2022-02-26T07:57:57Z">
        <w:r>
          <w:rPr>
            <w:rFonts w:hint="default"/>
            <w:shd w:val="clear" w:fill="FFC000"/>
            <w:lang w:val="en-US"/>
          </w:rPr>
          <w:t>g</w:t>
        </w:r>
      </w:ins>
      <w:ins w:id="649" w:author="Leif Mattisson" w:date="2022-02-25T16:14:00Z">
        <w:del w:id="650" w:author="Danni SONG(CMCC)" w:date="2022-02-26T07:57:56Z">
          <w:r>
            <w:rPr>
              <w:shd w:val="clear" w:fill="FFC000"/>
              <w:rPrChange w:id="651" w:author="Danni SONG(CMCC)" w:date="2022-02-26T07:56:53Z">
                <w:rPr/>
              </w:rPrChange>
            </w:rPr>
            <w:delText>e</w:delText>
          </w:r>
        </w:del>
      </w:ins>
      <w:ins w:id="652" w:author="Leif Mattisson" w:date="2022-02-25T16:14:00Z">
        <w:del w:id="653" w:author="Danni SONG(CMCC)" w:date="2022-02-26T07:57:56Z">
          <w:r>
            <w:rPr>
              <w:shd w:val="clear" w:fill="FFC000"/>
              <w:rPrChange w:id="654" w:author="Danni SONG(CMCC)" w:date="2022-02-26T07:56:53Z">
                <w:rPr/>
              </w:rPrChange>
            </w:rPr>
            <w:delText>d</w:delText>
          </w:r>
        </w:del>
      </w:ins>
      <w:ins w:id="655" w:author="Leif Mattisson" w:date="2022-02-25T16:14:00Z">
        <w:r>
          <w:rPr>
            <w:shd w:val="clear" w:fill="FFC000"/>
            <w:rPrChange w:id="656" w:author="Danni SONG(CMCC)" w:date="2022-02-26T07:56:53Z">
              <w:rPr/>
            </w:rPrChange>
          </w:rPr>
          <w:t xml:space="preserve"> on the PRD21 rapport</w:t>
        </w:r>
      </w:ins>
      <w:ins w:id="657" w:author="Danni SONG(CMCC)" w:date="2022-02-26T07:56:23Z">
        <w:r>
          <w:rPr>
            <w:shd w:val="clear" w:fill="FFC000"/>
            <w:rPrChange w:id="658" w:author="Danni SONG(CMCC)" w:date="2022-02-26T07:56:53Z">
              <w:rPr/>
            </w:rPrChange>
          </w:rPr>
          <w:t>e</w:t>
        </w:r>
      </w:ins>
      <w:ins w:id="659" w:author="Leif Mattisson" w:date="2022-02-25T16:14:00Z">
        <w:r>
          <w:rPr>
            <w:shd w:val="clear" w:fill="FFC000"/>
            <w:rPrChange w:id="660" w:author="Danni SONG(CMCC)" w:date="2022-02-26T07:56:53Z">
              <w:rPr/>
            </w:rPrChange>
          </w:rPr>
          <w:t>u</w:t>
        </w:r>
      </w:ins>
      <w:ins w:id="661" w:author="Leif Mattisson" w:date="2022-02-25T16:14:00Z">
        <w:del w:id="662" w:author="Danni SONG(CMCC)" w:date="2022-02-26T07:56:23Z">
          <w:r>
            <w:rPr>
              <w:shd w:val="clear" w:fill="FFC000"/>
              <w:rPrChange w:id="663" w:author="Danni SONG(CMCC)" w:date="2022-02-26T07:56:53Z">
                <w:rPr/>
              </w:rPrChange>
            </w:rPr>
            <w:delText>e</w:delText>
          </w:r>
        </w:del>
      </w:ins>
      <w:ins w:id="664" w:author="Leif Mattisson" w:date="2022-02-25T16:14:00Z">
        <w:r>
          <w:rPr>
            <w:shd w:val="clear" w:fill="FFC000"/>
            <w:rPrChange w:id="665" w:author="Danni SONG(CMCC)" w:date="2022-02-26T07:56:53Z">
              <w:rPr/>
            </w:rPrChange>
          </w:rPr>
          <w:t>r received</w:t>
        </w:r>
      </w:ins>
      <w:del w:id="666" w:author="Leif Mattisson" w:date="2022-02-25T16:14:00Z">
        <w:r>
          <w:rPr>
            <w:shd w:val="clear" w:fill="FFC000"/>
            <w:rPrChange w:id="667" w:author="Danni SONG(CMCC)" w:date="2022-02-26T07:56:53Z">
              <w:rPr/>
            </w:rPrChange>
          </w:rPr>
          <w:delText>an</w:delText>
        </w:r>
      </w:del>
      <w:r>
        <w:rPr>
          <w:shd w:val="clear" w:fill="FFC000"/>
          <w:rPrChange w:id="668" w:author="Danni SONG(CMCC)" w:date="2022-02-26T07:56:53Z">
            <w:rPr/>
          </w:rPrChange>
        </w:rPr>
        <w:t xml:space="preserve"> assignment request email</w:t>
      </w:r>
      <w:ins w:id="669" w:author="Leif Mattisson" w:date="2022-02-25T16:14:00Z">
        <w:r>
          <w:rPr>
            <w:shd w:val="clear" w:fill="FFC000"/>
            <w:rPrChange w:id="670" w:author="Danni SONG(CMCC)" w:date="2022-02-26T07:56:53Z">
              <w:rPr/>
            </w:rPrChange>
          </w:rPr>
          <w:t>s</w:t>
        </w:r>
      </w:ins>
      <w:ins w:id="671" w:author="Danni SONG(CMCC)" w:date="2022-02-26T07:56:36Z">
        <w:r>
          <w:rPr>
            <w:rFonts w:hint="default"/>
            <w:shd w:val="clear" w:fill="FFC000"/>
            <w:lang w:val="en-US"/>
            <w:rPrChange w:id="672" w:author="Danni SONG(CMCC)" w:date="2022-02-26T07:56:53Z">
              <w:rPr>
                <w:rFonts w:hint="default"/>
                <w:lang w:val="en-US"/>
              </w:rPr>
            </w:rPrChange>
          </w:rPr>
          <w:t>,</w:t>
        </w:r>
      </w:ins>
      <w:r>
        <w:rPr>
          <w:shd w:val="clear" w:fill="FFC000"/>
          <w:rPrChange w:id="673" w:author="Danni SONG(CMCC)" w:date="2022-02-26T07:56:53Z">
            <w:rPr/>
          </w:rPrChange>
        </w:rPr>
        <w:t xml:space="preserve"> </w:t>
      </w:r>
      <w:ins w:id="674" w:author="Leif Mattisson" w:date="2022-02-25T16:10:00Z">
        <w:r>
          <w:rPr>
            <w:shd w:val="clear" w:fill="FFC000"/>
            <w:rPrChange w:id="675" w:author="Danni SONG(CMCC)" w:date="2022-02-26T07:56:53Z">
              <w:rPr/>
            </w:rPrChange>
          </w:rPr>
          <w:t xml:space="preserve">the PRD21 </w:t>
        </w:r>
      </w:ins>
      <w:ins w:id="676" w:author="Leif Mattisson" w:date="2022-02-25T16:11:00Z">
        <w:r>
          <w:rPr>
            <w:shd w:val="clear" w:fill="FFC000"/>
            <w:rPrChange w:id="677" w:author="Danni SONG(CMCC)" w:date="2022-02-26T07:56:53Z">
              <w:rPr/>
            </w:rPrChange>
          </w:rPr>
          <w:t xml:space="preserve">rapporteur </w:t>
        </w:r>
      </w:ins>
      <w:ins w:id="678" w:author="Leif Mattisson" w:date="2022-02-25T16:14:00Z">
        <w:r>
          <w:rPr>
            <w:shd w:val="clear" w:fill="FFC000"/>
            <w:rPrChange w:id="679" w:author="Danni SONG(CMCC)" w:date="2022-02-26T07:56:53Z">
              <w:rPr/>
            </w:rPrChange>
          </w:rPr>
          <w:t xml:space="preserve">shall </w:t>
        </w:r>
      </w:ins>
      <w:ins w:id="680" w:author="Leif Mattisson" w:date="2022-02-25T16:11:00Z">
        <w:r>
          <w:rPr>
            <w:shd w:val="clear" w:fill="FFC000"/>
            <w:rPrChange w:id="681" w:author="Danni SONG(CMCC)" w:date="2022-02-26T07:56:53Z">
              <w:rPr/>
            </w:rPrChange>
          </w:rPr>
          <w:t>update the NR bands</w:t>
        </w:r>
      </w:ins>
      <w:ins w:id="682" w:author="Leif Mattisson" w:date="2022-02-25T16:12:00Z">
        <w:r>
          <w:rPr>
            <w:shd w:val="clear" w:fill="FFC000"/>
            <w:rPrChange w:id="683" w:author="Danni SONG(CMCC)" w:date="2022-02-26T07:56:53Z">
              <w:rPr/>
            </w:rPrChange>
          </w:rPr>
          <w:t xml:space="preserve"> and 5G NR CADC configuration </w:t>
        </w:r>
      </w:ins>
      <w:ins w:id="684" w:author="Leif Mattisson" w:date="2022-02-25T16:13:00Z">
        <w:r>
          <w:rPr>
            <w:shd w:val="clear" w:fill="FFC000"/>
            <w:rPrChange w:id="685" w:author="Danni SONG(CMCC)" w:date="2022-02-26T07:56:53Z">
              <w:rPr/>
            </w:rPrChange>
          </w:rPr>
          <w:t>lists by</w:t>
        </w:r>
      </w:ins>
      <w:del w:id="686" w:author="Leif Mattisson" w:date="2022-02-25T16:13:00Z">
        <w:r>
          <w:rPr>
            <w:shd w:val="clear" w:fill="FFC000"/>
            <w:rPrChange w:id="687" w:author="Danni SONG(CMCC)" w:date="2022-02-26T07:56:53Z">
              <w:rPr/>
            </w:rPrChange>
          </w:rPr>
          <w:delText>do</w:delText>
        </w:r>
      </w:del>
      <w:r>
        <w:rPr>
          <w:shd w:val="clear" w:fill="FFC000"/>
          <w:rPrChange w:id="688" w:author="Danni SONG(CMCC)" w:date="2022-02-26T07:56:53Z">
            <w:rPr/>
          </w:rPrChange>
        </w:rPr>
        <w:t>:</w:t>
      </w:r>
      <w:ins w:id="689" w:author="Leif Mattisson" w:date="2022-02-25T16:15:00Z">
        <w:r>
          <w:rPr/>
          <w:br w:type="textWrapping"/>
        </w:r>
      </w:ins>
    </w:p>
    <w:p>
      <w:pPr>
        <w:pStyle w:val="48"/>
      </w:pPr>
      <w:r>
        <w:t>-</w:t>
      </w:r>
      <w:r>
        <w:tab/>
      </w:r>
      <w:r>
        <w:t>Add</w:t>
      </w:r>
      <w:ins w:id="690" w:author="Leif Mattisson" w:date="2022-02-25T16:15:00Z">
        <w:r>
          <w:rPr/>
          <w:t>ing</w:t>
        </w:r>
      </w:ins>
      <w:r>
        <w:t xml:space="preserve"> the interested operator, responsible company and respon</w:t>
      </w:r>
      <w:r>
        <w:rPr>
          <w:lang w:val="en-US"/>
        </w:rPr>
        <w:t>s</w:t>
      </w:r>
      <w:r>
        <w:t>ible company contact person to the "NR bands" worksheet for the requested NR bands and NR Band CBW extensions; and to the "</w:t>
      </w:r>
      <w:r>
        <w:rPr>
          <w:lang w:val="en-US"/>
        </w:rPr>
        <w:t>5</w:t>
      </w:r>
      <w:r>
        <w:t>G NR CADC Configurations " worksheet for the request 5G NR CADC configurations.</w:t>
      </w:r>
    </w:p>
    <w:p>
      <w:pPr>
        <w:pStyle w:val="48"/>
      </w:pPr>
      <w:r>
        <w:t>-</w:t>
      </w:r>
      <w:r>
        <w:tab/>
      </w:r>
      <w:r>
        <w:t>Add the RAN5 meeting the request was received in column "RAN5 Assignment [RAN5 meeting]".</w:t>
      </w:r>
    </w:p>
    <w:p>
      <w:pPr>
        <w:pStyle w:val="48"/>
      </w:pPr>
      <w:r>
        <w:t>-</w:t>
      </w:r>
      <w:r>
        <w:tab/>
      </w:r>
      <w:r>
        <w:t>Confirm the assignment by responding to the request email.</w:t>
      </w:r>
    </w:p>
    <w:p>
      <w:pPr>
        <w:pStyle w:val="3"/>
      </w:pPr>
      <w:bookmarkStart w:id="107" w:name="_Toc25546"/>
      <w:bookmarkStart w:id="108" w:name="_Toc95140735"/>
      <w:bookmarkStart w:id="109" w:name="_Toc7675"/>
      <w:r>
        <w:rPr>
          <w:lang w:val="en-US"/>
        </w:rPr>
        <w:t>8</w:t>
      </w:r>
      <w:r>
        <w:t>.3</w:t>
      </w:r>
      <w:r>
        <w:tab/>
      </w:r>
      <w:r>
        <w:t>Update the PRD2</w:t>
      </w:r>
      <w:r>
        <w:rPr>
          <w:lang w:val="en-US"/>
        </w:rPr>
        <w:t>1</w:t>
      </w:r>
      <w:r>
        <w:t xml:space="preserve"> 5G NR CADC list when new version of TS 38.101-x is published</w:t>
      </w:r>
      <w:bookmarkEnd w:id="107"/>
      <w:bookmarkEnd w:id="108"/>
      <w:bookmarkEnd w:id="109"/>
    </w:p>
    <w:p>
      <w:pPr>
        <w:pStyle w:val="4"/>
      </w:pPr>
      <w:bookmarkStart w:id="110" w:name="_Toc16009"/>
      <w:bookmarkStart w:id="111" w:name="_Toc23501"/>
      <w:bookmarkStart w:id="112" w:name="_Toc95140736"/>
      <w:r>
        <w:rPr>
          <w:lang w:val="en-US"/>
        </w:rPr>
        <w:t>8</w:t>
      </w:r>
      <w:r>
        <w:t>.3.1</w:t>
      </w:r>
      <w:r>
        <w:tab/>
      </w:r>
      <w:r>
        <w:t>Update of the</w:t>
      </w:r>
      <w:r>
        <w:rPr>
          <w:shd w:val="clear" w:fill="FFC000"/>
          <w:rPrChange w:id="691" w:author="Danni SONG(CMCC)" w:date="2022-02-26T07:57:00Z">
            <w:rPr/>
          </w:rPrChange>
        </w:rPr>
        <w:t xml:space="preserve"> </w:t>
      </w:r>
      <w:ins w:id="692" w:author="Leif Mattisson" w:date="2022-02-25T15:56:00Z">
        <w:r>
          <w:rPr>
            <w:shd w:val="clear" w:fill="FFC000"/>
            <w:rPrChange w:id="693" w:author="Danni SONG(CMCC)" w:date="2022-02-26T07:57:00Z">
              <w:rPr/>
            </w:rPrChange>
          </w:rPr>
          <w:t>"NR bands" and</w:t>
        </w:r>
      </w:ins>
      <w:ins w:id="694" w:author="Leif Mattisson" w:date="2022-02-25T15:56:00Z">
        <w:r>
          <w:rPr/>
          <w:t xml:space="preserve"> </w:t>
        </w:r>
      </w:ins>
      <w:r>
        <w:t xml:space="preserve">"5G NR CADC Configurations" </w:t>
      </w:r>
      <w:bookmarkEnd w:id="110"/>
      <w:r>
        <w:t>worksheet</w:t>
      </w:r>
      <w:bookmarkEnd w:id="111"/>
      <w:bookmarkEnd w:id="112"/>
      <w:ins w:id="695" w:author="Leif Mattisson" w:date="2022-02-25T15:56:00Z">
        <w:r>
          <w:rPr/>
          <w:t>s</w:t>
        </w:r>
      </w:ins>
      <w:r>
        <w:t xml:space="preserve"> </w:t>
      </w:r>
    </w:p>
    <w:p>
      <w:r>
        <w:t>Add any new or changed NR bands, NR bands CBW extensions and 5G NR CADC configurations (and its bandwidth combination set, BCS) in accordance to the latest version of 38.101-x [11,12,13] up to the release covered by the RAN5 NR bands, NR band CBW extensions and 5G NR CADC work items listed in clause 1.</w:t>
      </w:r>
    </w:p>
    <w:p>
      <w:r>
        <w:t>The column "Applicable RAN5 WI code(s) for CRs" is set in accordance to the current applicable WI codes as listed in clause 1 depending on the current status of the RAN5 WI the configuration belongs to.</w:t>
      </w:r>
    </w:p>
    <w:p>
      <w:pPr>
        <w:rPr>
          <w:b/>
          <w:bCs/>
        </w:rPr>
      </w:pPr>
      <w:r>
        <w:rPr>
          <w:b/>
          <w:bCs/>
        </w:rPr>
        <w:t xml:space="preserve">Example: 2D/2UL 5G NR CADC configuration </w:t>
      </w:r>
      <w:bookmarkStart w:id="113" w:name="_Hlk88050158"/>
      <w:r>
        <w:rPr>
          <w:b/>
          <w:bCs/>
        </w:rPr>
        <w:t>CA_1A-n3A</w:t>
      </w:r>
      <w:bookmarkEnd w:id="113"/>
    </w:p>
    <w:p>
      <w:r>
        <w:t xml:space="preserve">38.101-x [11,12,13] v17.4.0, </w:t>
      </w:r>
      <w:r>
        <w:rPr>
          <w:bCs/>
        </w:rPr>
        <w:t>Table 5.5A.3.1-1</w:t>
      </w:r>
      <w:r>
        <w:t xml:space="preserve"> specifies the NR CA configuration CA_1A-3A as: </w:t>
      </w:r>
    </w:p>
    <w:p>
      <w:pPr>
        <w:rPr>
          <w:b/>
          <w:bCs/>
          <w:highlight w:val="yellow"/>
        </w:rPr>
      </w:pPr>
      <w:r>
        <w:rPr>
          <w:lang w:val="en-US" w:eastAsia="zh-CN"/>
        </w:rPr>
        <w:drawing>
          <wp:inline distT="0" distB="0" distL="0" distR="0">
            <wp:extent cx="6122035" cy="137731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pic:cNvPicPr>
                      <a:picLocks noChangeAspect="1"/>
                    </pic:cNvPicPr>
                  </pic:nvPicPr>
                  <pic:blipFill>
                    <a:blip r:embed="rId49"/>
                    <a:stretch>
                      <a:fillRect/>
                    </a:stretch>
                  </pic:blipFill>
                  <pic:spPr>
                    <a:xfrm>
                      <a:off x="0" y="0"/>
                      <a:ext cx="6122035" cy="1377315"/>
                    </a:xfrm>
                    <a:prstGeom prst="rect">
                      <a:avLst/>
                    </a:prstGeom>
                  </pic:spPr>
                </pic:pic>
              </a:graphicData>
            </a:graphic>
          </wp:inline>
        </w:drawing>
      </w:r>
      <w:r>
        <w:t xml:space="preserve"> </w:t>
      </w:r>
    </w:p>
    <w:p>
      <w:r>
        <w:t>BCS0 was introduced in Rel-16 and BCS1 in Rel-16 of TS 38.101-1 [11].</w:t>
      </w:r>
    </w:p>
    <w:p>
      <w:r>
        <w:t xml:space="preserve">For PRD21 CA list this configuration and its UL CA configurations are split into separate rows for each BCS and for each UL CA configuration as well as one row each for each BCS for the case without UL CA: </w:t>
      </w:r>
    </w:p>
    <w:p>
      <w:pPr>
        <w:rPr>
          <w:b/>
          <w:bCs/>
        </w:rPr>
      </w:pPr>
      <w:r>
        <w:rPr>
          <w:lang w:val="en-US" w:eastAsia="zh-CN"/>
        </w:rPr>
        <w:drawing>
          <wp:inline distT="0" distB="0" distL="0" distR="0">
            <wp:extent cx="6122035" cy="718185"/>
            <wp:effectExtent l="0" t="0" r="0" b="571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pic:cNvPicPr>
                      <a:picLocks noChangeAspect="1"/>
                    </pic:cNvPicPr>
                  </pic:nvPicPr>
                  <pic:blipFill>
                    <a:blip r:embed="rId50"/>
                    <a:stretch>
                      <a:fillRect/>
                    </a:stretch>
                  </pic:blipFill>
                  <pic:spPr>
                    <a:xfrm>
                      <a:off x="0" y="0"/>
                      <a:ext cx="6122035" cy="718185"/>
                    </a:xfrm>
                    <a:prstGeom prst="rect">
                      <a:avLst/>
                    </a:prstGeom>
                  </pic:spPr>
                </pic:pic>
              </a:graphicData>
            </a:graphic>
          </wp:inline>
        </w:drawing>
      </w:r>
      <w:r>
        <w:t xml:space="preserve"> </w:t>
      </w:r>
    </w:p>
    <w:p>
      <w:pPr>
        <w:rPr>
          <w:b/>
          <w:bCs/>
        </w:rPr>
      </w:pPr>
    </w:p>
    <w:p>
      <w:pPr>
        <w:pStyle w:val="4"/>
      </w:pPr>
      <w:bookmarkStart w:id="114" w:name="_Toc27767"/>
      <w:bookmarkStart w:id="115" w:name="_Toc95140737"/>
      <w:bookmarkStart w:id="116" w:name="_Toc31084"/>
      <w:r>
        <w:rPr>
          <w:lang w:val="en-US"/>
        </w:rPr>
        <w:t>8</w:t>
      </w:r>
      <w:r>
        <w:t>.3.</w:t>
      </w:r>
      <w:r>
        <w:rPr>
          <w:lang w:val="en-US"/>
        </w:rPr>
        <w:t>2</w:t>
      </w:r>
      <w:r>
        <w:tab/>
      </w:r>
      <w:r>
        <w:t xml:space="preserve">Update of the "Support data" </w:t>
      </w:r>
      <w:bookmarkEnd w:id="114"/>
      <w:r>
        <w:t>worksheet</w:t>
      </w:r>
      <w:bookmarkEnd w:id="115"/>
      <w:bookmarkEnd w:id="116"/>
      <w:r>
        <w:t xml:space="preserve"> </w:t>
      </w:r>
    </w:p>
    <w:p>
      <w:r>
        <w:t>The support data Excel worksheet is hidden in the published version of PRD21 5G NR CADC list. Unhide the worksheet and do:</w:t>
      </w:r>
    </w:p>
    <w:p>
      <w:pPr>
        <w:pStyle w:val="48"/>
        <w:numPr>
          <w:ilvl w:val="0"/>
          <w:numId w:val="4"/>
        </w:numPr>
      </w:pPr>
      <w:r>
        <w:t>Unhide the worksheet "Support data" in the Excel file attached to PRD21.</w:t>
      </w:r>
    </w:p>
    <w:p>
      <w:pPr>
        <w:pStyle w:val="48"/>
        <w:numPr>
          <w:ilvl w:val="0"/>
          <w:numId w:val="4"/>
        </w:numPr>
      </w:pPr>
      <w:r>
        <w:t>Update the version of TS 38.101-</w:t>
      </w:r>
      <w:r>
        <w:rPr>
          <w:lang w:val="en-US"/>
        </w:rPr>
        <w:t>x</w:t>
      </w:r>
      <w:r>
        <w:t xml:space="preserve"> [11,12,13] in the cell next to "Source of PRD21 support data"</w:t>
      </w:r>
      <w:r>
        <w:rPr>
          <w:lang w:val="en-US"/>
        </w:rPr>
        <w:t>.</w:t>
      </w:r>
    </w:p>
    <w:p>
      <w:pPr>
        <w:pStyle w:val="48"/>
        <w:numPr>
          <w:ilvl w:val="0"/>
          <w:numId w:val="4"/>
        </w:numPr>
      </w:pPr>
      <w:r>
        <w:t xml:space="preserve">Check if any changes are needed in the support data tables due to the new version of 38.101-x [11,12,13]. </w:t>
      </w:r>
    </w:p>
    <w:p>
      <w:pPr>
        <w:pStyle w:val="48"/>
        <w:numPr>
          <w:ilvl w:val="0"/>
          <w:numId w:val="4"/>
        </w:numPr>
      </w:pPr>
      <w:r>
        <w:t>Hide the worksheet "Support data"</w:t>
      </w:r>
      <w:r>
        <w:rPr>
          <w:lang w:val="en-US"/>
        </w:rPr>
        <w:t>.</w:t>
      </w:r>
    </w:p>
    <w:p>
      <w:pPr>
        <w:pStyle w:val="3"/>
      </w:pPr>
      <w:bookmarkStart w:id="117" w:name="_Toc18814"/>
      <w:bookmarkStart w:id="118" w:name="_Toc95140738"/>
      <w:bookmarkStart w:id="119" w:name="_Toc30558"/>
      <w:r>
        <w:rPr>
          <w:lang w:val="en-US"/>
        </w:rPr>
        <w:t>8</w:t>
      </w:r>
      <w:r>
        <w:t>.4</w:t>
      </w:r>
      <w:r>
        <w:tab/>
      </w:r>
      <w:r>
        <w:t>Update the PRD21 after end of RAN5 meetings</w:t>
      </w:r>
      <w:bookmarkEnd w:id="117"/>
      <w:bookmarkEnd w:id="118"/>
      <w:bookmarkEnd w:id="119"/>
    </w:p>
    <w:p>
      <w:pPr>
        <w:pStyle w:val="4"/>
      </w:pPr>
      <w:bookmarkStart w:id="120" w:name="_Toc5100"/>
      <w:bookmarkStart w:id="121" w:name="_Toc95140739"/>
      <w:bookmarkStart w:id="122" w:name="_Toc27396"/>
      <w:r>
        <w:rPr>
          <w:lang w:val="en-US"/>
        </w:rPr>
        <w:t>8</w:t>
      </w:r>
      <w:r>
        <w:t>.</w:t>
      </w:r>
      <w:r>
        <w:rPr>
          <w:lang w:val="en-US"/>
        </w:rPr>
        <w:t>4</w:t>
      </w:r>
      <w:r>
        <w:t>.1</w:t>
      </w:r>
      <w:r>
        <w:tab/>
      </w:r>
      <w:r>
        <w:t>Update status of NR bands, NR band CBW Extensions and 5G NR CADC Configurations</w:t>
      </w:r>
      <w:bookmarkEnd w:id="120"/>
      <w:bookmarkEnd w:id="121"/>
      <w:bookmarkEnd w:id="122"/>
    </w:p>
    <w:p>
      <w:pPr>
        <w:rPr>
          <w:lang w:val="en-US"/>
        </w:rPr>
      </w:pPr>
      <w:ins w:id="696" w:author="Leif Mattisson" w:date="2022-02-25T15:57:00Z">
        <w:r>
          <w:rPr>
            <w:shd w:val="clear" w:fill="FFC000"/>
            <w:rPrChange w:id="697" w:author="Danni SONG(CMCC)" w:date="2022-02-26T08:01:11Z">
              <w:rPr/>
            </w:rPrChange>
          </w:rPr>
          <w:t>Bas</w:t>
        </w:r>
      </w:ins>
      <w:ins w:id="698" w:author="Danni SONG(CMCC)" w:date="2022-02-26T07:59:31Z">
        <w:r>
          <w:rPr>
            <w:rFonts w:hint="default"/>
            <w:shd w:val="clear" w:fill="FFC000"/>
            <w:lang w:val="en-US"/>
            <w:rPrChange w:id="699" w:author="Danni SONG(CMCC)" w:date="2022-02-26T08:01:11Z">
              <w:rPr>
                <w:rFonts w:hint="default"/>
                <w:lang w:val="en-US"/>
              </w:rPr>
            </w:rPrChange>
          </w:rPr>
          <w:t>ing</w:t>
        </w:r>
      </w:ins>
      <w:ins w:id="700" w:author="Leif Mattisson" w:date="2022-02-25T15:57:00Z">
        <w:del w:id="701" w:author="Danni SONG(CMCC)" w:date="2022-02-26T07:59:31Z">
          <w:r>
            <w:rPr>
              <w:shd w:val="clear" w:fill="FFC000"/>
              <w:rPrChange w:id="702" w:author="Danni SONG(CMCC)" w:date="2022-02-26T08:01:11Z">
                <w:rPr/>
              </w:rPrChange>
            </w:rPr>
            <w:delText>e</w:delText>
          </w:r>
        </w:del>
      </w:ins>
      <w:ins w:id="703" w:author="Leif Mattisson" w:date="2022-02-25T15:57:00Z">
        <w:del w:id="704" w:author="Danni SONG(CMCC)" w:date="2022-02-26T07:59:30Z">
          <w:r>
            <w:rPr>
              <w:shd w:val="clear" w:fill="FFC000"/>
              <w:rPrChange w:id="705" w:author="Danni SONG(CMCC)" w:date="2022-02-26T08:01:11Z">
                <w:rPr/>
              </w:rPrChange>
            </w:rPr>
            <w:delText>d</w:delText>
          </w:r>
        </w:del>
      </w:ins>
      <w:ins w:id="706" w:author="Leif Mattisson" w:date="2022-02-25T15:57:00Z">
        <w:r>
          <w:rPr>
            <w:shd w:val="clear" w:fill="FFC000"/>
            <w:rPrChange w:id="707" w:author="Danni SONG(CMCC)" w:date="2022-02-26T08:01:11Z">
              <w:rPr/>
            </w:rPrChange>
          </w:rPr>
          <w:t xml:space="preserve"> on the submitted CDS documents </w:t>
        </w:r>
      </w:ins>
      <w:ins w:id="708" w:author="Leif Mattisson" w:date="2022-02-25T15:58:00Z">
        <w:r>
          <w:rPr>
            <w:shd w:val="clear" w:fill="FFC000"/>
            <w:rPrChange w:id="709" w:author="Danni SONG(CMCC)" w:date="2022-02-26T08:01:11Z">
              <w:rPr/>
            </w:rPrChange>
          </w:rPr>
          <w:t xml:space="preserve">to a RAN5 meeting </w:t>
        </w:r>
      </w:ins>
      <w:ins w:id="710" w:author="Leif Mattisson" w:date="2022-02-25T15:57:00Z">
        <w:r>
          <w:rPr>
            <w:shd w:val="clear" w:fill="FFC000"/>
            <w:rPrChange w:id="711" w:author="Danni SONG(CMCC)" w:date="2022-02-26T08:01:11Z">
              <w:rPr/>
            </w:rPrChange>
          </w:rPr>
          <w:t>decl</w:t>
        </w:r>
      </w:ins>
      <w:ins w:id="712" w:author="Leif Mattisson" w:date="2022-02-25T15:58:00Z">
        <w:r>
          <w:rPr>
            <w:shd w:val="clear" w:fill="FFC000"/>
            <w:rPrChange w:id="713" w:author="Danni SONG(CMCC)" w:date="2022-02-26T08:01:11Z">
              <w:rPr/>
            </w:rPrChange>
          </w:rPr>
          <w:t>a</w:t>
        </w:r>
      </w:ins>
      <w:ins w:id="714" w:author="Leif Mattisson" w:date="2022-02-25T15:57:00Z">
        <w:r>
          <w:rPr>
            <w:shd w:val="clear" w:fill="FFC000"/>
            <w:rPrChange w:id="715" w:author="Danni SONG(CMCC)" w:date="2022-02-26T08:01:11Z">
              <w:rPr/>
            </w:rPrChange>
          </w:rPr>
          <w:t xml:space="preserve">ring completion of </w:t>
        </w:r>
      </w:ins>
      <w:del w:id="716" w:author="Leif Mattisson" w:date="2022-02-25T15:59:00Z">
        <w:r>
          <w:rPr>
            <w:shd w:val="clear" w:fill="FFC000"/>
            <w:rPrChange w:id="717" w:author="Danni SONG(CMCC)" w:date="2022-02-26T08:01:11Z">
              <w:rPr/>
            </w:rPrChange>
          </w:rPr>
          <w:delText xml:space="preserve">Update the status of completed </w:delText>
        </w:r>
      </w:del>
      <w:r>
        <w:rPr>
          <w:shd w:val="clear" w:fill="FFC000"/>
          <w:rPrChange w:id="718" w:author="Danni SONG(CMCC)" w:date="2022-02-26T08:01:11Z">
            <w:rPr/>
          </w:rPrChange>
        </w:rPr>
        <w:t>NR bands, NR band extensions and 5G NR CADC Configurations</w:t>
      </w:r>
      <w:ins w:id="719" w:author="Danni SONG(CMCC)" w:date="2022-02-26T07:59:23Z">
        <w:r>
          <w:rPr>
            <w:rFonts w:hint="default"/>
            <w:shd w:val="clear" w:fill="FFC000"/>
            <w:lang w:val="en-US"/>
            <w:rPrChange w:id="720" w:author="Danni SONG(CMCC)" w:date="2022-02-26T08:01:11Z">
              <w:rPr>
                <w:rFonts w:hint="default"/>
                <w:lang w:val="en-US"/>
              </w:rPr>
            </w:rPrChange>
          </w:rPr>
          <w:t>,</w:t>
        </w:r>
      </w:ins>
      <w:r>
        <w:rPr>
          <w:shd w:val="clear" w:fill="FFC000"/>
          <w:rPrChange w:id="721" w:author="Danni SONG(CMCC)" w:date="2022-02-26T08:01:11Z">
            <w:rPr/>
          </w:rPrChange>
        </w:rPr>
        <w:t xml:space="preserve"> </w:t>
      </w:r>
      <w:ins w:id="722" w:author="Leif Mattisson" w:date="2022-02-25T15:59:00Z">
        <w:r>
          <w:rPr>
            <w:shd w:val="clear" w:fill="FFC000"/>
            <w:rPrChange w:id="723" w:author="Danni SONG(CMCC)" w:date="2022-02-26T08:01:11Z">
              <w:rPr/>
            </w:rPrChange>
          </w:rPr>
          <w:t>the PRD rapporteur</w:t>
        </w:r>
      </w:ins>
      <w:ins w:id="724" w:author="Danni SONG(CMCC)" w:date="2022-02-26T07:59:40Z">
        <w:r>
          <w:rPr>
            <w:rFonts w:hint="default"/>
            <w:shd w:val="clear" w:fill="FFC000"/>
            <w:lang w:val="en-US"/>
            <w:rPrChange w:id="725" w:author="Danni SONG(CMCC)" w:date="2022-02-26T08:01:11Z">
              <w:rPr>
                <w:rFonts w:hint="default"/>
                <w:lang w:val="en-US"/>
              </w:rPr>
            </w:rPrChange>
          </w:rPr>
          <w:t>s</w:t>
        </w:r>
      </w:ins>
      <w:ins w:id="726" w:author="Leif Mattisson" w:date="2022-02-25T15:59:00Z">
        <w:r>
          <w:rPr>
            <w:shd w:val="clear" w:fill="FFC000"/>
            <w:rPrChange w:id="727" w:author="Danni SONG(CMCC)" w:date="2022-02-26T08:01:11Z">
              <w:rPr/>
            </w:rPrChange>
          </w:rPr>
          <w:t xml:space="preserve"> change </w:t>
        </w:r>
      </w:ins>
      <w:ins w:id="728" w:author="Leif Mattisson" w:date="2022-02-25T16:00:00Z">
        <w:r>
          <w:rPr>
            <w:shd w:val="clear" w:fill="FFC000"/>
            <w:rPrChange w:id="729" w:author="Danni SONG(CMCC)" w:date="2022-02-26T08:01:11Z">
              <w:rPr/>
            </w:rPrChange>
          </w:rPr>
          <w:t xml:space="preserve">the status to "Completed", </w:t>
        </w:r>
      </w:ins>
      <w:del w:id="730" w:author="Leif Mattisson" w:date="2022-02-25T16:00:00Z">
        <w:r>
          <w:rPr>
            <w:shd w:val="clear" w:fill="FFC000"/>
            <w:rPrChange w:id="731" w:author="Danni SONG(CMCC)" w:date="2022-02-26T08:01:11Z">
              <w:rPr/>
            </w:rPrChange>
          </w:rPr>
          <w:delText xml:space="preserve">by </w:delText>
        </w:r>
      </w:del>
      <w:r>
        <w:rPr>
          <w:shd w:val="clear" w:fill="FFC000"/>
          <w:rPrChange w:id="732" w:author="Danni SONG(CMCC)" w:date="2022-02-26T08:01:11Z">
            <w:rPr/>
          </w:rPrChange>
        </w:rPr>
        <w:t>add</w:t>
      </w:r>
      <w:del w:id="733" w:author="Leif Mattisson" w:date="2022-02-25T16:00:00Z">
        <w:r>
          <w:rPr>
            <w:shd w:val="clear" w:fill="FFC000"/>
            <w:rPrChange w:id="734" w:author="Danni SONG(CMCC)" w:date="2022-02-26T08:01:11Z">
              <w:rPr/>
            </w:rPrChange>
          </w:rPr>
          <w:delText>ing</w:delText>
        </w:r>
      </w:del>
      <w:r>
        <w:rPr>
          <w:shd w:val="clear" w:fill="FFC000"/>
          <w:rPrChange w:id="735" w:author="Danni SONG(CMCC)" w:date="2022-02-26T08:01:11Z">
            <w:rPr/>
          </w:rPrChange>
        </w:rPr>
        <w:t xml:space="preserve"> the RAN5 meeting to column "RAN5 Completion" and add the reference to the agreed </w:t>
      </w:r>
      <w:ins w:id="736" w:author="Leif Mattisson" w:date="2022-02-25T16:00:00Z">
        <w:r>
          <w:rPr>
            <w:shd w:val="clear" w:fill="FFC000"/>
            <w:rPrChange w:id="737" w:author="Danni SONG(CMCC)" w:date="2022-02-26T08:01:11Z">
              <w:rPr/>
            </w:rPrChange>
          </w:rPr>
          <w:t>CDS documen</w:t>
        </w:r>
      </w:ins>
      <w:ins w:id="738" w:author="Danni SONG(CMCC)" w:date="2022-02-26T08:00:05Z">
        <w:r>
          <w:rPr>
            <w:rFonts w:hint="default"/>
            <w:shd w:val="clear" w:fill="FFC000"/>
            <w:lang w:val="en-US"/>
            <w:rPrChange w:id="739" w:author="Danni SONG(CMCC)" w:date="2022-02-26T08:01:11Z">
              <w:rPr>
                <w:rFonts w:hint="default"/>
                <w:lang w:val="en-US"/>
              </w:rPr>
            </w:rPrChange>
          </w:rPr>
          <w:t xml:space="preserve">t </w:t>
        </w:r>
      </w:ins>
      <w:del w:id="740" w:author="Leif Mattisson" w:date="2022-02-25T16:00:00Z">
        <w:r>
          <w:rPr>
            <w:shd w:val="clear" w:fill="FFC000"/>
            <w:rPrChange w:id="741" w:author="Danni SONG(CMCC)" w:date="2022-02-26T08:01:11Z">
              <w:rPr/>
            </w:rPrChange>
          </w:rPr>
          <w:delText>CR to TS 38.508-2 [17] confirming the completion of the 5G NR CADC configuration(s)</w:delText>
        </w:r>
      </w:del>
      <w:ins w:id="742" w:author="Leif Mattisson" w:date="2022-02-25T16:00:00Z">
        <w:r>
          <w:rPr>
            <w:shd w:val="clear" w:fill="FFC000"/>
            <w:rPrChange w:id="743" w:author="Danni SONG(CMCC)" w:date="2022-02-26T08:01:11Z">
              <w:rPr/>
            </w:rPrChange>
          </w:rPr>
          <w:t xml:space="preserve">in </w:t>
        </w:r>
      </w:ins>
      <w:ins w:id="744" w:author="Leif Mattisson" w:date="2022-02-25T16:01:00Z">
        <w:r>
          <w:rPr>
            <w:shd w:val="clear" w:fill="FFC000"/>
            <w:rPrChange w:id="745" w:author="Danni SONG(CMCC)" w:date="2022-02-26T08:01:11Z">
              <w:rPr/>
            </w:rPrChange>
          </w:rPr>
          <w:t>column "Completion Reference"</w:t>
        </w:r>
      </w:ins>
      <w:r>
        <w:t>.</w:t>
      </w:r>
    </w:p>
    <w:p>
      <w:pPr>
        <w:pStyle w:val="4"/>
      </w:pPr>
      <w:bookmarkStart w:id="123" w:name="_Toc95140740"/>
      <w:bookmarkStart w:id="124" w:name="_Toc7089"/>
      <w:bookmarkStart w:id="125" w:name="_Toc9318"/>
      <w:r>
        <w:rPr>
          <w:lang w:val="en-US"/>
        </w:rPr>
        <w:t>8</w:t>
      </w:r>
      <w:r>
        <w:t>.</w:t>
      </w:r>
      <w:r>
        <w:rPr>
          <w:lang w:val="en-US"/>
        </w:rPr>
        <w:t>4</w:t>
      </w:r>
      <w:r>
        <w:t>.</w:t>
      </w:r>
      <w:r>
        <w:rPr>
          <w:lang w:val="en-US"/>
        </w:rPr>
        <w:t>2</w:t>
      </w:r>
      <w:r>
        <w:tab/>
      </w:r>
      <w:r>
        <w:t>Update when a RAN5 NR bands, NR band CBW Extensions or 5G NR CADC basket WI is closed</w:t>
      </w:r>
      <w:bookmarkEnd w:id="123"/>
      <w:bookmarkEnd w:id="124"/>
      <w:bookmarkEnd w:id="125"/>
      <w:r>
        <w:t xml:space="preserve"> </w:t>
      </w:r>
    </w:p>
    <w:p>
      <w:r>
        <w:t>When a NR bands, NR band extension and RAN5 5G NR CADC basket work item has been closed</w:t>
      </w:r>
      <w:r>
        <w:rPr>
          <w:lang w:val="en-US"/>
        </w:rPr>
        <w:t>,</w:t>
      </w:r>
      <w:r>
        <w:t xml:space="preserve"> the following need to be updated:</w:t>
      </w:r>
    </w:p>
    <w:p>
      <w:pPr>
        <w:pStyle w:val="48"/>
        <w:rPr>
          <w:del w:id="746" w:author="Leif Mattisson" w:date="2022-02-25T16:06:00Z"/>
        </w:rPr>
      </w:pPr>
      <w:del w:id="747" w:author="Leif Mattisson" w:date="2022-02-25T16:06:00Z">
        <w:r>
          <w:rPr/>
          <w:delText xml:space="preserve">- </w:delText>
        </w:r>
      </w:del>
      <w:del w:id="748" w:author="Leif Mattisson" w:date="2022-02-25T16:06:00Z">
        <w:r>
          <w:rPr/>
          <w:tab/>
        </w:r>
      </w:del>
      <w:del w:id="749" w:author="Leif Mattisson" w:date="2022-02-25T16:06:00Z">
        <w:r>
          <w:rPr/>
          <w:delText xml:space="preserve">Update the "Status" column in the scope table in clause 1 of this document for the WI. </w:delText>
        </w:r>
      </w:del>
    </w:p>
    <w:p>
      <w:pPr>
        <w:pStyle w:val="59"/>
        <w:ind w:hanging="283"/>
        <w:rPr>
          <w:del w:id="750" w:author="Leif Mattisson" w:date="2022-02-25T16:06:00Z"/>
        </w:rPr>
      </w:pPr>
      <w:del w:id="751" w:author="Leif Mattisson" w:date="2022-02-25T16:06:00Z">
        <w:r>
          <w:rPr/>
          <w:delText>-</w:delText>
        </w:r>
      </w:del>
      <w:del w:id="752" w:author="Leif Mattisson" w:date="2022-02-25T16:06:00Z">
        <w:r>
          <w:rPr/>
          <w:tab/>
        </w:r>
      </w:del>
      <w:del w:id="753" w:author="Leif Mattisson" w:date="2022-02-25T16:06:00Z">
        <w:r>
          <w:rPr/>
          <w:delText>If all the 5G NR CADC configurations have been completed</w:delText>
        </w:r>
      </w:del>
      <w:del w:id="754" w:author="Leif Mattisson" w:date="2022-02-25T16:06:00Z">
        <w:r>
          <w:rPr>
            <w:lang w:val="en-US"/>
          </w:rPr>
          <w:delText>,</w:delText>
        </w:r>
      </w:del>
      <w:del w:id="755" w:author="Leif Mattisson" w:date="2022-02-25T16:06:00Z">
        <w:r>
          <w:rPr/>
          <w:delText xml:space="preserve"> set the status to "Completed"; else </w:delText>
        </w:r>
      </w:del>
    </w:p>
    <w:p>
      <w:pPr>
        <w:pStyle w:val="59"/>
        <w:ind w:hanging="283"/>
        <w:rPr>
          <w:del w:id="756" w:author="Leif Mattisson" w:date="2022-02-25T16:06:00Z"/>
        </w:rPr>
      </w:pPr>
      <w:del w:id="757" w:author="Leif Mattisson" w:date="2022-02-25T16:06:00Z">
        <w:r>
          <w:rPr/>
          <w:delText>-</w:delText>
        </w:r>
      </w:del>
      <w:del w:id="758" w:author="Leif Mattisson" w:date="2022-02-25T16:06:00Z">
        <w:r>
          <w:rPr/>
          <w:tab/>
        </w:r>
      </w:del>
      <w:del w:id="759" w:author="Leif Mattisson" w:date="2022-02-25T16:06:00Z">
        <w:r>
          <w:rPr/>
          <w:delText>If the WI is closed but not all 5G NR CADC configurations have been completed</w:delText>
        </w:r>
      </w:del>
      <w:del w:id="760" w:author="Leif Mattisson" w:date="2022-02-25T16:06:00Z">
        <w:r>
          <w:rPr>
            <w:lang w:val="en-US"/>
          </w:rPr>
          <w:delText>,</w:delText>
        </w:r>
      </w:del>
      <w:del w:id="761" w:author="Leif Mattisson" w:date="2022-02-25T16:06:00Z">
        <w:r>
          <w:rPr/>
          <w:delText xml:space="preserve"> set the status to "WI closed but not all configurations specified".</w:delText>
        </w:r>
      </w:del>
    </w:p>
    <w:p>
      <w:pPr>
        <w:pStyle w:val="48"/>
        <w:pPrChange w:id="762" w:author="Leif Mattisson" w:date="2022-02-25T16:06:00Z">
          <w:pPr>
            <w:pStyle w:val="59"/>
          </w:pPr>
        </w:pPrChange>
      </w:pPr>
      <w:r>
        <w:t>-</w:t>
      </w:r>
      <w:r>
        <w:tab/>
      </w:r>
      <w:r>
        <w:t>For each NR band, NR Band extension or 5G NR CADC configuration of the closed WI add "TEIx_Text," before the existing WI code in column "Applicable RAN5 WI code(s) for CRs" where x is the number of the release, e.g. 15 for Rel-15</w:t>
      </w:r>
      <w:r>
        <w:rPr>
          <w:lang w:val="en-US"/>
        </w:rPr>
        <w:t>,</w:t>
      </w:r>
      <w:r>
        <w:t xml:space="preserve"> etc.</w:t>
      </w:r>
    </w:p>
    <w:p>
      <w:pPr>
        <w:pStyle w:val="3"/>
      </w:pPr>
      <w:bookmarkStart w:id="126" w:name="_Toc32426"/>
      <w:bookmarkStart w:id="127" w:name="_Toc1181"/>
      <w:bookmarkStart w:id="128" w:name="_Toc95140741"/>
      <w:r>
        <w:rPr>
          <w:lang w:val="en-US"/>
        </w:rPr>
        <w:t>8</w:t>
      </w:r>
      <w:r>
        <w:t>.5</w:t>
      </w:r>
      <w:r>
        <w:tab/>
      </w:r>
      <w:r>
        <w:t>Update the WP template</w:t>
      </w:r>
      <w:bookmarkEnd w:id="126"/>
      <w:r>
        <w:t>s</w:t>
      </w:r>
      <w:bookmarkEnd w:id="127"/>
      <w:bookmarkEnd w:id="128"/>
    </w:p>
    <w:p>
      <w:r>
        <w:t>When a WP template need to be updated pay attention to not overwrite cells with formulas.</w:t>
      </w:r>
    </w:p>
    <w:p>
      <w:r>
        <w:t>Add new WP items by copy</w:t>
      </w:r>
      <w:r>
        <w:rPr>
          <w:lang w:val="en-US"/>
        </w:rPr>
        <w:t>ing</w:t>
      </w:r>
      <w:r>
        <w:t xml:space="preserve"> an existing WP item row and insert</w:t>
      </w:r>
      <w:r>
        <w:rPr>
          <w:lang w:val="en-US"/>
        </w:rPr>
        <w:t>ing</w:t>
      </w:r>
      <w:r>
        <w:t xml:space="preserve"> above the relevant black row under each WP step area and modify</w:t>
      </w:r>
      <w:r>
        <w:rPr>
          <w:lang w:val="en-US"/>
        </w:rPr>
        <w:t>ing</w:t>
      </w:r>
      <w:r>
        <w:t xml:space="preserve"> as needed.</w:t>
      </w:r>
    </w:p>
    <w:p>
      <w:pPr>
        <w:pStyle w:val="3"/>
      </w:pPr>
      <w:bookmarkStart w:id="129" w:name="_Toc12081"/>
      <w:bookmarkStart w:id="130" w:name="_Toc19511"/>
      <w:bookmarkStart w:id="131" w:name="_Toc95140742"/>
      <w:r>
        <w:rPr>
          <w:lang w:val="en-US"/>
        </w:rPr>
        <w:t>8</w:t>
      </w:r>
      <w:r>
        <w:t>.6</w:t>
      </w:r>
      <w:r>
        <w:tab/>
      </w:r>
      <w:r>
        <w:t>Update when PRD21 rapporteur is changed</w:t>
      </w:r>
      <w:bookmarkEnd w:id="129"/>
      <w:bookmarkEnd w:id="130"/>
      <w:bookmarkEnd w:id="131"/>
    </w:p>
    <w:p>
      <w:r>
        <w:t>When a new rapporteur is assigned to PRD21 do:</w:t>
      </w:r>
    </w:p>
    <w:p>
      <w:pPr>
        <w:pStyle w:val="48"/>
        <w:numPr>
          <w:ilvl w:val="0"/>
          <w:numId w:val="4"/>
        </w:numPr>
      </w:pPr>
      <w:r>
        <w:t>Unhide the worksheet "Support data" in the Excel file attached to PRD21.</w:t>
      </w:r>
    </w:p>
    <w:p>
      <w:pPr>
        <w:pStyle w:val="48"/>
        <w:numPr>
          <w:ilvl w:val="0"/>
          <w:numId w:val="4"/>
        </w:numPr>
      </w:pPr>
      <w:r>
        <w:t>In the "Support data" worksheet</w:t>
      </w:r>
      <w:r>
        <w:rPr>
          <w:lang w:val="en-US"/>
        </w:rPr>
        <w:t>,</w:t>
      </w:r>
      <w:r>
        <w:t xml:space="preserve"> update the PRD21 contact person details</w:t>
      </w:r>
      <w:r>
        <w:rPr>
          <w:lang w:val="en-US"/>
        </w:rPr>
        <w:t>, including</w:t>
      </w:r>
      <w:r>
        <w:t xml:space="preserve"> Name, Company and email address. It is important that the email address is correct as it will be used in the assignment request emails.</w:t>
      </w:r>
    </w:p>
    <w:p>
      <w:pPr>
        <w:pStyle w:val="48"/>
        <w:numPr>
          <w:ilvl w:val="0"/>
          <w:numId w:val="4"/>
        </w:numPr>
      </w:pPr>
      <w:r>
        <w:t>Hide the worksheet "Support data"</w:t>
      </w:r>
      <w:r>
        <w:rPr>
          <w:lang w:val="en-US"/>
        </w:rPr>
        <w:t>.</w:t>
      </w:r>
    </w:p>
    <w:p>
      <w:pPr>
        <w:pStyle w:val="10"/>
      </w:pPr>
      <w:bookmarkStart w:id="132" w:name="_Toc22683"/>
      <w:bookmarkStart w:id="133" w:name="_Toc9498"/>
      <w:r>
        <w:br w:type="column"/>
      </w:r>
      <w:bookmarkStart w:id="134" w:name="_Toc95140743"/>
      <w:r>
        <w:t>Annex A (informative):</w:t>
      </w:r>
      <w:r>
        <w:br w:type="textWrapping"/>
      </w:r>
      <w:r>
        <w:t>Change history</w:t>
      </w:r>
      <w:bookmarkEnd w:id="132"/>
      <w:bookmarkEnd w:id="133"/>
      <w:bookmarkEnd w:id="134"/>
    </w:p>
    <w:tbl>
      <w:tblPr>
        <w:tblStyle w:val="26"/>
        <w:tblW w:w="9976" w:type="dxa"/>
        <w:tblInd w:w="4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
      <w:tblGrid>
        <w:gridCol w:w="800"/>
        <w:gridCol w:w="1137"/>
        <w:gridCol w:w="1094"/>
        <w:gridCol w:w="425"/>
        <w:gridCol w:w="425"/>
        <w:gridCol w:w="425"/>
        <w:gridCol w:w="4962"/>
        <w:gridCol w:w="70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rPr>
          <w:cantSplit/>
        </w:trPr>
        <w:tc>
          <w:tcPr>
            <w:tcW w:w="9976" w:type="dxa"/>
            <w:gridSpan w:val="8"/>
            <w:tcBorders>
              <w:bottom w:val="nil"/>
            </w:tcBorders>
            <w:shd w:val="solid" w:color="FFFFFF" w:fill="auto"/>
          </w:tcPr>
          <w:p>
            <w:pPr>
              <w:pStyle w:val="40"/>
              <w:jc w:val="center"/>
              <w:rPr>
                <w:b/>
                <w:sz w:val="16"/>
              </w:rPr>
            </w:pPr>
            <w:bookmarkStart w:id="135" w:name="historyclause"/>
            <w:bookmarkEnd w:id="135"/>
            <w:r>
              <w:rPr>
                <w:b/>
              </w:rPr>
              <w:t>Change history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c>
          <w:tcPr>
            <w:tcW w:w="800" w:type="dxa"/>
            <w:shd w:val="pct10" w:color="auto" w:fill="FFFFFF"/>
          </w:tcPr>
          <w:p>
            <w:pPr>
              <w:pStyle w:val="40"/>
              <w:rPr>
                <w:b/>
                <w:sz w:val="16"/>
              </w:rPr>
            </w:pPr>
            <w:r>
              <w:rPr>
                <w:b/>
                <w:sz w:val="16"/>
              </w:rPr>
              <w:t>Date</w:t>
            </w:r>
          </w:p>
        </w:tc>
        <w:tc>
          <w:tcPr>
            <w:tcW w:w="1137" w:type="dxa"/>
            <w:shd w:val="pct10" w:color="auto" w:fill="FFFFFF"/>
          </w:tcPr>
          <w:p>
            <w:pPr>
              <w:pStyle w:val="40"/>
              <w:rPr>
                <w:b/>
                <w:sz w:val="16"/>
              </w:rPr>
            </w:pPr>
            <w:r>
              <w:rPr>
                <w:b/>
                <w:sz w:val="16"/>
              </w:rPr>
              <w:t>Meeting</w:t>
            </w:r>
          </w:p>
        </w:tc>
        <w:tc>
          <w:tcPr>
            <w:tcW w:w="1094" w:type="dxa"/>
            <w:shd w:val="pct10" w:color="auto" w:fill="FFFFFF"/>
          </w:tcPr>
          <w:p>
            <w:pPr>
              <w:pStyle w:val="40"/>
              <w:rPr>
                <w:b/>
                <w:sz w:val="16"/>
              </w:rPr>
            </w:pPr>
            <w:r>
              <w:rPr>
                <w:b/>
                <w:sz w:val="16"/>
              </w:rPr>
              <w:t>TDoc</w:t>
            </w:r>
          </w:p>
        </w:tc>
        <w:tc>
          <w:tcPr>
            <w:tcW w:w="425" w:type="dxa"/>
            <w:shd w:val="pct10" w:color="auto" w:fill="FFFFFF"/>
          </w:tcPr>
          <w:p>
            <w:pPr>
              <w:pStyle w:val="40"/>
              <w:rPr>
                <w:b/>
                <w:sz w:val="16"/>
              </w:rPr>
            </w:pPr>
            <w:r>
              <w:rPr>
                <w:b/>
                <w:sz w:val="16"/>
              </w:rPr>
              <w:t>CR</w:t>
            </w:r>
          </w:p>
        </w:tc>
        <w:tc>
          <w:tcPr>
            <w:tcW w:w="425" w:type="dxa"/>
            <w:shd w:val="pct10" w:color="auto" w:fill="FFFFFF"/>
          </w:tcPr>
          <w:p>
            <w:pPr>
              <w:pStyle w:val="40"/>
              <w:rPr>
                <w:b/>
                <w:sz w:val="16"/>
              </w:rPr>
            </w:pPr>
            <w:r>
              <w:rPr>
                <w:b/>
                <w:sz w:val="16"/>
              </w:rPr>
              <w:t>Rev</w:t>
            </w:r>
          </w:p>
        </w:tc>
        <w:tc>
          <w:tcPr>
            <w:tcW w:w="425" w:type="dxa"/>
            <w:shd w:val="pct10" w:color="auto" w:fill="FFFFFF"/>
          </w:tcPr>
          <w:p>
            <w:pPr>
              <w:pStyle w:val="40"/>
              <w:rPr>
                <w:b/>
                <w:sz w:val="16"/>
              </w:rPr>
            </w:pPr>
            <w:r>
              <w:rPr>
                <w:b/>
                <w:sz w:val="16"/>
              </w:rPr>
              <w:t>Cat</w:t>
            </w:r>
          </w:p>
        </w:tc>
        <w:tc>
          <w:tcPr>
            <w:tcW w:w="4962" w:type="dxa"/>
            <w:shd w:val="pct10" w:color="auto" w:fill="FFFFFF"/>
          </w:tcPr>
          <w:p>
            <w:pPr>
              <w:pStyle w:val="40"/>
              <w:rPr>
                <w:b/>
                <w:sz w:val="16"/>
              </w:rPr>
            </w:pPr>
            <w:r>
              <w:rPr>
                <w:b/>
                <w:sz w:val="16"/>
              </w:rPr>
              <w:t>Subject/Comment</w:t>
            </w:r>
          </w:p>
        </w:tc>
        <w:tc>
          <w:tcPr>
            <w:tcW w:w="708" w:type="dxa"/>
            <w:shd w:val="pct10" w:color="auto" w:fill="FFFFFF"/>
          </w:tcPr>
          <w:p>
            <w:pPr>
              <w:pStyle w:val="40"/>
              <w:rPr>
                <w:b/>
                <w:sz w:val="16"/>
              </w:rPr>
            </w:pPr>
            <w:r>
              <w:rPr>
                <w:b/>
                <w:sz w:val="16"/>
              </w:rPr>
              <w:t>New version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c>
          <w:tcPr>
            <w:tcW w:w="800" w:type="dxa"/>
            <w:shd w:val="solid" w:color="FFFFFF" w:fill="auto"/>
          </w:tcPr>
          <w:p>
            <w:pPr>
              <w:pStyle w:val="40"/>
              <w:rPr>
                <w:sz w:val="16"/>
              </w:rPr>
            </w:pPr>
            <w:r>
              <w:rPr>
                <w:sz w:val="16"/>
              </w:rPr>
              <w:t>202</w:t>
            </w:r>
            <w:r>
              <w:rPr>
                <w:sz w:val="16"/>
                <w:lang w:val="en-US"/>
              </w:rPr>
              <w:t>2</w:t>
            </w:r>
            <w:r>
              <w:rPr>
                <w:sz w:val="16"/>
              </w:rPr>
              <w:t>-</w:t>
            </w:r>
            <w:r>
              <w:rPr>
                <w:sz w:val="16"/>
                <w:lang w:val="en-US"/>
              </w:rPr>
              <w:t>2</w:t>
            </w:r>
          </w:p>
        </w:tc>
        <w:tc>
          <w:tcPr>
            <w:tcW w:w="1137" w:type="dxa"/>
            <w:shd w:val="solid" w:color="FFFFFF" w:fill="auto"/>
          </w:tcPr>
          <w:p>
            <w:pPr>
              <w:pStyle w:val="40"/>
              <w:rPr>
                <w:sz w:val="16"/>
              </w:rPr>
            </w:pPr>
            <w:r>
              <w:rPr>
                <w:sz w:val="16"/>
              </w:rPr>
              <w:t>RAN5#9</w:t>
            </w:r>
            <w:r>
              <w:rPr>
                <w:sz w:val="16"/>
                <w:lang w:val="en-US"/>
              </w:rPr>
              <w:t>4</w:t>
            </w:r>
            <w:r>
              <w:rPr>
                <w:sz w:val="16"/>
              </w:rPr>
              <w:t>-e</w:t>
            </w:r>
          </w:p>
        </w:tc>
        <w:tc>
          <w:tcPr>
            <w:tcW w:w="1094" w:type="dxa"/>
            <w:shd w:val="solid" w:color="FFFFFF" w:fill="auto"/>
          </w:tcPr>
          <w:p>
            <w:pPr>
              <w:pStyle w:val="40"/>
              <w:rPr>
                <w:sz w:val="16"/>
                <w:highlight w:val="yellow"/>
                <w:lang w:val="en-US"/>
              </w:rPr>
            </w:pPr>
            <w:bookmarkStart w:id="136" w:name="_GoBack"/>
            <w:r>
              <w:rPr>
                <w:highlight w:val="none"/>
                <w:shd w:val="clear" w:fill="FFC000"/>
                <w:lang w:val="en-US"/>
                <w:rPrChange w:id="763" w:author="Danni SONG(CMCC)" w:date="2022-02-26T11:25:33Z">
                  <w:rPr>
                    <w:highlight w:val="yellow"/>
                    <w:lang w:val="en-US"/>
                  </w:rPr>
                </w:rPrChange>
              </w:rPr>
              <w:t>[R5-22</w:t>
            </w:r>
            <w:del w:id="764" w:author="Danni SONG(CMCC)" w:date="2022-02-26T11:25:25Z">
              <w:r>
                <w:rPr>
                  <w:rFonts w:hint="default"/>
                  <w:highlight w:val="none"/>
                  <w:shd w:val="clear" w:fill="FFC000"/>
                  <w:lang w:val="en-US"/>
                  <w:rPrChange w:id="765" w:author="Danni SONG(CMCC)" w:date="2022-02-26T11:25:33Z">
                    <w:rPr>
                      <w:rFonts w:hint="default"/>
                      <w:highlight w:val="yellow"/>
                      <w:lang w:val="en-US"/>
                    </w:rPr>
                  </w:rPrChange>
                </w:rPr>
                <w:delText>0661</w:delText>
              </w:r>
            </w:del>
            <w:ins w:id="767" w:author="Danni SONG(CMCC)" w:date="2022-02-26T11:25:25Z">
              <w:r>
                <w:rPr>
                  <w:rFonts w:hint="default"/>
                  <w:highlight w:val="none"/>
                  <w:shd w:val="clear" w:fill="FFC000"/>
                  <w:lang w:val="en-US"/>
                  <w:rPrChange w:id="768" w:author="Danni SONG(CMCC)" w:date="2022-02-26T11:25:33Z">
                    <w:rPr>
                      <w:rFonts w:hint="default"/>
                      <w:highlight w:val="yellow"/>
                      <w:lang w:val="en-US"/>
                    </w:rPr>
                  </w:rPrChange>
                </w:rPr>
                <w:t>1398</w:t>
              </w:r>
            </w:ins>
            <w:r>
              <w:rPr>
                <w:highlight w:val="none"/>
                <w:shd w:val="clear" w:fill="FFC000"/>
                <w:lang w:val="en-US"/>
                <w:rPrChange w:id="770" w:author="Danni SONG(CMCC)" w:date="2022-02-26T11:25:33Z">
                  <w:rPr>
                    <w:highlight w:val="yellow"/>
                    <w:lang w:val="en-US"/>
                  </w:rPr>
                </w:rPrChange>
              </w:rPr>
              <w:t>]</w:t>
            </w:r>
            <w:bookmarkEnd w:id="136"/>
          </w:p>
        </w:tc>
        <w:tc>
          <w:tcPr>
            <w:tcW w:w="425" w:type="dxa"/>
            <w:shd w:val="solid" w:color="FFFFFF" w:fill="auto"/>
          </w:tcPr>
          <w:p>
            <w:pPr>
              <w:pStyle w:val="40"/>
              <w:rPr>
                <w:sz w:val="16"/>
              </w:rPr>
            </w:pPr>
            <w:r>
              <w:rPr>
                <w:sz w:val="16"/>
              </w:rPr>
              <w:t>-</w:t>
            </w:r>
          </w:p>
        </w:tc>
        <w:tc>
          <w:tcPr>
            <w:tcW w:w="425" w:type="dxa"/>
            <w:shd w:val="solid" w:color="FFFFFF" w:fill="auto"/>
          </w:tcPr>
          <w:p>
            <w:pPr>
              <w:pStyle w:val="40"/>
              <w:rPr>
                <w:sz w:val="16"/>
              </w:rPr>
            </w:pPr>
            <w:r>
              <w:rPr>
                <w:sz w:val="16"/>
              </w:rPr>
              <w:t>-</w:t>
            </w:r>
          </w:p>
        </w:tc>
        <w:tc>
          <w:tcPr>
            <w:tcW w:w="425" w:type="dxa"/>
            <w:shd w:val="solid" w:color="FFFFFF" w:fill="auto"/>
          </w:tcPr>
          <w:p>
            <w:pPr>
              <w:pStyle w:val="40"/>
              <w:rPr>
                <w:sz w:val="16"/>
              </w:rPr>
            </w:pPr>
            <w:r>
              <w:rPr>
                <w:sz w:val="16"/>
              </w:rPr>
              <w:t>-</w:t>
            </w:r>
          </w:p>
        </w:tc>
        <w:tc>
          <w:tcPr>
            <w:tcW w:w="4962" w:type="dxa"/>
            <w:shd w:val="solid" w:color="FFFFFF" w:fill="auto"/>
          </w:tcPr>
          <w:p>
            <w:pPr>
              <w:pStyle w:val="40"/>
              <w:rPr>
                <w:sz w:val="16"/>
              </w:rPr>
            </w:pPr>
            <w:r>
              <w:rPr>
                <w:sz w:val="16"/>
              </w:rPr>
              <w:t>First version</w:t>
            </w:r>
          </w:p>
        </w:tc>
        <w:tc>
          <w:tcPr>
            <w:tcW w:w="708" w:type="dxa"/>
            <w:shd w:val="solid" w:color="FFFFFF" w:fill="auto"/>
          </w:tcPr>
          <w:p>
            <w:pPr>
              <w:pStyle w:val="42"/>
              <w:rPr>
                <w:sz w:val="16"/>
                <w:szCs w:val="16"/>
              </w:rPr>
            </w:pPr>
            <w:r>
              <w:rPr>
                <w:sz w:val="16"/>
                <w:szCs w:val="16"/>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c>
          <w:tcPr>
            <w:tcW w:w="800" w:type="dxa"/>
            <w:shd w:val="solid" w:color="FFFFFF" w:fill="auto"/>
          </w:tcPr>
          <w:p>
            <w:pPr>
              <w:pStyle w:val="40"/>
              <w:rPr>
                <w:sz w:val="16"/>
              </w:rPr>
            </w:pPr>
          </w:p>
        </w:tc>
        <w:tc>
          <w:tcPr>
            <w:tcW w:w="1137" w:type="dxa"/>
            <w:shd w:val="solid" w:color="FFFFFF" w:fill="auto"/>
          </w:tcPr>
          <w:p>
            <w:pPr>
              <w:pStyle w:val="40"/>
              <w:rPr>
                <w:sz w:val="16"/>
              </w:rPr>
            </w:pPr>
          </w:p>
        </w:tc>
        <w:tc>
          <w:tcPr>
            <w:tcW w:w="1094" w:type="dxa"/>
            <w:shd w:val="solid" w:color="FFFFFF" w:fill="auto"/>
          </w:tcPr>
          <w:p>
            <w:pPr>
              <w:pStyle w:val="40"/>
              <w:rPr>
                <w:sz w:val="16"/>
              </w:rPr>
            </w:pPr>
          </w:p>
        </w:tc>
        <w:tc>
          <w:tcPr>
            <w:tcW w:w="425" w:type="dxa"/>
            <w:shd w:val="solid" w:color="FFFFFF" w:fill="auto"/>
          </w:tcPr>
          <w:p>
            <w:pPr>
              <w:pStyle w:val="40"/>
              <w:rPr>
                <w:sz w:val="16"/>
              </w:rPr>
            </w:pPr>
          </w:p>
        </w:tc>
        <w:tc>
          <w:tcPr>
            <w:tcW w:w="425" w:type="dxa"/>
            <w:shd w:val="solid" w:color="FFFFFF" w:fill="auto"/>
          </w:tcPr>
          <w:p>
            <w:pPr>
              <w:pStyle w:val="40"/>
              <w:rPr>
                <w:sz w:val="16"/>
              </w:rPr>
            </w:pPr>
          </w:p>
        </w:tc>
        <w:tc>
          <w:tcPr>
            <w:tcW w:w="425" w:type="dxa"/>
            <w:shd w:val="solid" w:color="FFFFFF" w:fill="auto"/>
          </w:tcPr>
          <w:p>
            <w:pPr>
              <w:pStyle w:val="40"/>
              <w:rPr>
                <w:sz w:val="16"/>
              </w:rPr>
            </w:pPr>
          </w:p>
        </w:tc>
        <w:tc>
          <w:tcPr>
            <w:tcW w:w="4962" w:type="dxa"/>
            <w:shd w:val="solid" w:color="FFFFFF" w:fill="auto"/>
          </w:tcPr>
          <w:p>
            <w:pPr>
              <w:pStyle w:val="40"/>
              <w:rPr>
                <w:sz w:val="16"/>
              </w:rPr>
            </w:pPr>
          </w:p>
        </w:tc>
        <w:tc>
          <w:tcPr>
            <w:tcW w:w="708" w:type="dxa"/>
            <w:shd w:val="solid" w:color="FFFFFF" w:fill="auto"/>
          </w:tcPr>
          <w:p>
            <w:pPr>
              <w:pStyle w:val="42"/>
              <w:rPr>
                <w:sz w:val="16"/>
                <w:szCs w:val="16"/>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c>
          <w:tcPr>
            <w:tcW w:w="800" w:type="dxa"/>
            <w:shd w:val="solid" w:color="FFFFFF" w:fill="auto"/>
          </w:tcPr>
          <w:p>
            <w:pPr>
              <w:pStyle w:val="40"/>
              <w:rPr>
                <w:sz w:val="16"/>
              </w:rPr>
            </w:pPr>
          </w:p>
        </w:tc>
        <w:tc>
          <w:tcPr>
            <w:tcW w:w="1137" w:type="dxa"/>
            <w:shd w:val="solid" w:color="FFFFFF" w:fill="auto"/>
          </w:tcPr>
          <w:p>
            <w:pPr>
              <w:pStyle w:val="40"/>
              <w:rPr>
                <w:sz w:val="16"/>
              </w:rPr>
            </w:pPr>
          </w:p>
        </w:tc>
        <w:tc>
          <w:tcPr>
            <w:tcW w:w="1094" w:type="dxa"/>
            <w:shd w:val="solid" w:color="FFFFFF" w:fill="auto"/>
          </w:tcPr>
          <w:p>
            <w:pPr>
              <w:pStyle w:val="40"/>
              <w:rPr>
                <w:sz w:val="16"/>
              </w:rPr>
            </w:pPr>
          </w:p>
        </w:tc>
        <w:tc>
          <w:tcPr>
            <w:tcW w:w="425" w:type="dxa"/>
            <w:shd w:val="solid" w:color="FFFFFF" w:fill="auto"/>
          </w:tcPr>
          <w:p>
            <w:pPr>
              <w:pStyle w:val="40"/>
              <w:rPr>
                <w:sz w:val="16"/>
              </w:rPr>
            </w:pPr>
          </w:p>
        </w:tc>
        <w:tc>
          <w:tcPr>
            <w:tcW w:w="425" w:type="dxa"/>
            <w:shd w:val="solid" w:color="FFFFFF" w:fill="auto"/>
          </w:tcPr>
          <w:p>
            <w:pPr>
              <w:pStyle w:val="40"/>
              <w:rPr>
                <w:sz w:val="16"/>
              </w:rPr>
            </w:pPr>
          </w:p>
        </w:tc>
        <w:tc>
          <w:tcPr>
            <w:tcW w:w="425" w:type="dxa"/>
            <w:shd w:val="solid" w:color="FFFFFF" w:fill="auto"/>
          </w:tcPr>
          <w:p>
            <w:pPr>
              <w:pStyle w:val="40"/>
              <w:rPr>
                <w:sz w:val="16"/>
              </w:rPr>
            </w:pPr>
          </w:p>
        </w:tc>
        <w:tc>
          <w:tcPr>
            <w:tcW w:w="4962" w:type="dxa"/>
            <w:shd w:val="solid" w:color="FFFFFF" w:fill="auto"/>
          </w:tcPr>
          <w:p>
            <w:pPr>
              <w:pStyle w:val="40"/>
              <w:rPr>
                <w:sz w:val="16"/>
              </w:rPr>
            </w:pPr>
          </w:p>
        </w:tc>
        <w:tc>
          <w:tcPr>
            <w:tcW w:w="708" w:type="dxa"/>
            <w:shd w:val="solid" w:color="FFFFFF" w:fill="auto"/>
          </w:tcPr>
          <w:p>
            <w:pPr>
              <w:pStyle w:val="42"/>
              <w:rPr>
                <w:sz w:val="16"/>
                <w:szCs w:val="16"/>
              </w:rPr>
            </w:pPr>
          </w:p>
        </w:tc>
      </w:tr>
    </w:tbl>
    <w:p/>
    <w:sectPr>
      <w:footnotePr>
        <w:numRestart w:val="eachSect"/>
      </w:footnotePr>
      <w:pgSz w:w="11907" w:h="16840"/>
      <w:pgMar w:top="1416" w:right="1133" w:bottom="1133" w:left="1133" w:header="850" w:footer="340" w:gutter="0"/>
      <w:cols w:space="720" w:num="1"/>
      <w:formProt w:val="0"/>
      <w:docGrid w:linePitch="27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Huawei" w:date="2022-02-23T23:21:00Z" w:initials="">
    <w:p w14:paraId="267B5F01">
      <w:pPr>
        <w:pStyle w:val="19"/>
      </w:pPr>
      <w:r>
        <w:rPr>
          <w:rFonts w:eastAsia="等线"/>
          <w:lang w:eastAsia="zh-CN"/>
        </w:rPr>
        <w:t>Whether the condition of ‘completion of all ongoing configuraion’ shall be included here.</w:t>
      </w:r>
    </w:p>
  </w:comment>
  <w:comment w:id="1" w:author="Leif Mattisson" w:date="2022-02-23T17:05:00Z" w:initials="LM">
    <w:p w14:paraId="32C3270D">
      <w:pPr>
        <w:rPr>
          <w:rFonts w:asciiTheme="minorHAnsi" w:hAnsiTheme="minorHAnsi" w:cstheme="minorBidi"/>
          <w:lang w:val="en-US"/>
        </w:rPr>
      </w:pPr>
      <w:r>
        <w:rPr>
          <w:rFonts w:asciiTheme="minorHAnsi" w:hAnsiTheme="minorHAnsi" w:cstheme="minorBidi"/>
          <w:lang w:val="en-US"/>
        </w:rPr>
        <w:t>With experience from LTE CA basket WIs I don’t consider it needed to require that all ongoing configurations need to be completed as the leftovers may take long time until completed. The leftovers can be handled by maintenance if there still are industry interest. The purpose of the tracking in the new PRD21 is to provide tracking of configurations also after the associated RAN5 WI introducing it has been closed.</w:t>
      </w:r>
    </w:p>
    <w:p w14:paraId="3CC07013">
      <w:pPr>
        <w:pStyle w:val="19"/>
        <w:rPr>
          <w:lang w:val="en-US"/>
        </w:rPr>
      </w:pPr>
    </w:p>
  </w:comment>
  <w:comment w:id="2" w:author="Danni SONG(CMCC)" w:date="2022-02-24T12:43:00Z" w:initials="DS">
    <w:p w14:paraId="1C90170E">
      <w:pPr>
        <w:pStyle w:val="19"/>
        <w:rPr>
          <w:lang w:val="en-US"/>
        </w:rPr>
      </w:pPr>
      <w:r>
        <w:rPr>
          <w:lang w:val="en-US"/>
        </w:rPr>
        <w:t xml:space="preserve">I prefer to take “Ongoing” configuration into consideration also. But I’m ok with the minimum criteria description proposed by Leif. </w:t>
      </w:r>
    </w:p>
  </w:comment>
  <w:comment w:id="3" w:author="Danni SONG(CMCC)" w:date="2022-02-26T07:26:25Z" w:initials="DS">
    <w:p w14:paraId="32750E75">
      <w:pPr>
        <w:pStyle w:val="19"/>
        <w:rPr>
          <w:rFonts w:hint="default"/>
          <w:lang w:val="en-US"/>
        </w:rPr>
      </w:pPr>
      <w:r>
        <w:rPr>
          <w:rFonts w:hint="default"/>
          <w:lang w:val="en-US"/>
        </w:rPr>
        <w:t xml:space="preserve">Section 3.1 has been re-orgnized in </w:t>
      </w:r>
      <w:r>
        <w:rPr>
          <w:rFonts w:hint="eastAsia"/>
          <w:lang w:val="en-US"/>
        </w:rPr>
        <w:fldChar w:fldCharType="begin"/>
      </w:r>
      <w:r>
        <w:rPr>
          <w:rFonts w:hint="eastAsia"/>
          <w:lang w:val="en-US"/>
        </w:rPr>
        <w:instrText xml:space="preserve"> HYPERLINK "C:/Users/cmcc/AppData/Local/youdao/dict/Application/8.10.5.0/resultui/html/index.html" \l "/javascript:;" </w:instrText>
      </w:r>
      <w:r>
        <w:rPr>
          <w:rFonts w:hint="eastAsia"/>
          <w:lang w:val="en-US"/>
        </w:rPr>
        <w:fldChar w:fldCharType="separate"/>
      </w:r>
      <w:r>
        <w:rPr>
          <w:rFonts w:hint="default"/>
          <w:lang w:val="en-US"/>
        </w:rPr>
        <w:t>in</w:t>
      </w:r>
      <w:r>
        <w:rPr>
          <w:rFonts w:hint="default"/>
          <w:lang w:val="en-US"/>
        </w:rPr>
        <w:fldChar w:fldCharType="end"/>
      </w:r>
      <w:r>
        <w:rPr>
          <w:rFonts w:hint="default"/>
          <w:lang w:val="en-US"/>
        </w:rPr>
        <w:t> </w:t>
      </w:r>
      <w:r>
        <w:rPr>
          <w:rFonts w:hint="default"/>
          <w:lang w:val="en-US"/>
        </w:rPr>
        <w:fldChar w:fldCharType="begin"/>
      </w:r>
      <w:r>
        <w:rPr>
          <w:rFonts w:hint="default"/>
          <w:lang w:val="en-US"/>
        </w:rPr>
        <w:instrText xml:space="preserve"> HYPERLINK "C:/Users/cmcc/AppData/Local/youdao/dict/Application/8.10.5.0/resultui/html/index.html" \l "/javascript:;" </w:instrText>
      </w:r>
      <w:r>
        <w:rPr>
          <w:rFonts w:hint="default"/>
          <w:lang w:val="en-US"/>
        </w:rPr>
        <w:fldChar w:fldCharType="separate"/>
      </w:r>
      <w:r>
        <w:rPr>
          <w:rFonts w:hint="default"/>
          <w:lang w:val="en-US"/>
        </w:rPr>
        <w:t>alphabetical</w:t>
      </w:r>
      <w:r>
        <w:rPr>
          <w:rFonts w:hint="default"/>
          <w:lang w:val="en-US"/>
        </w:rPr>
        <w:fldChar w:fldCharType="end"/>
      </w:r>
      <w:r>
        <w:rPr>
          <w:rFonts w:hint="default"/>
          <w:lang w:val="en-US"/>
        </w:rPr>
        <w:t> </w:t>
      </w:r>
      <w:r>
        <w:rPr>
          <w:rFonts w:hint="default"/>
          <w:lang w:val="en-US"/>
        </w:rPr>
        <w:fldChar w:fldCharType="begin"/>
      </w:r>
      <w:r>
        <w:rPr>
          <w:rFonts w:hint="default"/>
          <w:lang w:val="en-US"/>
        </w:rPr>
        <w:instrText xml:space="preserve"> HYPERLINK "C:/Users/cmcc/AppData/Local/youdao/dict/Application/8.10.5.0/resultui/html/index.html" \l "/javascript:;" </w:instrText>
      </w:r>
      <w:r>
        <w:rPr>
          <w:rFonts w:hint="default"/>
          <w:lang w:val="en-US"/>
        </w:rPr>
        <w:fldChar w:fldCharType="separate"/>
      </w:r>
      <w:r>
        <w:rPr>
          <w:rFonts w:hint="default"/>
          <w:lang w:val="en-US"/>
        </w:rPr>
        <w:t>order</w:t>
      </w:r>
      <w:r>
        <w:rPr>
          <w:rFonts w:hint="default"/>
          <w:lang w:val="en-US"/>
        </w:rPr>
        <w:fldChar w:fldCharType="end"/>
      </w:r>
    </w:p>
  </w:comment>
  <w:comment w:id="4" w:author="Leif Mattisson" w:date="2022-02-23T17:10:00Z" w:initials="LM">
    <w:p w14:paraId="021F169D">
      <w:pPr>
        <w:pStyle w:val="19"/>
      </w:pPr>
      <w:r>
        <w:t>I suggest this sentence to be: "There shall be a column named "Status" in the PRD21 5G NR CADC list showing the status of the configuration is "Pending","Ongoing" or "Completed". See clause 3.1 for definition of "Pending","Ongoing" or "Completed"</w:t>
      </w:r>
    </w:p>
  </w:comment>
  <w:comment w:id="5" w:author="Danni SONG(CMCC)" w:date="2022-02-26T07:15:02Z" w:initials="DS">
    <w:p w14:paraId="794F1E5B">
      <w:pPr>
        <w:pStyle w:val="19"/>
        <w:rPr>
          <w:rFonts w:hint="default"/>
          <w:lang w:val="en-US"/>
        </w:rPr>
      </w:pPr>
      <w:r>
        <w:rPr>
          <w:rFonts w:hint="default"/>
          <w:lang w:val="en-US"/>
        </w:rPr>
        <w:t>Agree.</w:t>
      </w:r>
    </w:p>
  </w:comment>
  <w:comment w:id="6" w:author="Huawei" w:date="2022-02-23T23:26:00Z" w:initials="">
    <w:p w14:paraId="447435A7">
      <w:pPr>
        <w:pStyle w:val="19"/>
        <w:rPr>
          <w:rFonts w:eastAsia="等线"/>
          <w:lang w:eastAsia="zh-CN"/>
        </w:rPr>
      </w:pPr>
      <w:r>
        <w:rPr>
          <w:rFonts w:hint="eastAsia" w:eastAsia="等线"/>
          <w:lang w:eastAsia="zh-CN"/>
        </w:rPr>
        <w:t>T</w:t>
      </w:r>
      <w:r>
        <w:rPr>
          <w:rFonts w:eastAsia="等线"/>
          <w:lang w:eastAsia="zh-CN"/>
        </w:rPr>
        <w:t>his could be ensured by the WP organization.</w:t>
      </w:r>
    </w:p>
    <w:p w14:paraId="69270A43">
      <w:pPr>
        <w:pStyle w:val="19"/>
        <w:rPr>
          <w:rFonts w:eastAsia="等线"/>
          <w:lang w:eastAsia="zh-CN"/>
        </w:rPr>
      </w:pPr>
      <w:r>
        <w:rPr>
          <w:rFonts w:eastAsia="等线"/>
          <w:lang w:eastAsia="zh-CN"/>
        </w:rPr>
        <w:t>The rapporteurs shall make sure the configurations not completed in RAN4 are not included in the WP. In this case, the step 13 is not needed.</w:t>
      </w:r>
    </w:p>
    <w:p w14:paraId="5DC166B7">
      <w:pPr>
        <w:pStyle w:val="19"/>
      </w:pPr>
    </w:p>
  </w:comment>
  <w:comment w:id="7" w:author="Leif Mattisson" w:date="2022-02-23T17:23:00Z" w:initials="LM">
    <w:p w14:paraId="4E582E27">
      <w:pPr>
        <w:pStyle w:val="19"/>
      </w:pPr>
      <w:r>
        <w:t>Yes, but the purpose of this clause is to list the requirement on the PRD21 configuration list and the WPs so I suggest to keep it.</w:t>
      </w:r>
    </w:p>
  </w:comment>
  <w:comment w:id="8" w:author="Danni SONG(CMCC)" w:date="2022-02-24T11:00:00Z" w:initials="DS">
    <w:p w14:paraId="02E663C7">
      <w:pPr>
        <w:pStyle w:val="19"/>
        <w:rPr>
          <w:lang w:val="en-US"/>
        </w:rPr>
      </w:pPr>
      <w:r>
        <w:rPr>
          <w:lang w:val="en-US"/>
        </w:rPr>
        <w:t>Prefer to keep it considering the WP rapporteur is the key reader of PRD21, and Item 13 tells the WP rapporteurs what should (NOT) be done.</w:t>
      </w:r>
    </w:p>
  </w:comment>
  <w:comment w:id="9" w:author="Huawei" w:date="2022-02-23T23:27:00Z" w:initials="">
    <w:p w14:paraId="376902F7">
      <w:pPr>
        <w:pStyle w:val="19"/>
        <w:rPr>
          <w:rFonts w:eastAsia="等线"/>
          <w:lang w:eastAsia="zh-CN"/>
        </w:rPr>
      </w:pPr>
      <w:r>
        <w:rPr>
          <w:rFonts w:hint="eastAsia" w:eastAsia="等线"/>
          <w:lang w:eastAsia="zh-CN"/>
        </w:rPr>
        <w:t>N</w:t>
      </w:r>
      <w:r>
        <w:rPr>
          <w:rFonts w:eastAsia="等线"/>
          <w:lang w:eastAsia="zh-CN"/>
        </w:rPr>
        <w:t>ot quite clear about the description:</w:t>
      </w:r>
    </w:p>
    <w:p w14:paraId="7E385556">
      <w:pPr>
        <w:pStyle w:val="19"/>
      </w:pPr>
      <w:r>
        <w:rPr>
          <w:rFonts w:eastAsia="等线"/>
          <w:lang w:eastAsia="zh-CN"/>
        </w:rPr>
        <w:t>‘…new configurations … in Chapter 6/7 which is just incomplete yet.’</w:t>
      </w:r>
    </w:p>
  </w:comment>
  <w:comment w:id="10" w:author="Danni SONG(CMCC)" w:date="2022-02-24T11:06:00Z" w:initials="DS">
    <w:p w14:paraId="45EC1E46">
      <w:pPr>
        <w:pStyle w:val="19"/>
        <w:rPr>
          <w:lang w:val="en-US"/>
        </w:rPr>
      </w:pPr>
      <w:r>
        <w:rPr>
          <w:lang w:val="en-US"/>
        </w:rPr>
        <w:t>Generally speaking, CR for section 5 only shall not be accepted by RAN5. However, if there are already corresponding test cases in Section 6/7, CR for section 5 only can be accepted by RAN5. “</w:t>
      </w:r>
      <w:r>
        <w:rPr>
          <w:highlight w:val="green"/>
          <w:lang w:val="en-US"/>
        </w:rPr>
        <w:t>ONLY</w:t>
      </w:r>
      <w:r>
        <w:rPr>
          <w:lang w:val="en-US"/>
        </w:rPr>
        <w:t>” has been added for further clarification.</w:t>
      </w:r>
    </w:p>
  </w:comment>
  <w:comment w:id="11" w:author="Huawei" w:date="2022-02-23T23:29:00Z" w:initials="">
    <w:p w14:paraId="27816FBA">
      <w:pPr>
        <w:pStyle w:val="19"/>
        <w:rPr>
          <w:rFonts w:eastAsia="等线"/>
          <w:lang w:eastAsia="zh-CN"/>
        </w:rPr>
      </w:pPr>
      <w:r>
        <w:rPr>
          <w:rFonts w:hint="eastAsia" w:eastAsia="等线"/>
          <w:lang w:eastAsia="zh-CN"/>
        </w:rPr>
        <w:t>I</w:t>
      </w:r>
      <w:r>
        <w:rPr>
          <w:rFonts w:eastAsia="等线"/>
          <w:lang w:eastAsia="zh-CN"/>
        </w:rPr>
        <w:t>s this WI also consider as feature specific WI, which means only some example configurations are handled in this WI, while remaining configurations are covered by basket WI?</w:t>
      </w:r>
    </w:p>
    <w:p w14:paraId="06A55A44">
      <w:pPr>
        <w:pStyle w:val="19"/>
      </w:pPr>
    </w:p>
  </w:comment>
  <w:comment w:id="12" w:author="Danni SONG(CMCC)" w:date="2022-02-24T11:15:00Z" w:initials="DS">
    <w:p w14:paraId="1D497AB8">
      <w:pPr>
        <w:pStyle w:val="19"/>
        <w:rPr>
          <w:rFonts w:eastAsia="宋体"/>
          <w:lang w:val="en-US" w:eastAsia="zh-CN"/>
        </w:rPr>
      </w:pPr>
      <w:r>
        <w:rPr>
          <w:rFonts w:eastAsia="宋体"/>
          <w:lang w:val="en-US" w:eastAsia="zh-CN"/>
        </w:rPr>
        <w:t xml:space="preserve">As per my understanding, all the operator-interested feature specific configurations will be handled under the feature specific WI. </w:t>
      </w:r>
    </w:p>
    <w:p w14:paraId="14EF39EC">
      <w:pPr>
        <w:pStyle w:val="19"/>
        <w:rPr>
          <w:rFonts w:eastAsia="宋体"/>
          <w:lang w:val="en-US" w:eastAsia="zh-CN"/>
        </w:rPr>
      </w:pPr>
      <w:r>
        <w:rPr>
          <w:rFonts w:eastAsia="宋体"/>
          <w:lang w:val="en-US" w:eastAsia="zh-CN"/>
        </w:rPr>
        <w:t>If no operator-interested R16 configuration can be used to complete the R16 feature specific WI, only 1 “on-going” R17 configuration to be used to complete the R16 feature specific WI under the R16 feature specific WI.</w:t>
      </w:r>
    </w:p>
    <w:p w14:paraId="23547752">
      <w:pPr>
        <w:pStyle w:val="19"/>
        <w:rPr>
          <w:rFonts w:eastAsia="宋体"/>
          <w:lang w:val="en-US" w:eastAsia="zh-CN"/>
        </w:rPr>
      </w:pPr>
      <w:r>
        <w:rPr>
          <w:rFonts w:eastAsia="宋体"/>
          <w:lang w:val="en-US" w:eastAsia="zh-CN"/>
        </w:rPr>
        <w:t xml:space="preserve">Please check the newly added </w:t>
      </w:r>
      <w:r>
        <w:rPr>
          <w:rFonts w:eastAsia="宋体"/>
          <w:highlight w:val="green"/>
          <w:lang w:val="en-US" w:eastAsia="zh-CN"/>
        </w:rPr>
        <w:t>Item 4</w:t>
      </w:r>
      <w:r>
        <w:rPr>
          <w:rFonts w:eastAsia="宋体"/>
          <w:lang w:val="en-US" w:eastAsia="zh-CN"/>
        </w:rPr>
        <w:t xml:space="preserve"> as below.</w:t>
      </w:r>
    </w:p>
  </w:comment>
  <w:comment w:id="13" w:author="Huawei" w:date="2022-02-23T23:30:00Z" w:initials="">
    <w:p w14:paraId="0D5C5D7E">
      <w:pPr>
        <w:pStyle w:val="19"/>
        <w:rPr>
          <w:rFonts w:eastAsia="等线"/>
          <w:lang w:eastAsia="zh-CN"/>
        </w:rPr>
      </w:pPr>
      <w:r>
        <w:rPr>
          <w:rFonts w:hint="eastAsia" w:eastAsia="等线"/>
          <w:lang w:eastAsia="zh-CN"/>
        </w:rPr>
        <w:t>S</w:t>
      </w:r>
      <w:r>
        <w:rPr>
          <w:rFonts w:eastAsia="等线"/>
          <w:lang w:eastAsia="zh-CN"/>
        </w:rPr>
        <w:t>ame as above</w:t>
      </w:r>
    </w:p>
  </w:comment>
  <w:comment w:id="14" w:author="Danni SONG(CMCC)" w:date="2022-02-24T11:19:00Z" w:initials="DS">
    <w:p w14:paraId="4A6C57E0">
      <w:pPr>
        <w:pStyle w:val="19"/>
        <w:rPr>
          <w:lang w:val="en-US"/>
        </w:rPr>
      </w:pPr>
      <w:r>
        <w:rPr>
          <w:lang w:val="en-US"/>
        </w:rPr>
        <w:t>Same as above.</w:t>
      </w:r>
    </w:p>
  </w:comment>
  <w:comment w:id="15" w:author="Huawei" w:date="2022-02-23T23:31:00Z" w:initials="">
    <w:p w14:paraId="139C1B30">
      <w:pPr>
        <w:pStyle w:val="19"/>
        <w:rPr>
          <w:rFonts w:eastAsia="等线"/>
          <w:lang w:eastAsia="zh-CN"/>
        </w:rPr>
      </w:pPr>
      <w:r>
        <w:rPr>
          <w:rFonts w:eastAsia="等线"/>
          <w:lang w:eastAsia="zh-CN"/>
        </w:rPr>
        <w:t>It’s proposed the guidelines apply to HP band WIs as well</w:t>
      </w:r>
    </w:p>
    <w:p w14:paraId="45617E62">
      <w:pPr>
        <w:pStyle w:val="19"/>
      </w:pPr>
    </w:p>
  </w:comment>
  <w:comment w:id="16" w:author="Leif Mattisson" w:date="2022-02-23T17:46:00Z" w:initials="LM">
    <w:p w14:paraId="6FA01020">
      <w:pPr>
        <w:pStyle w:val="19"/>
      </w:pPr>
      <w:r>
        <w:t>Make sense to me as we do it for CADC configurations.</w:t>
      </w:r>
    </w:p>
  </w:comment>
  <w:comment w:id="17" w:author="Danni SONG(CMCC)" w:date="2022-02-24T11:24:00Z" w:initials="DS">
    <w:p w14:paraId="0F4D7515">
      <w:pPr>
        <w:pStyle w:val="19"/>
        <w:rPr>
          <w:lang w:val="en-US"/>
        </w:rPr>
      </w:pPr>
      <w:r>
        <w:rPr>
          <w:lang w:val="en-US"/>
        </w:rPr>
        <w:t>Agree.</w:t>
      </w:r>
    </w:p>
  </w:comment>
  <w:comment w:id="18" w:author="Huawei" w:date="2022-02-23T23:32:00Z" w:initials="">
    <w:p w14:paraId="05FE3D8E">
      <w:pPr>
        <w:pStyle w:val="19"/>
        <w:rPr>
          <w:rFonts w:eastAsia="等线"/>
          <w:lang w:eastAsia="zh-CN"/>
        </w:rPr>
      </w:pPr>
      <w:r>
        <w:rPr>
          <w:rFonts w:eastAsia="等线"/>
          <w:lang w:eastAsia="zh-CN"/>
        </w:rPr>
        <w:t>Only the exit criteria is enough for monitoring the PC3/HP status</w:t>
      </w:r>
    </w:p>
  </w:comment>
  <w:comment w:id="19" w:author="Leif Mattisson" w:date="2022-02-23T17:46:00Z" w:initials="LM">
    <w:p w14:paraId="471C1544">
      <w:pPr>
        <w:pStyle w:val="19"/>
      </w:pPr>
      <w:r>
        <w:t>Agree</w:t>
      </w:r>
    </w:p>
  </w:comment>
  <w:comment w:id="20" w:author="Danni SONG(CMCC)" w:date="2022-02-24T11:27:00Z" w:initials="DS">
    <w:p w14:paraId="2F980648">
      <w:pPr>
        <w:pStyle w:val="19"/>
        <w:rPr>
          <w:lang w:val="en-US"/>
        </w:rPr>
      </w:pPr>
      <w:r>
        <w:rPr>
          <w:lang w:val="en-US"/>
        </w:rPr>
        <w:t>Agree.</w:t>
      </w:r>
    </w:p>
  </w:comment>
  <w:comment w:id="21" w:author="Huawei" w:date="2022-02-23T23:34:00Z" w:initials="">
    <w:p w14:paraId="644C1061">
      <w:pPr>
        <w:pStyle w:val="19"/>
      </w:pPr>
      <w:r>
        <w:rPr>
          <w:rFonts w:eastAsia="等线"/>
          <w:lang w:eastAsia="zh-CN"/>
        </w:rPr>
        <w:t>Whether the WP of Rel-16 and Rel-17 band configuration specific WIs would be updated in the same format?</w:t>
      </w:r>
    </w:p>
  </w:comment>
  <w:comment w:id="22" w:author="Leif Mattisson" w:date="2022-02-23T17:29:00Z" w:initials="LM">
    <w:p w14:paraId="34792065">
      <w:pPr>
        <w:pStyle w:val="19"/>
      </w:pPr>
      <w:r>
        <w:t xml:space="preserve">Clause 5.3 describe the NR band/CBW extension list in PRD21. This clause is only about the CADC list. See 5.3 above. </w:t>
      </w:r>
    </w:p>
  </w:comment>
  <w:comment w:id="23" w:author="Huawei" w:date="2022-02-23T23:39:00Z" w:initials="">
    <w:p w14:paraId="28F20F54">
      <w:pPr>
        <w:pStyle w:val="19"/>
      </w:pPr>
      <w:r>
        <w:t>No need to split the table for different UL configurations</w:t>
      </w:r>
    </w:p>
  </w:comment>
  <w:comment w:id="24" w:author="Leif Mattisson" w:date="2022-02-23T17:43:00Z" w:initials="LM">
    <w:p w14:paraId="6DFF4F36">
      <w:pPr>
        <w:pStyle w:val="19"/>
      </w:pPr>
      <w:r>
        <w:t>As commented above to enable the 38.508-2 capability tables as the formal declaration of completed configurations there is a need to split per UL configurations.</w:t>
      </w:r>
    </w:p>
  </w:comment>
  <w:comment w:id="25" w:author="Danni SONG(CMCC)" w:date="2022-02-24T11:38:00Z" w:initials="DS">
    <w:p w14:paraId="74FE5C13">
      <w:pPr>
        <w:pStyle w:val="19"/>
        <w:rPr>
          <w:lang w:val="en-US"/>
        </w:rPr>
      </w:pPr>
      <w:r>
        <w:rPr>
          <w:lang w:val="en-US"/>
        </w:rPr>
        <w:t>Prefer to split the table for different UL</w:t>
      </w:r>
    </w:p>
  </w:comment>
  <w:comment w:id="26" w:author="Huawei" w:date="2022-02-23T23:36:00Z" w:initials="">
    <w:p w14:paraId="543F797A">
      <w:pPr>
        <w:pStyle w:val="19"/>
        <w:rPr>
          <w:rFonts w:eastAsia="等线"/>
          <w:lang w:eastAsia="zh-CN"/>
        </w:rPr>
      </w:pPr>
      <w:r>
        <w:rPr>
          <w:rFonts w:hint="eastAsia" w:eastAsia="等线"/>
          <w:lang w:eastAsia="zh-CN"/>
        </w:rPr>
        <w:t>C</w:t>
      </w:r>
      <w:r>
        <w:rPr>
          <w:rFonts w:eastAsia="等线"/>
          <w:lang w:eastAsia="zh-CN"/>
        </w:rPr>
        <w:t>ould be removed if no example is to be provided</w:t>
      </w:r>
    </w:p>
  </w:comment>
  <w:comment w:id="27" w:author="Leif Mattisson" w:date="2022-02-23T17:45:00Z" w:initials="LM">
    <w:p w14:paraId="5EBF4973">
      <w:pPr>
        <w:pStyle w:val="19"/>
      </w:pPr>
      <w:r>
        <w:t>Agree</w:t>
      </w:r>
    </w:p>
  </w:comment>
  <w:comment w:id="28" w:author="Danni SONG(CMCC)" w:date="2022-02-24T11:52:00Z" w:initials="DS">
    <w:p w14:paraId="7AA56FD1">
      <w:pPr>
        <w:pStyle w:val="19"/>
        <w:rPr>
          <w:lang w:val="en-US"/>
        </w:rPr>
      </w:pPr>
      <w:r>
        <w:rPr>
          <w:lang w:val="en-US"/>
        </w:rPr>
        <w:t>Agree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67B5F01" w15:done="1"/>
  <w15:commentEx w15:paraId="3CC07013" w15:done="1" w15:paraIdParent="267B5F01"/>
  <w15:commentEx w15:paraId="1C90170E" w15:done="1" w15:paraIdParent="267B5F01"/>
  <w15:commentEx w15:paraId="32750E75" w15:done="0"/>
  <w15:commentEx w15:paraId="021F169D" w15:done="1" w15:paraIdParent="32750E75"/>
  <w15:commentEx w15:paraId="794F1E5B" w15:done="1" w15:paraIdParent="32750E75"/>
  <w15:commentEx w15:paraId="5DC166B7" w15:done="1"/>
  <w15:commentEx w15:paraId="4E582E27" w15:done="1" w15:paraIdParent="5DC166B7"/>
  <w15:commentEx w15:paraId="02E663C7" w15:done="1" w15:paraIdParent="5DC166B7"/>
  <w15:commentEx w15:paraId="7E385556" w15:done="1"/>
  <w15:commentEx w15:paraId="45EC1E46" w15:done="1" w15:paraIdParent="7E385556"/>
  <w15:commentEx w15:paraId="06A55A44" w15:done="1"/>
  <w15:commentEx w15:paraId="23547752" w15:done="1" w15:paraIdParent="06A55A44"/>
  <w15:commentEx w15:paraId="0D5C5D7E" w15:done="1"/>
  <w15:commentEx w15:paraId="4A6C57E0" w15:done="1" w15:paraIdParent="0D5C5D7E"/>
  <w15:commentEx w15:paraId="45617E62" w15:done="1"/>
  <w15:commentEx w15:paraId="6FA01020" w15:done="1" w15:paraIdParent="45617E62"/>
  <w15:commentEx w15:paraId="0F4D7515" w15:done="1" w15:paraIdParent="45617E62"/>
  <w15:commentEx w15:paraId="05FE3D8E" w15:done="1"/>
  <w15:commentEx w15:paraId="471C1544" w15:done="1" w15:paraIdParent="05FE3D8E"/>
  <w15:commentEx w15:paraId="2F980648" w15:done="1" w15:paraIdParent="05FE3D8E"/>
  <w15:commentEx w15:paraId="644C1061" w15:done="1"/>
  <w15:commentEx w15:paraId="34792065" w15:done="1" w15:paraIdParent="644C1061"/>
  <w15:commentEx w15:paraId="28F20F54" w15:done="1"/>
  <w15:commentEx w15:paraId="6DFF4F36" w15:done="1" w15:paraIdParent="28F20F54"/>
  <w15:commentEx w15:paraId="74FE5C13" w15:done="1" w15:paraIdParent="28F20F54"/>
  <w15:commentEx w15:paraId="543F797A" w15:done="1"/>
  <w15:commentEx w15:paraId="5EBF4973" w15:done="1" w15:paraIdParent="543F797A"/>
  <w15:commentEx w15:paraId="7AA56FD1" w15:done="1" w15:paraIdParent="543F797A"/>
</w15:commentsEx>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t>3GPP</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t>3GPP</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Pr>
        <w:rFonts w:ascii="Arial" w:hAnsi="Arial" w:cs="Arial"/>
        <w:b/>
        <w:sz w:val="18"/>
        <w:szCs w:val="18"/>
      </w:rPr>
      <w:t>3GPP RAN5 PRD 21 Draft v0.1.0 (2022-2)</w:t>
    </w:r>
    <w:r>
      <w:rPr>
        <w:rFonts w:ascii="Arial" w:hAnsi="Arial" w:cs="Arial"/>
        <w:b/>
        <w:sz w:val="18"/>
        <w:szCs w:val="18"/>
      </w:rPr>
      <w:fldChar w:fldCharType="end"/>
    </w:r>
  </w:p>
  <w:p>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5</w:t>
    </w:r>
    <w:r>
      <w:rPr>
        <w:rFonts w:ascii="Arial" w:hAnsi="Arial" w:cs="Arial"/>
        <w:b/>
        <w:sz w:val="18"/>
        <w:szCs w:val="18"/>
      </w:rPr>
      <w:fldChar w:fldCharType="end"/>
    </w:r>
  </w:p>
  <w:p>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Pr>
        <w:rFonts w:ascii="Arial" w:hAnsi="Arial" w:cs="Arial"/>
        <w:b/>
        <w:sz w:val="18"/>
        <w:szCs w:val="18"/>
      </w:rPr>
      <w:t>Release 15 and later releases</w:t>
    </w:r>
    <w:r>
      <w:rPr>
        <w:rFonts w:ascii="Arial" w:hAnsi="Arial" w:cs="Arial"/>
        <w:b/>
        <w:sz w:val="18"/>
        <w:szCs w:val="18"/>
      </w:rPr>
      <w:fldChar w:fldCharType="end"/>
    </w:r>
  </w:p>
  <w:p>
    <w:pPr>
      <w:pStyle w:val="2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Pr>
        <w:rFonts w:ascii="Arial" w:hAnsi="Arial" w:cs="Arial"/>
        <w:b/>
        <w:sz w:val="18"/>
        <w:szCs w:val="18"/>
      </w:rPr>
      <w:t>3GPP RAN5 PRD 21 Draft v0.1.0 (2022-2)</w:t>
    </w:r>
    <w:r>
      <w:rPr>
        <w:rFonts w:ascii="Arial" w:hAnsi="Arial" w:cs="Arial"/>
        <w:b/>
        <w:sz w:val="18"/>
        <w:szCs w:val="18"/>
      </w:rPr>
      <w:fldChar w:fldCharType="end"/>
    </w:r>
  </w:p>
  <w:p>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16</w:t>
    </w:r>
    <w:r>
      <w:rPr>
        <w:rFonts w:ascii="Arial" w:hAnsi="Arial" w:cs="Arial"/>
        <w:b/>
        <w:sz w:val="18"/>
        <w:szCs w:val="18"/>
      </w:rPr>
      <w:fldChar w:fldCharType="end"/>
    </w:r>
  </w:p>
  <w:p>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Pr>
        <w:rFonts w:ascii="Arial" w:hAnsi="Arial" w:cs="Arial"/>
        <w:b/>
        <w:sz w:val="18"/>
        <w:szCs w:val="18"/>
      </w:rPr>
      <w:t>Release 15 and later releases</w:t>
    </w:r>
    <w:r>
      <w:rPr>
        <w:rFonts w:ascii="Arial" w:hAnsi="Arial" w:cs="Arial"/>
        <w:b/>
        <w:sz w:val="18"/>
        <w:szCs w:val="18"/>
      </w:rPr>
      <w:fldChar w:fldCharType="end"/>
    </w:r>
  </w:p>
  <w:p>
    <w:pPr>
      <w:pStyle w:val="2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Pr>
        <w:rFonts w:ascii="Arial" w:hAnsi="Arial" w:cs="Arial"/>
        <w:b/>
        <w:sz w:val="18"/>
        <w:szCs w:val="18"/>
      </w:rPr>
      <w:t>3GPP RAN5 PRD 21 Draft v0.1.0 (2022-2)</w:t>
    </w:r>
    <w:r>
      <w:rPr>
        <w:rFonts w:ascii="Arial" w:hAnsi="Arial" w:cs="Arial"/>
        <w:b/>
        <w:sz w:val="18"/>
        <w:szCs w:val="18"/>
      </w:rPr>
      <w:fldChar w:fldCharType="end"/>
    </w:r>
  </w:p>
  <w:p>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32</w:t>
    </w:r>
    <w:r>
      <w:rPr>
        <w:rFonts w:ascii="Arial" w:hAnsi="Arial" w:cs="Arial"/>
        <w:b/>
        <w:sz w:val="18"/>
        <w:szCs w:val="18"/>
      </w:rPr>
      <w:fldChar w:fldCharType="end"/>
    </w:r>
  </w:p>
  <w:p>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Pr>
        <w:rFonts w:ascii="Arial" w:hAnsi="Arial" w:cs="Arial"/>
        <w:b/>
        <w:sz w:val="18"/>
        <w:szCs w:val="18"/>
      </w:rPr>
      <w:t>Release 15 and later releases</w:t>
    </w:r>
    <w:r>
      <w:rPr>
        <w:rFonts w:ascii="Arial" w:hAnsi="Arial" w:cs="Arial"/>
        <w:b/>
        <w:sz w:val="18"/>
        <w:szCs w:val="18"/>
      </w:rPr>
      <w:fldChar w:fldCharType="end"/>
    </w:r>
  </w:p>
  <w:p>
    <w:pPr>
      <w:pStyle w:val="2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919E52"/>
    <w:multiLevelType w:val="singleLevel"/>
    <w:tmpl w:val="9F919E52"/>
    <w:lvl w:ilvl="0" w:tentative="0">
      <w:start w:val="1"/>
      <w:numFmt w:val="decimal"/>
      <w:lvlText w:val="%1."/>
      <w:lvlJc w:val="left"/>
    </w:lvl>
  </w:abstractNum>
  <w:abstractNum w:abstractNumId="1">
    <w:nsid w:val="0119533D"/>
    <w:multiLevelType w:val="multilevel"/>
    <w:tmpl w:val="0119533D"/>
    <w:lvl w:ilvl="0" w:tentative="0">
      <w:start w:val="4"/>
      <w:numFmt w:val="bullet"/>
      <w:lvlText w:val="-"/>
      <w:lvlJc w:val="left"/>
      <w:pPr>
        <w:ind w:left="644" w:hanging="360"/>
      </w:pPr>
      <w:rPr>
        <w:rFonts w:hint="default" w:ascii="Times New Roman" w:hAnsi="Times New Roman" w:eastAsia="Times New Roman" w:cs="Times New Roman"/>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2">
    <w:nsid w:val="0D4C45F0"/>
    <w:multiLevelType w:val="singleLevel"/>
    <w:tmpl w:val="0D4C45F0"/>
    <w:lvl w:ilvl="0" w:tentative="0">
      <w:start w:val="1"/>
      <w:numFmt w:val="decimal"/>
      <w:lvlText w:val="%1."/>
      <w:lvlJc w:val="left"/>
    </w:lvl>
  </w:abstractNum>
  <w:abstractNum w:abstractNumId="3">
    <w:nsid w:val="66ADFBCC"/>
    <w:multiLevelType w:val="singleLevel"/>
    <w:tmpl w:val="66ADFBCC"/>
    <w:lvl w:ilvl="0" w:tentative="0">
      <w:start w:val="1"/>
      <w:numFmt w:val="decimal"/>
      <w:lvlText w:val="%1."/>
      <w:lvlJc w:val="left"/>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anni SONG(CMCC)">
    <w15:presenceInfo w15:providerId="None" w15:userId="Danni SONG(CMCC)"/>
  </w15:person>
  <w15:person w15:author="Huawei">
    <w15:presenceInfo w15:providerId="None" w15:userId="Huawei"/>
  </w15:person>
  <w15:person w15:author="Leif Mattisson">
    <w15:presenceInfo w15:providerId="AD" w15:userId="S::leif.mattisson@ericsson.com::303fd0aa-85a0-4c52-8854-8f1771fd48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130E"/>
    <w:rsid w:val="00003573"/>
    <w:rsid w:val="00016781"/>
    <w:rsid w:val="000200D6"/>
    <w:rsid w:val="00020FC1"/>
    <w:rsid w:val="00030184"/>
    <w:rsid w:val="00033397"/>
    <w:rsid w:val="000336C0"/>
    <w:rsid w:val="00034240"/>
    <w:rsid w:val="00040095"/>
    <w:rsid w:val="00043C81"/>
    <w:rsid w:val="00044A47"/>
    <w:rsid w:val="000511DF"/>
    <w:rsid w:val="00051834"/>
    <w:rsid w:val="00051E7D"/>
    <w:rsid w:val="00053686"/>
    <w:rsid w:val="00054A22"/>
    <w:rsid w:val="00056C8A"/>
    <w:rsid w:val="00057D1D"/>
    <w:rsid w:val="00060A95"/>
    <w:rsid w:val="00062023"/>
    <w:rsid w:val="000633ED"/>
    <w:rsid w:val="00063EBB"/>
    <w:rsid w:val="0006545F"/>
    <w:rsid w:val="000655A6"/>
    <w:rsid w:val="000678DA"/>
    <w:rsid w:val="0007358F"/>
    <w:rsid w:val="00074309"/>
    <w:rsid w:val="00074D1B"/>
    <w:rsid w:val="00074E25"/>
    <w:rsid w:val="0007773C"/>
    <w:rsid w:val="00080353"/>
    <w:rsid w:val="00080512"/>
    <w:rsid w:val="00081301"/>
    <w:rsid w:val="00082220"/>
    <w:rsid w:val="00084C6F"/>
    <w:rsid w:val="00086307"/>
    <w:rsid w:val="00086DD9"/>
    <w:rsid w:val="0009054D"/>
    <w:rsid w:val="00091D02"/>
    <w:rsid w:val="0009659F"/>
    <w:rsid w:val="000A2118"/>
    <w:rsid w:val="000A7B46"/>
    <w:rsid w:val="000B012E"/>
    <w:rsid w:val="000B26BD"/>
    <w:rsid w:val="000C47C3"/>
    <w:rsid w:val="000D58AB"/>
    <w:rsid w:val="000E05F7"/>
    <w:rsid w:val="000E5CAF"/>
    <w:rsid w:val="000E6C4F"/>
    <w:rsid w:val="000F22B7"/>
    <w:rsid w:val="000F4243"/>
    <w:rsid w:val="000F7B6F"/>
    <w:rsid w:val="0010544B"/>
    <w:rsid w:val="0010743E"/>
    <w:rsid w:val="00124410"/>
    <w:rsid w:val="00126D97"/>
    <w:rsid w:val="00130E07"/>
    <w:rsid w:val="00133525"/>
    <w:rsid w:val="001344A4"/>
    <w:rsid w:val="00137842"/>
    <w:rsid w:val="00143C73"/>
    <w:rsid w:val="00143F67"/>
    <w:rsid w:val="001541B4"/>
    <w:rsid w:val="001543AA"/>
    <w:rsid w:val="00154700"/>
    <w:rsid w:val="00157316"/>
    <w:rsid w:val="0016115B"/>
    <w:rsid w:val="001613B7"/>
    <w:rsid w:val="0017112F"/>
    <w:rsid w:val="00173912"/>
    <w:rsid w:val="00175BFF"/>
    <w:rsid w:val="00176CAD"/>
    <w:rsid w:val="00177AAF"/>
    <w:rsid w:val="00184536"/>
    <w:rsid w:val="00185DA0"/>
    <w:rsid w:val="0018622C"/>
    <w:rsid w:val="001964BD"/>
    <w:rsid w:val="00196AB9"/>
    <w:rsid w:val="001A10E4"/>
    <w:rsid w:val="001A3EE7"/>
    <w:rsid w:val="001A4C42"/>
    <w:rsid w:val="001A7420"/>
    <w:rsid w:val="001A7448"/>
    <w:rsid w:val="001B1E21"/>
    <w:rsid w:val="001B3186"/>
    <w:rsid w:val="001B37C0"/>
    <w:rsid w:val="001B6637"/>
    <w:rsid w:val="001C21C3"/>
    <w:rsid w:val="001D02C2"/>
    <w:rsid w:val="001D19CB"/>
    <w:rsid w:val="001D4652"/>
    <w:rsid w:val="001D553D"/>
    <w:rsid w:val="001D6106"/>
    <w:rsid w:val="001D67E6"/>
    <w:rsid w:val="001E3CFC"/>
    <w:rsid w:val="001F0C1D"/>
    <w:rsid w:val="001F1132"/>
    <w:rsid w:val="001F168B"/>
    <w:rsid w:val="001F2424"/>
    <w:rsid w:val="001F4375"/>
    <w:rsid w:val="001F48BD"/>
    <w:rsid w:val="001F5086"/>
    <w:rsid w:val="001F6FD4"/>
    <w:rsid w:val="00202D6D"/>
    <w:rsid w:val="0021164B"/>
    <w:rsid w:val="00212259"/>
    <w:rsid w:val="0022028A"/>
    <w:rsid w:val="002209ED"/>
    <w:rsid w:val="00222BE6"/>
    <w:rsid w:val="002264FA"/>
    <w:rsid w:val="002304E4"/>
    <w:rsid w:val="002314C3"/>
    <w:rsid w:val="00234557"/>
    <w:rsid w:val="002347A2"/>
    <w:rsid w:val="00234B50"/>
    <w:rsid w:val="002363C0"/>
    <w:rsid w:val="00240355"/>
    <w:rsid w:val="00243170"/>
    <w:rsid w:val="002444F5"/>
    <w:rsid w:val="00250771"/>
    <w:rsid w:val="00251C61"/>
    <w:rsid w:val="00252211"/>
    <w:rsid w:val="0025493F"/>
    <w:rsid w:val="00255CBA"/>
    <w:rsid w:val="002611DD"/>
    <w:rsid w:val="00261AE3"/>
    <w:rsid w:val="002622C7"/>
    <w:rsid w:val="002675F0"/>
    <w:rsid w:val="00270317"/>
    <w:rsid w:val="002731FF"/>
    <w:rsid w:val="00276822"/>
    <w:rsid w:val="00280E68"/>
    <w:rsid w:val="00283494"/>
    <w:rsid w:val="00286D3C"/>
    <w:rsid w:val="00287D36"/>
    <w:rsid w:val="002951D2"/>
    <w:rsid w:val="00296983"/>
    <w:rsid w:val="002A08E0"/>
    <w:rsid w:val="002A4556"/>
    <w:rsid w:val="002A7DF4"/>
    <w:rsid w:val="002B1328"/>
    <w:rsid w:val="002B3CE7"/>
    <w:rsid w:val="002B4651"/>
    <w:rsid w:val="002B6339"/>
    <w:rsid w:val="002D3DF1"/>
    <w:rsid w:val="002D40C8"/>
    <w:rsid w:val="002E00EE"/>
    <w:rsid w:val="002E0E1E"/>
    <w:rsid w:val="002E2277"/>
    <w:rsid w:val="002E7CAD"/>
    <w:rsid w:val="002F26AC"/>
    <w:rsid w:val="002F3D79"/>
    <w:rsid w:val="002F678F"/>
    <w:rsid w:val="00315CB9"/>
    <w:rsid w:val="003172DC"/>
    <w:rsid w:val="00326E5C"/>
    <w:rsid w:val="00330524"/>
    <w:rsid w:val="00334B83"/>
    <w:rsid w:val="0034286F"/>
    <w:rsid w:val="003511BA"/>
    <w:rsid w:val="0035355D"/>
    <w:rsid w:val="00353EA6"/>
    <w:rsid w:val="003541E9"/>
    <w:rsid w:val="0035462D"/>
    <w:rsid w:val="00354F89"/>
    <w:rsid w:val="0035595D"/>
    <w:rsid w:val="0036182C"/>
    <w:rsid w:val="0036507F"/>
    <w:rsid w:val="00366C19"/>
    <w:rsid w:val="003765B8"/>
    <w:rsid w:val="003803A0"/>
    <w:rsid w:val="00387291"/>
    <w:rsid w:val="00387B4A"/>
    <w:rsid w:val="0039118B"/>
    <w:rsid w:val="0039400C"/>
    <w:rsid w:val="00394A11"/>
    <w:rsid w:val="003A176A"/>
    <w:rsid w:val="003C3971"/>
    <w:rsid w:val="003C6B9E"/>
    <w:rsid w:val="003D5DAE"/>
    <w:rsid w:val="003E0A93"/>
    <w:rsid w:val="003E51CE"/>
    <w:rsid w:val="003F6F99"/>
    <w:rsid w:val="00401D27"/>
    <w:rsid w:val="00403856"/>
    <w:rsid w:val="00412979"/>
    <w:rsid w:val="00414127"/>
    <w:rsid w:val="00423334"/>
    <w:rsid w:val="004247CD"/>
    <w:rsid w:val="004274B7"/>
    <w:rsid w:val="00432083"/>
    <w:rsid w:val="004345EC"/>
    <w:rsid w:val="00436DC9"/>
    <w:rsid w:val="004458DF"/>
    <w:rsid w:val="00453124"/>
    <w:rsid w:val="00453FAE"/>
    <w:rsid w:val="00456526"/>
    <w:rsid w:val="00456C23"/>
    <w:rsid w:val="00456F92"/>
    <w:rsid w:val="00457A2E"/>
    <w:rsid w:val="00460F21"/>
    <w:rsid w:val="0046277B"/>
    <w:rsid w:val="00465515"/>
    <w:rsid w:val="00467C72"/>
    <w:rsid w:val="00486D7B"/>
    <w:rsid w:val="00494A6C"/>
    <w:rsid w:val="00496665"/>
    <w:rsid w:val="004A0AA3"/>
    <w:rsid w:val="004A139E"/>
    <w:rsid w:val="004A7D64"/>
    <w:rsid w:val="004A7E2A"/>
    <w:rsid w:val="004B4BCF"/>
    <w:rsid w:val="004C5DB5"/>
    <w:rsid w:val="004D3578"/>
    <w:rsid w:val="004D4E25"/>
    <w:rsid w:val="004D50B2"/>
    <w:rsid w:val="004D53F8"/>
    <w:rsid w:val="004D6014"/>
    <w:rsid w:val="004E213A"/>
    <w:rsid w:val="004E46D9"/>
    <w:rsid w:val="004E54EC"/>
    <w:rsid w:val="004E668D"/>
    <w:rsid w:val="004F0988"/>
    <w:rsid w:val="004F104C"/>
    <w:rsid w:val="004F3340"/>
    <w:rsid w:val="004F7083"/>
    <w:rsid w:val="0050148F"/>
    <w:rsid w:val="00501B78"/>
    <w:rsid w:val="0051532A"/>
    <w:rsid w:val="0052362A"/>
    <w:rsid w:val="005258BB"/>
    <w:rsid w:val="0053388B"/>
    <w:rsid w:val="00535773"/>
    <w:rsid w:val="0054067F"/>
    <w:rsid w:val="00542161"/>
    <w:rsid w:val="0054311C"/>
    <w:rsid w:val="00543E6C"/>
    <w:rsid w:val="00556910"/>
    <w:rsid w:val="005569BB"/>
    <w:rsid w:val="00556CBC"/>
    <w:rsid w:val="00561ECD"/>
    <w:rsid w:val="00565087"/>
    <w:rsid w:val="00565464"/>
    <w:rsid w:val="00567008"/>
    <w:rsid w:val="00574EDA"/>
    <w:rsid w:val="00575387"/>
    <w:rsid w:val="00577C3D"/>
    <w:rsid w:val="0058589D"/>
    <w:rsid w:val="00597B11"/>
    <w:rsid w:val="005A776F"/>
    <w:rsid w:val="005B7396"/>
    <w:rsid w:val="005D2E01"/>
    <w:rsid w:val="005D6B41"/>
    <w:rsid w:val="005D7526"/>
    <w:rsid w:val="005E160B"/>
    <w:rsid w:val="005E4BB2"/>
    <w:rsid w:val="005F0B33"/>
    <w:rsid w:val="005F32EA"/>
    <w:rsid w:val="005F4058"/>
    <w:rsid w:val="005F7641"/>
    <w:rsid w:val="00601E81"/>
    <w:rsid w:val="00601EA8"/>
    <w:rsid w:val="00602AEA"/>
    <w:rsid w:val="006048D8"/>
    <w:rsid w:val="006049D9"/>
    <w:rsid w:val="0060511F"/>
    <w:rsid w:val="0060528E"/>
    <w:rsid w:val="006059BE"/>
    <w:rsid w:val="00610B1D"/>
    <w:rsid w:val="00610BC2"/>
    <w:rsid w:val="006136F7"/>
    <w:rsid w:val="00614FDF"/>
    <w:rsid w:val="00616085"/>
    <w:rsid w:val="006177F6"/>
    <w:rsid w:val="00620173"/>
    <w:rsid w:val="00623DD5"/>
    <w:rsid w:val="00631E30"/>
    <w:rsid w:val="00633FB1"/>
    <w:rsid w:val="0063543D"/>
    <w:rsid w:val="0064001F"/>
    <w:rsid w:val="00641D9E"/>
    <w:rsid w:val="00647114"/>
    <w:rsid w:val="00650A2F"/>
    <w:rsid w:val="006526B2"/>
    <w:rsid w:val="00655023"/>
    <w:rsid w:val="00657960"/>
    <w:rsid w:val="00666CC7"/>
    <w:rsid w:val="006721E1"/>
    <w:rsid w:val="00676268"/>
    <w:rsid w:val="00681601"/>
    <w:rsid w:val="00681B11"/>
    <w:rsid w:val="0068367C"/>
    <w:rsid w:val="00693E4D"/>
    <w:rsid w:val="00697B67"/>
    <w:rsid w:val="006A14C9"/>
    <w:rsid w:val="006A323F"/>
    <w:rsid w:val="006A753B"/>
    <w:rsid w:val="006B0C4F"/>
    <w:rsid w:val="006B30D0"/>
    <w:rsid w:val="006B417B"/>
    <w:rsid w:val="006B59D3"/>
    <w:rsid w:val="006C36E1"/>
    <w:rsid w:val="006C3D95"/>
    <w:rsid w:val="006C47C4"/>
    <w:rsid w:val="006C537B"/>
    <w:rsid w:val="006C7F08"/>
    <w:rsid w:val="006D3AE4"/>
    <w:rsid w:val="006D6772"/>
    <w:rsid w:val="006D7C83"/>
    <w:rsid w:val="006E0983"/>
    <w:rsid w:val="006E1351"/>
    <w:rsid w:val="006E5C86"/>
    <w:rsid w:val="006E5E0A"/>
    <w:rsid w:val="006E6E48"/>
    <w:rsid w:val="006E72FE"/>
    <w:rsid w:val="006F12B4"/>
    <w:rsid w:val="006F1944"/>
    <w:rsid w:val="006F5C48"/>
    <w:rsid w:val="00701116"/>
    <w:rsid w:val="00704622"/>
    <w:rsid w:val="00713C44"/>
    <w:rsid w:val="00714DDF"/>
    <w:rsid w:val="00726D9F"/>
    <w:rsid w:val="00734A5B"/>
    <w:rsid w:val="0073638D"/>
    <w:rsid w:val="00737D97"/>
    <w:rsid w:val="0074026F"/>
    <w:rsid w:val="007407E1"/>
    <w:rsid w:val="007429F6"/>
    <w:rsid w:val="00743004"/>
    <w:rsid w:val="00744E76"/>
    <w:rsid w:val="007451F1"/>
    <w:rsid w:val="0074631E"/>
    <w:rsid w:val="00750144"/>
    <w:rsid w:val="0075312E"/>
    <w:rsid w:val="00755D2B"/>
    <w:rsid w:val="00761937"/>
    <w:rsid w:val="007633F8"/>
    <w:rsid w:val="007739F2"/>
    <w:rsid w:val="00774DA4"/>
    <w:rsid w:val="00781F0F"/>
    <w:rsid w:val="00787CD2"/>
    <w:rsid w:val="00796646"/>
    <w:rsid w:val="007A54F7"/>
    <w:rsid w:val="007A598F"/>
    <w:rsid w:val="007B1948"/>
    <w:rsid w:val="007B19A7"/>
    <w:rsid w:val="007B600E"/>
    <w:rsid w:val="007B6633"/>
    <w:rsid w:val="007C56B1"/>
    <w:rsid w:val="007D7031"/>
    <w:rsid w:val="007E09C9"/>
    <w:rsid w:val="007E416B"/>
    <w:rsid w:val="007E422A"/>
    <w:rsid w:val="007E4BED"/>
    <w:rsid w:val="007E60AB"/>
    <w:rsid w:val="007F0F4A"/>
    <w:rsid w:val="007F5459"/>
    <w:rsid w:val="008028A4"/>
    <w:rsid w:val="00803D1D"/>
    <w:rsid w:val="00816E46"/>
    <w:rsid w:val="0082137C"/>
    <w:rsid w:val="00822184"/>
    <w:rsid w:val="00823C06"/>
    <w:rsid w:val="00824975"/>
    <w:rsid w:val="0082563E"/>
    <w:rsid w:val="00830747"/>
    <w:rsid w:val="008324E6"/>
    <w:rsid w:val="00832974"/>
    <w:rsid w:val="00835EAB"/>
    <w:rsid w:val="00842F5B"/>
    <w:rsid w:val="00843AE1"/>
    <w:rsid w:val="00846157"/>
    <w:rsid w:val="0084794D"/>
    <w:rsid w:val="00861802"/>
    <w:rsid w:val="0086536E"/>
    <w:rsid w:val="00867D68"/>
    <w:rsid w:val="00873879"/>
    <w:rsid w:val="00873F6A"/>
    <w:rsid w:val="00874928"/>
    <w:rsid w:val="0087605F"/>
    <w:rsid w:val="008768CA"/>
    <w:rsid w:val="00887FB7"/>
    <w:rsid w:val="00891030"/>
    <w:rsid w:val="00891858"/>
    <w:rsid w:val="00891986"/>
    <w:rsid w:val="00893EAD"/>
    <w:rsid w:val="008A2A8F"/>
    <w:rsid w:val="008A2FA8"/>
    <w:rsid w:val="008B0004"/>
    <w:rsid w:val="008B1BC1"/>
    <w:rsid w:val="008B2358"/>
    <w:rsid w:val="008B2823"/>
    <w:rsid w:val="008B2BB2"/>
    <w:rsid w:val="008B3D93"/>
    <w:rsid w:val="008C2C50"/>
    <w:rsid w:val="008C384C"/>
    <w:rsid w:val="008C6561"/>
    <w:rsid w:val="008D346A"/>
    <w:rsid w:val="008D6175"/>
    <w:rsid w:val="008E2411"/>
    <w:rsid w:val="008E429B"/>
    <w:rsid w:val="008F3486"/>
    <w:rsid w:val="0090271F"/>
    <w:rsid w:val="00902E23"/>
    <w:rsid w:val="00903643"/>
    <w:rsid w:val="009114D7"/>
    <w:rsid w:val="0091348E"/>
    <w:rsid w:val="00917CCB"/>
    <w:rsid w:val="009221D6"/>
    <w:rsid w:val="009300DC"/>
    <w:rsid w:val="00932AE3"/>
    <w:rsid w:val="0093351A"/>
    <w:rsid w:val="0093397E"/>
    <w:rsid w:val="00940D89"/>
    <w:rsid w:val="009412BC"/>
    <w:rsid w:val="00942EC2"/>
    <w:rsid w:val="009436C1"/>
    <w:rsid w:val="00943783"/>
    <w:rsid w:val="00947E63"/>
    <w:rsid w:val="00950EF6"/>
    <w:rsid w:val="009523A5"/>
    <w:rsid w:val="00962630"/>
    <w:rsid w:val="00967585"/>
    <w:rsid w:val="00967D2B"/>
    <w:rsid w:val="00974D57"/>
    <w:rsid w:val="00974E3A"/>
    <w:rsid w:val="009750EB"/>
    <w:rsid w:val="00975D30"/>
    <w:rsid w:val="00976A55"/>
    <w:rsid w:val="00980E9E"/>
    <w:rsid w:val="009813D2"/>
    <w:rsid w:val="00986E03"/>
    <w:rsid w:val="00991FBF"/>
    <w:rsid w:val="009A2095"/>
    <w:rsid w:val="009A2338"/>
    <w:rsid w:val="009B43B2"/>
    <w:rsid w:val="009B6D33"/>
    <w:rsid w:val="009B7CFA"/>
    <w:rsid w:val="009C09DA"/>
    <w:rsid w:val="009C48B2"/>
    <w:rsid w:val="009D29CC"/>
    <w:rsid w:val="009D5DFD"/>
    <w:rsid w:val="009E25A6"/>
    <w:rsid w:val="009E364F"/>
    <w:rsid w:val="009F2558"/>
    <w:rsid w:val="009F37B7"/>
    <w:rsid w:val="009F3C8D"/>
    <w:rsid w:val="009F45C0"/>
    <w:rsid w:val="009F7CAF"/>
    <w:rsid w:val="00A035FE"/>
    <w:rsid w:val="00A049DD"/>
    <w:rsid w:val="00A10F02"/>
    <w:rsid w:val="00A10FC5"/>
    <w:rsid w:val="00A11E39"/>
    <w:rsid w:val="00A14444"/>
    <w:rsid w:val="00A15A39"/>
    <w:rsid w:val="00A164B4"/>
    <w:rsid w:val="00A26956"/>
    <w:rsid w:val="00A27486"/>
    <w:rsid w:val="00A322B0"/>
    <w:rsid w:val="00A34E6F"/>
    <w:rsid w:val="00A50EC2"/>
    <w:rsid w:val="00A517AE"/>
    <w:rsid w:val="00A5249D"/>
    <w:rsid w:val="00A53724"/>
    <w:rsid w:val="00A55429"/>
    <w:rsid w:val="00A56066"/>
    <w:rsid w:val="00A6458F"/>
    <w:rsid w:val="00A677CC"/>
    <w:rsid w:val="00A71748"/>
    <w:rsid w:val="00A73129"/>
    <w:rsid w:val="00A73A3B"/>
    <w:rsid w:val="00A74CAC"/>
    <w:rsid w:val="00A76332"/>
    <w:rsid w:val="00A77063"/>
    <w:rsid w:val="00A82346"/>
    <w:rsid w:val="00A839FA"/>
    <w:rsid w:val="00A907A1"/>
    <w:rsid w:val="00A90A69"/>
    <w:rsid w:val="00A92BA1"/>
    <w:rsid w:val="00A950FC"/>
    <w:rsid w:val="00A95FDB"/>
    <w:rsid w:val="00A96ED5"/>
    <w:rsid w:val="00A976BB"/>
    <w:rsid w:val="00AA27CC"/>
    <w:rsid w:val="00AA2F8F"/>
    <w:rsid w:val="00AA46CE"/>
    <w:rsid w:val="00AB0303"/>
    <w:rsid w:val="00AB13B9"/>
    <w:rsid w:val="00AB584C"/>
    <w:rsid w:val="00AC122B"/>
    <w:rsid w:val="00AC67E6"/>
    <w:rsid w:val="00AC6BC6"/>
    <w:rsid w:val="00AC6F69"/>
    <w:rsid w:val="00AE0266"/>
    <w:rsid w:val="00AE0991"/>
    <w:rsid w:val="00AE65E2"/>
    <w:rsid w:val="00AE773B"/>
    <w:rsid w:val="00AF6FCC"/>
    <w:rsid w:val="00AF7E37"/>
    <w:rsid w:val="00B004AC"/>
    <w:rsid w:val="00B0559B"/>
    <w:rsid w:val="00B07955"/>
    <w:rsid w:val="00B15449"/>
    <w:rsid w:val="00B22ECA"/>
    <w:rsid w:val="00B27CB4"/>
    <w:rsid w:val="00B27EE5"/>
    <w:rsid w:val="00B30F8B"/>
    <w:rsid w:val="00B338A1"/>
    <w:rsid w:val="00B40B9D"/>
    <w:rsid w:val="00B416D3"/>
    <w:rsid w:val="00B41961"/>
    <w:rsid w:val="00B4514F"/>
    <w:rsid w:val="00B459E4"/>
    <w:rsid w:val="00B46301"/>
    <w:rsid w:val="00B501FF"/>
    <w:rsid w:val="00B51643"/>
    <w:rsid w:val="00B54AE7"/>
    <w:rsid w:val="00B5792E"/>
    <w:rsid w:val="00B57DDB"/>
    <w:rsid w:val="00B607BB"/>
    <w:rsid w:val="00B61578"/>
    <w:rsid w:val="00B61EDE"/>
    <w:rsid w:val="00B644F7"/>
    <w:rsid w:val="00B72DA0"/>
    <w:rsid w:val="00B81F83"/>
    <w:rsid w:val="00B8481D"/>
    <w:rsid w:val="00B93086"/>
    <w:rsid w:val="00BA19ED"/>
    <w:rsid w:val="00BA4B8D"/>
    <w:rsid w:val="00BB0D02"/>
    <w:rsid w:val="00BB11A8"/>
    <w:rsid w:val="00BB3D50"/>
    <w:rsid w:val="00BC0164"/>
    <w:rsid w:val="00BC0754"/>
    <w:rsid w:val="00BC0F7D"/>
    <w:rsid w:val="00BD21EA"/>
    <w:rsid w:val="00BD44EC"/>
    <w:rsid w:val="00BD7D31"/>
    <w:rsid w:val="00BE3255"/>
    <w:rsid w:val="00BE5C39"/>
    <w:rsid w:val="00BE60AC"/>
    <w:rsid w:val="00BE6C80"/>
    <w:rsid w:val="00BE7010"/>
    <w:rsid w:val="00BF0073"/>
    <w:rsid w:val="00BF128E"/>
    <w:rsid w:val="00BF1AA1"/>
    <w:rsid w:val="00BF1BF3"/>
    <w:rsid w:val="00C03E2E"/>
    <w:rsid w:val="00C04D51"/>
    <w:rsid w:val="00C0671F"/>
    <w:rsid w:val="00C074DD"/>
    <w:rsid w:val="00C1496A"/>
    <w:rsid w:val="00C22040"/>
    <w:rsid w:val="00C22EE4"/>
    <w:rsid w:val="00C33079"/>
    <w:rsid w:val="00C35CA4"/>
    <w:rsid w:val="00C45231"/>
    <w:rsid w:val="00C50973"/>
    <w:rsid w:val="00C571E2"/>
    <w:rsid w:val="00C708F3"/>
    <w:rsid w:val="00C71D24"/>
    <w:rsid w:val="00C72833"/>
    <w:rsid w:val="00C7324D"/>
    <w:rsid w:val="00C74DA3"/>
    <w:rsid w:val="00C77662"/>
    <w:rsid w:val="00C80F1D"/>
    <w:rsid w:val="00C81F71"/>
    <w:rsid w:val="00C82DBE"/>
    <w:rsid w:val="00C83E99"/>
    <w:rsid w:val="00C855B8"/>
    <w:rsid w:val="00C85A19"/>
    <w:rsid w:val="00C85B12"/>
    <w:rsid w:val="00C9068B"/>
    <w:rsid w:val="00C93F40"/>
    <w:rsid w:val="00C957E2"/>
    <w:rsid w:val="00C96381"/>
    <w:rsid w:val="00CA1772"/>
    <w:rsid w:val="00CA3D0C"/>
    <w:rsid w:val="00CA5B61"/>
    <w:rsid w:val="00CA692C"/>
    <w:rsid w:val="00CB2485"/>
    <w:rsid w:val="00CC09D1"/>
    <w:rsid w:val="00CC6518"/>
    <w:rsid w:val="00CC6C55"/>
    <w:rsid w:val="00CD4ADD"/>
    <w:rsid w:val="00CD6554"/>
    <w:rsid w:val="00CD7D55"/>
    <w:rsid w:val="00CE40A8"/>
    <w:rsid w:val="00CF0724"/>
    <w:rsid w:val="00CF3710"/>
    <w:rsid w:val="00CF4EB4"/>
    <w:rsid w:val="00D004DF"/>
    <w:rsid w:val="00D020B1"/>
    <w:rsid w:val="00D0453C"/>
    <w:rsid w:val="00D077B8"/>
    <w:rsid w:val="00D12676"/>
    <w:rsid w:val="00D13542"/>
    <w:rsid w:val="00D24950"/>
    <w:rsid w:val="00D32541"/>
    <w:rsid w:val="00D35298"/>
    <w:rsid w:val="00D41E31"/>
    <w:rsid w:val="00D4664A"/>
    <w:rsid w:val="00D528B8"/>
    <w:rsid w:val="00D55490"/>
    <w:rsid w:val="00D5772E"/>
    <w:rsid w:val="00D57972"/>
    <w:rsid w:val="00D655B8"/>
    <w:rsid w:val="00D66FDF"/>
    <w:rsid w:val="00D675A9"/>
    <w:rsid w:val="00D67B9F"/>
    <w:rsid w:val="00D70504"/>
    <w:rsid w:val="00D738D6"/>
    <w:rsid w:val="00D755EB"/>
    <w:rsid w:val="00D76048"/>
    <w:rsid w:val="00D8058B"/>
    <w:rsid w:val="00D820D8"/>
    <w:rsid w:val="00D87E00"/>
    <w:rsid w:val="00D90B39"/>
    <w:rsid w:val="00D9134D"/>
    <w:rsid w:val="00D95889"/>
    <w:rsid w:val="00D95DBD"/>
    <w:rsid w:val="00D9613D"/>
    <w:rsid w:val="00D96CED"/>
    <w:rsid w:val="00D96D72"/>
    <w:rsid w:val="00D97187"/>
    <w:rsid w:val="00DA119B"/>
    <w:rsid w:val="00DA7A03"/>
    <w:rsid w:val="00DB1818"/>
    <w:rsid w:val="00DC056E"/>
    <w:rsid w:val="00DC309B"/>
    <w:rsid w:val="00DC4BC7"/>
    <w:rsid w:val="00DC4DA2"/>
    <w:rsid w:val="00DC4E29"/>
    <w:rsid w:val="00DC4EBD"/>
    <w:rsid w:val="00DD265B"/>
    <w:rsid w:val="00DD3C7C"/>
    <w:rsid w:val="00DD4C17"/>
    <w:rsid w:val="00DD74A5"/>
    <w:rsid w:val="00DE571B"/>
    <w:rsid w:val="00DF2B1F"/>
    <w:rsid w:val="00DF384D"/>
    <w:rsid w:val="00DF62CD"/>
    <w:rsid w:val="00DF73C7"/>
    <w:rsid w:val="00E13DDB"/>
    <w:rsid w:val="00E16509"/>
    <w:rsid w:val="00E31FAF"/>
    <w:rsid w:val="00E32812"/>
    <w:rsid w:val="00E36815"/>
    <w:rsid w:val="00E41BFD"/>
    <w:rsid w:val="00E44582"/>
    <w:rsid w:val="00E56BBA"/>
    <w:rsid w:val="00E67375"/>
    <w:rsid w:val="00E748C2"/>
    <w:rsid w:val="00E77645"/>
    <w:rsid w:val="00E80FF3"/>
    <w:rsid w:val="00E8177D"/>
    <w:rsid w:val="00E83BD9"/>
    <w:rsid w:val="00E863FB"/>
    <w:rsid w:val="00E871F8"/>
    <w:rsid w:val="00E913BB"/>
    <w:rsid w:val="00E93926"/>
    <w:rsid w:val="00E93A52"/>
    <w:rsid w:val="00EA1264"/>
    <w:rsid w:val="00EA15B0"/>
    <w:rsid w:val="00EA1AB6"/>
    <w:rsid w:val="00EA5EA7"/>
    <w:rsid w:val="00EB10D2"/>
    <w:rsid w:val="00EC0785"/>
    <w:rsid w:val="00EC07B6"/>
    <w:rsid w:val="00EC38A0"/>
    <w:rsid w:val="00EC4A25"/>
    <w:rsid w:val="00EC686A"/>
    <w:rsid w:val="00EC7DED"/>
    <w:rsid w:val="00ED16D1"/>
    <w:rsid w:val="00EE0518"/>
    <w:rsid w:val="00EE16CF"/>
    <w:rsid w:val="00EE37F5"/>
    <w:rsid w:val="00EF458D"/>
    <w:rsid w:val="00EF54C9"/>
    <w:rsid w:val="00F025A2"/>
    <w:rsid w:val="00F02A12"/>
    <w:rsid w:val="00F04712"/>
    <w:rsid w:val="00F10545"/>
    <w:rsid w:val="00F12426"/>
    <w:rsid w:val="00F13360"/>
    <w:rsid w:val="00F216A9"/>
    <w:rsid w:val="00F2230B"/>
    <w:rsid w:val="00F22EC7"/>
    <w:rsid w:val="00F325C8"/>
    <w:rsid w:val="00F358A0"/>
    <w:rsid w:val="00F36276"/>
    <w:rsid w:val="00F37F6F"/>
    <w:rsid w:val="00F40D14"/>
    <w:rsid w:val="00F426F1"/>
    <w:rsid w:val="00F62A94"/>
    <w:rsid w:val="00F653B8"/>
    <w:rsid w:val="00F72CB6"/>
    <w:rsid w:val="00F735EC"/>
    <w:rsid w:val="00F74A94"/>
    <w:rsid w:val="00F75205"/>
    <w:rsid w:val="00F76D10"/>
    <w:rsid w:val="00F84D8C"/>
    <w:rsid w:val="00F86684"/>
    <w:rsid w:val="00F86891"/>
    <w:rsid w:val="00F874DE"/>
    <w:rsid w:val="00F9008D"/>
    <w:rsid w:val="00F95E45"/>
    <w:rsid w:val="00F96630"/>
    <w:rsid w:val="00FA1266"/>
    <w:rsid w:val="00FA2F22"/>
    <w:rsid w:val="00FA34D1"/>
    <w:rsid w:val="00FA6962"/>
    <w:rsid w:val="00FA7394"/>
    <w:rsid w:val="00FB15E0"/>
    <w:rsid w:val="00FC1192"/>
    <w:rsid w:val="00FC1460"/>
    <w:rsid w:val="00FD4EDE"/>
    <w:rsid w:val="00FF25B6"/>
    <w:rsid w:val="011F510C"/>
    <w:rsid w:val="01AC19E0"/>
    <w:rsid w:val="01F338DE"/>
    <w:rsid w:val="03802ADF"/>
    <w:rsid w:val="048A24AC"/>
    <w:rsid w:val="0490526F"/>
    <w:rsid w:val="053775A5"/>
    <w:rsid w:val="053F1686"/>
    <w:rsid w:val="05C14693"/>
    <w:rsid w:val="0620777C"/>
    <w:rsid w:val="06376F37"/>
    <w:rsid w:val="066130FD"/>
    <w:rsid w:val="06C219AC"/>
    <w:rsid w:val="071B3059"/>
    <w:rsid w:val="07544E51"/>
    <w:rsid w:val="07617291"/>
    <w:rsid w:val="07823B94"/>
    <w:rsid w:val="07A576B3"/>
    <w:rsid w:val="08220A83"/>
    <w:rsid w:val="083E14F9"/>
    <w:rsid w:val="084B611E"/>
    <w:rsid w:val="08D46A62"/>
    <w:rsid w:val="08DE2598"/>
    <w:rsid w:val="09044119"/>
    <w:rsid w:val="091A1756"/>
    <w:rsid w:val="095B51A0"/>
    <w:rsid w:val="099318C0"/>
    <w:rsid w:val="09E458F3"/>
    <w:rsid w:val="0A0D0F18"/>
    <w:rsid w:val="0A107E1D"/>
    <w:rsid w:val="0AE77E36"/>
    <w:rsid w:val="0B285315"/>
    <w:rsid w:val="0B5E1103"/>
    <w:rsid w:val="0B6B0C02"/>
    <w:rsid w:val="0B7A457B"/>
    <w:rsid w:val="0C1D6D77"/>
    <w:rsid w:val="0C697668"/>
    <w:rsid w:val="0CFB2401"/>
    <w:rsid w:val="0D0F06B7"/>
    <w:rsid w:val="0DEF4B25"/>
    <w:rsid w:val="0E5714D5"/>
    <w:rsid w:val="0E8C31F8"/>
    <w:rsid w:val="0EAB3039"/>
    <w:rsid w:val="0EEF6E92"/>
    <w:rsid w:val="0F1D5BAA"/>
    <w:rsid w:val="0F347561"/>
    <w:rsid w:val="0F534ADB"/>
    <w:rsid w:val="0FB261BC"/>
    <w:rsid w:val="1011710D"/>
    <w:rsid w:val="103F31B0"/>
    <w:rsid w:val="109F16F3"/>
    <w:rsid w:val="10BB6B35"/>
    <w:rsid w:val="10E01C0A"/>
    <w:rsid w:val="10EF575C"/>
    <w:rsid w:val="110F618C"/>
    <w:rsid w:val="112E2FF4"/>
    <w:rsid w:val="11DB2048"/>
    <w:rsid w:val="11E27A68"/>
    <w:rsid w:val="120804F2"/>
    <w:rsid w:val="128A25EC"/>
    <w:rsid w:val="12E2616E"/>
    <w:rsid w:val="138131A6"/>
    <w:rsid w:val="13BB5DB0"/>
    <w:rsid w:val="1433781B"/>
    <w:rsid w:val="14501678"/>
    <w:rsid w:val="14BE2B05"/>
    <w:rsid w:val="152C6340"/>
    <w:rsid w:val="15733217"/>
    <w:rsid w:val="15F963D3"/>
    <w:rsid w:val="164F6DF7"/>
    <w:rsid w:val="16DE2138"/>
    <w:rsid w:val="171E5A3F"/>
    <w:rsid w:val="172C4065"/>
    <w:rsid w:val="172C6233"/>
    <w:rsid w:val="17915DBB"/>
    <w:rsid w:val="17A85514"/>
    <w:rsid w:val="17DB1C3B"/>
    <w:rsid w:val="180F640E"/>
    <w:rsid w:val="18293EA3"/>
    <w:rsid w:val="188050D3"/>
    <w:rsid w:val="196C5BA0"/>
    <w:rsid w:val="199F6269"/>
    <w:rsid w:val="19B00AB8"/>
    <w:rsid w:val="1A4B1996"/>
    <w:rsid w:val="1A684228"/>
    <w:rsid w:val="1B427C74"/>
    <w:rsid w:val="1B6A4E7C"/>
    <w:rsid w:val="1BAA3A35"/>
    <w:rsid w:val="1BED3A66"/>
    <w:rsid w:val="1CAF1B81"/>
    <w:rsid w:val="1CD27EE6"/>
    <w:rsid w:val="1CDE72B4"/>
    <w:rsid w:val="1D2C4DE1"/>
    <w:rsid w:val="1D565F66"/>
    <w:rsid w:val="1D8D72C3"/>
    <w:rsid w:val="1DA63610"/>
    <w:rsid w:val="1DC56190"/>
    <w:rsid w:val="1DE40722"/>
    <w:rsid w:val="1DF41F7D"/>
    <w:rsid w:val="1DF5788D"/>
    <w:rsid w:val="1E155D1D"/>
    <w:rsid w:val="1ECA6241"/>
    <w:rsid w:val="1ED351B4"/>
    <w:rsid w:val="1F972949"/>
    <w:rsid w:val="1FE8336C"/>
    <w:rsid w:val="1FFF2CE2"/>
    <w:rsid w:val="20526CD1"/>
    <w:rsid w:val="20E1067A"/>
    <w:rsid w:val="2137030A"/>
    <w:rsid w:val="21563D14"/>
    <w:rsid w:val="218B16B2"/>
    <w:rsid w:val="21B40FFA"/>
    <w:rsid w:val="21F63053"/>
    <w:rsid w:val="221F5E6C"/>
    <w:rsid w:val="22287614"/>
    <w:rsid w:val="22A260B8"/>
    <w:rsid w:val="22AD56E7"/>
    <w:rsid w:val="22F52A61"/>
    <w:rsid w:val="24E62946"/>
    <w:rsid w:val="250D5723"/>
    <w:rsid w:val="2571061E"/>
    <w:rsid w:val="25862E04"/>
    <w:rsid w:val="25A100EB"/>
    <w:rsid w:val="25D73E71"/>
    <w:rsid w:val="25FD2E5E"/>
    <w:rsid w:val="26752D47"/>
    <w:rsid w:val="26954EE2"/>
    <w:rsid w:val="27BE4120"/>
    <w:rsid w:val="27E358EE"/>
    <w:rsid w:val="280010C7"/>
    <w:rsid w:val="28341D30"/>
    <w:rsid w:val="283C1D56"/>
    <w:rsid w:val="283D284C"/>
    <w:rsid w:val="28B70904"/>
    <w:rsid w:val="28F0302A"/>
    <w:rsid w:val="2B3E669D"/>
    <w:rsid w:val="2B421DF4"/>
    <w:rsid w:val="2BA5154E"/>
    <w:rsid w:val="2C1620B8"/>
    <w:rsid w:val="2C297927"/>
    <w:rsid w:val="2C4B06E9"/>
    <w:rsid w:val="2C6B1FD6"/>
    <w:rsid w:val="2CE80BFA"/>
    <w:rsid w:val="2D6B4364"/>
    <w:rsid w:val="2DE94F87"/>
    <w:rsid w:val="2E906EA7"/>
    <w:rsid w:val="2EA87D0C"/>
    <w:rsid w:val="2F280A9E"/>
    <w:rsid w:val="301F1121"/>
    <w:rsid w:val="30673F24"/>
    <w:rsid w:val="30715219"/>
    <w:rsid w:val="319A609D"/>
    <w:rsid w:val="325B3ECE"/>
    <w:rsid w:val="326047D2"/>
    <w:rsid w:val="326341F4"/>
    <w:rsid w:val="33417CBE"/>
    <w:rsid w:val="340756D7"/>
    <w:rsid w:val="343044D1"/>
    <w:rsid w:val="356E32EB"/>
    <w:rsid w:val="35A16FAA"/>
    <w:rsid w:val="35BE17E0"/>
    <w:rsid w:val="36663735"/>
    <w:rsid w:val="366C01E6"/>
    <w:rsid w:val="38003B6F"/>
    <w:rsid w:val="38023B81"/>
    <w:rsid w:val="38151AAC"/>
    <w:rsid w:val="3897574B"/>
    <w:rsid w:val="38C65867"/>
    <w:rsid w:val="38F01CF9"/>
    <w:rsid w:val="393A2779"/>
    <w:rsid w:val="39EF6979"/>
    <w:rsid w:val="3A1862BB"/>
    <w:rsid w:val="3A341ACD"/>
    <w:rsid w:val="3A532AA4"/>
    <w:rsid w:val="3AFF7929"/>
    <w:rsid w:val="3C100419"/>
    <w:rsid w:val="3C651AB5"/>
    <w:rsid w:val="3CA91EED"/>
    <w:rsid w:val="3D043A80"/>
    <w:rsid w:val="3DB10E5A"/>
    <w:rsid w:val="3DD10A73"/>
    <w:rsid w:val="3E1C2251"/>
    <w:rsid w:val="3E5A1553"/>
    <w:rsid w:val="3E5F0DA3"/>
    <w:rsid w:val="3EB30540"/>
    <w:rsid w:val="3FB36901"/>
    <w:rsid w:val="401D428C"/>
    <w:rsid w:val="407737DE"/>
    <w:rsid w:val="40EC1A1F"/>
    <w:rsid w:val="412E24D8"/>
    <w:rsid w:val="415F3DF4"/>
    <w:rsid w:val="41B62EF1"/>
    <w:rsid w:val="423C2C6D"/>
    <w:rsid w:val="42640EDA"/>
    <w:rsid w:val="43422F8C"/>
    <w:rsid w:val="43AE52B1"/>
    <w:rsid w:val="44671021"/>
    <w:rsid w:val="446E5B1A"/>
    <w:rsid w:val="449C380E"/>
    <w:rsid w:val="451E3E9B"/>
    <w:rsid w:val="458120E2"/>
    <w:rsid w:val="45902115"/>
    <w:rsid w:val="45D84C70"/>
    <w:rsid w:val="463810CB"/>
    <w:rsid w:val="465971C9"/>
    <w:rsid w:val="469535E5"/>
    <w:rsid w:val="46FC0AA6"/>
    <w:rsid w:val="470855B8"/>
    <w:rsid w:val="474254FF"/>
    <w:rsid w:val="479C11AF"/>
    <w:rsid w:val="47B74BE0"/>
    <w:rsid w:val="48794FF1"/>
    <w:rsid w:val="488C0349"/>
    <w:rsid w:val="48C40393"/>
    <w:rsid w:val="497F7EAF"/>
    <w:rsid w:val="4A084559"/>
    <w:rsid w:val="4A3239B5"/>
    <w:rsid w:val="4A9661E3"/>
    <w:rsid w:val="4AA32A24"/>
    <w:rsid w:val="4AF91647"/>
    <w:rsid w:val="4B0851B2"/>
    <w:rsid w:val="4B0C12C2"/>
    <w:rsid w:val="4B522A61"/>
    <w:rsid w:val="4B836478"/>
    <w:rsid w:val="4BA40DAF"/>
    <w:rsid w:val="4BBE406A"/>
    <w:rsid w:val="4BEA1D7F"/>
    <w:rsid w:val="4C5D04B7"/>
    <w:rsid w:val="4C772788"/>
    <w:rsid w:val="4CC2010B"/>
    <w:rsid w:val="4CD45ADF"/>
    <w:rsid w:val="4CFC36D9"/>
    <w:rsid w:val="4D292FEC"/>
    <w:rsid w:val="4DBE4A02"/>
    <w:rsid w:val="4DCE1143"/>
    <w:rsid w:val="4DDB5109"/>
    <w:rsid w:val="4DEB4094"/>
    <w:rsid w:val="4E7061B2"/>
    <w:rsid w:val="4E833636"/>
    <w:rsid w:val="4E88262C"/>
    <w:rsid w:val="4EB96218"/>
    <w:rsid w:val="4EC35779"/>
    <w:rsid w:val="4ECE7DAD"/>
    <w:rsid w:val="4ED13C5E"/>
    <w:rsid w:val="4EDD6DC2"/>
    <w:rsid w:val="4EE439F1"/>
    <w:rsid w:val="4F121337"/>
    <w:rsid w:val="4F33555D"/>
    <w:rsid w:val="4F782F85"/>
    <w:rsid w:val="500046FE"/>
    <w:rsid w:val="51BF3B98"/>
    <w:rsid w:val="52004A9D"/>
    <w:rsid w:val="526B1C05"/>
    <w:rsid w:val="53A063F4"/>
    <w:rsid w:val="53C707D2"/>
    <w:rsid w:val="541C12BF"/>
    <w:rsid w:val="54B55E3E"/>
    <w:rsid w:val="55127C43"/>
    <w:rsid w:val="55151C53"/>
    <w:rsid w:val="55382397"/>
    <w:rsid w:val="557B5983"/>
    <w:rsid w:val="55E1417E"/>
    <w:rsid w:val="5618097E"/>
    <w:rsid w:val="56344B9B"/>
    <w:rsid w:val="563A7D56"/>
    <w:rsid w:val="56EB5820"/>
    <w:rsid w:val="57B14AB1"/>
    <w:rsid w:val="57BD05B1"/>
    <w:rsid w:val="58231718"/>
    <w:rsid w:val="58336BF4"/>
    <w:rsid w:val="58435E93"/>
    <w:rsid w:val="58516DDF"/>
    <w:rsid w:val="58907ED8"/>
    <w:rsid w:val="58C61100"/>
    <w:rsid w:val="5AF64D62"/>
    <w:rsid w:val="5B017247"/>
    <w:rsid w:val="5B585285"/>
    <w:rsid w:val="5B66652E"/>
    <w:rsid w:val="5B75517A"/>
    <w:rsid w:val="5B8D16F2"/>
    <w:rsid w:val="5BB628CB"/>
    <w:rsid w:val="5D4F1324"/>
    <w:rsid w:val="5D9868F9"/>
    <w:rsid w:val="5E1A51B3"/>
    <w:rsid w:val="5E92370D"/>
    <w:rsid w:val="5EEB5984"/>
    <w:rsid w:val="5EFA0C2F"/>
    <w:rsid w:val="5F1E3231"/>
    <w:rsid w:val="5F3269E8"/>
    <w:rsid w:val="5F36210A"/>
    <w:rsid w:val="5F725E4C"/>
    <w:rsid w:val="5FD26675"/>
    <w:rsid w:val="6028541F"/>
    <w:rsid w:val="605912BD"/>
    <w:rsid w:val="606C5D27"/>
    <w:rsid w:val="60E07B90"/>
    <w:rsid w:val="610E7E78"/>
    <w:rsid w:val="622A0984"/>
    <w:rsid w:val="62AD53E3"/>
    <w:rsid w:val="62FE645E"/>
    <w:rsid w:val="63536138"/>
    <w:rsid w:val="63C86330"/>
    <w:rsid w:val="64663A4D"/>
    <w:rsid w:val="64F34A99"/>
    <w:rsid w:val="650A39C8"/>
    <w:rsid w:val="650C5878"/>
    <w:rsid w:val="656C6A72"/>
    <w:rsid w:val="661B39BA"/>
    <w:rsid w:val="66307A2A"/>
    <w:rsid w:val="664C7607"/>
    <w:rsid w:val="6699432B"/>
    <w:rsid w:val="66D245DF"/>
    <w:rsid w:val="67140B44"/>
    <w:rsid w:val="672D189C"/>
    <w:rsid w:val="67A51714"/>
    <w:rsid w:val="67C155F3"/>
    <w:rsid w:val="68524A61"/>
    <w:rsid w:val="68747231"/>
    <w:rsid w:val="688468F5"/>
    <w:rsid w:val="689F3C2F"/>
    <w:rsid w:val="68FD7EFD"/>
    <w:rsid w:val="69492E5D"/>
    <w:rsid w:val="69AB006E"/>
    <w:rsid w:val="69EF44D5"/>
    <w:rsid w:val="6A6807ED"/>
    <w:rsid w:val="6B1C09F3"/>
    <w:rsid w:val="6BA93912"/>
    <w:rsid w:val="6BDF7108"/>
    <w:rsid w:val="6BFA7AAB"/>
    <w:rsid w:val="6C115B8E"/>
    <w:rsid w:val="6C245735"/>
    <w:rsid w:val="6CA4565C"/>
    <w:rsid w:val="6CD05926"/>
    <w:rsid w:val="6CFC7CF3"/>
    <w:rsid w:val="6D270B93"/>
    <w:rsid w:val="6D42261C"/>
    <w:rsid w:val="6DD45875"/>
    <w:rsid w:val="6DFC4526"/>
    <w:rsid w:val="6E5170FF"/>
    <w:rsid w:val="6E6D4B6B"/>
    <w:rsid w:val="6FB80CF9"/>
    <w:rsid w:val="6FE54A08"/>
    <w:rsid w:val="706759B3"/>
    <w:rsid w:val="70BF4A80"/>
    <w:rsid w:val="7166517F"/>
    <w:rsid w:val="72161B1F"/>
    <w:rsid w:val="73271011"/>
    <w:rsid w:val="735E2D4E"/>
    <w:rsid w:val="73950A08"/>
    <w:rsid w:val="73F62A12"/>
    <w:rsid w:val="74401074"/>
    <w:rsid w:val="749C6D1C"/>
    <w:rsid w:val="759D4E01"/>
    <w:rsid w:val="76544F49"/>
    <w:rsid w:val="7677208E"/>
    <w:rsid w:val="76832A10"/>
    <w:rsid w:val="76C0676A"/>
    <w:rsid w:val="76C72239"/>
    <w:rsid w:val="778100EB"/>
    <w:rsid w:val="77CE52DB"/>
    <w:rsid w:val="77D76B4A"/>
    <w:rsid w:val="784A7709"/>
    <w:rsid w:val="78EB1062"/>
    <w:rsid w:val="795F5354"/>
    <w:rsid w:val="7A331558"/>
    <w:rsid w:val="7A564111"/>
    <w:rsid w:val="7A5C164D"/>
    <w:rsid w:val="7A73444A"/>
    <w:rsid w:val="7A9650E9"/>
    <w:rsid w:val="7AAE40C3"/>
    <w:rsid w:val="7AB269B3"/>
    <w:rsid w:val="7AC2273D"/>
    <w:rsid w:val="7AC4378E"/>
    <w:rsid w:val="7AD36012"/>
    <w:rsid w:val="7B0F4223"/>
    <w:rsid w:val="7B254F7B"/>
    <w:rsid w:val="7B4711AF"/>
    <w:rsid w:val="7B8C6DB5"/>
    <w:rsid w:val="7BD01205"/>
    <w:rsid w:val="7C55320F"/>
    <w:rsid w:val="7C752D6E"/>
    <w:rsid w:val="7D105ABA"/>
    <w:rsid w:val="7D1878D9"/>
    <w:rsid w:val="7E0842C0"/>
    <w:rsid w:val="7E231D01"/>
    <w:rsid w:val="7E2C012F"/>
    <w:rsid w:val="7EFC3487"/>
    <w:rsid w:val="7EFE3833"/>
    <w:rsid w:val="7F162488"/>
    <w:rsid w:val="7F197A6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0" w:name="toc 6"/>
    <w:lsdException w:qFormat="1" w:unhideWhenUsed="0" w:uiPriority="0" w:name="toc 7"/>
    <w:lsdException w:qFormat="1" w:unhideWhenUsed="0" w:uiPriority="39" w:semiHidden="0" w:name="toc 8"/>
    <w:lsdException w:qFormat="1" w:unhideWhenUsed="0" w:uiPriority="39"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next w:val="1"/>
    <w:link w:val="71"/>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link w:val="69"/>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28">
    <w:name w:val="Default Paragraph Font"/>
    <w:semiHidden/>
    <w:unhideWhenUsed/>
    <w:uiPriority w:val="1"/>
  </w:style>
  <w:style w:type="table" w:default="1" w:styleId="26">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qFormat/>
    <w:uiPriority w:val="39"/>
    <w:pPr>
      <w:tabs>
        <w:tab w:val="right" w:leader="dot" w:pos="9639"/>
      </w:tabs>
      <w:ind w:left="1701" w:hanging="1701"/>
    </w:pPr>
  </w:style>
  <w:style w:type="paragraph" w:styleId="15">
    <w:name w:val="toc 4"/>
    <w:basedOn w:val="16"/>
    <w:next w:val="1"/>
    <w:qFormat/>
    <w:uiPriority w:val="39"/>
    <w:pPr>
      <w:tabs>
        <w:tab w:val="right" w:leader="dot" w:pos="9639"/>
      </w:tabs>
      <w:ind w:left="1418" w:hanging="1418"/>
    </w:pPr>
  </w:style>
  <w:style w:type="paragraph" w:styleId="16">
    <w:name w:val="toc 3"/>
    <w:basedOn w:val="17"/>
    <w:next w:val="1"/>
    <w:qFormat/>
    <w:uiPriority w:val="39"/>
    <w:pPr>
      <w:tabs>
        <w:tab w:val="right" w:leader="dot" w:pos="9639"/>
      </w:tabs>
      <w:ind w:left="1134" w:hanging="1134"/>
    </w:pPr>
  </w:style>
  <w:style w:type="paragraph" w:styleId="17">
    <w:name w:val="toc 2"/>
    <w:basedOn w:val="18"/>
    <w:next w:val="1"/>
    <w:qFormat/>
    <w:uiPriority w:val="39"/>
    <w:pPr>
      <w:keepNext w:val="0"/>
      <w:tabs>
        <w:tab w:val="right" w:leader="dot" w:pos="9639"/>
      </w:tabs>
      <w:spacing w:before="0"/>
      <w:ind w:left="851" w:hanging="851"/>
    </w:pPr>
    <w:rPr>
      <w:sz w:val="20"/>
    </w:rPr>
  </w:style>
  <w:style w:type="paragraph" w:styleId="18">
    <w:name w:val="toc 1"/>
    <w:next w:val="1"/>
    <w:qFormat/>
    <w:uiPriority w:val="39"/>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19">
    <w:name w:val="annotation text"/>
    <w:basedOn w:val="1"/>
    <w:link w:val="75"/>
    <w:qFormat/>
    <w:uiPriority w:val="0"/>
  </w:style>
  <w:style w:type="paragraph" w:styleId="20">
    <w:name w:val="toc 8"/>
    <w:basedOn w:val="18"/>
    <w:next w:val="1"/>
    <w:qFormat/>
    <w:uiPriority w:val="39"/>
    <w:pPr>
      <w:spacing w:before="180"/>
      <w:ind w:left="2693" w:hanging="2693"/>
    </w:pPr>
    <w:rPr>
      <w:b/>
    </w:rPr>
  </w:style>
  <w:style w:type="paragraph" w:styleId="21">
    <w:name w:val="Balloon Text"/>
    <w:basedOn w:val="1"/>
    <w:link w:val="67"/>
    <w:qFormat/>
    <w:uiPriority w:val="0"/>
    <w:pPr>
      <w:spacing w:after="0"/>
    </w:pPr>
    <w:rPr>
      <w:rFonts w:ascii="Segoe UI" w:hAnsi="Segoe UI" w:cs="Segoe UI"/>
      <w:sz w:val="18"/>
      <w:szCs w:val="18"/>
    </w:rPr>
  </w:style>
  <w:style w:type="paragraph" w:styleId="22">
    <w:name w:val="footer"/>
    <w:basedOn w:val="23"/>
    <w:qFormat/>
    <w:uiPriority w:val="0"/>
    <w:pPr>
      <w:jc w:val="center"/>
    </w:pPr>
    <w:rPr>
      <w:i/>
    </w:rPr>
  </w:style>
  <w:style w:type="paragraph" w:styleId="23">
    <w:name w:val="header"/>
    <w:qFormat/>
    <w:uiPriority w:val="0"/>
    <w:pPr>
      <w:widowControl w:val="0"/>
      <w:overflowPunct w:val="0"/>
      <w:autoSpaceDE w:val="0"/>
      <w:autoSpaceDN w:val="0"/>
      <w:adjustRightInd w:val="0"/>
      <w:textAlignment w:val="baseline"/>
    </w:pPr>
    <w:rPr>
      <w:rFonts w:ascii="Arial" w:hAnsi="Arial" w:eastAsia="Times New Roman" w:cs="Times New Roman"/>
      <w:b/>
      <w:sz w:val="18"/>
      <w:lang w:val="en-GB" w:eastAsia="ja-JP" w:bidi="ar-SA"/>
    </w:rPr>
  </w:style>
  <w:style w:type="paragraph" w:styleId="24">
    <w:name w:val="toc 9"/>
    <w:basedOn w:val="20"/>
    <w:next w:val="1"/>
    <w:qFormat/>
    <w:uiPriority w:val="39"/>
    <w:pPr>
      <w:ind w:left="1418" w:hanging="1418"/>
    </w:pPr>
  </w:style>
  <w:style w:type="paragraph" w:styleId="25">
    <w:name w:val="annotation subject"/>
    <w:basedOn w:val="19"/>
    <w:next w:val="19"/>
    <w:link w:val="76"/>
    <w:semiHidden/>
    <w:unhideWhenUsed/>
    <w:qFormat/>
    <w:uiPriority w:val="0"/>
    <w:rPr>
      <w:b/>
      <w:bCs/>
    </w:rPr>
  </w:style>
  <w:style w:type="table" w:styleId="27">
    <w:name w:val="Table Grid"/>
    <w:basedOn w:val="2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FollowedHyperlink"/>
    <w:basedOn w:val="28"/>
    <w:qFormat/>
    <w:uiPriority w:val="0"/>
    <w:rPr>
      <w:color w:val="954F72" w:themeColor="followedHyperlink"/>
      <w:u w:val="single"/>
      <w14:textFill>
        <w14:solidFill>
          <w14:schemeClr w14:val="folHlink"/>
        </w14:solidFill>
      </w14:textFill>
    </w:rPr>
  </w:style>
  <w:style w:type="character" w:styleId="30">
    <w:name w:val="Hyperlink"/>
    <w:basedOn w:val="28"/>
    <w:qFormat/>
    <w:uiPriority w:val="0"/>
    <w:rPr>
      <w:color w:val="0563C1" w:themeColor="hyperlink"/>
      <w:u w:val="single"/>
      <w14:textFill>
        <w14:solidFill>
          <w14:schemeClr w14:val="hlink"/>
        </w14:solidFill>
      </w14:textFill>
    </w:rPr>
  </w:style>
  <w:style w:type="character" w:styleId="31">
    <w:name w:val="annotation reference"/>
    <w:basedOn w:val="28"/>
    <w:qFormat/>
    <w:uiPriority w:val="0"/>
    <w:rPr>
      <w:sz w:val="16"/>
      <w:szCs w:val="16"/>
    </w:rPr>
  </w:style>
  <w:style w:type="paragraph" w:customStyle="1" w:styleId="32">
    <w:name w:val="EQ"/>
    <w:basedOn w:val="1"/>
    <w:next w:val="1"/>
    <w:qFormat/>
    <w:uiPriority w:val="0"/>
    <w:pPr>
      <w:keepLines/>
      <w:tabs>
        <w:tab w:val="center" w:pos="4536"/>
        <w:tab w:val="right" w:pos="9072"/>
      </w:tabs>
    </w:pPr>
  </w:style>
  <w:style w:type="character" w:customStyle="1" w:styleId="33">
    <w:name w:val="ZGSM"/>
    <w:qFormat/>
    <w:uiPriority w:val="0"/>
  </w:style>
  <w:style w:type="paragraph" w:customStyle="1" w:styleId="34">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35">
    <w:name w:val="TT"/>
    <w:basedOn w:val="2"/>
    <w:next w:val="1"/>
    <w:qFormat/>
    <w:uiPriority w:val="0"/>
    <w:pPr>
      <w:outlineLvl w:val="9"/>
    </w:pPr>
  </w:style>
  <w:style w:type="paragraph" w:customStyle="1" w:styleId="36">
    <w:name w:val="NF"/>
    <w:basedOn w:val="37"/>
    <w:qFormat/>
    <w:uiPriority w:val="0"/>
    <w:pPr>
      <w:keepNext/>
      <w:spacing w:after="0"/>
    </w:pPr>
    <w:rPr>
      <w:rFonts w:ascii="Arial" w:hAnsi="Arial"/>
      <w:sz w:val="18"/>
    </w:rPr>
  </w:style>
  <w:style w:type="paragraph" w:customStyle="1" w:styleId="37">
    <w:name w:val="NO"/>
    <w:basedOn w:val="1"/>
    <w:qFormat/>
    <w:uiPriority w:val="0"/>
    <w:pPr>
      <w:keepLines/>
      <w:ind w:left="1135" w:hanging="851"/>
    </w:pPr>
  </w:style>
  <w:style w:type="paragraph" w:customStyle="1" w:styleId="38">
    <w:name w:val="PL"/>
    <w:link w:val="74"/>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39">
    <w:name w:val="TAR"/>
    <w:basedOn w:val="40"/>
    <w:qFormat/>
    <w:uiPriority w:val="0"/>
    <w:pPr>
      <w:jc w:val="right"/>
    </w:pPr>
  </w:style>
  <w:style w:type="paragraph" w:customStyle="1" w:styleId="40">
    <w:name w:val="TAL"/>
    <w:basedOn w:val="1"/>
    <w:link w:val="72"/>
    <w:qFormat/>
    <w:uiPriority w:val="0"/>
    <w:pPr>
      <w:keepNext/>
      <w:keepLines/>
      <w:spacing w:after="0"/>
    </w:pPr>
    <w:rPr>
      <w:rFonts w:ascii="Arial" w:hAnsi="Arial"/>
      <w:sz w:val="18"/>
    </w:rPr>
  </w:style>
  <w:style w:type="paragraph" w:customStyle="1" w:styleId="41">
    <w:name w:val="TAH"/>
    <w:basedOn w:val="42"/>
    <w:qFormat/>
    <w:uiPriority w:val="0"/>
    <w:rPr>
      <w:b/>
    </w:rPr>
  </w:style>
  <w:style w:type="paragraph" w:customStyle="1" w:styleId="42">
    <w:name w:val="TAC"/>
    <w:basedOn w:val="40"/>
    <w:qFormat/>
    <w:uiPriority w:val="0"/>
    <w:pPr>
      <w:jc w:val="center"/>
    </w:pPr>
  </w:style>
  <w:style w:type="paragraph" w:customStyle="1" w:styleId="43">
    <w:name w:val="LD"/>
    <w:qFormat/>
    <w:uiPriority w:val="0"/>
    <w:pPr>
      <w:keepNext/>
      <w:keepLines/>
      <w:spacing w:line="180" w:lineRule="exact"/>
    </w:pPr>
    <w:rPr>
      <w:rFonts w:ascii="Courier New" w:hAnsi="Courier New" w:eastAsia="Times New Roman" w:cs="Times New Roman"/>
      <w:lang w:val="en-GB" w:eastAsia="en-US" w:bidi="ar-SA"/>
    </w:rPr>
  </w:style>
  <w:style w:type="paragraph" w:customStyle="1" w:styleId="44">
    <w:name w:val="EX"/>
    <w:basedOn w:val="1"/>
    <w:link w:val="73"/>
    <w:qFormat/>
    <w:uiPriority w:val="0"/>
    <w:pPr>
      <w:keepLines/>
      <w:ind w:left="1702" w:hanging="1418"/>
    </w:pPr>
  </w:style>
  <w:style w:type="paragraph" w:customStyle="1" w:styleId="45">
    <w:name w:val="FP"/>
    <w:basedOn w:val="1"/>
    <w:qFormat/>
    <w:uiPriority w:val="0"/>
    <w:pPr>
      <w:spacing w:after="0"/>
    </w:pPr>
  </w:style>
  <w:style w:type="paragraph" w:customStyle="1" w:styleId="46">
    <w:name w:val="NW"/>
    <w:basedOn w:val="37"/>
    <w:qFormat/>
    <w:uiPriority w:val="0"/>
    <w:pPr>
      <w:spacing w:after="0"/>
    </w:pPr>
  </w:style>
  <w:style w:type="paragraph" w:customStyle="1" w:styleId="47">
    <w:name w:val="EW"/>
    <w:basedOn w:val="44"/>
    <w:qFormat/>
    <w:uiPriority w:val="0"/>
    <w:pPr>
      <w:spacing w:after="0"/>
    </w:pPr>
  </w:style>
  <w:style w:type="paragraph" w:customStyle="1" w:styleId="48">
    <w:name w:val="B1"/>
    <w:basedOn w:val="1"/>
    <w:qFormat/>
    <w:uiPriority w:val="0"/>
    <w:pPr>
      <w:ind w:left="568" w:hanging="284"/>
    </w:pPr>
  </w:style>
  <w:style w:type="paragraph" w:customStyle="1" w:styleId="49">
    <w:name w:val="Editor's Note"/>
    <w:basedOn w:val="37"/>
    <w:qFormat/>
    <w:uiPriority w:val="0"/>
    <w:rPr>
      <w:color w:val="FF0000"/>
    </w:rPr>
  </w:style>
  <w:style w:type="paragraph" w:customStyle="1" w:styleId="50">
    <w:name w:val="TH"/>
    <w:basedOn w:val="1"/>
    <w:qFormat/>
    <w:uiPriority w:val="0"/>
    <w:pPr>
      <w:keepNext/>
      <w:keepLines/>
      <w:spacing w:before="60"/>
      <w:jc w:val="center"/>
    </w:pPr>
    <w:rPr>
      <w:rFonts w:ascii="Arial" w:hAnsi="Arial"/>
      <w:b/>
    </w:rPr>
  </w:style>
  <w:style w:type="paragraph" w:customStyle="1" w:styleId="51">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52">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53">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54">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55">
    <w:name w:val="TAN"/>
    <w:basedOn w:val="40"/>
    <w:qFormat/>
    <w:uiPriority w:val="0"/>
    <w:pPr>
      <w:ind w:left="851" w:hanging="851"/>
    </w:pPr>
  </w:style>
  <w:style w:type="paragraph" w:customStyle="1" w:styleId="56">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57">
    <w:name w:val="TF"/>
    <w:basedOn w:val="50"/>
    <w:qFormat/>
    <w:uiPriority w:val="0"/>
    <w:pPr>
      <w:keepNext w:val="0"/>
      <w:spacing w:before="0" w:after="240"/>
    </w:pPr>
  </w:style>
  <w:style w:type="paragraph" w:customStyle="1" w:styleId="58">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59">
    <w:name w:val="B2"/>
    <w:basedOn w:val="1"/>
    <w:qFormat/>
    <w:uiPriority w:val="0"/>
    <w:pPr>
      <w:ind w:left="851" w:hanging="284"/>
    </w:pPr>
  </w:style>
  <w:style w:type="paragraph" w:customStyle="1" w:styleId="60">
    <w:name w:val="B3"/>
    <w:basedOn w:val="1"/>
    <w:qFormat/>
    <w:uiPriority w:val="0"/>
    <w:pPr>
      <w:ind w:left="1135" w:hanging="284"/>
    </w:pPr>
  </w:style>
  <w:style w:type="paragraph" w:customStyle="1" w:styleId="61">
    <w:name w:val="B4"/>
    <w:basedOn w:val="1"/>
    <w:qFormat/>
    <w:uiPriority w:val="0"/>
    <w:pPr>
      <w:ind w:left="1418" w:hanging="284"/>
    </w:pPr>
  </w:style>
  <w:style w:type="paragraph" w:customStyle="1" w:styleId="62">
    <w:name w:val="B5"/>
    <w:basedOn w:val="1"/>
    <w:qFormat/>
    <w:uiPriority w:val="0"/>
    <w:pPr>
      <w:ind w:left="1702" w:hanging="284"/>
    </w:pPr>
  </w:style>
  <w:style w:type="paragraph" w:customStyle="1" w:styleId="63">
    <w:name w:val="ZTD"/>
    <w:basedOn w:val="52"/>
    <w:qFormat/>
    <w:uiPriority w:val="0"/>
    <w:pPr>
      <w:framePr w:hRule="auto" w:y="852"/>
    </w:pPr>
    <w:rPr>
      <w:i w:val="0"/>
      <w:sz w:val="40"/>
    </w:rPr>
  </w:style>
  <w:style w:type="paragraph" w:customStyle="1" w:styleId="64">
    <w:name w:val="ZV"/>
    <w:basedOn w:val="54"/>
    <w:qFormat/>
    <w:uiPriority w:val="0"/>
    <w:pPr>
      <w:framePr w:y="16161"/>
    </w:pPr>
  </w:style>
  <w:style w:type="paragraph" w:customStyle="1" w:styleId="65">
    <w:name w:val="TAJ"/>
    <w:basedOn w:val="50"/>
    <w:qFormat/>
    <w:uiPriority w:val="0"/>
  </w:style>
  <w:style w:type="paragraph" w:customStyle="1" w:styleId="66">
    <w:name w:val="Guidance"/>
    <w:basedOn w:val="1"/>
    <w:qFormat/>
    <w:uiPriority w:val="0"/>
    <w:rPr>
      <w:i/>
      <w:color w:val="0000FF"/>
    </w:rPr>
  </w:style>
  <w:style w:type="character" w:customStyle="1" w:styleId="67">
    <w:name w:val="Balloon Text Char"/>
    <w:link w:val="21"/>
    <w:qFormat/>
    <w:uiPriority w:val="0"/>
    <w:rPr>
      <w:rFonts w:ascii="Segoe UI" w:hAnsi="Segoe UI" w:cs="Segoe UI"/>
      <w:sz w:val="18"/>
      <w:szCs w:val="18"/>
      <w:lang w:eastAsia="en-US"/>
    </w:rPr>
  </w:style>
  <w:style w:type="character" w:customStyle="1" w:styleId="68">
    <w:name w:val="Unresolved Mention1"/>
    <w:basedOn w:val="28"/>
    <w:semiHidden/>
    <w:unhideWhenUsed/>
    <w:qFormat/>
    <w:uiPriority w:val="99"/>
    <w:rPr>
      <w:color w:val="605E5C"/>
      <w:shd w:val="clear" w:color="auto" w:fill="E1DFDD"/>
    </w:rPr>
  </w:style>
  <w:style w:type="character" w:customStyle="1" w:styleId="69">
    <w:name w:val="Heading 2 Char"/>
    <w:basedOn w:val="28"/>
    <w:link w:val="3"/>
    <w:qFormat/>
    <w:uiPriority w:val="0"/>
    <w:rPr>
      <w:rFonts w:ascii="Arial" w:hAnsi="Arial"/>
      <w:sz w:val="32"/>
      <w:lang w:eastAsia="en-US"/>
    </w:rPr>
  </w:style>
  <w:style w:type="paragraph" w:styleId="70">
    <w:name w:val="List Paragraph"/>
    <w:basedOn w:val="1"/>
    <w:qFormat/>
    <w:uiPriority w:val="34"/>
    <w:pPr>
      <w:ind w:left="720"/>
      <w:contextualSpacing/>
    </w:pPr>
  </w:style>
  <w:style w:type="character" w:customStyle="1" w:styleId="71">
    <w:name w:val="Heading 1 Char"/>
    <w:basedOn w:val="28"/>
    <w:link w:val="2"/>
    <w:qFormat/>
    <w:uiPriority w:val="0"/>
    <w:rPr>
      <w:rFonts w:ascii="Arial" w:hAnsi="Arial"/>
      <w:sz w:val="36"/>
      <w:lang w:eastAsia="en-US"/>
    </w:rPr>
  </w:style>
  <w:style w:type="character" w:customStyle="1" w:styleId="72">
    <w:name w:val="TAL (文字)"/>
    <w:link w:val="40"/>
    <w:qFormat/>
    <w:uiPriority w:val="0"/>
    <w:rPr>
      <w:rFonts w:ascii="Arial" w:hAnsi="Arial"/>
      <w:sz w:val="18"/>
      <w:lang w:eastAsia="en-US"/>
    </w:rPr>
  </w:style>
  <w:style w:type="character" w:customStyle="1" w:styleId="73">
    <w:name w:val="EX Char"/>
    <w:link w:val="44"/>
    <w:qFormat/>
    <w:uiPriority w:val="0"/>
    <w:rPr>
      <w:lang w:eastAsia="en-US"/>
    </w:rPr>
  </w:style>
  <w:style w:type="character" w:customStyle="1" w:styleId="74">
    <w:name w:val="PL Char"/>
    <w:link w:val="38"/>
    <w:qFormat/>
    <w:uiPriority w:val="0"/>
    <w:rPr>
      <w:rFonts w:ascii="Courier New" w:hAnsi="Courier New"/>
      <w:sz w:val="16"/>
      <w:lang w:eastAsia="en-US"/>
    </w:rPr>
  </w:style>
  <w:style w:type="character" w:customStyle="1" w:styleId="75">
    <w:name w:val="Comment Text Char"/>
    <w:basedOn w:val="28"/>
    <w:link w:val="19"/>
    <w:qFormat/>
    <w:uiPriority w:val="0"/>
    <w:rPr>
      <w:lang w:eastAsia="en-US"/>
    </w:rPr>
  </w:style>
  <w:style w:type="character" w:customStyle="1" w:styleId="76">
    <w:name w:val="Comment Subject Char"/>
    <w:basedOn w:val="75"/>
    <w:link w:val="25"/>
    <w:semiHidden/>
    <w:qFormat/>
    <w:uiPriority w:val="0"/>
    <w:rPr>
      <w:b/>
      <w:bCs/>
      <w:lang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1.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header" Target="header1.xml"/><Relationship Id="rId56" Type="http://schemas.microsoft.com/office/2011/relationships/people" Target="people.xml"/><Relationship Id="rId55" Type="http://schemas.openxmlformats.org/officeDocument/2006/relationships/fontTable" Target="fontTable.xml"/><Relationship Id="rId54" Type="http://schemas.microsoft.com/office/2006/relationships/keyMapCustomizations" Target="customizations.xml"/><Relationship Id="rId53" Type="http://schemas.openxmlformats.org/officeDocument/2006/relationships/customXml" Target="../customXml/item2.xml"/><Relationship Id="rId52" Type="http://schemas.openxmlformats.org/officeDocument/2006/relationships/numbering" Target="numbering.xml"/><Relationship Id="rId51" Type="http://schemas.openxmlformats.org/officeDocument/2006/relationships/customXml" Target="../customXml/item1.xml"/><Relationship Id="rId50" Type="http://schemas.openxmlformats.org/officeDocument/2006/relationships/image" Target="media/image32.png"/><Relationship Id="rId5" Type="http://schemas.openxmlformats.org/officeDocument/2006/relationships/footnotes" Target="footnotes.xml"/><Relationship Id="rId49" Type="http://schemas.openxmlformats.org/officeDocument/2006/relationships/image" Target="media/image31.png"/><Relationship Id="rId48" Type="http://schemas.openxmlformats.org/officeDocument/2006/relationships/image" Target="media/image30.png"/><Relationship Id="rId47" Type="http://schemas.openxmlformats.org/officeDocument/2006/relationships/image" Target="media/image29.png"/><Relationship Id="rId46" Type="http://schemas.openxmlformats.org/officeDocument/2006/relationships/image" Target="media/image28.png"/><Relationship Id="rId45" Type="http://schemas.openxmlformats.org/officeDocument/2006/relationships/image" Target="media/image27.png"/><Relationship Id="rId44" Type="http://schemas.openxmlformats.org/officeDocument/2006/relationships/image" Target="media/image26.png"/><Relationship Id="rId43" Type="http://schemas.openxmlformats.org/officeDocument/2006/relationships/image" Target="media/image25.png"/><Relationship Id="rId42" Type="http://schemas.openxmlformats.org/officeDocument/2006/relationships/image" Target="media/image24.png"/><Relationship Id="rId41" Type="http://schemas.openxmlformats.org/officeDocument/2006/relationships/image" Target="media/image23.png"/><Relationship Id="rId40" Type="http://schemas.openxmlformats.org/officeDocument/2006/relationships/image" Target="media/image22.png"/><Relationship Id="rId4" Type="http://schemas.microsoft.com/office/2011/relationships/commentsExtended" Target="commentsExtended.xml"/><Relationship Id="rId39" Type="http://schemas.openxmlformats.org/officeDocument/2006/relationships/image" Target="media/image21.png"/><Relationship Id="rId38" Type="http://schemas.openxmlformats.org/officeDocument/2006/relationships/image" Target="media/image20.png"/><Relationship Id="rId37" Type="http://schemas.openxmlformats.org/officeDocument/2006/relationships/image" Target="media/image19.png"/><Relationship Id="rId36" Type="http://schemas.openxmlformats.org/officeDocument/2006/relationships/image" Target="media/image18.png"/><Relationship Id="rId35" Type="http://schemas.openxmlformats.org/officeDocument/2006/relationships/image" Target="media/image17.png"/><Relationship Id="rId34" Type="http://schemas.openxmlformats.org/officeDocument/2006/relationships/image" Target="media/image16.png"/><Relationship Id="rId33" Type="http://schemas.openxmlformats.org/officeDocument/2006/relationships/image" Target="media/image15.png"/><Relationship Id="rId32" Type="http://schemas.openxmlformats.org/officeDocument/2006/relationships/image" Target="media/image14.png"/><Relationship Id="rId31" Type="http://schemas.openxmlformats.org/officeDocument/2006/relationships/image" Target="media/image13.png"/><Relationship Id="rId30" Type="http://schemas.openxmlformats.org/officeDocument/2006/relationships/image" Target="media/image12.png"/><Relationship Id="rId3" Type="http://schemas.openxmlformats.org/officeDocument/2006/relationships/comments" Target="comments.xml"/><Relationship Id="rId29" Type="http://schemas.openxmlformats.org/officeDocument/2006/relationships/image" Target="media/image11.png"/><Relationship Id="rId28" Type="http://schemas.openxmlformats.org/officeDocument/2006/relationships/image" Target="media/image10.png"/><Relationship Id="rId27" Type="http://schemas.openxmlformats.org/officeDocument/2006/relationships/image" Target="media/image9.png"/><Relationship Id="rId26" Type="http://schemas.openxmlformats.org/officeDocument/2006/relationships/image" Target="media/image8.png"/><Relationship Id="rId25" Type="http://schemas.openxmlformats.org/officeDocument/2006/relationships/image" Target="media/image7.png"/><Relationship Id="rId24" Type="http://schemas.openxmlformats.org/officeDocument/2006/relationships/image" Target="media/image6.png"/><Relationship Id="rId23" Type="http://schemas.openxmlformats.org/officeDocument/2006/relationships/image" Target="media/image5.png"/><Relationship Id="rId22" Type="http://schemas.openxmlformats.org/officeDocument/2006/relationships/image" Target="media/image4.png"/><Relationship Id="rId21" Type="http://schemas.openxmlformats.org/officeDocument/2006/relationships/image" Target="media/image3.png"/><Relationship Id="rId20" Type="http://schemas.openxmlformats.org/officeDocument/2006/relationships/image" Target="media/image2.png"/><Relationship Id="rId2" Type="http://schemas.openxmlformats.org/officeDocument/2006/relationships/settings" Target="settings.xml"/><Relationship Id="rId19" Type="http://schemas.openxmlformats.org/officeDocument/2006/relationships/image" Target="media/image1.png"/><Relationship Id="rId18" Type="http://schemas.openxmlformats.org/officeDocument/2006/relationships/theme" Target="theme/theme1.xml"/><Relationship Id="rId17" Type="http://schemas.openxmlformats.org/officeDocument/2006/relationships/footer" Target="footer6.xml"/><Relationship Id="rId16" Type="http://schemas.openxmlformats.org/officeDocument/2006/relationships/header" Target="header6.xml"/><Relationship Id="rId15" Type="http://schemas.openxmlformats.org/officeDocument/2006/relationships/footer" Target="footer5.xml"/><Relationship Id="rId14" Type="http://schemas.openxmlformats.org/officeDocument/2006/relationships/header" Target="header5.xml"/><Relationship Id="rId13" Type="http://schemas.openxmlformats.org/officeDocument/2006/relationships/footer" Target="footer4.xml"/><Relationship Id="rId12" Type="http://schemas.openxmlformats.org/officeDocument/2006/relationships/header" Target="header4.xml"/><Relationship Id="rId11" Type="http://schemas.openxmlformats.org/officeDocument/2006/relationships/footer" Target="footer3.xml"/><Relationship Id="rId10" Type="http://schemas.openxmlformats.org/officeDocument/2006/relationships/footer" Target="footer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00334960\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695173-EC51-40E4-B558-CB8200343DC0}">
  <ds:schemaRefs/>
</ds:datastoreItem>
</file>

<file path=docProps/app.xml><?xml version="1.0" encoding="utf-8"?>
<Properties xmlns="http://schemas.openxmlformats.org/officeDocument/2006/extended-properties" xmlns:vt="http://schemas.openxmlformats.org/officeDocument/2006/docPropsVTypes">
  <Template>3gpp_70</Template>
  <Company>ETSI</Company>
  <Pages>35</Pages>
  <Words>9444</Words>
  <Characters>53303</Characters>
  <Lines>444</Lines>
  <Paragraphs>125</Paragraphs>
  <TotalTime>6</TotalTime>
  <ScaleCrop>false</ScaleCrop>
  <LinksUpToDate>false</LinksUpToDate>
  <CharactersWithSpaces>62622</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2022-02-25T15:02:00Z</dcterms:created>
  <dc:creator>MCC Support</dc:creator>
  <cp:keywords>&lt;keyword[, keyword, ]&gt;</cp:keywords>
  <cp:lastModifiedBy>Danni SONG(CMCC)</cp:lastModifiedBy>
  <cp:lastPrinted>2019-02-25T14:05:00Z</cp:lastPrinted>
  <dcterms:modified xsi:type="dcterms:W3CDTF">2022-02-26T03:25:35Z</dcterms:modified>
  <dc:subject>&lt;Title 1; Title 2&gt; (Release 14 | 13 |12)</dc:subject>
  <dc:title>3GPP TS ab.cde</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D832C61CED594C158AA055087B206ED3</vt:lpwstr>
  </property>
  <property fmtid="{D5CDD505-2E9C-101B-9397-08002B2CF9AE}" pid="4" name="_2015_ms_pID_725343">
    <vt:lpwstr>(2)yFcZUHfHqAD4Cfz3bVyflix/gEFG/vEmJ/l0tmaXMKppldNuS0Ewmk/ot2XqjzMZxRpPF6jY
dcJqCoHma70yO5ojZdlQiUXMzMf4qYQN9dYE3PQWsYDIyi/wqFC6Ehc3AIU1JRoEkNYCNVyO
OaLOx96Fze8nlqnbFcWIDKN9LmCzu6j4Ipm1YjuaiXYMjyq7XxmL+3uCCeW7qv/gelB4X5ve
lMDy2CiDpFVtNgloqM</vt:lpwstr>
  </property>
  <property fmtid="{D5CDD505-2E9C-101B-9397-08002B2CF9AE}" pid="5" name="_2015_ms_pID_7253431">
    <vt:lpwstr>2dU5pMDi5HrqtkfnGWiN9K6BDDCTgLO7dMBKpfRoAGbAVLYIMb7/jk
vzhsuZQ2FjTGixOo4I/ZDj/n8kb25oP4t2H3/1M3EKdgYmTpnAi1EmtTQdbnwKFQzJL+7QLf
q1CkmXGIPj7pKmIOK4svHKDG138SQba61CSSrESk4XLAPJVsLe57JuPUegY2IZPjuwxt+V0f
F0G+QhgLpAI4AzwD</vt:lpwstr>
  </property>
</Properties>
</file>