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9"/>
        <w:tabs>
          <w:tab w:val="right" w:pos="9639"/>
        </w:tabs>
        <w:spacing w:after="0"/>
        <w:outlineLvl w:val="0"/>
        <w:rPr>
          <w:rFonts w:hint="default"/>
          <w:b/>
          <w:sz w:val="24"/>
          <w:lang w:val="en-US" w:eastAsia="zh-CN"/>
        </w:rPr>
      </w:pPr>
      <w:r>
        <w:rPr>
          <w:b/>
          <w:sz w:val="24"/>
        </w:rPr>
        <w:t>3GPP TSG RAN WG5 Meeting #9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sz w:val="24"/>
        </w:rPr>
        <w:t>-e</w:t>
      </w:r>
      <w:r>
        <w:rPr>
          <w:b/>
          <w:sz w:val="24"/>
        </w:rPr>
        <w:tab/>
      </w:r>
      <w:r>
        <w:rPr>
          <w:rFonts w:hint="default"/>
          <w:b/>
          <w:sz w:val="24"/>
          <w:lang w:val="en-US"/>
        </w:rPr>
        <w:t>draft_</w:t>
      </w:r>
      <w:r>
        <w:rPr>
          <w:rFonts w:hint="eastAsia"/>
          <w:b/>
          <w:sz w:val="24"/>
        </w:rPr>
        <w:t>R5-22</w:t>
      </w:r>
      <w:r>
        <w:rPr>
          <w:rFonts w:hint="default"/>
          <w:b/>
          <w:sz w:val="24"/>
          <w:lang w:val="en-US"/>
        </w:rPr>
        <w:t>1380</w:t>
      </w:r>
    </w:p>
    <w:p>
      <w:pPr>
        <w:pStyle w:val="59"/>
        <w:tabs>
          <w:tab w:val="right" w:pos="9639"/>
        </w:tabs>
        <w:spacing w:after="0"/>
        <w:outlineLvl w:val="0"/>
        <w:rPr>
          <w:b/>
          <w:sz w:val="24"/>
        </w:rPr>
      </w:pPr>
      <w:r>
        <w:rPr>
          <w:b/>
          <w:sz w:val="24"/>
        </w:rPr>
        <w:t xml:space="preserve">Electronic Meeting, </w:t>
      </w:r>
      <w:r>
        <w:rPr>
          <w:rFonts w:hint="eastAsia"/>
          <w:b/>
          <w:sz w:val="24"/>
          <w:lang w:val="en-US" w:eastAsia="zh-CN"/>
        </w:rPr>
        <w:t xml:space="preserve">February 21 </w:t>
      </w:r>
      <w:r>
        <w:rPr>
          <w:b/>
          <w:sz w:val="24"/>
        </w:rPr>
        <w:t>–</w:t>
      </w:r>
      <w:r>
        <w:rPr>
          <w:rFonts w:hint="eastAsia"/>
          <w:b/>
          <w:sz w:val="24"/>
          <w:lang w:val="en-US" w:eastAsia="zh-CN"/>
        </w:rPr>
        <w:t>March 04</w:t>
      </w:r>
      <w:r>
        <w:rPr>
          <w:b/>
          <w:sz w:val="24"/>
        </w:rPr>
        <w:t>, 202</w:t>
      </w:r>
      <w:r>
        <w:rPr>
          <w:rFonts w:hint="eastAsia"/>
          <w:b/>
          <w:sz w:val="24"/>
          <w:lang w:val="en-US" w:eastAsia="zh-CN"/>
        </w:rPr>
        <w:t>2</w:t>
      </w:r>
      <w:r>
        <w:rPr>
          <w:b/>
          <w:sz w:val="24"/>
        </w:rPr>
        <w:tab/>
      </w:r>
    </w:p>
    <w:p>
      <w:pPr>
        <w:pStyle w:val="59"/>
        <w:tabs>
          <w:tab w:val="right" w:pos="9639"/>
        </w:tabs>
        <w:spacing w:after="0"/>
        <w:rPr>
          <w:b/>
          <w:sz w:val="24"/>
        </w:rPr>
      </w:pPr>
    </w:p>
    <w:p>
      <w:pPr>
        <w:pStyle w:val="59"/>
        <w:tabs>
          <w:tab w:val="right" w:pos="9639"/>
        </w:tabs>
        <w:spacing w:after="0"/>
        <w:outlineLvl w:val="0"/>
        <w:rPr>
          <w:b/>
          <w:sz w:val="24"/>
        </w:rPr>
      </w:pPr>
      <w:r>
        <w:rPr>
          <w:b/>
          <w:sz w:val="24"/>
        </w:rPr>
        <w:t>3GPP TSG RAN Meeting #9</w:t>
      </w:r>
      <w:r>
        <w:rPr>
          <w:rFonts w:hint="eastAsia"/>
          <w:b/>
          <w:sz w:val="24"/>
          <w:lang w:val="en-US" w:eastAsia="zh-CN"/>
        </w:rPr>
        <w:t>5</w:t>
      </w:r>
      <w:r>
        <w:rPr>
          <w:b/>
          <w:sz w:val="24"/>
        </w:rPr>
        <w:t>-e</w:t>
      </w:r>
      <w:r>
        <w:rPr>
          <w:b/>
          <w:sz w:val="24"/>
        </w:rPr>
        <w:tab/>
      </w:r>
      <w:r>
        <w:rPr>
          <w:b/>
          <w:sz w:val="24"/>
        </w:rPr>
        <w:t>RP-2</w:t>
      </w:r>
      <w:r>
        <w:rPr>
          <w:rFonts w:hint="eastAsia"/>
          <w:b/>
          <w:sz w:val="24"/>
          <w:lang w:val="en-US" w:eastAsia="zh-CN"/>
        </w:rPr>
        <w:t>2</w:t>
      </w:r>
      <w:r>
        <w:rPr>
          <w:b/>
          <w:sz w:val="24"/>
        </w:rPr>
        <w:t>xxxx</w:t>
      </w:r>
    </w:p>
    <w:p>
      <w:pPr>
        <w:pStyle w:val="59"/>
        <w:tabs>
          <w:tab w:val="right" w:pos="9639"/>
        </w:tabs>
        <w:spacing w:after="0"/>
        <w:outlineLvl w:val="0"/>
        <w:rPr>
          <w:b/>
          <w:sz w:val="24"/>
        </w:rPr>
      </w:pPr>
      <w:r>
        <w:rPr>
          <w:b/>
          <w:sz w:val="24"/>
        </w:rPr>
        <w:t xml:space="preserve">Electronic Meeting, </w:t>
      </w:r>
      <w:r>
        <w:rPr>
          <w:rFonts w:hint="eastAsia"/>
          <w:b/>
          <w:sz w:val="24"/>
          <w:lang w:eastAsia="zh-CN"/>
        </w:rPr>
        <w:t xml:space="preserve">March </w:t>
      </w:r>
      <w:r>
        <w:rPr>
          <w:rFonts w:hint="eastAsia"/>
          <w:b/>
          <w:sz w:val="24"/>
          <w:lang w:val="en-US" w:eastAsia="zh-CN"/>
        </w:rPr>
        <w:t>17</w:t>
      </w:r>
      <w:r>
        <w:rPr>
          <w:b/>
          <w:sz w:val="24"/>
        </w:rPr>
        <w:t xml:space="preserve"> - 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b/>
          <w:sz w:val="24"/>
        </w:rPr>
        <w:t>, 202</w:t>
      </w:r>
      <w:r>
        <w:rPr>
          <w:rFonts w:hint="eastAsia"/>
          <w:b/>
          <w:sz w:val="24"/>
          <w:lang w:val="en-US" w:eastAsia="zh-CN"/>
        </w:rPr>
        <w:t>2</w:t>
      </w:r>
      <w:r>
        <w:rPr>
          <w:b/>
          <w:sz w:val="24"/>
        </w:rPr>
        <w:tab/>
      </w:r>
    </w:p>
    <w:p>
      <w:pPr>
        <w:pBdr>
          <w:bottom w:val="single" w:color="auto" w:sz="4" w:space="1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eastAsia="Batang" w:cs="Arial"/>
          <w:b/>
          <w:sz w:val="24"/>
        </w:rPr>
      </w:pP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hint="default" w:ascii="Arial" w:hAnsi="Arial" w:eastAsiaTheme="minorEastAsia"/>
          <w:b/>
          <w:lang w:val="en-US"/>
        </w:rPr>
      </w:pPr>
      <w:r>
        <w:rPr>
          <w:rFonts w:ascii="Arial" w:hAnsi="Arial" w:eastAsia="Batang"/>
          <w:b/>
          <w:lang w:val="en-US"/>
        </w:rPr>
        <w:t>Source:</w:t>
      </w:r>
      <w:r>
        <w:rPr>
          <w:rFonts w:ascii="Arial" w:hAnsi="Arial" w:eastAsia="Batang"/>
          <w:b/>
          <w:lang w:val="en-US"/>
        </w:rPr>
        <w:tab/>
      </w:r>
      <w:r>
        <w:rPr>
          <w:rFonts w:hint="eastAsia" w:ascii="Arial" w:hAnsi="Arial" w:eastAsiaTheme="minorEastAsia"/>
          <w:b/>
          <w:lang w:val="en-US"/>
        </w:rPr>
        <w:t>CMCC</w:t>
      </w:r>
      <w:r>
        <w:rPr>
          <w:rFonts w:hint="default" w:ascii="Arial" w:hAnsi="Arial" w:eastAsiaTheme="minorEastAsia"/>
          <w:b/>
          <w:lang w:val="en-US"/>
        </w:rPr>
        <w:t>, CATT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 w:eastAsia="Batang" w:cs="Arial"/>
          <w:b/>
          <w:lang w:val="en-US"/>
        </w:rPr>
      </w:pPr>
      <w:r>
        <w:rPr>
          <w:rFonts w:ascii="Arial" w:hAnsi="Arial" w:eastAsia="Batang" w:cs="Arial"/>
          <w:b/>
        </w:rPr>
        <w:t>Title:</w:t>
      </w:r>
      <w:r>
        <w:rPr>
          <w:rFonts w:ascii="Arial" w:hAnsi="Arial" w:eastAsia="Batang" w:cs="Arial"/>
          <w:b/>
        </w:rPr>
        <w:tab/>
      </w:r>
      <w:r>
        <w:rPr>
          <w:rFonts w:ascii="Arial" w:hAnsi="Arial" w:eastAsia="Batang" w:cs="Arial"/>
          <w:b/>
        </w:rPr>
        <w:t xml:space="preserve">New WID - UE Conformance - Enhancement of </w:t>
      </w:r>
      <w:r>
        <w:rPr>
          <w:rFonts w:hint="eastAsia" w:ascii="Arial" w:hAnsi="Arial" w:eastAsia="Batang" w:cs="Arial"/>
          <w:b/>
        </w:rPr>
        <w:t>Network Slicing</w:t>
      </w:r>
      <w:r>
        <w:rPr>
          <w:rFonts w:hint="eastAsia" w:ascii="Arial" w:hAnsi="Arial" w:eastAsia="Batang" w:cs="Arial"/>
          <w:b/>
          <w:lang w:val="en-US"/>
        </w:rPr>
        <w:t xml:space="preserve"> </w:t>
      </w:r>
      <w:r>
        <w:rPr>
          <w:rFonts w:ascii="Arial" w:hAnsi="Arial" w:eastAsia="Batang" w:cs="Arial"/>
          <w:b/>
        </w:rPr>
        <w:t>Phase 2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 w:eastAsia="Batang"/>
          <w:b/>
        </w:rPr>
      </w:pPr>
      <w:r>
        <w:rPr>
          <w:rFonts w:ascii="Arial" w:hAnsi="Arial" w:eastAsia="Batang"/>
          <w:b/>
        </w:rPr>
        <w:t>Document for:</w:t>
      </w:r>
      <w:r>
        <w:rPr>
          <w:rFonts w:ascii="Arial" w:hAnsi="Arial" w:eastAsia="Batang"/>
          <w:b/>
        </w:rPr>
        <w:tab/>
      </w:r>
      <w:r>
        <w:rPr>
          <w:rFonts w:ascii="Arial" w:hAnsi="Arial" w:eastAsia="Batang"/>
          <w:b/>
        </w:rPr>
        <w:t>Endorsement</w:t>
      </w:r>
    </w:p>
    <w:p>
      <w:pPr>
        <w:pBdr>
          <w:bottom w:val="single" w:color="auto" w:sz="4" w:space="1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 w:eastAsia="Batang"/>
          <w:b/>
          <w:highlight w:val="yellow"/>
        </w:rPr>
      </w:pPr>
      <w:r>
        <w:rPr>
          <w:rFonts w:ascii="Arial" w:hAnsi="Arial" w:eastAsia="Batang"/>
          <w:b/>
        </w:rPr>
        <w:t>Agenda Item:</w:t>
      </w:r>
      <w:r>
        <w:rPr>
          <w:rFonts w:ascii="Arial" w:hAnsi="Arial" w:eastAsia="Batang"/>
          <w:b/>
        </w:rPr>
        <w:tab/>
      </w:r>
      <w:r>
        <w:rPr>
          <w:rFonts w:hint="default" w:ascii="Arial" w:hAnsi="Arial" w:eastAsia="Batang"/>
          <w:b/>
          <w:lang w:val="en-US"/>
        </w:rPr>
        <w:t>7.</w:t>
      </w:r>
      <w:r>
        <w:rPr>
          <w:rFonts w:ascii="Arial" w:hAnsi="Arial" w:eastAsia="Batang"/>
          <w:b/>
        </w:rPr>
        <w:t>4.1</w:t>
      </w:r>
    </w:p>
    <w:p>
      <w:pPr>
        <w:spacing w:before="120"/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Style w:val="51"/>
          <w:rFonts w:cs="Arial"/>
        </w:rPr>
        <w:t>http://www.3gpp.org/Work-Items</w:t>
      </w:r>
      <w:r>
        <w:rPr>
          <w:rStyle w:val="51"/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br w:type="textWrapping"/>
      </w: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rPr>
          <w:rStyle w:val="51"/>
        </w:rPr>
        <w:t>3GPP Working Procedures</w:t>
      </w:r>
      <w:r>
        <w:rPr>
          <w:rStyle w:val="51"/>
        </w:rP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rPr>
          <w:rStyle w:val="51"/>
        </w:rPr>
        <w:t>3GPP TR 21.900</w:t>
      </w:r>
      <w:r>
        <w:rPr>
          <w:rStyle w:val="51"/>
        </w:rPr>
        <w:fldChar w:fldCharType="end"/>
      </w:r>
    </w:p>
    <w:p>
      <w:pPr>
        <w:pStyle w:val="2"/>
      </w:pPr>
      <w:r>
        <w:t xml:space="preserve">Title: </w:t>
      </w:r>
      <w:r>
        <w:tab/>
      </w:r>
      <w:r>
        <w:t xml:space="preserve">UE Conformance - Enhancement of </w:t>
      </w:r>
      <w:r>
        <w:rPr>
          <w:rFonts w:hint="eastAsia"/>
        </w:rPr>
        <w:t>Network Slicing</w:t>
      </w:r>
      <w:r>
        <w:rPr>
          <w:rFonts w:hint="eastAsia"/>
          <w:lang w:val="en-US"/>
        </w:rPr>
        <w:t xml:space="preserve"> </w:t>
      </w:r>
      <w:r>
        <w:t>Phase 2</w:t>
      </w:r>
    </w:p>
    <w:p>
      <w:pPr>
        <w:pStyle w:val="3"/>
        <w:tabs>
          <w:tab w:val="left" w:pos="2552"/>
        </w:tabs>
      </w:pPr>
      <w:r>
        <w:t xml:space="preserve">Acronym: </w:t>
      </w:r>
      <w:r>
        <w:rPr>
          <w:rFonts w:hint="eastAsia"/>
          <w:kern w:val="2"/>
          <w:szCs w:val="22"/>
          <w:lang w:val="en-US"/>
        </w:rPr>
        <w:t>eNS_Ph2</w:t>
      </w:r>
      <w:r>
        <w:rPr>
          <w:rFonts w:hint="eastAsia" w:eastAsiaTheme="minorEastAsia"/>
          <w:lang w:val="en-US"/>
        </w:rPr>
        <w:t>-</w:t>
      </w:r>
      <w:r>
        <w:t>UEConTest</w:t>
      </w:r>
    </w:p>
    <w:p>
      <w:pPr>
        <w:pStyle w:val="3"/>
        <w:tabs>
          <w:tab w:val="left" w:pos="2552"/>
        </w:tabs>
      </w:pPr>
      <w:r>
        <w:t xml:space="preserve">Unique identifier: </w:t>
      </w:r>
      <w:r>
        <w:tab/>
      </w:r>
    </w:p>
    <w:tbl>
      <w:tblPr>
        <w:tblStyle w:val="4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772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4"/>
              <w:rPr>
                <w:b/>
                <w:bCs/>
                <w:color w:val="0000FF"/>
                <w:kern w:val="2"/>
                <w:szCs w:val="22"/>
              </w:rPr>
            </w:pPr>
            <w:r>
              <w:rPr>
                <w:b/>
                <w:bCs/>
                <w:color w:val="0000FF"/>
                <w:kern w:val="2"/>
                <w:szCs w:val="22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4"/>
              <w:jc w:val="center"/>
              <w:rPr>
                <w:b/>
                <w:bCs/>
                <w:kern w:val="2"/>
                <w:szCs w:val="22"/>
              </w:rPr>
            </w:pPr>
            <w:r>
              <w:rPr>
                <w:rFonts w:hint="eastAsia"/>
                <w:b/>
                <w:bCs/>
                <w:kern w:val="2"/>
                <w:szCs w:val="22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4"/>
              <w:rPr>
                <w:b/>
                <w:bCs/>
                <w:color w:val="0000FF"/>
                <w:kern w:val="2"/>
                <w:szCs w:val="22"/>
              </w:rPr>
            </w:pPr>
            <w:r>
              <w:rPr>
                <w:b/>
                <w:bCs/>
                <w:color w:val="0000FF"/>
                <w:kern w:val="2"/>
                <w:szCs w:val="22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>
            <w:pPr>
              <w:pStyle w:val="54"/>
              <w:rPr>
                <w:b/>
                <w:bCs/>
                <w:color w:val="0000FF"/>
                <w:kern w:val="2"/>
                <w:szCs w:val="22"/>
              </w:rPr>
            </w:pPr>
            <w:r>
              <w:rPr>
                <w:b/>
                <w:bCs/>
                <w:color w:val="0000FF"/>
                <w:kern w:val="2"/>
                <w:szCs w:val="22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4"/>
              <w:jc w:val="center"/>
              <w:rPr>
                <w:b/>
                <w:bCs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4"/>
              <w:rPr>
                <w:b/>
                <w:bCs/>
                <w:color w:val="0000FF"/>
                <w:kern w:val="2"/>
                <w:szCs w:val="22"/>
              </w:rPr>
            </w:pPr>
          </w:p>
        </w:tc>
        <w:tc>
          <w:tcPr>
            <w:tcW w:w="1772" w:type="dxa"/>
            <w:shd w:val="clear" w:color="auto" w:fill="E0E0E0"/>
          </w:tcPr>
          <w:p>
            <w:pPr>
              <w:pStyle w:val="54"/>
              <w:rPr>
                <w:b/>
                <w:bCs/>
                <w:color w:val="0000FF"/>
                <w:kern w:val="2"/>
                <w:szCs w:val="22"/>
              </w:rPr>
            </w:pPr>
            <w:r>
              <w:rPr>
                <w:b/>
                <w:bCs/>
                <w:color w:val="0000FF"/>
                <w:kern w:val="2"/>
                <w:szCs w:val="22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4"/>
              <w:jc w:val="center"/>
              <w:rPr>
                <w:b/>
                <w:bCs/>
                <w:kern w:val="2"/>
                <w:szCs w:val="22"/>
              </w:rPr>
            </w:pPr>
            <w:r>
              <w:rPr>
                <w:rFonts w:hint="eastAsia"/>
                <w:b/>
                <w:bCs/>
                <w:kern w:val="2"/>
                <w:szCs w:val="22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4"/>
              <w:rPr>
                <w:b/>
                <w:bCs/>
                <w:color w:val="0000FF"/>
                <w:kern w:val="2"/>
                <w:szCs w:val="22"/>
              </w:rPr>
            </w:pPr>
          </w:p>
        </w:tc>
        <w:tc>
          <w:tcPr>
            <w:tcW w:w="1772" w:type="dxa"/>
            <w:shd w:val="clear" w:color="auto" w:fill="E0E0E0"/>
          </w:tcPr>
          <w:p>
            <w:pPr>
              <w:pStyle w:val="54"/>
              <w:rPr>
                <w:b/>
                <w:bCs/>
                <w:color w:val="0000FF"/>
                <w:kern w:val="2"/>
                <w:szCs w:val="22"/>
              </w:rPr>
            </w:pPr>
            <w:r>
              <w:rPr>
                <w:b/>
                <w:bCs/>
                <w:color w:val="0000FF"/>
                <w:kern w:val="2"/>
                <w:szCs w:val="22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4"/>
              <w:jc w:val="center"/>
              <w:rPr>
                <w:b/>
                <w:bCs/>
                <w:kern w:val="2"/>
                <w:szCs w:val="22"/>
              </w:rPr>
            </w:pPr>
          </w:p>
        </w:tc>
      </w:tr>
    </w:tbl>
    <w:p/>
    <w:p>
      <w:pPr>
        <w:spacing w:after="0"/>
        <w:ind w:right="-96"/>
        <w:outlineLvl w:val="0"/>
      </w:pPr>
      <w:r>
        <w:rPr>
          <w:rFonts w:ascii="Arial" w:hAnsi="Arial"/>
          <w:sz w:val="32"/>
        </w:rPr>
        <w:t>Potential target Release: Rel-1</w:t>
      </w:r>
      <w:r>
        <w:rPr>
          <w:rFonts w:hint="eastAsia" w:ascii="Arial" w:hAnsi="Arial" w:eastAsiaTheme="minorEastAsia"/>
          <w:sz w:val="32"/>
        </w:rPr>
        <w:t>7</w:t>
      </w:r>
      <w:r>
        <w:rPr>
          <w:rFonts w:ascii="Arial" w:hAnsi="Arial"/>
          <w:sz w:val="32"/>
        </w:rPr>
        <w:t xml:space="preserve">. </w:t>
      </w:r>
    </w:p>
    <w:p>
      <w:pPr>
        <w:pStyle w:val="3"/>
        <w:outlineLvl w:val="0"/>
      </w:pPr>
      <w:r>
        <w:t>1</w:t>
      </w:r>
      <w:r>
        <w:tab/>
      </w:r>
      <w:r>
        <w:t xml:space="preserve">Impacts </w:t>
      </w:r>
      <w:r>
        <w:tab/>
      </w:r>
    </w:p>
    <w:tbl>
      <w:tblPr>
        <w:tblStyle w:val="4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27"/>
        <w:gridCol w:w="486"/>
        <w:gridCol w:w="476"/>
        <w:gridCol w:w="476"/>
        <w:gridCol w:w="15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</w:tcPr>
          <w:p>
            <w:pPr>
              <w:pStyle w:val="54"/>
              <w:keepNext w:val="0"/>
              <w:ind w:right="-99"/>
              <w:rPr>
                <w:b/>
                <w:kern w:val="2"/>
                <w:szCs w:val="22"/>
              </w:rPr>
            </w:pPr>
            <w:r>
              <w:rPr>
                <w:b/>
                <w:kern w:val="2"/>
                <w:szCs w:val="22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color="auto" w:sz="12" w:space="0"/>
            </w:tcBorders>
            <w:shd w:val="clear" w:color="auto" w:fill="E0E0E0"/>
          </w:tcPr>
          <w:p>
            <w:pPr>
              <w:pStyle w:val="56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UICC apps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6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ME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6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AN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6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6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right w:val="single" w:color="auto" w:sz="12" w:space="0"/>
            </w:tcBorders>
          </w:tcPr>
          <w:p>
            <w:pPr>
              <w:pStyle w:val="54"/>
              <w:keepNext w:val="0"/>
              <w:ind w:right="-99"/>
              <w:rPr>
                <w:b/>
                <w:kern w:val="2"/>
                <w:szCs w:val="22"/>
              </w:rPr>
            </w:pPr>
            <w:r>
              <w:rPr>
                <w:b/>
                <w:kern w:val="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>
            <w:pPr>
              <w:pStyle w:val="57"/>
              <w:rPr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7"/>
              <w:rPr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7"/>
              <w:rPr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7"/>
              <w:rPr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7"/>
              <w:rPr>
                <w:kern w:val="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</w:tcPr>
          <w:p>
            <w:pPr>
              <w:pStyle w:val="54"/>
              <w:keepNext w:val="0"/>
              <w:ind w:right="-99"/>
              <w:rPr>
                <w:b/>
                <w:kern w:val="2"/>
                <w:szCs w:val="22"/>
              </w:rPr>
            </w:pPr>
            <w:r>
              <w:rPr>
                <w:b/>
                <w:kern w:val="2"/>
                <w:szCs w:val="22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>
            <w:pPr>
              <w:pStyle w:val="57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X</w:t>
            </w:r>
          </w:p>
        </w:tc>
        <w:tc>
          <w:tcPr>
            <w:tcW w:w="0" w:type="auto"/>
          </w:tcPr>
          <w:p>
            <w:pPr>
              <w:pStyle w:val="57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X</w:t>
            </w:r>
          </w:p>
        </w:tc>
        <w:tc>
          <w:tcPr>
            <w:tcW w:w="0" w:type="auto"/>
          </w:tcPr>
          <w:p>
            <w:pPr>
              <w:pStyle w:val="57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X</w:t>
            </w:r>
          </w:p>
        </w:tc>
        <w:tc>
          <w:tcPr>
            <w:tcW w:w="0" w:type="auto"/>
          </w:tcPr>
          <w:p>
            <w:pPr>
              <w:pStyle w:val="57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X</w:t>
            </w:r>
          </w:p>
        </w:tc>
        <w:tc>
          <w:tcPr>
            <w:tcW w:w="0" w:type="auto"/>
          </w:tcPr>
          <w:p>
            <w:pPr>
              <w:pStyle w:val="57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</w:tcPr>
          <w:p>
            <w:pPr>
              <w:pStyle w:val="54"/>
              <w:keepNext w:val="0"/>
              <w:ind w:right="-99"/>
              <w:rPr>
                <w:b/>
                <w:kern w:val="2"/>
                <w:szCs w:val="22"/>
              </w:rPr>
            </w:pPr>
            <w:r>
              <w:rPr>
                <w:b/>
                <w:kern w:val="2"/>
                <w:szCs w:val="22"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>
            <w:pPr>
              <w:pStyle w:val="57"/>
              <w:rPr>
                <w:kern w:val="2"/>
                <w:szCs w:val="22"/>
              </w:rPr>
            </w:pPr>
          </w:p>
        </w:tc>
        <w:tc>
          <w:tcPr>
            <w:tcW w:w="0" w:type="auto"/>
          </w:tcPr>
          <w:p>
            <w:pPr>
              <w:pStyle w:val="57"/>
              <w:rPr>
                <w:kern w:val="2"/>
                <w:szCs w:val="22"/>
              </w:rPr>
            </w:pPr>
          </w:p>
        </w:tc>
        <w:tc>
          <w:tcPr>
            <w:tcW w:w="0" w:type="auto"/>
          </w:tcPr>
          <w:p>
            <w:pPr>
              <w:pStyle w:val="57"/>
              <w:rPr>
                <w:kern w:val="2"/>
                <w:szCs w:val="22"/>
              </w:rPr>
            </w:pPr>
          </w:p>
        </w:tc>
        <w:tc>
          <w:tcPr>
            <w:tcW w:w="0" w:type="auto"/>
          </w:tcPr>
          <w:p>
            <w:pPr>
              <w:pStyle w:val="57"/>
              <w:rPr>
                <w:kern w:val="2"/>
                <w:szCs w:val="22"/>
              </w:rPr>
            </w:pPr>
          </w:p>
        </w:tc>
        <w:tc>
          <w:tcPr>
            <w:tcW w:w="0" w:type="auto"/>
          </w:tcPr>
          <w:p>
            <w:pPr>
              <w:pStyle w:val="57"/>
              <w:rPr>
                <w:kern w:val="2"/>
                <w:szCs w:val="22"/>
              </w:rPr>
            </w:pPr>
          </w:p>
        </w:tc>
      </w:tr>
    </w:tbl>
    <w:p>
      <w:pPr>
        <w:ind w:right="-99"/>
        <w:rPr>
          <w:b/>
        </w:rPr>
      </w:pPr>
    </w:p>
    <w:p>
      <w:pPr>
        <w:pStyle w:val="3"/>
        <w:outlineLvl w:val="0"/>
      </w:pPr>
      <w:r>
        <w:t>2</w:t>
      </w:r>
      <w:r>
        <w:tab/>
      </w:r>
      <w:r>
        <w:t>Classification of the Work Item and linked work items</w:t>
      </w:r>
    </w:p>
    <w:p>
      <w:pPr>
        <w:pStyle w:val="4"/>
      </w:pPr>
      <w:r>
        <w:t>2.1</w:t>
      </w:r>
      <w:r>
        <w:tab/>
      </w:r>
      <w:r>
        <w:t>Primary classification</w:t>
      </w:r>
    </w:p>
    <w:p>
      <w:pPr>
        <w:pStyle w:val="90"/>
      </w:pPr>
      <w:r>
        <w:t xml:space="preserve">This work item is a </w:t>
      </w:r>
    </w:p>
    <w:tbl>
      <w:tblPr>
        <w:tblStyle w:val="46"/>
        <w:tblW w:w="336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7"/>
              <w:rPr>
                <w:kern w:val="2"/>
                <w:szCs w:val="22"/>
              </w:rPr>
            </w:pPr>
          </w:p>
        </w:tc>
        <w:tc>
          <w:tcPr>
            <w:tcW w:w="2694" w:type="dxa"/>
            <w:shd w:val="clear" w:color="auto" w:fill="E0E0E0"/>
          </w:tcPr>
          <w:p>
            <w:pPr>
              <w:pStyle w:val="56"/>
              <w:ind w:right="-99"/>
              <w:jc w:val="left"/>
              <w:rPr>
                <w:color w:val="4F81BD"/>
                <w:kern w:val="2"/>
                <w:szCs w:val="22"/>
              </w:rPr>
            </w:pPr>
            <w:r>
              <w:rPr>
                <w:color w:val="4F81BD"/>
                <w:kern w:val="2"/>
                <w:sz w:val="20"/>
                <w:szCs w:val="22"/>
              </w:rPr>
              <w:t>Feature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7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>
            <w:pPr>
              <w:pStyle w:val="56"/>
              <w:ind w:right="-99"/>
              <w:jc w:val="left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Building Block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7"/>
              <w:rPr>
                <w:kern w:val="2"/>
                <w:szCs w:val="22"/>
              </w:rPr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>
            <w:pPr>
              <w:pStyle w:val="56"/>
              <w:ind w:right="-99"/>
              <w:jc w:val="left"/>
              <w:rPr>
                <w:b w:val="0"/>
                <w:i/>
                <w:kern w:val="2"/>
                <w:szCs w:val="22"/>
              </w:rPr>
            </w:pPr>
            <w:r>
              <w:rPr>
                <w:b w:val="0"/>
                <w:i/>
                <w:kern w:val="2"/>
                <w:sz w:val="16"/>
                <w:szCs w:val="22"/>
              </w:rPr>
              <w:t>Work Task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7"/>
              <w:rPr>
                <w:kern w:val="2"/>
                <w:szCs w:val="22"/>
              </w:rPr>
            </w:pPr>
          </w:p>
        </w:tc>
        <w:tc>
          <w:tcPr>
            <w:tcW w:w="2694" w:type="dxa"/>
            <w:shd w:val="clear" w:color="auto" w:fill="E0E0E0"/>
          </w:tcPr>
          <w:p>
            <w:pPr>
              <w:pStyle w:val="56"/>
              <w:ind w:right="-99"/>
              <w:jc w:val="left"/>
              <w:rPr>
                <w:kern w:val="2"/>
                <w:szCs w:val="22"/>
              </w:rPr>
            </w:pPr>
            <w:r>
              <w:rPr>
                <w:color w:val="4F81BD"/>
                <w:kern w:val="2"/>
                <w:sz w:val="20"/>
                <w:szCs w:val="22"/>
              </w:rPr>
              <w:t>Study Item</w:t>
            </w:r>
          </w:p>
        </w:tc>
      </w:tr>
    </w:tbl>
    <w:p>
      <w:pPr>
        <w:ind w:right="-99"/>
        <w:rPr>
          <w:b/>
        </w:rPr>
      </w:pPr>
    </w:p>
    <w:p>
      <w:pPr>
        <w:pStyle w:val="4"/>
      </w:pPr>
      <w:r>
        <w:t>2.2</w:t>
      </w:r>
      <w:r>
        <w:tab/>
      </w:r>
      <w:r>
        <w:t xml:space="preserve">Parent Work Item </w:t>
      </w:r>
    </w:p>
    <w:tbl>
      <w:tblPr>
        <w:tblStyle w:val="46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70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shd w:val="clear" w:color="auto" w:fill="E0E0E0"/>
          </w:tcPr>
          <w:p>
            <w:pPr>
              <w:pStyle w:val="56"/>
              <w:ind w:right="-99"/>
              <w:jc w:val="left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E0E0E0"/>
          </w:tcPr>
          <w:p>
            <w:pPr>
              <w:pStyle w:val="56"/>
              <w:ind w:right="-99"/>
              <w:jc w:val="left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Acronym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56"/>
              <w:ind w:right="-99"/>
              <w:jc w:val="left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Working Group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56"/>
              <w:ind w:right="-99"/>
              <w:jc w:val="left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Unique ID</w:t>
            </w:r>
          </w:p>
        </w:tc>
        <w:tc>
          <w:tcPr>
            <w:tcW w:w="7011" w:type="dxa"/>
            <w:shd w:val="clear" w:color="auto" w:fill="E0E0E0"/>
          </w:tcPr>
          <w:p>
            <w:pPr>
              <w:pStyle w:val="56"/>
              <w:ind w:right="-99"/>
              <w:jc w:val="left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4"/>
              <w:rPr>
                <w:kern w:val="2"/>
                <w:szCs w:val="22"/>
                <w:lang w:val="en-US"/>
              </w:rPr>
            </w:pPr>
            <w:r>
              <w:rPr>
                <w:rFonts w:hint="eastAsia"/>
                <w:kern w:val="2"/>
                <w:szCs w:val="22"/>
                <w:lang w:val="en-US"/>
              </w:rPr>
              <w:t>eNS_Ph2</w:t>
            </w:r>
          </w:p>
        </w:tc>
        <w:tc>
          <w:tcPr>
            <w:tcW w:w="1101" w:type="dxa"/>
          </w:tcPr>
          <w:p>
            <w:pPr>
              <w:pStyle w:val="54"/>
              <w:rPr>
                <w:kern w:val="2"/>
                <w:szCs w:val="22"/>
                <w:lang w:val="en-US"/>
              </w:rPr>
            </w:pPr>
            <w:r>
              <w:rPr>
                <w:rFonts w:hint="eastAsia"/>
                <w:kern w:val="2"/>
                <w:szCs w:val="22"/>
                <w:lang w:val="en-US"/>
              </w:rPr>
              <w:t>S</w:t>
            </w:r>
            <w:ins w:id="0" w:author="c'm'cc" w:date="2022-02-21T17:51:24Z">
              <w:r>
                <w:rPr>
                  <w:rFonts w:hint="default"/>
                  <w:kern w:val="2"/>
                  <w:szCs w:val="22"/>
                  <w:lang w:val="en-US"/>
                </w:rPr>
                <w:t>A</w:t>
              </w:r>
            </w:ins>
            <w:r>
              <w:rPr>
                <w:rFonts w:hint="eastAsia"/>
                <w:kern w:val="2"/>
                <w:szCs w:val="22"/>
                <w:lang w:val="en-US"/>
              </w:rPr>
              <w:t>2</w:t>
            </w:r>
          </w:p>
        </w:tc>
        <w:tc>
          <w:tcPr>
            <w:tcW w:w="1101" w:type="dxa"/>
          </w:tcPr>
          <w:p>
            <w:pPr>
              <w:pStyle w:val="54"/>
              <w:rPr>
                <w:kern w:val="2"/>
                <w:szCs w:val="22"/>
                <w:lang w:val="en-US"/>
              </w:rPr>
            </w:pPr>
            <w:r>
              <w:rPr>
                <w:kern w:val="2"/>
                <w:szCs w:val="22"/>
                <w:lang w:val="en-US"/>
              </w:rPr>
              <w:t>900011</w:t>
            </w:r>
          </w:p>
        </w:tc>
        <w:tc>
          <w:tcPr>
            <w:tcW w:w="7011" w:type="dxa"/>
          </w:tcPr>
          <w:p>
            <w:pPr>
              <w:pStyle w:val="54"/>
              <w:rPr>
                <w:kern w:val="2"/>
                <w:szCs w:val="22"/>
                <w:lang w:val="en-US"/>
              </w:rPr>
            </w:pPr>
            <w:r>
              <w:rPr>
                <w:kern w:val="2"/>
                <w:szCs w:val="22"/>
                <w:lang w:val="en-US"/>
              </w:rPr>
              <w:t xml:space="preserve">Stage 2 for Enhancement of Network Slicing Phase 2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4"/>
              <w:rPr>
                <w:kern w:val="2"/>
                <w:szCs w:val="22"/>
                <w:lang w:val="en-US"/>
              </w:rPr>
            </w:pPr>
            <w:r>
              <w:rPr>
                <w:rFonts w:hint="eastAsia"/>
                <w:kern w:val="2"/>
                <w:szCs w:val="22"/>
                <w:lang w:val="en-US"/>
              </w:rPr>
              <w:t>eNS_Ph2</w:t>
            </w:r>
          </w:p>
        </w:tc>
        <w:tc>
          <w:tcPr>
            <w:tcW w:w="1101" w:type="dxa"/>
          </w:tcPr>
          <w:p>
            <w:pPr>
              <w:pStyle w:val="54"/>
              <w:rPr>
                <w:kern w:val="2"/>
                <w:szCs w:val="22"/>
                <w:lang w:val="en-US"/>
              </w:rPr>
            </w:pPr>
            <w:r>
              <w:rPr>
                <w:rFonts w:hint="eastAsia"/>
                <w:kern w:val="2"/>
                <w:szCs w:val="22"/>
                <w:lang w:val="en-US"/>
              </w:rPr>
              <w:t>CT1</w:t>
            </w:r>
          </w:p>
        </w:tc>
        <w:tc>
          <w:tcPr>
            <w:tcW w:w="1101" w:type="dxa"/>
          </w:tcPr>
          <w:p>
            <w:pPr>
              <w:pStyle w:val="54"/>
              <w:rPr>
                <w:kern w:val="2"/>
                <w:szCs w:val="22"/>
                <w:lang w:val="en-US"/>
              </w:rPr>
            </w:pPr>
            <w:r>
              <w:rPr>
                <w:rFonts w:hint="eastAsia"/>
                <w:kern w:val="2"/>
                <w:szCs w:val="22"/>
                <w:lang w:val="en-US"/>
              </w:rPr>
              <w:t>910041</w:t>
            </w:r>
          </w:p>
        </w:tc>
        <w:tc>
          <w:tcPr>
            <w:tcW w:w="7011" w:type="dxa"/>
          </w:tcPr>
          <w:p>
            <w:pPr>
              <w:pStyle w:val="54"/>
              <w:rPr>
                <w:kern w:val="2"/>
                <w:szCs w:val="22"/>
                <w:lang w:val="en-US"/>
              </w:rPr>
            </w:pPr>
            <w:r>
              <w:rPr>
                <w:kern w:val="2"/>
                <w:szCs w:val="22"/>
                <w:lang w:val="en-US"/>
              </w:rPr>
              <w:t>CT1 aspects of eNS_Ph2</w:t>
            </w:r>
          </w:p>
        </w:tc>
      </w:tr>
    </w:tbl>
    <w:p>
      <w:pPr>
        <w:ind w:right="-99"/>
        <w:rPr>
          <w:b/>
        </w:rPr>
      </w:pPr>
    </w:p>
    <w:p>
      <w:pPr>
        <w:pStyle w:val="4"/>
      </w:pPr>
      <w:r>
        <w:t>2.3</w:t>
      </w:r>
      <w:r>
        <w:tab/>
      </w:r>
      <w:r>
        <w:t>Other related Work Items and dependencies</w:t>
      </w:r>
    </w:p>
    <w:tbl>
      <w:tblPr>
        <w:tblStyle w:val="46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326"/>
        <w:gridCol w:w="58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3"/>
            <w:shd w:val="clear" w:color="auto" w:fill="E0E0E0"/>
          </w:tcPr>
          <w:p>
            <w:pPr>
              <w:pStyle w:val="56"/>
              <w:ind w:right="-99"/>
              <w:jc w:val="left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Other related Work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E0E0E0"/>
          </w:tcPr>
          <w:p>
            <w:pPr>
              <w:pStyle w:val="56"/>
              <w:ind w:right="-99"/>
              <w:jc w:val="left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>
            <w:pPr>
              <w:pStyle w:val="56"/>
              <w:ind w:right="-99"/>
              <w:jc w:val="left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Title</w:t>
            </w:r>
          </w:p>
        </w:tc>
        <w:tc>
          <w:tcPr>
            <w:tcW w:w="5887" w:type="dxa"/>
            <w:shd w:val="clear" w:color="auto" w:fill="E0E0E0"/>
          </w:tcPr>
          <w:p>
            <w:pPr>
              <w:pStyle w:val="56"/>
              <w:ind w:right="-99"/>
              <w:jc w:val="left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4"/>
              <w:rPr>
                <w:rFonts w:ascii="Times New Roman" w:hAnsi="Times New Roman"/>
                <w:kern w:val="2"/>
                <w:sz w:val="20"/>
                <w:szCs w:val="22"/>
              </w:rPr>
            </w:pPr>
          </w:p>
        </w:tc>
        <w:tc>
          <w:tcPr>
            <w:tcW w:w="3326" w:type="dxa"/>
          </w:tcPr>
          <w:p>
            <w:pPr>
              <w:pStyle w:val="54"/>
              <w:rPr>
                <w:rFonts w:ascii="Times New Roman" w:hAnsi="Times New Roman"/>
                <w:kern w:val="2"/>
                <w:sz w:val="20"/>
                <w:szCs w:val="22"/>
              </w:rPr>
            </w:pPr>
          </w:p>
        </w:tc>
        <w:tc>
          <w:tcPr>
            <w:tcW w:w="5887" w:type="dxa"/>
          </w:tcPr>
          <w:p>
            <w:pPr>
              <w:pStyle w:val="90"/>
              <w:rPr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4"/>
              <w:rPr>
                <w:rFonts w:ascii="Times New Roman" w:hAnsi="Times New Roman"/>
                <w:kern w:val="2"/>
                <w:sz w:val="20"/>
                <w:szCs w:val="22"/>
              </w:rPr>
            </w:pPr>
          </w:p>
        </w:tc>
        <w:tc>
          <w:tcPr>
            <w:tcW w:w="3326" w:type="dxa"/>
          </w:tcPr>
          <w:p>
            <w:pPr>
              <w:pStyle w:val="54"/>
              <w:rPr>
                <w:rFonts w:ascii="Times New Roman" w:hAnsi="Times New Roman"/>
                <w:kern w:val="2"/>
                <w:sz w:val="20"/>
                <w:szCs w:val="22"/>
              </w:rPr>
            </w:pPr>
          </w:p>
        </w:tc>
        <w:tc>
          <w:tcPr>
            <w:tcW w:w="5887" w:type="dxa"/>
          </w:tcPr>
          <w:p>
            <w:pPr>
              <w:pStyle w:val="90"/>
              <w:rPr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4"/>
              <w:rPr>
                <w:rFonts w:ascii="Times New Roman" w:hAnsi="Times New Roman"/>
                <w:kern w:val="2"/>
                <w:sz w:val="20"/>
                <w:szCs w:val="22"/>
              </w:rPr>
            </w:pPr>
          </w:p>
        </w:tc>
        <w:tc>
          <w:tcPr>
            <w:tcW w:w="3326" w:type="dxa"/>
          </w:tcPr>
          <w:p>
            <w:pPr>
              <w:pStyle w:val="54"/>
              <w:rPr>
                <w:rFonts w:ascii="Times New Roman" w:hAnsi="Times New Roman"/>
                <w:kern w:val="2"/>
                <w:sz w:val="20"/>
                <w:szCs w:val="22"/>
              </w:rPr>
            </w:pPr>
          </w:p>
        </w:tc>
        <w:tc>
          <w:tcPr>
            <w:tcW w:w="5887" w:type="dxa"/>
          </w:tcPr>
          <w:p>
            <w:pPr>
              <w:pStyle w:val="90"/>
              <w:rPr>
                <w:kern w:val="2"/>
                <w:sz w:val="20"/>
                <w:szCs w:val="20"/>
              </w:rPr>
            </w:pPr>
          </w:p>
        </w:tc>
      </w:tr>
    </w:tbl>
    <w:p>
      <w:pPr>
        <w:pStyle w:val="3"/>
        <w:outlineLvl w:val="0"/>
        <w:rPr>
          <w:bCs/>
        </w:rPr>
      </w:pPr>
      <w:r>
        <w:t>3</w:t>
      </w:r>
      <w:r>
        <w:tab/>
      </w:r>
      <w:r>
        <w:t>Justification</w:t>
      </w:r>
    </w:p>
    <w:p>
      <w:pPr>
        <w:rPr>
          <w:rFonts w:eastAsia="宋体"/>
          <w:lang w:val="en-US"/>
        </w:rPr>
      </w:pPr>
      <w:bookmarkStart w:id="0" w:name="_Hlk63420971"/>
      <w:r>
        <w:rPr>
          <w:rFonts w:hint="eastAsia"/>
          <w:lang w:val="en-US"/>
        </w:rPr>
        <w:t xml:space="preserve">The Rel-17 work item on </w:t>
      </w:r>
      <w:r>
        <w:t xml:space="preserve">Enhancement of </w:t>
      </w:r>
      <w:r>
        <w:rPr>
          <w:rFonts w:hint="eastAsia"/>
        </w:rPr>
        <w:t>Network Slicing</w:t>
      </w:r>
      <w:r>
        <w:rPr>
          <w:rFonts w:hint="eastAsia"/>
          <w:lang w:val="en-US"/>
        </w:rPr>
        <w:t xml:space="preserve"> </w:t>
      </w:r>
      <w:r>
        <w:t>Phase 2</w:t>
      </w:r>
      <w:r>
        <w:rPr>
          <w:rFonts w:hint="eastAsia"/>
          <w:lang w:val="en-US"/>
        </w:rPr>
        <w:t xml:space="preserve"> in SA and CT is </w:t>
      </w:r>
      <w:r>
        <w:rPr>
          <w:lang w:eastAsia="en-US"/>
        </w:rPr>
        <w:t xml:space="preserve">for the purpose of </w:t>
      </w:r>
      <w:r>
        <w:rPr>
          <w:rFonts w:hint="eastAsia" w:eastAsia="宋体"/>
          <w:lang w:val="en-US"/>
        </w:rPr>
        <w:t>N</w:t>
      </w:r>
      <w:r>
        <w:rPr>
          <w:lang w:eastAsia="en-US"/>
        </w:rPr>
        <w:t xml:space="preserve">etwork </w:t>
      </w:r>
      <w:r>
        <w:rPr>
          <w:rFonts w:hint="eastAsia" w:eastAsia="宋体"/>
          <w:lang w:val="en-US"/>
        </w:rPr>
        <w:t>S</w:t>
      </w:r>
      <w:r>
        <w:rPr>
          <w:lang w:eastAsia="en-US"/>
        </w:rPr>
        <w:t xml:space="preserve">lice </w:t>
      </w:r>
      <w:r>
        <w:rPr>
          <w:rFonts w:hint="eastAsia" w:eastAsia="宋体"/>
          <w:lang w:val="en-US"/>
        </w:rPr>
        <w:t>A</w:t>
      </w:r>
      <w:r>
        <w:rPr>
          <w:lang w:eastAsia="en-US"/>
        </w:rPr>
        <w:t xml:space="preserve">ccess </w:t>
      </w:r>
      <w:r>
        <w:rPr>
          <w:rFonts w:hint="eastAsia" w:eastAsia="宋体"/>
          <w:lang w:val="en-US"/>
        </w:rPr>
        <w:t>C</w:t>
      </w:r>
      <w:r>
        <w:rPr>
          <w:lang w:eastAsia="en-US"/>
        </w:rPr>
        <w:t>ontrol</w:t>
      </w:r>
      <w:r>
        <w:rPr>
          <w:rFonts w:hint="eastAsia" w:eastAsia="宋体"/>
          <w:lang w:val="en-US"/>
        </w:rPr>
        <w:t xml:space="preserve"> (NSAC), including following requirements for UE. </w:t>
      </w:r>
    </w:p>
    <w:p>
      <w:pPr>
        <w:numPr>
          <w:ilvl w:val="0"/>
          <w:numId w:val="1"/>
        </w:numPr>
        <w:ind w:left="709" w:hanging="278"/>
      </w:pPr>
      <w:r>
        <w:t>Restriction on the maximum number of UEs per network slice with a proper cause and a backoff timer.</w:t>
      </w:r>
    </w:p>
    <w:p>
      <w:pPr>
        <w:numPr>
          <w:ilvl w:val="0"/>
          <w:numId w:val="1"/>
        </w:numPr>
        <w:ind w:left="709" w:hanging="278"/>
      </w:pPr>
      <w:r>
        <w:t>Restriction on the maximum number of PDU sessions per network slice with a proper cause and a backoff timer.</w:t>
      </w:r>
    </w:p>
    <w:p>
      <w:pPr>
        <w:numPr>
          <w:ilvl w:val="0"/>
          <w:numId w:val="1"/>
        </w:numPr>
        <w:ind w:left="709" w:hanging="278"/>
      </w:pPr>
      <w:r>
        <w:t>Support of subscription-based mechanism ensuring that a UE is only allowed to be registered with compatible network slices.</w:t>
      </w:r>
    </w:p>
    <w:p>
      <w:pPr>
        <w:rPr>
          <w:lang w:val="en-US"/>
        </w:rPr>
      </w:pPr>
      <w:r>
        <w:rPr>
          <w:rFonts w:hint="eastAsia" w:eastAsiaTheme="minorEastAsia"/>
        </w:rPr>
        <w:t>The completion level of t</w:t>
      </w:r>
      <w:r>
        <w:t>he 3GPP Rel-1</w:t>
      </w:r>
      <w:r>
        <w:rPr>
          <w:rFonts w:hint="eastAsia" w:eastAsiaTheme="minorEastAsia"/>
        </w:rPr>
        <w:t>7</w:t>
      </w:r>
      <w:r>
        <w:t xml:space="preserve"> work item on Enhancement of </w:t>
      </w:r>
      <w:r>
        <w:rPr>
          <w:rFonts w:hint="eastAsia"/>
        </w:rPr>
        <w:t>Network Slicing</w:t>
      </w:r>
      <w:r>
        <w:rPr>
          <w:rFonts w:hint="eastAsia"/>
          <w:lang w:val="en-US"/>
        </w:rPr>
        <w:t xml:space="preserve"> </w:t>
      </w:r>
      <w:r>
        <w:t xml:space="preserve">Phase 2 </w:t>
      </w:r>
      <w:r>
        <w:rPr>
          <w:rFonts w:hint="eastAsia"/>
        </w:rPr>
        <w:t>ha</w:t>
      </w:r>
      <w:r>
        <w:t xml:space="preserve">s </w:t>
      </w:r>
      <w:r>
        <w:rPr>
          <w:rFonts w:hint="eastAsia"/>
        </w:rPr>
        <w:t xml:space="preserve">achieved </w:t>
      </w:r>
      <w:r>
        <w:rPr>
          <w:rFonts w:hint="eastAsia"/>
          <w:lang w:val="en-US"/>
        </w:rPr>
        <w:t>80</w:t>
      </w:r>
      <w:r>
        <w:rPr>
          <w:rFonts w:hint="eastAsia"/>
        </w:rPr>
        <w:t xml:space="preserve">% </w:t>
      </w:r>
      <w:r>
        <w:t xml:space="preserve">at </w:t>
      </w:r>
      <w:r>
        <w:rPr>
          <w:rFonts w:hint="eastAsia" w:eastAsia="宋体"/>
          <w:lang w:val="en-US"/>
        </w:rPr>
        <w:t>CT</w:t>
      </w:r>
      <w:r>
        <w:t>#</w:t>
      </w:r>
      <w:r>
        <w:rPr>
          <w:rFonts w:hint="eastAsia"/>
        </w:rPr>
        <w:t>9</w:t>
      </w:r>
      <w:r>
        <w:rPr>
          <w:rFonts w:hint="eastAsia"/>
          <w:lang w:val="en-US"/>
        </w:rPr>
        <w:t>4</w:t>
      </w:r>
      <w:r>
        <w:rPr>
          <w:rFonts w:hint="eastAsia"/>
        </w:rPr>
        <w:t>-e</w:t>
      </w:r>
      <w:r>
        <w:t xml:space="preserve"> (</w:t>
      </w:r>
      <w:r>
        <w:rPr>
          <w:rFonts w:hint="eastAsia"/>
          <w:lang w:val="en-US"/>
        </w:rPr>
        <w:t>Dec</w:t>
      </w:r>
      <w:r>
        <w:t>-20</w:t>
      </w:r>
      <w:r>
        <w:rPr>
          <w:rFonts w:hint="eastAsia"/>
        </w:rPr>
        <w:t>21</w:t>
      </w:r>
      <w:r>
        <w:t>). There is a need to introduce an associated RAN5 work item to enable UE conformance testing for</w:t>
      </w:r>
      <w:r>
        <w:rPr>
          <w:rFonts w:hint="eastAsia" w:eastAsia="宋体"/>
          <w:lang w:val="en-US"/>
        </w:rPr>
        <w:t xml:space="preserve"> </w:t>
      </w:r>
      <w:r>
        <w:t xml:space="preserve">Enhancement of </w:t>
      </w:r>
      <w:r>
        <w:rPr>
          <w:rFonts w:hint="eastAsia"/>
        </w:rPr>
        <w:t>Network Slicing</w:t>
      </w:r>
      <w:r>
        <w:rPr>
          <w:rFonts w:hint="eastAsia"/>
          <w:lang w:val="en-US"/>
        </w:rPr>
        <w:t xml:space="preserve"> </w:t>
      </w:r>
      <w:r>
        <w:t>Phase 2</w:t>
      </w:r>
      <w:r>
        <w:rPr>
          <w:rFonts w:hint="eastAsia"/>
          <w:lang w:val="en-US"/>
        </w:rPr>
        <w:t>.</w:t>
      </w:r>
    </w:p>
    <w:bookmarkEnd w:id="0"/>
    <w:p>
      <w:pPr>
        <w:pStyle w:val="3"/>
        <w:outlineLvl w:val="0"/>
      </w:pPr>
      <w:r>
        <w:t>4</w:t>
      </w:r>
      <w:r>
        <w:tab/>
      </w:r>
      <w:r>
        <w:t>Objective</w:t>
      </w:r>
    </w:p>
    <w:p>
      <w:pPr>
        <w:pStyle w:val="4"/>
      </w:pPr>
      <w:r>
        <w:t>4.1</w:t>
      </w:r>
      <w:r>
        <w:tab/>
      </w:r>
      <w:r>
        <w:t>Objective of SI or Core part WI or Testing part WI</w:t>
      </w:r>
    </w:p>
    <w:p>
      <w:r>
        <w:t xml:space="preserve">The objective of the proposed Work Item is </w:t>
      </w:r>
      <w:bookmarkStart w:id="1" w:name="_Hlk8767309"/>
      <w:r>
        <w:t xml:space="preserve">to define UE conformance requirements corresponding to WID on </w:t>
      </w:r>
      <w:r>
        <w:rPr>
          <w:rFonts w:hint="eastAsia" w:eastAsia="宋体"/>
          <w:lang w:val="en-US"/>
        </w:rPr>
        <w:t xml:space="preserve">Rel-17 </w:t>
      </w:r>
      <w:r>
        <w:rPr>
          <w:rFonts w:hint="eastAsia"/>
        </w:rPr>
        <w:t>e</w:t>
      </w:r>
      <w:r>
        <w:rPr>
          <w:rFonts w:hint="eastAsia"/>
          <w:lang w:val="en-US"/>
        </w:rPr>
        <w:t xml:space="preserve">nhancement of Network Slicing Phase2, </w:t>
      </w:r>
      <w:r>
        <w:t xml:space="preserve">including </w:t>
      </w:r>
      <w:r>
        <w:rPr>
          <w:rFonts w:hint="eastAsia" w:eastAsia="宋体"/>
          <w:lang w:val="en-US"/>
        </w:rPr>
        <w:t xml:space="preserve">protocol </w:t>
      </w:r>
      <w:r>
        <w:t xml:space="preserve">test cases </w:t>
      </w:r>
      <w:r>
        <w:rPr>
          <w:rFonts w:hint="eastAsia"/>
        </w:rPr>
        <w:t xml:space="preserve">and associated test </w:t>
      </w:r>
      <w:r>
        <w:t>environment</w:t>
      </w:r>
      <w:r>
        <w:rPr>
          <w:rFonts w:hint="eastAsia" w:eastAsia="宋体"/>
          <w:lang w:val="en-US"/>
        </w:rPr>
        <w:t xml:space="preserve">, </w:t>
      </w:r>
      <w:r>
        <w:t>test</w:t>
      </w:r>
      <w:r>
        <w:rPr>
          <w:rFonts w:hint="eastAsia"/>
        </w:rPr>
        <w:t xml:space="preserve"> applicability</w:t>
      </w:r>
      <w:r>
        <w:rPr>
          <w:rFonts w:hint="eastAsia" w:eastAsia="宋体"/>
          <w:lang w:val="en-US"/>
        </w:rPr>
        <w:t>, etc</w:t>
      </w:r>
      <w:r>
        <w:rPr>
          <w:rFonts w:hint="eastAsia"/>
        </w:rPr>
        <w:t xml:space="preserve">. </w:t>
      </w:r>
    </w:p>
    <w:bookmarkEnd w:id="1"/>
    <w:p>
      <w:pPr>
        <w:pStyle w:val="3"/>
        <w:outlineLvl w:val="0"/>
      </w:pPr>
      <w:r>
        <w:t>5</w:t>
      </w:r>
      <w:r>
        <w:tab/>
      </w:r>
      <w:r>
        <w:t>Expected Output and Time scale</w:t>
      </w:r>
    </w:p>
    <w:tbl>
      <w:tblPr>
        <w:tblStyle w:val="46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pStyle w:val="54"/>
              <w:ind w:right="-99"/>
              <w:jc w:val="center"/>
              <w:rPr>
                <w:b/>
                <w:kern w:val="2"/>
                <w:sz w:val="16"/>
                <w:szCs w:val="16"/>
              </w:rPr>
            </w:pPr>
            <w:r>
              <w:rPr>
                <w:b/>
                <w:kern w:val="2"/>
                <w:sz w:val="16"/>
                <w:szCs w:val="16"/>
              </w:rPr>
              <w:t xml:space="preserve">New specifications </w:t>
            </w:r>
            <w:r>
              <w:rPr>
                <w:i/>
                <w:kern w:val="2"/>
                <w:sz w:val="16"/>
                <w:szCs w:val="16"/>
              </w:rPr>
              <w:t>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kern w:val="2"/>
                <w:sz w:val="21"/>
                <w:szCs w:val="22"/>
              </w:rPr>
            </w:pPr>
            <w:r>
              <w:rPr>
                <w:kern w:val="2"/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kern w:val="2"/>
                <w:sz w:val="16"/>
                <w:szCs w:val="16"/>
              </w:rPr>
            </w:pPr>
            <w:r>
              <w:rPr>
                <w:rFonts w:ascii="Arial" w:hAnsi="Arial"/>
                <w:kern w:val="2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kern w:val="2"/>
                <w:sz w:val="16"/>
                <w:szCs w:val="16"/>
              </w:rPr>
            </w:pPr>
            <w:r>
              <w:rPr>
                <w:rFonts w:ascii="Arial" w:hAnsi="Arial"/>
                <w:kern w:val="2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kern w:val="2"/>
                <w:sz w:val="16"/>
                <w:szCs w:val="16"/>
              </w:rPr>
              <w:br w:type="textWrapping"/>
            </w:r>
            <w:r>
              <w:rPr>
                <w:rFonts w:ascii="Arial" w:hAnsi="Arial"/>
                <w:kern w:val="2"/>
                <w:sz w:val="16"/>
                <w:szCs w:val="16"/>
              </w:rP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kern w:val="2"/>
                <w:sz w:val="16"/>
                <w:szCs w:val="16"/>
              </w:rPr>
            </w:pPr>
            <w:r>
              <w:rPr>
                <w:rFonts w:ascii="Arial" w:hAnsi="Arial"/>
                <w:kern w:val="2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kern w:val="2"/>
                <w:sz w:val="16"/>
                <w:szCs w:val="16"/>
              </w:rPr>
            </w:pPr>
            <w:r>
              <w:rPr>
                <w:rFonts w:ascii="Arial" w:hAnsi="Arial"/>
                <w:kern w:val="2"/>
                <w:sz w:val="16"/>
                <w:szCs w:val="16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spacing w:after="0"/>
              <w:rPr>
                <w:i/>
                <w:kern w:val="2"/>
                <w:sz w:val="21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i/>
                <w:kern w:val="2"/>
                <w:sz w:val="21"/>
                <w:szCs w:val="22"/>
              </w:rPr>
            </w:pPr>
          </w:p>
        </w:tc>
        <w:tc>
          <w:tcPr>
            <w:tcW w:w="2409" w:type="dxa"/>
          </w:tcPr>
          <w:p>
            <w:pPr>
              <w:spacing w:after="0"/>
              <w:rPr>
                <w:i/>
                <w:kern w:val="2"/>
                <w:sz w:val="21"/>
                <w:szCs w:val="22"/>
              </w:rPr>
            </w:pPr>
          </w:p>
        </w:tc>
        <w:tc>
          <w:tcPr>
            <w:tcW w:w="993" w:type="dxa"/>
          </w:tcPr>
          <w:p>
            <w:pPr>
              <w:spacing w:after="0"/>
              <w:rPr>
                <w:i/>
                <w:kern w:val="2"/>
                <w:sz w:val="21"/>
                <w:szCs w:val="22"/>
              </w:rPr>
            </w:pPr>
          </w:p>
        </w:tc>
        <w:tc>
          <w:tcPr>
            <w:tcW w:w="1074" w:type="dxa"/>
          </w:tcPr>
          <w:p>
            <w:pPr>
              <w:spacing w:after="0"/>
              <w:rPr>
                <w:i/>
                <w:kern w:val="2"/>
                <w:sz w:val="21"/>
                <w:szCs w:val="22"/>
              </w:rPr>
            </w:pPr>
          </w:p>
        </w:tc>
        <w:tc>
          <w:tcPr>
            <w:tcW w:w="2186" w:type="dxa"/>
          </w:tcPr>
          <w:p>
            <w:pPr>
              <w:spacing w:after="0"/>
              <w:rPr>
                <w:i/>
                <w:kern w:val="2"/>
                <w:sz w:val="21"/>
                <w:szCs w:val="22"/>
              </w:rPr>
            </w:pPr>
          </w:p>
        </w:tc>
      </w:tr>
    </w:tbl>
    <w:p>
      <w:pPr>
        <w:pStyle w:val="65"/>
      </w:pPr>
    </w:p>
    <w:tbl>
      <w:tblPr>
        <w:tblStyle w:val="46"/>
        <w:tblW w:w="0" w:type="auto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4"/>
              <w:ind w:right="-99"/>
              <w:jc w:val="center"/>
              <w:rPr>
                <w:kern w:val="2"/>
                <w:sz w:val="16"/>
                <w:szCs w:val="16"/>
              </w:rPr>
            </w:pPr>
            <w:r>
              <w:rPr>
                <w:b/>
                <w:kern w:val="2"/>
                <w:sz w:val="16"/>
                <w:szCs w:val="16"/>
              </w:rPr>
              <w:t xml:space="preserve">Impacted existing TS/TR </w:t>
            </w:r>
            <w:r>
              <w:rPr>
                <w:i/>
                <w:kern w:val="2"/>
                <w:sz w:val="16"/>
                <w:szCs w:val="16"/>
              </w:rPr>
              <w:t>{One line per specification. Create/delete lines as needed}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4"/>
              <w:ind w:right="-99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after="0"/>
              <w:ind w:right="-99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D</w:t>
            </w:r>
            <w:r>
              <w:rPr>
                <w:rFonts w:ascii="Arial" w:hAnsi="Arial"/>
                <w:kern w:val="2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4"/>
              <w:ind w:right="-99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54"/>
              <w:ind w:right="-99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Remarks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rFonts w:cs="Arial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Definition of common environment for Rel-1</w:t>
            </w:r>
            <w:r>
              <w:rPr>
                <w:rFonts w:hint="eastAsia"/>
                <w:kern w:val="2"/>
                <w:sz w:val="16"/>
                <w:szCs w:val="16"/>
                <w:lang w:val="en-US"/>
              </w:rPr>
              <w:t xml:space="preserve">7 </w:t>
            </w:r>
            <w:r>
              <w:rPr>
                <w:rFonts w:hint="eastAsia"/>
                <w:kern w:val="2"/>
                <w:sz w:val="16"/>
                <w:szCs w:val="16"/>
              </w:rPr>
              <w:t>e</w:t>
            </w:r>
            <w:r>
              <w:rPr>
                <w:rFonts w:hint="eastAsia"/>
                <w:kern w:val="2"/>
                <w:sz w:val="16"/>
                <w:szCs w:val="16"/>
                <w:lang w:val="en-US"/>
              </w:rPr>
              <w:t>nhancement of Network Slicing Phase2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rFonts w:eastAsia="宋体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TSG RAN#9</w:t>
            </w:r>
            <w:r>
              <w:rPr>
                <w:rFonts w:hint="eastAsia" w:eastAsia="宋体"/>
                <w:kern w:val="2"/>
                <w:sz w:val="16"/>
                <w:szCs w:val="16"/>
                <w:lang w:val="en-US"/>
              </w:rPr>
              <w:t>8</w:t>
            </w:r>
          </w:p>
          <w:p>
            <w:pPr>
              <w:pStyle w:val="54"/>
              <w:ind w:right="-99"/>
              <w:rPr>
                <w:rFonts w:cs="Arial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(Dec-2</w:t>
            </w:r>
            <w:r>
              <w:rPr>
                <w:rFonts w:hint="eastAsia" w:eastAsia="宋体"/>
                <w:kern w:val="2"/>
                <w:sz w:val="16"/>
                <w:szCs w:val="16"/>
                <w:lang w:val="en-US"/>
              </w:rPr>
              <w:t>2</w:t>
            </w:r>
            <w:r>
              <w:rPr>
                <w:kern w:val="2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rFonts w:eastAsia="宋体" w:cs="Arial"/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Introduction of common implementation conformance statements for Rel-1</w:t>
            </w:r>
            <w:r>
              <w:rPr>
                <w:rFonts w:hint="eastAsia"/>
                <w:kern w:val="2"/>
                <w:sz w:val="16"/>
                <w:szCs w:val="16"/>
                <w:lang w:val="en-US"/>
              </w:rPr>
              <w:t xml:space="preserve">7 </w:t>
            </w:r>
            <w:r>
              <w:rPr>
                <w:rFonts w:hint="eastAsia"/>
                <w:kern w:val="2"/>
                <w:sz w:val="16"/>
                <w:szCs w:val="16"/>
              </w:rPr>
              <w:t>e</w:t>
            </w:r>
            <w:r>
              <w:rPr>
                <w:rFonts w:hint="eastAsia"/>
                <w:kern w:val="2"/>
                <w:sz w:val="16"/>
                <w:szCs w:val="16"/>
                <w:lang w:val="en-US"/>
              </w:rPr>
              <w:t>nhancement of Network Slicing Phase2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rFonts w:eastAsia="宋体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TSG RAN#9</w:t>
            </w:r>
            <w:r>
              <w:rPr>
                <w:rFonts w:hint="eastAsia" w:eastAsia="宋体"/>
                <w:kern w:val="2"/>
                <w:sz w:val="16"/>
                <w:szCs w:val="16"/>
                <w:lang w:val="en-US"/>
              </w:rPr>
              <w:t>8</w:t>
            </w:r>
          </w:p>
          <w:p>
            <w:pPr>
              <w:pStyle w:val="54"/>
              <w:ind w:right="-99"/>
              <w:rPr>
                <w:rFonts w:cs="Arial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(Dec-2</w:t>
            </w:r>
            <w:r>
              <w:rPr>
                <w:rFonts w:hint="eastAsia" w:eastAsia="宋体"/>
                <w:kern w:val="2"/>
                <w:sz w:val="16"/>
                <w:szCs w:val="16"/>
                <w:lang w:val="en-US"/>
              </w:rPr>
              <w:t>2</w:t>
            </w:r>
            <w:r>
              <w:rPr>
                <w:kern w:val="2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rFonts w:eastAsia="宋体" w:cs="Arial"/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TS 38.523-1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Introduction of the SIG test cases for Rel-1</w:t>
            </w:r>
            <w:r>
              <w:rPr>
                <w:rFonts w:hint="eastAsia"/>
                <w:kern w:val="2"/>
                <w:sz w:val="16"/>
                <w:szCs w:val="16"/>
                <w:lang w:val="en-US"/>
              </w:rPr>
              <w:t xml:space="preserve">7 </w:t>
            </w:r>
            <w:r>
              <w:rPr>
                <w:rFonts w:hint="eastAsia"/>
                <w:kern w:val="2"/>
                <w:sz w:val="16"/>
                <w:szCs w:val="16"/>
              </w:rPr>
              <w:t>e</w:t>
            </w:r>
            <w:r>
              <w:rPr>
                <w:rFonts w:hint="eastAsia"/>
                <w:kern w:val="2"/>
                <w:sz w:val="16"/>
                <w:szCs w:val="16"/>
                <w:lang w:val="en-US"/>
              </w:rPr>
              <w:t>nhancement of Network Slicing Phase2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rFonts w:eastAsia="宋体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TSG RAN#9</w:t>
            </w:r>
            <w:r>
              <w:rPr>
                <w:rFonts w:hint="eastAsia" w:eastAsia="宋体"/>
                <w:kern w:val="2"/>
                <w:sz w:val="16"/>
                <w:szCs w:val="16"/>
                <w:lang w:val="en-US"/>
              </w:rPr>
              <w:t>8</w:t>
            </w:r>
          </w:p>
          <w:p>
            <w:pPr>
              <w:pStyle w:val="54"/>
              <w:ind w:right="-99"/>
              <w:rPr>
                <w:rFonts w:cs="Arial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(Dec-2</w:t>
            </w:r>
            <w:r>
              <w:rPr>
                <w:rFonts w:hint="eastAsia" w:eastAsia="宋体"/>
                <w:kern w:val="2"/>
                <w:sz w:val="16"/>
                <w:szCs w:val="16"/>
                <w:lang w:val="en-US"/>
              </w:rPr>
              <w:t>2</w:t>
            </w:r>
            <w:r>
              <w:rPr>
                <w:kern w:val="2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rFonts w:eastAsia="宋体" w:cs="Arial"/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TS 38.523-2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Introduction of test applicability for SIG test cases impacted by Rel-1</w:t>
            </w:r>
            <w:r>
              <w:rPr>
                <w:rFonts w:hint="eastAsia"/>
                <w:kern w:val="2"/>
                <w:sz w:val="16"/>
                <w:szCs w:val="16"/>
                <w:lang w:val="en-US"/>
              </w:rPr>
              <w:t xml:space="preserve">7 </w:t>
            </w:r>
            <w:r>
              <w:rPr>
                <w:rFonts w:hint="eastAsia"/>
                <w:kern w:val="2"/>
                <w:sz w:val="16"/>
                <w:szCs w:val="16"/>
              </w:rPr>
              <w:t>e</w:t>
            </w:r>
            <w:r>
              <w:rPr>
                <w:rFonts w:hint="eastAsia"/>
                <w:kern w:val="2"/>
                <w:sz w:val="16"/>
                <w:szCs w:val="16"/>
                <w:lang w:val="en-US"/>
              </w:rPr>
              <w:t>nhancement of Network Slicing Phase2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rFonts w:eastAsia="宋体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TSG RAN#9</w:t>
            </w:r>
            <w:r>
              <w:rPr>
                <w:rFonts w:hint="eastAsia" w:eastAsia="宋体"/>
                <w:kern w:val="2"/>
                <w:sz w:val="16"/>
                <w:szCs w:val="16"/>
                <w:lang w:val="en-US"/>
              </w:rPr>
              <w:t>8</w:t>
            </w:r>
          </w:p>
          <w:p>
            <w:pPr>
              <w:pStyle w:val="54"/>
              <w:ind w:right="-99"/>
              <w:rPr>
                <w:rFonts w:cs="Arial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(Dec-2</w:t>
            </w:r>
            <w:r>
              <w:rPr>
                <w:rFonts w:hint="eastAsia" w:eastAsia="宋体"/>
                <w:kern w:val="2"/>
                <w:sz w:val="16"/>
                <w:szCs w:val="16"/>
                <w:lang w:val="en-US"/>
              </w:rPr>
              <w:t>2</w:t>
            </w:r>
            <w:r>
              <w:rPr>
                <w:kern w:val="2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rFonts w:eastAsia="宋体" w:cs="Arial"/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TS 38.523-3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Introduction of test model Rel-1</w:t>
            </w:r>
            <w:r>
              <w:rPr>
                <w:rFonts w:hint="eastAsia"/>
                <w:kern w:val="2"/>
                <w:sz w:val="16"/>
                <w:szCs w:val="16"/>
                <w:lang w:val="en-US"/>
              </w:rPr>
              <w:t xml:space="preserve">7 </w:t>
            </w:r>
            <w:r>
              <w:rPr>
                <w:rFonts w:hint="eastAsia"/>
                <w:kern w:val="2"/>
                <w:sz w:val="16"/>
                <w:szCs w:val="16"/>
              </w:rPr>
              <w:t>e</w:t>
            </w:r>
            <w:r>
              <w:rPr>
                <w:rFonts w:hint="eastAsia"/>
                <w:kern w:val="2"/>
                <w:sz w:val="16"/>
                <w:szCs w:val="16"/>
                <w:lang w:val="en-US"/>
              </w:rPr>
              <w:t>nhancement of Network Slicing Phase2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rFonts w:eastAsia="宋体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TSG RAN#9</w:t>
            </w:r>
            <w:r>
              <w:rPr>
                <w:rFonts w:hint="eastAsia" w:eastAsia="宋体"/>
                <w:kern w:val="2"/>
                <w:sz w:val="16"/>
                <w:szCs w:val="16"/>
                <w:lang w:val="en-US"/>
              </w:rPr>
              <w:t>8</w:t>
            </w:r>
          </w:p>
          <w:p>
            <w:pPr>
              <w:pStyle w:val="54"/>
              <w:ind w:right="-99"/>
              <w:rPr>
                <w:rFonts w:cs="Arial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(Dec-2</w:t>
            </w:r>
            <w:r>
              <w:rPr>
                <w:rFonts w:hint="eastAsia" w:eastAsia="宋体"/>
                <w:kern w:val="2"/>
                <w:sz w:val="16"/>
                <w:szCs w:val="16"/>
                <w:lang w:val="en-US"/>
              </w:rPr>
              <w:t>2</w:t>
            </w:r>
            <w:r>
              <w:rPr>
                <w:kern w:val="2"/>
                <w:sz w:val="16"/>
                <w:szCs w:val="16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  <w:ind w:right="-99"/>
              <w:rPr>
                <w:kern w:val="2"/>
                <w:sz w:val="21"/>
                <w:szCs w:val="22"/>
              </w:rPr>
            </w:pPr>
            <w:r>
              <w:rPr>
                <w:rFonts w:cs="Arial"/>
                <w:kern w:val="2"/>
                <w:sz w:val="16"/>
                <w:szCs w:val="16"/>
              </w:rPr>
              <w:t>Note: Progress of TTCN development is tracked in MCC TF160 reports to RAN5/RAN.</w:t>
            </w:r>
          </w:p>
        </w:tc>
      </w:tr>
    </w:tbl>
    <w:p>
      <w:pPr>
        <w:rPr>
          <w:rFonts w:eastAsiaTheme="minorEastAsia"/>
        </w:rPr>
      </w:pPr>
      <w:r>
        <w:rPr>
          <w:rFonts w:hint="eastAsia" w:eastAsiaTheme="minorEastAsia"/>
          <w:lang w:val="en-US"/>
        </w:rPr>
        <w:t xml:space="preserve">   </w:t>
      </w:r>
    </w:p>
    <w:p>
      <w:pPr>
        <w:pStyle w:val="3"/>
        <w:spacing w:before="0"/>
      </w:pPr>
      <w:r>
        <w:t>6</w:t>
      </w:r>
      <w:r>
        <w:tab/>
      </w:r>
      <w:r>
        <w:t>Work item Rapporteur(s)</w:t>
      </w:r>
    </w:p>
    <w:p>
      <w:pPr>
        <w:rPr>
          <w:rFonts w:ascii="Arial" w:hAnsi="Arial" w:cs="Arial"/>
        </w:rPr>
      </w:pPr>
      <w:r>
        <w:rPr>
          <w:rFonts w:hint="eastAsia" w:ascii="Arial" w:hAnsi="Arial" w:eastAsia="宋体" w:cs="Arial"/>
          <w:lang w:val="en-US"/>
        </w:rPr>
        <w:t>Luting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eastAsia="宋体" w:cs="Arial"/>
          <w:lang w:val="en-US"/>
        </w:rPr>
        <w:t>Kong</w:t>
      </w:r>
      <w:r>
        <w:rPr>
          <w:rFonts w:hint="eastAsia" w:ascii="Arial" w:hAnsi="Arial" w:cs="Arial"/>
        </w:rPr>
        <w:t xml:space="preserve"> (</w:t>
      </w:r>
      <w:r>
        <w:rPr>
          <w:rFonts w:ascii="Arial" w:hAnsi="Arial" w:cs="Arial"/>
        </w:rPr>
        <w:t>China Mobile</w:t>
      </w:r>
      <w:r>
        <w:rPr>
          <w:rFonts w:hint="eastAsia"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>
      <w:pPr>
        <w:rPr>
          <w:rStyle w:val="51"/>
          <w:rFonts w:hint="eastAsia" w:ascii="Arial" w:hAnsi="Arial" w:eastAsia="宋体" w:cs="Arial"/>
          <w:lang w:val="en-US"/>
        </w:rPr>
      </w:pPr>
      <w:r>
        <w:fldChar w:fldCharType="begin"/>
      </w:r>
      <w:r>
        <w:instrText xml:space="preserve"> HYPERLINK "mailto:Kongluting@chinamobile.com" </w:instrText>
      </w:r>
      <w:r>
        <w:fldChar w:fldCharType="separate"/>
      </w:r>
      <w:r>
        <w:rPr>
          <w:rStyle w:val="51"/>
          <w:rFonts w:hint="eastAsia" w:ascii="Arial" w:hAnsi="Arial" w:eastAsia="宋体" w:cs="Arial"/>
          <w:lang w:val="en-US"/>
        </w:rPr>
        <w:t>kongluting@chinamobile.com</w:t>
      </w:r>
      <w:r>
        <w:rPr>
          <w:rStyle w:val="51"/>
          <w:rFonts w:hint="eastAsia" w:ascii="Arial" w:hAnsi="Arial" w:eastAsia="宋体" w:cs="Arial"/>
          <w:lang w:val="en-US"/>
        </w:rPr>
        <w:fldChar w:fldCharType="end"/>
      </w:r>
    </w:p>
    <w:p>
      <w:pPr>
        <w:rPr>
          <w:rStyle w:val="48"/>
          <w:rFonts w:hint="eastAsia" w:ascii="Arial" w:hAnsi="Arial" w:eastAsia="宋体" w:cs="Arial"/>
          <w:lang w:val="en-US"/>
        </w:rPr>
      </w:pPr>
      <w:r>
        <w:rPr>
          <w:rStyle w:val="48"/>
          <w:rFonts w:hint="eastAsia" w:ascii="Arial" w:hAnsi="Arial" w:eastAsia="宋体" w:cs="Arial"/>
          <w:lang w:val="en-US"/>
        </w:rPr>
        <w:t>Xiaozhong Chen (CATT)</w:t>
      </w:r>
    </w:p>
    <w:p>
      <w:pPr>
        <w:rPr>
          <w:rStyle w:val="51"/>
          <w:rFonts w:hint="default" w:ascii="Arial" w:hAnsi="Arial" w:eastAsia="宋体" w:cs="Arial"/>
          <w:lang w:val="en-US" w:eastAsia="zh-CN"/>
        </w:rPr>
      </w:pPr>
      <w:r>
        <w:rPr>
          <w:rStyle w:val="51"/>
          <w:rFonts w:hint="default" w:ascii="Arial" w:hAnsi="Arial" w:eastAsia="宋体" w:cs="Arial"/>
          <w:lang w:val="en-US" w:eastAsia="zh-CN"/>
        </w:rPr>
        <w:t>chenxiaozhong@catt.cn</w:t>
      </w:r>
    </w:p>
    <w:p>
      <w:pPr>
        <w:pStyle w:val="3"/>
        <w:spacing w:before="0"/>
        <w:outlineLvl w:val="0"/>
      </w:pPr>
      <w:r>
        <w:t>7</w:t>
      </w:r>
      <w:r>
        <w:tab/>
      </w:r>
      <w:r>
        <w:t>Work item leadership</w:t>
      </w:r>
    </w:p>
    <w:p>
      <w:pPr>
        <w:spacing w:after="0"/>
        <w:ind w:right="-96"/>
      </w:pPr>
      <w:r>
        <w:rPr>
          <w:rFonts w:hint="eastAsia"/>
        </w:rPr>
        <w:t>R</w:t>
      </w:r>
      <w:r>
        <w:t>AN5</w:t>
      </w:r>
    </w:p>
    <w:p>
      <w:pPr>
        <w:spacing w:after="0"/>
        <w:ind w:right="-96"/>
      </w:pPr>
    </w:p>
    <w:p>
      <w:pPr>
        <w:pStyle w:val="3"/>
        <w:spacing w:before="0"/>
        <w:outlineLvl w:val="0"/>
      </w:pPr>
      <w:r>
        <w:t>8</w:t>
      </w:r>
      <w:r>
        <w:tab/>
      </w:r>
      <w:r>
        <w:t xml:space="preserve">Aspects that involve other WGs </w:t>
      </w:r>
    </w:p>
    <w:p>
      <w:r>
        <w:t>None</w:t>
      </w:r>
    </w:p>
    <w:p>
      <w:pPr>
        <w:pStyle w:val="3"/>
        <w:spacing w:before="0"/>
        <w:outlineLvl w:val="0"/>
      </w:pPr>
      <w:r>
        <w:t>9</w:t>
      </w:r>
      <w:r>
        <w:tab/>
      </w:r>
      <w:r>
        <w:t>Supporting Individual Members</w:t>
      </w:r>
    </w:p>
    <w:tbl>
      <w:tblPr>
        <w:tblStyle w:val="4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1" w:author="c'm'cc" w:date="2022-02-25T12:00:52Z">
          <w:tblPr>
            <w:tblStyle w:val="46"/>
            <w:tblW w:w="0" w:type="auto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946"/>
        <w:tblGridChange w:id="2">
          <w:tblGrid>
            <w:gridCol w:w="1946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" w:author="c'm'cc" w:date="2022-02-25T12:00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3" w:author="c'm'cc" w:date="2022-02-25T12:00:52Z">
            <w:trPr>
              <w:jc w:val="center"/>
            </w:trPr>
          </w:trPrChange>
        </w:trPr>
        <w:tc>
          <w:tcPr>
            <w:tcW w:w="0" w:type="auto"/>
            <w:shd w:val="clear" w:color="auto" w:fill="E0E0E0"/>
            <w:tcPrChange w:id="4" w:author="c'm'cc" w:date="2022-02-25T12:00:52Z">
              <w:tcPr>
                <w:tcW w:w="0" w:type="auto"/>
                <w:shd w:val="clear" w:color="auto" w:fill="E0E0E0"/>
              </w:tcPr>
            </w:tcPrChange>
          </w:tcPr>
          <w:p>
            <w:pPr>
              <w:pStyle w:val="56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5" w:author="c'm'cc" w:date="2022-02-25T12:00:58Z"/>
        </w:trPr>
        <w:tc>
          <w:tcPr>
            <w:tcW w:w="0" w:type="auto"/>
            <w:shd w:val="clear" w:color="auto" w:fill="auto"/>
          </w:tcPr>
          <w:p>
            <w:pPr>
              <w:pStyle w:val="54"/>
              <w:rPr>
                <w:ins w:id="6" w:author="c'm'cc" w:date="2022-02-25T12:00:58Z"/>
                <w:rFonts w:hint="default" w:eastAsiaTheme="minorEastAsia"/>
                <w:kern w:val="2"/>
                <w:szCs w:val="22"/>
                <w:lang w:val="en-US"/>
              </w:rPr>
            </w:pPr>
            <w:ins w:id="7" w:author="c'm'cc" w:date="2022-02-25T12:01:06Z">
              <w:r>
                <w:rPr>
                  <w:rFonts w:hint="default"/>
                  <w:highlight w:val="none"/>
                  <w:lang w:val="en-US" w:eastAsia="zh-CN"/>
                </w:rPr>
                <w:t>AT&amp;T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" w:author="c'm'cc" w:date="2022-02-25T12:01:0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91" w:hRule="atLeast"/>
          <w:jc w:val="center"/>
          <w:trPrChange w:id="8" w:author="c'm'cc" w:date="2022-02-25T12:01:03Z">
            <w:trPr>
              <w:jc w:val="center"/>
            </w:trPr>
          </w:trPrChange>
        </w:trPr>
        <w:tc>
          <w:tcPr>
            <w:tcW w:w="0" w:type="auto"/>
            <w:shd w:val="clear" w:color="auto" w:fill="auto"/>
            <w:tcPrChange w:id="9" w:author="c'm'cc" w:date="2022-02-25T12:01:03Z">
              <w:tcPr>
                <w:tcW w:w="0" w:type="auto"/>
                <w:shd w:val="clear" w:color="auto" w:fill="auto"/>
              </w:tcPr>
            </w:tcPrChange>
          </w:tcPr>
          <w:p>
            <w:pPr>
              <w:pStyle w:val="54"/>
              <w:rPr>
                <w:rFonts w:eastAsiaTheme="minorEastAsia"/>
                <w:kern w:val="2"/>
                <w:szCs w:val="22"/>
              </w:rPr>
            </w:pPr>
            <w:r>
              <w:rPr>
                <w:rFonts w:hint="default" w:eastAsiaTheme="minorEastAsia"/>
                <w:kern w:val="2"/>
                <w:szCs w:val="22"/>
                <w:lang w:val="en-US"/>
              </w:rPr>
              <w:t>China Mobile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" w:author="c'm'cc" w:date="2022-02-25T12:00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10" w:author="c'm'cc" w:date="2022-02-25T12:00:52Z">
            <w:trPr>
              <w:jc w:val="center"/>
            </w:trPr>
          </w:trPrChange>
        </w:trPr>
        <w:tc>
          <w:tcPr>
            <w:tcW w:w="0" w:type="auto"/>
            <w:shd w:val="clear" w:color="auto" w:fill="auto"/>
            <w:tcPrChange w:id="11" w:author="c'm'cc" w:date="2022-02-25T12:00:52Z">
              <w:tcPr>
                <w:tcW w:w="0" w:type="auto"/>
                <w:shd w:val="clear" w:color="auto" w:fill="auto"/>
              </w:tcPr>
            </w:tcPrChange>
          </w:tcPr>
          <w:p>
            <w:pPr>
              <w:pStyle w:val="54"/>
              <w:rPr>
                <w:rFonts w:eastAsiaTheme="minorEastAsia"/>
                <w:color w:val="000000"/>
                <w:kern w:val="2"/>
                <w:szCs w:val="22"/>
                <w:lang w:val="en-US"/>
              </w:rPr>
            </w:pPr>
            <w:r>
              <w:rPr>
                <w:rFonts w:hint="default" w:eastAsiaTheme="minorEastAsia"/>
                <w:color w:val="000000"/>
                <w:kern w:val="2"/>
                <w:szCs w:val="22"/>
                <w:lang w:val="en-US"/>
              </w:rPr>
              <w:t>China Telecom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" w:author="c'm'cc" w:date="2022-02-25T12:00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12" w:author="c'm'cc" w:date="2022-02-25T12:00:52Z">
            <w:trPr>
              <w:jc w:val="center"/>
            </w:trPr>
          </w:trPrChange>
        </w:trPr>
        <w:tc>
          <w:tcPr>
            <w:tcW w:w="0" w:type="auto"/>
            <w:shd w:val="clear" w:color="auto" w:fill="auto"/>
            <w:tcPrChange w:id="13" w:author="c'm'cc" w:date="2022-02-25T12:00:52Z">
              <w:tcPr>
                <w:tcW w:w="0" w:type="auto"/>
                <w:shd w:val="clear" w:color="auto" w:fill="auto"/>
              </w:tcPr>
            </w:tcPrChange>
          </w:tcPr>
          <w:p>
            <w:pPr>
              <w:pStyle w:val="54"/>
              <w:rPr>
                <w:rFonts w:hint="default" w:eastAsiaTheme="minorEastAsia"/>
                <w:color w:val="000000"/>
                <w:kern w:val="2"/>
                <w:szCs w:val="22"/>
                <w:lang w:val="en-US"/>
              </w:rPr>
            </w:pPr>
            <w:r>
              <w:rPr>
                <w:rFonts w:hint="default" w:eastAsiaTheme="minorEastAsia"/>
                <w:color w:val="000000"/>
                <w:kern w:val="2"/>
                <w:szCs w:val="22"/>
                <w:lang w:val="en-US"/>
              </w:rPr>
              <w:t>China Unicom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" w:author="c'm'cc" w:date="2022-02-25T12:00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14" w:author="c'm'cc" w:date="2022-02-25T12:00:52Z">
            <w:trPr>
              <w:jc w:val="center"/>
            </w:trPr>
          </w:trPrChange>
        </w:trPr>
        <w:tc>
          <w:tcPr>
            <w:tcW w:w="0" w:type="auto"/>
            <w:shd w:val="clear" w:color="auto" w:fill="auto"/>
            <w:tcPrChange w:id="15" w:author="c'm'cc" w:date="2022-02-25T12:00:52Z">
              <w:tcPr>
                <w:tcW w:w="0" w:type="auto"/>
                <w:shd w:val="clear" w:color="auto" w:fill="auto"/>
              </w:tcPr>
            </w:tcPrChange>
          </w:tcPr>
          <w:p>
            <w:pPr>
              <w:pStyle w:val="54"/>
              <w:rPr>
                <w:rFonts w:hint="default" w:eastAsiaTheme="minorEastAsia"/>
                <w:color w:val="000000"/>
                <w:kern w:val="2"/>
                <w:szCs w:val="22"/>
                <w:lang w:val="en-US"/>
              </w:rPr>
            </w:pPr>
            <w:r>
              <w:rPr>
                <w:rFonts w:hint="default" w:eastAsiaTheme="minorEastAsia"/>
                <w:color w:val="000000"/>
                <w:kern w:val="2"/>
                <w:szCs w:val="22"/>
                <w:lang w:val="en-US"/>
              </w:rPr>
              <w:t>CATT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" w:author="c'm'cc" w:date="2022-02-25T12:00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16" w:author="c'm'cc" w:date="2022-02-21T17:51:14Z"/>
          <w:trPrChange w:id="17" w:author="c'm'cc" w:date="2022-02-25T12:00:52Z">
            <w:trPr>
              <w:jc w:val="center"/>
            </w:trPr>
          </w:trPrChange>
        </w:trPr>
        <w:tc>
          <w:tcPr>
            <w:tcW w:w="0" w:type="auto"/>
            <w:shd w:val="clear" w:color="auto" w:fill="auto"/>
            <w:tcPrChange w:id="18" w:author="c'm'cc" w:date="2022-02-25T12:00:52Z">
              <w:tcPr>
                <w:tcW w:w="0" w:type="auto"/>
                <w:shd w:val="clear" w:color="auto" w:fill="auto"/>
              </w:tcPr>
            </w:tcPrChange>
          </w:tcPr>
          <w:p>
            <w:pPr>
              <w:pStyle w:val="54"/>
              <w:rPr>
                <w:ins w:id="19" w:author="c'm'cc" w:date="2022-02-21T17:51:14Z"/>
                <w:rFonts w:hint="default" w:eastAsiaTheme="minorEastAsia"/>
                <w:color w:val="000000"/>
                <w:kern w:val="2"/>
                <w:szCs w:val="22"/>
                <w:lang w:val="en-US"/>
              </w:rPr>
            </w:pPr>
            <w:ins w:id="20" w:author="c'm'cc" w:date="2022-02-21T17:51:16Z">
              <w:r>
                <w:rPr>
                  <w:rFonts w:hint="default" w:eastAsiaTheme="minorEastAsia"/>
                  <w:color w:val="000000"/>
                  <w:kern w:val="2"/>
                  <w:szCs w:val="22"/>
                  <w:lang w:val="en-US"/>
                </w:rPr>
                <w:t>DIS</w:t>
              </w:r>
            </w:ins>
            <w:ins w:id="21" w:author="c'm'cc" w:date="2022-02-21T17:51:17Z">
              <w:r>
                <w:rPr>
                  <w:rFonts w:hint="default" w:eastAsiaTheme="minorEastAsia"/>
                  <w:color w:val="000000"/>
                  <w:kern w:val="2"/>
                  <w:szCs w:val="22"/>
                  <w:lang w:val="en-US"/>
                </w:rPr>
                <w:t>H</w:t>
              </w:r>
            </w:ins>
            <w:ins w:id="22" w:author="c'm'cc" w:date="2022-02-22T17:29:39Z">
              <w:r>
                <w:rPr>
                  <w:rFonts w:hint="default" w:eastAsiaTheme="minorEastAsia"/>
                  <w:color w:val="000000"/>
                  <w:kern w:val="2"/>
                  <w:szCs w:val="22"/>
                  <w:lang w:val="en-US"/>
                </w:rPr>
                <w:t xml:space="preserve"> Net</w:t>
              </w:r>
            </w:ins>
            <w:ins w:id="23" w:author="c'm'cc" w:date="2022-02-22T17:29:40Z">
              <w:r>
                <w:rPr>
                  <w:rFonts w:hint="default" w:eastAsiaTheme="minorEastAsia"/>
                  <w:color w:val="000000"/>
                  <w:kern w:val="2"/>
                  <w:szCs w:val="22"/>
                  <w:lang w:val="en-US"/>
                </w:rPr>
                <w:t>work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" w:author="c'm'cc" w:date="2022-02-25T12:00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24" w:author="c'm'cc" w:date="2022-02-21T18:53:27Z"/>
          <w:trPrChange w:id="25" w:author="c'm'cc" w:date="2022-02-25T12:00:52Z">
            <w:trPr>
              <w:jc w:val="center"/>
            </w:trPr>
          </w:trPrChange>
        </w:trPr>
        <w:tc>
          <w:tcPr>
            <w:tcW w:w="0" w:type="auto"/>
            <w:shd w:val="clear" w:color="auto" w:fill="auto"/>
            <w:tcPrChange w:id="26" w:author="c'm'cc" w:date="2022-02-25T12:00:52Z">
              <w:tcPr>
                <w:tcW w:w="0" w:type="auto"/>
                <w:shd w:val="clear" w:color="auto" w:fill="auto"/>
              </w:tcPr>
            </w:tcPrChange>
          </w:tcPr>
          <w:p>
            <w:pPr>
              <w:pStyle w:val="54"/>
              <w:rPr>
                <w:ins w:id="27" w:author="c'm'cc" w:date="2022-02-21T18:53:27Z"/>
                <w:rFonts w:hint="default" w:eastAsiaTheme="minorEastAsia"/>
                <w:color w:val="000000"/>
                <w:kern w:val="2"/>
                <w:szCs w:val="22"/>
                <w:lang w:val="en-US"/>
              </w:rPr>
            </w:pPr>
            <w:ins w:id="28" w:author="c'm'cc" w:date="2022-02-21T18:53:28Z">
              <w:r>
                <w:rPr>
                  <w:rFonts w:hint="default" w:eastAsiaTheme="minorEastAsia"/>
                  <w:color w:val="000000"/>
                  <w:kern w:val="2"/>
                  <w:szCs w:val="22"/>
                  <w:lang w:val="en-US"/>
                </w:rPr>
                <w:t>E</w:t>
              </w:r>
            </w:ins>
            <w:ins w:id="29" w:author="c'm'cc" w:date="2022-02-21T18:53:30Z">
              <w:r>
                <w:rPr>
                  <w:rFonts w:hint="default" w:eastAsiaTheme="minorEastAsia"/>
                  <w:color w:val="000000"/>
                  <w:kern w:val="2"/>
                  <w:szCs w:val="22"/>
                  <w:lang w:val="en-US"/>
                </w:rPr>
                <w:t>ricsson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" w:author="c'm'cc" w:date="2022-02-25T12:00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30" w:author="c'm'cc" w:date="2022-02-25T12:00:52Z">
            <w:trPr>
              <w:jc w:val="center"/>
            </w:trPr>
          </w:trPrChange>
        </w:trPr>
        <w:tc>
          <w:tcPr>
            <w:tcW w:w="0" w:type="auto"/>
            <w:shd w:val="clear" w:color="auto" w:fill="auto"/>
            <w:tcPrChange w:id="31" w:author="c'm'cc" w:date="2022-02-25T12:00:52Z">
              <w:tcPr>
                <w:tcW w:w="0" w:type="auto"/>
                <w:shd w:val="clear" w:color="auto" w:fill="auto"/>
              </w:tcPr>
            </w:tcPrChange>
          </w:tcPr>
          <w:p>
            <w:pPr>
              <w:pStyle w:val="54"/>
              <w:rPr>
                <w:rFonts w:hint="default" w:eastAsiaTheme="minorEastAsia"/>
                <w:color w:val="000000"/>
                <w:kern w:val="2"/>
                <w:szCs w:val="22"/>
                <w:lang w:val="en-US" w:eastAsia="ko-KR"/>
              </w:rPr>
            </w:pPr>
            <w:r>
              <w:rPr>
                <w:rFonts w:hint="default" w:eastAsiaTheme="minorEastAsia"/>
                <w:color w:val="000000"/>
                <w:kern w:val="2"/>
                <w:szCs w:val="22"/>
                <w:lang w:val="en-US" w:eastAsia="ko-KR"/>
              </w:rPr>
              <w:t>Huawei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" w:author="c'm'cc" w:date="2022-02-25T12:00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32" w:author="c'm'cc" w:date="2022-02-25T12:00:52Z">
            <w:trPr>
              <w:jc w:val="center"/>
            </w:trPr>
          </w:trPrChange>
        </w:trPr>
        <w:tc>
          <w:tcPr>
            <w:tcW w:w="0" w:type="auto"/>
            <w:shd w:val="clear" w:color="auto" w:fill="auto"/>
            <w:tcPrChange w:id="33" w:author="c'm'cc" w:date="2022-02-25T12:00:52Z">
              <w:tcPr>
                <w:tcW w:w="0" w:type="auto"/>
                <w:shd w:val="clear" w:color="auto" w:fill="auto"/>
              </w:tcPr>
            </w:tcPrChange>
          </w:tcPr>
          <w:p>
            <w:pPr>
              <w:pStyle w:val="54"/>
              <w:rPr>
                <w:rFonts w:hint="default" w:eastAsia="宋体"/>
                <w:kern w:val="2"/>
                <w:szCs w:val="22"/>
                <w:lang w:val="en-US"/>
              </w:rPr>
            </w:pPr>
            <w:r>
              <w:rPr>
                <w:rFonts w:hint="default" w:eastAsia="宋体"/>
                <w:kern w:val="2"/>
                <w:szCs w:val="22"/>
                <w:lang w:val="en-US"/>
              </w:rPr>
              <w:t>Hisilicon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" w:author="c'm'cc" w:date="2022-02-25T12:00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34" w:author="c'm'cc" w:date="2022-02-25T12:00:52Z">
            <w:trPr>
              <w:jc w:val="center"/>
            </w:trPr>
          </w:trPrChange>
        </w:trPr>
        <w:tc>
          <w:tcPr>
            <w:tcW w:w="0" w:type="auto"/>
            <w:shd w:val="clear" w:color="auto" w:fill="auto"/>
            <w:tcPrChange w:id="35" w:author="c'm'cc" w:date="2022-02-25T12:00:52Z">
              <w:tcPr>
                <w:tcW w:w="0" w:type="auto"/>
                <w:shd w:val="clear" w:color="auto" w:fill="auto"/>
              </w:tcPr>
            </w:tcPrChange>
          </w:tcPr>
          <w:p>
            <w:pPr>
              <w:pStyle w:val="54"/>
              <w:rPr>
                <w:rFonts w:eastAsia="宋体"/>
                <w:kern w:val="2"/>
                <w:szCs w:val="22"/>
                <w:lang w:val="en-US"/>
              </w:rPr>
            </w:pPr>
            <w:r>
              <w:rPr>
                <w:rFonts w:hint="eastAsia"/>
                <w:lang w:eastAsia="zh-CN"/>
              </w:rPr>
              <w:t>Lenovo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" w:author="c'm'cc" w:date="2022-02-25T12:00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36" w:author="c'm'cc" w:date="2022-02-25T12:00:52Z">
            <w:trPr>
              <w:jc w:val="center"/>
            </w:trPr>
          </w:trPrChange>
        </w:trPr>
        <w:tc>
          <w:tcPr>
            <w:tcW w:w="0" w:type="auto"/>
            <w:shd w:val="clear" w:color="auto" w:fill="auto"/>
            <w:tcPrChange w:id="37" w:author="c'm'cc" w:date="2022-02-25T12:00:52Z">
              <w:tcPr>
                <w:tcW w:w="0" w:type="auto"/>
                <w:shd w:val="clear" w:color="auto" w:fill="auto"/>
              </w:tcPr>
            </w:tcPrChange>
          </w:tcPr>
          <w:p>
            <w:pPr>
              <w:pStyle w:val="54"/>
              <w:rPr>
                <w:rFonts w:eastAsia="宋体"/>
                <w:kern w:val="2"/>
                <w:szCs w:val="22"/>
                <w:lang w:val="en-US"/>
              </w:rPr>
            </w:pPr>
            <w:r>
              <w:t>Motorola Mobility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" w:author="c'm'cc" w:date="2022-02-25T12:00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38" w:author="c'm'cc" w:date="2022-02-21T17:58:13Z"/>
          <w:trPrChange w:id="39" w:author="c'm'cc" w:date="2022-02-25T12:00:52Z">
            <w:trPr>
              <w:jc w:val="center"/>
            </w:trPr>
          </w:trPrChange>
        </w:trPr>
        <w:tc>
          <w:tcPr>
            <w:tcW w:w="0" w:type="auto"/>
            <w:shd w:val="clear" w:color="auto" w:fill="auto"/>
            <w:tcPrChange w:id="40" w:author="c'm'cc" w:date="2022-02-25T12:00:52Z">
              <w:tcPr>
                <w:tcW w:w="0" w:type="auto"/>
                <w:shd w:val="clear" w:color="auto" w:fill="auto"/>
              </w:tcPr>
            </w:tcPrChange>
          </w:tcPr>
          <w:p>
            <w:pPr>
              <w:pStyle w:val="54"/>
              <w:rPr>
                <w:ins w:id="41" w:author="c'm'cc" w:date="2022-02-21T17:58:13Z"/>
                <w:rFonts w:hint="default"/>
                <w:lang w:val="en-US"/>
              </w:rPr>
            </w:pPr>
            <w:ins w:id="42" w:author="c'm'cc" w:date="2022-02-21T17:58:14Z">
              <w:r>
                <w:rPr>
                  <w:rFonts w:hint="default"/>
                  <w:lang w:val="en-US"/>
                </w:rPr>
                <w:t>O</w:t>
              </w:r>
            </w:ins>
            <w:ins w:id="43" w:author="c'm'cc" w:date="2022-02-21T17:58:15Z">
              <w:r>
                <w:rPr>
                  <w:rFonts w:hint="default"/>
                  <w:lang w:val="en-US"/>
                </w:rPr>
                <w:t>range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" w:author="c'm'cc" w:date="2022-02-25T12:00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44" w:author="c'm'cc" w:date="2022-02-15T09:26:04Z"/>
          <w:trPrChange w:id="45" w:author="c'm'cc" w:date="2022-02-25T12:00:52Z">
            <w:trPr>
              <w:jc w:val="center"/>
            </w:trPr>
          </w:trPrChange>
        </w:trPr>
        <w:tc>
          <w:tcPr>
            <w:tcW w:w="0" w:type="auto"/>
            <w:shd w:val="clear" w:color="auto" w:fill="auto"/>
            <w:tcPrChange w:id="46" w:author="c'm'cc" w:date="2022-02-25T12:00:52Z">
              <w:tcPr>
                <w:tcW w:w="0" w:type="auto"/>
                <w:shd w:val="clear" w:color="auto" w:fill="auto"/>
              </w:tcPr>
            </w:tcPrChange>
          </w:tcPr>
          <w:p>
            <w:pPr>
              <w:pStyle w:val="54"/>
              <w:rPr>
                <w:ins w:id="47" w:author="c'm'cc" w:date="2022-02-15T09:26:04Z"/>
                <w:rFonts w:hint="default"/>
                <w:lang w:val="en-US"/>
              </w:rPr>
            </w:pPr>
            <w:ins w:id="48" w:author="c'm'cc" w:date="2022-02-15T09:26:05Z">
              <w:r>
                <w:rPr>
                  <w:rFonts w:hint="default"/>
                  <w:lang w:val="en-US"/>
                </w:rPr>
                <w:t>Qu</w:t>
              </w:r>
            </w:ins>
            <w:ins w:id="49" w:author="c'm'cc" w:date="2022-02-15T09:26:06Z">
              <w:r>
                <w:rPr>
                  <w:rFonts w:hint="default"/>
                  <w:lang w:val="en-US"/>
                </w:rPr>
                <w:t>al</w:t>
              </w:r>
            </w:ins>
            <w:ins w:id="50" w:author="c'm'cc" w:date="2022-02-15T09:26:07Z">
              <w:r>
                <w:rPr>
                  <w:rFonts w:hint="default"/>
                  <w:lang w:val="en-US"/>
                </w:rPr>
                <w:t>comm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51" w:author="c'm'cc" w:date="2022-02-28T10:04:54Z"/>
        </w:trPr>
        <w:tc>
          <w:tcPr>
            <w:tcW w:w="0" w:type="auto"/>
            <w:shd w:val="clear" w:color="auto" w:fill="auto"/>
          </w:tcPr>
          <w:p>
            <w:pPr>
              <w:pStyle w:val="54"/>
              <w:rPr>
                <w:ins w:id="52" w:author="c'm'cc" w:date="2022-02-28T10:04:54Z"/>
                <w:rFonts w:hint="default"/>
                <w:lang w:val="en-US"/>
              </w:rPr>
            </w:pPr>
            <w:ins w:id="53" w:author="c'm'cc" w:date="2022-02-28T10:04:55Z">
              <w:r>
                <w:rPr>
                  <w:rFonts w:hint="default"/>
                  <w:lang w:val="en-US"/>
                </w:rPr>
                <w:t>T-</w:t>
              </w:r>
            </w:ins>
            <w:ins w:id="54" w:author="c'm'cc" w:date="2022-02-28T10:04:56Z">
              <w:r>
                <w:rPr>
                  <w:rFonts w:hint="default"/>
                  <w:lang w:val="en-US"/>
                </w:rPr>
                <w:t>Mobi</w:t>
              </w:r>
            </w:ins>
            <w:ins w:id="55" w:author="c'm'cc" w:date="2022-02-28T10:04:57Z">
              <w:r>
                <w:rPr>
                  <w:rFonts w:hint="default"/>
                  <w:lang w:val="en-US"/>
                </w:rPr>
                <w:t xml:space="preserve">le </w:t>
              </w:r>
            </w:ins>
            <w:ins w:id="56" w:author="c'm'cc" w:date="2022-02-28T10:04:58Z">
              <w:r>
                <w:rPr>
                  <w:rFonts w:hint="default"/>
                  <w:lang w:val="en-US"/>
                </w:rPr>
                <w:t>USA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" w:author="c'm'cc" w:date="2022-02-25T12:00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57" w:author="c'm'cc" w:date="2022-02-17T11:08:03Z"/>
          <w:trPrChange w:id="58" w:author="c'm'cc" w:date="2022-02-25T12:00:52Z">
            <w:trPr>
              <w:jc w:val="center"/>
            </w:trPr>
          </w:trPrChange>
        </w:trPr>
        <w:tc>
          <w:tcPr>
            <w:tcW w:w="0" w:type="auto"/>
            <w:shd w:val="clear" w:color="auto" w:fill="auto"/>
            <w:tcPrChange w:id="59" w:author="c'm'cc" w:date="2022-02-25T12:00:52Z">
              <w:tcPr>
                <w:tcW w:w="0" w:type="auto"/>
                <w:shd w:val="clear" w:color="auto" w:fill="auto"/>
              </w:tcPr>
            </w:tcPrChange>
          </w:tcPr>
          <w:p>
            <w:pPr>
              <w:pStyle w:val="54"/>
              <w:rPr>
                <w:ins w:id="60" w:author="c'm'cc" w:date="2022-02-17T11:08:03Z"/>
                <w:rFonts w:hint="default"/>
                <w:lang w:val="en-US"/>
              </w:rPr>
            </w:pPr>
            <w:ins w:id="61" w:author="c'm'cc" w:date="2022-02-17T11:08:04Z">
              <w:r>
                <w:rPr>
                  <w:rFonts w:hint="eastAsia"/>
                  <w:lang w:eastAsia="zh-CN"/>
                </w:rPr>
                <w:t>Verizon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" w:author="c'm'cc" w:date="2022-02-25T12:00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62" w:author="c'm'cc" w:date="2022-02-21T22:00:06Z"/>
          <w:trPrChange w:id="63" w:author="c'm'cc" w:date="2022-02-25T12:00:52Z">
            <w:trPr>
              <w:jc w:val="center"/>
            </w:trPr>
          </w:trPrChange>
        </w:trPr>
        <w:tc>
          <w:tcPr>
            <w:tcW w:w="0" w:type="auto"/>
            <w:shd w:val="clear" w:color="auto" w:fill="auto"/>
            <w:tcPrChange w:id="64" w:author="c'm'cc" w:date="2022-02-25T12:00:52Z">
              <w:tcPr>
                <w:tcW w:w="0" w:type="auto"/>
                <w:shd w:val="clear" w:color="auto" w:fill="auto"/>
              </w:tcPr>
            </w:tcPrChange>
          </w:tcPr>
          <w:p>
            <w:pPr>
              <w:pStyle w:val="54"/>
              <w:rPr>
                <w:ins w:id="65" w:author="c'm'cc" w:date="2022-02-21T22:00:06Z"/>
                <w:rFonts w:hint="default"/>
                <w:lang w:val="en-US" w:eastAsia="zh-CN"/>
              </w:rPr>
            </w:pPr>
            <w:ins w:id="66" w:author="c'm'cc" w:date="2022-02-21T22:00:07Z">
              <w:r>
                <w:rPr>
                  <w:rFonts w:hint="default"/>
                  <w:lang w:val="en-US" w:eastAsia="zh-CN"/>
                </w:rPr>
                <w:t>ZTE</w:t>
              </w:r>
            </w:ins>
          </w:p>
        </w:tc>
      </w:tr>
    </w:tbl>
    <w:p/>
    <w:p/>
    <w:sectPr>
      <w:pgSz w:w="11906" w:h="16838"/>
      <w:pgMar w:top="567" w:right="1134" w:bottom="709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FD0F2A"/>
    <w:multiLevelType w:val="multilevel"/>
    <w:tmpl w:val="25FD0F2A"/>
    <w:lvl w:ilvl="0" w:tentative="0">
      <w:start w:val="0"/>
      <w:numFmt w:val="bullet"/>
      <w:lvlText w:val="-"/>
      <w:lvlJc w:val="left"/>
      <w:pPr>
        <w:ind w:left="987" w:hanging="420"/>
      </w:pPr>
      <w:rPr>
        <w:rFonts w:hint="default" w:ascii="Times New Roman" w:hAnsi="Times New Roman" w:eastAsia="Times New Roman" w:cs="Times New Roman"/>
      </w:rPr>
    </w:lvl>
    <w:lvl w:ilvl="1" w:tentative="0">
      <w:start w:val="4"/>
      <w:numFmt w:val="bullet"/>
      <w:lvlText w:val="-"/>
      <w:lvlJc w:val="left"/>
      <w:pPr>
        <w:ind w:left="1407" w:hanging="420"/>
      </w:pPr>
      <w:rPr>
        <w:rFonts w:hint="default" w:ascii="Times New Roman" w:hAnsi="Times New Roman" w:eastAsia="Malgun Gothic" w:cs="Times New Roman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'm'cc">
    <w15:presenceInfo w15:providerId="None" w15:userId="c'm'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linkStyles/>
  <w:attachedTemplate r:id="rId1"/>
  <w:trackRevisions w:val="1"/>
  <w:documentProtection w:enforcement="0"/>
  <w:defaultTabStop w:val="720"/>
  <w:doNotHyphenateCaps/>
  <w:displayHorizontalDrawingGridEvery w:val="0"/>
  <w:displayVerticalDrawingGridEvery w:val="2"/>
  <w:doNotUseMarginsForDrawingGridOrigin w:val="1"/>
  <w:drawingGridHorizontalOrigin w:val="1800"/>
  <w:drawingGridVerticalOrigin w:val="1440"/>
  <w:doNotShadeFormData w:val="1"/>
  <w:characterSpacingControl w:val="doNotCompress"/>
  <w:footnotePr>
    <w:footnote w:id="0"/>
    <w:footnote w:id="1"/>
  </w:footnotePr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4338D"/>
    <w:rsid w:val="00003B9A"/>
    <w:rsid w:val="00005549"/>
    <w:rsid w:val="00006EF7"/>
    <w:rsid w:val="00011074"/>
    <w:rsid w:val="0001220A"/>
    <w:rsid w:val="000132D1"/>
    <w:rsid w:val="000205C5"/>
    <w:rsid w:val="00025316"/>
    <w:rsid w:val="00037C06"/>
    <w:rsid w:val="00044DAE"/>
    <w:rsid w:val="00052BF8"/>
    <w:rsid w:val="00057116"/>
    <w:rsid w:val="00061E5E"/>
    <w:rsid w:val="00064CB2"/>
    <w:rsid w:val="00066954"/>
    <w:rsid w:val="00067741"/>
    <w:rsid w:val="00072A56"/>
    <w:rsid w:val="00075FF4"/>
    <w:rsid w:val="00082CCB"/>
    <w:rsid w:val="00086D74"/>
    <w:rsid w:val="00093420"/>
    <w:rsid w:val="000A3125"/>
    <w:rsid w:val="000A4514"/>
    <w:rsid w:val="000A7BCC"/>
    <w:rsid w:val="000B0519"/>
    <w:rsid w:val="000B1ABD"/>
    <w:rsid w:val="000B1D80"/>
    <w:rsid w:val="000B61FD"/>
    <w:rsid w:val="000B6727"/>
    <w:rsid w:val="000B7283"/>
    <w:rsid w:val="000B74EA"/>
    <w:rsid w:val="000C0BF7"/>
    <w:rsid w:val="000C5FE3"/>
    <w:rsid w:val="000C7351"/>
    <w:rsid w:val="000D122A"/>
    <w:rsid w:val="000E55AD"/>
    <w:rsid w:val="000E630D"/>
    <w:rsid w:val="000F3A7A"/>
    <w:rsid w:val="000F4462"/>
    <w:rsid w:val="001001BD"/>
    <w:rsid w:val="00102222"/>
    <w:rsid w:val="00110054"/>
    <w:rsid w:val="00110C5F"/>
    <w:rsid w:val="00120541"/>
    <w:rsid w:val="001211F3"/>
    <w:rsid w:val="0012187C"/>
    <w:rsid w:val="00127B5D"/>
    <w:rsid w:val="001416D3"/>
    <w:rsid w:val="00160FD7"/>
    <w:rsid w:val="0016471B"/>
    <w:rsid w:val="00166A1B"/>
    <w:rsid w:val="001717F6"/>
    <w:rsid w:val="00171925"/>
    <w:rsid w:val="00173998"/>
    <w:rsid w:val="00174617"/>
    <w:rsid w:val="001759A7"/>
    <w:rsid w:val="001808F9"/>
    <w:rsid w:val="001A4192"/>
    <w:rsid w:val="001C077C"/>
    <w:rsid w:val="001C2C3C"/>
    <w:rsid w:val="001C3BC4"/>
    <w:rsid w:val="001C5C86"/>
    <w:rsid w:val="001C718D"/>
    <w:rsid w:val="001D6CB2"/>
    <w:rsid w:val="001E14C4"/>
    <w:rsid w:val="001E6994"/>
    <w:rsid w:val="001F3FF4"/>
    <w:rsid w:val="001F7EB4"/>
    <w:rsid w:val="002000C2"/>
    <w:rsid w:val="00205F25"/>
    <w:rsid w:val="0021457C"/>
    <w:rsid w:val="00214641"/>
    <w:rsid w:val="00221B1E"/>
    <w:rsid w:val="00240DCD"/>
    <w:rsid w:val="00245762"/>
    <w:rsid w:val="002475E6"/>
    <w:rsid w:val="0024786B"/>
    <w:rsid w:val="00247D8D"/>
    <w:rsid w:val="002502D4"/>
    <w:rsid w:val="00251D80"/>
    <w:rsid w:val="00253ACF"/>
    <w:rsid w:val="00254FB5"/>
    <w:rsid w:val="00255315"/>
    <w:rsid w:val="002638F7"/>
    <w:rsid w:val="002640E5"/>
    <w:rsid w:val="0026436F"/>
    <w:rsid w:val="0026606E"/>
    <w:rsid w:val="00275008"/>
    <w:rsid w:val="00276403"/>
    <w:rsid w:val="0027739A"/>
    <w:rsid w:val="002847A4"/>
    <w:rsid w:val="002863A2"/>
    <w:rsid w:val="00286718"/>
    <w:rsid w:val="002C1C50"/>
    <w:rsid w:val="002E55A4"/>
    <w:rsid w:val="002E5FB8"/>
    <w:rsid w:val="002E6A7D"/>
    <w:rsid w:val="002E7A9E"/>
    <w:rsid w:val="002F3C41"/>
    <w:rsid w:val="002F6C5C"/>
    <w:rsid w:val="0030045C"/>
    <w:rsid w:val="003205AD"/>
    <w:rsid w:val="0033027D"/>
    <w:rsid w:val="00330A42"/>
    <w:rsid w:val="0033370A"/>
    <w:rsid w:val="00335FB2"/>
    <w:rsid w:val="00344158"/>
    <w:rsid w:val="00347B74"/>
    <w:rsid w:val="00355CB6"/>
    <w:rsid w:val="0036480E"/>
    <w:rsid w:val="00366257"/>
    <w:rsid w:val="00367D42"/>
    <w:rsid w:val="0038516D"/>
    <w:rsid w:val="003869D7"/>
    <w:rsid w:val="00390973"/>
    <w:rsid w:val="00390A0C"/>
    <w:rsid w:val="003930A2"/>
    <w:rsid w:val="003A036A"/>
    <w:rsid w:val="003A08AA"/>
    <w:rsid w:val="003A1EB0"/>
    <w:rsid w:val="003A25F9"/>
    <w:rsid w:val="003A4B21"/>
    <w:rsid w:val="003B3A93"/>
    <w:rsid w:val="003C0F14"/>
    <w:rsid w:val="003C2DA6"/>
    <w:rsid w:val="003C6DA6"/>
    <w:rsid w:val="003D0F39"/>
    <w:rsid w:val="003D11D2"/>
    <w:rsid w:val="003D2781"/>
    <w:rsid w:val="003D62A9"/>
    <w:rsid w:val="003E359F"/>
    <w:rsid w:val="003F04C7"/>
    <w:rsid w:val="003F268E"/>
    <w:rsid w:val="003F3963"/>
    <w:rsid w:val="003F7142"/>
    <w:rsid w:val="003F7B3D"/>
    <w:rsid w:val="0040240E"/>
    <w:rsid w:val="00411698"/>
    <w:rsid w:val="00414164"/>
    <w:rsid w:val="0041789B"/>
    <w:rsid w:val="00421BF0"/>
    <w:rsid w:val="004223B5"/>
    <w:rsid w:val="00425722"/>
    <w:rsid w:val="004260A5"/>
    <w:rsid w:val="00432283"/>
    <w:rsid w:val="0043745F"/>
    <w:rsid w:val="00437DFD"/>
    <w:rsid w:val="00437F58"/>
    <w:rsid w:val="0044029F"/>
    <w:rsid w:val="00440BC9"/>
    <w:rsid w:val="00454609"/>
    <w:rsid w:val="00455DE4"/>
    <w:rsid w:val="00473D44"/>
    <w:rsid w:val="00473DC5"/>
    <w:rsid w:val="00474B4B"/>
    <w:rsid w:val="004816CC"/>
    <w:rsid w:val="0048267C"/>
    <w:rsid w:val="004876B9"/>
    <w:rsid w:val="00491E61"/>
    <w:rsid w:val="004929E4"/>
    <w:rsid w:val="00493A79"/>
    <w:rsid w:val="00495840"/>
    <w:rsid w:val="004A40BE"/>
    <w:rsid w:val="004A6A60"/>
    <w:rsid w:val="004A7DB5"/>
    <w:rsid w:val="004C0726"/>
    <w:rsid w:val="004C634D"/>
    <w:rsid w:val="004D24B9"/>
    <w:rsid w:val="004E0FEE"/>
    <w:rsid w:val="004E227D"/>
    <w:rsid w:val="004E2CE2"/>
    <w:rsid w:val="004E5172"/>
    <w:rsid w:val="004E6F8A"/>
    <w:rsid w:val="00501091"/>
    <w:rsid w:val="00502CD2"/>
    <w:rsid w:val="00504E33"/>
    <w:rsid w:val="00506934"/>
    <w:rsid w:val="00514F26"/>
    <w:rsid w:val="00544BC6"/>
    <w:rsid w:val="0055216E"/>
    <w:rsid w:val="00552C2C"/>
    <w:rsid w:val="00553EAD"/>
    <w:rsid w:val="005555B7"/>
    <w:rsid w:val="005562A8"/>
    <w:rsid w:val="005573BB"/>
    <w:rsid w:val="00557B2E"/>
    <w:rsid w:val="00561267"/>
    <w:rsid w:val="005674C7"/>
    <w:rsid w:val="00571E3F"/>
    <w:rsid w:val="00574059"/>
    <w:rsid w:val="00584736"/>
    <w:rsid w:val="00584CEF"/>
    <w:rsid w:val="00586951"/>
    <w:rsid w:val="00590087"/>
    <w:rsid w:val="0059081D"/>
    <w:rsid w:val="005A032D"/>
    <w:rsid w:val="005A6DD1"/>
    <w:rsid w:val="005C0960"/>
    <w:rsid w:val="005C29F7"/>
    <w:rsid w:val="005C4F58"/>
    <w:rsid w:val="005C5E8D"/>
    <w:rsid w:val="005C78F2"/>
    <w:rsid w:val="005D057C"/>
    <w:rsid w:val="005D3FEC"/>
    <w:rsid w:val="005D44BE"/>
    <w:rsid w:val="005E088B"/>
    <w:rsid w:val="005E31C4"/>
    <w:rsid w:val="005F36F8"/>
    <w:rsid w:val="006101DA"/>
    <w:rsid w:val="00611EC4"/>
    <w:rsid w:val="00612542"/>
    <w:rsid w:val="006146D2"/>
    <w:rsid w:val="00620B3F"/>
    <w:rsid w:val="006239E7"/>
    <w:rsid w:val="006250F2"/>
    <w:rsid w:val="006254C4"/>
    <w:rsid w:val="00627C99"/>
    <w:rsid w:val="006323BE"/>
    <w:rsid w:val="006341A4"/>
    <w:rsid w:val="00640875"/>
    <w:rsid w:val="006418C6"/>
    <w:rsid w:val="00641ED8"/>
    <w:rsid w:val="00654893"/>
    <w:rsid w:val="006633A4"/>
    <w:rsid w:val="00667DD2"/>
    <w:rsid w:val="00671BBB"/>
    <w:rsid w:val="00671D59"/>
    <w:rsid w:val="00673564"/>
    <w:rsid w:val="00682237"/>
    <w:rsid w:val="00686F46"/>
    <w:rsid w:val="006A0EF8"/>
    <w:rsid w:val="006A1A95"/>
    <w:rsid w:val="006A45BA"/>
    <w:rsid w:val="006B17DC"/>
    <w:rsid w:val="006B4280"/>
    <w:rsid w:val="006B4B1C"/>
    <w:rsid w:val="006C4991"/>
    <w:rsid w:val="006C66FC"/>
    <w:rsid w:val="006E0F19"/>
    <w:rsid w:val="006E1FDA"/>
    <w:rsid w:val="006E5E87"/>
    <w:rsid w:val="006E5EA2"/>
    <w:rsid w:val="006E78F2"/>
    <w:rsid w:val="006F2155"/>
    <w:rsid w:val="0070606C"/>
    <w:rsid w:val="00706A1A"/>
    <w:rsid w:val="00707673"/>
    <w:rsid w:val="007162BE"/>
    <w:rsid w:val="00716583"/>
    <w:rsid w:val="00720B0E"/>
    <w:rsid w:val="00722267"/>
    <w:rsid w:val="00742AC2"/>
    <w:rsid w:val="00746F46"/>
    <w:rsid w:val="0075252A"/>
    <w:rsid w:val="0076388B"/>
    <w:rsid w:val="00764B84"/>
    <w:rsid w:val="00765028"/>
    <w:rsid w:val="00775215"/>
    <w:rsid w:val="0078034D"/>
    <w:rsid w:val="007869CF"/>
    <w:rsid w:val="00790BCC"/>
    <w:rsid w:val="00795CEE"/>
    <w:rsid w:val="00796F94"/>
    <w:rsid w:val="007974F5"/>
    <w:rsid w:val="00797B34"/>
    <w:rsid w:val="007A5AA5"/>
    <w:rsid w:val="007A6136"/>
    <w:rsid w:val="007B0F49"/>
    <w:rsid w:val="007B1429"/>
    <w:rsid w:val="007C7E14"/>
    <w:rsid w:val="007D03D2"/>
    <w:rsid w:val="007D1064"/>
    <w:rsid w:val="007D1AB2"/>
    <w:rsid w:val="007D36CF"/>
    <w:rsid w:val="007D72DD"/>
    <w:rsid w:val="007F1D7B"/>
    <w:rsid w:val="007F211D"/>
    <w:rsid w:val="007F522E"/>
    <w:rsid w:val="007F5A68"/>
    <w:rsid w:val="007F7421"/>
    <w:rsid w:val="00801F7F"/>
    <w:rsid w:val="00813C1F"/>
    <w:rsid w:val="00823C9A"/>
    <w:rsid w:val="008260B0"/>
    <w:rsid w:val="00834A60"/>
    <w:rsid w:val="00835B24"/>
    <w:rsid w:val="00863E89"/>
    <w:rsid w:val="00872B3B"/>
    <w:rsid w:val="0088222A"/>
    <w:rsid w:val="008835FC"/>
    <w:rsid w:val="00885E82"/>
    <w:rsid w:val="008901F6"/>
    <w:rsid w:val="00896C03"/>
    <w:rsid w:val="008A05BF"/>
    <w:rsid w:val="008A12A5"/>
    <w:rsid w:val="008A495D"/>
    <w:rsid w:val="008A4BA1"/>
    <w:rsid w:val="008A76FD"/>
    <w:rsid w:val="008B114B"/>
    <w:rsid w:val="008B2D09"/>
    <w:rsid w:val="008B519F"/>
    <w:rsid w:val="008C0E78"/>
    <w:rsid w:val="008C3532"/>
    <w:rsid w:val="008C537F"/>
    <w:rsid w:val="008D658B"/>
    <w:rsid w:val="008E2D07"/>
    <w:rsid w:val="008E403E"/>
    <w:rsid w:val="00912EC5"/>
    <w:rsid w:val="009161F0"/>
    <w:rsid w:val="00922FCB"/>
    <w:rsid w:val="009230BA"/>
    <w:rsid w:val="00932FB3"/>
    <w:rsid w:val="00935CB0"/>
    <w:rsid w:val="009428A9"/>
    <w:rsid w:val="009428B1"/>
    <w:rsid w:val="009437A2"/>
    <w:rsid w:val="00944B28"/>
    <w:rsid w:val="00953E83"/>
    <w:rsid w:val="00967838"/>
    <w:rsid w:val="00982CD6"/>
    <w:rsid w:val="00985B73"/>
    <w:rsid w:val="009870A7"/>
    <w:rsid w:val="00992266"/>
    <w:rsid w:val="00994706"/>
    <w:rsid w:val="00994A54"/>
    <w:rsid w:val="00994F18"/>
    <w:rsid w:val="009A074F"/>
    <w:rsid w:val="009A0B51"/>
    <w:rsid w:val="009A3BC4"/>
    <w:rsid w:val="009A407B"/>
    <w:rsid w:val="009A527F"/>
    <w:rsid w:val="009A6092"/>
    <w:rsid w:val="009B1936"/>
    <w:rsid w:val="009B314C"/>
    <w:rsid w:val="009B3635"/>
    <w:rsid w:val="009B493F"/>
    <w:rsid w:val="009B657C"/>
    <w:rsid w:val="009C2977"/>
    <w:rsid w:val="009C2DCC"/>
    <w:rsid w:val="009D094F"/>
    <w:rsid w:val="009E6C21"/>
    <w:rsid w:val="009F1508"/>
    <w:rsid w:val="009F7959"/>
    <w:rsid w:val="00A01CFF"/>
    <w:rsid w:val="00A037A1"/>
    <w:rsid w:val="00A04501"/>
    <w:rsid w:val="00A06D15"/>
    <w:rsid w:val="00A10539"/>
    <w:rsid w:val="00A14BB5"/>
    <w:rsid w:val="00A15763"/>
    <w:rsid w:val="00A226C6"/>
    <w:rsid w:val="00A22A82"/>
    <w:rsid w:val="00A27912"/>
    <w:rsid w:val="00A338A3"/>
    <w:rsid w:val="00A339CF"/>
    <w:rsid w:val="00A35110"/>
    <w:rsid w:val="00A36378"/>
    <w:rsid w:val="00A40015"/>
    <w:rsid w:val="00A458DB"/>
    <w:rsid w:val="00A47445"/>
    <w:rsid w:val="00A639D2"/>
    <w:rsid w:val="00A6656B"/>
    <w:rsid w:val="00A70E1E"/>
    <w:rsid w:val="00A73257"/>
    <w:rsid w:val="00A9081F"/>
    <w:rsid w:val="00A9188C"/>
    <w:rsid w:val="00A96148"/>
    <w:rsid w:val="00A97002"/>
    <w:rsid w:val="00A97A52"/>
    <w:rsid w:val="00AA0D6A"/>
    <w:rsid w:val="00AA1BB6"/>
    <w:rsid w:val="00AA5313"/>
    <w:rsid w:val="00AB58BF"/>
    <w:rsid w:val="00AC4AC0"/>
    <w:rsid w:val="00AD0751"/>
    <w:rsid w:val="00AD4075"/>
    <w:rsid w:val="00AD77C4"/>
    <w:rsid w:val="00AE25BF"/>
    <w:rsid w:val="00AF0C13"/>
    <w:rsid w:val="00AF0EBD"/>
    <w:rsid w:val="00AF155F"/>
    <w:rsid w:val="00B01ACB"/>
    <w:rsid w:val="00B03059"/>
    <w:rsid w:val="00B03AF5"/>
    <w:rsid w:val="00B03C01"/>
    <w:rsid w:val="00B078D6"/>
    <w:rsid w:val="00B11407"/>
    <w:rsid w:val="00B1248D"/>
    <w:rsid w:val="00B14709"/>
    <w:rsid w:val="00B2743D"/>
    <w:rsid w:val="00B277CF"/>
    <w:rsid w:val="00B3015C"/>
    <w:rsid w:val="00B344D8"/>
    <w:rsid w:val="00B567D1"/>
    <w:rsid w:val="00B712F8"/>
    <w:rsid w:val="00B73B4C"/>
    <w:rsid w:val="00B73F75"/>
    <w:rsid w:val="00B74BB1"/>
    <w:rsid w:val="00B80976"/>
    <w:rsid w:val="00B824A4"/>
    <w:rsid w:val="00B8483E"/>
    <w:rsid w:val="00B946CD"/>
    <w:rsid w:val="00B94B1F"/>
    <w:rsid w:val="00B96481"/>
    <w:rsid w:val="00BA3A53"/>
    <w:rsid w:val="00BA3C54"/>
    <w:rsid w:val="00BA4095"/>
    <w:rsid w:val="00BA5B43"/>
    <w:rsid w:val="00BB3813"/>
    <w:rsid w:val="00BB4DAF"/>
    <w:rsid w:val="00BB5EBF"/>
    <w:rsid w:val="00BC642A"/>
    <w:rsid w:val="00BD166A"/>
    <w:rsid w:val="00BE1EE2"/>
    <w:rsid w:val="00BE21C4"/>
    <w:rsid w:val="00BF7C9D"/>
    <w:rsid w:val="00C01E8C"/>
    <w:rsid w:val="00C02DF6"/>
    <w:rsid w:val="00C03E01"/>
    <w:rsid w:val="00C1146C"/>
    <w:rsid w:val="00C11BD9"/>
    <w:rsid w:val="00C15308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1B6"/>
    <w:rsid w:val="00C51704"/>
    <w:rsid w:val="00C5591F"/>
    <w:rsid w:val="00C57C50"/>
    <w:rsid w:val="00C662F6"/>
    <w:rsid w:val="00C715CA"/>
    <w:rsid w:val="00C7495D"/>
    <w:rsid w:val="00C77CE9"/>
    <w:rsid w:val="00C85CDC"/>
    <w:rsid w:val="00C87955"/>
    <w:rsid w:val="00CA0968"/>
    <w:rsid w:val="00CA112B"/>
    <w:rsid w:val="00CA168E"/>
    <w:rsid w:val="00CB0647"/>
    <w:rsid w:val="00CB2A21"/>
    <w:rsid w:val="00CB4236"/>
    <w:rsid w:val="00CB7B6B"/>
    <w:rsid w:val="00CC3036"/>
    <w:rsid w:val="00CC72A4"/>
    <w:rsid w:val="00CD3153"/>
    <w:rsid w:val="00CE3D4B"/>
    <w:rsid w:val="00CF6810"/>
    <w:rsid w:val="00D038DD"/>
    <w:rsid w:val="00D06117"/>
    <w:rsid w:val="00D220FB"/>
    <w:rsid w:val="00D24760"/>
    <w:rsid w:val="00D25EA1"/>
    <w:rsid w:val="00D2724C"/>
    <w:rsid w:val="00D31CC8"/>
    <w:rsid w:val="00D32678"/>
    <w:rsid w:val="00D41E60"/>
    <w:rsid w:val="00D521C1"/>
    <w:rsid w:val="00D565E1"/>
    <w:rsid w:val="00D71F40"/>
    <w:rsid w:val="00D77416"/>
    <w:rsid w:val="00D80FC6"/>
    <w:rsid w:val="00D81EA1"/>
    <w:rsid w:val="00D862FB"/>
    <w:rsid w:val="00D86385"/>
    <w:rsid w:val="00D8707A"/>
    <w:rsid w:val="00D92AF1"/>
    <w:rsid w:val="00D94917"/>
    <w:rsid w:val="00DA74F3"/>
    <w:rsid w:val="00DB69F3"/>
    <w:rsid w:val="00DC4907"/>
    <w:rsid w:val="00DD017C"/>
    <w:rsid w:val="00DD397A"/>
    <w:rsid w:val="00DD58B7"/>
    <w:rsid w:val="00DD6699"/>
    <w:rsid w:val="00DD77F8"/>
    <w:rsid w:val="00DF17DB"/>
    <w:rsid w:val="00DF253E"/>
    <w:rsid w:val="00DF6638"/>
    <w:rsid w:val="00E007C5"/>
    <w:rsid w:val="00E00DBF"/>
    <w:rsid w:val="00E0213F"/>
    <w:rsid w:val="00E033E0"/>
    <w:rsid w:val="00E10269"/>
    <w:rsid w:val="00E1026B"/>
    <w:rsid w:val="00E13687"/>
    <w:rsid w:val="00E13CB2"/>
    <w:rsid w:val="00E20C37"/>
    <w:rsid w:val="00E40DDC"/>
    <w:rsid w:val="00E52C57"/>
    <w:rsid w:val="00E57E7D"/>
    <w:rsid w:val="00E7034F"/>
    <w:rsid w:val="00E70355"/>
    <w:rsid w:val="00E77BE9"/>
    <w:rsid w:val="00E8283E"/>
    <w:rsid w:val="00E84CD8"/>
    <w:rsid w:val="00E90B85"/>
    <w:rsid w:val="00E91679"/>
    <w:rsid w:val="00E92452"/>
    <w:rsid w:val="00E94CC1"/>
    <w:rsid w:val="00E96431"/>
    <w:rsid w:val="00EB0D2D"/>
    <w:rsid w:val="00EC3039"/>
    <w:rsid w:val="00EC5235"/>
    <w:rsid w:val="00ED6351"/>
    <w:rsid w:val="00ED6B03"/>
    <w:rsid w:val="00ED7A5B"/>
    <w:rsid w:val="00EE3380"/>
    <w:rsid w:val="00EF076A"/>
    <w:rsid w:val="00EF133B"/>
    <w:rsid w:val="00EF6C75"/>
    <w:rsid w:val="00F00685"/>
    <w:rsid w:val="00F07C92"/>
    <w:rsid w:val="00F138AB"/>
    <w:rsid w:val="00F14B43"/>
    <w:rsid w:val="00F203C7"/>
    <w:rsid w:val="00F215E2"/>
    <w:rsid w:val="00F21E3F"/>
    <w:rsid w:val="00F316F7"/>
    <w:rsid w:val="00F41A27"/>
    <w:rsid w:val="00F4338D"/>
    <w:rsid w:val="00F440D3"/>
    <w:rsid w:val="00F446AC"/>
    <w:rsid w:val="00F46EAF"/>
    <w:rsid w:val="00F5774F"/>
    <w:rsid w:val="00F619A8"/>
    <w:rsid w:val="00F62688"/>
    <w:rsid w:val="00F644F3"/>
    <w:rsid w:val="00F76BE5"/>
    <w:rsid w:val="00F83D11"/>
    <w:rsid w:val="00F910E2"/>
    <w:rsid w:val="00F921F1"/>
    <w:rsid w:val="00FB127E"/>
    <w:rsid w:val="00FC0804"/>
    <w:rsid w:val="00FC3B6D"/>
    <w:rsid w:val="00FD3A4E"/>
    <w:rsid w:val="00FF3F0C"/>
    <w:rsid w:val="01095AA1"/>
    <w:rsid w:val="01EA5D1E"/>
    <w:rsid w:val="024A01C1"/>
    <w:rsid w:val="0346415F"/>
    <w:rsid w:val="04EE4E0B"/>
    <w:rsid w:val="06F01727"/>
    <w:rsid w:val="079668E9"/>
    <w:rsid w:val="0AF2702E"/>
    <w:rsid w:val="0C256490"/>
    <w:rsid w:val="0EBE18BF"/>
    <w:rsid w:val="0ECF356A"/>
    <w:rsid w:val="0F3F3014"/>
    <w:rsid w:val="11925352"/>
    <w:rsid w:val="12027B0B"/>
    <w:rsid w:val="13CE1F5C"/>
    <w:rsid w:val="14C3663B"/>
    <w:rsid w:val="16C928C2"/>
    <w:rsid w:val="17A10E24"/>
    <w:rsid w:val="18175956"/>
    <w:rsid w:val="18C61FAC"/>
    <w:rsid w:val="19B411AA"/>
    <w:rsid w:val="1A097131"/>
    <w:rsid w:val="1A2237F3"/>
    <w:rsid w:val="1A775AAE"/>
    <w:rsid w:val="1DCA0988"/>
    <w:rsid w:val="1F344674"/>
    <w:rsid w:val="1F5721BA"/>
    <w:rsid w:val="201C0B6A"/>
    <w:rsid w:val="240538E1"/>
    <w:rsid w:val="242652A6"/>
    <w:rsid w:val="246D7CC9"/>
    <w:rsid w:val="251C7854"/>
    <w:rsid w:val="25676865"/>
    <w:rsid w:val="274528AB"/>
    <w:rsid w:val="2B58110D"/>
    <w:rsid w:val="2CFA47BC"/>
    <w:rsid w:val="2EE66F68"/>
    <w:rsid w:val="2F1D4CC7"/>
    <w:rsid w:val="30050680"/>
    <w:rsid w:val="301A6693"/>
    <w:rsid w:val="30490FBA"/>
    <w:rsid w:val="316B262F"/>
    <w:rsid w:val="32CE45FD"/>
    <w:rsid w:val="338B1EBF"/>
    <w:rsid w:val="33B26FFD"/>
    <w:rsid w:val="35A400AE"/>
    <w:rsid w:val="363E76E6"/>
    <w:rsid w:val="38AA1505"/>
    <w:rsid w:val="39A85396"/>
    <w:rsid w:val="3A907DCD"/>
    <w:rsid w:val="3ADF1B92"/>
    <w:rsid w:val="3B106165"/>
    <w:rsid w:val="3B7078B7"/>
    <w:rsid w:val="3C917C56"/>
    <w:rsid w:val="3D754C92"/>
    <w:rsid w:val="3DF515F3"/>
    <w:rsid w:val="3E6E193A"/>
    <w:rsid w:val="3E9A1E88"/>
    <w:rsid w:val="3EE03B4E"/>
    <w:rsid w:val="3FB40810"/>
    <w:rsid w:val="406F54DA"/>
    <w:rsid w:val="40716249"/>
    <w:rsid w:val="413373E3"/>
    <w:rsid w:val="421A589F"/>
    <w:rsid w:val="43643E5F"/>
    <w:rsid w:val="43A61720"/>
    <w:rsid w:val="43FC63E4"/>
    <w:rsid w:val="45240D01"/>
    <w:rsid w:val="45BB463F"/>
    <w:rsid w:val="474671B8"/>
    <w:rsid w:val="49856B6B"/>
    <w:rsid w:val="4AA5377E"/>
    <w:rsid w:val="4AA957C4"/>
    <w:rsid w:val="4B202752"/>
    <w:rsid w:val="4C8F510C"/>
    <w:rsid w:val="4C965240"/>
    <w:rsid w:val="4D1A7890"/>
    <w:rsid w:val="4D3F185A"/>
    <w:rsid w:val="4DB76AE1"/>
    <w:rsid w:val="4EFC2164"/>
    <w:rsid w:val="506611EE"/>
    <w:rsid w:val="527023B1"/>
    <w:rsid w:val="54725DBE"/>
    <w:rsid w:val="54A814F0"/>
    <w:rsid w:val="54FA1F1F"/>
    <w:rsid w:val="55F0432C"/>
    <w:rsid w:val="56DB3A86"/>
    <w:rsid w:val="57322F7A"/>
    <w:rsid w:val="57E47C49"/>
    <w:rsid w:val="587F2659"/>
    <w:rsid w:val="58B34CF5"/>
    <w:rsid w:val="58F07133"/>
    <w:rsid w:val="591D7962"/>
    <w:rsid w:val="59D70159"/>
    <w:rsid w:val="5A0517B4"/>
    <w:rsid w:val="5A2865D8"/>
    <w:rsid w:val="5B955677"/>
    <w:rsid w:val="5C974B22"/>
    <w:rsid w:val="5EE7176B"/>
    <w:rsid w:val="61ED38F7"/>
    <w:rsid w:val="642B06ED"/>
    <w:rsid w:val="6622316C"/>
    <w:rsid w:val="67506C74"/>
    <w:rsid w:val="67877D27"/>
    <w:rsid w:val="6BA07B28"/>
    <w:rsid w:val="6BF93B26"/>
    <w:rsid w:val="6CCA4E02"/>
    <w:rsid w:val="6CD62181"/>
    <w:rsid w:val="6F1F0B20"/>
    <w:rsid w:val="6F6539EC"/>
    <w:rsid w:val="7037358E"/>
    <w:rsid w:val="70FB2C28"/>
    <w:rsid w:val="733B4F91"/>
    <w:rsid w:val="73967402"/>
    <w:rsid w:val="74AD2F78"/>
    <w:rsid w:val="75104796"/>
    <w:rsid w:val="75AC73F0"/>
    <w:rsid w:val="77551E79"/>
    <w:rsid w:val="77F141A7"/>
    <w:rsid w:val="7A875CAE"/>
    <w:rsid w:val="7AA8628A"/>
    <w:rsid w:val="7AC177EE"/>
    <w:rsid w:val="7F46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Times New Roman" w:cs="Times New Roman"/>
      <w:lang w:val="en-GB" w:eastAsia="zh-CN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zh-CN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9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5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8">
    <w:name w:val="Default Paragraph Font"/>
    <w:semiHidden/>
    <w:unhideWhenUsed/>
    <w:qFormat/>
    <w:uiPriority w:val="1"/>
  </w:style>
  <w:style w:type="table" w:default="1" w:styleId="4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US" w:eastAsia="zh-CN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93"/>
    <w:qFormat/>
    <w:uiPriority w:val="0"/>
    <w:rPr>
      <w:rFonts w:ascii="宋体" w:eastAsia="宋体"/>
      <w:sz w:val="18"/>
      <w:szCs w:val="18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Body Text"/>
    <w:basedOn w:val="1"/>
    <w:qFormat/>
    <w:uiPriority w:val="0"/>
    <w:pPr>
      <w:widowControl w:val="0"/>
    </w:pPr>
    <w:rPr>
      <w:i/>
      <w:lang w:val="en-US"/>
    </w:r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3">
    <w:name w:val="Body Text Indent 2"/>
    <w:basedOn w:val="1"/>
    <w:qFormat/>
    <w:uiPriority w:val="0"/>
    <w:pPr>
      <w:ind w:left="284"/>
      <w:jc w:val="both"/>
    </w:pPr>
    <w:rPr>
      <w:rFonts w:ascii="Arial" w:hAnsi="Arial"/>
      <w:sz w:val="22"/>
    </w:rPr>
  </w:style>
  <w:style w:type="paragraph" w:styleId="34">
    <w:name w:val="endnote text"/>
    <w:basedOn w:val="1"/>
    <w:semiHidden/>
    <w:qFormat/>
    <w:uiPriority w:val="0"/>
  </w:style>
  <w:style w:type="paragraph" w:styleId="3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6">
    <w:name w:val="footer"/>
    <w:basedOn w:val="37"/>
    <w:qFormat/>
    <w:uiPriority w:val="0"/>
    <w:pPr>
      <w:jc w:val="center"/>
    </w:pPr>
    <w:rPr>
      <w:i/>
    </w:rPr>
  </w:style>
  <w:style w:type="paragraph" w:styleId="37">
    <w:name w:val="header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US" w:eastAsia="zh-CN" w:bidi="ar-SA"/>
    </w:rPr>
  </w:style>
  <w:style w:type="paragraph" w:styleId="38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9">
    <w:name w:val="List 5"/>
    <w:basedOn w:val="40"/>
    <w:qFormat/>
    <w:uiPriority w:val="0"/>
    <w:pPr>
      <w:ind w:left="1702"/>
    </w:pPr>
  </w:style>
  <w:style w:type="paragraph" w:styleId="40">
    <w:name w:val="List 4"/>
    <w:basedOn w:val="12"/>
    <w:qFormat/>
    <w:uiPriority w:val="0"/>
    <w:pPr>
      <w:ind w:left="1418"/>
    </w:pPr>
  </w:style>
  <w:style w:type="paragraph" w:styleId="41">
    <w:name w:val="toc 9"/>
    <w:basedOn w:val="32"/>
    <w:next w:val="1"/>
    <w:semiHidden/>
    <w:qFormat/>
    <w:uiPriority w:val="0"/>
    <w:pPr>
      <w:ind w:left="1418" w:hanging="1418"/>
    </w:pPr>
  </w:style>
  <w:style w:type="paragraph" w:styleId="42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4"/>
      <w:szCs w:val="24"/>
      <w:lang w:val="en-US"/>
    </w:rPr>
  </w:style>
  <w:style w:type="paragraph" w:styleId="43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4">
    <w:name w:val="index 2"/>
    <w:basedOn w:val="43"/>
    <w:next w:val="1"/>
    <w:semiHidden/>
    <w:qFormat/>
    <w:uiPriority w:val="0"/>
    <w:pPr>
      <w:ind w:left="284"/>
    </w:pPr>
  </w:style>
  <w:style w:type="paragraph" w:styleId="45">
    <w:name w:val="annotation subject"/>
    <w:basedOn w:val="29"/>
    <w:next w:val="29"/>
    <w:semiHidden/>
    <w:qFormat/>
    <w:uiPriority w:val="0"/>
    <w:rPr>
      <w:b/>
      <w:bCs/>
    </w:rPr>
  </w:style>
  <w:style w:type="table" w:styleId="47">
    <w:name w:val="Table Grid"/>
    <w:basedOn w:val="46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9">
    <w:name w:val="endnote reference"/>
    <w:semiHidden/>
    <w:qFormat/>
    <w:uiPriority w:val="0"/>
    <w:rPr>
      <w:vertAlign w:val="superscript"/>
    </w:rPr>
  </w:style>
  <w:style w:type="character" w:styleId="50">
    <w:name w:val="FollowedHyperlink"/>
    <w:qFormat/>
    <w:uiPriority w:val="0"/>
    <w:rPr>
      <w:color w:val="800080"/>
      <w:u w:val="single"/>
    </w:rPr>
  </w:style>
  <w:style w:type="character" w:styleId="51">
    <w:name w:val="Hyperlink"/>
    <w:qFormat/>
    <w:uiPriority w:val="0"/>
    <w:rPr>
      <w:color w:val="0000FF"/>
      <w:u w:val="single"/>
    </w:rPr>
  </w:style>
  <w:style w:type="character" w:styleId="52">
    <w:name w:val="annotation reference"/>
    <w:semiHidden/>
    <w:qFormat/>
    <w:uiPriority w:val="0"/>
    <w:rPr>
      <w:sz w:val="16"/>
      <w:szCs w:val="16"/>
    </w:rPr>
  </w:style>
  <w:style w:type="character" w:styleId="53">
    <w:name w:val="footnote reference"/>
    <w:semiHidden/>
    <w:qFormat/>
    <w:uiPriority w:val="0"/>
    <w:rPr>
      <w:b/>
      <w:position w:val="6"/>
      <w:sz w:val="16"/>
    </w:rPr>
  </w:style>
  <w:style w:type="paragraph" w:customStyle="1" w:styleId="54">
    <w:name w:val="TAL"/>
    <w:basedOn w:val="1"/>
    <w:link w:val="92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Heading"/>
    <w:basedOn w:val="1"/>
    <w:qFormat/>
    <w:uiPriority w:val="0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56">
    <w:name w:val="TAH"/>
    <w:basedOn w:val="57"/>
    <w:qFormat/>
    <w:uiPriority w:val="0"/>
    <w:rPr>
      <w:b/>
    </w:rPr>
  </w:style>
  <w:style w:type="paragraph" w:customStyle="1" w:styleId="57">
    <w:name w:val="TAC"/>
    <w:basedOn w:val="54"/>
    <w:qFormat/>
    <w:uiPriority w:val="0"/>
    <w:pPr>
      <w:jc w:val="center"/>
    </w:pPr>
  </w:style>
  <w:style w:type="paragraph" w:customStyle="1" w:styleId="58">
    <w:name w:val="HE"/>
    <w:basedOn w:val="1"/>
    <w:qFormat/>
    <w:uiPriority w:val="0"/>
    <w:rPr>
      <w:rFonts w:ascii="Arial" w:hAnsi="Arial"/>
      <w:b/>
    </w:rPr>
  </w:style>
  <w:style w:type="paragraph" w:customStyle="1" w:styleId="59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60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zh-CN" w:bidi="ar-SA"/>
    </w:rPr>
  </w:style>
  <w:style w:type="paragraph" w:customStyle="1" w:styleId="61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US" w:eastAsia="zh-CN" w:bidi="ar-SA"/>
    </w:rPr>
  </w:style>
  <w:style w:type="paragraph" w:customStyle="1" w:styleId="62">
    <w:name w:val="TT"/>
    <w:basedOn w:val="2"/>
    <w:next w:val="1"/>
    <w:qFormat/>
    <w:uiPriority w:val="0"/>
    <w:pPr>
      <w:outlineLvl w:val="9"/>
    </w:pPr>
  </w:style>
  <w:style w:type="paragraph" w:customStyle="1" w:styleId="63">
    <w:name w:val="TF"/>
    <w:basedOn w:val="64"/>
    <w:qFormat/>
    <w:uiPriority w:val="0"/>
    <w:pPr>
      <w:keepNext w:val="0"/>
      <w:spacing w:before="0" w:after="240"/>
    </w:pPr>
  </w:style>
  <w:style w:type="paragraph" w:customStyle="1" w:styleId="64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5">
    <w:name w:val="NO"/>
    <w:basedOn w:val="1"/>
    <w:qFormat/>
    <w:uiPriority w:val="0"/>
    <w:pPr>
      <w:keepLines/>
      <w:ind w:left="1135" w:hanging="851"/>
    </w:pPr>
  </w:style>
  <w:style w:type="paragraph" w:customStyle="1" w:styleId="66">
    <w:name w:val="EX"/>
    <w:basedOn w:val="1"/>
    <w:qFormat/>
    <w:uiPriority w:val="0"/>
    <w:pPr>
      <w:keepLines/>
      <w:ind w:left="1702" w:hanging="1418"/>
    </w:pPr>
  </w:style>
  <w:style w:type="paragraph" w:customStyle="1" w:styleId="67">
    <w:name w:val="FP"/>
    <w:basedOn w:val="1"/>
    <w:qFormat/>
    <w:uiPriority w:val="0"/>
    <w:pPr>
      <w:spacing w:after="0"/>
    </w:pPr>
  </w:style>
  <w:style w:type="paragraph" w:customStyle="1" w:styleId="68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Times New Roman" w:cs="Times New Roman"/>
      <w:lang w:val="en-US" w:eastAsia="zh-CN" w:bidi="ar-SA"/>
    </w:rPr>
  </w:style>
  <w:style w:type="paragraph" w:customStyle="1" w:styleId="69">
    <w:name w:val="NW"/>
    <w:basedOn w:val="65"/>
    <w:qFormat/>
    <w:uiPriority w:val="0"/>
    <w:pPr>
      <w:spacing w:after="0"/>
    </w:pPr>
  </w:style>
  <w:style w:type="paragraph" w:customStyle="1" w:styleId="70">
    <w:name w:val="EW"/>
    <w:basedOn w:val="66"/>
    <w:qFormat/>
    <w:uiPriority w:val="0"/>
    <w:pPr>
      <w:spacing w:after="0"/>
    </w:pPr>
  </w:style>
  <w:style w:type="paragraph" w:customStyle="1" w:styleId="7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2">
    <w:name w:val="NF"/>
    <w:basedOn w:val="6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3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US" w:eastAsia="zh-CN" w:bidi="ar-SA"/>
    </w:rPr>
  </w:style>
  <w:style w:type="paragraph" w:customStyle="1" w:styleId="74">
    <w:name w:val="TAR"/>
    <w:basedOn w:val="54"/>
    <w:qFormat/>
    <w:uiPriority w:val="0"/>
    <w:pPr>
      <w:jc w:val="right"/>
    </w:pPr>
  </w:style>
  <w:style w:type="paragraph" w:customStyle="1" w:styleId="75">
    <w:name w:val="TAN"/>
    <w:basedOn w:val="54"/>
    <w:qFormat/>
    <w:uiPriority w:val="0"/>
    <w:pPr>
      <w:ind w:left="851" w:hanging="851"/>
    </w:pPr>
  </w:style>
  <w:style w:type="paragraph" w:customStyle="1" w:styleId="7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sz w:val="40"/>
      <w:lang w:val="en-US" w:eastAsia="zh-CN" w:bidi="ar-SA"/>
    </w:rPr>
  </w:style>
  <w:style w:type="paragraph" w:customStyle="1" w:styleId="77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Times New Roman" w:cs="Times New Roman"/>
      <w:i/>
      <w:lang w:val="en-US" w:eastAsia="zh-CN" w:bidi="ar-SA"/>
    </w:rPr>
  </w:style>
  <w:style w:type="paragraph" w:customStyle="1" w:styleId="78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32"/>
      <w:lang w:val="en-US" w:eastAsia="zh-CN" w:bidi="ar-SA"/>
    </w:rPr>
  </w:style>
  <w:style w:type="paragraph" w:customStyle="1" w:styleId="7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US" w:eastAsia="zh-CN" w:bidi="ar-SA"/>
    </w:rPr>
  </w:style>
  <w:style w:type="paragraph" w:customStyle="1" w:styleId="80">
    <w:name w:val="ZV"/>
    <w:basedOn w:val="79"/>
    <w:qFormat/>
    <w:uiPriority w:val="0"/>
    <w:pPr>
      <w:framePr w:y="16161"/>
    </w:pPr>
  </w:style>
  <w:style w:type="character" w:customStyle="1" w:styleId="81">
    <w:name w:val="ZGSM"/>
    <w:qFormat/>
    <w:uiPriority w:val="0"/>
  </w:style>
  <w:style w:type="paragraph" w:customStyle="1" w:styleId="82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US" w:eastAsia="zh-CN" w:bidi="ar-SA"/>
    </w:rPr>
  </w:style>
  <w:style w:type="paragraph" w:customStyle="1" w:styleId="83">
    <w:name w:val="Editor's Note"/>
    <w:basedOn w:val="65"/>
    <w:qFormat/>
    <w:uiPriority w:val="0"/>
    <w:rPr>
      <w:color w:val="FF0000"/>
    </w:rPr>
  </w:style>
  <w:style w:type="paragraph" w:customStyle="1" w:styleId="84">
    <w:name w:val="B1"/>
    <w:basedOn w:val="14"/>
    <w:qFormat/>
    <w:uiPriority w:val="0"/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0"/>
    <w:qFormat/>
    <w:uiPriority w:val="0"/>
  </w:style>
  <w:style w:type="paragraph" w:customStyle="1" w:styleId="88">
    <w:name w:val="B5"/>
    <w:basedOn w:val="39"/>
    <w:qFormat/>
    <w:uiPriority w:val="0"/>
  </w:style>
  <w:style w:type="paragraph" w:customStyle="1" w:styleId="89">
    <w:name w:val="ZTD"/>
    <w:basedOn w:val="77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tah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91">
    <w:name w:val="tal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92">
    <w:name w:val="TAL (文字)"/>
    <w:link w:val="54"/>
    <w:qFormat/>
    <w:locked/>
    <w:uiPriority w:val="0"/>
    <w:rPr>
      <w:rFonts w:ascii="Arial" w:hAnsi="Arial" w:eastAsia="Times New Roman"/>
      <w:sz w:val="18"/>
      <w:lang w:val="en-GB"/>
    </w:rPr>
  </w:style>
  <w:style w:type="character" w:customStyle="1" w:styleId="93">
    <w:name w:val="文档结构图 Char"/>
    <w:basedOn w:val="48"/>
    <w:link w:val="28"/>
    <w:qFormat/>
    <w:uiPriority w:val="0"/>
    <w:rPr>
      <w:rFonts w:ascii="宋体" w:eastAsia="宋体"/>
      <w:sz w:val="18"/>
      <w:szCs w:val="18"/>
      <w:lang w:val="en-GB" w:eastAsia="zh-CN"/>
    </w:rPr>
  </w:style>
  <w:style w:type="character" w:customStyle="1" w:styleId="94">
    <w:name w:val="TAL Car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95">
    <w:name w:val="标题 4 Char"/>
    <w:basedOn w:val="48"/>
    <w:link w:val="5"/>
    <w:qFormat/>
    <w:uiPriority w:val="0"/>
    <w:rPr>
      <w:rFonts w:hint="default" w:ascii="Arial" w:hAnsi="Arial" w:cs="Arial"/>
      <w:sz w:val="24"/>
      <w:lang w:val="en-US" w:eastAsia="en-US"/>
    </w:rPr>
  </w:style>
  <w:style w:type="character" w:customStyle="1" w:styleId="96">
    <w:name w:val="TAC Char"/>
    <w:basedOn w:val="48"/>
    <w:qFormat/>
    <w:uiPriority w:val="0"/>
    <w:rPr>
      <w:rFonts w:hint="default" w:ascii="Arial" w:hAnsi="Arial" w:cs="Arial"/>
      <w:sz w:val="18"/>
      <w:lang w:val="en-US" w:eastAsia="en-US"/>
    </w:rPr>
  </w:style>
  <w:style w:type="character" w:customStyle="1" w:styleId="97">
    <w:name w:val="TH Char"/>
    <w:basedOn w:val="48"/>
    <w:qFormat/>
    <w:uiPriority w:val="0"/>
    <w:rPr>
      <w:rFonts w:hint="default" w:ascii="Arial" w:hAnsi="Arial" w:cs="Arial"/>
      <w:b/>
      <w:lang w:val="en-US" w:eastAsia="en-US"/>
    </w:rPr>
  </w:style>
  <w:style w:type="character" w:customStyle="1" w:styleId="98">
    <w:name w:val="TAH Car"/>
    <w:basedOn w:val="48"/>
    <w:qFormat/>
    <w:uiPriority w:val="0"/>
    <w:rPr>
      <w:rFonts w:hint="default" w:ascii="Arial" w:hAnsi="Arial" w:cs="Arial"/>
      <w:b/>
      <w:sz w:val="18"/>
      <w:lang w:val="en-US" w:eastAsia="en-US"/>
    </w:rPr>
  </w:style>
  <w:style w:type="character" w:customStyle="1" w:styleId="99">
    <w:name w:val="标题 3 Char"/>
    <w:basedOn w:val="48"/>
    <w:link w:val="4"/>
    <w:qFormat/>
    <w:uiPriority w:val="0"/>
    <w:rPr>
      <w:b/>
      <w:bCs/>
      <w:sz w:val="32"/>
      <w:szCs w:val="32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90F5F-268A-4E6C-BA30-6DAA08CDE7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</Company>
  <Pages>3</Pages>
  <Words>624</Words>
  <Characters>3562</Characters>
  <Lines>29</Lines>
  <Paragraphs>8</Paragraphs>
  <TotalTime>54</TotalTime>
  <ScaleCrop>false</ScaleCrop>
  <LinksUpToDate>false</LinksUpToDate>
  <CharactersWithSpaces>4178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2021-05-08T02:20:00Z</dcterms:created>
  <dc:creator>MCC/Alain Sultan</dc:creator>
  <cp:keywords>WID template</cp:keywords>
  <cp:lastModifiedBy>c'm'cc</cp:lastModifiedBy>
  <cp:lastPrinted>2000-02-29T06:01:00Z</cp:lastPrinted>
  <dcterms:modified xsi:type="dcterms:W3CDTF">2022-03-01T01:45:26Z</dcterms:modified>
  <dc:title>WID Template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(3)KZU47eIuEmhnb+FbQJh1wiTqvv8tG9VcTRHom62FF6JwJD2nxhmwax/R/ZYNcUXmo4760Xm6_x000d_
N3weVV0fVFV5YmVQrbmlY60GBAs6hcgYX1xv3cZLwASLKXia2adFwSlNOYuCeWhRsvyvhhv+_x000d_
PrC43zkgu0LByGCbb0WcKmi6UHocuM4TL3YLTg5rCWsRctbhDMkIeTAuWSWL8hIpYADTrrEb_x000d_
vDw7x+LayR+1yUKNP9</vt:lpwstr>
  </property>
  <property fmtid="{D5CDD505-2E9C-101B-9397-08002B2CF9AE}" pid="5" name="_2015_ms_pID_7253431">
    <vt:lpwstr>Bbc9RqNLgI6FnjCH8ETafZCjpFDGRkNxHt18J/S36ZhWzjj0XYkCge_x000d_
GHbjYDdMTc5WuSX0IGqJ+w9IiWiS+A/GYQurpFqFM7Tmh1zq3etEBvv4UyhNzSNNNedIkexv_x000d_
CLWDPABIvN2pRhYI+nFDO0LN7YlCAhWWdXthWeSXN2X9xB7UR8Bx6MXxLsvNB7bwnzS+ULWM_x000d_
4sDagSgNtbnCJvWNavAsOYVLqY1z4+IbER9E</vt:lpwstr>
  </property>
  <property fmtid="{D5CDD505-2E9C-101B-9397-08002B2CF9AE}" pid="6" name="_2015_ms_pID_7253432">
    <vt:lpwstr>Sg==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1605771335</vt:lpwstr>
  </property>
  <property fmtid="{D5CDD505-2E9C-101B-9397-08002B2CF9AE}" pid="11" name="KSOProductBuildVer">
    <vt:lpwstr>2052-11.8.2.10912</vt:lpwstr>
  </property>
  <property fmtid="{D5CDD505-2E9C-101B-9397-08002B2CF9AE}" pid="12" name="ICV">
    <vt:lpwstr>F0096B887425429C9C8E986FC63AA161</vt:lpwstr>
  </property>
</Properties>
</file>