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4929" w14:textId="77777777" w:rsidR="0043209E" w:rsidRPr="0043209E" w:rsidRDefault="0043209E" w:rsidP="0043209E">
      <w:pPr>
        <w:tabs>
          <w:tab w:val="right" w:pos="9639"/>
        </w:tabs>
        <w:rPr>
          <w:rFonts w:ascii="Arial" w:eastAsia="等线" w:hAnsi="Arial" w:cs="Arial"/>
          <w:b/>
          <w:i/>
          <w:noProof/>
          <w:sz w:val="28"/>
          <w:szCs w:val="30"/>
          <w:lang w:bidi="bn-IN"/>
        </w:rPr>
      </w:pP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>3GPP TSG-</w: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begin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instrText xml:space="preserve"> DOCPROPERTY  TSG/WGRef  \* MERGEFORMAT </w:instrTex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separate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>RAN5</w: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end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 xml:space="preserve"> Meeting #94-</w:t>
      </w:r>
      <w:r w:rsidRPr="0043209E">
        <w:rPr>
          <w:rFonts w:ascii="Arial" w:eastAsia="等线" w:hAnsi="Arial" w:cs="Arial"/>
          <w:b/>
          <w:noProof/>
          <w:sz w:val="24"/>
          <w:szCs w:val="30"/>
          <w:lang w:eastAsia="zh-CN" w:bidi="bn-IN"/>
        </w:rPr>
        <w:t>e</w:t>
      </w:r>
      <w:r w:rsidRPr="0043209E">
        <w:rPr>
          <w:rFonts w:ascii="Arial" w:eastAsia="等线" w:hAnsi="Arial" w:cs="Arial"/>
          <w:b/>
          <w:i/>
          <w:noProof/>
          <w:sz w:val="28"/>
          <w:szCs w:val="30"/>
          <w:lang w:bidi="bn-IN"/>
        </w:rPr>
        <w:tab/>
        <w:t>R5-22????</w:t>
      </w:r>
    </w:p>
    <w:p w14:paraId="78A0DAAB" w14:textId="77777777" w:rsidR="0043209E" w:rsidRPr="0043209E" w:rsidRDefault="0043209E" w:rsidP="0043209E">
      <w:pPr>
        <w:spacing w:after="120"/>
        <w:outlineLvl w:val="0"/>
        <w:rPr>
          <w:rFonts w:ascii="Arial" w:eastAsia="等线" w:hAnsi="Arial" w:cs="Arial"/>
          <w:b/>
          <w:noProof/>
          <w:sz w:val="24"/>
          <w:szCs w:val="30"/>
          <w:lang w:bidi="bn-IN"/>
        </w:rPr>
      </w:pP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>Electronic Meeting</w:t>
      </w:r>
      <w:r w:rsidRPr="0043209E">
        <w:rPr>
          <w:rFonts w:ascii="Arial" w:eastAsia="等线" w:hAnsi="Arial" w:cs="Arial"/>
          <w:sz w:val="24"/>
          <w:szCs w:val="30"/>
          <w:lang w:bidi="bn-IN"/>
        </w:rPr>
        <w:fldChar w:fldCharType="begin"/>
      </w:r>
      <w:r w:rsidRPr="0043209E">
        <w:rPr>
          <w:rFonts w:ascii="Arial" w:eastAsia="等线" w:hAnsi="Arial" w:cs="Arial"/>
          <w:sz w:val="24"/>
          <w:szCs w:val="30"/>
          <w:lang w:bidi="bn-IN"/>
        </w:rPr>
        <w:instrText xml:space="preserve"> DOCPROPERTY  Country  \* MERGEFORMAT </w:instrText>
      </w:r>
      <w:r w:rsidRPr="0043209E">
        <w:rPr>
          <w:rFonts w:ascii="Arial" w:eastAsia="等线" w:hAnsi="Arial" w:cs="Arial"/>
          <w:sz w:val="24"/>
          <w:szCs w:val="30"/>
          <w:lang w:bidi="bn-IN"/>
        </w:rPr>
        <w:fldChar w:fldCharType="end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 xml:space="preserve">, </w: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begin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instrText xml:space="preserve"> DOCPROPERTY  StartDate  \* MERGEFORMAT </w:instrTex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separate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>21</w:t>
      </w:r>
      <w:r w:rsidRPr="0043209E">
        <w:rPr>
          <w:rFonts w:ascii="Arial" w:eastAsia="等线" w:hAnsi="Arial" w:cs="Arial"/>
          <w:b/>
          <w:noProof/>
          <w:sz w:val="24"/>
          <w:szCs w:val="30"/>
          <w:lang w:eastAsia="zh-CN" w:bidi="bn-IN"/>
        </w:rPr>
        <w:t>st</w: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 xml:space="preserve"> </w: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end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 xml:space="preserve">Feb – </w: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begin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instrText xml:space="preserve"> DOCPROPERTY  EndDate  \* MERGEFORMAT </w:instrTex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separate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>04th Mar. 20</w:t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fldChar w:fldCharType="end"/>
      </w:r>
      <w:r w:rsidRPr="0043209E">
        <w:rPr>
          <w:rFonts w:ascii="Arial" w:eastAsia="等线" w:hAnsi="Arial" w:cs="Arial"/>
          <w:b/>
          <w:noProof/>
          <w:sz w:val="24"/>
          <w:szCs w:val="30"/>
          <w:lang w:bidi="bn-IN"/>
        </w:rPr>
        <w:t>22</w:t>
      </w:r>
    </w:p>
    <w:p w14:paraId="4DF1BE8B" w14:textId="77777777" w:rsidR="0043209E" w:rsidRPr="0043209E" w:rsidRDefault="0043209E" w:rsidP="0043209E">
      <w:pPr>
        <w:rPr>
          <w:rFonts w:ascii="Arial" w:eastAsia="宋体" w:hAnsi="Arial" w:cs="Arial"/>
        </w:rPr>
      </w:pPr>
    </w:p>
    <w:p w14:paraId="4E27AE0A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Title:</w:t>
      </w:r>
      <w:r w:rsidRPr="0043209E">
        <w:rPr>
          <w:rFonts w:ascii="Arial" w:eastAsia="宋体" w:hAnsi="Arial" w:cs="Arial"/>
          <w:b/>
        </w:rPr>
        <w:tab/>
      </w:r>
      <w:r w:rsidRPr="0043209E">
        <w:rPr>
          <w:rFonts w:ascii="Arial" w:eastAsia="宋体" w:hAnsi="Arial" w:cs="Arial"/>
          <w:bCs/>
        </w:rPr>
        <w:t>LS on Additional RF requirements for NS_03U, NS_05U and NS_43U</w:t>
      </w:r>
    </w:p>
    <w:p w14:paraId="634CA3C7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Response to:</w:t>
      </w:r>
      <w:r w:rsidRPr="0043209E">
        <w:rPr>
          <w:rFonts w:ascii="Arial" w:eastAsia="宋体" w:hAnsi="Arial" w:cs="Arial"/>
          <w:bCs/>
        </w:rPr>
        <w:tab/>
      </w:r>
    </w:p>
    <w:p w14:paraId="0E33E396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Release:</w:t>
      </w:r>
      <w:r w:rsidRPr="0043209E">
        <w:rPr>
          <w:rFonts w:ascii="Arial" w:eastAsia="宋体" w:hAnsi="Arial" w:cs="Arial"/>
          <w:bCs/>
        </w:rPr>
        <w:tab/>
        <w:t>Release 15</w:t>
      </w:r>
    </w:p>
    <w:p w14:paraId="77AEA03F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Work Item:</w:t>
      </w:r>
      <w:r w:rsidRPr="0043209E">
        <w:rPr>
          <w:rFonts w:ascii="Arial" w:eastAsia="宋体" w:hAnsi="Arial" w:cs="Arial"/>
          <w:bCs/>
        </w:rPr>
        <w:tab/>
        <w:t>5GS_NR_LTE-UEConTest</w:t>
      </w:r>
    </w:p>
    <w:p w14:paraId="014677EB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/>
        </w:rPr>
      </w:pPr>
    </w:p>
    <w:p w14:paraId="07731C8F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Source:</w:t>
      </w:r>
      <w:r w:rsidRPr="0043209E">
        <w:rPr>
          <w:rFonts w:ascii="Arial" w:eastAsia="宋体" w:hAnsi="Arial" w:cs="Arial"/>
          <w:bCs/>
        </w:rPr>
        <w:tab/>
        <w:t>TSG RAN WG5</w:t>
      </w:r>
    </w:p>
    <w:p w14:paraId="661B578A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To:</w:t>
      </w:r>
      <w:r w:rsidRPr="0043209E">
        <w:rPr>
          <w:rFonts w:ascii="Arial" w:eastAsia="宋体" w:hAnsi="Arial" w:cs="Arial"/>
          <w:bCs/>
        </w:rPr>
        <w:tab/>
        <w:t>TSG RAN WG4</w:t>
      </w:r>
    </w:p>
    <w:p w14:paraId="41FA3A50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Cc:</w:t>
      </w:r>
      <w:r w:rsidRPr="0043209E">
        <w:rPr>
          <w:rFonts w:ascii="Arial" w:eastAsia="宋体" w:hAnsi="Arial" w:cs="Arial"/>
          <w:bCs/>
        </w:rPr>
        <w:tab/>
        <w:t>N/A</w:t>
      </w:r>
    </w:p>
    <w:p w14:paraId="379BE3E2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</w:p>
    <w:p w14:paraId="72822040" w14:textId="77777777" w:rsidR="0043209E" w:rsidRPr="0043209E" w:rsidRDefault="0043209E" w:rsidP="0043209E">
      <w:pPr>
        <w:tabs>
          <w:tab w:val="left" w:pos="2268"/>
        </w:tabs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Contact Person:</w:t>
      </w:r>
      <w:r w:rsidRPr="0043209E">
        <w:rPr>
          <w:rFonts w:ascii="Arial" w:eastAsia="宋体" w:hAnsi="Arial" w:cs="Arial"/>
          <w:bCs/>
        </w:rPr>
        <w:tab/>
      </w:r>
    </w:p>
    <w:p w14:paraId="051C3E93" w14:textId="77777777" w:rsidR="0043209E" w:rsidRPr="0043209E" w:rsidRDefault="0043209E" w:rsidP="0043209E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Name:</w:t>
      </w:r>
      <w:r w:rsidRPr="0043209E">
        <w:rPr>
          <w:rFonts w:ascii="Arial" w:eastAsia="宋体" w:hAnsi="Arial" w:cs="Arial"/>
          <w:bCs/>
        </w:rPr>
        <w:tab/>
        <w:t>Yuxin Hao</w:t>
      </w:r>
    </w:p>
    <w:p w14:paraId="279942AE" w14:textId="77777777" w:rsidR="0043209E" w:rsidRPr="0043209E" w:rsidRDefault="0043209E" w:rsidP="0043209E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E-mail Address:</w:t>
      </w:r>
      <w:r w:rsidRPr="0043209E">
        <w:rPr>
          <w:rFonts w:ascii="Arial" w:eastAsia="宋体" w:hAnsi="Arial" w:cs="Arial"/>
          <w:bCs/>
        </w:rPr>
        <w:tab/>
      </w:r>
      <w:hyperlink r:id="rId8" w:history="1">
        <w:r w:rsidRPr="0043209E">
          <w:rPr>
            <w:rFonts w:ascii="Arial" w:eastAsia="宋体" w:hAnsi="Arial" w:cs="Arial"/>
            <w:bCs/>
            <w:color w:val="0000FF"/>
            <w:u w:val="single"/>
          </w:rPr>
          <w:t>haoyuxin@huawei.com</w:t>
        </w:r>
      </w:hyperlink>
      <w:r w:rsidRPr="0043209E">
        <w:rPr>
          <w:rFonts w:ascii="Arial" w:eastAsia="宋体" w:hAnsi="Arial" w:cs="Arial"/>
          <w:bCs/>
        </w:rPr>
        <w:t xml:space="preserve"> </w:t>
      </w:r>
    </w:p>
    <w:p w14:paraId="3D9FC64F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/>
        </w:rPr>
      </w:pPr>
    </w:p>
    <w:p w14:paraId="358787E9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/>
        </w:rPr>
      </w:pPr>
      <w:r w:rsidRPr="0043209E">
        <w:rPr>
          <w:rFonts w:ascii="Arial" w:eastAsia="宋体" w:hAnsi="Arial" w:cs="Arial"/>
          <w:b/>
        </w:rPr>
        <w:t>Send any reply LS to:</w:t>
      </w:r>
      <w:r w:rsidRPr="0043209E">
        <w:rPr>
          <w:rFonts w:ascii="Arial" w:eastAsia="宋体" w:hAnsi="Arial" w:cs="Arial"/>
          <w:b/>
        </w:rPr>
        <w:tab/>
        <w:t xml:space="preserve">3GPP Liaisons Coordinator, </w:t>
      </w:r>
      <w:hyperlink r:id="rId9" w:history="1">
        <w:r w:rsidRPr="0043209E">
          <w:rPr>
            <w:rFonts w:ascii="Arial" w:eastAsia="宋体" w:hAnsi="Arial" w:cs="Arial"/>
            <w:b/>
            <w:color w:val="0000FF"/>
            <w:u w:val="single"/>
          </w:rPr>
          <w:t>3GPPLiaison@etsi.org</w:t>
        </w:r>
      </w:hyperlink>
    </w:p>
    <w:p w14:paraId="2B75CCDD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/>
        </w:rPr>
      </w:pPr>
    </w:p>
    <w:p w14:paraId="6140FE3E" w14:textId="77777777" w:rsidR="0043209E" w:rsidRPr="0043209E" w:rsidRDefault="0043209E" w:rsidP="0043209E">
      <w:pPr>
        <w:spacing w:after="60"/>
        <w:ind w:left="1985" w:hanging="1985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/>
        </w:rPr>
        <w:t>Attachments:</w:t>
      </w:r>
      <w:r w:rsidRPr="0043209E">
        <w:rPr>
          <w:rFonts w:ascii="Arial" w:eastAsia="宋体" w:hAnsi="Arial" w:cs="Arial"/>
          <w:bCs/>
        </w:rPr>
        <w:tab/>
      </w:r>
    </w:p>
    <w:p w14:paraId="15668710" w14:textId="77777777" w:rsidR="0043209E" w:rsidRPr="0043209E" w:rsidRDefault="0043209E" w:rsidP="0043209E">
      <w:pPr>
        <w:pBdr>
          <w:bottom w:val="single" w:sz="4" w:space="1" w:color="auto"/>
        </w:pBdr>
        <w:rPr>
          <w:rFonts w:ascii="Arial" w:eastAsia="宋体" w:hAnsi="Arial" w:cs="Arial"/>
        </w:rPr>
      </w:pPr>
    </w:p>
    <w:p w14:paraId="195831EE" w14:textId="77777777" w:rsidR="0043209E" w:rsidRPr="0043209E" w:rsidRDefault="0043209E" w:rsidP="0043209E">
      <w:pPr>
        <w:rPr>
          <w:rFonts w:ascii="Arial" w:eastAsia="宋体" w:hAnsi="Arial" w:cs="Arial"/>
        </w:rPr>
      </w:pPr>
    </w:p>
    <w:p w14:paraId="67802504" w14:textId="77777777" w:rsidR="0043209E" w:rsidRPr="0043209E" w:rsidRDefault="0043209E" w:rsidP="0043209E">
      <w:pPr>
        <w:spacing w:after="120"/>
        <w:rPr>
          <w:rFonts w:ascii="Arial" w:eastAsia="宋体" w:hAnsi="Arial" w:cs="Arial"/>
          <w:b/>
        </w:rPr>
      </w:pPr>
      <w:r w:rsidRPr="0043209E">
        <w:rPr>
          <w:rFonts w:ascii="Arial" w:eastAsia="宋体" w:hAnsi="Arial" w:cs="Arial"/>
          <w:b/>
        </w:rPr>
        <w:t>1. Overall Description:</w:t>
      </w:r>
    </w:p>
    <w:p w14:paraId="3A18F514" w14:textId="77777777" w:rsidR="0043209E" w:rsidRPr="0043209E" w:rsidRDefault="0043209E" w:rsidP="0043209E">
      <w:pPr>
        <w:rPr>
          <w:rFonts w:ascii="Arial" w:eastAsia="宋体" w:hAnsi="Arial" w:cs="Arial"/>
          <w:bCs/>
          <w:lang w:val="en-US"/>
        </w:rPr>
      </w:pPr>
      <w:r w:rsidRPr="0043209E">
        <w:rPr>
          <w:rFonts w:ascii="Arial" w:eastAsia="宋体" w:hAnsi="Arial" w:cs="Arial"/>
          <w:bCs/>
          <w:lang w:val="en-US"/>
        </w:rPr>
        <w:t xml:space="preserve">In TS 38.101-1 clause 6.2.3, UE shall meet additional emission requirements on specific NR bands if NS_03U, NS_05U, NS_43U are indicated by RRC signaling. But the specific additional emission requirements for these network signaling values are actually absent in current specification.  </w:t>
      </w:r>
    </w:p>
    <w:p w14:paraId="6A7EC5F2" w14:textId="77777777" w:rsidR="0043209E" w:rsidRPr="0043209E" w:rsidRDefault="0043209E" w:rsidP="0043209E">
      <w:pPr>
        <w:rPr>
          <w:rFonts w:ascii="Arial" w:eastAsia="宋体" w:hAnsi="Arial" w:cs="Arial"/>
          <w:bCs/>
          <w:lang w:val="en-US"/>
        </w:rPr>
      </w:pPr>
    </w:p>
    <w:p w14:paraId="1C7CD246" w14:textId="77777777" w:rsidR="0043209E" w:rsidRPr="0043209E" w:rsidRDefault="0043209E" w:rsidP="0043209E">
      <w:pPr>
        <w:rPr>
          <w:rFonts w:ascii="Arial" w:eastAsia="宋体" w:hAnsi="Arial" w:cs="Arial"/>
          <w:bCs/>
          <w:lang w:val="en-US"/>
        </w:rPr>
      </w:pPr>
      <w:r w:rsidRPr="0043209E">
        <w:rPr>
          <w:rFonts w:ascii="Arial" w:eastAsia="宋体" w:hAnsi="Arial" w:cs="Arial"/>
          <w:bCs/>
          <w:lang w:val="en-US"/>
        </w:rPr>
        <w:t xml:space="preserve">Taking NS_05U as an example. According to TS 38.101-1 clause 6.2.3.1, UE should meet the additional emission requirement specified in clause 6.5.3.3.4 for NR band n1, n65 and n84 when NS_05U is indicated in the field </w:t>
      </w:r>
      <w:r w:rsidRPr="0043209E">
        <w:rPr>
          <w:rFonts w:ascii="Arial" w:eastAsia="宋体" w:hAnsi="Arial" w:cs="Arial"/>
          <w:bCs/>
          <w:i/>
          <w:lang w:val="en-US"/>
        </w:rPr>
        <w:t>additionalSpectrumEmission</w:t>
      </w:r>
      <w:r w:rsidRPr="0043209E">
        <w:rPr>
          <w:rFonts w:ascii="Arial" w:eastAsia="宋体" w:hAnsi="Arial" w:cs="Arial"/>
          <w:bCs/>
          <w:lang w:val="en-US"/>
        </w:rPr>
        <w:t>. But in clause 6.5.3.3.4, there’s only additional requirements for NS_05 specified. Additional requirements for NS_05U are not included. And no instructions can be found throughout specification whether the requirements in table 6.5.3.3.4-1 can be applied for NS_05U or not.</w:t>
      </w:r>
    </w:p>
    <w:p w14:paraId="7B9B767B" w14:textId="77777777" w:rsidR="0043209E" w:rsidRPr="0043209E" w:rsidRDefault="0043209E" w:rsidP="0043209E">
      <w:pPr>
        <w:rPr>
          <w:rFonts w:ascii="Arial" w:eastAsia="宋体" w:hAnsi="Arial" w:cs="Arial"/>
          <w:bCs/>
          <w:lang w:val="en-US"/>
        </w:rPr>
      </w:pPr>
    </w:p>
    <w:p w14:paraId="161D4F96" w14:textId="77777777" w:rsidR="0043209E" w:rsidRPr="0043209E" w:rsidRDefault="0043209E" w:rsidP="0043209E">
      <w:pPr>
        <w:keepNext/>
        <w:keepLines/>
        <w:spacing w:before="60" w:after="180"/>
        <w:jc w:val="center"/>
        <w:rPr>
          <w:rFonts w:ascii="Arial" w:eastAsia="等线" w:hAnsi="Arial" w:cs="Arial"/>
          <w:b/>
          <w:sz w:val="24"/>
          <w:szCs w:val="30"/>
          <w:shd w:val="pct15" w:color="auto" w:fill="FFFFFF"/>
          <w:lang w:bidi="bn-IN"/>
        </w:rPr>
      </w:pPr>
      <w:bookmarkStart w:id="0" w:name="_Hlk516051685"/>
      <w:r w:rsidRPr="0043209E">
        <w:rPr>
          <w:rFonts w:ascii="Arial" w:eastAsia="等线" w:hAnsi="Arial" w:cs="Arial"/>
          <w:b/>
          <w:sz w:val="24"/>
          <w:szCs w:val="30"/>
          <w:shd w:val="pct15" w:color="auto" w:fill="FFFFFF"/>
          <w:lang w:val="en-US" w:bidi="bn-IN"/>
        </w:rPr>
        <w:t>Table 6.2.3.1-1</w:t>
      </w:r>
      <w:bookmarkEnd w:id="0"/>
      <w:r w:rsidRPr="0043209E">
        <w:rPr>
          <w:rFonts w:ascii="Arial" w:eastAsia="等线" w:hAnsi="Arial" w:cs="Arial"/>
          <w:b/>
          <w:sz w:val="24"/>
          <w:szCs w:val="30"/>
          <w:shd w:val="pct15" w:color="auto" w:fill="FFFFFF"/>
          <w:lang w:val="en-US" w:bidi="bn-IN"/>
        </w:rPr>
        <w:t>: Additional maximum power reduction (A-MPR)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894"/>
        <w:gridCol w:w="1883"/>
        <w:gridCol w:w="1480"/>
        <w:gridCol w:w="1721"/>
        <w:gridCol w:w="1423"/>
      </w:tblGrid>
      <w:tr w:rsidR="0043209E" w:rsidRPr="0043209E" w14:paraId="181C4927" w14:textId="77777777" w:rsidTr="000D5E57">
        <w:trPr>
          <w:trHeight w:val="24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ED8D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Network signalling label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60A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Requirements (clause)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C561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NR Band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C240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Channel bandwidth (MHz)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EAF0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Resources blocks</w:t>
            </w: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eastAsia="zh-CN" w:bidi="bn-IN"/>
              </w:rPr>
              <w:t xml:space="preserve"> </w:t>
            </w: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(</w:t>
            </w:r>
            <w:r w:rsidRPr="0043209E">
              <w:rPr>
                <w:rFonts w:ascii="Arial" w:eastAsia="等线" w:hAnsi="Arial" w:cs="Arial"/>
                <w:b/>
                <w:i/>
                <w:iCs/>
                <w:sz w:val="18"/>
                <w:szCs w:val="30"/>
                <w:shd w:val="pct15" w:color="auto" w:fill="FFFFFF"/>
                <w:lang w:val="en-US" w:bidi="bn-IN"/>
              </w:rPr>
              <w:t>N</w:t>
            </w: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vertAlign w:val="subscript"/>
                <w:lang w:val="en-US" w:bidi="bn-IN"/>
              </w:rPr>
              <w:t>RB</w:t>
            </w: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E34A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b/>
                <w:sz w:val="18"/>
                <w:szCs w:val="30"/>
                <w:shd w:val="pct15" w:color="auto" w:fill="FFFFFF"/>
                <w:lang w:val="en-US" w:bidi="bn-IN"/>
              </w:rPr>
              <w:t>A-MPR (dB)</w:t>
            </w:r>
          </w:p>
        </w:tc>
      </w:tr>
      <w:tr w:rsidR="0043209E" w:rsidRPr="0043209E" w14:paraId="74CB2DF4" w14:textId="77777777" w:rsidTr="000D5E57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2AA6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NS_01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EBC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77C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eastAsia="zh-CN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eastAsia="zh-CN" w:bidi="bn-IN"/>
              </w:rPr>
              <w:t>Table 5.2-1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2D2E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5, 10, 15, 20, 25, 30, 40, 50, 60, 70, 80, 90, 100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3573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A4B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N/A</w:t>
            </w:r>
          </w:p>
        </w:tc>
      </w:tr>
      <w:tr w:rsidR="0043209E" w:rsidRPr="0043209E" w14:paraId="69CB4445" w14:textId="77777777" w:rsidTr="000D5E57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DA42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NS_03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F01E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6.5.2.3.3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7615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n2, n25, n66,</w:t>
            </w:r>
          </w:p>
          <w:p w14:paraId="1295CC8A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n70,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37F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CCD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11F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Clause 6.2.3.7</w:t>
            </w:r>
          </w:p>
        </w:tc>
      </w:tr>
      <w:tr w:rsidR="0043209E" w:rsidRPr="0043209E" w14:paraId="4291F411" w14:textId="77777777" w:rsidTr="000D5E57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0C3E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NS_03U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60F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6.5.2.3.3, 6.5.2.4.2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7A1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n2, n25, n66,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E96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4D3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75AA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Clause 6.2.3.7</w:t>
            </w:r>
          </w:p>
        </w:tc>
      </w:tr>
      <w:tr w:rsidR="0043209E" w:rsidRPr="0043209E" w14:paraId="4A5A6007" w14:textId="77777777" w:rsidTr="000D5E57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0CEF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NS_04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2815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6.5.2.3.2, 6.5.3.3.1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7FD3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A575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10, 15, 20, 30, 40, 50, 60, 70, 80, 90, 100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13F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C42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Clause 6.2.3.2</w:t>
            </w:r>
          </w:p>
        </w:tc>
      </w:tr>
      <w:tr w:rsidR="0043209E" w:rsidRPr="0043209E" w14:paraId="30FDA97D" w14:textId="77777777" w:rsidTr="000D5E57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D6B8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NS_05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1315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6.5.3.3.4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D5FC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n1, n65,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F7B8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5, 10, 15, 20</w:t>
            </w: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vertAlign w:val="superscript"/>
                <w:lang w:val="en-US" w:bidi="bn-IN"/>
              </w:rPr>
              <w:t xml:space="preserve"> </w:t>
            </w: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(NOTE 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926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F56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Clause 6.2.3.4</w:t>
            </w:r>
          </w:p>
        </w:tc>
      </w:tr>
      <w:tr w:rsidR="0043209E" w:rsidRPr="0043209E" w14:paraId="307BF2A8" w14:textId="77777777" w:rsidTr="000D5E57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F2AF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highlight w:val="green"/>
                <w:shd w:val="pct15" w:color="auto" w:fill="FFFFFF"/>
                <w:lang w:val="en-US" w:bidi="bn-IN"/>
              </w:rPr>
              <w:t>NS_05U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E7FB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highlight w:val="green"/>
                <w:shd w:val="pct15" w:color="auto" w:fill="FFFFFF"/>
                <w:lang w:val="en-US" w:bidi="bn-IN"/>
              </w:rPr>
              <w:t>6.5.3.3.4,</w:t>
            </w: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 xml:space="preserve">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822A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n1, n65,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7A5E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4C2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1CA5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</w:pPr>
            <w:r w:rsidRPr="0043209E">
              <w:rPr>
                <w:rFonts w:ascii="Arial" w:eastAsia="等线" w:hAnsi="Arial" w:cs="Arial"/>
                <w:sz w:val="18"/>
                <w:szCs w:val="30"/>
                <w:shd w:val="pct15" w:color="auto" w:fill="FFFFFF"/>
                <w:lang w:val="en-US" w:bidi="bn-IN"/>
              </w:rPr>
              <w:t>Clause 6.2.3.4</w:t>
            </w:r>
          </w:p>
        </w:tc>
      </w:tr>
    </w:tbl>
    <w:p w14:paraId="1E18F5AB" w14:textId="77777777" w:rsidR="0043209E" w:rsidRPr="0043209E" w:rsidRDefault="0043209E" w:rsidP="0043209E">
      <w:pPr>
        <w:rPr>
          <w:rFonts w:ascii="Arial" w:eastAsia="宋体" w:hAnsi="Arial" w:cs="Arial"/>
          <w:bCs/>
          <w:shd w:val="pct15" w:color="auto" w:fill="FFFFFF"/>
          <w:lang w:val="en-US"/>
        </w:rPr>
      </w:pPr>
    </w:p>
    <w:p w14:paraId="3E956468" w14:textId="77777777" w:rsidR="0043209E" w:rsidRPr="0043209E" w:rsidRDefault="0043209E" w:rsidP="0043209E">
      <w:pPr>
        <w:keepNext/>
        <w:keepLines/>
        <w:spacing w:before="120" w:after="180"/>
        <w:ind w:left="1701" w:hanging="1701"/>
        <w:outlineLvl w:val="4"/>
        <w:rPr>
          <w:rFonts w:ascii="Arial" w:eastAsia="宋体" w:hAnsi="Arial"/>
          <w:sz w:val="22"/>
          <w:shd w:val="pct15" w:color="auto" w:fill="FFFFFF"/>
        </w:rPr>
      </w:pPr>
      <w:bookmarkStart w:id="1" w:name="_Toc84413811"/>
      <w:bookmarkStart w:id="2" w:name="_Toc84405202"/>
      <w:bookmarkStart w:id="3" w:name="_Toc83580693"/>
      <w:bookmarkStart w:id="4" w:name="_Toc76718354"/>
      <w:bookmarkStart w:id="5" w:name="_Toc76509364"/>
      <w:bookmarkStart w:id="6" w:name="_Toc75467342"/>
      <w:bookmarkStart w:id="7" w:name="_Toc69084332"/>
      <w:bookmarkStart w:id="8" w:name="_Toc68230919"/>
      <w:bookmarkStart w:id="9" w:name="_Toc61372971"/>
      <w:bookmarkStart w:id="10" w:name="_Toc61367588"/>
      <w:bookmarkStart w:id="11" w:name="_Toc45888894"/>
      <w:bookmarkStart w:id="12" w:name="_Toc45888295"/>
      <w:bookmarkStart w:id="13" w:name="_Toc37251415"/>
      <w:bookmarkStart w:id="14" w:name="_Toc29802907"/>
      <w:bookmarkStart w:id="15" w:name="_Toc29802282"/>
      <w:bookmarkStart w:id="16" w:name="_Toc29801858"/>
      <w:bookmarkStart w:id="17" w:name="_Toc21344372"/>
      <w:r w:rsidRPr="0043209E">
        <w:rPr>
          <w:rFonts w:ascii="Arial" w:eastAsia="宋体" w:hAnsi="Arial"/>
          <w:sz w:val="22"/>
          <w:shd w:val="pct15" w:color="auto" w:fill="FFFFFF"/>
        </w:rPr>
        <w:t>6.5.3.3.4</w:t>
      </w:r>
      <w:r w:rsidRPr="0043209E">
        <w:rPr>
          <w:rFonts w:ascii="Arial" w:eastAsia="宋体" w:hAnsi="Arial"/>
          <w:sz w:val="22"/>
          <w:shd w:val="pct15" w:color="auto" w:fill="FFFFFF"/>
        </w:rPr>
        <w:tab/>
        <w:t>Requirement for network signalling value "NS_05"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439C7F8" w14:textId="77777777" w:rsidR="0043209E" w:rsidRPr="0043209E" w:rsidRDefault="0043209E" w:rsidP="0043209E">
      <w:pPr>
        <w:spacing w:after="180"/>
        <w:rPr>
          <w:rFonts w:eastAsia="宋体"/>
          <w:shd w:val="pct15" w:color="auto" w:fill="FFFFFF"/>
        </w:rPr>
      </w:pPr>
      <w:r w:rsidRPr="0043209E">
        <w:rPr>
          <w:rFonts w:eastAsia="宋体"/>
          <w:shd w:val="pct15" w:color="auto" w:fill="FFFFFF"/>
        </w:rPr>
        <w:t>When "NS_05" is indicated in the cell, the power of any UE emission shall not exceed the levels specified in Table 6.5.3.3.4-1. This requirement</w:t>
      </w:r>
      <w:r w:rsidRPr="0043209E">
        <w:rPr>
          <w:rFonts w:eastAsia="宋体" w:cs="v5.0.0"/>
          <w:snapToGrid w:val="0"/>
          <w:shd w:val="pct15" w:color="auto" w:fill="FFFFFF"/>
        </w:rPr>
        <w:t xml:space="preserve"> also applies for the frequency ranges that are less than </w:t>
      </w:r>
      <w:r w:rsidRPr="0043209E">
        <w:rPr>
          <w:rFonts w:eastAsia="宋体"/>
          <w:shd w:val="pct15" w:color="auto" w:fill="FFFFFF"/>
        </w:rPr>
        <w:t>F</w:t>
      </w:r>
      <w:r w:rsidRPr="0043209E">
        <w:rPr>
          <w:rFonts w:eastAsia="宋体"/>
          <w:shd w:val="pct15" w:color="auto" w:fill="FFFFFF"/>
          <w:vertAlign w:val="subscript"/>
        </w:rPr>
        <w:t>OOB</w:t>
      </w:r>
      <w:r w:rsidRPr="0043209E">
        <w:rPr>
          <w:rFonts w:eastAsia="宋体"/>
          <w:shd w:val="pct15" w:color="auto" w:fill="FFFFFF"/>
        </w:rPr>
        <w:t xml:space="preserve"> (MHz) in Table 6.5.3.1-1 from the edge of the channel bandwidth.</w:t>
      </w:r>
    </w:p>
    <w:p w14:paraId="37B934EF" w14:textId="77777777" w:rsidR="0043209E" w:rsidRPr="0043209E" w:rsidRDefault="0043209E" w:rsidP="0043209E">
      <w:pPr>
        <w:keepNext/>
        <w:keepLines/>
        <w:spacing w:before="60" w:after="180"/>
        <w:jc w:val="center"/>
        <w:rPr>
          <w:rFonts w:ascii="Arial" w:eastAsia="等线" w:hAnsi="Arial" w:cs="Arial"/>
          <w:b/>
          <w:sz w:val="24"/>
          <w:szCs w:val="30"/>
          <w:shd w:val="pct15" w:color="auto" w:fill="FFFFFF"/>
          <w:lang w:val="en-US" w:bidi="bn-IN"/>
        </w:rPr>
      </w:pPr>
      <w:r w:rsidRPr="0043209E">
        <w:rPr>
          <w:rFonts w:ascii="Arial" w:eastAsia="等线" w:hAnsi="Arial" w:cs="Arial"/>
          <w:b/>
          <w:sz w:val="24"/>
          <w:szCs w:val="30"/>
          <w:shd w:val="pct15" w:color="auto" w:fill="FFFFFF"/>
          <w:lang w:val="en-US" w:bidi="bn-IN"/>
        </w:rPr>
        <w:lastRenderedPageBreak/>
        <w:t xml:space="preserve">Table 6.5.3.3.4-1: Additional requirements for </w:t>
      </w:r>
      <w:r w:rsidRPr="0043209E">
        <w:rPr>
          <w:rFonts w:ascii="Arial" w:eastAsia="宋体" w:hAnsi="Arial" w:cs="Arial"/>
          <w:b/>
          <w:sz w:val="24"/>
          <w:szCs w:val="30"/>
          <w:shd w:val="pct15" w:color="auto" w:fill="FFFFFF"/>
          <w:lang w:val="en-US" w:bidi="bn-IN"/>
        </w:rPr>
        <w:t>"NS_05"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417"/>
        <w:gridCol w:w="1377"/>
        <w:gridCol w:w="862"/>
      </w:tblGrid>
      <w:tr w:rsidR="0043209E" w:rsidRPr="0043209E" w14:paraId="3C61C1D3" w14:textId="77777777" w:rsidTr="000D5E57">
        <w:trPr>
          <w:cantSplit/>
          <w:trHeight w:val="377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30855F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Frequency band</w:t>
            </w:r>
          </w:p>
          <w:p w14:paraId="7B797176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(MHz)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C7E8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宋体" w:hAnsi="Arial" w:cs="Arial"/>
                <w:b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Channel bandwidth (MHz) / Spectrum emission limit (dBm)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BFBDA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 xml:space="preserve">Measurement bandwidth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9BBAD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</w:p>
        </w:tc>
      </w:tr>
      <w:tr w:rsidR="0043209E" w:rsidRPr="0043209E" w14:paraId="0394BFDD" w14:textId="77777777" w:rsidTr="000D5E57">
        <w:trPr>
          <w:trHeight w:val="201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DA9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napToGrid w:val="0"/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265A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5, 10, 15, 20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8E2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napToGrid w:val="0"/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D29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等线" w:hAnsi="Arial" w:cs="Arial"/>
                <w:snapToGrid w:val="0"/>
                <w:kern w:val="2"/>
                <w:sz w:val="18"/>
                <w:szCs w:val="18"/>
                <w:shd w:val="pct15" w:color="auto" w:fill="FFFFFF"/>
              </w:rPr>
            </w:pPr>
          </w:p>
        </w:tc>
      </w:tr>
      <w:tr w:rsidR="0043209E" w:rsidRPr="0043209E" w14:paraId="2E352D2B" w14:textId="77777777" w:rsidTr="000D5E57">
        <w:trPr>
          <w:trHeight w:val="309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F66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sz w:val="18"/>
                <w:shd w:val="pct15" w:color="auto" w:fill="FFFFFF"/>
              </w:rPr>
              <w:t xml:space="preserve">1884.5 </w:t>
            </w:r>
            <w:r w:rsidRPr="0043209E">
              <w:rPr>
                <w:rFonts w:ascii="Symbol" w:eastAsia="Yu Mincho" w:hAnsi="Symbol" w:cs="Arial"/>
                <w:shd w:val="pct15" w:color="auto" w:fill="FFFFFF"/>
              </w:rPr>
              <w:t></w:t>
            </w:r>
            <w:r w:rsidRPr="0043209E">
              <w:rPr>
                <w:rFonts w:ascii="Symbol" w:eastAsia="Yu Mincho" w:hAnsi="Symbol" w:cs="Arial"/>
                <w:shd w:val="pct15" w:color="auto" w:fill="FFFFFF"/>
              </w:rPr>
              <w:t></w:t>
            </w:r>
            <w:r w:rsidRPr="0043209E">
              <w:rPr>
                <w:rFonts w:ascii="Arial" w:eastAsia="Yu Mincho" w:hAnsi="Arial" w:cs="Arial"/>
                <w:sz w:val="18"/>
                <w:shd w:val="pct15" w:color="auto" w:fill="FFFFFF"/>
              </w:rPr>
              <w:t xml:space="preserve">f </w:t>
            </w:r>
            <w:r w:rsidRPr="0043209E">
              <w:rPr>
                <w:rFonts w:ascii="Symbol" w:eastAsia="Yu Mincho" w:hAnsi="Symbol" w:cs="Arial"/>
                <w:shd w:val="pct15" w:color="auto" w:fill="FFFFFF"/>
              </w:rPr>
              <w:t></w:t>
            </w:r>
            <w:r w:rsidRPr="0043209E">
              <w:rPr>
                <w:rFonts w:ascii="Symbol" w:eastAsia="Yu Mincho" w:hAnsi="Symbol" w:cs="Arial"/>
                <w:shd w:val="pct15" w:color="auto" w:fill="FFFFFF"/>
              </w:rPr>
              <w:t></w:t>
            </w:r>
            <w:r w:rsidRPr="0043209E">
              <w:rPr>
                <w:rFonts w:ascii="Arial" w:eastAsia="Yu Mincho" w:hAnsi="Arial" w:cs="Arial"/>
                <w:sz w:val="18"/>
                <w:shd w:val="pct15" w:color="auto" w:fill="FFFFFF"/>
              </w:rPr>
              <w:t>1915.7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1C25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sz w:val="18"/>
                <w:shd w:val="pct15" w:color="auto" w:fill="FFFFFF"/>
              </w:rPr>
              <w:t>-41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AD74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  <w:r w:rsidRPr="0043209E">
              <w:rPr>
                <w:rFonts w:ascii="Arial" w:eastAsia="Yu Mincho" w:hAnsi="Arial" w:cs="Arial"/>
                <w:sz w:val="18"/>
                <w:shd w:val="pct15" w:color="auto" w:fill="FFFFFF"/>
              </w:rPr>
              <w:t>300 kHz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847" w14:textId="77777777" w:rsidR="0043209E" w:rsidRPr="0043209E" w:rsidRDefault="0043209E" w:rsidP="0043209E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</w:p>
        </w:tc>
      </w:tr>
    </w:tbl>
    <w:p w14:paraId="49128823" w14:textId="77777777" w:rsidR="0043209E" w:rsidRPr="0043209E" w:rsidRDefault="0043209E" w:rsidP="0043209E">
      <w:pPr>
        <w:rPr>
          <w:rFonts w:ascii="Arial" w:eastAsia="宋体" w:hAnsi="Arial" w:cs="Arial"/>
          <w:bCs/>
          <w:lang w:val="en-US"/>
        </w:rPr>
      </w:pPr>
    </w:p>
    <w:p w14:paraId="66FD856C" w14:textId="77777777" w:rsidR="0043209E" w:rsidRDefault="0043209E" w:rsidP="0043209E">
      <w:pPr>
        <w:rPr>
          <w:rFonts w:ascii="Arial" w:eastAsia="宋体" w:hAnsi="Arial" w:cs="Arial"/>
          <w:bCs/>
          <w:lang w:val="en-US"/>
        </w:rPr>
      </w:pPr>
      <w:r w:rsidRPr="0043209E">
        <w:rPr>
          <w:rFonts w:ascii="Arial" w:eastAsia="宋体" w:hAnsi="Arial" w:cs="Arial"/>
          <w:bCs/>
          <w:lang w:val="en-US"/>
        </w:rPr>
        <w:t xml:space="preserve">Similar issues also exist for NS_03U and NS_43U. The additional requirements in clause 6.5.2.3.3 for NS_03U and 6.5.3.3.5 for NS_43U are absent in TS 38.101-1. </w:t>
      </w:r>
    </w:p>
    <w:p w14:paraId="79BC3231" w14:textId="77777777" w:rsidR="00C15C00" w:rsidRDefault="00C15C00" w:rsidP="0043209E">
      <w:pPr>
        <w:rPr>
          <w:rFonts w:ascii="Arial" w:eastAsia="宋体" w:hAnsi="Arial" w:cs="Arial"/>
          <w:bCs/>
          <w:lang w:val="en-US"/>
        </w:rPr>
      </w:pPr>
    </w:p>
    <w:p w14:paraId="43DE8500" w14:textId="56602BDE" w:rsidR="00C15C00" w:rsidRDefault="00C15C00" w:rsidP="0043209E">
      <w:pPr>
        <w:rPr>
          <w:rFonts w:ascii="Arial" w:eastAsia="宋体" w:hAnsi="Arial" w:cs="Arial"/>
          <w:bCs/>
          <w:lang w:val="en-US" w:eastAsia="zh-CN"/>
        </w:rPr>
      </w:pPr>
      <w:r>
        <w:rPr>
          <w:rFonts w:ascii="Arial" w:eastAsia="宋体" w:hAnsi="Arial" w:cs="Arial"/>
          <w:bCs/>
          <w:lang w:val="en-US" w:eastAsia="zh-CN"/>
        </w:rPr>
        <w:t>T</w:t>
      </w:r>
      <w:r>
        <w:rPr>
          <w:rFonts w:ascii="Arial" w:eastAsia="宋体" w:hAnsi="Arial" w:cs="Arial" w:hint="eastAsia"/>
          <w:bCs/>
          <w:lang w:val="en-US" w:eastAsia="zh-CN"/>
        </w:rPr>
        <w:t xml:space="preserve">he additional emission requirements for </w:t>
      </w:r>
      <w:r>
        <w:rPr>
          <w:rFonts w:ascii="Arial" w:eastAsia="宋体" w:hAnsi="Arial" w:cs="Arial"/>
          <w:bCs/>
          <w:lang w:val="en-US" w:eastAsia="zh-CN"/>
        </w:rPr>
        <w:t>NS_03U, NS_05U and NS_43U need to be clarified in TS 38.101-1. RAN5 respectfully suggest RAN4 to update TS 38.101-1 subclause 6.5.2.3.3,</w:t>
      </w:r>
      <w:r>
        <w:rPr>
          <w:rFonts w:ascii="Arial" w:eastAsia="宋体" w:hAnsi="Arial" w:cs="Arial" w:hint="eastAsia"/>
          <w:bCs/>
          <w:lang w:val="en-US" w:eastAsia="zh-CN"/>
        </w:rPr>
        <w:t xml:space="preserve"> </w:t>
      </w:r>
      <w:r>
        <w:rPr>
          <w:rFonts w:ascii="Arial" w:eastAsia="宋体" w:hAnsi="Arial" w:cs="Arial"/>
          <w:bCs/>
          <w:lang w:val="en-US" w:eastAsia="zh-CN"/>
        </w:rPr>
        <w:t>6.5.3.3.4 and 6.5.3.3.5 like below:</w:t>
      </w:r>
    </w:p>
    <w:p w14:paraId="66AE8326" w14:textId="77777777" w:rsidR="00C15C00" w:rsidRDefault="00C15C00" w:rsidP="0043209E">
      <w:pPr>
        <w:rPr>
          <w:rFonts w:ascii="Arial" w:eastAsia="宋体" w:hAnsi="Arial" w:cs="Arial"/>
          <w:bCs/>
          <w:lang w:val="en-US" w:eastAsia="zh-CN"/>
        </w:rPr>
      </w:pPr>
    </w:p>
    <w:p w14:paraId="4C93A1B0" w14:textId="3DB4B27C" w:rsidR="00C15C00" w:rsidRPr="00C15C00" w:rsidRDefault="00C15C00" w:rsidP="00C15C00">
      <w:pPr>
        <w:keepNext/>
        <w:keepLines/>
        <w:spacing w:before="120" w:after="180"/>
        <w:outlineLvl w:val="4"/>
        <w:rPr>
          <w:rFonts w:ascii="Arial" w:eastAsia="等线" w:hAnsi="Arial"/>
          <w:sz w:val="22"/>
          <w:shd w:val="pct15" w:color="auto" w:fill="FFFFFF"/>
        </w:rPr>
      </w:pPr>
      <w:bookmarkStart w:id="18" w:name="_Toc21344356"/>
      <w:bookmarkStart w:id="19" w:name="_Toc29801842"/>
      <w:bookmarkStart w:id="20" w:name="_Toc29802266"/>
      <w:bookmarkStart w:id="21" w:name="_Toc29802891"/>
      <w:bookmarkStart w:id="22" w:name="_Toc37251399"/>
      <w:bookmarkStart w:id="23" w:name="_Toc45888279"/>
      <w:bookmarkStart w:id="24" w:name="_Toc45888878"/>
      <w:bookmarkStart w:id="25" w:name="_Toc61367572"/>
      <w:bookmarkStart w:id="26" w:name="_Toc61372955"/>
      <w:bookmarkStart w:id="27" w:name="_Toc68230903"/>
      <w:bookmarkStart w:id="28" w:name="_Toc69084316"/>
      <w:bookmarkStart w:id="29" w:name="_Toc75467326"/>
      <w:bookmarkStart w:id="30" w:name="_Toc76509348"/>
      <w:bookmarkStart w:id="31" w:name="_Toc76718338"/>
      <w:bookmarkStart w:id="32" w:name="_Toc83580677"/>
      <w:bookmarkStart w:id="33" w:name="_Toc84405186"/>
      <w:bookmarkStart w:id="34" w:name="_Toc84413795"/>
      <w:r w:rsidRPr="00C15C00">
        <w:rPr>
          <w:rFonts w:ascii="Arial" w:eastAsia="等线" w:hAnsi="Arial"/>
          <w:sz w:val="22"/>
          <w:shd w:val="pct15" w:color="auto" w:fill="FFFFFF"/>
        </w:rPr>
        <w:t>6.5.2.3.3</w:t>
      </w:r>
      <w:r w:rsidRPr="00C15C00">
        <w:rPr>
          <w:rFonts w:ascii="Arial" w:eastAsia="等线" w:hAnsi="Arial"/>
          <w:sz w:val="22"/>
          <w:shd w:val="pct15" w:color="auto" w:fill="FFFFFF"/>
        </w:rPr>
        <w:tab/>
        <w:t>Requirements for network signalling value "NS_03"</w:t>
      </w:r>
      <w:ins w:id="35" w:author="Huawei" w:date="2022-02-25T16:05:00Z">
        <w:r>
          <w:rPr>
            <w:rFonts w:ascii="Arial" w:eastAsia="等线" w:hAnsi="Arial"/>
            <w:sz w:val="22"/>
            <w:shd w:val="pct15" w:color="auto" w:fill="FFFFFF"/>
          </w:rPr>
          <w:t>, NS_03</w:t>
        </w:r>
      </w:ins>
      <w:ins w:id="36" w:author="Huawei" w:date="2022-02-25T16:06:00Z">
        <w:r>
          <w:rPr>
            <w:rFonts w:ascii="Arial" w:eastAsia="等线" w:hAnsi="Arial"/>
            <w:sz w:val="22"/>
            <w:shd w:val="pct15" w:color="auto" w:fill="FFFFFF"/>
          </w:rPr>
          <w:t>U</w:t>
        </w:r>
      </w:ins>
      <w:r w:rsidRPr="00C15C00">
        <w:rPr>
          <w:rFonts w:ascii="Arial" w:eastAsia="等线" w:hAnsi="Arial"/>
          <w:sz w:val="22"/>
          <w:shd w:val="pct15" w:color="auto" w:fill="FFFFFF"/>
        </w:rPr>
        <w:t xml:space="preserve"> and "NS_21"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56AEC1F1" w14:textId="77777777" w:rsidR="00C15C00" w:rsidRPr="00C15C00" w:rsidRDefault="00C15C00" w:rsidP="00C15C00">
      <w:pPr>
        <w:spacing w:after="180"/>
        <w:rPr>
          <w:rFonts w:eastAsia="等线"/>
          <w:shd w:val="pct15" w:color="auto" w:fill="FFFFFF"/>
        </w:rPr>
      </w:pPr>
      <w:r w:rsidRPr="00C15C00">
        <w:rPr>
          <w:rFonts w:eastAsia="等线"/>
          <w:shd w:val="pct15" w:color="auto" w:fill="FFFFFF"/>
        </w:rPr>
        <w:t>Additional spectrum emission requirements are signalled by the network to indicate that the UE shall meet an additional requirement for a specific deployment scenario as part of the cell handover/broadcast message.</w:t>
      </w:r>
    </w:p>
    <w:p w14:paraId="09530EB3" w14:textId="77777777" w:rsidR="00C15C00" w:rsidRPr="00C15C00" w:rsidRDefault="00C15C00" w:rsidP="00C15C00">
      <w:pPr>
        <w:spacing w:after="180"/>
        <w:rPr>
          <w:rFonts w:eastAsia="等线"/>
          <w:shd w:val="pct15" w:color="auto" w:fill="FFFFFF"/>
        </w:rPr>
      </w:pPr>
      <w:r w:rsidRPr="00C15C00">
        <w:rPr>
          <w:rFonts w:eastAsia="等线"/>
          <w:shd w:val="pct15" w:color="auto" w:fill="FFFFFF"/>
        </w:rPr>
        <w:t>When "NS_03" or "NS_21", is indicated in the cell, the power of any UE emission shall not exceed the levels specified in Table 6.5.2.3.3-1.</w:t>
      </w:r>
    </w:p>
    <w:p w14:paraId="52679BD4" w14:textId="01F1046B" w:rsidR="00C15C00" w:rsidRPr="00C15C00" w:rsidRDefault="00C15C00" w:rsidP="00C15C00">
      <w:pPr>
        <w:keepNext/>
        <w:keepLines/>
        <w:spacing w:before="60" w:after="180"/>
        <w:jc w:val="center"/>
        <w:rPr>
          <w:rFonts w:ascii="Arial" w:eastAsia="等线" w:hAnsi="Arial"/>
          <w:b/>
          <w:shd w:val="pct15" w:color="auto" w:fill="FFFFFF"/>
        </w:rPr>
      </w:pPr>
      <w:r w:rsidRPr="00C15C00">
        <w:rPr>
          <w:rFonts w:ascii="Arial" w:eastAsia="等线" w:hAnsi="Arial"/>
          <w:b/>
          <w:shd w:val="pct15" w:color="auto" w:fill="FFFFFF"/>
        </w:rPr>
        <w:t>Table 6.5.2.3.3-1: Additional requirements for "NS_03"</w:t>
      </w:r>
      <w:ins w:id="37" w:author="Huawei" w:date="2022-02-25T16:06:00Z">
        <w:r>
          <w:rPr>
            <w:rFonts w:ascii="Arial" w:eastAsia="等线" w:hAnsi="Arial"/>
            <w:b/>
            <w:shd w:val="pct15" w:color="auto" w:fill="FFFFFF"/>
          </w:rPr>
          <w:t>, NS_03U</w:t>
        </w:r>
      </w:ins>
      <w:r w:rsidRPr="00C15C00">
        <w:rPr>
          <w:rFonts w:ascii="Arial" w:eastAsia="等线" w:hAnsi="Arial"/>
          <w:b/>
          <w:shd w:val="pct15" w:color="auto" w:fill="FFFFFF"/>
        </w:rPr>
        <w:t xml:space="preserve"> and "NS_21"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596"/>
        <w:gridCol w:w="4621"/>
        <w:gridCol w:w="2173"/>
      </w:tblGrid>
      <w:tr w:rsidR="00C15C00" w:rsidRPr="00C15C00" w14:paraId="43DB68C5" w14:textId="77777777" w:rsidTr="00AA5623">
        <w:trPr>
          <w:cantSplit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1F3B2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</w:pPr>
            <w:bookmarkStart w:id="38" w:name="_Hlk77675807"/>
            <w:r w:rsidRPr="00C15C00"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  <w:t>Δf</w:t>
            </w:r>
            <w:r w:rsidRPr="00C15C00"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  <w:vertAlign w:val="subscript"/>
              </w:rPr>
              <w:t>OOB</w:t>
            </w:r>
            <w:r w:rsidRPr="00C15C00"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  <w:t xml:space="preserve"> </w:t>
            </w:r>
            <w:r w:rsidRPr="00C15C00"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  <w:br/>
              <w:t>MHz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F224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  <w:t>Channel bandwidth (MHz) / Spectrum emission limit (dBm)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C404B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  <w:t>Measurement bandwidth</w:t>
            </w:r>
          </w:p>
        </w:tc>
      </w:tr>
      <w:tr w:rsidR="00C15C00" w:rsidRPr="00C15C00" w14:paraId="48996A4B" w14:textId="77777777" w:rsidTr="00AA5623">
        <w:trPr>
          <w:cantSplit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1A24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959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  <w:lang w:eastAsia="zh-CN"/>
              </w:rPr>
            </w:pPr>
            <w:r w:rsidRPr="00C15C00">
              <w:rPr>
                <w:rFonts w:ascii="Arial" w:eastAsia="等线" w:hAnsi="Arial" w:cs="Arial" w:hint="eastAsia"/>
                <w:b/>
                <w:sz w:val="18"/>
                <w:szCs w:val="18"/>
                <w:shd w:val="pct15" w:color="auto" w:fill="FFFFFF"/>
                <w:lang w:eastAsia="zh-CN"/>
              </w:rP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0EE2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  <w:lang w:eastAsia="zh-CN"/>
              </w:rPr>
            </w:pPr>
            <w:r w:rsidRPr="00C15C00"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  <w:t>10, 15, 20, 25, 30, 35, 40, 45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CCBD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C15C00" w:rsidRPr="00C15C00" w14:paraId="77A9F24E" w14:textId="77777777" w:rsidTr="00AA5623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8DD9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sym w:font="Symbol" w:char="F0B1"/>
            </w: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 xml:space="preserve"> 0-1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61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b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-13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F18D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b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-13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6A9E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b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1 % of channel BW</w:t>
            </w:r>
          </w:p>
        </w:tc>
      </w:tr>
      <w:tr w:rsidR="00C15C00" w:rsidRPr="00C15C00" w14:paraId="3EC9551B" w14:textId="77777777" w:rsidTr="00AA5623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268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sym w:font="Symbol" w:char="F0B1"/>
            </w: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 xml:space="preserve"> 1-6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443A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-13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3C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BF596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1 MHz</w:t>
            </w:r>
          </w:p>
        </w:tc>
      </w:tr>
      <w:tr w:rsidR="00C15C00" w:rsidRPr="00C15C00" w14:paraId="13FD97FB" w14:textId="77777777" w:rsidTr="00AA5623">
        <w:trPr>
          <w:trHeight w:val="20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FF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sym w:font="Symbol" w:char="F0B1"/>
            </w: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 xml:space="preserve"> 6-10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FF1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-25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5DA7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A5FD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</w:p>
        </w:tc>
      </w:tr>
      <w:tr w:rsidR="00C15C00" w:rsidRPr="00C15C00" w14:paraId="34870B1E" w14:textId="77777777" w:rsidTr="00AA5623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D16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sym w:font="Symbol" w:char="F0B1"/>
            </w: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 xml:space="preserve"> 1-BWChannel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619D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757D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-13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28C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</w:p>
        </w:tc>
      </w:tr>
      <w:tr w:rsidR="00C15C00" w:rsidRPr="00C15C00" w14:paraId="07652F5B" w14:textId="77777777" w:rsidTr="00AA5623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EAC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sym w:font="Symbol" w:char="F0B1"/>
            </w: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 xml:space="preserve"> BWChannel-(BWChannel+5)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EFB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C8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  <w:t>-25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1C1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zCs w:val="18"/>
                <w:shd w:val="pct15" w:color="auto" w:fill="FFFFFF"/>
              </w:rPr>
            </w:pPr>
          </w:p>
        </w:tc>
      </w:tr>
      <w:bookmarkEnd w:id="38"/>
    </w:tbl>
    <w:p w14:paraId="4FEA39A6" w14:textId="77777777" w:rsidR="00C15C00" w:rsidRDefault="00C15C00" w:rsidP="0043209E">
      <w:pPr>
        <w:rPr>
          <w:rFonts w:ascii="Arial" w:eastAsia="宋体" w:hAnsi="Arial" w:cs="Arial"/>
          <w:bCs/>
          <w:lang w:val="en-US" w:eastAsia="zh-CN"/>
        </w:rPr>
      </w:pPr>
    </w:p>
    <w:p w14:paraId="0CF6DBE6" w14:textId="6E0108C8" w:rsidR="00C15C00" w:rsidRPr="00C15C00" w:rsidRDefault="00C15C00" w:rsidP="00C15C00">
      <w:pPr>
        <w:keepNext/>
        <w:keepLines/>
        <w:spacing w:before="120" w:after="180"/>
        <w:outlineLvl w:val="4"/>
        <w:rPr>
          <w:rFonts w:ascii="Arial" w:eastAsia="等线" w:hAnsi="Arial"/>
          <w:sz w:val="22"/>
          <w:shd w:val="pct15" w:color="auto" w:fill="FFFFFF"/>
        </w:rPr>
      </w:pPr>
      <w:r w:rsidRPr="00C15C00">
        <w:rPr>
          <w:rFonts w:ascii="Arial" w:eastAsia="等线" w:hAnsi="Arial"/>
          <w:sz w:val="22"/>
          <w:shd w:val="pct15" w:color="auto" w:fill="FFFFFF"/>
        </w:rPr>
        <w:t>6.5.3.3.4</w:t>
      </w:r>
      <w:r w:rsidRPr="00C15C00">
        <w:rPr>
          <w:rFonts w:ascii="Arial" w:eastAsia="等线" w:hAnsi="Arial"/>
          <w:sz w:val="22"/>
          <w:shd w:val="pct15" w:color="auto" w:fill="FFFFFF"/>
        </w:rPr>
        <w:tab/>
        <w:t>Requirement for network signalling value "NS_05"</w:t>
      </w:r>
      <w:ins w:id="39" w:author="Huawei" w:date="2022-02-25T16:07:00Z">
        <w:r>
          <w:rPr>
            <w:rFonts w:ascii="Arial" w:eastAsia="等线" w:hAnsi="Arial"/>
            <w:sz w:val="22"/>
            <w:shd w:val="pct15" w:color="auto" w:fill="FFFFFF"/>
          </w:rPr>
          <w:t xml:space="preserve"> and “NS_05U”</w:t>
        </w:r>
      </w:ins>
    </w:p>
    <w:p w14:paraId="755EBD53" w14:textId="77777777" w:rsidR="00C15C00" w:rsidRPr="00C15C00" w:rsidRDefault="00C15C00" w:rsidP="00C15C00">
      <w:pPr>
        <w:spacing w:after="180"/>
        <w:rPr>
          <w:rFonts w:eastAsia="宋体"/>
          <w:shd w:val="pct15" w:color="auto" w:fill="FFFFFF"/>
        </w:rPr>
      </w:pPr>
      <w:r w:rsidRPr="00C15C00">
        <w:rPr>
          <w:rFonts w:eastAsia="宋体"/>
          <w:shd w:val="pct15" w:color="auto" w:fill="FFFFFF"/>
        </w:rPr>
        <w:t>When "NS_05" is indicated in the cell, the power of any UE emission shall not exceed the levels specified in Table 6.5.3.3.4-1. This requirement</w:t>
      </w:r>
      <w:r w:rsidRPr="00C15C00">
        <w:rPr>
          <w:rFonts w:eastAsia="宋体" w:cs="v5.0.0"/>
          <w:snapToGrid w:val="0"/>
          <w:shd w:val="pct15" w:color="auto" w:fill="FFFFFF"/>
        </w:rPr>
        <w:t xml:space="preserve"> also applies for the frequency ranges that are less than </w:t>
      </w:r>
      <w:r w:rsidRPr="00C15C00">
        <w:rPr>
          <w:rFonts w:eastAsia="宋体"/>
          <w:shd w:val="pct15" w:color="auto" w:fill="FFFFFF"/>
        </w:rPr>
        <w:t>F</w:t>
      </w:r>
      <w:r w:rsidRPr="00C15C00">
        <w:rPr>
          <w:rFonts w:eastAsia="宋体"/>
          <w:shd w:val="pct15" w:color="auto" w:fill="FFFFFF"/>
          <w:vertAlign w:val="subscript"/>
        </w:rPr>
        <w:t>OOB</w:t>
      </w:r>
      <w:r w:rsidRPr="00C15C00">
        <w:rPr>
          <w:rFonts w:eastAsia="宋体"/>
          <w:shd w:val="pct15" w:color="auto" w:fill="FFFFFF"/>
        </w:rPr>
        <w:t xml:space="preserve"> (MHz) in Table 6.5.3.1-1 from the edge of the channel bandwidth.</w:t>
      </w:r>
    </w:p>
    <w:p w14:paraId="4E9210E3" w14:textId="25692DC2" w:rsidR="00C15C00" w:rsidRPr="00C15C00" w:rsidRDefault="00C15C00" w:rsidP="00C15C00">
      <w:pPr>
        <w:keepNext/>
        <w:keepLines/>
        <w:spacing w:before="60" w:after="180"/>
        <w:jc w:val="center"/>
        <w:rPr>
          <w:rFonts w:ascii="Arial" w:eastAsia="等线" w:hAnsi="Arial"/>
          <w:b/>
          <w:shd w:val="pct15" w:color="auto" w:fill="FFFFFF"/>
        </w:rPr>
      </w:pPr>
      <w:r w:rsidRPr="00C15C00">
        <w:rPr>
          <w:rFonts w:ascii="Arial" w:eastAsia="等线" w:hAnsi="Arial"/>
          <w:b/>
          <w:shd w:val="pct15" w:color="auto" w:fill="FFFFFF"/>
        </w:rPr>
        <w:t xml:space="preserve">Table 6.5.3.3.4-1: Additional requirements for </w:t>
      </w:r>
      <w:r w:rsidRPr="00C15C00">
        <w:rPr>
          <w:rFonts w:ascii="Arial" w:eastAsia="宋体" w:hAnsi="Arial"/>
          <w:b/>
          <w:shd w:val="pct15" w:color="auto" w:fill="FFFFFF"/>
        </w:rPr>
        <w:t>"NS_05"</w:t>
      </w:r>
      <w:ins w:id="40" w:author="Huawei" w:date="2022-02-25T16:07:00Z">
        <w:r>
          <w:rPr>
            <w:rFonts w:ascii="Arial" w:eastAsia="宋体" w:hAnsi="Arial"/>
            <w:b/>
            <w:shd w:val="pct15" w:color="auto" w:fill="FFFFFF"/>
          </w:rPr>
          <w:t xml:space="preserve"> and ‘NS_05U’</w:t>
        </w:r>
      </w:ins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417"/>
        <w:gridCol w:w="1377"/>
        <w:gridCol w:w="862"/>
      </w:tblGrid>
      <w:tr w:rsidR="00C15C00" w:rsidRPr="00C15C00" w14:paraId="799C267D" w14:textId="77777777" w:rsidTr="00AA5623">
        <w:trPr>
          <w:cantSplit/>
          <w:trHeight w:val="377"/>
          <w:jc w:val="center"/>
        </w:trPr>
        <w:tc>
          <w:tcPr>
            <w:tcW w:w="2071" w:type="dxa"/>
            <w:tcBorders>
              <w:bottom w:val="nil"/>
            </w:tcBorders>
            <w:shd w:val="clear" w:color="auto" w:fill="auto"/>
          </w:tcPr>
          <w:p w14:paraId="549EB87E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Frequency band</w:t>
            </w:r>
          </w:p>
          <w:p w14:paraId="6818A66B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(MHz)</w:t>
            </w:r>
          </w:p>
        </w:tc>
        <w:tc>
          <w:tcPr>
            <w:tcW w:w="4417" w:type="dxa"/>
          </w:tcPr>
          <w:p w14:paraId="14B53F4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宋体" w:hAnsi="Arial" w:cs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Channel bandwidth (MHz) / Spectrum emission limit (dBm)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auto"/>
          </w:tcPr>
          <w:p w14:paraId="08482EB4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 xml:space="preserve">Measurement bandwidth 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auto"/>
          </w:tcPr>
          <w:p w14:paraId="5434688F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</w:p>
        </w:tc>
      </w:tr>
      <w:tr w:rsidR="00C15C00" w:rsidRPr="00C15C00" w14:paraId="3656D5C2" w14:textId="77777777" w:rsidTr="00AA5623">
        <w:trPr>
          <w:trHeight w:val="201"/>
          <w:jc w:val="center"/>
        </w:trPr>
        <w:tc>
          <w:tcPr>
            <w:tcW w:w="2071" w:type="dxa"/>
            <w:tcBorders>
              <w:top w:val="nil"/>
            </w:tcBorders>
            <w:shd w:val="clear" w:color="auto" w:fill="auto"/>
          </w:tcPr>
          <w:p w14:paraId="767D82DE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snapToGrid w:val="0"/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417" w:type="dxa"/>
          </w:tcPr>
          <w:p w14:paraId="4812696C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b/>
                <w:sz w:val="18"/>
                <w:shd w:val="pct15" w:color="auto" w:fill="FFFFFF"/>
              </w:rPr>
              <w:t>5, 10, 15, 20</w:t>
            </w:r>
          </w:p>
        </w:tc>
        <w:tc>
          <w:tcPr>
            <w:tcW w:w="1377" w:type="dxa"/>
            <w:tcBorders>
              <w:top w:val="nil"/>
            </w:tcBorders>
            <w:shd w:val="clear" w:color="auto" w:fill="auto"/>
          </w:tcPr>
          <w:p w14:paraId="056327EF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snapToGrid w:val="0"/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auto"/>
          </w:tcPr>
          <w:p w14:paraId="47FFAB2E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 w:cs="Arial"/>
                <w:snapToGrid w:val="0"/>
                <w:kern w:val="2"/>
                <w:sz w:val="18"/>
                <w:szCs w:val="18"/>
                <w:shd w:val="pct15" w:color="auto" w:fill="FFFFFF"/>
              </w:rPr>
            </w:pPr>
          </w:p>
        </w:tc>
      </w:tr>
      <w:tr w:rsidR="00C15C00" w:rsidRPr="00C15C00" w14:paraId="6FC56E44" w14:textId="77777777" w:rsidTr="00AA5623">
        <w:trPr>
          <w:trHeight w:val="309"/>
          <w:jc w:val="center"/>
        </w:trPr>
        <w:tc>
          <w:tcPr>
            <w:tcW w:w="2071" w:type="dxa"/>
          </w:tcPr>
          <w:p w14:paraId="3C534958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sz w:val="18"/>
                <w:shd w:val="pct15" w:color="auto" w:fill="FFFFFF"/>
              </w:rPr>
              <w:t xml:space="preserve">1884.5 </w:t>
            </w:r>
            <w:r w:rsidRPr="00C15C00">
              <w:rPr>
                <w:rFonts w:ascii="Symbol" w:eastAsia="Yu Mincho" w:hAnsi="Symbol" w:cs="Arial"/>
                <w:shd w:val="pct15" w:color="auto" w:fill="FFFFFF"/>
              </w:rPr>
              <w:t></w:t>
            </w:r>
            <w:r w:rsidRPr="00C15C00">
              <w:rPr>
                <w:rFonts w:ascii="Symbol" w:eastAsia="Yu Mincho" w:hAnsi="Symbol" w:cs="Arial"/>
                <w:shd w:val="pct15" w:color="auto" w:fill="FFFFFF"/>
              </w:rPr>
              <w:t></w:t>
            </w:r>
            <w:r w:rsidRPr="00C15C00">
              <w:rPr>
                <w:rFonts w:ascii="Arial" w:eastAsia="Yu Mincho" w:hAnsi="Arial" w:cs="Arial"/>
                <w:sz w:val="18"/>
                <w:shd w:val="pct15" w:color="auto" w:fill="FFFFFF"/>
              </w:rPr>
              <w:t xml:space="preserve">f </w:t>
            </w:r>
            <w:r w:rsidRPr="00C15C00">
              <w:rPr>
                <w:rFonts w:ascii="Symbol" w:eastAsia="Yu Mincho" w:hAnsi="Symbol" w:cs="Arial"/>
                <w:shd w:val="pct15" w:color="auto" w:fill="FFFFFF"/>
              </w:rPr>
              <w:t></w:t>
            </w:r>
            <w:r w:rsidRPr="00C15C00">
              <w:rPr>
                <w:rFonts w:ascii="Symbol" w:eastAsia="Yu Mincho" w:hAnsi="Symbol" w:cs="Arial"/>
                <w:shd w:val="pct15" w:color="auto" w:fill="FFFFFF"/>
              </w:rPr>
              <w:t></w:t>
            </w:r>
            <w:r w:rsidRPr="00C15C00">
              <w:rPr>
                <w:rFonts w:ascii="Arial" w:eastAsia="Yu Mincho" w:hAnsi="Arial" w:cs="Arial"/>
                <w:sz w:val="18"/>
                <w:shd w:val="pct15" w:color="auto" w:fill="FFFFFF"/>
              </w:rPr>
              <w:t>1915.7</w:t>
            </w:r>
          </w:p>
        </w:tc>
        <w:tc>
          <w:tcPr>
            <w:tcW w:w="4417" w:type="dxa"/>
          </w:tcPr>
          <w:p w14:paraId="623194F3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sz w:val="18"/>
                <w:shd w:val="pct15" w:color="auto" w:fill="FFFFFF"/>
              </w:rPr>
              <w:t>-41</w:t>
            </w:r>
          </w:p>
        </w:tc>
        <w:tc>
          <w:tcPr>
            <w:tcW w:w="1377" w:type="dxa"/>
          </w:tcPr>
          <w:p w14:paraId="232C2245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  <w:r w:rsidRPr="00C15C00">
              <w:rPr>
                <w:rFonts w:ascii="Arial" w:eastAsia="Yu Mincho" w:hAnsi="Arial" w:cs="Arial"/>
                <w:sz w:val="18"/>
                <w:shd w:val="pct15" w:color="auto" w:fill="FFFFFF"/>
              </w:rPr>
              <w:t>300 kHz</w:t>
            </w:r>
          </w:p>
        </w:tc>
        <w:tc>
          <w:tcPr>
            <w:tcW w:w="862" w:type="dxa"/>
          </w:tcPr>
          <w:p w14:paraId="6F2B6B6F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Yu Mincho" w:hAnsi="Arial" w:cs="Arial"/>
                <w:sz w:val="18"/>
                <w:shd w:val="pct15" w:color="auto" w:fill="FFFFFF"/>
              </w:rPr>
            </w:pPr>
          </w:p>
        </w:tc>
      </w:tr>
    </w:tbl>
    <w:p w14:paraId="04242B1B" w14:textId="77777777" w:rsidR="00C15C00" w:rsidRPr="00C15C00" w:rsidRDefault="00C15C00" w:rsidP="00C15C00">
      <w:pPr>
        <w:spacing w:after="180"/>
        <w:rPr>
          <w:rFonts w:eastAsia="等线"/>
          <w:shd w:val="pct15" w:color="auto" w:fill="FFFFFF"/>
        </w:rPr>
      </w:pPr>
    </w:p>
    <w:p w14:paraId="7A965CC8" w14:textId="2C7D9D82" w:rsidR="00C15C00" w:rsidRPr="00C15C00" w:rsidRDefault="00C15C00" w:rsidP="00C15C00">
      <w:pPr>
        <w:keepNext/>
        <w:keepLines/>
        <w:spacing w:before="120" w:after="180"/>
        <w:outlineLvl w:val="4"/>
        <w:rPr>
          <w:rFonts w:ascii="Arial" w:eastAsia="等线" w:hAnsi="Arial"/>
          <w:sz w:val="22"/>
          <w:shd w:val="pct15" w:color="auto" w:fill="FFFFFF"/>
        </w:rPr>
      </w:pPr>
      <w:bookmarkStart w:id="41" w:name="_Toc21344373"/>
      <w:bookmarkStart w:id="42" w:name="_Toc29801859"/>
      <w:bookmarkStart w:id="43" w:name="_Toc29802283"/>
      <w:bookmarkStart w:id="44" w:name="_Toc29802908"/>
      <w:bookmarkStart w:id="45" w:name="_Toc37251416"/>
      <w:bookmarkStart w:id="46" w:name="_Toc45888296"/>
      <w:bookmarkStart w:id="47" w:name="_Toc45888895"/>
      <w:bookmarkStart w:id="48" w:name="_Toc61367589"/>
      <w:bookmarkStart w:id="49" w:name="_Toc61372972"/>
      <w:bookmarkStart w:id="50" w:name="_Toc68230920"/>
      <w:bookmarkStart w:id="51" w:name="_Toc69084333"/>
      <w:bookmarkStart w:id="52" w:name="_Toc75467343"/>
      <w:bookmarkStart w:id="53" w:name="_Toc76509365"/>
      <w:bookmarkStart w:id="54" w:name="_Toc76718355"/>
      <w:bookmarkStart w:id="55" w:name="_Toc83580694"/>
      <w:bookmarkStart w:id="56" w:name="_Toc84405203"/>
      <w:bookmarkStart w:id="57" w:name="_Toc84413812"/>
      <w:r w:rsidRPr="00C15C00">
        <w:rPr>
          <w:rFonts w:ascii="Arial" w:eastAsia="等线" w:hAnsi="Arial"/>
          <w:sz w:val="22"/>
          <w:shd w:val="pct15" w:color="auto" w:fill="FFFFFF"/>
        </w:rPr>
        <w:t>6.5.3.3.5</w:t>
      </w:r>
      <w:r w:rsidRPr="00C15C00">
        <w:rPr>
          <w:rFonts w:ascii="Arial" w:eastAsia="等线" w:hAnsi="Arial"/>
          <w:sz w:val="22"/>
          <w:shd w:val="pct15" w:color="auto" w:fill="FFFFFF"/>
        </w:rPr>
        <w:tab/>
        <w:t xml:space="preserve">Requirement for network signalling value </w:t>
      </w:r>
      <w:r w:rsidRPr="00C15C00">
        <w:rPr>
          <w:rFonts w:ascii="Arial" w:eastAsia="宋体" w:hAnsi="Arial"/>
          <w:sz w:val="22"/>
          <w:shd w:val="pct15" w:color="auto" w:fill="FFFFFF"/>
        </w:rPr>
        <w:t>"</w:t>
      </w:r>
      <w:r w:rsidRPr="00C15C00">
        <w:rPr>
          <w:rFonts w:ascii="Arial" w:eastAsia="等线" w:hAnsi="Arial"/>
          <w:sz w:val="22"/>
          <w:shd w:val="pct15" w:color="auto" w:fill="FFFFFF"/>
        </w:rPr>
        <w:t>NS_43</w:t>
      </w:r>
      <w:r w:rsidRPr="00C15C00">
        <w:rPr>
          <w:rFonts w:ascii="Arial" w:eastAsia="宋体" w:hAnsi="Arial"/>
          <w:sz w:val="22"/>
          <w:shd w:val="pct15" w:color="auto" w:fill="FFFFFF"/>
        </w:rPr>
        <w:t>"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ins w:id="58" w:author="Huawei" w:date="2022-02-25T16:07:00Z">
        <w:r>
          <w:rPr>
            <w:rFonts w:ascii="Arial" w:eastAsia="宋体" w:hAnsi="Arial"/>
            <w:sz w:val="22"/>
            <w:shd w:val="pct15" w:color="auto" w:fill="FFFFFF"/>
          </w:rPr>
          <w:t xml:space="preserve"> and “NS_</w:t>
        </w:r>
      </w:ins>
      <w:ins w:id="59" w:author="Huawei" w:date="2022-02-25T16:08:00Z">
        <w:r>
          <w:rPr>
            <w:rFonts w:ascii="Arial" w:eastAsia="宋体" w:hAnsi="Arial"/>
            <w:sz w:val="22"/>
            <w:shd w:val="pct15" w:color="auto" w:fill="FFFFFF"/>
          </w:rPr>
          <w:t>43U</w:t>
        </w:r>
      </w:ins>
      <w:ins w:id="60" w:author="Huawei" w:date="2022-02-25T16:07:00Z">
        <w:r>
          <w:rPr>
            <w:rFonts w:ascii="Arial" w:eastAsia="宋体" w:hAnsi="Arial"/>
            <w:sz w:val="22"/>
            <w:shd w:val="pct15" w:color="auto" w:fill="FFFFFF"/>
          </w:rPr>
          <w:t>”</w:t>
        </w:r>
      </w:ins>
    </w:p>
    <w:p w14:paraId="75726AC6" w14:textId="77777777" w:rsidR="00C15C00" w:rsidRPr="00C15C00" w:rsidRDefault="00C15C00" w:rsidP="00C15C00">
      <w:pPr>
        <w:spacing w:after="180"/>
        <w:rPr>
          <w:rFonts w:eastAsia="等线"/>
          <w:shd w:val="pct15" w:color="auto" w:fill="FFFFFF"/>
        </w:rPr>
      </w:pPr>
      <w:r w:rsidRPr="00C15C00">
        <w:rPr>
          <w:rFonts w:eastAsia="等线"/>
          <w:shd w:val="pct15" w:color="auto" w:fill="FFFFFF"/>
        </w:rPr>
        <w:t xml:space="preserve">When </w:t>
      </w:r>
      <w:r w:rsidRPr="00C15C00">
        <w:rPr>
          <w:rFonts w:eastAsia="宋体"/>
          <w:shd w:val="pct15" w:color="auto" w:fill="FFFFFF"/>
        </w:rPr>
        <w:t>"</w:t>
      </w:r>
      <w:r w:rsidRPr="00C15C00">
        <w:rPr>
          <w:rFonts w:eastAsia="等线"/>
          <w:shd w:val="pct15" w:color="auto" w:fill="FFFFFF"/>
        </w:rPr>
        <w:t>NS 43</w:t>
      </w:r>
      <w:r w:rsidRPr="00C15C00">
        <w:rPr>
          <w:rFonts w:eastAsia="宋体"/>
          <w:shd w:val="pct15" w:color="auto" w:fill="FFFFFF"/>
        </w:rPr>
        <w:t>"</w:t>
      </w:r>
      <w:r w:rsidRPr="00C15C00">
        <w:rPr>
          <w:rFonts w:eastAsia="等线"/>
          <w:shd w:val="pct15" w:color="auto" w:fill="FFFFFF"/>
        </w:rPr>
        <w:t xml:space="preserve"> is indicated in the cell, the power of any UE emission shall not exceed the levels specified in Table 6.5.3.3.5-1. This requirement also applies for the frequency ranges that are less than F</w:t>
      </w:r>
      <w:r w:rsidRPr="00C15C00">
        <w:rPr>
          <w:rFonts w:eastAsia="等线"/>
          <w:shd w:val="pct15" w:color="auto" w:fill="FFFFFF"/>
          <w:vertAlign w:val="subscript"/>
        </w:rPr>
        <w:t>OOB</w:t>
      </w:r>
      <w:r w:rsidRPr="00C15C00">
        <w:rPr>
          <w:rFonts w:eastAsia="等线"/>
          <w:shd w:val="pct15" w:color="auto" w:fill="FFFFFF"/>
        </w:rPr>
        <w:t xml:space="preserve"> (MHz) in Table 6.5.3.1-1 from the edge of the channel bandwidth.</w:t>
      </w:r>
    </w:p>
    <w:p w14:paraId="41773387" w14:textId="2DBD68D7" w:rsidR="00C15C00" w:rsidRPr="00C15C00" w:rsidRDefault="00C15C00" w:rsidP="00C15C00">
      <w:pPr>
        <w:keepNext/>
        <w:keepLines/>
        <w:spacing w:before="60" w:after="180"/>
        <w:jc w:val="center"/>
        <w:rPr>
          <w:rFonts w:ascii="Arial" w:eastAsia="等线" w:hAnsi="Arial"/>
          <w:b/>
          <w:shd w:val="pct15" w:color="auto" w:fill="FFFFFF"/>
        </w:rPr>
      </w:pPr>
      <w:r w:rsidRPr="00C15C00">
        <w:rPr>
          <w:rFonts w:ascii="Arial" w:eastAsia="等线" w:hAnsi="Arial"/>
          <w:b/>
          <w:shd w:val="pct15" w:color="auto" w:fill="FFFFFF"/>
        </w:rPr>
        <w:t xml:space="preserve">Table 6.5.3.3.5-1: Additional requirement for </w:t>
      </w:r>
      <w:r w:rsidRPr="00C15C00">
        <w:rPr>
          <w:rFonts w:ascii="Arial" w:eastAsia="宋体" w:hAnsi="Arial"/>
          <w:b/>
          <w:shd w:val="pct15" w:color="auto" w:fill="FFFFFF"/>
        </w:rPr>
        <w:t>"</w:t>
      </w:r>
      <w:r w:rsidRPr="00C15C00">
        <w:rPr>
          <w:rFonts w:ascii="Arial" w:eastAsia="等线" w:hAnsi="Arial"/>
          <w:b/>
          <w:shd w:val="pct15" w:color="auto" w:fill="FFFFFF"/>
        </w:rPr>
        <w:t>NS_43</w:t>
      </w:r>
      <w:r w:rsidRPr="00C15C00">
        <w:rPr>
          <w:rFonts w:ascii="Arial" w:eastAsia="宋体" w:hAnsi="Arial"/>
          <w:b/>
          <w:shd w:val="pct15" w:color="auto" w:fill="FFFFFF"/>
        </w:rPr>
        <w:t>"</w:t>
      </w:r>
      <w:ins w:id="61" w:author="Huawei" w:date="2022-02-25T16:08:00Z">
        <w:r w:rsidRPr="00C15C00">
          <w:rPr>
            <w:shd w:val="pct15" w:color="auto" w:fill="FFFFFF"/>
          </w:rPr>
          <w:t xml:space="preserve"> </w:t>
        </w:r>
        <w:r w:rsidRPr="00C15C00">
          <w:rPr>
            <w:rFonts w:ascii="Arial" w:eastAsia="宋体" w:hAnsi="Arial"/>
            <w:b/>
            <w:shd w:val="pct15" w:color="auto" w:fill="FFFFFF"/>
          </w:rPr>
          <w:t>and “NS_43U”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677"/>
        <w:gridCol w:w="2327"/>
      </w:tblGrid>
      <w:tr w:rsidR="00C15C00" w:rsidRPr="00C15C00" w14:paraId="5F124B1D" w14:textId="77777777" w:rsidTr="00AA5623">
        <w:trPr>
          <w:trHeight w:val="187"/>
          <w:jc w:val="center"/>
        </w:trPr>
        <w:tc>
          <w:tcPr>
            <w:tcW w:w="1521" w:type="dxa"/>
            <w:tcBorders>
              <w:bottom w:val="nil"/>
            </w:tcBorders>
            <w:shd w:val="clear" w:color="auto" w:fill="auto"/>
          </w:tcPr>
          <w:p w14:paraId="150096CA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b/>
                <w:sz w:val="18"/>
                <w:shd w:val="pct15" w:color="auto" w:fill="FFFFFF"/>
              </w:rPr>
              <w:t>Frequency range</w:t>
            </w:r>
          </w:p>
          <w:p w14:paraId="52A58791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b/>
                <w:sz w:val="18"/>
                <w:shd w:val="pct15" w:color="auto" w:fill="FFFFFF"/>
              </w:rPr>
              <w:t>(MHz)</w:t>
            </w:r>
          </w:p>
        </w:tc>
        <w:tc>
          <w:tcPr>
            <w:tcW w:w="0" w:type="auto"/>
          </w:tcPr>
          <w:p w14:paraId="334EAAC1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b/>
                <w:sz w:val="18"/>
                <w:shd w:val="pct15" w:color="auto" w:fill="FFFFFF"/>
              </w:rPr>
              <w:t>Channel bandwidth (MHz) / Spectrum emission limit (dBm)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BF98939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b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b/>
                <w:sz w:val="18"/>
                <w:shd w:val="pct15" w:color="auto" w:fill="FFFFFF"/>
              </w:rPr>
              <w:t xml:space="preserve">Measurement bandwidth </w:t>
            </w:r>
          </w:p>
        </w:tc>
      </w:tr>
      <w:tr w:rsidR="00C15C00" w:rsidRPr="00C15C00" w14:paraId="4124C382" w14:textId="77777777" w:rsidTr="00AA5623">
        <w:trPr>
          <w:trHeight w:val="187"/>
          <w:jc w:val="center"/>
        </w:trPr>
        <w:tc>
          <w:tcPr>
            <w:tcW w:w="1521" w:type="dxa"/>
            <w:tcBorders>
              <w:top w:val="nil"/>
            </w:tcBorders>
            <w:shd w:val="clear" w:color="auto" w:fill="auto"/>
          </w:tcPr>
          <w:p w14:paraId="5BD877AB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hd w:val="pct15" w:color="auto" w:fill="FFFFFF"/>
              </w:rPr>
            </w:pPr>
          </w:p>
        </w:tc>
        <w:tc>
          <w:tcPr>
            <w:tcW w:w="4677" w:type="dxa"/>
          </w:tcPr>
          <w:p w14:paraId="1A73B6B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hd w:val="pct15" w:color="auto" w:fill="FFFFFF"/>
              </w:rPr>
              <w:t>5, 10, 15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4343010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hd w:val="pct15" w:color="auto" w:fill="FFFFFF"/>
              </w:rPr>
            </w:pPr>
          </w:p>
        </w:tc>
      </w:tr>
      <w:tr w:rsidR="00C15C00" w:rsidRPr="00C15C00" w14:paraId="5ED2D7D2" w14:textId="77777777" w:rsidTr="00AA5623">
        <w:trPr>
          <w:trHeight w:val="187"/>
          <w:jc w:val="center"/>
        </w:trPr>
        <w:tc>
          <w:tcPr>
            <w:tcW w:w="1521" w:type="dxa"/>
          </w:tcPr>
          <w:p w14:paraId="3A6D2912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hd w:val="pct15" w:color="auto" w:fill="FFFFFF"/>
              </w:rPr>
              <w:t>860 ≤ f ≤ 89</w:t>
            </w:r>
            <w:r w:rsidRPr="00C15C00">
              <w:rPr>
                <w:rFonts w:ascii="Arial" w:eastAsia="等线" w:hAnsi="Arial" w:hint="eastAsia"/>
                <w:sz w:val="18"/>
                <w:shd w:val="pct15" w:color="auto" w:fill="FFFFFF"/>
              </w:rPr>
              <w:t>0</w:t>
            </w:r>
          </w:p>
        </w:tc>
        <w:tc>
          <w:tcPr>
            <w:tcW w:w="4677" w:type="dxa"/>
          </w:tcPr>
          <w:p w14:paraId="08CD5F06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hd w:val="pct15" w:color="auto" w:fill="FFFFFF"/>
              </w:rPr>
              <w:t>-40</w:t>
            </w:r>
          </w:p>
        </w:tc>
        <w:tc>
          <w:tcPr>
            <w:tcW w:w="0" w:type="auto"/>
          </w:tcPr>
          <w:p w14:paraId="49C32798" w14:textId="77777777" w:rsidR="00C15C00" w:rsidRPr="00C15C00" w:rsidRDefault="00C15C00" w:rsidP="00C15C00">
            <w:pPr>
              <w:keepNext/>
              <w:keepLines/>
              <w:jc w:val="center"/>
              <w:rPr>
                <w:rFonts w:ascii="Arial" w:eastAsia="等线" w:hAnsi="Arial"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hd w:val="pct15" w:color="auto" w:fill="FFFFFF"/>
              </w:rPr>
              <w:t>1 MHz</w:t>
            </w:r>
          </w:p>
        </w:tc>
      </w:tr>
      <w:tr w:rsidR="00C15C00" w:rsidRPr="00C15C00" w14:paraId="155DC87D" w14:textId="77777777" w:rsidTr="00AA5623">
        <w:trPr>
          <w:jc w:val="center"/>
        </w:trPr>
        <w:tc>
          <w:tcPr>
            <w:tcW w:w="8525" w:type="dxa"/>
            <w:gridSpan w:val="3"/>
          </w:tcPr>
          <w:p w14:paraId="59AE78D1" w14:textId="77777777" w:rsidR="00C15C00" w:rsidRPr="00C15C00" w:rsidRDefault="00C15C00" w:rsidP="00C15C00">
            <w:pPr>
              <w:keepNext/>
              <w:keepLines/>
              <w:ind w:left="851" w:hanging="851"/>
              <w:rPr>
                <w:rFonts w:ascii="Arial" w:eastAsia="等线" w:hAnsi="Arial"/>
                <w:sz w:val="18"/>
                <w:shd w:val="pct15" w:color="auto" w:fill="FFFFFF"/>
              </w:rPr>
            </w:pPr>
            <w:r w:rsidRPr="00C15C00">
              <w:rPr>
                <w:rFonts w:ascii="Arial" w:eastAsia="等线" w:hAnsi="Arial"/>
                <w:sz w:val="18"/>
                <w:shd w:val="pct15" w:color="auto" w:fill="FFFFFF"/>
              </w:rPr>
              <w:t>NOTE 1:   Applicable for 5 MHz and 15 MHz channel BW confined between 900 MHz and 915 MHz and for 10 MHz channel BW confined between 905 MHz and 915 MHz</w:t>
            </w:r>
          </w:p>
        </w:tc>
      </w:tr>
    </w:tbl>
    <w:p w14:paraId="49E11FBA" w14:textId="77777777" w:rsidR="00C15C00" w:rsidRPr="00C15C00" w:rsidRDefault="00C15C00" w:rsidP="00C15C00">
      <w:pPr>
        <w:spacing w:after="180"/>
        <w:rPr>
          <w:rFonts w:eastAsia="等线"/>
        </w:rPr>
      </w:pPr>
    </w:p>
    <w:p w14:paraId="26F470DA" w14:textId="77777777" w:rsidR="0043209E" w:rsidRPr="0043209E" w:rsidRDefault="0043209E" w:rsidP="0043209E">
      <w:pPr>
        <w:rPr>
          <w:rFonts w:ascii="Arial" w:eastAsia="宋体" w:hAnsi="Arial" w:cs="Arial"/>
        </w:rPr>
      </w:pPr>
    </w:p>
    <w:p w14:paraId="0A9A3543" w14:textId="77777777" w:rsidR="0043209E" w:rsidRPr="0043209E" w:rsidRDefault="0043209E" w:rsidP="0043209E">
      <w:pPr>
        <w:spacing w:after="120"/>
        <w:rPr>
          <w:rFonts w:ascii="Arial" w:eastAsia="宋体" w:hAnsi="Arial" w:cs="Arial"/>
          <w:b/>
        </w:rPr>
      </w:pPr>
      <w:r w:rsidRPr="0043209E">
        <w:rPr>
          <w:rFonts w:ascii="Arial" w:eastAsia="宋体" w:hAnsi="Arial" w:cs="Arial"/>
          <w:b/>
        </w:rPr>
        <w:t>2. Actions:</w:t>
      </w:r>
    </w:p>
    <w:p w14:paraId="58FA0B8D" w14:textId="77777777" w:rsidR="0043209E" w:rsidRPr="0043209E" w:rsidRDefault="0043209E" w:rsidP="0043209E">
      <w:pPr>
        <w:spacing w:after="120"/>
        <w:ind w:left="1985" w:hanging="1985"/>
        <w:rPr>
          <w:rFonts w:ascii="Arial" w:eastAsia="宋体" w:hAnsi="Arial" w:cs="Arial"/>
          <w:b/>
        </w:rPr>
      </w:pPr>
      <w:r w:rsidRPr="0043209E">
        <w:rPr>
          <w:rFonts w:ascii="Arial" w:eastAsia="宋体" w:hAnsi="Arial" w:cs="Arial"/>
          <w:b/>
        </w:rPr>
        <w:t>To RAN4 group.</w:t>
      </w:r>
    </w:p>
    <w:p w14:paraId="0B9A139E" w14:textId="0DBA465A" w:rsidR="0043209E" w:rsidRPr="0043209E" w:rsidRDefault="0043209E" w:rsidP="0043209E">
      <w:pPr>
        <w:spacing w:after="120"/>
        <w:ind w:left="993" w:hanging="993"/>
        <w:rPr>
          <w:rFonts w:ascii="Arial" w:eastAsia="宋体" w:hAnsi="Arial" w:cs="Arial"/>
          <w:b/>
        </w:rPr>
      </w:pPr>
      <w:r w:rsidRPr="0043209E">
        <w:rPr>
          <w:rFonts w:ascii="Arial" w:eastAsia="宋体" w:hAnsi="Arial" w:cs="Arial"/>
          <w:b/>
        </w:rPr>
        <w:t xml:space="preserve">ACTION: </w:t>
      </w:r>
      <w:r w:rsidRPr="0043209E">
        <w:rPr>
          <w:rFonts w:ascii="Arial" w:eastAsia="宋体" w:hAnsi="Arial" w:cs="Arial"/>
          <w:b/>
        </w:rPr>
        <w:tab/>
      </w:r>
      <w:r w:rsidRPr="0043209E">
        <w:rPr>
          <w:rFonts w:ascii="Arial" w:eastAsia="宋体" w:hAnsi="Arial" w:cs="Arial"/>
        </w:rPr>
        <w:t>RAN5 respectfully requesting RAN4 group to</w:t>
      </w:r>
      <w:r w:rsidR="00C15C00">
        <w:rPr>
          <w:rFonts w:ascii="Arial" w:eastAsia="宋体" w:hAnsi="Arial" w:cs="Arial"/>
        </w:rPr>
        <w:t xml:space="preserve"> update TS 38.101-1 subclause </w:t>
      </w:r>
      <w:r w:rsidR="00C15C00">
        <w:rPr>
          <w:rFonts w:ascii="Arial" w:eastAsia="宋体" w:hAnsi="Arial" w:cs="Arial"/>
          <w:bCs/>
          <w:lang w:val="en-US" w:eastAsia="zh-CN"/>
        </w:rPr>
        <w:t>6.5.2.3.3,</w:t>
      </w:r>
      <w:r w:rsidR="00C15C00">
        <w:rPr>
          <w:rFonts w:ascii="Arial" w:eastAsia="宋体" w:hAnsi="Arial" w:cs="Arial" w:hint="eastAsia"/>
          <w:bCs/>
          <w:lang w:val="en-US" w:eastAsia="zh-CN"/>
        </w:rPr>
        <w:t xml:space="preserve"> </w:t>
      </w:r>
      <w:r w:rsidR="00C15C00">
        <w:rPr>
          <w:rFonts w:ascii="Arial" w:eastAsia="宋体" w:hAnsi="Arial" w:cs="Arial"/>
          <w:bCs/>
          <w:lang w:val="en-US" w:eastAsia="zh-CN"/>
        </w:rPr>
        <w:t>6.5.3.3.4 and 6.5.3.3.5</w:t>
      </w:r>
      <w:r w:rsidRPr="0043209E">
        <w:rPr>
          <w:rFonts w:ascii="Arial" w:eastAsia="宋体" w:hAnsi="Arial" w:cs="Arial"/>
        </w:rPr>
        <w:t xml:space="preserve"> for NS_03U, NS_05U and NS_43U. </w:t>
      </w:r>
    </w:p>
    <w:p w14:paraId="30EF3D63" w14:textId="77777777" w:rsidR="0043209E" w:rsidRPr="00C15C00" w:rsidRDefault="0043209E" w:rsidP="0043209E">
      <w:pPr>
        <w:spacing w:after="120"/>
        <w:ind w:left="993" w:hanging="993"/>
        <w:rPr>
          <w:rFonts w:ascii="Arial" w:eastAsia="宋体" w:hAnsi="Arial" w:cs="Arial"/>
        </w:rPr>
      </w:pPr>
    </w:p>
    <w:p w14:paraId="6512C027" w14:textId="77777777" w:rsidR="0043209E" w:rsidRPr="0043209E" w:rsidRDefault="0043209E" w:rsidP="0043209E">
      <w:pPr>
        <w:spacing w:after="120"/>
        <w:rPr>
          <w:rFonts w:ascii="Arial" w:eastAsia="宋体" w:hAnsi="Arial" w:cs="Arial"/>
          <w:b/>
        </w:rPr>
      </w:pPr>
      <w:r w:rsidRPr="0043209E">
        <w:rPr>
          <w:rFonts w:ascii="Arial" w:eastAsia="宋体" w:hAnsi="Arial" w:cs="Arial"/>
          <w:b/>
        </w:rPr>
        <w:t>3. Date of Next TSG-RAN WG5 Meetings:</w:t>
      </w:r>
    </w:p>
    <w:p w14:paraId="1B62730F" w14:textId="77777777" w:rsidR="0043209E" w:rsidRPr="0043209E" w:rsidRDefault="0043209E" w:rsidP="0043209E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Cs/>
        </w:rPr>
        <w:t xml:space="preserve">TSG-RAN5 Meeting#95e </w:t>
      </w:r>
      <w:r w:rsidRPr="0043209E">
        <w:rPr>
          <w:rFonts w:ascii="Arial" w:eastAsia="宋体" w:hAnsi="Arial" w:cs="Arial"/>
          <w:bCs/>
        </w:rPr>
        <w:tab/>
        <w:t xml:space="preserve"> 16</w:t>
      </w:r>
      <w:r w:rsidRPr="0043209E">
        <w:rPr>
          <w:rFonts w:ascii="Arial" w:eastAsia="宋体" w:hAnsi="Arial" w:cs="Arial"/>
          <w:bCs/>
          <w:vertAlign w:val="superscript"/>
        </w:rPr>
        <w:t>rd</w:t>
      </w:r>
      <w:r w:rsidRPr="0043209E">
        <w:rPr>
          <w:rFonts w:ascii="Arial" w:eastAsia="宋体" w:hAnsi="Arial" w:cs="Arial"/>
          <w:bCs/>
        </w:rPr>
        <w:t xml:space="preserve"> – 27</w:t>
      </w:r>
      <w:r w:rsidRPr="0043209E">
        <w:rPr>
          <w:rFonts w:ascii="Arial" w:eastAsia="宋体" w:hAnsi="Arial" w:cs="Arial"/>
          <w:bCs/>
          <w:vertAlign w:val="superscript"/>
        </w:rPr>
        <w:t>th</w:t>
      </w:r>
      <w:r w:rsidRPr="0043209E">
        <w:rPr>
          <w:rFonts w:ascii="Arial" w:eastAsia="宋体" w:hAnsi="Arial" w:cs="Arial"/>
          <w:bCs/>
        </w:rPr>
        <w:t xml:space="preserve"> May 2022</w:t>
      </w:r>
      <w:r w:rsidRPr="0043209E">
        <w:rPr>
          <w:rFonts w:ascii="Arial" w:eastAsia="宋体" w:hAnsi="Arial" w:cs="Arial"/>
          <w:bCs/>
        </w:rPr>
        <w:tab/>
      </w:r>
      <w:r w:rsidRPr="0043209E">
        <w:rPr>
          <w:rFonts w:ascii="Arial" w:eastAsia="宋体" w:hAnsi="Arial" w:cs="Arial"/>
          <w:bCs/>
        </w:rPr>
        <w:tab/>
        <w:t>Electronic Meeting</w:t>
      </w:r>
    </w:p>
    <w:p w14:paraId="2AE4C697" w14:textId="77777777" w:rsidR="0043209E" w:rsidRPr="0043209E" w:rsidRDefault="0043209E" w:rsidP="0043209E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 w:rsidRPr="0043209E">
        <w:rPr>
          <w:rFonts w:ascii="Arial" w:eastAsia="宋体" w:hAnsi="Arial" w:cs="Arial"/>
          <w:bCs/>
        </w:rPr>
        <w:t>TSG-RAN5 Meeting#96</w:t>
      </w:r>
      <w:r w:rsidRPr="0043209E">
        <w:rPr>
          <w:rFonts w:ascii="Arial" w:eastAsia="宋体" w:hAnsi="Arial" w:cs="Arial"/>
          <w:bCs/>
        </w:rPr>
        <w:tab/>
        <w:t xml:space="preserve"> </w:t>
      </w:r>
      <w:r w:rsidRPr="0043209E">
        <w:rPr>
          <w:rFonts w:ascii="Arial" w:eastAsia="宋体" w:hAnsi="Arial" w:cs="Arial"/>
          <w:bCs/>
        </w:rPr>
        <w:tab/>
        <w:t xml:space="preserve"> 22</w:t>
      </w:r>
      <w:r w:rsidRPr="0043209E">
        <w:rPr>
          <w:rFonts w:ascii="Arial" w:eastAsia="宋体" w:hAnsi="Arial" w:cs="Arial"/>
          <w:bCs/>
          <w:vertAlign w:val="superscript"/>
        </w:rPr>
        <w:t>nd</w:t>
      </w:r>
      <w:r w:rsidRPr="0043209E">
        <w:rPr>
          <w:rFonts w:ascii="Arial" w:eastAsia="宋体" w:hAnsi="Arial" w:cs="Arial"/>
          <w:bCs/>
        </w:rPr>
        <w:t xml:space="preserve"> – 26</w:t>
      </w:r>
      <w:r w:rsidRPr="0043209E">
        <w:rPr>
          <w:rFonts w:ascii="Arial" w:eastAsia="宋体" w:hAnsi="Arial" w:cs="Arial"/>
          <w:bCs/>
          <w:vertAlign w:val="superscript"/>
        </w:rPr>
        <w:t>th</w:t>
      </w:r>
      <w:r w:rsidRPr="0043209E">
        <w:rPr>
          <w:rFonts w:ascii="Arial" w:eastAsia="宋体" w:hAnsi="Arial" w:cs="Arial"/>
          <w:bCs/>
        </w:rPr>
        <w:t xml:space="preserve"> August 2022</w:t>
      </w:r>
      <w:r w:rsidRPr="0043209E">
        <w:rPr>
          <w:rFonts w:ascii="Arial" w:eastAsia="宋体" w:hAnsi="Arial" w:cs="Arial"/>
          <w:bCs/>
        </w:rPr>
        <w:tab/>
        <w:t>Toulouse, FR</w:t>
      </w:r>
    </w:p>
    <w:p w14:paraId="01B80888" w14:textId="77777777" w:rsidR="00C5456E" w:rsidRDefault="00C5456E" w:rsidP="00C5456E">
      <w:pPr>
        <w:keepNext/>
        <w:keepLines/>
        <w:pBdr>
          <w:top w:val="single" w:sz="12" w:space="3" w:color="auto"/>
        </w:pBdr>
        <w:tabs>
          <w:tab w:val="num" w:pos="425"/>
        </w:tabs>
        <w:ind w:left="425" w:hanging="425"/>
        <w:outlineLvl w:val="0"/>
        <w:rPr>
          <w:rFonts w:ascii="Arial" w:hAnsi="Arial"/>
          <w:sz w:val="36"/>
          <w:lang w:val="en-US" w:eastAsia="ja-JP"/>
        </w:rPr>
      </w:pPr>
      <w:r>
        <w:rPr>
          <w:rFonts w:ascii="Arial" w:hAnsi="Arial"/>
          <w:sz w:val="36"/>
          <w:lang w:eastAsia="ja-JP"/>
        </w:rPr>
        <w:t>References</w:t>
      </w:r>
    </w:p>
    <w:p w14:paraId="0C2C0AAC" w14:textId="143EA5C4" w:rsidR="00C5456E" w:rsidRDefault="00C5456E" w:rsidP="00C5456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  <w:rPr>
          <w:lang w:eastAsia="zh-CN"/>
        </w:rPr>
      </w:pPr>
      <w:r w:rsidRPr="00C5456E">
        <w:t>R4-1811246</w:t>
      </w:r>
      <w:r w:rsidR="00610867">
        <w:t>,</w:t>
      </w:r>
      <w:r>
        <w:t xml:space="preserve"> </w:t>
      </w:r>
      <w:r w:rsidRPr="00C5456E">
        <w:t>NS numbering for NR</w:t>
      </w:r>
      <w:r>
        <w:t xml:space="preserve">, </w:t>
      </w:r>
      <w:r w:rsidRPr="00C5456E">
        <w:t>Qualcomm Incorporated</w:t>
      </w:r>
    </w:p>
    <w:p w14:paraId="6FDCED70" w14:textId="38167592" w:rsidR="00C5456E" w:rsidRDefault="00610867" w:rsidP="00610867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</w:pPr>
      <w:r w:rsidRPr="00610867">
        <w:t>R4-1811457</w:t>
      </w:r>
      <w:r w:rsidRPr="00610867">
        <w:rPr>
          <w:rFonts w:hint="eastAsia"/>
        </w:rPr>
        <w:t>,</w:t>
      </w:r>
      <w:r w:rsidRPr="00610867">
        <w:t xml:space="preserve"> </w:t>
      </w:r>
      <w:r>
        <w:t>NS numbering</w:t>
      </w:r>
      <w:r w:rsidRPr="00610867">
        <w:rPr>
          <w:rFonts w:hint="eastAsia"/>
        </w:rPr>
        <w:t>,</w:t>
      </w:r>
      <w:r w:rsidRPr="00610867">
        <w:t xml:space="preserve"> TS 38.101-1, </w:t>
      </w:r>
      <w:r>
        <w:t>Qualcomm Incorporated</w:t>
      </w:r>
    </w:p>
    <w:p w14:paraId="25A354EA" w14:textId="77777777" w:rsidR="0043209E" w:rsidRPr="00C5456E" w:rsidRDefault="0043209E" w:rsidP="0043209E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bookmarkStart w:id="62" w:name="_GoBack"/>
      <w:bookmarkEnd w:id="62"/>
    </w:p>
    <w:sectPr w:rsidR="0043209E" w:rsidRPr="00C5456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D7CB" w14:textId="77777777" w:rsidR="007C7CE5" w:rsidRDefault="007C7CE5">
      <w:r>
        <w:separator/>
      </w:r>
    </w:p>
  </w:endnote>
  <w:endnote w:type="continuationSeparator" w:id="0">
    <w:p w14:paraId="7CA1C064" w14:textId="77777777" w:rsidR="007C7CE5" w:rsidRDefault="007C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2FDC" w14:textId="77777777" w:rsidR="007C7CE5" w:rsidRDefault="007C7CE5">
      <w:r>
        <w:separator/>
      </w:r>
    </w:p>
  </w:footnote>
  <w:footnote w:type="continuationSeparator" w:id="0">
    <w:p w14:paraId="232B0E1B" w14:textId="77777777" w:rsidR="007C7CE5" w:rsidRDefault="007C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71531"/>
    <w:multiLevelType w:val="hybridMultilevel"/>
    <w:tmpl w:val="9A8A17AC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192A1D"/>
    <w:multiLevelType w:val="hybridMultilevel"/>
    <w:tmpl w:val="8E98C568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CC6AE4"/>
    <w:multiLevelType w:val="hybridMultilevel"/>
    <w:tmpl w:val="1EC6F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4" w:tplc="4BCE8DF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003F7"/>
    <w:multiLevelType w:val="hybridMultilevel"/>
    <w:tmpl w:val="663EBF0E"/>
    <w:lvl w:ilvl="0" w:tplc="0EE4B47C">
      <w:start w:val="3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225EF6"/>
    <w:multiLevelType w:val="hybridMultilevel"/>
    <w:tmpl w:val="BD1A2A5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D87448"/>
    <w:multiLevelType w:val="hybridMultilevel"/>
    <w:tmpl w:val="A7E0A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75D8"/>
    <w:multiLevelType w:val="hybridMultilevel"/>
    <w:tmpl w:val="7CE25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DFF"/>
    <w:multiLevelType w:val="hybridMultilevel"/>
    <w:tmpl w:val="5EDEC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7026"/>
    <w:multiLevelType w:val="hybridMultilevel"/>
    <w:tmpl w:val="41EC5054"/>
    <w:lvl w:ilvl="0" w:tplc="4202C932">
      <w:start w:val="1"/>
      <w:numFmt w:val="bullet"/>
      <w:lvlText w:val=""/>
      <w:lvlJc w:val="left"/>
      <w:pPr>
        <w:ind w:left="84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CA7"/>
    <w:multiLevelType w:val="hybridMultilevel"/>
    <w:tmpl w:val="E53CCF70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E02386"/>
    <w:multiLevelType w:val="multilevel"/>
    <w:tmpl w:val="D58009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3D4205"/>
    <w:multiLevelType w:val="hybridMultilevel"/>
    <w:tmpl w:val="F1026B70"/>
    <w:lvl w:ilvl="0" w:tplc="041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9" w15:restartNumberingAfterBreak="0">
    <w:nsid w:val="40425D12"/>
    <w:multiLevelType w:val="hybridMultilevel"/>
    <w:tmpl w:val="9F146EF0"/>
    <w:lvl w:ilvl="0" w:tplc="C6DA1A48">
      <w:numFmt w:val="bullet"/>
      <w:lvlText w:val="-"/>
      <w:lvlJc w:val="left"/>
      <w:pPr>
        <w:ind w:left="34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20"/>
      </w:pPr>
      <w:rPr>
        <w:rFonts w:ascii="Wingdings" w:hAnsi="Wingdings" w:hint="default"/>
      </w:rPr>
    </w:lvl>
  </w:abstractNum>
  <w:abstractNum w:abstractNumId="20" w15:restartNumberingAfterBreak="0">
    <w:nsid w:val="40956256"/>
    <w:multiLevelType w:val="hybridMultilevel"/>
    <w:tmpl w:val="9EACC29C"/>
    <w:lvl w:ilvl="0" w:tplc="5046E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C7ED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52A8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B7C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C162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C54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62A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0885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99CB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45FB631B"/>
    <w:multiLevelType w:val="hybridMultilevel"/>
    <w:tmpl w:val="9FD0958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752A13"/>
    <w:multiLevelType w:val="hybridMultilevel"/>
    <w:tmpl w:val="C7E2B002"/>
    <w:lvl w:ilvl="0" w:tplc="041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4B0C424E"/>
    <w:multiLevelType w:val="hybridMultilevel"/>
    <w:tmpl w:val="EF7E723C"/>
    <w:lvl w:ilvl="0" w:tplc="0A2A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8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BD1BCB"/>
    <w:multiLevelType w:val="hybridMultilevel"/>
    <w:tmpl w:val="F826837E"/>
    <w:lvl w:ilvl="0" w:tplc="0526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5DB357C8"/>
    <w:multiLevelType w:val="hybridMultilevel"/>
    <w:tmpl w:val="BCF82386"/>
    <w:lvl w:ilvl="0" w:tplc="2A6CD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1F4B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D126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EEAF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A4C5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B9A0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4A60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6A0A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BEC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 w15:restartNumberingAfterBreak="0">
    <w:nsid w:val="604D4153"/>
    <w:multiLevelType w:val="hybridMultilevel"/>
    <w:tmpl w:val="95927114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37296B"/>
    <w:multiLevelType w:val="hybridMultilevel"/>
    <w:tmpl w:val="0B6C8E0E"/>
    <w:lvl w:ilvl="0" w:tplc="AB0090D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0C62F7"/>
    <w:multiLevelType w:val="hybridMultilevel"/>
    <w:tmpl w:val="EF041E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F01CD"/>
    <w:multiLevelType w:val="hybridMultilevel"/>
    <w:tmpl w:val="92568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B5E08"/>
    <w:multiLevelType w:val="hybridMultilevel"/>
    <w:tmpl w:val="4AD0A0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16"/>
  </w:num>
  <w:num w:numId="5">
    <w:abstractNumId w:val="25"/>
  </w:num>
  <w:num w:numId="6">
    <w:abstractNumId w:val="14"/>
  </w:num>
  <w:num w:numId="7">
    <w:abstractNumId w:val="31"/>
  </w:num>
  <w:num w:numId="8">
    <w:abstractNumId w:val="12"/>
  </w:num>
  <w:num w:numId="9">
    <w:abstractNumId w:val="4"/>
  </w:num>
  <w:num w:numId="10">
    <w:abstractNumId w:val="30"/>
  </w:num>
  <w:num w:numId="11">
    <w:abstractNumId w:val="32"/>
  </w:num>
  <w:num w:numId="12">
    <w:abstractNumId w:val="10"/>
  </w:num>
  <w:num w:numId="13">
    <w:abstractNumId w:val="1"/>
  </w:num>
  <w:num w:numId="14">
    <w:abstractNumId w:val="27"/>
  </w:num>
  <w:num w:numId="15">
    <w:abstractNumId w:val="6"/>
  </w:num>
  <w:num w:numId="16">
    <w:abstractNumId w:val="3"/>
  </w:num>
  <w:num w:numId="17">
    <w:abstractNumId w:val="13"/>
  </w:num>
  <w:num w:numId="18">
    <w:abstractNumId w:val="5"/>
  </w:num>
  <w:num w:numId="19">
    <w:abstractNumId w:val="21"/>
  </w:num>
  <w:num w:numId="20">
    <w:abstractNumId w:val="26"/>
  </w:num>
  <w:num w:numId="21">
    <w:abstractNumId w:val="19"/>
  </w:num>
  <w:num w:numId="22">
    <w:abstractNumId w:val="28"/>
  </w:num>
  <w:num w:numId="23">
    <w:abstractNumId w:val="18"/>
  </w:num>
  <w:num w:numId="24">
    <w:abstractNumId w:val="20"/>
  </w:num>
  <w:num w:numId="25">
    <w:abstractNumId w:val="22"/>
  </w:num>
  <w:num w:numId="26">
    <w:abstractNumId w:val="11"/>
  </w:num>
  <w:num w:numId="27">
    <w:abstractNumId w:val="24"/>
  </w:num>
  <w:num w:numId="28">
    <w:abstractNumId w:val="23"/>
  </w:num>
  <w:num w:numId="29">
    <w:abstractNumId w:val="9"/>
  </w:num>
  <w:num w:numId="30">
    <w:abstractNumId w:val="8"/>
  </w:num>
  <w:num w:numId="31">
    <w:abstractNumId w:val="7"/>
  </w:num>
  <w:num w:numId="32">
    <w:abstractNumId w:val="2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51D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B9B"/>
    <w:rsid w:val="00023ED6"/>
    <w:rsid w:val="0002422D"/>
    <w:rsid w:val="000245B1"/>
    <w:rsid w:val="000248DA"/>
    <w:rsid w:val="00024D99"/>
    <w:rsid w:val="0002580F"/>
    <w:rsid w:val="000262E1"/>
    <w:rsid w:val="000267C4"/>
    <w:rsid w:val="00026BDC"/>
    <w:rsid w:val="000272E1"/>
    <w:rsid w:val="0003022D"/>
    <w:rsid w:val="00031055"/>
    <w:rsid w:val="000316D2"/>
    <w:rsid w:val="00032736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208D"/>
    <w:rsid w:val="000421D2"/>
    <w:rsid w:val="00042309"/>
    <w:rsid w:val="0004248D"/>
    <w:rsid w:val="0004273A"/>
    <w:rsid w:val="000428B2"/>
    <w:rsid w:val="00042CB1"/>
    <w:rsid w:val="00042F23"/>
    <w:rsid w:val="000438E9"/>
    <w:rsid w:val="000443E9"/>
    <w:rsid w:val="000444ED"/>
    <w:rsid w:val="00044C71"/>
    <w:rsid w:val="00044D9B"/>
    <w:rsid w:val="000455A8"/>
    <w:rsid w:val="000455DF"/>
    <w:rsid w:val="00045647"/>
    <w:rsid w:val="000459BB"/>
    <w:rsid w:val="00045B94"/>
    <w:rsid w:val="00045FD9"/>
    <w:rsid w:val="00046D81"/>
    <w:rsid w:val="00050264"/>
    <w:rsid w:val="00050B97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ADF"/>
    <w:rsid w:val="00056D90"/>
    <w:rsid w:val="00057271"/>
    <w:rsid w:val="0006072E"/>
    <w:rsid w:val="0006081C"/>
    <w:rsid w:val="00061143"/>
    <w:rsid w:val="00061FD3"/>
    <w:rsid w:val="0006311F"/>
    <w:rsid w:val="000652C7"/>
    <w:rsid w:val="0006548A"/>
    <w:rsid w:val="00065751"/>
    <w:rsid w:val="00065FAE"/>
    <w:rsid w:val="00066257"/>
    <w:rsid w:val="0006703B"/>
    <w:rsid w:val="000671B5"/>
    <w:rsid w:val="000672A5"/>
    <w:rsid w:val="00067522"/>
    <w:rsid w:val="00067B1B"/>
    <w:rsid w:val="00070ABB"/>
    <w:rsid w:val="00071239"/>
    <w:rsid w:val="00071D2F"/>
    <w:rsid w:val="00071D46"/>
    <w:rsid w:val="000726F0"/>
    <w:rsid w:val="000739AB"/>
    <w:rsid w:val="00074DCC"/>
    <w:rsid w:val="0007504C"/>
    <w:rsid w:val="00075BBE"/>
    <w:rsid w:val="00075D52"/>
    <w:rsid w:val="00077B57"/>
    <w:rsid w:val="00077B94"/>
    <w:rsid w:val="0008044D"/>
    <w:rsid w:val="000810A2"/>
    <w:rsid w:val="00081269"/>
    <w:rsid w:val="000813EE"/>
    <w:rsid w:val="00081A2F"/>
    <w:rsid w:val="00082F8E"/>
    <w:rsid w:val="000838A6"/>
    <w:rsid w:val="00083A73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6D4"/>
    <w:rsid w:val="000B19F5"/>
    <w:rsid w:val="000B1DE5"/>
    <w:rsid w:val="000B21AD"/>
    <w:rsid w:val="000B2581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61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D0271"/>
    <w:rsid w:val="000D11EB"/>
    <w:rsid w:val="000D1944"/>
    <w:rsid w:val="000D23E9"/>
    <w:rsid w:val="000D286E"/>
    <w:rsid w:val="000D2BC1"/>
    <w:rsid w:val="000D2F40"/>
    <w:rsid w:val="000D35D4"/>
    <w:rsid w:val="000D3B28"/>
    <w:rsid w:val="000D49AE"/>
    <w:rsid w:val="000D4D7C"/>
    <w:rsid w:val="000D5993"/>
    <w:rsid w:val="000D691B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477"/>
    <w:rsid w:val="000E29D0"/>
    <w:rsid w:val="000E419E"/>
    <w:rsid w:val="000E460D"/>
    <w:rsid w:val="000E4E4B"/>
    <w:rsid w:val="000E5827"/>
    <w:rsid w:val="000E5D87"/>
    <w:rsid w:val="000E650E"/>
    <w:rsid w:val="000E7903"/>
    <w:rsid w:val="000E79DE"/>
    <w:rsid w:val="000E7C52"/>
    <w:rsid w:val="000F06FC"/>
    <w:rsid w:val="000F1DBC"/>
    <w:rsid w:val="000F2D12"/>
    <w:rsid w:val="000F2F80"/>
    <w:rsid w:val="000F41D4"/>
    <w:rsid w:val="000F4FE9"/>
    <w:rsid w:val="000F529A"/>
    <w:rsid w:val="000F5386"/>
    <w:rsid w:val="000F6082"/>
    <w:rsid w:val="000F68D0"/>
    <w:rsid w:val="000F72FE"/>
    <w:rsid w:val="000F7380"/>
    <w:rsid w:val="000F7F74"/>
    <w:rsid w:val="001001E2"/>
    <w:rsid w:val="0010027B"/>
    <w:rsid w:val="00100378"/>
    <w:rsid w:val="00101383"/>
    <w:rsid w:val="00102233"/>
    <w:rsid w:val="00102267"/>
    <w:rsid w:val="0010279D"/>
    <w:rsid w:val="00102A1C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977"/>
    <w:rsid w:val="00111EDD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C66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6B5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705"/>
    <w:rsid w:val="00143897"/>
    <w:rsid w:val="001448FA"/>
    <w:rsid w:val="001452D1"/>
    <w:rsid w:val="00145508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2ECF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108E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3CF"/>
    <w:rsid w:val="00196E2B"/>
    <w:rsid w:val="00196E93"/>
    <w:rsid w:val="00197FAF"/>
    <w:rsid w:val="001A17BD"/>
    <w:rsid w:val="001A301A"/>
    <w:rsid w:val="001A357D"/>
    <w:rsid w:val="001A3740"/>
    <w:rsid w:val="001A3AC1"/>
    <w:rsid w:val="001A4AE9"/>
    <w:rsid w:val="001A5586"/>
    <w:rsid w:val="001A6CC4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0E3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3E1"/>
    <w:rsid w:val="001C040B"/>
    <w:rsid w:val="001C1D88"/>
    <w:rsid w:val="001C26F2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4AD2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6FFF"/>
    <w:rsid w:val="00200C40"/>
    <w:rsid w:val="00200CF3"/>
    <w:rsid w:val="00201FB4"/>
    <w:rsid w:val="00202110"/>
    <w:rsid w:val="00202E01"/>
    <w:rsid w:val="0020320A"/>
    <w:rsid w:val="00203BF6"/>
    <w:rsid w:val="002040BD"/>
    <w:rsid w:val="002042CB"/>
    <w:rsid w:val="0020469D"/>
    <w:rsid w:val="00205E44"/>
    <w:rsid w:val="00205FFF"/>
    <w:rsid w:val="00206E81"/>
    <w:rsid w:val="00207D3E"/>
    <w:rsid w:val="002108D5"/>
    <w:rsid w:val="002109AE"/>
    <w:rsid w:val="0021189D"/>
    <w:rsid w:val="00212198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0C1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74E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8B1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2AA7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221F"/>
    <w:rsid w:val="00272990"/>
    <w:rsid w:val="0027299F"/>
    <w:rsid w:val="00273BE3"/>
    <w:rsid w:val="00273F81"/>
    <w:rsid w:val="00274A91"/>
    <w:rsid w:val="00275178"/>
    <w:rsid w:val="002761C6"/>
    <w:rsid w:val="002761FD"/>
    <w:rsid w:val="00280F86"/>
    <w:rsid w:val="00281DE1"/>
    <w:rsid w:val="00281E47"/>
    <w:rsid w:val="002821B7"/>
    <w:rsid w:val="002837EF"/>
    <w:rsid w:val="00285BB8"/>
    <w:rsid w:val="00286342"/>
    <w:rsid w:val="0028688D"/>
    <w:rsid w:val="00287258"/>
    <w:rsid w:val="002875A3"/>
    <w:rsid w:val="00287821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9AB"/>
    <w:rsid w:val="00297C50"/>
    <w:rsid w:val="002A0028"/>
    <w:rsid w:val="002A0321"/>
    <w:rsid w:val="002A0B07"/>
    <w:rsid w:val="002A0F60"/>
    <w:rsid w:val="002A1939"/>
    <w:rsid w:val="002A1CD9"/>
    <w:rsid w:val="002A2489"/>
    <w:rsid w:val="002A2616"/>
    <w:rsid w:val="002A2BD5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1EC9"/>
    <w:rsid w:val="002D34A5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5F33"/>
    <w:rsid w:val="002E617F"/>
    <w:rsid w:val="002E6204"/>
    <w:rsid w:val="002E6B36"/>
    <w:rsid w:val="002E6F48"/>
    <w:rsid w:val="002E7A10"/>
    <w:rsid w:val="002F076E"/>
    <w:rsid w:val="002F0F22"/>
    <w:rsid w:val="002F157A"/>
    <w:rsid w:val="002F172E"/>
    <w:rsid w:val="002F1885"/>
    <w:rsid w:val="002F26AD"/>
    <w:rsid w:val="002F36EB"/>
    <w:rsid w:val="002F57A4"/>
    <w:rsid w:val="002F5CC0"/>
    <w:rsid w:val="002F6ABB"/>
    <w:rsid w:val="002F760C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78C"/>
    <w:rsid w:val="00303CF4"/>
    <w:rsid w:val="00306408"/>
    <w:rsid w:val="0030683D"/>
    <w:rsid w:val="00306900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17FD0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2B5D"/>
    <w:rsid w:val="003332F4"/>
    <w:rsid w:val="0033339C"/>
    <w:rsid w:val="003335A2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2E7B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2A4"/>
    <w:rsid w:val="00361F35"/>
    <w:rsid w:val="003629AA"/>
    <w:rsid w:val="00362AEB"/>
    <w:rsid w:val="00362B8B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3BFE"/>
    <w:rsid w:val="00374692"/>
    <w:rsid w:val="00374C65"/>
    <w:rsid w:val="00374C6B"/>
    <w:rsid w:val="00375F0D"/>
    <w:rsid w:val="00376133"/>
    <w:rsid w:val="00376857"/>
    <w:rsid w:val="00376C8F"/>
    <w:rsid w:val="003771C7"/>
    <w:rsid w:val="00377789"/>
    <w:rsid w:val="00377E84"/>
    <w:rsid w:val="00380285"/>
    <w:rsid w:val="00381DC5"/>
    <w:rsid w:val="00381F74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C2A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4A1"/>
    <w:rsid w:val="003A6604"/>
    <w:rsid w:val="003A6636"/>
    <w:rsid w:val="003A6F6E"/>
    <w:rsid w:val="003A70DB"/>
    <w:rsid w:val="003A72DE"/>
    <w:rsid w:val="003A79C3"/>
    <w:rsid w:val="003A7B08"/>
    <w:rsid w:val="003B00D5"/>
    <w:rsid w:val="003B0768"/>
    <w:rsid w:val="003B12AA"/>
    <w:rsid w:val="003B163E"/>
    <w:rsid w:val="003B1D0A"/>
    <w:rsid w:val="003B1E4F"/>
    <w:rsid w:val="003B222D"/>
    <w:rsid w:val="003B3BB5"/>
    <w:rsid w:val="003B3C51"/>
    <w:rsid w:val="003B44A5"/>
    <w:rsid w:val="003B464A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61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D796F"/>
    <w:rsid w:val="003E034B"/>
    <w:rsid w:val="003E068D"/>
    <w:rsid w:val="003E07A9"/>
    <w:rsid w:val="003E10B4"/>
    <w:rsid w:val="003E1427"/>
    <w:rsid w:val="003E23F2"/>
    <w:rsid w:val="003E27E0"/>
    <w:rsid w:val="003E37A3"/>
    <w:rsid w:val="003E3A6E"/>
    <w:rsid w:val="003E3D38"/>
    <w:rsid w:val="003E3EBA"/>
    <w:rsid w:val="003E4182"/>
    <w:rsid w:val="003E4C9E"/>
    <w:rsid w:val="003E5DDA"/>
    <w:rsid w:val="003E6437"/>
    <w:rsid w:val="003E6A48"/>
    <w:rsid w:val="003E6CFE"/>
    <w:rsid w:val="003E6D1F"/>
    <w:rsid w:val="003E74B0"/>
    <w:rsid w:val="003F03DC"/>
    <w:rsid w:val="003F054F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DF2"/>
    <w:rsid w:val="0040601A"/>
    <w:rsid w:val="00406077"/>
    <w:rsid w:val="00407419"/>
    <w:rsid w:val="0041056F"/>
    <w:rsid w:val="00411806"/>
    <w:rsid w:val="00414D28"/>
    <w:rsid w:val="0041519F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209E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40469"/>
    <w:rsid w:val="00440B4F"/>
    <w:rsid w:val="00440F91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F48"/>
    <w:rsid w:val="0044632F"/>
    <w:rsid w:val="00446D9D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B05"/>
    <w:rsid w:val="00461CC2"/>
    <w:rsid w:val="00462FC8"/>
    <w:rsid w:val="00463080"/>
    <w:rsid w:val="004634ED"/>
    <w:rsid w:val="00463DCA"/>
    <w:rsid w:val="00465D14"/>
    <w:rsid w:val="00466420"/>
    <w:rsid w:val="00466FFE"/>
    <w:rsid w:val="00467030"/>
    <w:rsid w:val="00470A92"/>
    <w:rsid w:val="00470D11"/>
    <w:rsid w:val="00470FA4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EC9"/>
    <w:rsid w:val="00476644"/>
    <w:rsid w:val="00477878"/>
    <w:rsid w:val="00480088"/>
    <w:rsid w:val="00480966"/>
    <w:rsid w:val="00480B55"/>
    <w:rsid w:val="00480C8D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469"/>
    <w:rsid w:val="00484FA7"/>
    <w:rsid w:val="00486042"/>
    <w:rsid w:val="0048682D"/>
    <w:rsid w:val="0048689F"/>
    <w:rsid w:val="00487FDE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A0574"/>
    <w:rsid w:val="004A0D04"/>
    <w:rsid w:val="004A116D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472"/>
    <w:rsid w:val="004A76DD"/>
    <w:rsid w:val="004A791B"/>
    <w:rsid w:val="004B0965"/>
    <w:rsid w:val="004B0B93"/>
    <w:rsid w:val="004B2FB7"/>
    <w:rsid w:val="004B36D7"/>
    <w:rsid w:val="004B36F5"/>
    <w:rsid w:val="004B3C74"/>
    <w:rsid w:val="004B3E94"/>
    <w:rsid w:val="004B4311"/>
    <w:rsid w:val="004B4EC3"/>
    <w:rsid w:val="004B74FB"/>
    <w:rsid w:val="004C02D5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3FD0"/>
    <w:rsid w:val="00504F8B"/>
    <w:rsid w:val="005058FA"/>
    <w:rsid w:val="00505FBD"/>
    <w:rsid w:val="005060FD"/>
    <w:rsid w:val="00506565"/>
    <w:rsid w:val="00506D63"/>
    <w:rsid w:val="005074B5"/>
    <w:rsid w:val="00510D1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0B50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482"/>
    <w:rsid w:val="00540B77"/>
    <w:rsid w:val="00540DB4"/>
    <w:rsid w:val="0054107F"/>
    <w:rsid w:val="005413FE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0CDD"/>
    <w:rsid w:val="00551262"/>
    <w:rsid w:val="005517C9"/>
    <w:rsid w:val="00551ABF"/>
    <w:rsid w:val="005527C2"/>
    <w:rsid w:val="00552900"/>
    <w:rsid w:val="00552BBF"/>
    <w:rsid w:val="00552D86"/>
    <w:rsid w:val="00553E73"/>
    <w:rsid w:val="00554BF0"/>
    <w:rsid w:val="00555167"/>
    <w:rsid w:val="005557B8"/>
    <w:rsid w:val="00556343"/>
    <w:rsid w:val="00560F82"/>
    <w:rsid w:val="0056132C"/>
    <w:rsid w:val="005613AD"/>
    <w:rsid w:val="00562776"/>
    <w:rsid w:val="00562ABE"/>
    <w:rsid w:val="00562ED4"/>
    <w:rsid w:val="0056350B"/>
    <w:rsid w:val="005651C4"/>
    <w:rsid w:val="0056552D"/>
    <w:rsid w:val="00565585"/>
    <w:rsid w:val="0056666D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46E9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100"/>
    <w:rsid w:val="00583594"/>
    <w:rsid w:val="00583CB6"/>
    <w:rsid w:val="005842B1"/>
    <w:rsid w:val="00584790"/>
    <w:rsid w:val="00584D13"/>
    <w:rsid w:val="00585189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23EB"/>
    <w:rsid w:val="00592C9D"/>
    <w:rsid w:val="005933C1"/>
    <w:rsid w:val="00593911"/>
    <w:rsid w:val="00593C6B"/>
    <w:rsid w:val="00594EDE"/>
    <w:rsid w:val="00595447"/>
    <w:rsid w:val="005966BE"/>
    <w:rsid w:val="00596C3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5DE"/>
    <w:rsid w:val="005B7B12"/>
    <w:rsid w:val="005C01CC"/>
    <w:rsid w:val="005C0449"/>
    <w:rsid w:val="005C0528"/>
    <w:rsid w:val="005C1E75"/>
    <w:rsid w:val="005C2374"/>
    <w:rsid w:val="005C2F15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15B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3FC2"/>
    <w:rsid w:val="005E462B"/>
    <w:rsid w:val="005E4B39"/>
    <w:rsid w:val="005E620C"/>
    <w:rsid w:val="005E66D2"/>
    <w:rsid w:val="005E6EDA"/>
    <w:rsid w:val="005E6F5C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1B"/>
    <w:rsid w:val="00602B96"/>
    <w:rsid w:val="00602F8B"/>
    <w:rsid w:val="00604562"/>
    <w:rsid w:val="00604623"/>
    <w:rsid w:val="006047F2"/>
    <w:rsid w:val="00604BD0"/>
    <w:rsid w:val="00604E39"/>
    <w:rsid w:val="00605150"/>
    <w:rsid w:val="00605A09"/>
    <w:rsid w:val="00605A10"/>
    <w:rsid w:val="006060C0"/>
    <w:rsid w:val="00607362"/>
    <w:rsid w:val="006075E8"/>
    <w:rsid w:val="00607C74"/>
    <w:rsid w:val="00607C9F"/>
    <w:rsid w:val="00607FB1"/>
    <w:rsid w:val="00610867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4D3D"/>
    <w:rsid w:val="006250F2"/>
    <w:rsid w:val="006256D0"/>
    <w:rsid w:val="00626267"/>
    <w:rsid w:val="00626CA5"/>
    <w:rsid w:val="00627220"/>
    <w:rsid w:val="00627235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0E2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2D89"/>
    <w:rsid w:val="00663F75"/>
    <w:rsid w:val="00665275"/>
    <w:rsid w:val="006655E8"/>
    <w:rsid w:val="0066562B"/>
    <w:rsid w:val="00665712"/>
    <w:rsid w:val="0066624D"/>
    <w:rsid w:val="0066659A"/>
    <w:rsid w:val="00667736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D47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12B"/>
    <w:rsid w:val="006924CC"/>
    <w:rsid w:val="00693838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2DE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BC5"/>
    <w:rsid w:val="006B1F6D"/>
    <w:rsid w:val="006B35F7"/>
    <w:rsid w:val="006B3B33"/>
    <w:rsid w:val="006B3D1A"/>
    <w:rsid w:val="006B494B"/>
    <w:rsid w:val="006B5634"/>
    <w:rsid w:val="006B5761"/>
    <w:rsid w:val="006B77A1"/>
    <w:rsid w:val="006B7DA3"/>
    <w:rsid w:val="006B7F56"/>
    <w:rsid w:val="006C0041"/>
    <w:rsid w:val="006C0373"/>
    <w:rsid w:val="006C11F9"/>
    <w:rsid w:val="006C1676"/>
    <w:rsid w:val="006C168D"/>
    <w:rsid w:val="006C196A"/>
    <w:rsid w:val="006C237B"/>
    <w:rsid w:val="006C2956"/>
    <w:rsid w:val="006C315A"/>
    <w:rsid w:val="006C379D"/>
    <w:rsid w:val="006C3985"/>
    <w:rsid w:val="006C3C0F"/>
    <w:rsid w:val="006C4685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1507"/>
    <w:rsid w:val="00701BCC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9CE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30810"/>
    <w:rsid w:val="007311DB"/>
    <w:rsid w:val="00731467"/>
    <w:rsid w:val="007317F3"/>
    <w:rsid w:val="007324BB"/>
    <w:rsid w:val="007328BD"/>
    <w:rsid w:val="007342F6"/>
    <w:rsid w:val="00734C42"/>
    <w:rsid w:val="00735535"/>
    <w:rsid w:val="00735733"/>
    <w:rsid w:val="0073676A"/>
    <w:rsid w:val="0073725A"/>
    <w:rsid w:val="0073734F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3C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1DE"/>
    <w:rsid w:val="00760393"/>
    <w:rsid w:val="00760500"/>
    <w:rsid w:val="0076073E"/>
    <w:rsid w:val="00761F28"/>
    <w:rsid w:val="00762382"/>
    <w:rsid w:val="007624FB"/>
    <w:rsid w:val="00763477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2DB2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4FD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4C"/>
    <w:rsid w:val="007C4906"/>
    <w:rsid w:val="007C49E9"/>
    <w:rsid w:val="007C5538"/>
    <w:rsid w:val="007C6199"/>
    <w:rsid w:val="007C677E"/>
    <w:rsid w:val="007C7CE5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B82"/>
    <w:rsid w:val="007D7934"/>
    <w:rsid w:val="007E0B2F"/>
    <w:rsid w:val="007E106A"/>
    <w:rsid w:val="007E16C5"/>
    <w:rsid w:val="007E213C"/>
    <w:rsid w:val="007E3D95"/>
    <w:rsid w:val="007E430A"/>
    <w:rsid w:val="007E5976"/>
    <w:rsid w:val="007E7193"/>
    <w:rsid w:val="007F030F"/>
    <w:rsid w:val="007F16AE"/>
    <w:rsid w:val="007F22F0"/>
    <w:rsid w:val="007F2EE7"/>
    <w:rsid w:val="007F3356"/>
    <w:rsid w:val="007F3DC0"/>
    <w:rsid w:val="007F4FED"/>
    <w:rsid w:val="007F64C6"/>
    <w:rsid w:val="007F6D52"/>
    <w:rsid w:val="00800108"/>
    <w:rsid w:val="0080016E"/>
    <w:rsid w:val="008001EC"/>
    <w:rsid w:val="008005CA"/>
    <w:rsid w:val="00800762"/>
    <w:rsid w:val="00800957"/>
    <w:rsid w:val="008014F4"/>
    <w:rsid w:val="00801847"/>
    <w:rsid w:val="00802881"/>
    <w:rsid w:val="008032AD"/>
    <w:rsid w:val="0080354B"/>
    <w:rsid w:val="00804514"/>
    <w:rsid w:val="0080458A"/>
    <w:rsid w:val="00805217"/>
    <w:rsid w:val="00805B64"/>
    <w:rsid w:val="00805C31"/>
    <w:rsid w:val="00805D43"/>
    <w:rsid w:val="0080745D"/>
    <w:rsid w:val="00807D3D"/>
    <w:rsid w:val="00807E54"/>
    <w:rsid w:val="0081006C"/>
    <w:rsid w:val="00810B5D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B3B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B8F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5286"/>
    <w:rsid w:val="008363BD"/>
    <w:rsid w:val="00836A46"/>
    <w:rsid w:val="00836B80"/>
    <w:rsid w:val="00837C01"/>
    <w:rsid w:val="00840313"/>
    <w:rsid w:val="00840658"/>
    <w:rsid w:val="00840D1B"/>
    <w:rsid w:val="00841A7D"/>
    <w:rsid w:val="00841BF8"/>
    <w:rsid w:val="00841DC9"/>
    <w:rsid w:val="00842B9A"/>
    <w:rsid w:val="00843400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5D14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4D70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A6B"/>
    <w:rsid w:val="008A5E82"/>
    <w:rsid w:val="008A6B60"/>
    <w:rsid w:val="008B1BB9"/>
    <w:rsid w:val="008B1F7F"/>
    <w:rsid w:val="008B2828"/>
    <w:rsid w:val="008B3FE9"/>
    <w:rsid w:val="008B4902"/>
    <w:rsid w:val="008B4A95"/>
    <w:rsid w:val="008B51C7"/>
    <w:rsid w:val="008B534A"/>
    <w:rsid w:val="008B548B"/>
    <w:rsid w:val="008B6706"/>
    <w:rsid w:val="008B7135"/>
    <w:rsid w:val="008B74C2"/>
    <w:rsid w:val="008C0991"/>
    <w:rsid w:val="008C0FC0"/>
    <w:rsid w:val="008C2020"/>
    <w:rsid w:val="008C32C2"/>
    <w:rsid w:val="008C49B0"/>
    <w:rsid w:val="008C5434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117C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42"/>
    <w:rsid w:val="008E0280"/>
    <w:rsid w:val="008E0528"/>
    <w:rsid w:val="008E0F5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6CC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8F7F48"/>
    <w:rsid w:val="008F7FB7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0D2"/>
    <w:rsid w:val="009075B3"/>
    <w:rsid w:val="0091072A"/>
    <w:rsid w:val="00911B0E"/>
    <w:rsid w:val="00911F40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5BE7"/>
    <w:rsid w:val="0093059D"/>
    <w:rsid w:val="009308E0"/>
    <w:rsid w:val="00930E50"/>
    <w:rsid w:val="00931042"/>
    <w:rsid w:val="00931735"/>
    <w:rsid w:val="00931EDA"/>
    <w:rsid w:val="00932682"/>
    <w:rsid w:val="00932B9A"/>
    <w:rsid w:val="00932C3E"/>
    <w:rsid w:val="00933E5F"/>
    <w:rsid w:val="009340FD"/>
    <w:rsid w:val="00934AB9"/>
    <w:rsid w:val="00934E77"/>
    <w:rsid w:val="00935046"/>
    <w:rsid w:val="009351C1"/>
    <w:rsid w:val="00935532"/>
    <w:rsid w:val="0093580D"/>
    <w:rsid w:val="00935CBF"/>
    <w:rsid w:val="00935DFB"/>
    <w:rsid w:val="00936370"/>
    <w:rsid w:val="00936583"/>
    <w:rsid w:val="009367A4"/>
    <w:rsid w:val="00937856"/>
    <w:rsid w:val="0093785B"/>
    <w:rsid w:val="00940039"/>
    <w:rsid w:val="00940308"/>
    <w:rsid w:val="009406AB"/>
    <w:rsid w:val="0094100C"/>
    <w:rsid w:val="009413D7"/>
    <w:rsid w:val="009417D5"/>
    <w:rsid w:val="009417E1"/>
    <w:rsid w:val="00941C39"/>
    <w:rsid w:val="009421A6"/>
    <w:rsid w:val="00942569"/>
    <w:rsid w:val="00942E2C"/>
    <w:rsid w:val="00944258"/>
    <w:rsid w:val="0094449E"/>
    <w:rsid w:val="00944C38"/>
    <w:rsid w:val="009453F2"/>
    <w:rsid w:val="009476CB"/>
    <w:rsid w:val="009478B9"/>
    <w:rsid w:val="00947AAB"/>
    <w:rsid w:val="00947E10"/>
    <w:rsid w:val="009503DA"/>
    <w:rsid w:val="00950A2D"/>
    <w:rsid w:val="00951940"/>
    <w:rsid w:val="009536A8"/>
    <w:rsid w:val="00954669"/>
    <w:rsid w:val="00954A47"/>
    <w:rsid w:val="00954CBA"/>
    <w:rsid w:val="00954DB8"/>
    <w:rsid w:val="00955B2B"/>
    <w:rsid w:val="009564A9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1FA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450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16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196"/>
    <w:rsid w:val="009A6C32"/>
    <w:rsid w:val="009A72D7"/>
    <w:rsid w:val="009A77BA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725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DA5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821"/>
    <w:rsid w:val="009F5B19"/>
    <w:rsid w:val="009F5B69"/>
    <w:rsid w:val="009F6151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E72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04"/>
    <w:rsid w:val="00A11A5F"/>
    <w:rsid w:val="00A1275E"/>
    <w:rsid w:val="00A135C8"/>
    <w:rsid w:val="00A15FF7"/>
    <w:rsid w:val="00A17DDB"/>
    <w:rsid w:val="00A21723"/>
    <w:rsid w:val="00A2187A"/>
    <w:rsid w:val="00A231B7"/>
    <w:rsid w:val="00A233EF"/>
    <w:rsid w:val="00A239BF"/>
    <w:rsid w:val="00A23CF4"/>
    <w:rsid w:val="00A23DA4"/>
    <w:rsid w:val="00A24ECD"/>
    <w:rsid w:val="00A250A5"/>
    <w:rsid w:val="00A25366"/>
    <w:rsid w:val="00A26335"/>
    <w:rsid w:val="00A26C0B"/>
    <w:rsid w:val="00A2702F"/>
    <w:rsid w:val="00A2792D"/>
    <w:rsid w:val="00A27CED"/>
    <w:rsid w:val="00A27D48"/>
    <w:rsid w:val="00A31224"/>
    <w:rsid w:val="00A3191B"/>
    <w:rsid w:val="00A32B8E"/>
    <w:rsid w:val="00A34558"/>
    <w:rsid w:val="00A34875"/>
    <w:rsid w:val="00A35CA9"/>
    <w:rsid w:val="00A36AA1"/>
    <w:rsid w:val="00A3705A"/>
    <w:rsid w:val="00A3774B"/>
    <w:rsid w:val="00A40133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6CDC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1682"/>
    <w:rsid w:val="00A6197F"/>
    <w:rsid w:val="00A61D99"/>
    <w:rsid w:val="00A62874"/>
    <w:rsid w:val="00A62A2E"/>
    <w:rsid w:val="00A62D5F"/>
    <w:rsid w:val="00A62DE6"/>
    <w:rsid w:val="00A63159"/>
    <w:rsid w:val="00A63C17"/>
    <w:rsid w:val="00A644F1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1DD9"/>
    <w:rsid w:val="00A72B0F"/>
    <w:rsid w:val="00A73FB8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400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4299"/>
    <w:rsid w:val="00A94A14"/>
    <w:rsid w:val="00A94F53"/>
    <w:rsid w:val="00A966AD"/>
    <w:rsid w:val="00A96E57"/>
    <w:rsid w:val="00A97147"/>
    <w:rsid w:val="00A97C3B"/>
    <w:rsid w:val="00AA067B"/>
    <w:rsid w:val="00AA1634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47EA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424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72D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573"/>
    <w:rsid w:val="00AE5CB5"/>
    <w:rsid w:val="00AE7047"/>
    <w:rsid w:val="00AE75BC"/>
    <w:rsid w:val="00AE7C53"/>
    <w:rsid w:val="00AF10BC"/>
    <w:rsid w:val="00AF1D25"/>
    <w:rsid w:val="00AF1D8D"/>
    <w:rsid w:val="00AF1FA7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0E70"/>
    <w:rsid w:val="00B0142C"/>
    <w:rsid w:val="00B014A7"/>
    <w:rsid w:val="00B01566"/>
    <w:rsid w:val="00B01639"/>
    <w:rsid w:val="00B01705"/>
    <w:rsid w:val="00B02351"/>
    <w:rsid w:val="00B027E2"/>
    <w:rsid w:val="00B02D90"/>
    <w:rsid w:val="00B030EE"/>
    <w:rsid w:val="00B0333E"/>
    <w:rsid w:val="00B03386"/>
    <w:rsid w:val="00B03C26"/>
    <w:rsid w:val="00B0476B"/>
    <w:rsid w:val="00B0486A"/>
    <w:rsid w:val="00B04DE8"/>
    <w:rsid w:val="00B05190"/>
    <w:rsid w:val="00B0538F"/>
    <w:rsid w:val="00B055B2"/>
    <w:rsid w:val="00B05D2E"/>
    <w:rsid w:val="00B06715"/>
    <w:rsid w:val="00B0692C"/>
    <w:rsid w:val="00B069B4"/>
    <w:rsid w:val="00B06E3C"/>
    <w:rsid w:val="00B07156"/>
    <w:rsid w:val="00B07D7C"/>
    <w:rsid w:val="00B07F8F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5E0E"/>
    <w:rsid w:val="00B2631A"/>
    <w:rsid w:val="00B301B6"/>
    <w:rsid w:val="00B305D2"/>
    <w:rsid w:val="00B3088B"/>
    <w:rsid w:val="00B30C6A"/>
    <w:rsid w:val="00B31341"/>
    <w:rsid w:val="00B3183C"/>
    <w:rsid w:val="00B32C0C"/>
    <w:rsid w:val="00B33099"/>
    <w:rsid w:val="00B3405F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27E3"/>
    <w:rsid w:val="00B4315B"/>
    <w:rsid w:val="00B43660"/>
    <w:rsid w:val="00B442FE"/>
    <w:rsid w:val="00B443B0"/>
    <w:rsid w:val="00B445A4"/>
    <w:rsid w:val="00B4524F"/>
    <w:rsid w:val="00B4549A"/>
    <w:rsid w:val="00B454A5"/>
    <w:rsid w:val="00B454EC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42F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21B"/>
    <w:rsid w:val="00B75378"/>
    <w:rsid w:val="00B753D6"/>
    <w:rsid w:val="00B756D4"/>
    <w:rsid w:val="00B766F8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A0F"/>
    <w:rsid w:val="00B87E55"/>
    <w:rsid w:val="00B90B97"/>
    <w:rsid w:val="00B90DB7"/>
    <w:rsid w:val="00B92867"/>
    <w:rsid w:val="00B92F53"/>
    <w:rsid w:val="00B93790"/>
    <w:rsid w:val="00B937A4"/>
    <w:rsid w:val="00B942CE"/>
    <w:rsid w:val="00B94E4A"/>
    <w:rsid w:val="00B974B4"/>
    <w:rsid w:val="00B97964"/>
    <w:rsid w:val="00B9798E"/>
    <w:rsid w:val="00BA0346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D9A"/>
    <w:rsid w:val="00BA6FEB"/>
    <w:rsid w:val="00BA77E8"/>
    <w:rsid w:val="00BA794F"/>
    <w:rsid w:val="00BA7A16"/>
    <w:rsid w:val="00BB12D5"/>
    <w:rsid w:val="00BB1D92"/>
    <w:rsid w:val="00BB25A0"/>
    <w:rsid w:val="00BB2DEC"/>
    <w:rsid w:val="00BB4A75"/>
    <w:rsid w:val="00BB51AB"/>
    <w:rsid w:val="00BB5943"/>
    <w:rsid w:val="00BB65AB"/>
    <w:rsid w:val="00BB66AA"/>
    <w:rsid w:val="00BB6D21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588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4B18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67"/>
    <w:rsid w:val="00BE3D98"/>
    <w:rsid w:val="00BE4BFB"/>
    <w:rsid w:val="00BE4D03"/>
    <w:rsid w:val="00BE5674"/>
    <w:rsid w:val="00BE604E"/>
    <w:rsid w:val="00BF0584"/>
    <w:rsid w:val="00BF0B69"/>
    <w:rsid w:val="00BF111A"/>
    <w:rsid w:val="00BF2DF1"/>
    <w:rsid w:val="00BF2FD5"/>
    <w:rsid w:val="00BF3111"/>
    <w:rsid w:val="00BF4621"/>
    <w:rsid w:val="00BF4694"/>
    <w:rsid w:val="00BF5ABB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3DA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288"/>
    <w:rsid w:val="00C13A65"/>
    <w:rsid w:val="00C13C3F"/>
    <w:rsid w:val="00C13E19"/>
    <w:rsid w:val="00C141DF"/>
    <w:rsid w:val="00C14A76"/>
    <w:rsid w:val="00C15194"/>
    <w:rsid w:val="00C15660"/>
    <w:rsid w:val="00C15A48"/>
    <w:rsid w:val="00C15C00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512"/>
    <w:rsid w:val="00C22C7B"/>
    <w:rsid w:val="00C22DB7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1F0"/>
    <w:rsid w:val="00C34F73"/>
    <w:rsid w:val="00C35F2F"/>
    <w:rsid w:val="00C3662C"/>
    <w:rsid w:val="00C36FBB"/>
    <w:rsid w:val="00C371BC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6E"/>
    <w:rsid w:val="00C54579"/>
    <w:rsid w:val="00C546A8"/>
    <w:rsid w:val="00C54915"/>
    <w:rsid w:val="00C549FE"/>
    <w:rsid w:val="00C5548C"/>
    <w:rsid w:val="00C559ED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7842"/>
    <w:rsid w:val="00C67861"/>
    <w:rsid w:val="00C70768"/>
    <w:rsid w:val="00C71C92"/>
    <w:rsid w:val="00C71D97"/>
    <w:rsid w:val="00C72942"/>
    <w:rsid w:val="00C735D2"/>
    <w:rsid w:val="00C73696"/>
    <w:rsid w:val="00C73A6B"/>
    <w:rsid w:val="00C73C40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5628"/>
    <w:rsid w:val="00CA5822"/>
    <w:rsid w:val="00CA5A3E"/>
    <w:rsid w:val="00CA771F"/>
    <w:rsid w:val="00CB0AAF"/>
    <w:rsid w:val="00CB1C61"/>
    <w:rsid w:val="00CB20F2"/>
    <w:rsid w:val="00CB4062"/>
    <w:rsid w:val="00CB464E"/>
    <w:rsid w:val="00CB4703"/>
    <w:rsid w:val="00CB56D1"/>
    <w:rsid w:val="00CB5C91"/>
    <w:rsid w:val="00CB671C"/>
    <w:rsid w:val="00CB6EA9"/>
    <w:rsid w:val="00CB751D"/>
    <w:rsid w:val="00CB7521"/>
    <w:rsid w:val="00CB759D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21C"/>
    <w:rsid w:val="00D0134F"/>
    <w:rsid w:val="00D0141D"/>
    <w:rsid w:val="00D018F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03"/>
    <w:rsid w:val="00D12F8A"/>
    <w:rsid w:val="00D13073"/>
    <w:rsid w:val="00D13C72"/>
    <w:rsid w:val="00D1595C"/>
    <w:rsid w:val="00D16509"/>
    <w:rsid w:val="00D168AA"/>
    <w:rsid w:val="00D16EC3"/>
    <w:rsid w:val="00D17284"/>
    <w:rsid w:val="00D17690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2FE9"/>
    <w:rsid w:val="00D43C7D"/>
    <w:rsid w:val="00D44466"/>
    <w:rsid w:val="00D446C2"/>
    <w:rsid w:val="00D447DC"/>
    <w:rsid w:val="00D44935"/>
    <w:rsid w:val="00D44DCE"/>
    <w:rsid w:val="00D44FAD"/>
    <w:rsid w:val="00D451D7"/>
    <w:rsid w:val="00D4637B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67498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739"/>
    <w:rsid w:val="00D83E19"/>
    <w:rsid w:val="00D840C7"/>
    <w:rsid w:val="00D841BB"/>
    <w:rsid w:val="00D84CE0"/>
    <w:rsid w:val="00D84DAF"/>
    <w:rsid w:val="00D84EC7"/>
    <w:rsid w:val="00D85CE5"/>
    <w:rsid w:val="00D85EF1"/>
    <w:rsid w:val="00D8618D"/>
    <w:rsid w:val="00D861C4"/>
    <w:rsid w:val="00D86A0C"/>
    <w:rsid w:val="00D86E1B"/>
    <w:rsid w:val="00D86FA6"/>
    <w:rsid w:val="00D87CC2"/>
    <w:rsid w:val="00D90483"/>
    <w:rsid w:val="00D907BF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7A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ACF"/>
    <w:rsid w:val="00DA4ED9"/>
    <w:rsid w:val="00DA4F47"/>
    <w:rsid w:val="00DA5874"/>
    <w:rsid w:val="00DA590C"/>
    <w:rsid w:val="00DA5AB2"/>
    <w:rsid w:val="00DA614D"/>
    <w:rsid w:val="00DA73F6"/>
    <w:rsid w:val="00DA772D"/>
    <w:rsid w:val="00DB08FD"/>
    <w:rsid w:val="00DB0DA0"/>
    <w:rsid w:val="00DB1046"/>
    <w:rsid w:val="00DB1330"/>
    <w:rsid w:val="00DB24AC"/>
    <w:rsid w:val="00DB26B6"/>
    <w:rsid w:val="00DB2C93"/>
    <w:rsid w:val="00DB4060"/>
    <w:rsid w:val="00DB4772"/>
    <w:rsid w:val="00DB47B5"/>
    <w:rsid w:val="00DB504D"/>
    <w:rsid w:val="00DB56A2"/>
    <w:rsid w:val="00DB5714"/>
    <w:rsid w:val="00DB58A0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0E3"/>
    <w:rsid w:val="00DC5C51"/>
    <w:rsid w:val="00DC5EF0"/>
    <w:rsid w:val="00DC686A"/>
    <w:rsid w:val="00DC6B1E"/>
    <w:rsid w:val="00DC7D39"/>
    <w:rsid w:val="00DC7EE2"/>
    <w:rsid w:val="00DD022E"/>
    <w:rsid w:val="00DD08E9"/>
    <w:rsid w:val="00DD163B"/>
    <w:rsid w:val="00DD1D0A"/>
    <w:rsid w:val="00DD1DD0"/>
    <w:rsid w:val="00DD227F"/>
    <w:rsid w:val="00DD2DDF"/>
    <w:rsid w:val="00DD3916"/>
    <w:rsid w:val="00DD432F"/>
    <w:rsid w:val="00DD51C0"/>
    <w:rsid w:val="00DD56FC"/>
    <w:rsid w:val="00DD5A11"/>
    <w:rsid w:val="00DD5DDE"/>
    <w:rsid w:val="00DD601C"/>
    <w:rsid w:val="00DD6AE0"/>
    <w:rsid w:val="00DD6BA6"/>
    <w:rsid w:val="00DE09F6"/>
    <w:rsid w:val="00DE16FA"/>
    <w:rsid w:val="00DE1BB1"/>
    <w:rsid w:val="00DE1C08"/>
    <w:rsid w:val="00DE23E5"/>
    <w:rsid w:val="00DE2842"/>
    <w:rsid w:val="00DE2AC7"/>
    <w:rsid w:val="00DE2D6B"/>
    <w:rsid w:val="00DE2FDD"/>
    <w:rsid w:val="00DE33CA"/>
    <w:rsid w:val="00DE3B55"/>
    <w:rsid w:val="00DE417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5B4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24"/>
    <w:rsid w:val="00E220CF"/>
    <w:rsid w:val="00E228AF"/>
    <w:rsid w:val="00E229A2"/>
    <w:rsid w:val="00E234BD"/>
    <w:rsid w:val="00E23537"/>
    <w:rsid w:val="00E23D9F"/>
    <w:rsid w:val="00E242F8"/>
    <w:rsid w:val="00E2458A"/>
    <w:rsid w:val="00E24EF7"/>
    <w:rsid w:val="00E25574"/>
    <w:rsid w:val="00E25B7D"/>
    <w:rsid w:val="00E25E10"/>
    <w:rsid w:val="00E25E4C"/>
    <w:rsid w:val="00E26DB9"/>
    <w:rsid w:val="00E271EE"/>
    <w:rsid w:val="00E27A5E"/>
    <w:rsid w:val="00E27ADD"/>
    <w:rsid w:val="00E3050C"/>
    <w:rsid w:val="00E310F9"/>
    <w:rsid w:val="00E315F0"/>
    <w:rsid w:val="00E31919"/>
    <w:rsid w:val="00E31CC7"/>
    <w:rsid w:val="00E31CCC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3673"/>
    <w:rsid w:val="00E44322"/>
    <w:rsid w:val="00E45374"/>
    <w:rsid w:val="00E46F78"/>
    <w:rsid w:val="00E470D1"/>
    <w:rsid w:val="00E4723B"/>
    <w:rsid w:val="00E4735C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3028"/>
    <w:rsid w:val="00E540F8"/>
    <w:rsid w:val="00E54B3E"/>
    <w:rsid w:val="00E55A8C"/>
    <w:rsid w:val="00E56250"/>
    <w:rsid w:val="00E56763"/>
    <w:rsid w:val="00E570E5"/>
    <w:rsid w:val="00E57808"/>
    <w:rsid w:val="00E60A6C"/>
    <w:rsid w:val="00E60F9B"/>
    <w:rsid w:val="00E62A20"/>
    <w:rsid w:val="00E636CA"/>
    <w:rsid w:val="00E63ADB"/>
    <w:rsid w:val="00E63C84"/>
    <w:rsid w:val="00E64107"/>
    <w:rsid w:val="00E649EA"/>
    <w:rsid w:val="00E65329"/>
    <w:rsid w:val="00E654EA"/>
    <w:rsid w:val="00E65B6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18A"/>
    <w:rsid w:val="00E7643B"/>
    <w:rsid w:val="00E76C97"/>
    <w:rsid w:val="00E772FE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460E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0CAE"/>
    <w:rsid w:val="00EA108C"/>
    <w:rsid w:val="00EA14BD"/>
    <w:rsid w:val="00EA1BB2"/>
    <w:rsid w:val="00EA1CF1"/>
    <w:rsid w:val="00EA21C1"/>
    <w:rsid w:val="00EA2906"/>
    <w:rsid w:val="00EA3C82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145"/>
    <w:rsid w:val="00EB487C"/>
    <w:rsid w:val="00EB4906"/>
    <w:rsid w:val="00EB5232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82A"/>
    <w:rsid w:val="00EC5A4C"/>
    <w:rsid w:val="00EC643D"/>
    <w:rsid w:val="00EC6478"/>
    <w:rsid w:val="00EC65CF"/>
    <w:rsid w:val="00EC6742"/>
    <w:rsid w:val="00EC74E4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F0BC3"/>
    <w:rsid w:val="00EF1E14"/>
    <w:rsid w:val="00EF1F27"/>
    <w:rsid w:val="00EF29D3"/>
    <w:rsid w:val="00EF3BDF"/>
    <w:rsid w:val="00EF41F4"/>
    <w:rsid w:val="00EF4310"/>
    <w:rsid w:val="00EF4677"/>
    <w:rsid w:val="00EF4CED"/>
    <w:rsid w:val="00EF5329"/>
    <w:rsid w:val="00EF5A83"/>
    <w:rsid w:val="00EF7DA9"/>
    <w:rsid w:val="00F01487"/>
    <w:rsid w:val="00F01C89"/>
    <w:rsid w:val="00F02065"/>
    <w:rsid w:val="00F020CD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4E0C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2800"/>
    <w:rsid w:val="00F22846"/>
    <w:rsid w:val="00F235FB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217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98C"/>
    <w:rsid w:val="00F53F74"/>
    <w:rsid w:val="00F5403A"/>
    <w:rsid w:val="00F5462B"/>
    <w:rsid w:val="00F54BED"/>
    <w:rsid w:val="00F55FEB"/>
    <w:rsid w:val="00F56728"/>
    <w:rsid w:val="00F56778"/>
    <w:rsid w:val="00F56ED5"/>
    <w:rsid w:val="00F575D6"/>
    <w:rsid w:val="00F576B5"/>
    <w:rsid w:val="00F578E2"/>
    <w:rsid w:val="00F57DF6"/>
    <w:rsid w:val="00F60300"/>
    <w:rsid w:val="00F60B0B"/>
    <w:rsid w:val="00F6100A"/>
    <w:rsid w:val="00F6291E"/>
    <w:rsid w:val="00F62EDB"/>
    <w:rsid w:val="00F63731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3E3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E27"/>
    <w:rsid w:val="00F806C7"/>
    <w:rsid w:val="00F81132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4D7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1E18"/>
    <w:rsid w:val="00FB225B"/>
    <w:rsid w:val="00FB2313"/>
    <w:rsid w:val="00FB2351"/>
    <w:rsid w:val="00FB2ACA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45F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5C8"/>
    <w:rsid w:val="00FF0666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30A5D"/>
  <w15:chartTrackingRefBased/>
  <w15:docId w15:val="{F2CEBEDC-9A21-4CAF-94CA-84D726C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"/>
    <w:basedOn w:val="a"/>
    <w:next w:val="a0"/>
    <w:link w:val="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link w:val="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autoRedefine/>
    <w:qFormat/>
    <w:rsid w:val="00EF29D3"/>
    <w:pPr>
      <w:keepNext/>
      <w:numPr>
        <w:ilvl w:val="2"/>
        <w:numId w:val="1"/>
      </w:numPr>
      <w:spacing w:before="120" w:after="120"/>
      <w:outlineLvl w:val="2"/>
    </w:pPr>
    <w:rPr>
      <w:rFonts w:ascii="Arial" w:eastAsiaTheme="minorEastAsia" w:hAnsi="Arial"/>
      <w:b/>
      <w:sz w:val="24"/>
      <w:lang w:eastAsia="zh-CN"/>
    </w:rPr>
  </w:style>
  <w:style w:type="paragraph" w:styleId="4">
    <w:name w:val="heading 4"/>
    <w:aliases w:val="h4"/>
    <w:basedOn w:val="a"/>
    <w:next w:val="a0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eading5"/>
    <w:basedOn w:val="a"/>
    <w:next w:val="a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0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0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0">
    <w:name w:val="Body Text"/>
    <w:basedOn w:val="a"/>
    <w:link w:val="Char1"/>
    <w:rsid w:val="009C1D1E"/>
    <w:pPr>
      <w:spacing w:after="120"/>
    </w:pPr>
  </w:style>
  <w:style w:type="table" w:styleId="a9">
    <w:name w:val="Table Grid"/>
    <w:basedOn w:val="a2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cap,cap Char,Caption Char,Caption Char1 Char,cap Char Char1,Caption Char Char1 Char,cap Char2,cap Char2 Char,Ca"/>
    <w:basedOn w:val="a"/>
    <w:next w:val="a"/>
    <w:link w:val="Char2"/>
    <w:qFormat/>
    <w:rsid w:val="00B0059F"/>
    <w:rPr>
      <w:b/>
      <w:bCs/>
    </w:rPr>
  </w:style>
  <w:style w:type="paragraph" w:styleId="ab">
    <w:name w:val="footnote text"/>
    <w:basedOn w:val="a"/>
    <w:semiHidden/>
    <w:rsid w:val="00237340"/>
  </w:style>
  <w:style w:type="character" w:styleId="ac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a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ad">
    <w:name w:val="Block Text"/>
    <w:basedOn w:val="a"/>
    <w:rsid w:val="009C1154"/>
    <w:pPr>
      <w:spacing w:after="120"/>
      <w:ind w:left="1440" w:right="1440"/>
    </w:pPr>
  </w:style>
  <w:style w:type="character" w:styleId="ae">
    <w:name w:val="Hyperlink"/>
    <w:rsid w:val="00A578C1"/>
    <w:rPr>
      <w:color w:val="0000FF"/>
      <w:u w:val="single"/>
    </w:rPr>
  </w:style>
  <w:style w:type="character" w:styleId="af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a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af0">
    <w:name w:val="Document Map"/>
    <w:basedOn w:val="a"/>
    <w:link w:val="Char3"/>
    <w:rsid w:val="00DF485D"/>
    <w:rPr>
      <w:rFonts w:ascii="Gulim" w:eastAsia="Gulim"/>
      <w:sz w:val="18"/>
      <w:szCs w:val="18"/>
    </w:rPr>
  </w:style>
  <w:style w:type="character" w:customStyle="1" w:styleId="Char3">
    <w:name w:val="文档结构图 Char"/>
    <w:link w:val="af0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10">
    <w:name w:val="index 1"/>
    <w:basedOn w:val="a"/>
    <w:rsid w:val="009D0D10"/>
    <w:pPr>
      <w:keepLines/>
    </w:pPr>
    <w:rPr>
      <w:rFonts w:eastAsia="宋体"/>
    </w:rPr>
  </w:style>
  <w:style w:type="paragraph" w:styleId="af1">
    <w:name w:val="List Paragraph"/>
    <w:basedOn w:val="a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宋体"/>
      <w:b/>
    </w:rPr>
  </w:style>
  <w:style w:type="paragraph" w:customStyle="1" w:styleId="PaperTableCell">
    <w:name w:val="PaperTableCell"/>
    <w:basedOn w:val="a"/>
    <w:rsid w:val="00435019"/>
    <w:pPr>
      <w:widowControl w:val="0"/>
      <w:jc w:val="both"/>
    </w:pPr>
    <w:rPr>
      <w:rFonts w:eastAsia="宋体"/>
      <w:kern w:val="2"/>
      <w:sz w:val="16"/>
      <w:szCs w:val="24"/>
      <w:lang w:val="en-US"/>
    </w:rPr>
  </w:style>
  <w:style w:type="paragraph" w:customStyle="1" w:styleId="EQ">
    <w:name w:val="EQ"/>
    <w:basedOn w:val="a"/>
    <w:next w:val="a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50">
    <w:name w:val="toc 5"/>
    <w:basedOn w:val="40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40">
    <w:name w:val="toc 4"/>
    <w:basedOn w:val="a"/>
    <w:next w:val="a"/>
    <w:autoRedefine/>
    <w:rsid w:val="00250222"/>
    <w:pPr>
      <w:ind w:leftChars="600" w:left="1275"/>
    </w:pPr>
  </w:style>
  <w:style w:type="paragraph" w:styleId="af2">
    <w:name w:val="Normal (Web)"/>
    <w:basedOn w:val="a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a"/>
    <w:rsid w:val="00F60300"/>
    <w:pPr>
      <w:numPr>
        <w:numId w:val="2"/>
      </w:numPr>
      <w:autoSpaceDE w:val="0"/>
      <w:autoSpaceDN w:val="0"/>
      <w:jc w:val="both"/>
    </w:pPr>
    <w:rPr>
      <w:rFonts w:eastAsia="宋体"/>
      <w:sz w:val="16"/>
      <w:szCs w:val="16"/>
    </w:rPr>
  </w:style>
  <w:style w:type="character" w:customStyle="1" w:styleId="Char2">
    <w:name w:val="题注 Char"/>
    <w:aliases w:val="cap Char1,cap Char Char,Caption Char Char,Caption Char1 Char Char,cap Char Char1 Char,Caption Char Char1 Char Char,cap Char2 Char1,cap Char2 Char Char,Ca Char"/>
    <w:link w:val="aa"/>
    <w:rsid w:val="00F60300"/>
    <w:rPr>
      <w:b/>
      <w:bCs/>
      <w:lang w:val="en-GB" w:eastAsia="en-US"/>
    </w:rPr>
  </w:style>
  <w:style w:type="paragraph" w:customStyle="1" w:styleId="TH">
    <w:name w:val="TH"/>
    <w:basedOn w:val="a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qFormat/>
    <w:rsid w:val="00F60300"/>
    <w:rPr>
      <w:rFonts w:ascii="Arial" w:eastAsia="Batang" w:hAnsi="Arial"/>
      <w:b/>
      <w:lang w:val="en-GB" w:eastAsia="ja-JP"/>
    </w:rPr>
  </w:style>
  <w:style w:type="paragraph" w:styleId="af3">
    <w:name w:val="Balloon Text"/>
    <w:basedOn w:val="a"/>
    <w:link w:val="Char4"/>
    <w:rsid w:val="00AB2810"/>
    <w:rPr>
      <w:rFonts w:ascii="Malgun Gothic" w:hAnsi="Malgun Gothic"/>
      <w:sz w:val="18"/>
      <w:szCs w:val="18"/>
    </w:rPr>
  </w:style>
  <w:style w:type="character" w:customStyle="1" w:styleId="Char4">
    <w:name w:val="批注框文本 Char"/>
    <w:link w:val="af3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a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宋体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Heading1b">
    <w:name w:val="Heading 1b"/>
    <w:basedOn w:val="1"/>
    <w:rsid w:val="00AB5B04"/>
    <w:pPr>
      <w:keepLines/>
      <w:numPr>
        <w:numId w:val="4"/>
      </w:numPr>
      <w:pBdr>
        <w:top w:val="single" w:sz="12" w:space="3" w:color="auto"/>
      </w:pBdr>
      <w:spacing w:after="180"/>
      <w:ind w:right="0"/>
    </w:pPr>
    <w:rPr>
      <w:rFonts w:eastAsia="宋体"/>
      <w:b w:val="0"/>
      <w:color w:val="0000FF"/>
      <w:kern w:val="2"/>
      <w:sz w:val="36"/>
    </w:rPr>
  </w:style>
  <w:style w:type="paragraph" w:customStyle="1" w:styleId="Reference">
    <w:name w:val="Reference"/>
    <w:basedOn w:val="a"/>
    <w:rsid w:val="00137C10"/>
    <w:pPr>
      <w:keepLines/>
      <w:numPr>
        <w:ilvl w:val="1"/>
        <w:numId w:val="5"/>
      </w:numPr>
      <w:spacing w:after="180"/>
    </w:pPr>
    <w:rPr>
      <w:rFonts w:eastAsia="MS Mincho"/>
    </w:rPr>
  </w:style>
  <w:style w:type="character" w:customStyle="1" w:styleId="Char1">
    <w:name w:val="正文文本 Char"/>
    <w:link w:val="a0"/>
    <w:rsid w:val="00880A9C"/>
    <w:rPr>
      <w:lang w:val="en-GB" w:eastAsia="en-US"/>
    </w:rPr>
  </w:style>
  <w:style w:type="paragraph" w:styleId="af4">
    <w:name w:val="annotation subject"/>
    <w:basedOn w:val="a6"/>
    <w:next w:val="a6"/>
    <w:link w:val="Char5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6"/>
    <w:rsid w:val="00A8176F"/>
    <w:rPr>
      <w:rFonts w:ascii="Arial" w:hAnsi="Arial"/>
      <w:lang w:val="en-GB" w:eastAsia="en-US"/>
    </w:rPr>
  </w:style>
  <w:style w:type="character" w:customStyle="1" w:styleId="Char5">
    <w:name w:val="批注主题 Char"/>
    <w:link w:val="af4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a"/>
    <w:rsid w:val="002536A3"/>
    <w:pPr>
      <w:numPr>
        <w:numId w:val="6"/>
      </w:numPr>
    </w:pPr>
  </w:style>
  <w:style w:type="character" w:styleId="af5">
    <w:name w:val="Strong"/>
    <w:qFormat/>
    <w:rsid w:val="00586932"/>
    <w:rPr>
      <w:b/>
      <w:bCs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a4"/>
    <w:rsid w:val="006566B1"/>
    <w:rPr>
      <w:lang w:val="en-GB" w:eastAsia="en-US"/>
    </w:rPr>
  </w:style>
  <w:style w:type="paragraph" w:customStyle="1" w:styleId="TAL">
    <w:name w:val="TAL"/>
    <w:basedOn w:val="a"/>
    <w:link w:val="TALCar"/>
    <w:qFormat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qFormat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B20">
    <w:name w:val="B2"/>
    <w:basedOn w:val="21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宋体"/>
    </w:rPr>
  </w:style>
  <w:style w:type="paragraph" w:styleId="21">
    <w:name w:val="List 2"/>
    <w:basedOn w:val="a"/>
    <w:rsid w:val="00DF00B3"/>
    <w:pPr>
      <w:ind w:leftChars="200" w:left="100" w:hangingChars="200" w:hanging="200"/>
      <w:contextualSpacing/>
    </w:pPr>
  </w:style>
  <w:style w:type="paragraph" w:styleId="af6">
    <w:name w:val="Normal Indent"/>
    <w:basedOn w:val="a"/>
    <w:uiPriority w:val="99"/>
    <w:rsid w:val="00B90B97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af7">
    <w:name w:val="Title"/>
    <w:basedOn w:val="a"/>
    <w:next w:val="a"/>
    <w:link w:val="Char10"/>
    <w:qFormat/>
    <w:rsid w:val="004D7C1C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en-US" w:eastAsia="zh-CN"/>
    </w:rPr>
  </w:style>
  <w:style w:type="character" w:customStyle="1" w:styleId="Char10">
    <w:name w:val="标题 Char1"/>
    <w:link w:val="af7"/>
    <w:rsid w:val="004D7C1C"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NO">
    <w:name w:val="NO"/>
    <w:basedOn w:val="a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qFormat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8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宋体" w:hAnsi="Times New Roman"/>
    </w:rPr>
  </w:style>
  <w:style w:type="character" w:customStyle="1" w:styleId="B2Char">
    <w:name w:val="B2 Char"/>
    <w:link w:val="B20"/>
    <w:locked/>
    <w:rsid w:val="008522A4"/>
    <w:rPr>
      <w:rFonts w:eastAsia="宋体"/>
      <w:lang w:val="en-GB" w:eastAsia="en-US"/>
    </w:rPr>
  </w:style>
  <w:style w:type="character" w:customStyle="1" w:styleId="2Char">
    <w:name w:val="标题 2 Char"/>
    <w:link w:val="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a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30">
    <w:name w:val="Body Text 3"/>
    <w:basedOn w:val="a"/>
    <w:link w:val="3Char"/>
    <w:uiPriority w:val="99"/>
    <w:unhideWhenUsed/>
    <w:rsid w:val="00990FE6"/>
    <w:pPr>
      <w:spacing w:after="120"/>
    </w:pPr>
    <w:rPr>
      <w:rFonts w:eastAsia="宋体"/>
      <w:sz w:val="16"/>
      <w:szCs w:val="16"/>
    </w:rPr>
  </w:style>
  <w:style w:type="character" w:customStyle="1" w:styleId="3Char">
    <w:name w:val="正文文本 3 Char"/>
    <w:link w:val="30"/>
    <w:uiPriority w:val="99"/>
    <w:rsid w:val="00990FE6"/>
    <w:rPr>
      <w:rFonts w:eastAsia="宋体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1Char">
    <w:name w:val="标题 1 Char"/>
    <w:aliases w:val="H1 Char"/>
    <w:link w:val="1"/>
    <w:rsid w:val="00A413A9"/>
    <w:rPr>
      <w:rFonts w:ascii="Arial" w:hAnsi="Arial"/>
      <w:b/>
      <w:sz w:val="24"/>
      <w:lang w:val="en-GB" w:eastAsia="en-US"/>
    </w:rPr>
  </w:style>
  <w:style w:type="paragraph" w:customStyle="1" w:styleId="TF">
    <w:name w:val="TF"/>
    <w:aliases w:val="left"/>
    <w:basedOn w:val="TH"/>
    <w:link w:val="TFChar"/>
    <w:rsid w:val="00627235"/>
    <w:pPr>
      <w:keepNext w:val="0"/>
      <w:spacing w:before="0" w:after="240"/>
    </w:pPr>
    <w:rPr>
      <w:rFonts w:eastAsia="等线"/>
      <w:lang w:eastAsia="en-GB"/>
    </w:rPr>
  </w:style>
  <w:style w:type="character" w:customStyle="1" w:styleId="TFChar">
    <w:name w:val="TF Char"/>
    <w:link w:val="TF"/>
    <w:rsid w:val="00627235"/>
    <w:rPr>
      <w:rFonts w:ascii="Arial" w:eastAsia="等线" w:hAnsi="Arial"/>
      <w:b/>
      <w:lang w:val="en-GB" w:eastAsia="en-GB"/>
    </w:rPr>
  </w:style>
  <w:style w:type="character" w:customStyle="1" w:styleId="af8">
    <w:name w:val="批注文字 字符"/>
    <w:uiPriority w:val="99"/>
    <w:rsid w:val="00B942CE"/>
    <w:rPr>
      <w:kern w:val="2"/>
      <w:sz w:val="21"/>
    </w:rPr>
  </w:style>
  <w:style w:type="character" w:styleId="af9">
    <w:name w:val="Placeholder Text"/>
    <w:basedOn w:val="a1"/>
    <w:uiPriority w:val="99"/>
    <w:semiHidden/>
    <w:rsid w:val="00843400"/>
    <w:rPr>
      <w:color w:val="808080"/>
    </w:rPr>
  </w:style>
  <w:style w:type="character" w:customStyle="1" w:styleId="Char6">
    <w:name w:val="标题 Char"/>
    <w:rsid w:val="00604BD0"/>
    <w:rPr>
      <w:rFonts w:ascii="Cambria" w:eastAsia="宋体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yuxin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7261-1F49-4D0C-B0AF-41422E7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Huawei</cp:lastModifiedBy>
  <cp:revision>6</cp:revision>
  <cp:lastPrinted>2013-04-01T04:20:00Z</cp:lastPrinted>
  <dcterms:created xsi:type="dcterms:W3CDTF">2022-02-25T06:53:00Z</dcterms:created>
  <dcterms:modified xsi:type="dcterms:W3CDTF">2022-02-25T09:06:00Z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1612398317</vt:lpwstr>
  </property>
  <property fmtid="{D5CDD505-2E9C-101B-9397-08002B2CF9AE}" pid="6" name="_2015_ms_pID_725343">
    <vt:lpwstr>(2)pKdXGYST//Bd0sXXiyCjGbiv4NvIl2OWR+wGo1UdFN0QEJkoFcRTv2Mutl5/TR7A1DGQ4Opv
5ZtOS2oljlW//5FtBNVSryrjj35eEyt+Oy8R9M15v+RKBSPbQU3qozw4Us2fj/ycgeb4ZJMf
zR89/pXSde9qcO7kyQi4yclH8gfyEaTVDpkPEoW7FWyDPHtjZ5lyG+29NgxEm7Z2Hgp/URaz
79GiekuDO2+otoOElA</vt:lpwstr>
  </property>
  <property fmtid="{D5CDD505-2E9C-101B-9397-08002B2CF9AE}" pid="7" name="_2015_ms_pID_7253431">
    <vt:lpwstr>s9wHBuJE5JbZuTAOessugdgrAFmdOswxVPhGJiJg6edXk76Muds4Kt
N1g44znG5lfRgAFIeD/5heAEn/atz1YEZdh/39UaTBIADYlPp75GvCUooanx92HMUSQYjqWq
ntkQDw49uXtqzDroivOZNGK9wHBxzfZPRI/ksppu8gmfqvIhsTcoAVPn0uWmn5Aj6rIHv4MV
K9HsF1C4IM+dc9cI</vt:lpwstr>
  </property>
</Properties>
</file>