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05D29" w14:textId="77777777" w:rsidR="001E41F3" w:rsidRPr="00377F3E" w:rsidRDefault="003D4A19">
      <w:pPr>
        <w:pStyle w:val="CRCoverPage"/>
        <w:tabs>
          <w:tab w:val="right" w:pos="9639"/>
        </w:tabs>
        <w:spacing w:after="0"/>
        <w:rPr>
          <w:b/>
          <w:i/>
          <w:noProof/>
          <w:sz w:val="28"/>
        </w:rPr>
      </w:pPr>
      <w:r w:rsidRPr="00377F3E">
        <w:rPr>
          <w:b/>
          <w:noProof/>
          <w:sz w:val="24"/>
        </w:rPr>
        <w:t>3GPP TSG-</w:t>
      </w:r>
      <w:r w:rsidRPr="00377F3E">
        <w:rPr>
          <w:b/>
          <w:noProof/>
          <w:sz w:val="24"/>
        </w:rPr>
        <w:fldChar w:fldCharType="begin"/>
      </w:r>
      <w:r w:rsidRPr="00377F3E">
        <w:rPr>
          <w:b/>
          <w:noProof/>
          <w:sz w:val="24"/>
        </w:rPr>
        <w:instrText xml:space="preserve"> DOCPROPERTY  TSG/WGRef  \* MERGEFORMAT </w:instrText>
      </w:r>
      <w:r w:rsidRPr="00377F3E">
        <w:rPr>
          <w:b/>
          <w:noProof/>
          <w:sz w:val="24"/>
        </w:rPr>
        <w:fldChar w:fldCharType="separate"/>
      </w:r>
      <w:r w:rsidRPr="00377F3E">
        <w:rPr>
          <w:b/>
          <w:noProof/>
          <w:sz w:val="24"/>
        </w:rPr>
        <w:t>RAN5</w:t>
      </w:r>
      <w:r w:rsidRPr="00377F3E">
        <w:rPr>
          <w:b/>
          <w:noProof/>
          <w:sz w:val="24"/>
        </w:rPr>
        <w:fldChar w:fldCharType="end"/>
      </w:r>
      <w:r w:rsidR="002006D8" w:rsidRPr="00377F3E">
        <w:rPr>
          <w:b/>
          <w:noProof/>
          <w:sz w:val="24"/>
        </w:rPr>
        <w:t xml:space="preserve"> Meeting #</w:t>
      </w:r>
      <w:r w:rsidRPr="00377F3E">
        <w:rPr>
          <w:b/>
          <w:noProof/>
          <w:sz w:val="24"/>
        </w:rPr>
        <w:t>9</w:t>
      </w:r>
      <w:r w:rsidR="00AC2FDA">
        <w:rPr>
          <w:b/>
          <w:noProof/>
          <w:sz w:val="24"/>
        </w:rPr>
        <w:t>2</w:t>
      </w:r>
      <w:r w:rsidRPr="00377F3E">
        <w:rPr>
          <w:b/>
          <w:noProof/>
          <w:sz w:val="24"/>
        </w:rPr>
        <w:t>-</w:t>
      </w:r>
      <w:r w:rsidRPr="00377F3E">
        <w:rPr>
          <w:rFonts w:hint="eastAsia"/>
          <w:b/>
          <w:noProof/>
          <w:sz w:val="24"/>
          <w:lang w:eastAsia="zh-CN"/>
        </w:rPr>
        <w:t>e</w:t>
      </w:r>
      <w:r w:rsidR="001E41F3" w:rsidRPr="00377F3E">
        <w:rPr>
          <w:b/>
          <w:i/>
          <w:noProof/>
          <w:sz w:val="28"/>
        </w:rPr>
        <w:tab/>
      </w:r>
      <w:r w:rsidRPr="00377F3E">
        <w:rPr>
          <w:b/>
          <w:i/>
          <w:noProof/>
          <w:sz w:val="28"/>
        </w:rPr>
        <w:t>R5-2</w:t>
      </w:r>
      <w:r w:rsidR="00895CB3" w:rsidRPr="00377F3E">
        <w:rPr>
          <w:b/>
          <w:i/>
          <w:noProof/>
          <w:sz w:val="28"/>
        </w:rPr>
        <w:t>1</w:t>
      </w:r>
      <w:r w:rsidR="00AC2FDA">
        <w:rPr>
          <w:b/>
          <w:i/>
          <w:noProof/>
          <w:sz w:val="28"/>
        </w:rPr>
        <w:t>xxxx</w:t>
      </w:r>
    </w:p>
    <w:p w14:paraId="7EE299B9" w14:textId="77777777" w:rsidR="001E41F3" w:rsidRPr="00377F3E" w:rsidRDefault="003D4A19" w:rsidP="005E2C44">
      <w:pPr>
        <w:pStyle w:val="CRCoverPage"/>
        <w:outlineLvl w:val="0"/>
        <w:rPr>
          <w:b/>
          <w:noProof/>
          <w:sz w:val="24"/>
        </w:rPr>
      </w:pPr>
      <w:r w:rsidRPr="00377F3E">
        <w:rPr>
          <w:b/>
          <w:noProof/>
          <w:sz w:val="24"/>
        </w:rPr>
        <w:t>Electronic Meeting</w:t>
      </w:r>
      <w:r w:rsidRPr="00377F3E">
        <w:fldChar w:fldCharType="begin"/>
      </w:r>
      <w:r w:rsidRPr="00377F3E">
        <w:instrText xml:space="preserve"> DOCPROPERTY  Country  \* MERGEFORMAT </w:instrText>
      </w:r>
      <w:r w:rsidRPr="00377F3E">
        <w:fldChar w:fldCharType="end"/>
      </w:r>
      <w:r w:rsidRPr="00377F3E">
        <w:rPr>
          <w:b/>
          <w:noProof/>
          <w:sz w:val="24"/>
        </w:rPr>
        <w:t xml:space="preserve">, </w:t>
      </w:r>
      <w:r w:rsidRPr="00377F3E">
        <w:rPr>
          <w:b/>
          <w:noProof/>
          <w:sz w:val="24"/>
        </w:rPr>
        <w:fldChar w:fldCharType="begin"/>
      </w:r>
      <w:r w:rsidRPr="00377F3E">
        <w:rPr>
          <w:b/>
          <w:noProof/>
          <w:sz w:val="24"/>
        </w:rPr>
        <w:instrText xml:space="preserve"> DOCPROPERTY  StartDate  \* MERGEFORMAT </w:instrText>
      </w:r>
      <w:r w:rsidRPr="00377F3E">
        <w:rPr>
          <w:b/>
          <w:noProof/>
          <w:sz w:val="24"/>
        </w:rPr>
        <w:fldChar w:fldCharType="separate"/>
      </w:r>
      <w:r w:rsidR="00754E77" w:rsidRPr="00377F3E">
        <w:rPr>
          <w:b/>
          <w:noProof/>
          <w:sz w:val="24"/>
        </w:rPr>
        <w:t>1</w:t>
      </w:r>
      <w:r w:rsidR="00AC2FDA">
        <w:rPr>
          <w:b/>
          <w:noProof/>
          <w:sz w:val="24"/>
        </w:rPr>
        <w:t>6</w:t>
      </w:r>
      <w:r w:rsidRPr="00377F3E">
        <w:rPr>
          <w:b/>
          <w:noProof/>
          <w:sz w:val="24"/>
        </w:rPr>
        <w:t xml:space="preserve">th </w:t>
      </w:r>
      <w:r w:rsidRPr="00377F3E">
        <w:rPr>
          <w:b/>
          <w:noProof/>
          <w:sz w:val="24"/>
        </w:rPr>
        <w:fldChar w:fldCharType="end"/>
      </w:r>
      <w:r w:rsidR="00AC2FDA">
        <w:rPr>
          <w:b/>
          <w:noProof/>
          <w:sz w:val="24"/>
        </w:rPr>
        <w:t>Aug</w:t>
      </w:r>
      <w:r w:rsidRPr="00377F3E">
        <w:rPr>
          <w:b/>
          <w:noProof/>
          <w:sz w:val="24"/>
        </w:rPr>
        <w:t xml:space="preserve">– </w:t>
      </w:r>
      <w:r w:rsidRPr="00377F3E">
        <w:rPr>
          <w:b/>
          <w:noProof/>
          <w:sz w:val="24"/>
        </w:rPr>
        <w:fldChar w:fldCharType="begin"/>
      </w:r>
      <w:r w:rsidRPr="00377F3E">
        <w:rPr>
          <w:b/>
          <w:noProof/>
          <w:sz w:val="24"/>
        </w:rPr>
        <w:instrText xml:space="preserve"> DOCPROPERTY  EndDate  \* MERGEFORMAT </w:instrText>
      </w:r>
      <w:r w:rsidRPr="00377F3E">
        <w:rPr>
          <w:b/>
          <w:noProof/>
          <w:sz w:val="24"/>
        </w:rPr>
        <w:fldChar w:fldCharType="separate"/>
      </w:r>
      <w:r w:rsidR="00AC2FDA">
        <w:rPr>
          <w:b/>
          <w:noProof/>
          <w:sz w:val="24"/>
        </w:rPr>
        <w:t>27</w:t>
      </w:r>
      <w:r w:rsidRPr="00377F3E">
        <w:rPr>
          <w:b/>
          <w:noProof/>
          <w:sz w:val="24"/>
        </w:rPr>
        <w:t xml:space="preserve">th </w:t>
      </w:r>
      <w:r w:rsidR="00AC2FDA">
        <w:rPr>
          <w:b/>
          <w:noProof/>
          <w:sz w:val="24"/>
        </w:rPr>
        <w:t>Aug</w:t>
      </w:r>
      <w:r w:rsidRPr="00377F3E">
        <w:rPr>
          <w:b/>
          <w:noProof/>
          <w:sz w:val="24"/>
        </w:rPr>
        <w:t xml:space="preserve"> 20</w:t>
      </w:r>
      <w:r w:rsidRPr="00377F3E">
        <w:rPr>
          <w:b/>
          <w:noProof/>
          <w:sz w:val="24"/>
        </w:rPr>
        <w:fldChar w:fldCharType="end"/>
      </w:r>
      <w:r w:rsidR="002006D8" w:rsidRPr="00377F3E">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377F3E" w14:paraId="17BB329E" w14:textId="77777777" w:rsidTr="00547111">
        <w:tc>
          <w:tcPr>
            <w:tcW w:w="9641" w:type="dxa"/>
            <w:gridSpan w:val="9"/>
            <w:tcBorders>
              <w:top w:val="single" w:sz="4" w:space="0" w:color="auto"/>
              <w:left w:val="single" w:sz="4" w:space="0" w:color="auto"/>
              <w:right w:val="single" w:sz="4" w:space="0" w:color="auto"/>
            </w:tcBorders>
          </w:tcPr>
          <w:p w14:paraId="56305860" w14:textId="77777777" w:rsidR="001E41F3" w:rsidRPr="00377F3E" w:rsidRDefault="00305409" w:rsidP="00E34898">
            <w:pPr>
              <w:pStyle w:val="CRCoverPage"/>
              <w:spacing w:after="0"/>
              <w:jc w:val="right"/>
              <w:rPr>
                <w:i/>
                <w:noProof/>
              </w:rPr>
            </w:pPr>
            <w:r w:rsidRPr="00377F3E">
              <w:rPr>
                <w:i/>
                <w:noProof/>
                <w:sz w:val="14"/>
              </w:rPr>
              <w:t>CR-Form-v</w:t>
            </w:r>
            <w:r w:rsidR="008863B9" w:rsidRPr="00377F3E">
              <w:rPr>
                <w:i/>
                <w:noProof/>
                <w:sz w:val="14"/>
              </w:rPr>
              <w:t>12.</w:t>
            </w:r>
            <w:r w:rsidR="002E472E" w:rsidRPr="00377F3E">
              <w:rPr>
                <w:i/>
                <w:noProof/>
                <w:sz w:val="14"/>
              </w:rPr>
              <w:t>1</w:t>
            </w:r>
          </w:p>
        </w:tc>
      </w:tr>
      <w:tr w:rsidR="001E41F3" w:rsidRPr="00377F3E" w14:paraId="0591769F" w14:textId="77777777" w:rsidTr="00547111">
        <w:tc>
          <w:tcPr>
            <w:tcW w:w="9641" w:type="dxa"/>
            <w:gridSpan w:val="9"/>
            <w:tcBorders>
              <w:left w:val="single" w:sz="4" w:space="0" w:color="auto"/>
              <w:right w:val="single" w:sz="4" w:space="0" w:color="auto"/>
            </w:tcBorders>
          </w:tcPr>
          <w:p w14:paraId="0391A5C7" w14:textId="77777777" w:rsidR="001E41F3" w:rsidRPr="00377F3E" w:rsidRDefault="001E41F3">
            <w:pPr>
              <w:pStyle w:val="CRCoverPage"/>
              <w:spacing w:after="0"/>
              <w:jc w:val="center"/>
              <w:rPr>
                <w:noProof/>
              </w:rPr>
            </w:pPr>
            <w:r w:rsidRPr="00377F3E">
              <w:rPr>
                <w:b/>
                <w:noProof/>
                <w:sz w:val="32"/>
              </w:rPr>
              <w:t>CHANGE REQUEST</w:t>
            </w:r>
          </w:p>
        </w:tc>
      </w:tr>
      <w:tr w:rsidR="001E41F3" w:rsidRPr="00377F3E" w14:paraId="33286AC5" w14:textId="77777777" w:rsidTr="00547111">
        <w:tc>
          <w:tcPr>
            <w:tcW w:w="9641" w:type="dxa"/>
            <w:gridSpan w:val="9"/>
            <w:tcBorders>
              <w:left w:val="single" w:sz="4" w:space="0" w:color="auto"/>
              <w:right w:val="single" w:sz="4" w:space="0" w:color="auto"/>
            </w:tcBorders>
          </w:tcPr>
          <w:p w14:paraId="3880757F" w14:textId="77777777" w:rsidR="001E41F3" w:rsidRPr="00377F3E" w:rsidRDefault="001E41F3">
            <w:pPr>
              <w:pStyle w:val="CRCoverPage"/>
              <w:spacing w:after="0"/>
              <w:rPr>
                <w:noProof/>
                <w:sz w:val="8"/>
                <w:szCs w:val="8"/>
              </w:rPr>
            </w:pPr>
          </w:p>
        </w:tc>
      </w:tr>
      <w:tr w:rsidR="001E41F3" w:rsidRPr="00377F3E" w14:paraId="15735A04" w14:textId="77777777" w:rsidTr="00547111">
        <w:tc>
          <w:tcPr>
            <w:tcW w:w="142" w:type="dxa"/>
            <w:tcBorders>
              <w:left w:val="single" w:sz="4" w:space="0" w:color="auto"/>
            </w:tcBorders>
          </w:tcPr>
          <w:p w14:paraId="3094D50B" w14:textId="77777777" w:rsidR="001E41F3" w:rsidRPr="00377F3E" w:rsidRDefault="001E41F3">
            <w:pPr>
              <w:pStyle w:val="CRCoverPage"/>
              <w:spacing w:after="0"/>
              <w:jc w:val="right"/>
              <w:rPr>
                <w:noProof/>
              </w:rPr>
            </w:pPr>
          </w:p>
        </w:tc>
        <w:tc>
          <w:tcPr>
            <w:tcW w:w="1559" w:type="dxa"/>
            <w:shd w:val="pct30" w:color="FFFF00" w:fill="auto"/>
          </w:tcPr>
          <w:p w14:paraId="58BDD9CA" w14:textId="14E23C24" w:rsidR="001E41F3" w:rsidRPr="00377F3E" w:rsidRDefault="003D4A19" w:rsidP="006A290A">
            <w:pPr>
              <w:pStyle w:val="CRCoverPage"/>
              <w:spacing w:after="0"/>
              <w:jc w:val="center"/>
              <w:rPr>
                <w:b/>
                <w:noProof/>
                <w:sz w:val="28"/>
              </w:rPr>
            </w:pPr>
            <w:r w:rsidRPr="00377F3E">
              <w:rPr>
                <w:b/>
                <w:noProof/>
                <w:sz w:val="28"/>
              </w:rPr>
              <w:fldChar w:fldCharType="begin"/>
            </w:r>
            <w:r w:rsidRPr="00377F3E">
              <w:rPr>
                <w:b/>
                <w:noProof/>
                <w:sz w:val="28"/>
              </w:rPr>
              <w:instrText xml:space="preserve"> DOCPROPERTY  Spec#  \* MERGEFORMAT </w:instrText>
            </w:r>
            <w:r w:rsidRPr="00377F3E">
              <w:rPr>
                <w:b/>
                <w:noProof/>
                <w:sz w:val="28"/>
              </w:rPr>
              <w:fldChar w:fldCharType="separate"/>
            </w:r>
            <w:r w:rsidR="00B25552" w:rsidRPr="00377F3E">
              <w:rPr>
                <w:b/>
                <w:noProof/>
                <w:sz w:val="28"/>
              </w:rPr>
              <w:t>38.5</w:t>
            </w:r>
            <w:r w:rsidR="006A290A">
              <w:rPr>
                <w:b/>
                <w:noProof/>
                <w:sz w:val="28"/>
              </w:rPr>
              <w:t>08</w:t>
            </w:r>
            <w:r w:rsidRPr="00377F3E">
              <w:rPr>
                <w:b/>
                <w:noProof/>
                <w:sz w:val="28"/>
              </w:rPr>
              <w:t>-</w:t>
            </w:r>
            <w:r w:rsidRPr="00377F3E">
              <w:rPr>
                <w:b/>
                <w:noProof/>
                <w:sz w:val="28"/>
              </w:rPr>
              <w:fldChar w:fldCharType="end"/>
            </w:r>
            <w:r w:rsidR="00B25552" w:rsidRPr="00377F3E">
              <w:rPr>
                <w:b/>
                <w:noProof/>
                <w:sz w:val="28"/>
              </w:rPr>
              <w:t>1</w:t>
            </w:r>
          </w:p>
        </w:tc>
        <w:tc>
          <w:tcPr>
            <w:tcW w:w="709" w:type="dxa"/>
          </w:tcPr>
          <w:p w14:paraId="06590F93" w14:textId="77777777" w:rsidR="001E41F3" w:rsidRPr="00377F3E" w:rsidRDefault="001E41F3">
            <w:pPr>
              <w:pStyle w:val="CRCoverPage"/>
              <w:spacing w:after="0"/>
              <w:jc w:val="center"/>
              <w:rPr>
                <w:noProof/>
              </w:rPr>
            </w:pPr>
            <w:r w:rsidRPr="00377F3E">
              <w:rPr>
                <w:b/>
                <w:noProof/>
                <w:sz w:val="28"/>
              </w:rPr>
              <w:t>CR</w:t>
            </w:r>
          </w:p>
        </w:tc>
        <w:tc>
          <w:tcPr>
            <w:tcW w:w="1276" w:type="dxa"/>
            <w:shd w:val="pct30" w:color="FFFF00" w:fill="auto"/>
          </w:tcPr>
          <w:p w14:paraId="21B7312D" w14:textId="77777777" w:rsidR="001E41F3" w:rsidRPr="00377F3E" w:rsidRDefault="00AC2FDA" w:rsidP="00B209D6">
            <w:pPr>
              <w:pStyle w:val="CRCoverPage"/>
              <w:spacing w:after="0"/>
              <w:jc w:val="center"/>
              <w:rPr>
                <w:noProof/>
              </w:rPr>
            </w:pPr>
            <w:r>
              <w:rPr>
                <w:b/>
                <w:noProof/>
                <w:sz w:val="28"/>
              </w:rPr>
              <w:t>????</w:t>
            </w:r>
          </w:p>
        </w:tc>
        <w:tc>
          <w:tcPr>
            <w:tcW w:w="709" w:type="dxa"/>
          </w:tcPr>
          <w:p w14:paraId="0BE65CB9" w14:textId="77777777" w:rsidR="001E41F3" w:rsidRPr="00377F3E" w:rsidRDefault="001E41F3" w:rsidP="0051580D">
            <w:pPr>
              <w:pStyle w:val="CRCoverPage"/>
              <w:tabs>
                <w:tab w:val="right" w:pos="625"/>
              </w:tabs>
              <w:spacing w:after="0"/>
              <w:jc w:val="center"/>
              <w:rPr>
                <w:noProof/>
              </w:rPr>
            </w:pPr>
            <w:r w:rsidRPr="00377F3E">
              <w:rPr>
                <w:b/>
                <w:bCs/>
                <w:noProof/>
                <w:sz w:val="28"/>
              </w:rPr>
              <w:t>rev</w:t>
            </w:r>
          </w:p>
        </w:tc>
        <w:tc>
          <w:tcPr>
            <w:tcW w:w="992" w:type="dxa"/>
            <w:shd w:val="pct30" w:color="FFFF00" w:fill="auto"/>
          </w:tcPr>
          <w:p w14:paraId="1F7FE2BA" w14:textId="77777777" w:rsidR="001E41F3" w:rsidRPr="00377F3E" w:rsidRDefault="00AC2FDA" w:rsidP="003D4A19">
            <w:pPr>
              <w:pStyle w:val="CRCoverPage"/>
              <w:spacing w:after="0"/>
              <w:jc w:val="center"/>
              <w:rPr>
                <w:b/>
                <w:noProof/>
              </w:rPr>
            </w:pPr>
            <w:r>
              <w:rPr>
                <w:b/>
                <w:noProof/>
                <w:sz w:val="28"/>
              </w:rPr>
              <w:t>-</w:t>
            </w:r>
          </w:p>
        </w:tc>
        <w:tc>
          <w:tcPr>
            <w:tcW w:w="2410" w:type="dxa"/>
          </w:tcPr>
          <w:p w14:paraId="0829B1EC" w14:textId="77777777" w:rsidR="001E41F3" w:rsidRPr="00377F3E" w:rsidRDefault="001E41F3" w:rsidP="0051580D">
            <w:pPr>
              <w:pStyle w:val="CRCoverPage"/>
              <w:tabs>
                <w:tab w:val="right" w:pos="1825"/>
              </w:tabs>
              <w:spacing w:after="0"/>
              <w:jc w:val="center"/>
              <w:rPr>
                <w:noProof/>
              </w:rPr>
            </w:pPr>
            <w:r w:rsidRPr="00377F3E">
              <w:rPr>
                <w:b/>
                <w:noProof/>
                <w:sz w:val="28"/>
                <w:szCs w:val="28"/>
              </w:rPr>
              <w:t>Current version:</w:t>
            </w:r>
          </w:p>
        </w:tc>
        <w:tc>
          <w:tcPr>
            <w:tcW w:w="1701" w:type="dxa"/>
            <w:shd w:val="pct30" w:color="FFFF00" w:fill="auto"/>
          </w:tcPr>
          <w:p w14:paraId="429B4EA0" w14:textId="1CDF149B" w:rsidR="001E41F3" w:rsidRPr="00377F3E" w:rsidRDefault="00640B56" w:rsidP="006A290A">
            <w:pPr>
              <w:pStyle w:val="CRCoverPage"/>
              <w:spacing w:after="0"/>
              <w:jc w:val="center"/>
              <w:rPr>
                <w:noProof/>
                <w:sz w:val="28"/>
              </w:rPr>
            </w:pPr>
            <w:r w:rsidRPr="00377F3E">
              <w:rPr>
                <w:b/>
                <w:noProof/>
                <w:sz w:val="28"/>
              </w:rPr>
              <w:t>1</w:t>
            </w:r>
            <w:r w:rsidR="006A290A">
              <w:rPr>
                <w:b/>
                <w:noProof/>
                <w:sz w:val="28"/>
              </w:rPr>
              <w:t>7</w:t>
            </w:r>
            <w:r w:rsidRPr="00377F3E">
              <w:rPr>
                <w:b/>
                <w:noProof/>
                <w:sz w:val="28"/>
              </w:rPr>
              <w:t>.</w:t>
            </w:r>
            <w:r w:rsidR="006A290A">
              <w:rPr>
                <w:b/>
                <w:noProof/>
                <w:sz w:val="28"/>
              </w:rPr>
              <w:t>1</w:t>
            </w:r>
            <w:r w:rsidR="003D4A19" w:rsidRPr="00377F3E">
              <w:rPr>
                <w:b/>
                <w:noProof/>
                <w:sz w:val="28"/>
              </w:rPr>
              <w:t>.</w:t>
            </w:r>
            <w:r w:rsidR="00B25552" w:rsidRPr="00377F3E">
              <w:rPr>
                <w:b/>
                <w:noProof/>
                <w:sz w:val="28"/>
              </w:rPr>
              <w:t>0</w:t>
            </w:r>
          </w:p>
        </w:tc>
        <w:tc>
          <w:tcPr>
            <w:tcW w:w="143" w:type="dxa"/>
            <w:tcBorders>
              <w:right w:val="single" w:sz="4" w:space="0" w:color="auto"/>
            </w:tcBorders>
          </w:tcPr>
          <w:p w14:paraId="5B242A30" w14:textId="77777777" w:rsidR="001E41F3" w:rsidRPr="00377F3E" w:rsidRDefault="001E41F3">
            <w:pPr>
              <w:pStyle w:val="CRCoverPage"/>
              <w:spacing w:after="0"/>
              <w:rPr>
                <w:noProof/>
              </w:rPr>
            </w:pPr>
          </w:p>
        </w:tc>
      </w:tr>
      <w:tr w:rsidR="001E41F3" w:rsidRPr="00377F3E" w14:paraId="1324F609" w14:textId="77777777" w:rsidTr="00547111">
        <w:tc>
          <w:tcPr>
            <w:tcW w:w="9641" w:type="dxa"/>
            <w:gridSpan w:val="9"/>
            <w:tcBorders>
              <w:left w:val="single" w:sz="4" w:space="0" w:color="auto"/>
              <w:right w:val="single" w:sz="4" w:space="0" w:color="auto"/>
            </w:tcBorders>
          </w:tcPr>
          <w:p w14:paraId="0551187C" w14:textId="77777777" w:rsidR="001E41F3" w:rsidRPr="00377F3E" w:rsidRDefault="001E41F3">
            <w:pPr>
              <w:pStyle w:val="CRCoverPage"/>
              <w:spacing w:after="0"/>
              <w:rPr>
                <w:noProof/>
              </w:rPr>
            </w:pPr>
          </w:p>
        </w:tc>
      </w:tr>
      <w:tr w:rsidR="001E41F3" w:rsidRPr="00377F3E" w14:paraId="62BCFB64" w14:textId="77777777" w:rsidTr="00547111">
        <w:tc>
          <w:tcPr>
            <w:tcW w:w="9641" w:type="dxa"/>
            <w:gridSpan w:val="9"/>
            <w:tcBorders>
              <w:top w:val="single" w:sz="4" w:space="0" w:color="auto"/>
            </w:tcBorders>
          </w:tcPr>
          <w:p w14:paraId="0BFF7876" w14:textId="77777777" w:rsidR="001E41F3" w:rsidRPr="00377F3E" w:rsidRDefault="001E41F3">
            <w:pPr>
              <w:pStyle w:val="CRCoverPage"/>
              <w:spacing w:after="0"/>
              <w:jc w:val="center"/>
              <w:rPr>
                <w:rFonts w:cs="Arial"/>
                <w:i/>
                <w:noProof/>
              </w:rPr>
            </w:pPr>
            <w:r w:rsidRPr="00377F3E">
              <w:rPr>
                <w:rFonts w:cs="Arial"/>
                <w:i/>
                <w:noProof/>
              </w:rPr>
              <w:t xml:space="preserve">For </w:t>
            </w:r>
            <w:hyperlink r:id="rId9" w:anchor="_blank" w:history="1">
              <w:r w:rsidRPr="00377F3E">
                <w:rPr>
                  <w:rStyle w:val="ac"/>
                  <w:rFonts w:cs="Arial"/>
                  <w:b/>
                  <w:i/>
                  <w:noProof/>
                  <w:color w:val="FF0000"/>
                </w:rPr>
                <w:t>HE</w:t>
              </w:r>
              <w:bookmarkStart w:id="0" w:name="_Hlt497126619"/>
              <w:r w:rsidRPr="00377F3E">
                <w:rPr>
                  <w:rStyle w:val="ac"/>
                  <w:rFonts w:cs="Arial"/>
                  <w:b/>
                  <w:i/>
                  <w:noProof/>
                  <w:color w:val="FF0000"/>
                </w:rPr>
                <w:t>L</w:t>
              </w:r>
              <w:bookmarkEnd w:id="0"/>
              <w:r w:rsidRPr="00377F3E">
                <w:rPr>
                  <w:rStyle w:val="ac"/>
                  <w:rFonts w:cs="Arial"/>
                  <w:b/>
                  <w:i/>
                  <w:noProof/>
                  <w:color w:val="FF0000"/>
                </w:rPr>
                <w:t>P</w:t>
              </w:r>
            </w:hyperlink>
            <w:r w:rsidRPr="00377F3E">
              <w:rPr>
                <w:rFonts w:cs="Arial"/>
                <w:b/>
                <w:i/>
                <w:noProof/>
                <w:color w:val="FF0000"/>
              </w:rPr>
              <w:t xml:space="preserve"> </w:t>
            </w:r>
            <w:r w:rsidRPr="00377F3E">
              <w:rPr>
                <w:rFonts w:cs="Arial"/>
                <w:i/>
                <w:noProof/>
              </w:rPr>
              <w:t>on using this form</w:t>
            </w:r>
            <w:r w:rsidR="0051580D" w:rsidRPr="00377F3E">
              <w:rPr>
                <w:rFonts w:cs="Arial"/>
                <w:i/>
                <w:noProof/>
              </w:rPr>
              <w:t>: c</w:t>
            </w:r>
            <w:r w:rsidR="00F25D98" w:rsidRPr="00377F3E">
              <w:rPr>
                <w:rFonts w:cs="Arial"/>
                <w:i/>
                <w:noProof/>
              </w:rPr>
              <w:t xml:space="preserve">omprehensive instructions can be found at </w:t>
            </w:r>
            <w:r w:rsidR="001B7A65" w:rsidRPr="00377F3E">
              <w:rPr>
                <w:rFonts w:cs="Arial"/>
                <w:i/>
                <w:noProof/>
              </w:rPr>
              <w:br/>
            </w:r>
            <w:hyperlink r:id="rId10" w:history="1">
              <w:r w:rsidR="00DE34CF" w:rsidRPr="00377F3E">
                <w:rPr>
                  <w:rStyle w:val="ac"/>
                  <w:rFonts w:cs="Arial"/>
                  <w:i/>
                  <w:noProof/>
                </w:rPr>
                <w:t>http://www.3gpp.org/Change-Requests</w:t>
              </w:r>
            </w:hyperlink>
            <w:r w:rsidR="00F25D98" w:rsidRPr="00377F3E">
              <w:rPr>
                <w:rFonts w:cs="Arial"/>
                <w:i/>
                <w:noProof/>
              </w:rPr>
              <w:t>.</w:t>
            </w:r>
          </w:p>
        </w:tc>
      </w:tr>
      <w:tr w:rsidR="001E41F3" w:rsidRPr="00377F3E" w14:paraId="6889DE6F" w14:textId="77777777" w:rsidTr="00547111">
        <w:tc>
          <w:tcPr>
            <w:tcW w:w="9641" w:type="dxa"/>
            <w:gridSpan w:val="9"/>
          </w:tcPr>
          <w:p w14:paraId="070511D5" w14:textId="77777777" w:rsidR="001E41F3" w:rsidRPr="00377F3E" w:rsidRDefault="001E41F3">
            <w:pPr>
              <w:pStyle w:val="CRCoverPage"/>
              <w:spacing w:after="0"/>
              <w:rPr>
                <w:noProof/>
                <w:sz w:val="8"/>
                <w:szCs w:val="8"/>
              </w:rPr>
            </w:pPr>
          </w:p>
        </w:tc>
      </w:tr>
    </w:tbl>
    <w:p w14:paraId="0C274229" w14:textId="77777777" w:rsidR="001E41F3" w:rsidRPr="00377F3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377F3E" w14:paraId="2FB9616E" w14:textId="77777777" w:rsidTr="00A7671C">
        <w:tc>
          <w:tcPr>
            <w:tcW w:w="2835" w:type="dxa"/>
          </w:tcPr>
          <w:p w14:paraId="5921DFB5" w14:textId="77777777" w:rsidR="00F25D98" w:rsidRPr="00377F3E" w:rsidRDefault="00F25D98" w:rsidP="001E41F3">
            <w:pPr>
              <w:pStyle w:val="CRCoverPage"/>
              <w:tabs>
                <w:tab w:val="right" w:pos="2751"/>
              </w:tabs>
              <w:spacing w:after="0"/>
              <w:rPr>
                <w:b/>
                <w:i/>
                <w:noProof/>
              </w:rPr>
            </w:pPr>
            <w:r w:rsidRPr="00377F3E">
              <w:rPr>
                <w:b/>
                <w:i/>
                <w:noProof/>
              </w:rPr>
              <w:t>Proposed change</w:t>
            </w:r>
            <w:r w:rsidR="00A7671C" w:rsidRPr="00377F3E">
              <w:rPr>
                <w:b/>
                <w:i/>
                <w:noProof/>
              </w:rPr>
              <w:t xml:space="preserve"> </w:t>
            </w:r>
            <w:r w:rsidRPr="00377F3E">
              <w:rPr>
                <w:b/>
                <w:i/>
                <w:noProof/>
              </w:rPr>
              <w:t>affects:</w:t>
            </w:r>
          </w:p>
        </w:tc>
        <w:tc>
          <w:tcPr>
            <w:tcW w:w="1418" w:type="dxa"/>
          </w:tcPr>
          <w:p w14:paraId="0390012B" w14:textId="77777777" w:rsidR="00F25D98" w:rsidRPr="00377F3E" w:rsidRDefault="00F25D98" w:rsidP="001E41F3">
            <w:pPr>
              <w:pStyle w:val="CRCoverPage"/>
              <w:spacing w:after="0"/>
              <w:jc w:val="right"/>
              <w:rPr>
                <w:noProof/>
              </w:rPr>
            </w:pPr>
            <w:r w:rsidRPr="00377F3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897D00" w14:textId="77777777" w:rsidR="00F25D98" w:rsidRPr="00377F3E" w:rsidRDefault="00F25D98" w:rsidP="001E41F3">
            <w:pPr>
              <w:pStyle w:val="CRCoverPage"/>
              <w:spacing w:after="0"/>
              <w:jc w:val="center"/>
              <w:rPr>
                <w:b/>
                <w:caps/>
                <w:noProof/>
              </w:rPr>
            </w:pPr>
          </w:p>
        </w:tc>
        <w:tc>
          <w:tcPr>
            <w:tcW w:w="709" w:type="dxa"/>
            <w:tcBorders>
              <w:left w:val="single" w:sz="4" w:space="0" w:color="auto"/>
            </w:tcBorders>
          </w:tcPr>
          <w:p w14:paraId="238D538D" w14:textId="77777777" w:rsidR="00F25D98" w:rsidRPr="00377F3E" w:rsidRDefault="00F25D98" w:rsidP="001E41F3">
            <w:pPr>
              <w:pStyle w:val="CRCoverPage"/>
              <w:spacing w:after="0"/>
              <w:jc w:val="right"/>
              <w:rPr>
                <w:noProof/>
                <w:u w:val="single"/>
              </w:rPr>
            </w:pPr>
            <w:r w:rsidRPr="00377F3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FCB06EF" w14:textId="77777777" w:rsidR="00F25D98" w:rsidRPr="00377F3E" w:rsidRDefault="00F25D98" w:rsidP="001E41F3">
            <w:pPr>
              <w:pStyle w:val="CRCoverPage"/>
              <w:spacing w:after="0"/>
              <w:jc w:val="center"/>
              <w:rPr>
                <w:b/>
                <w:caps/>
                <w:noProof/>
              </w:rPr>
            </w:pPr>
          </w:p>
        </w:tc>
        <w:tc>
          <w:tcPr>
            <w:tcW w:w="2126" w:type="dxa"/>
          </w:tcPr>
          <w:p w14:paraId="2AD6004D" w14:textId="77777777" w:rsidR="00F25D98" w:rsidRPr="00377F3E" w:rsidRDefault="00F25D98" w:rsidP="001E41F3">
            <w:pPr>
              <w:pStyle w:val="CRCoverPage"/>
              <w:spacing w:after="0"/>
              <w:jc w:val="right"/>
              <w:rPr>
                <w:noProof/>
                <w:u w:val="single"/>
              </w:rPr>
            </w:pPr>
            <w:r w:rsidRPr="00377F3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D65F04" w14:textId="77777777" w:rsidR="00F25D98" w:rsidRPr="00377F3E" w:rsidRDefault="00F25D98" w:rsidP="001E41F3">
            <w:pPr>
              <w:pStyle w:val="CRCoverPage"/>
              <w:spacing w:after="0"/>
              <w:jc w:val="center"/>
              <w:rPr>
                <w:b/>
                <w:caps/>
                <w:noProof/>
              </w:rPr>
            </w:pPr>
          </w:p>
        </w:tc>
        <w:tc>
          <w:tcPr>
            <w:tcW w:w="1418" w:type="dxa"/>
            <w:tcBorders>
              <w:left w:val="nil"/>
            </w:tcBorders>
          </w:tcPr>
          <w:p w14:paraId="3107FC83" w14:textId="77777777" w:rsidR="00F25D98" w:rsidRPr="00377F3E" w:rsidRDefault="00F25D98" w:rsidP="001E41F3">
            <w:pPr>
              <w:pStyle w:val="CRCoverPage"/>
              <w:spacing w:after="0"/>
              <w:jc w:val="right"/>
              <w:rPr>
                <w:noProof/>
              </w:rPr>
            </w:pPr>
            <w:r w:rsidRPr="00377F3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6F0256" w14:textId="77777777" w:rsidR="00F25D98" w:rsidRPr="00377F3E" w:rsidRDefault="00F25D98" w:rsidP="001E41F3">
            <w:pPr>
              <w:pStyle w:val="CRCoverPage"/>
              <w:spacing w:after="0"/>
              <w:jc w:val="center"/>
              <w:rPr>
                <w:b/>
                <w:bCs/>
                <w:caps/>
                <w:noProof/>
              </w:rPr>
            </w:pPr>
          </w:p>
        </w:tc>
      </w:tr>
    </w:tbl>
    <w:p w14:paraId="75DB77AC" w14:textId="77777777" w:rsidR="001E41F3" w:rsidRPr="00377F3E"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377F3E" w14:paraId="12FD6C6A" w14:textId="77777777" w:rsidTr="00A43B6B">
        <w:tc>
          <w:tcPr>
            <w:tcW w:w="9640" w:type="dxa"/>
            <w:gridSpan w:val="11"/>
          </w:tcPr>
          <w:p w14:paraId="7F8B02F5" w14:textId="77777777" w:rsidR="001E41F3" w:rsidRPr="00377F3E" w:rsidRDefault="001E41F3">
            <w:pPr>
              <w:pStyle w:val="CRCoverPage"/>
              <w:spacing w:after="0"/>
              <w:rPr>
                <w:noProof/>
                <w:sz w:val="8"/>
                <w:szCs w:val="8"/>
              </w:rPr>
            </w:pPr>
          </w:p>
        </w:tc>
      </w:tr>
      <w:tr w:rsidR="001E41F3" w:rsidRPr="00377F3E" w14:paraId="1B73368D" w14:textId="77777777" w:rsidTr="00A43B6B">
        <w:tc>
          <w:tcPr>
            <w:tcW w:w="1843" w:type="dxa"/>
            <w:tcBorders>
              <w:top w:val="single" w:sz="4" w:space="0" w:color="auto"/>
              <w:left w:val="single" w:sz="4" w:space="0" w:color="auto"/>
            </w:tcBorders>
          </w:tcPr>
          <w:p w14:paraId="1F34D848" w14:textId="77777777" w:rsidR="001E41F3" w:rsidRPr="00377F3E" w:rsidRDefault="001E41F3">
            <w:pPr>
              <w:pStyle w:val="CRCoverPage"/>
              <w:tabs>
                <w:tab w:val="right" w:pos="1759"/>
              </w:tabs>
              <w:spacing w:after="0"/>
              <w:rPr>
                <w:b/>
                <w:i/>
                <w:noProof/>
              </w:rPr>
            </w:pPr>
            <w:r w:rsidRPr="00377F3E">
              <w:rPr>
                <w:b/>
                <w:i/>
                <w:noProof/>
              </w:rPr>
              <w:t>Title:</w:t>
            </w:r>
            <w:r w:rsidRPr="00377F3E">
              <w:rPr>
                <w:b/>
                <w:i/>
                <w:noProof/>
              </w:rPr>
              <w:tab/>
            </w:r>
          </w:p>
        </w:tc>
        <w:tc>
          <w:tcPr>
            <w:tcW w:w="7797" w:type="dxa"/>
            <w:gridSpan w:val="10"/>
            <w:tcBorders>
              <w:top w:val="single" w:sz="4" w:space="0" w:color="auto"/>
              <w:right w:val="single" w:sz="4" w:space="0" w:color="auto"/>
            </w:tcBorders>
            <w:shd w:val="pct30" w:color="FFFF00" w:fill="auto"/>
          </w:tcPr>
          <w:p w14:paraId="4959F75B" w14:textId="651F1D59" w:rsidR="001E41F3" w:rsidRPr="00377F3E" w:rsidRDefault="00F40100">
            <w:pPr>
              <w:pStyle w:val="CRCoverPage"/>
              <w:spacing w:after="0"/>
              <w:ind w:left="100"/>
              <w:rPr>
                <w:noProof/>
              </w:rPr>
            </w:pPr>
            <w:r w:rsidRPr="00F40100">
              <w:rPr>
                <w:noProof/>
                <w:lang w:eastAsia="zh-CN"/>
              </w:rPr>
              <w:t>Correction to Table 4.6.3-142 and Table 4.6.3-79 for SFTD measurement reporting</w:t>
            </w:r>
          </w:p>
        </w:tc>
      </w:tr>
      <w:tr w:rsidR="001E41F3" w:rsidRPr="00377F3E" w14:paraId="024D5F72" w14:textId="77777777" w:rsidTr="00A43B6B">
        <w:tc>
          <w:tcPr>
            <w:tcW w:w="1843" w:type="dxa"/>
            <w:tcBorders>
              <w:left w:val="single" w:sz="4" w:space="0" w:color="auto"/>
            </w:tcBorders>
          </w:tcPr>
          <w:p w14:paraId="2E00868E" w14:textId="77777777" w:rsidR="001E41F3" w:rsidRPr="00377F3E" w:rsidRDefault="001E41F3">
            <w:pPr>
              <w:pStyle w:val="CRCoverPage"/>
              <w:spacing w:after="0"/>
              <w:rPr>
                <w:b/>
                <w:i/>
                <w:noProof/>
                <w:sz w:val="8"/>
                <w:szCs w:val="8"/>
              </w:rPr>
            </w:pPr>
          </w:p>
        </w:tc>
        <w:tc>
          <w:tcPr>
            <w:tcW w:w="7797" w:type="dxa"/>
            <w:gridSpan w:val="10"/>
            <w:tcBorders>
              <w:right w:val="single" w:sz="4" w:space="0" w:color="auto"/>
            </w:tcBorders>
          </w:tcPr>
          <w:p w14:paraId="6536CC6D" w14:textId="77777777" w:rsidR="001E41F3" w:rsidRPr="00377F3E" w:rsidRDefault="001E41F3">
            <w:pPr>
              <w:pStyle w:val="CRCoverPage"/>
              <w:spacing w:after="0"/>
              <w:rPr>
                <w:noProof/>
                <w:sz w:val="8"/>
                <w:szCs w:val="8"/>
              </w:rPr>
            </w:pPr>
          </w:p>
        </w:tc>
      </w:tr>
      <w:tr w:rsidR="001E41F3" w:rsidRPr="00377F3E" w14:paraId="2286F202" w14:textId="77777777" w:rsidTr="00A43B6B">
        <w:tc>
          <w:tcPr>
            <w:tcW w:w="1843" w:type="dxa"/>
            <w:tcBorders>
              <w:left w:val="single" w:sz="4" w:space="0" w:color="auto"/>
            </w:tcBorders>
          </w:tcPr>
          <w:p w14:paraId="6D5356D4" w14:textId="77777777" w:rsidR="001E41F3" w:rsidRPr="00377F3E" w:rsidRDefault="001E41F3">
            <w:pPr>
              <w:pStyle w:val="CRCoverPage"/>
              <w:tabs>
                <w:tab w:val="right" w:pos="1759"/>
              </w:tabs>
              <w:spacing w:after="0"/>
              <w:rPr>
                <w:b/>
                <w:i/>
                <w:noProof/>
              </w:rPr>
            </w:pPr>
            <w:r w:rsidRPr="00377F3E">
              <w:rPr>
                <w:b/>
                <w:i/>
                <w:noProof/>
              </w:rPr>
              <w:t>Source to WG:</w:t>
            </w:r>
          </w:p>
        </w:tc>
        <w:tc>
          <w:tcPr>
            <w:tcW w:w="7797" w:type="dxa"/>
            <w:gridSpan w:val="10"/>
            <w:tcBorders>
              <w:right w:val="single" w:sz="4" w:space="0" w:color="auto"/>
            </w:tcBorders>
            <w:shd w:val="pct30" w:color="FFFF00" w:fill="auto"/>
          </w:tcPr>
          <w:p w14:paraId="3136E89F" w14:textId="77777777" w:rsidR="001E41F3" w:rsidRPr="00377F3E" w:rsidRDefault="003D4A19" w:rsidP="00D23A19">
            <w:pPr>
              <w:pStyle w:val="CRCoverPage"/>
              <w:spacing w:after="0"/>
              <w:ind w:left="100"/>
              <w:rPr>
                <w:noProof/>
              </w:rPr>
            </w:pPr>
            <w:r w:rsidRPr="00377F3E">
              <w:rPr>
                <w:noProof/>
              </w:rPr>
              <w:fldChar w:fldCharType="begin"/>
            </w:r>
            <w:r w:rsidRPr="00377F3E">
              <w:rPr>
                <w:noProof/>
              </w:rPr>
              <w:instrText xml:space="preserve"> DOCPROPERTY  SourceIfWg  \* MERGEFORMAT </w:instrText>
            </w:r>
            <w:r w:rsidRPr="00377F3E">
              <w:rPr>
                <w:noProof/>
              </w:rPr>
              <w:fldChar w:fldCharType="separate"/>
            </w:r>
            <w:r w:rsidRPr="00377F3E">
              <w:rPr>
                <w:noProof/>
              </w:rPr>
              <w:t>Huawei, HiSilicon</w:t>
            </w:r>
            <w:r w:rsidRPr="00377F3E">
              <w:rPr>
                <w:noProof/>
              </w:rPr>
              <w:fldChar w:fldCharType="end"/>
            </w:r>
          </w:p>
        </w:tc>
      </w:tr>
      <w:tr w:rsidR="001E41F3" w:rsidRPr="00377F3E" w14:paraId="7A4F4DDF" w14:textId="77777777" w:rsidTr="00A43B6B">
        <w:tc>
          <w:tcPr>
            <w:tcW w:w="1843" w:type="dxa"/>
            <w:tcBorders>
              <w:left w:val="single" w:sz="4" w:space="0" w:color="auto"/>
            </w:tcBorders>
          </w:tcPr>
          <w:p w14:paraId="2DFEECD4" w14:textId="77777777" w:rsidR="001E41F3" w:rsidRPr="00377F3E" w:rsidRDefault="001E41F3">
            <w:pPr>
              <w:pStyle w:val="CRCoverPage"/>
              <w:tabs>
                <w:tab w:val="right" w:pos="1759"/>
              </w:tabs>
              <w:spacing w:after="0"/>
              <w:rPr>
                <w:b/>
                <w:i/>
                <w:noProof/>
              </w:rPr>
            </w:pPr>
            <w:r w:rsidRPr="00377F3E">
              <w:rPr>
                <w:b/>
                <w:i/>
                <w:noProof/>
              </w:rPr>
              <w:t>Source to TSG:</w:t>
            </w:r>
          </w:p>
        </w:tc>
        <w:tc>
          <w:tcPr>
            <w:tcW w:w="7797" w:type="dxa"/>
            <w:gridSpan w:val="10"/>
            <w:tcBorders>
              <w:right w:val="single" w:sz="4" w:space="0" w:color="auto"/>
            </w:tcBorders>
            <w:shd w:val="pct30" w:color="FFFF00" w:fill="auto"/>
          </w:tcPr>
          <w:p w14:paraId="27D03A0A" w14:textId="77777777" w:rsidR="001E41F3" w:rsidRPr="00377F3E" w:rsidRDefault="003D4A19" w:rsidP="00547111">
            <w:pPr>
              <w:pStyle w:val="CRCoverPage"/>
              <w:spacing w:after="0"/>
              <w:ind w:left="100"/>
              <w:rPr>
                <w:noProof/>
              </w:rPr>
            </w:pPr>
            <w:r w:rsidRPr="00377F3E">
              <w:t>R5</w:t>
            </w:r>
          </w:p>
        </w:tc>
      </w:tr>
      <w:tr w:rsidR="001E41F3" w:rsidRPr="00377F3E" w14:paraId="6FAEFCBD" w14:textId="77777777" w:rsidTr="00A43B6B">
        <w:tc>
          <w:tcPr>
            <w:tcW w:w="1843" w:type="dxa"/>
            <w:tcBorders>
              <w:left w:val="single" w:sz="4" w:space="0" w:color="auto"/>
            </w:tcBorders>
          </w:tcPr>
          <w:p w14:paraId="4F6B65B6" w14:textId="77777777" w:rsidR="001E41F3" w:rsidRPr="00377F3E" w:rsidRDefault="001E41F3">
            <w:pPr>
              <w:pStyle w:val="CRCoverPage"/>
              <w:spacing w:after="0"/>
              <w:rPr>
                <w:b/>
                <w:i/>
                <w:noProof/>
                <w:sz w:val="8"/>
                <w:szCs w:val="8"/>
              </w:rPr>
            </w:pPr>
          </w:p>
        </w:tc>
        <w:tc>
          <w:tcPr>
            <w:tcW w:w="7797" w:type="dxa"/>
            <w:gridSpan w:val="10"/>
            <w:tcBorders>
              <w:right w:val="single" w:sz="4" w:space="0" w:color="auto"/>
            </w:tcBorders>
          </w:tcPr>
          <w:p w14:paraId="6629E124" w14:textId="77777777" w:rsidR="001E41F3" w:rsidRPr="00377F3E" w:rsidRDefault="001E41F3">
            <w:pPr>
              <w:pStyle w:val="CRCoverPage"/>
              <w:spacing w:after="0"/>
              <w:rPr>
                <w:noProof/>
                <w:sz w:val="8"/>
                <w:szCs w:val="8"/>
              </w:rPr>
            </w:pPr>
          </w:p>
        </w:tc>
      </w:tr>
      <w:tr w:rsidR="001E41F3" w:rsidRPr="00377F3E" w14:paraId="3634AB44" w14:textId="77777777" w:rsidTr="00A43B6B">
        <w:tc>
          <w:tcPr>
            <w:tcW w:w="1843" w:type="dxa"/>
            <w:tcBorders>
              <w:left w:val="single" w:sz="4" w:space="0" w:color="auto"/>
            </w:tcBorders>
          </w:tcPr>
          <w:p w14:paraId="2722D69F" w14:textId="77777777" w:rsidR="001E41F3" w:rsidRPr="00377F3E" w:rsidRDefault="001E41F3">
            <w:pPr>
              <w:pStyle w:val="CRCoverPage"/>
              <w:tabs>
                <w:tab w:val="right" w:pos="1759"/>
              </w:tabs>
              <w:spacing w:after="0"/>
              <w:rPr>
                <w:b/>
                <w:i/>
                <w:noProof/>
              </w:rPr>
            </w:pPr>
            <w:r w:rsidRPr="00377F3E">
              <w:rPr>
                <w:b/>
                <w:i/>
                <w:noProof/>
              </w:rPr>
              <w:t>Work item code</w:t>
            </w:r>
            <w:r w:rsidR="0051580D" w:rsidRPr="00377F3E">
              <w:rPr>
                <w:b/>
                <w:i/>
                <w:noProof/>
              </w:rPr>
              <w:t>:</w:t>
            </w:r>
          </w:p>
        </w:tc>
        <w:tc>
          <w:tcPr>
            <w:tcW w:w="3686" w:type="dxa"/>
            <w:gridSpan w:val="5"/>
            <w:shd w:val="pct30" w:color="FFFF00" w:fill="auto"/>
          </w:tcPr>
          <w:p w14:paraId="7E906441" w14:textId="10E4701B" w:rsidR="001E41F3" w:rsidRPr="00377F3E" w:rsidRDefault="00DC5C93">
            <w:pPr>
              <w:pStyle w:val="CRCoverPage"/>
              <w:spacing w:after="0"/>
              <w:ind w:left="100"/>
              <w:rPr>
                <w:noProof/>
              </w:rPr>
            </w:pPr>
            <w:r w:rsidRPr="00377F3E">
              <w:rPr>
                <w:noProof/>
              </w:rPr>
              <w:fldChar w:fldCharType="begin"/>
            </w:r>
            <w:r w:rsidRPr="00377F3E">
              <w:rPr>
                <w:noProof/>
              </w:rPr>
              <w:instrText xml:space="preserve"> DOCPROPERTY  RelatedWis  \* MERGEFORMAT </w:instrText>
            </w:r>
            <w:r w:rsidRPr="00377F3E">
              <w:rPr>
                <w:noProof/>
              </w:rPr>
              <w:fldChar w:fldCharType="separate"/>
            </w:r>
            <w:r w:rsidRPr="00377F3E">
              <w:rPr>
                <w:noProof/>
              </w:rPr>
              <w:t>5GS_NR_LTE-UEConTest</w:t>
            </w:r>
            <w:r w:rsidRPr="00377F3E">
              <w:rPr>
                <w:noProof/>
              </w:rPr>
              <w:fldChar w:fldCharType="end"/>
            </w:r>
          </w:p>
        </w:tc>
        <w:tc>
          <w:tcPr>
            <w:tcW w:w="567" w:type="dxa"/>
            <w:tcBorders>
              <w:left w:val="nil"/>
            </w:tcBorders>
          </w:tcPr>
          <w:p w14:paraId="0463114C" w14:textId="77777777" w:rsidR="001E41F3" w:rsidRPr="00377F3E" w:rsidRDefault="001E41F3">
            <w:pPr>
              <w:pStyle w:val="CRCoverPage"/>
              <w:spacing w:after="0"/>
              <w:ind w:right="100"/>
              <w:rPr>
                <w:noProof/>
              </w:rPr>
            </w:pPr>
          </w:p>
        </w:tc>
        <w:tc>
          <w:tcPr>
            <w:tcW w:w="1417" w:type="dxa"/>
            <w:gridSpan w:val="3"/>
            <w:tcBorders>
              <w:left w:val="nil"/>
            </w:tcBorders>
          </w:tcPr>
          <w:p w14:paraId="679B3180" w14:textId="77777777" w:rsidR="001E41F3" w:rsidRPr="00377F3E" w:rsidRDefault="001E41F3">
            <w:pPr>
              <w:pStyle w:val="CRCoverPage"/>
              <w:spacing w:after="0"/>
              <w:jc w:val="right"/>
              <w:rPr>
                <w:noProof/>
              </w:rPr>
            </w:pPr>
            <w:r w:rsidRPr="00377F3E">
              <w:rPr>
                <w:b/>
                <w:i/>
                <w:noProof/>
              </w:rPr>
              <w:t>Date:</w:t>
            </w:r>
          </w:p>
        </w:tc>
        <w:tc>
          <w:tcPr>
            <w:tcW w:w="2127" w:type="dxa"/>
            <w:tcBorders>
              <w:right w:val="single" w:sz="4" w:space="0" w:color="auto"/>
            </w:tcBorders>
            <w:shd w:val="pct30" w:color="FFFF00" w:fill="auto"/>
          </w:tcPr>
          <w:p w14:paraId="47C6F1BD" w14:textId="77777777" w:rsidR="001E41F3" w:rsidRPr="00377F3E" w:rsidRDefault="003D4A19" w:rsidP="00AC2FDA">
            <w:pPr>
              <w:pStyle w:val="CRCoverPage"/>
              <w:spacing w:after="0"/>
              <w:ind w:left="100"/>
              <w:rPr>
                <w:noProof/>
              </w:rPr>
            </w:pPr>
            <w:r w:rsidRPr="00377F3E">
              <w:rPr>
                <w:noProof/>
              </w:rPr>
              <w:fldChar w:fldCharType="begin"/>
            </w:r>
            <w:r w:rsidRPr="00377F3E">
              <w:rPr>
                <w:noProof/>
              </w:rPr>
              <w:instrText xml:space="preserve"> DOCPROPERTY  ResDate  \* MERGEFORMAT </w:instrText>
            </w:r>
            <w:r w:rsidRPr="00377F3E">
              <w:rPr>
                <w:noProof/>
              </w:rPr>
              <w:fldChar w:fldCharType="separate"/>
            </w:r>
            <w:r w:rsidRPr="00377F3E">
              <w:rPr>
                <w:noProof/>
              </w:rPr>
              <w:t>202</w:t>
            </w:r>
            <w:r w:rsidR="00640B56" w:rsidRPr="00377F3E">
              <w:rPr>
                <w:noProof/>
              </w:rPr>
              <w:t>1-</w:t>
            </w:r>
            <w:r w:rsidR="00E11DA3" w:rsidRPr="00377F3E">
              <w:rPr>
                <w:noProof/>
              </w:rPr>
              <w:t>0</w:t>
            </w:r>
            <w:r w:rsidR="00AC2FDA">
              <w:rPr>
                <w:noProof/>
              </w:rPr>
              <w:t>8</w:t>
            </w:r>
            <w:r w:rsidRPr="00377F3E">
              <w:rPr>
                <w:noProof/>
              </w:rPr>
              <w:t>-</w:t>
            </w:r>
            <w:r w:rsidRPr="00377F3E">
              <w:rPr>
                <w:noProof/>
              </w:rPr>
              <w:fldChar w:fldCharType="end"/>
            </w:r>
            <w:r w:rsidR="00E11DA3" w:rsidRPr="00377F3E">
              <w:rPr>
                <w:noProof/>
              </w:rPr>
              <w:t>0</w:t>
            </w:r>
            <w:r w:rsidR="00AC2FDA">
              <w:rPr>
                <w:noProof/>
              </w:rPr>
              <w:t>6</w:t>
            </w:r>
          </w:p>
        </w:tc>
      </w:tr>
      <w:tr w:rsidR="001E41F3" w:rsidRPr="00377F3E" w14:paraId="53CA8866" w14:textId="77777777" w:rsidTr="00A43B6B">
        <w:tc>
          <w:tcPr>
            <w:tcW w:w="1843" w:type="dxa"/>
            <w:tcBorders>
              <w:left w:val="single" w:sz="4" w:space="0" w:color="auto"/>
            </w:tcBorders>
          </w:tcPr>
          <w:p w14:paraId="1D9B0DBF" w14:textId="77777777" w:rsidR="001E41F3" w:rsidRPr="00377F3E" w:rsidRDefault="001E41F3">
            <w:pPr>
              <w:pStyle w:val="CRCoverPage"/>
              <w:spacing w:after="0"/>
              <w:rPr>
                <w:b/>
                <w:i/>
                <w:noProof/>
                <w:sz w:val="8"/>
                <w:szCs w:val="8"/>
              </w:rPr>
            </w:pPr>
          </w:p>
        </w:tc>
        <w:tc>
          <w:tcPr>
            <w:tcW w:w="1986" w:type="dxa"/>
            <w:gridSpan w:val="4"/>
          </w:tcPr>
          <w:p w14:paraId="606B1B25" w14:textId="77777777" w:rsidR="001E41F3" w:rsidRPr="00377F3E" w:rsidRDefault="001E41F3">
            <w:pPr>
              <w:pStyle w:val="CRCoverPage"/>
              <w:spacing w:after="0"/>
              <w:rPr>
                <w:noProof/>
                <w:sz w:val="8"/>
                <w:szCs w:val="8"/>
              </w:rPr>
            </w:pPr>
          </w:p>
        </w:tc>
        <w:tc>
          <w:tcPr>
            <w:tcW w:w="2267" w:type="dxa"/>
            <w:gridSpan w:val="2"/>
          </w:tcPr>
          <w:p w14:paraId="07FD5494" w14:textId="77777777" w:rsidR="001E41F3" w:rsidRPr="00377F3E" w:rsidRDefault="001E41F3">
            <w:pPr>
              <w:pStyle w:val="CRCoverPage"/>
              <w:spacing w:after="0"/>
              <w:rPr>
                <w:noProof/>
                <w:sz w:val="8"/>
                <w:szCs w:val="8"/>
              </w:rPr>
            </w:pPr>
          </w:p>
        </w:tc>
        <w:tc>
          <w:tcPr>
            <w:tcW w:w="1417" w:type="dxa"/>
            <w:gridSpan w:val="3"/>
          </w:tcPr>
          <w:p w14:paraId="1CA26817" w14:textId="77777777" w:rsidR="001E41F3" w:rsidRPr="00377F3E" w:rsidRDefault="001E41F3">
            <w:pPr>
              <w:pStyle w:val="CRCoverPage"/>
              <w:spacing w:after="0"/>
              <w:rPr>
                <w:noProof/>
                <w:sz w:val="8"/>
                <w:szCs w:val="8"/>
              </w:rPr>
            </w:pPr>
          </w:p>
        </w:tc>
        <w:tc>
          <w:tcPr>
            <w:tcW w:w="2127" w:type="dxa"/>
            <w:tcBorders>
              <w:right w:val="single" w:sz="4" w:space="0" w:color="auto"/>
            </w:tcBorders>
          </w:tcPr>
          <w:p w14:paraId="1D800849" w14:textId="77777777" w:rsidR="001E41F3" w:rsidRPr="00377F3E" w:rsidRDefault="001E41F3">
            <w:pPr>
              <w:pStyle w:val="CRCoverPage"/>
              <w:spacing w:after="0"/>
              <w:rPr>
                <w:noProof/>
                <w:sz w:val="8"/>
                <w:szCs w:val="8"/>
              </w:rPr>
            </w:pPr>
          </w:p>
        </w:tc>
      </w:tr>
      <w:tr w:rsidR="001E41F3" w:rsidRPr="00377F3E" w14:paraId="47F3BC9B" w14:textId="77777777" w:rsidTr="00A43B6B">
        <w:trPr>
          <w:cantSplit/>
        </w:trPr>
        <w:tc>
          <w:tcPr>
            <w:tcW w:w="1843" w:type="dxa"/>
            <w:tcBorders>
              <w:left w:val="single" w:sz="4" w:space="0" w:color="auto"/>
            </w:tcBorders>
          </w:tcPr>
          <w:p w14:paraId="1BDF8D85" w14:textId="77777777" w:rsidR="001E41F3" w:rsidRPr="00377F3E" w:rsidRDefault="001E41F3">
            <w:pPr>
              <w:pStyle w:val="CRCoverPage"/>
              <w:tabs>
                <w:tab w:val="right" w:pos="1759"/>
              </w:tabs>
              <w:spacing w:after="0"/>
              <w:rPr>
                <w:b/>
                <w:i/>
                <w:noProof/>
              </w:rPr>
            </w:pPr>
            <w:r w:rsidRPr="00377F3E">
              <w:rPr>
                <w:b/>
                <w:i/>
                <w:noProof/>
              </w:rPr>
              <w:t>Category:</w:t>
            </w:r>
          </w:p>
        </w:tc>
        <w:tc>
          <w:tcPr>
            <w:tcW w:w="851" w:type="dxa"/>
            <w:shd w:val="pct30" w:color="FFFF00" w:fill="auto"/>
          </w:tcPr>
          <w:p w14:paraId="6A44E056" w14:textId="77777777" w:rsidR="001E41F3" w:rsidRPr="00377F3E" w:rsidRDefault="003D4A19" w:rsidP="003D4A19">
            <w:pPr>
              <w:pStyle w:val="CRCoverPage"/>
              <w:spacing w:after="0"/>
              <w:ind w:left="100" w:right="-609"/>
              <w:rPr>
                <w:b/>
                <w:noProof/>
              </w:rPr>
            </w:pPr>
            <w:r w:rsidRPr="00377F3E">
              <w:rPr>
                <w:rFonts w:hint="eastAsia"/>
                <w:lang w:eastAsia="zh-CN"/>
              </w:rPr>
              <w:t>F</w:t>
            </w:r>
          </w:p>
        </w:tc>
        <w:tc>
          <w:tcPr>
            <w:tcW w:w="3402" w:type="dxa"/>
            <w:gridSpan w:val="5"/>
            <w:tcBorders>
              <w:left w:val="nil"/>
            </w:tcBorders>
          </w:tcPr>
          <w:p w14:paraId="6F5F25D8" w14:textId="77777777" w:rsidR="001E41F3" w:rsidRPr="00377F3E" w:rsidRDefault="001E41F3">
            <w:pPr>
              <w:pStyle w:val="CRCoverPage"/>
              <w:spacing w:after="0"/>
              <w:rPr>
                <w:noProof/>
              </w:rPr>
            </w:pPr>
          </w:p>
        </w:tc>
        <w:tc>
          <w:tcPr>
            <w:tcW w:w="1417" w:type="dxa"/>
            <w:gridSpan w:val="3"/>
            <w:tcBorders>
              <w:left w:val="nil"/>
            </w:tcBorders>
          </w:tcPr>
          <w:p w14:paraId="303BD12C" w14:textId="77777777" w:rsidR="001E41F3" w:rsidRPr="00377F3E" w:rsidRDefault="001E41F3">
            <w:pPr>
              <w:pStyle w:val="CRCoverPage"/>
              <w:spacing w:after="0"/>
              <w:jc w:val="right"/>
              <w:rPr>
                <w:b/>
                <w:i/>
                <w:noProof/>
              </w:rPr>
            </w:pPr>
            <w:r w:rsidRPr="00377F3E">
              <w:rPr>
                <w:b/>
                <w:i/>
                <w:noProof/>
              </w:rPr>
              <w:t>Release:</w:t>
            </w:r>
          </w:p>
        </w:tc>
        <w:tc>
          <w:tcPr>
            <w:tcW w:w="2127" w:type="dxa"/>
            <w:tcBorders>
              <w:right w:val="single" w:sz="4" w:space="0" w:color="auto"/>
            </w:tcBorders>
            <w:shd w:val="pct30" w:color="FFFF00" w:fill="auto"/>
          </w:tcPr>
          <w:p w14:paraId="01D448A6" w14:textId="18E5B470" w:rsidR="001E41F3" w:rsidRPr="00377F3E" w:rsidRDefault="003D4A19" w:rsidP="006A290A">
            <w:pPr>
              <w:pStyle w:val="CRCoverPage"/>
              <w:spacing w:after="0"/>
              <w:ind w:left="100"/>
              <w:rPr>
                <w:noProof/>
              </w:rPr>
            </w:pPr>
            <w:r w:rsidRPr="00377F3E">
              <w:rPr>
                <w:noProof/>
              </w:rPr>
              <w:fldChar w:fldCharType="begin"/>
            </w:r>
            <w:r w:rsidRPr="00377F3E">
              <w:rPr>
                <w:noProof/>
              </w:rPr>
              <w:instrText xml:space="preserve"> DOCPROPERTY  Release  \* MERGEFORMAT </w:instrText>
            </w:r>
            <w:r w:rsidRPr="00377F3E">
              <w:rPr>
                <w:noProof/>
              </w:rPr>
              <w:fldChar w:fldCharType="separate"/>
            </w:r>
            <w:r w:rsidRPr="00377F3E">
              <w:rPr>
                <w:noProof/>
              </w:rPr>
              <w:t>Rel-1</w:t>
            </w:r>
            <w:r w:rsidR="006A290A">
              <w:rPr>
                <w:noProof/>
              </w:rPr>
              <w:t>7</w:t>
            </w:r>
            <w:r w:rsidRPr="00377F3E">
              <w:rPr>
                <w:noProof/>
              </w:rPr>
              <w:fldChar w:fldCharType="end"/>
            </w:r>
          </w:p>
        </w:tc>
      </w:tr>
      <w:tr w:rsidR="001E41F3" w:rsidRPr="00377F3E" w14:paraId="6107256B" w14:textId="77777777" w:rsidTr="00A43B6B">
        <w:tc>
          <w:tcPr>
            <w:tcW w:w="1843" w:type="dxa"/>
            <w:tcBorders>
              <w:left w:val="single" w:sz="4" w:space="0" w:color="auto"/>
              <w:bottom w:val="single" w:sz="4" w:space="0" w:color="auto"/>
            </w:tcBorders>
          </w:tcPr>
          <w:p w14:paraId="6C9757E8" w14:textId="77777777" w:rsidR="001E41F3" w:rsidRPr="00377F3E" w:rsidRDefault="001E41F3">
            <w:pPr>
              <w:pStyle w:val="CRCoverPage"/>
              <w:spacing w:after="0"/>
              <w:rPr>
                <w:b/>
                <w:i/>
                <w:noProof/>
              </w:rPr>
            </w:pPr>
          </w:p>
        </w:tc>
        <w:tc>
          <w:tcPr>
            <w:tcW w:w="4677" w:type="dxa"/>
            <w:gridSpan w:val="8"/>
            <w:tcBorders>
              <w:bottom w:val="single" w:sz="4" w:space="0" w:color="auto"/>
            </w:tcBorders>
          </w:tcPr>
          <w:p w14:paraId="051448B6" w14:textId="77777777" w:rsidR="001E41F3" w:rsidRPr="00377F3E" w:rsidRDefault="001E41F3">
            <w:pPr>
              <w:pStyle w:val="CRCoverPage"/>
              <w:spacing w:after="0"/>
              <w:ind w:left="383" w:hanging="383"/>
              <w:rPr>
                <w:i/>
                <w:noProof/>
                <w:sz w:val="18"/>
              </w:rPr>
            </w:pPr>
            <w:r w:rsidRPr="00377F3E">
              <w:rPr>
                <w:i/>
                <w:noProof/>
                <w:sz w:val="18"/>
              </w:rPr>
              <w:t xml:space="preserve">Use </w:t>
            </w:r>
            <w:r w:rsidRPr="00377F3E">
              <w:rPr>
                <w:i/>
                <w:noProof/>
                <w:sz w:val="18"/>
                <w:u w:val="single"/>
              </w:rPr>
              <w:t>one</w:t>
            </w:r>
            <w:r w:rsidRPr="00377F3E">
              <w:rPr>
                <w:i/>
                <w:noProof/>
                <w:sz w:val="18"/>
              </w:rPr>
              <w:t xml:space="preserve"> of the following categories:</w:t>
            </w:r>
            <w:r w:rsidRPr="00377F3E">
              <w:rPr>
                <w:b/>
                <w:i/>
                <w:noProof/>
                <w:sz w:val="18"/>
              </w:rPr>
              <w:br/>
              <w:t>F</w:t>
            </w:r>
            <w:r w:rsidRPr="00377F3E">
              <w:rPr>
                <w:i/>
                <w:noProof/>
                <w:sz w:val="18"/>
              </w:rPr>
              <w:t xml:space="preserve">  (correction)</w:t>
            </w:r>
            <w:r w:rsidRPr="00377F3E">
              <w:rPr>
                <w:i/>
                <w:noProof/>
                <w:sz w:val="18"/>
              </w:rPr>
              <w:br/>
            </w:r>
            <w:r w:rsidRPr="00377F3E">
              <w:rPr>
                <w:b/>
                <w:i/>
                <w:noProof/>
                <w:sz w:val="18"/>
              </w:rPr>
              <w:t>A</w:t>
            </w:r>
            <w:r w:rsidRPr="00377F3E">
              <w:rPr>
                <w:i/>
                <w:noProof/>
                <w:sz w:val="18"/>
              </w:rPr>
              <w:t xml:space="preserve">  (</w:t>
            </w:r>
            <w:r w:rsidR="00DE34CF" w:rsidRPr="00377F3E">
              <w:rPr>
                <w:i/>
                <w:noProof/>
                <w:sz w:val="18"/>
              </w:rPr>
              <w:t xml:space="preserve">mirror </w:t>
            </w:r>
            <w:r w:rsidRPr="00377F3E">
              <w:rPr>
                <w:i/>
                <w:noProof/>
                <w:sz w:val="18"/>
              </w:rPr>
              <w:t>correspond</w:t>
            </w:r>
            <w:r w:rsidR="00DE34CF" w:rsidRPr="00377F3E">
              <w:rPr>
                <w:i/>
                <w:noProof/>
                <w:sz w:val="18"/>
              </w:rPr>
              <w:t xml:space="preserve">ing </w:t>
            </w:r>
            <w:r w:rsidRPr="00377F3E">
              <w:rPr>
                <w:i/>
                <w:noProof/>
                <w:sz w:val="18"/>
              </w:rPr>
              <w:t xml:space="preserve">to a </w:t>
            </w:r>
            <w:r w:rsidR="00DE34CF" w:rsidRPr="00377F3E">
              <w:rPr>
                <w:i/>
                <w:noProof/>
                <w:sz w:val="18"/>
              </w:rPr>
              <w:t xml:space="preserve">change </w:t>
            </w:r>
            <w:r w:rsidRPr="00377F3E">
              <w:rPr>
                <w:i/>
                <w:noProof/>
                <w:sz w:val="18"/>
              </w:rPr>
              <w:t xml:space="preserve">in an earlier </w:t>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00665C47" w:rsidRPr="00377F3E">
              <w:rPr>
                <w:i/>
                <w:noProof/>
                <w:sz w:val="18"/>
              </w:rPr>
              <w:tab/>
            </w:r>
            <w:r w:rsidRPr="00377F3E">
              <w:rPr>
                <w:i/>
                <w:noProof/>
                <w:sz w:val="18"/>
              </w:rPr>
              <w:t>release)</w:t>
            </w:r>
            <w:r w:rsidRPr="00377F3E">
              <w:rPr>
                <w:i/>
                <w:noProof/>
                <w:sz w:val="18"/>
              </w:rPr>
              <w:br/>
            </w:r>
            <w:r w:rsidRPr="00377F3E">
              <w:rPr>
                <w:b/>
                <w:i/>
                <w:noProof/>
                <w:sz w:val="18"/>
              </w:rPr>
              <w:t>B</w:t>
            </w:r>
            <w:r w:rsidRPr="00377F3E">
              <w:rPr>
                <w:i/>
                <w:noProof/>
                <w:sz w:val="18"/>
              </w:rPr>
              <w:t xml:space="preserve">  (addition of feature), </w:t>
            </w:r>
            <w:r w:rsidRPr="00377F3E">
              <w:rPr>
                <w:i/>
                <w:noProof/>
                <w:sz w:val="18"/>
              </w:rPr>
              <w:br/>
            </w:r>
            <w:r w:rsidRPr="00377F3E">
              <w:rPr>
                <w:b/>
                <w:i/>
                <w:noProof/>
                <w:sz w:val="18"/>
              </w:rPr>
              <w:t>C</w:t>
            </w:r>
            <w:r w:rsidRPr="00377F3E">
              <w:rPr>
                <w:i/>
                <w:noProof/>
                <w:sz w:val="18"/>
              </w:rPr>
              <w:t xml:space="preserve">  (functional modification of feature)</w:t>
            </w:r>
            <w:r w:rsidRPr="00377F3E">
              <w:rPr>
                <w:i/>
                <w:noProof/>
                <w:sz w:val="18"/>
              </w:rPr>
              <w:br/>
            </w:r>
            <w:r w:rsidRPr="00377F3E">
              <w:rPr>
                <w:b/>
                <w:i/>
                <w:noProof/>
                <w:sz w:val="18"/>
              </w:rPr>
              <w:t>D</w:t>
            </w:r>
            <w:r w:rsidRPr="00377F3E">
              <w:rPr>
                <w:i/>
                <w:noProof/>
                <w:sz w:val="18"/>
              </w:rPr>
              <w:t xml:space="preserve">  (editorial modification)</w:t>
            </w:r>
          </w:p>
          <w:p w14:paraId="7636111B" w14:textId="77777777" w:rsidR="001E41F3" w:rsidRPr="00377F3E" w:rsidRDefault="001E41F3">
            <w:pPr>
              <w:pStyle w:val="CRCoverPage"/>
              <w:rPr>
                <w:noProof/>
              </w:rPr>
            </w:pPr>
            <w:r w:rsidRPr="00377F3E">
              <w:rPr>
                <w:noProof/>
                <w:sz w:val="18"/>
              </w:rPr>
              <w:t>Detailed explanations of the above categories can</w:t>
            </w:r>
            <w:r w:rsidRPr="00377F3E">
              <w:rPr>
                <w:noProof/>
                <w:sz w:val="18"/>
              </w:rPr>
              <w:br/>
              <w:t xml:space="preserve">be found in 3GPP </w:t>
            </w:r>
            <w:hyperlink r:id="rId11" w:history="1">
              <w:r w:rsidRPr="00377F3E">
                <w:rPr>
                  <w:rStyle w:val="ac"/>
                  <w:noProof/>
                  <w:sz w:val="18"/>
                </w:rPr>
                <w:t>TR 21.900</w:t>
              </w:r>
            </w:hyperlink>
            <w:r w:rsidRPr="00377F3E">
              <w:rPr>
                <w:noProof/>
                <w:sz w:val="18"/>
              </w:rPr>
              <w:t>.</w:t>
            </w:r>
          </w:p>
        </w:tc>
        <w:tc>
          <w:tcPr>
            <w:tcW w:w="3120" w:type="dxa"/>
            <w:gridSpan w:val="2"/>
            <w:tcBorders>
              <w:bottom w:val="single" w:sz="4" w:space="0" w:color="auto"/>
              <w:right w:val="single" w:sz="4" w:space="0" w:color="auto"/>
            </w:tcBorders>
          </w:tcPr>
          <w:p w14:paraId="133B3258" w14:textId="77777777" w:rsidR="000C038A" w:rsidRPr="00377F3E" w:rsidRDefault="001E41F3" w:rsidP="00BD6BB8">
            <w:pPr>
              <w:pStyle w:val="CRCoverPage"/>
              <w:tabs>
                <w:tab w:val="left" w:pos="950"/>
              </w:tabs>
              <w:spacing w:after="0"/>
              <w:ind w:left="241" w:hanging="241"/>
              <w:rPr>
                <w:i/>
                <w:noProof/>
                <w:sz w:val="18"/>
              </w:rPr>
            </w:pPr>
            <w:r w:rsidRPr="00377F3E">
              <w:rPr>
                <w:i/>
                <w:noProof/>
                <w:sz w:val="18"/>
              </w:rPr>
              <w:t xml:space="preserve">Use </w:t>
            </w:r>
            <w:r w:rsidRPr="00377F3E">
              <w:rPr>
                <w:i/>
                <w:noProof/>
                <w:sz w:val="18"/>
                <w:u w:val="single"/>
              </w:rPr>
              <w:t>one</w:t>
            </w:r>
            <w:r w:rsidRPr="00377F3E">
              <w:rPr>
                <w:i/>
                <w:noProof/>
                <w:sz w:val="18"/>
              </w:rPr>
              <w:t xml:space="preserve"> of the following releases:</w:t>
            </w:r>
            <w:r w:rsidRPr="00377F3E">
              <w:rPr>
                <w:i/>
                <w:noProof/>
                <w:sz w:val="18"/>
              </w:rPr>
              <w:br/>
              <w:t>Rel-8</w:t>
            </w:r>
            <w:r w:rsidRPr="00377F3E">
              <w:rPr>
                <w:i/>
                <w:noProof/>
                <w:sz w:val="18"/>
              </w:rPr>
              <w:tab/>
              <w:t>(Release 8)</w:t>
            </w:r>
            <w:r w:rsidR="007C2097" w:rsidRPr="00377F3E">
              <w:rPr>
                <w:i/>
                <w:noProof/>
                <w:sz w:val="18"/>
              </w:rPr>
              <w:br/>
              <w:t>Rel-9</w:t>
            </w:r>
            <w:r w:rsidR="007C2097" w:rsidRPr="00377F3E">
              <w:rPr>
                <w:i/>
                <w:noProof/>
                <w:sz w:val="18"/>
              </w:rPr>
              <w:tab/>
              <w:t>(Release 9)</w:t>
            </w:r>
            <w:r w:rsidR="009777D9" w:rsidRPr="00377F3E">
              <w:rPr>
                <w:i/>
                <w:noProof/>
                <w:sz w:val="18"/>
              </w:rPr>
              <w:br/>
              <w:t>Rel-10</w:t>
            </w:r>
            <w:r w:rsidR="009777D9" w:rsidRPr="00377F3E">
              <w:rPr>
                <w:i/>
                <w:noProof/>
                <w:sz w:val="18"/>
              </w:rPr>
              <w:tab/>
              <w:t>(Release 10)</w:t>
            </w:r>
            <w:r w:rsidR="000C038A" w:rsidRPr="00377F3E">
              <w:rPr>
                <w:i/>
                <w:noProof/>
                <w:sz w:val="18"/>
              </w:rPr>
              <w:br/>
              <w:t>Rel-11</w:t>
            </w:r>
            <w:r w:rsidR="000C038A" w:rsidRPr="00377F3E">
              <w:rPr>
                <w:i/>
                <w:noProof/>
                <w:sz w:val="18"/>
              </w:rPr>
              <w:tab/>
              <w:t>(Release 11)</w:t>
            </w:r>
            <w:r w:rsidR="000C038A" w:rsidRPr="00377F3E">
              <w:rPr>
                <w:i/>
                <w:noProof/>
                <w:sz w:val="18"/>
              </w:rPr>
              <w:br/>
            </w:r>
            <w:r w:rsidR="002E472E" w:rsidRPr="00377F3E">
              <w:rPr>
                <w:i/>
                <w:noProof/>
                <w:sz w:val="18"/>
              </w:rPr>
              <w:t>…</w:t>
            </w:r>
            <w:r w:rsidR="0051580D" w:rsidRPr="00377F3E">
              <w:rPr>
                <w:i/>
                <w:noProof/>
                <w:sz w:val="18"/>
              </w:rPr>
              <w:br/>
            </w:r>
            <w:r w:rsidR="00E34898" w:rsidRPr="00377F3E">
              <w:rPr>
                <w:i/>
                <w:noProof/>
                <w:sz w:val="18"/>
              </w:rPr>
              <w:t>Rel-15</w:t>
            </w:r>
            <w:r w:rsidR="00E34898" w:rsidRPr="00377F3E">
              <w:rPr>
                <w:i/>
                <w:noProof/>
                <w:sz w:val="18"/>
              </w:rPr>
              <w:tab/>
              <w:t>(Release 15)</w:t>
            </w:r>
            <w:r w:rsidR="00E34898" w:rsidRPr="00377F3E">
              <w:rPr>
                <w:i/>
                <w:noProof/>
                <w:sz w:val="18"/>
              </w:rPr>
              <w:br/>
              <w:t>Rel-16</w:t>
            </w:r>
            <w:r w:rsidR="00E34898" w:rsidRPr="00377F3E">
              <w:rPr>
                <w:i/>
                <w:noProof/>
                <w:sz w:val="18"/>
              </w:rPr>
              <w:tab/>
              <w:t>(Release 16)</w:t>
            </w:r>
            <w:r w:rsidR="002E472E" w:rsidRPr="00377F3E">
              <w:rPr>
                <w:i/>
                <w:noProof/>
                <w:sz w:val="18"/>
              </w:rPr>
              <w:br/>
              <w:t>Rel-17</w:t>
            </w:r>
            <w:r w:rsidR="002E472E" w:rsidRPr="00377F3E">
              <w:rPr>
                <w:i/>
                <w:noProof/>
                <w:sz w:val="18"/>
              </w:rPr>
              <w:tab/>
              <w:t>(Release 17)</w:t>
            </w:r>
            <w:r w:rsidR="002E472E" w:rsidRPr="00377F3E">
              <w:rPr>
                <w:i/>
                <w:noProof/>
                <w:sz w:val="18"/>
              </w:rPr>
              <w:br/>
              <w:t>Rel-18</w:t>
            </w:r>
            <w:r w:rsidR="002E472E" w:rsidRPr="00377F3E">
              <w:rPr>
                <w:i/>
                <w:noProof/>
                <w:sz w:val="18"/>
              </w:rPr>
              <w:tab/>
              <w:t>(Release 18)</w:t>
            </w:r>
          </w:p>
        </w:tc>
      </w:tr>
      <w:tr w:rsidR="001E41F3" w:rsidRPr="00377F3E" w14:paraId="4A2BCFB6" w14:textId="77777777" w:rsidTr="00A43B6B">
        <w:tc>
          <w:tcPr>
            <w:tcW w:w="1843" w:type="dxa"/>
          </w:tcPr>
          <w:p w14:paraId="6A3376B3" w14:textId="77777777" w:rsidR="001E41F3" w:rsidRPr="00377F3E" w:rsidRDefault="001E41F3">
            <w:pPr>
              <w:pStyle w:val="CRCoverPage"/>
              <w:spacing w:after="0"/>
              <w:rPr>
                <w:b/>
                <w:i/>
                <w:noProof/>
                <w:sz w:val="8"/>
                <w:szCs w:val="8"/>
              </w:rPr>
            </w:pPr>
          </w:p>
        </w:tc>
        <w:tc>
          <w:tcPr>
            <w:tcW w:w="7797" w:type="dxa"/>
            <w:gridSpan w:val="10"/>
          </w:tcPr>
          <w:p w14:paraId="535DA265" w14:textId="77777777" w:rsidR="001E41F3" w:rsidRPr="00377F3E" w:rsidRDefault="001E41F3">
            <w:pPr>
              <w:pStyle w:val="CRCoverPage"/>
              <w:spacing w:after="0"/>
              <w:rPr>
                <w:noProof/>
                <w:sz w:val="8"/>
                <w:szCs w:val="8"/>
              </w:rPr>
            </w:pPr>
          </w:p>
        </w:tc>
      </w:tr>
      <w:tr w:rsidR="001E41F3" w:rsidRPr="00377F3E" w14:paraId="0E9A29CF" w14:textId="77777777" w:rsidTr="00A43B6B">
        <w:tc>
          <w:tcPr>
            <w:tcW w:w="2694" w:type="dxa"/>
            <w:gridSpan w:val="2"/>
            <w:tcBorders>
              <w:top w:val="single" w:sz="4" w:space="0" w:color="auto"/>
              <w:left w:val="single" w:sz="4" w:space="0" w:color="auto"/>
            </w:tcBorders>
          </w:tcPr>
          <w:p w14:paraId="0DCC5CDA" w14:textId="77777777" w:rsidR="001E41F3" w:rsidRPr="00377F3E" w:rsidRDefault="001E41F3">
            <w:pPr>
              <w:pStyle w:val="CRCoverPage"/>
              <w:tabs>
                <w:tab w:val="right" w:pos="2184"/>
              </w:tabs>
              <w:spacing w:after="0"/>
              <w:rPr>
                <w:b/>
                <w:i/>
                <w:noProof/>
              </w:rPr>
            </w:pPr>
            <w:r w:rsidRPr="00377F3E">
              <w:rPr>
                <w:b/>
                <w:i/>
                <w:noProof/>
              </w:rPr>
              <w:t>Reason for change:</w:t>
            </w:r>
          </w:p>
        </w:tc>
        <w:tc>
          <w:tcPr>
            <w:tcW w:w="6946" w:type="dxa"/>
            <w:gridSpan w:val="9"/>
            <w:tcBorders>
              <w:top w:val="single" w:sz="4" w:space="0" w:color="auto"/>
              <w:right w:val="single" w:sz="4" w:space="0" w:color="auto"/>
            </w:tcBorders>
            <w:shd w:val="pct30" w:color="FFFF00" w:fill="auto"/>
          </w:tcPr>
          <w:p w14:paraId="7412C19A" w14:textId="455F62E3" w:rsidR="00DE2331" w:rsidRPr="00377F3E" w:rsidRDefault="00A90800" w:rsidP="00F40100">
            <w:pPr>
              <w:pStyle w:val="CRCoverPage"/>
              <w:spacing w:after="0"/>
              <w:ind w:left="100"/>
              <w:rPr>
                <w:noProof/>
                <w:lang w:eastAsia="zh-CN"/>
              </w:rPr>
            </w:pPr>
            <w:r>
              <w:rPr>
                <w:noProof/>
                <w:lang w:eastAsia="zh-CN"/>
              </w:rPr>
              <w:t>1</w:t>
            </w:r>
            <w:r>
              <w:rPr>
                <w:rFonts w:hint="eastAsia"/>
                <w:noProof/>
                <w:lang w:eastAsia="zh-CN"/>
              </w:rPr>
              <w:t>．</w:t>
            </w:r>
            <w:r w:rsidR="00F40100">
              <w:rPr>
                <w:rFonts w:hint="eastAsia"/>
                <w:noProof/>
                <w:lang w:eastAsia="zh-CN"/>
              </w:rPr>
              <w:t>To</w:t>
            </w:r>
            <w:r w:rsidR="00F40100">
              <w:rPr>
                <w:noProof/>
                <w:lang w:eastAsia="zh-CN"/>
              </w:rPr>
              <w:t xml:space="preserve"> add missing fields for SFTD measurement reporting.</w:t>
            </w:r>
          </w:p>
        </w:tc>
      </w:tr>
      <w:tr w:rsidR="001E41F3" w:rsidRPr="00377F3E" w14:paraId="0AF7975E" w14:textId="77777777" w:rsidTr="00A43B6B">
        <w:tc>
          <w:tcPr>
            <w:tcW w:w="2694" w:type="dxa"/>
            <w:gridSpan w:val="2"/>
            <w:tcBorders>
              <w:left w:val="single" w:sz="4" w:space="0" w:color="auto"/>
            </w:tcBorders>
          </w:tcPr>
          <w:p w14:paraId="4B429D3A" w14:textId="77777777" w:rsidR="001E41F3" w:rsidRPr="00377F3E" w:rsidRDefault="001E41F3">
            <w:pPr>
              <w:pStyle w:val="CRCoverPage"/>
              <w:spacing w:after="0"/>
              <w:rPr>
                <w:b/>
                <w:i/>
                <w:noProof/>
                <w:sz w:val="8"/>
                <w:szCs w:val="8"/>
              </w:rPr>
            </w:pPr>
          </w:p>
        </w:tc>
        <w:tc>
          <w:tcPr>
            <w:tcW w:w="6946" w:type="dxa"/>
            <w:gridSpan w:val="9"/>
            <w:tcBorders>
              <w:right w:val="single" w:sz="4" w:space="0" w:color="auto"/>
            </w:tcBorders>
          </w:tcPr>
          <w:p w14:paraId="5596884B" w14:textId="77777777" w:rsidR="001E41F3" w:rsidRPr="00377F3E" w:rsidRDefault="001E41F3">
            <w:pPr>
              <w:pStyle w:val="CRCoverPage"/>
              <w:spacing w:after="0"/>
              <w:rPr>
                <w:noProof/>
                <w:sz w:val="8"/>
                <w:szCs w:val="8"/>
              </w:rPr>
            </w:pPr>
          </w:p>
        </w:tc>
      </w:tr>
      <w:tr w:rsidR="001E41F3" w:rsidRPr="00377F3E" w14:paraId="5C0368BA" w14:textId="77777777" w:rsidTr="00A43B6B">
        <w:tc>
          <w:tcPr>
            <w:tcW w:w="2694" w:type="dxa"/>
            <w:gridSpan w:val="2"/>
            <w:tcBorders>
              <w:left w:val="single" w:sz="4" w:space="0" w:color="auto"/>
            </w:tcBorders>
          </w:tcPr>
          <w:p w14:paraId="577696C3" w14:textId="77777777" w:rsidR="001E41F3" w:rsidRPr="00377F3E" w:rsidRDefault="001E41F3">
            <w:pPr>
              <w:pStyle w:val="CRCoverPage"/>
              <w:tabs>
                <w:tab w:val="right" w:pos="2184"/>
              </w:tabs>
              <w:spacing w:after="0"/>
              <w:rPr>
                <w:b/>
                <w:i/>
                <w:noProof/>
              </w:rPr>
            </w:pPr>
            <w:r w:rsidRPr="00377F3E">
              <w:rPr>
                <w:b/>
                <w:i/>
                <w:noProof/>
              </w:rPr>
              <w:t>Summary of change</w:t>
            </w:r>
            <w:r w:rsidR="0051580D" w:rsidRPr="00377F3E">
              <w:rPr>
                <w:b/>
                <w:i/>
                <w:noProof/>
              </w:rPr>
              <w:t>:</w:t>
            </w:r>
          </w:p>
        </w:tc>
        <w:tc>
          <w:tcPr>
            <w:tcW w:w="6946" w:type="dxa"/>
            <w:gridSpan w:val="9"/>
            <w:tcBorders>
              <w:right w:val="single" w:sz="4" w:space="0" w:color="auto"/>
            </w:tcBorders>
            <w:shd w:val="pct30" w:color="FFFF00" w:fill="auto"/>
          </w:tcPr>
          <w:p w14:paraId="7B8297B8" w14:textId="7E8C0F45" w:rsidR="005973A7" w:rsidRPr="00377F3E" w:rsidRDefault="00F40100" w:rsidP="00A43B6B">
            <w:pPr>
              <w:pStyle w:val="CRCoverPage"/>
              <w:numPr>
                <w:ilvl w:val="0"/>
                <w:numId w:val="20"/>
              </w:numPr>
              <w:spacing w:after="0"/>
              <w:rPr>
                <w:noProof/>
                <w:lang w:eastAsia="zh-CN"/>
              </w:rPr>
            </w:pPr>
            <w:r>
              <w:rPr>
                <w:noProof/>
                <w:lang w:eastAsia="zh-CN"/>
              </w:rPr>
              <w:t>Missing fields for SFTD measurement reporting are added.</w:t>
            </w:r>
          </w:p>
        </w:tc>
      </w:tr>
      <w:tr w:rsidR="001E41F3" w:rsidRPr="00377F3E" w14:paraId="29F18371" w14:textId="77777777" w:rsidTr="00A43B6B">
        <w:tc>
          <w:tcPr>
            <w:tcW w:w="2694" w:type="dxa"/>
            <w:gridSpan w:val="2"/>
            <w:tcBorders>
              <w:left w:val="single" w:sz="4" w:space="0" w:color="auto"/>
            </w:tcBorders>
          </w:tcPr>
          <w:p w14:paraId="09D57D38" w14:textId="7B4FAF78" w:rsidR="001E41F3" w:rsidRPr="00377F3E" w:rsidRDefault="001E41F3">
            <w:pPr>
              <w:pStyle w:val="CRCoverPage"/>
              <w:spacing w:after="0"/>
              <w:rPr>
                <w:b/>
                <w:i/>
                <w:noProof/>
                <w:sz w:val="8"/>
                <w:szCs w:val="8"/>
              </w:rPr>
            </w:pPr>
          </w:p>
        </w:tc>
        <w:tc>
          <w:tcPr>
            <w:tcW w:w="6946" w:type="dxa"/>
            <w:gridSpan w:val="9"/>
            <w:tcBorders>
              <w:right w:val="single" w:sz="4" w:space="0" w:color="auto"/>
            </w:tcBorders>
          </w:tcPr>
          <w:p w14:paraId="5E31720F" w14:textId="77777777" w:rsidR="001E41F3" w:rsidRPr="00377F3E" w:rsidRDefault="001E41F3">
            <w:pPr>
              <w:pStyle w:val="CRCoverPage"/>
              <w:spacing w:after="0"/>
              <w:rPr>
                <w:noProof/>
                <w:sz w:val="8"/>
                <w:szCs w:val="8"/>
              </w:rPr>
            </w:pPr>
          </w:p>
        </w:tc>
      </w:tr>
      <w:tr w:rsidR="001E41F3" w:rsidRPr="00377F3E" w14:paraId="0B0D3C74" w14:textId="77777777" w:rsidTr="00A43B6B">
        <w:tc>
          <w:tcPr>
            <w:tcW w:w="2694" w:type="dxa"/>
            <w:gridSpan w:val="2"/>
            <w:tcBorders>
              <w:left w:val="single" w:sz="4" w:space="0" w:color="auto"/>
              <w:bottom w:val="single" w:sz="4" w:space="0" w:color="auto"/>
            </w:tcBorders>
          </w:tcPr>
          <w:p w14:paraId="314C3F4C" w14:textId="77777777" w:rsidR="001E41F3" w:rsidRPr="00377F3E" w:rsidRDefault="001E41F3">
            <w:pPr>
              <w:pStyle w:val="CRCoverPage"/>
              <w:tabs>
                <w:tab w:val="right" w:pos="2184"/>
              </w:tabs>
              <w:spacing w:after="0"/>
              <w:rPr>
                <w:b/>
                <w:i/>
                <w:noProof/>
              </w:rPr>
            </w:pPr>
            <w:r w:rsidRPr="00377F3E">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52517C1" w14:textId="76EDDBD8" w:rsidR="001E41F3" w:rsidRPr="00377F3E" w:rsidRDefault="005973A7" w:rsidP="005973A7">
            <w:pPr>
              <w:pStyle w:val="CRCoverPage"/>
              <w:spacing w:after="0"/>
              <w:ind w:left="100"/>
              <w:rPr>
                <w:noProof/>
                <w:lang w:eastAsia="zh-CN"/>
              </w:rPr>
            </w:pPr>
            <w:r>
              <w:rPr>
                <w:noProof/>
                <w:lang w:eastAsia="zh-CN"/>
              </w:rPr>
              <w:t>Confirmant UE may fail the test.</w:t>
            </w:r>
          </w:p>
        </w:tc>
      </w:tr>
      <w:tr w:rsidR="001E41F3" w:rsidRPr="00377F3E" w14:paraId="22B07AC8" w14:textId="77777777" w:rsidTr="00A43B6B">
        <w:tc>
          <w:tcPr>
            <w:tcW w:w="2694" w:type="dxa"/>
            <w:gridSpan w:val="2"/>
          </w:tcPr>
          <w:p w14:paraId="15D4F2DA" w14:textId="77777777" w:rsidR="001E41F3" w:rsidRPr="00377F3E" w:rsidRDefault="001E41F3">
            <w:pPr>
              <w:pStyle w:val="CRCoverPage"/>
              <w:spacing w:after="0"/>
              <w:rPr>
                <w:b/>
                <w:i/>
                <w:noProof/>
                <w:sz w:val="8"/>
                <w:szCs w:val="8"/>
              </w:rPr>
            </w:pPr>
          </w:p>
        </w:tc>
        <w:tc>
          <w:tcPr>
            <w:tcW w:w="6946" w:type="dxa"/>
            <w:gridSpan w:val="9"/>
          </w:tcPr>
          <w:p w14:paraId="25755E54" w14:textId="77777777" w:rsidR="001E41F3" w:rsidRPr="00377F3E" w:rsidRDefault="001E41F3">
            <w:pPr>
              <w:pStyle w:val="CRCoverPage"/>
              <w:spacing w:after="0"/>
              <w:rPr>
                <w:noProof/>
                <w:sz w:val="8"/>
                <w:szCs w:val="8"/>
              </w:rPr>
            </w:pPr>
          </w:p>
        </w:tc>
      </w:tr>
      <w:tr w:rsidR="001E41F3" w:rsidRPr="00377F3E" w14:paraId="6C64F8C2" w14:textId="77777777" w:rsidTr="00A43B6B">
        <w:tc>
          <w:tcPr>
            <w:tcW w:w="2694" w:type="dxa"/>
            <w:gridSpan w:val="2"/>
            <w:tcBorders>
              <w:top w:val="single" w:sz="4" w:space="0" w:color="auto"/>
              <w:left w:val="single" w:sz="4" w:space="0" w:color="auto"/>
            </w:tcBorders>
          </w:tcPr>
          <w:p w14:paraId="67632252" w14:textId="77777777" w:rsidR="001E41F3" w:rsidRPr="00377F3E" w:rsidRDefault="001E41F3">
            <w:pPr>
              <w:pStyle w:val="CRCoverPage"/>
              <w:tabs>
                <w:tab w:val="right" w:pos="2184"/>
              </w:tabs>
              <w:spacing w:after="0"/>
              <w:rPr>
                <w:b/>
                <w:i/>
                <w:noProof/>
              </w:rPr>
            </w:pPr>
            <w:r w:rsidRPr="00377F3E">
              <w:rPr>
                <w:b/>
                <w:i/>
                <w:noProof/>
              </w:rPr>
              <w:t>Clauses affected:</w:t>
            </w:r>
          </w:p>
        </w:tc>
        <w:tc>
          <w:tcPr>
            <w:tcW w:w="6946" w:type="dxa"/>
            <w:gridSpan w:val="9"/>
            <w:tcBorders>
              <w:top w:val="single" w:sz="4" w:space="0" w:color="auto"/>
              <w:right w:val="single" w:sz="4" w:space="0" w:color="auto"/>
            </w:tcBorders>
            <w:shd w:val="pct30" w:color="FFFF00" w:fill="auto"/>
          </w:tcPr>
          <w:p w14:paraId="6128918F" w14:textId="71A2E69E" w:rsidR="001E41F3" w:rsidRPr="00377F3E" w:rsidRDefault="00F40100" w:rsidP="00A43B6B">
            <w:pPr>
              <w:pStyle w:val="CRCoverPage"/>
              <w:spacing w:after="0"/>
              <w:ind w:left="100"/>
              <w:rPr>
                <w:noProof/>
                <w:lang w:eastAsia="zh-CN"/>
              </w:rPr>
            </w:pPr>
            <w:r>
              <w:rPr>
                <w:noProof/>
                <w:lang w:eastAsia="zh-CN"/>
              </w:rPr>
              <w:t>4.6.3</w:t>
            </w:r>
          </w:p>
        </w:tc>
      </w:tr>
      <w:tr w:rsidR="001E41F3" w:rsidRPr="00377F3E" w14:paraId="3CB14E3D" w14:textId="77777777" w:rsidTr="00A43B6B">
        <w:tc>
          <w:tcPr>
            <w:tcW w:w="2694" w:type="dxa"/>
            <w:gridSpan w:val="2"/>
            <w:tcBorders>
              <w:left w:val="single" w:sz="4" w:space="0" w:color="auto"/>
            </w:tcBorders>
          </w:tcPr>
          <w:p w14:paraId="78A81432" w14:textId="77777777" w:rsidR="001E41F3" w:rsidRPr="00377F3E" w:rsidRDefault="001E41F3">
            <w:pPr>
              <w:pStyle w:val="CRCoverPage"/>
              <w:spacing w:after="0"/>
              <w:rPr>
                <w:b/>
                <w:i/>
                <w:noProof/>
                <w:sz w:val="8"/>
                <w:szCs w:val="8"/>
              </w:rPr>
            </w:pPr>
          </w:p>
        </w:tc>
        <w:tc>
          <w:tcPr>
            <w:tcW w:w="6946" w:type="dxa"/>
            <w:gridSpan w:val="9"/>
            <w:tcBorders>
              <w:right w:val="single" w:sz="4" w:space="0" w:color="auto"/>
            </w:tcBorders>
          </w:tcPr>
          <w:p w14:paraId="631BCDC1" w14:textId="77777777" w:rsidR="001E41F3" w:rsidRPr="00377F3E" w:rsidRDefault="001E41F3">
            <w:pPr>
              <w:pStyle w:val="CRCoverPage"/>
              <w:spacing w:after="0"/>
              <w:rPr>
                <w:noProof/>
                <w:sz w:val="8"/>
                <w:szCs w:val="8"/>
              </w:rPr>
            </w:pPr>
          </w:p>
        </w:tc>
      </w:tr>
      <w:tr w:rsidR="001E41F3" w:rsidRPr="00377F3E" w14:paraId="472B279F" w14:textId="77777777" w:rsidTr="00A43B6B">
        <w:tc>
          <w:tcPr>
            <w:tcW w:w="2694" w:type="dxa"/>
            <w:gridSpan w:val="2"/>
            <w:tcBorders>
              <w:left w:val="single" w:sz="4" w:space="0" w:color="auto"/>
            </w:tcBorders>
          </w:tcPr>
          <w:p w14:paraId="79134DED" w14:textId="77777777" w:rsidR="001E41F3" w:rsidRPr="00377F3E"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A18025" w14:textId="77777777" w:rsidR="001E41F3" w:rsidRPr="00377F3E" w:rsidRDefault="001E41F3">
            <w:pPr>
              <w:pStyle w:val="CRCoverPage"/>
              <w:spacing w:after="0"/>
              <w:jc w:val="center"/>
              <w:rPr>
                <w:b/>
                <w:caps/>
                <w:noProof/>
              </w:rPr>
            </w:pPr>
            <w:r w:rsidRPr="00377F3E">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BDFFCD" w14:textId="77777777" w:rsidR="001E41F3" w:rsidRPr="00377F3E" w:rsidRDefault="001E41F3">
            <w:pPr>
              <w:pStyle w:val="CRCoverPage"/>
              <w:spacing w:after="0"/>
              <w:jc w:val="center"/>
              <w:rPr>
                <w:b/>
                <w:caps/>
                <w:noProof/>
              </w:rPr>
            </w:pPr>
            <w:r w:rsidRPr="00377F3E">
              <w:rPr>
                <w:b/>
                <w:caps/>
                <w:noProof/>
              </w:rPr>
              <w:t>N</w:t>
            </w:r>
          </w:p>
        </w:tc>
        <w:tc>
          <w:tcPr>
            <w:tcW w:w="2977" w:type="dxa"/>
            <w:gridSpan w:val="4"/>
          </w:tcPr>
          <w:p w14:paraId="7E0B5F1E" w14:textId="77777777" w:rsidR="001E41F3" w:rsidRPr="00377F3E"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4D07A6" w14:textId="77777777" w:rsidR="001E41F3" w:rsidRPr="00377F3E" w:rsidRDefault="001E41F3">
            <w:pPr>
              <w:pStyle w:val="CRCoverPage"/>
              <w:spacing w:after="0"/>
              <w:ind w:left="99"/>
              <w:rPr>
                <w:noProof/>
              </w:rPr>
            </w:pPr>
          </w:p>
        </w:tc>
      </w:tr>
      <w:tr w:rsidR="001E41F3" w:rsidRPr="00377F3E" w14:paraId="41841C01" w14:textId="77777777" w:rsidTr="00A43B6B">
        <w:tc>
          <w:tcPr>
            <w:tcW w:w="2694" w:type="dxa"/>
            <w:gridSpan w:val="2"/>
            <w:tcBorders>
              <w:left w:val="single" w:sz="4" w:space="0" w:color="auto"/>
            </w:tcBorders>
          </w:tcPr>
          <w:p w14:paraId="5D9BE111" w14:textId="77777777" w:rsidR="001E41F3" w:rsidRPr="00377F3E" w:rsidRDefault="001E41F3">
            <w:pPr>
              <w:pStyle w:val="CRCoverPage"/>
              <w:tabs>
                <w:tab w:val="right" w:pos="2184"/>
              </w:tabs>
              <w:spacing w:after="0"/>
              <w:rPr>
                <w:b/>
                <w:i/>
                <w:noProof/>
              </w:rPr>
            </w:pPr>
            <w:r w:rsidRPr="00377F3E">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0162F01" w14:textId="77777777" w:rsidR="001E41F3" w:rsidRPr="00377F3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160D6F" w14:textId="77777777" w:rsidR="001E41F3" w:rsidRPr="00377F3E" w:rsidRDefault="00163AF9">
            <w:pPr>
              <w:pStyle w:val="CRCoverPage"/>
              <w:spacing w:after="0"/>
              <w:jc w:val="center"/>
              <w:rPr>
                <w:b/>
                <w:caps/>
                <w:noProof/>
                <w:lang w:eastAsia="zh-CN"/>
              </w:rPr>
            </w:pPr>
            <w:r w:rsidRPr="00377F3E">
              <w:rPr>
                <w:rFonts w:hint="eastAsia"/>
                <w:b/>
                <w:caps/>
                <w:noProof/>
                <w:lang w:eastAsia="zh-CN"/>
              </w:rPr>
              <w:t>X</w:t>
            </w:r>
          </w:p>
        </w:tc>
        <w:tc>
          <w:tcPr>
            <w:tcW w:w="2977" w:type="dxa"/>
            <w:gridSpan w:val="4"/>
          </w:tcPr>
          <w:p w14:paraId="1F0E2D86" w14:textId="77777777" w:rsidR="001E41F3" w:rsidRPr="00377F3E" w:rsidRDefault="001E41F3">
            <w:pPr>
              <w:pStyle w:val="CRCoverPage"/>
              <w:tabs>
                <w:tab w:val="right" w:pos="2893"/>
              </w:tabs>
              <w:spacing w:after="0"/>
              <w:rPr>
                <w:noProof/>
              </w:rPr>
            </w:pPr>
            <w:r w:rsidRPr="00377F3E">
              <w:rPr>
                <w:noProof/>
              </w:rPr>
              <w:t xml:space="preserve"> Other core specifications</w:t>
            </w:r>
            <w:r w:rsidRPr="00377F3E">
              <w:rPr>
                <w:noProof/>
              </w:rPr>
              <w:tab/>
            </w:r>
          </w:p>
        </w:tc>
        <w:tc>
          <w:tcPr>
            <w:tcW w:w="3401" w:type="dxa"/>
            <w:gridSpan w:val="3"/>
            <w:tcBorders>
              <w:right w:val="single" w:sz="4" w:space="0" w:color="auto"/>
            </w:tcBorders>
            <w:shd w:val="pct30" w:color="FFFF00" w:fill="auto"/>
          </w:tcPr>
          <w:p w14:paraId="7DF52B1E" w14:textId="77777777" w:rsidR="001E41F3" w:rsidRPr="00377F3E" w:rsidRDefault="00145D43">
            <w:pPr>
              <w:pStyle w:val="CRCoverPage"/>
              <w:spacing w:after="0"/>
              <w:ind w:left="99"/>
              <w:rPr>
                <w:noProof/>
              </w:rPr>
            </w:pPr>
            <w:r w:rsidRPr="00377F3E">
              <w:rPr>
                <w:noProof/>
              </w:rPr>
              <w:t xml:space="preserve">TS/TR ... CR ... </w:t>
            </w:r>
          </w:p>
        </w:tc>
      </w:tr>
      <w:tr w:rsidR="001E41F3" w:rsidRPr="00377F3E" w14:paraId="17D2575E" w14:textId="77777777" w:rsidTr="00A43B6B">
        <w:tc>
          <w:tcPr>
            <w:tcW w:w="2694" w:type="dxa"/>
            <w:gridSpan w:val="2"/>
            <w:tcBorders>
              <w:left w:val="single" w:sz="4" w:space="0" w:color="auto"/>
            </w:tcBorders>
          </w:tcPr>
          <w:p w14:paraId="043320D1" w14:textId="77777777" w:rsidR="001E41F3" w:rsidRPr="00377F3E" w:rsidRDefault="001E41F3">
            <w:pPr>
              <w:pStyle w:val="CRCoverPage"/>
              <w:spacing w:after="0"/>
              <w:rPr>
                <w:b/>
                <w:i/>
                <w:noProof/>
              </w:rPr>
            </w:pPr>
            <w:r w:rsidRPr="00377F3E">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7EAC39" w14:textId="174488CD" w:rsidR="001E41F3" w:rsidRPr="00377F3E"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A1C652" w14:textId="3B17B341" w:rsidR="001E41F3" w:rsidRPr="00377F3E" w:rsidRDefault="00B3331E">
            <w:pPr>
              <w:pStyle w:val="CRCoverPage"/>
              <w:spacing w:after="0"/>
              <w:jc w:val="center"/>
              <w:rPr>
                <w:b/>
                <w:caps/>
                <w:noProof/>
                <w:lang w:eastAsia="zh-CN"/>
              </w:rPr>
            </w:pPr>
            <w:r>
              <w:rPr>
                <w:rFonts w:hint="eastAsia"/>
                <w:b/>
                <w:caps/>
                <w:noProof/>
                <w:lang w:eastAsia="zh-CN"/>
              </w:rPr>
              <w:t>X</w:t>
            </w:r>
          </w:p>
        </w:tc>
        <w:tc>
          <w:tcPr>
            <w:tcW w:w="2977" w:type="dxa"/>
            <w:gridSpan w:val="4"/>
          </w:tcPr>
          <w:p w14:paraId="4F4219CB" w14:textId="77777777" w:rsidR="001E41F3" w:rsidRPr="00377F3E" w:rsidRDefault="001E41F3">
            <w:pPr>
              <w:pStyle w:val="CRCoverPage"/>
              <w:spacing w:after="0"/>
              <w:rPr>
                <w:noProof/>
              </w:rPr>
            </w:pPr>
            <w:r w:rsidRPr="00377F3E">
              <w:rPr>
                <w:noProof/>
              </w:rPr>
              <w:t xml:space="preserve"> Test specifications</w:t>
            </w:r>
          </w:p>
        </w:tc>
        <w:tc>
          <w:tcPr>
            <w:tcW w:w="3401" w:type="dxa"/>
            <w:gridSpan w:val="3"/>
            <w:tcBorders>
              <w:right w:val="single" w:sz="4" w:space="0" w:color="auto"/>
            </w:tcBorders>
            <w:shd w:val="pct30" w:color="FFFF00" w:fill="auto"/>
          </w:tcPr>
          <w:p w14:paraId="35E47111" w14:textId="42BF2C6A" w:rsidR="001E41F3" w:rsidRPr="00377F3E" w:rsidRDefault="00145D43" w:rsidP="00AC2FDA">
            <w:pPr>
              <w:pStyle w:val="CRCoverPage"/>
              <w:spacing w:after="0"/>
              <w:ind w:left="99"/>
              <w:rPr>
                <w:noProof/>
              </w:rPr>
            </w:pPr>
            <w:r w:rsidRPr="00377F3E">
              <w:rPr>
                <w:noProof/>
              </w:rPr>
              <w:t>TS/TR</w:t>
            </w:r>
            <w:r w:rsidR="00B25552" w:rsidRPr="00377F3E">
              <w:rPr>
                <w:noProof/>
              </w:rPr>
              <w:t xml:space="preserve"> </w:t>
            </w:r>
            <w:r w:rsidR="00B3331E" w:rsidRPr="00377F3E">
              <w:rPr>
                <w:noProof/>
              </w:rPr>
              <w:t>...</w:t>
            </w:r>
            <w:r w:rsidR="00B25552" w:rsidRPr="00377F3E">
              <w:rPr>
                <w:noProof/>
              </w:rPr>
              <w:t xml:space="preserve"> CR </w:t>
            </w:r>
            <w:r w:rsidR="00B3331E" w:rsidRPr="00377F3E">
              <w:rPr>
                <w:noProof/>
              </w:rPr>
              <w:t>...</w:t>
            </w:r>
            <w:r w:rsidRPr="00377F3E">
              <w:rPr>
                <w:noProof/>
              </w:rPr>
              <w:t xml:space="preserve"> </w:t>
            </w:r>
          </w:p>
        </w:tc>
      </w:tr>
      <w:tr w:rsidR="001E41F3" w:rsidRPr="00377F3E" w14:paraId="05044A76" w14:textId="77777777" w:rsidTr="00A43B6B">
        <w:tc>
          <w:tcPr>
            <w:tcW w:w="2694" w:type="dxa"/>
            <w:gridSpan w:val="2"/>
            <w:tcBorders>
              <w:left w:val="single" w:sz="4" w:space="0" w:color="auto"/>
            </w:tcBorders>
          </w:tcPr>
          <w:p w14:paraId="7B6E81D8" w14:textId="77777777" w:rsidR="001E41F3" w:rsidRPr="00377F3E" w:rsidRDefault="00145D43">
            <w:pPr>
              <w:pStyle w:val="CRCoverPage"/>
              <w:spacing w:after="0"/>
              <w:rPr>
                <w:b/>
                <w:i/>
                <w:noProof/>
              </w:rPr>
            </w:pPr>
            <w:r w:rsidRPr="00377F3E">
              <w:rPr>
                <w:b/>
                <w:i/>
                <w:noProof/>
              </w:rPr>
              <w:t xml:space="preserve">(show </w:t>
            </w:r>
            <w:r w:rsidR="00592D74" w:rsidRPr="00377F3E">
              <w:rPr>
                <w:b/>
                <w:i/>
                <w:noProof/>
              </w:rPr>
              <w:t xml:space="preserve">related </w:t>
            </w:r>
            <w:r w:rsidRPr="00377F3E">
              <w:rPr>
                <w:b/>
                <w:i/>
                <w:noProof/>
              </w:rPr>
              <w:t>CR</w:t>
            </w:r>
            <w:r w:rsidR="00592D74" w:rsidRPr="00377F3E">
              <w:rPr>
                <w:b/>
                <w:i/>
                <w:noProof/>
              </w:rPr>
              <w:t>s</w:t>
            </w:r>
            <w:r w:rsidRPr="00377F3E">
              <w:rPr>
                <w:b/>
                <w:i/>
                <w:noProof/>
              </w:rPr>
              <w:t>)</w:t>
            </w:r>
          </w:p>
        </w:tc>
        <w:tc>
          <w:tcPr>
            <w:tcW w:w="284" w:type="dxa"/>
            <w:tcBorders>
              <w:top w:val="single" w:sz="4" w:space="0" w:color="auto"/>
              <w:left w:val="single" w:sz="4" w:space="0" w:color="auto"/>
              <w:bottom w:val="single" w:sz="4" w:space="0" w:color="auto"/>
            </w:tcBorders>
            <w:shd w:val="pct25" w:color="FFFF00" w:fill="auto"/>
          </w:tcPr>
          <w:p w14:paraId="59782D5C" w14:textId="77777777" w:rsidR="001E41F3" w:rsidRPr="00377F3E"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70FFDB" w14:textId="77777777" w:rsidR="001E41F3" w:rsidRPr="00377F3E" w:rsidRDefault="00163AF9">
            <w:pPr>
              <w:pStyle w:val="CRCoverPage"/>
              <w:spacing w:after="0"/>
              <w:jc w:val="center"/>
              <w:rPr>
                <w:b/>
                <w:caps/>
                <w:noProof/>
                <w:lang w:eastAsia="zh-CN"/>
              </w:rPr>
            </w:pPr>
            <w:r w:rsidRPr="00377F3E">
              <w:rPr>
                <w:rFonts w:hint="eastAsia"/>
                <w:b/>
                <w:caps/>
                <w:noProof/>
                <w:lang w:eastAsia="zh-CN"/>
              </w:rPr>
              <w:t>X</w:t>
            </w:r>
          </w:p>
        </w:tc>
        <w:tc>
          <w:tcPr>
            <w:tcW w:w="2977" w:type="dxa"/>
            <w:gridSpan w:val="4"/>
          </w:tcPr>
          <w:p w14:paraId="741461CD" w14:textId="77777777" w:rsidR="001E41F3" w:rsidRPr="00377F3E" w:rsidRDefault="001E41F3">
            <w:pPr>
              <w:pStyle w:val="CRCoverPage"/>
              <w:spacing w:after="0"/>
              <w:rPr>
                <w:noProof/>
              </w:rPr>
            </w:pPr>
            <w:r w:rsidRPr="00377F3E">
              <w:rPr>
                <w:noProof/>
              </w:rPr>
              <w:t xml:space="preserve"> O&amp;M Specifications</w:t>
            </w:r>
          </w:p>
        </w:tc>
        <w:tc>
          <w:tcPr>
            <w:tcW w:w="3401" w:type="dxa"/>
            <w:gridSpan w:val="3"/>
            <w:tcBorders>
              <w:right w:val="single" w:sz="4" w:space="0" w:color="auto"/>
            </w:tcBorders>
            <w:shd w:val="pct30" w:color="FFFF00" w:fill="auto"/>
          </w:tcPr>
          <w:p w14:paraId="4CF8EF61" w14:textId="77777777" w:rsidR="001E41F3" w:rsidRPr="00377F3E" w:rsidRDefault="00145D43">
            <w:pPr>
              <w:pStyle w:val="CRCoverPage"/>
              <w:spacing w:after="0"/>
              <w:ind w:left="99"/>
              <w:rPr>
                <w:noProof/>
              </w:rPr>
            </w:pPr>
            <w:r w:rsidRPr="00377F3E">
              <w:rPr>
                <w:noProof/>
              </w:rPr>
              <w:t>TS</w:t>
            </w:r>
            <w:r w:rsidR="000A6394" w:rsidRPr="00377F3E">
              <w:rPr>
                <w:noProof/>
              </w:rPr>
              <w:t xml:space="preserve">/TR ... CR ... </w:t>
            </w:r>
          </w:p>
        </w:tc>
      </w:tr>
      <w:tr w:rsidR="001E41F3" w:rsidRPr="00377F3E" w14:paraId="3D132125" w14:textId="77777777" w:rsidTr="00A43B6B">
        <w:tc>
          <w:tcPr>
            <w:tcW w:w="2694" w:type="dxa"/>
            <w:gridSpan w:val="2"/>
            <w:tcBorders>
              <w:left w:val="single" w:sz="4" w:space="0" w:color="auto"/>
            </w:tcBorders>
          </w:tcPr>
          <w:p w14:paraId="10A94BC4" w14:textId="77777777" w:rsidR="001E41F3" w:rsidRPr="00377F3E" w:rsidRDefault="001E41F3">
            <w:pPr>
              <w:pStyle w:val="CRCoverPage"/>
              <w:spacing w:after="0"/>
              <w:rPr>
                <w:b/>
                <w:i/>
                <w:noProof/>
              </w:rPr>
            </w:pPr>
          </w:p>
        </w:tc>
        <w:tc>
          <w:tcPr>
            <w:tcW w:w="6946" w:type="dxa"/>
            <w:gridSpan w:val="9"/>
            <w:tcBorders>
              <w:right w:val="single" w:sz="4" w:space="0" w:color="auto"/>
            </w:tcBorders>
          </w:tcPr>
          <w:p w14:paraId="49CC48D6" w14:textId="77777777" w:rsidR="001E41F3" w:rsidRPr="00377F3E" w:rsidRDefault="001E41F3">
            <w:pPr>
              <w:pStyle w:val="CRCoverPage"/>
              <w:spacing w:after="0"/>
              <w:rPr>
                <w:noProof/>
              </w:rPr>
            </w:pPr>
          </w:p>
        </w:tc>
      </w:tr>
      <w:tr w:rsidR="001E41F3" w:rsidRPr="00377F3E" w14:paraId="639CBA36" w14:textId="77777777" w:rsidTr="00A43B6B">
        <w:tc>
          <w:tcPr>
            <w:tcW w:w="2694" w:type="dxa"/>
            <w:gridSpan w:val="2"/>
            <w:tcBorders>
              <w:left w:val="single" w:sz="4" w:space="0" w:color="auto"/>
              <w:bottom w:val="single" w:sz="4" w:space="0" w:color="auto"/>
            </w:tcBorders>
          </w:tcPr>
          <w:p w14:paraId="21EB5565" w14:textId="77777777" w:rsidR="001E41F3" w:rsidRPr="00377F3E" w:rsidRDefault="001E41F3">
            <w:pPr>
              <w:pStyle w:val="CRCoverPage"/>
              <w:tabs>
                <w:tab w:val="right" w:pos="2184"/>
              </w:tabs>
              <w:spacing w:after="0"/>
              <w:rPr>
                <w:b/>
                <w:i/>
                <w:noProof/>
              </w:rPr>
            </w:pPr>
            <w:r w:rsidRPr="00377F3E">
              <w:rPr>
                <w:b/>
                <w:i/>
                <w:noProof/>
              </w:rPr>
              <w:t>Other comments:</w:t>
            </w:r>
          </w:p>
        </w:tc>
        <w:tc>
          <w:tcPr>
            <w:tcW w:w="6946" w:type="dxa"/>
            <w:gridSpan w:val="9"/>
            <w:tcBorders>
              <w:bottom w:val="single" w:sz="4" w:space="0" w:color="auto"/>
              <w:right w:val="single" w:sz="4" w:space="0" w:color="auto"/>
            </w:tcBorders>
            <w:shd w:val="pct30" w:color="FFFF00" w:fill="auto"/>
          </w:tcPr>
          <w:p w14:paraId="5C37CC12" w14:textId="77777777" w:rsidR="001E41F3" w:rsidRPr="00377F3E" w:rsidRDefault="001E41F3">
            <w:pPr>
              <w:pStyle w:val="CRCoverPage"/>
              <w:spacing w:after="0"/>
              <w:ind w:left="100"/>
              <w:rPr>
                <w:noProof/>
              </w:rPr>
            </w:pPr>
          </w:p>
        </w:tc>
      </w:tr>
      <w:tr w:rsidR="008863B9" w:rsidRPr="00377F3E" w14:paraId="10ADDDC2" w14:textId="77777777" w:rsidTr="00A43B6B">
        <w:tc>
          <w:tcPr>
            <w:tcW w:w="2694" w:type="dxa"/>
            <w:gridSpan w:val="2"/>
            <w:tcBorders>
              <w:top w:val="single" w:sz="4" w:space="0" w:color="auto"/>
              <w:bottom w:val="single" w:sz="4" w:space="0" w:color="auto"/>
            </w:tcBorders>
          </w:tcPr>
          <w:p w14:paraId="0EA08422" w14:textId="77777777" w:rsidR="008863B9" w:rsidRPr="00377F3E"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EF9D003" w14:textId="77777777" w:rsidR="008863B9" w:rsidRPr="00377F3E" w:rsidRDefault="008863B9">
            <w:pPr>
              <w:pStyle w:val="CRCoverPage"/>
              <w:spacing w:after="0"/>
              <w:ind w:left="100"/>
              <w:rPr>
                <w:noProof/>
                <w:sz w:val="8"/>
                <w:szCs w:val="8"/>
              </w:rPr>
            </w:pPr>
          </w:p>
        </w:tc>
      </w:tr>
      <w:tr w:rsidR="008863B9" w:rsidRPr="00377F3E" w14:paraId="629DEE7A" w14:textId="77777777" w:rsidTr="00A43B6B">
        <w:tc>
          <w:tcPr>
            <w:tcW w:w="2694" w:type="dxa"/>
            <w:gridSpan w:val="2"/>
            <w:tcBorders>
              <w:top w:val="single" w:sz="4" w:space="0" w:color="auto"/>
              <w:left w:val="single" w:sz="4" w:space="0" w:color="auto"/>
              <w:bottom w:val="single" w:sz="4" w:space="0" w:color="auto"/>
            </w:tcBorders>
          </w:tcPr>
          <w:p w14:paraId="792106B5" w14:textId="77777777" w:rsidR="008863B9" w:rsidRPr="00377F3E" w:rsidRDefault="008863B9">
            <w:pPr>
              <w:pStyle w:val="CRCoverPage"/>
              <w:tabs>
                <w:tab w:val="right" w:pos="2184"/>
              </w:tabs>
              <w:spacing w:after="0"/>
              <w:rPr>
                <w:b/>
                <w:i/>
                <w:noProof/>
              </w:rPr>
            </w:pPr>
            <w:r w:rsidRPr="00377F3E">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0B468B" w14:textId="77777777" w:rsidR="00377F3E" w:rsidRPr="00377F3E" w:rsidRDefault="00377F3E">
            <w:pPr>
              <w:pStyle w:val="CRCoverPage"/>
              <w:spacing w:after="0"/>
              <w:ind w:left="100"/>
              <w:rPr>
                <w:noProof/>
                <w:lang w:eastAsia="zh-CN"/>
              </w:rPr>
            </w:pPr>
          </w:p>
        </w:tc>
      </w:tr>
    </w:tbl>
    <w:p w14:paraId="5FD2B010" w14:textId="77777777" w:rsidR="001E41F3" w:rsidRPr="00377F3E" w:rsidRDefault="001E41F3">
      <w:pPr>
        <w:pStyle w:val="CRCoverPage"/>
        <w:spacing w:after="0"/>
        <w:rPr>
          <w:noProof/>
          <w:sz w:val="8"/>
          <w:szCs w:val="8"/>
        </w:rPr>
      </w:pPr>
    </w:p>
    <w:p w14:paraId="30B93C51" w14:textId="77777777" w:rsidR="001E41F3" w:rsidRPr="00377F3E" w:rsidRDefault="001E41F3">
      <w:pPr>
        <w:rPr>
          <w:noProof/>
        </w:rPr>
        <w:sectPr w:rsidR="001E41F3" w:rsidRPr="00377F3E">
          <w:headerReference w:type="even" r:id="rId12"/>
          <w:footnotePr>
            <w:numRestart w:val="eachSect"/>
          </w:footnotePr>
          <w:pgSz w:w="11907" w:h="16840" w:code="9"/>
          <w:pgMar w:top="1418" w:right="1134" w:bottom="1134" w:left="1134" w:header="680" w:footer="567" w:gutter="0"/>
          <w:cols w:space="720"/>
        </w:sectPr>
      </w:pPr>
    </w:p>
    <w:p w14:paraId="1E7E0881" w14:textId="060E0AD6" w:rsidR="00CB37AD" w:rsidRDefault="00CB37AD" w:rsidP="00CB37AD">
      <w:pPr>
        <w:pStyle w:val="H6"/>
        <w:rPr>
          <w:b/>
          <w:noProof/>
          <w:color w:val="00B0F0"/>
        </w:rPr>
      </w:pPr>
      <w:r>
        <w:rPr>
          <w:b/>
          <w:noProof/>
          <w:color w:val="00B0F0"/>
        </w:rPr>
        <w:lastRenderedPageBreak/>
        <w:t>&lt;Start of modified section 1</w:t>
      </w:r>
      <w:r w:rsidRPr="00377F3E">
        <w:rPr>
          <w:b/>
          <w:noProof/>
          <w:color w:val="00B0F0"/>
        </w:rPr>
        <w:t>&gt;</w:t>
      </w:r>
    </w:p>
    <w:p w14:paraId="11762C3E" w14:textId="77777777" w:rsidR="00F40100" w:rsidRPr="00BE2064" w:rsidRDefault="00F40100" w:rsidP="00F40100">
      <w:pPr>
        <w:pStyle w:val="40"/>
      </w:pPr>
      <w:bookmarkStart w:id="1" w:name="_Toc21353857"/>
      <w:bookmarkStart w:id="2" w:name="_Toc27749476"/>
      <w:r w:rsidRPr="00BE2064">
        <w:t>–</w:t>
      </w:r>
      <w:r w:rsidRPr="00BE2064">
        <w:tab/>
      </w:r>
      <w:proofErr w:type="spellStart"/>
      <w:r w:rsidRPr="00BE2064">
        <w:rPr>
          <w:i/>
        </w:rPr>
        <w:t>MeasResults</w:t>
      </w:r>
      <w:bookmarkEnd w:id="1"/>
      <w:bookmarkEnd w:id="2"/>
      <w:proofErr w:type="spellEnd"/>
    </w:p>
    <w:p w14:paraId="7D8C0F46" w14:textId="77777777" w:rsidR="00F40100" w:rsidRPr="00BE2064" w:rsidRDefault="00F40100" w:rsidP="00F40100">
      <w:pPr>
        <w:pStyle w:val="TH"/>
        <w:rPr>
          <w:i/>
        </w:rPr>
      </w:pPr>
      <w:r w:rsidRPr="00BE2064">
        <w:t xml:space="preserve">Table 4.6.3-79: </w:t>
      </w:r>
      <w:proofErr w:type="spellStart"/>
      <w:r w:rsidRPr="00BE2064">
        <w:rPr>
          <w:i/>
        </w:rPr>
        <w:t>MeasResults</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 w:author="Huawei" w:date="2021-08-13T18:3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535"/>
        <w:gridCol w:w="2267"/>
        <w:gridCol w:w="1700"/>
        <w:gridCol w:w="1245"/>
        <w:tblGridChange w:id="4">
          <w:tblGrid>
            <w:gridCol w:w="4535"/>
            <w:gridCol w:w="2267"/>
            <w:gridCol w:w="1700"/>
            <w:gridCol w:w="1245"/>
          </w:tblGrid>
        </w:tblGridChange>
      </w:tblGrid>
      <w:tr w:rsidR="00F40100" w:rsidRPr="00BE2064" w14:paraId="1C6B4FF9" w14:textId="77777777" w:rsidTr="00F40100">
        <w:tc>
          <w:tcPr>
            <w:tcW w:w="9747" w:type="dxa"/>
            <w:gridSpan w:val="4"/>
            <w:tcPrChange w:id="5" w:author="Huawei" w:date="2021-08-13T18:32:00Z">
              <w:tcPr>
                <w:tcW w:w="9747" w:type="dxa"/>
                <w:gridSpan w:val="4"/>
              </w:tcPr>
            </w:tcPrChange>
          </w:tcPr>
          <w:p w14:paraId="0132FEF3" w14:textId="77777777" w:rsidR="00F40100" w:rsidRPr="00BE2064" w:rsidRDefault="00F40100" w:rsidP="00F40100">
            <w:pPr>
              <w:pStyle w:val="TAH"/>
              <w:jc w:val="left"/>
              <w:rPr>
                <w:b w:val="0"/>
              </w:rPr>
            </w:pPr>
            <w:r w:rsidRPr="00BE2064">
              <w:rPr>
                <w:b w:val="0"/>
              </w:rPr>
              <w:lastRenderedPageBreak/>
              <w:t xml:space="preserve">Derivation Path: </w:t>
            </w:r>
            <w:proofErr w:type="spellStart"/>
            <w:r w:rsidRPr="00BE2064">
              <w:rPr>
                <w:b w:val="0"/>
              </w:rPr>
              <w:t>TS</w:t>
            </w:r>
            <w:proofErr w:type="spellEnd"/>
            <w:r w:rsidRPr="00BE2064">
              <w:rPr>
                <w:b w:val="0"/>
              </w:rPr>
              <w:t xml:space="preserve"> 38.331 [6], clause 6.3.2</w:t>
            </w:r>
          </w:p>
        </w:tc>
      </w:tr>
      <w:tr w:rsidR="00F40100" w:rsidRPr="00BE2064" w14:paraId="20275774" w14:textId="77777777" w:rsidTr="00F40100">
        <w:tc>
          <w:tcPr>
            <w:tcW w:w="4535" w:type="dxa"/>
            <w:tcPrChange w:id="6" w:author="Huawei" w:date="2021-08-13T18:32:00Z">
              <w:tcPr>
                <w:tcW w:w="4535" w:type="dxa"/>
              </w:tcPr>
            </w:tcPrChange>
          </w:tcPr>
          <w:p w14:paraId="5BE7D6ED" w14:textId="77777777" w:rsidR="00F40100" w:rsidRPr="00BE2064" w:rsidRDefault="00F40100" w:rsidP="00F40100">
            <w:pPr>
              <w:pStyle w:val="TAH"/>
            </w:pPr>
            <w:r w:rsidRPr="00BE2064">
              <w:t>Information Element</w:t>
            </w:r>
          </w:p>
        </w:tc>
        <w:tc>
          <w:tcPr>
            <w:tcW w:w="2267" w:type="dxa"/>
            <w:tcPrChange w:id="7" w:author="Huawei" w:date="2021-08-13T18:32:00Z">
              <w:tcPr>
                <w:tcW w:w="2267" w:type="dxa"/>
              </w:tcPr>
            </w:tcPrChange>
          </w:tcPr>
          <w:p w14:paraId="682D34C6" w14:textId="77777777" w:rsidR="00F40100" w:rsidRPr="00BE2064" w:rsidRDefault="00F40100" w:rsidP="00F40100">
            <w:pPr>
              <w:pStyle w:val="TAH"/>
            </w:pPr>
            <w:r w:rsidRPr="00BE2064">
              <w:t>Value/remark</w:t>
            </w:r>
          </w:p>
        </w:tc>
        <w:tc>
          <w:tcPr>
            <w:tcW w:w="1700" w:type="dxa"/>
            <w:tcPrChange w:id="8" w:author="Huawei" w:date="2021-08-13T18:32:00Z">
              <w:tcPr>
                <w:tcW w:w="1700" w:type="dxa"/>
              </w:tcPr>
            </w:tcPrChange>
          </w:tcPr>
          <w:p w14:paraId="294E7D07" w14:textId="77777777" w:rsidR="00F40100" w:rsidRPr="00BE2064" w:rsidRDefault="00F40100" w:rsidP="00F40100">
            <w:pPr>
              <w:pStyle w:val="TAH"/>
            </w:pPr>
            <w:r w:rsidRPr="00BE2064">
              <w:t>Comment</w:t>
            </w:r>
          </w:p>
        </w:tc>
        <w:tc>
          <w:tcPr>
            <w:tcW w:w="1245" w:type="dxa"/>
            <w:tcPrChange w:id="9" w:author="Huawei" w:date="2021-08-13T18:32:00Z">
              <w:tcPr>
                <w:tcW w:w="1245" w:type="dxa"/>
              </w:tcPr>
            </w:tcPrChange>
          </w:tcPr>
          <w:p w14:paraId="431F3B00" w14:textId="77777777" w:rsidR="00F40100" w:rsidRPr="00BE2064" w:rsidRDefault="00F40100" w:rsidP="00F40100">
            <w:pPr>
              <w:pStyle w:val="TAH"/>
            </w:pPr>
            <w:r w:rsidRPr="00BE2064">
              <w:t>Condition</w:t>
            </w:r>
          </w:p>
        </w:tc>
      </w:tr>
      <w:tr w:rsidR="00F40100" w:rsidRPr="00BE2064" w14:paraId="3A3F3ECE" w14:textId="77777777" w:rsidTr="00F40100">
        <w:tc>
          <w:tcPr>
            <w:tcW w:w="4535" w:type="dxa"/>
            <w:tcPrChange w:id="10" w:author="Huawei" w:date="2021-08-13T18:32:00Z">
              <w:tcPr>
                <w:tcW w:w="4535" w:type="dxa"/>
              </w:tcPr>
            </w:tcPrChange>
          </w:tcPr>
          <w:p w14:paraId="2052B890" w14:textId="77777777" w:rsidR="00F40100" w:rsidRPr="00BE2064" w:rsidRDefault="00F40100" w:rsidP="00F40100">
            <w:pPr>
              <w:pStyle w:val="TAL"/>
            </w:pPr>
            <w:proofErr w:type="spellStart"/>
            <w:r w:rsidRPr="00BE2064">
              <w:t>MeasResults</w:t>
            </w:r>
            <w:proofErr w:type="spellEnd"/>
            <w:r w:rsidRPr="00BE2064">
              <w:t xml:space="preserve"> ::= </w:t>
            </w:r>
            <w:r w:rsidRPr="00BE2064">
              <w:rPr>
                <w:snapToGrid w:val="0"/>
              </w:rPr>
              <w:t xml:space="preserve">SEQUENCE </w:t>
            </w:r>
            <w:r w:rsidRPr="00BE2064">
              <w:t>{</w:t>
            </w:r>
          </w:p>
        </w:tc>
        <w:tc>
          <w:tcPr>
            <w:tcW w:w="2267" w:type="dxa"/>
            <w:tcPrChange w:id="11" w:author="Huawei" w:date="2021-08-13T18:32:00Z">
              <w:tcPr>
                <w:tcW w:w="2267" w:type="dxa"/>
              </w:tcPr>
            </w:tcPrChange>
          </w:tcPr>
          <w:p w14:paraId="207F215D" w14:textId="77777777" w:rsidR="00F40100" w:rsidRPr="00BE2064" w:rsidRDefault="00F40100" w:rsidP="00F40100">
            <w:pPr>
              <w:pStyle w:val="TAL"/>
            </w:pPr>
          </w:p>
        </w:tc>
        <w:tc>
          <w:tcPr>
            <w:tcW w:w="1700" w:type="dxa"/>
            <w:tcPrChange w:id="12" w:author="Huawei" w:date="2021-08-13T18:32:00Z">
              <w:tcPr>
                <w:tcW w:w="1700" w:type="dxa"/>
              </w:tcPr>
            </w:tcPrChange>
          </w:tcPr>
          <w:p w14:paraId="482FB757" w14:textId="77777777" w:rsidR="00F40100" w:rsidRPr="00BE2064" w:rsidRDefault="00F40100" w:rsidP="00F40100">
            <w:pPr>
              <w:pStyle w:val="TAL"/>
            </w:pPr>
          </w:p>
        </w:tc>
        <w:tc>
          <w:tcPr>
            <w:tcW w:w="1245" w:type="dxa"/>
            <w:tcPrChange w:id="13" w:author="Huawei" w:date="2021-08-13T18:32:00Z">
              <w:tcPr>
                <w:tcW w:w="1245" w:type="dxa"/>
              </w:tcPr>
            </w:tcPrChange>
          </w:tcPr>
          <w:p w14:paraId="6999542D" w14:textId="77777777" w:rsidR="00F40100" w:rsidRPr="00BE2064" w:rsidRDefault="00F40100" w:rsidP="00F40100">
            <w:pPr>
              <w:pStyle w:val="TAL"/>
            </w:pPr>
          </w:p>
        </w:tc>
      </w:tr>
      <w:tr w:rsidR="00F40100" w:rsidRPr="00BE2064" w14:paraId="23A90C38" w14:textId="77777777" w:rsidTr="00F40100">
        <w:tc>
          <w:tcPr>
            <w:tcW w:w="4535" w:type="dxa"/>
            <w:tcPrChange w:id="14" w:author="Huawei" w:date="2021-08-13T18:32:00Z">
              <w:tcPr>
                <w:tcW w:w="4535" w:type="dxa"/>
              </w:tcPr>
            </w:tcPrChange>
          </w:tcPr>
          <w:p w14:paraId="2759335D" w14:textId="77777777" w:rsidR="00F40100" w:rsidRPr="00BE2064" w:rsidRDefault="00F40100" w:rsidP="00F40100">
            <w:pPr>
              <w:pStyle w:val="TAL"/>
            </w:pPr>
            <w:r w:rsidRPr="00BE2064">
              <w:t xml:space="preserve">  </w:t>
            </w:r>
            <w:proofErr w:type="spellStart"/>
            <w:r w:rsidRPr="00BE2064">
              <w:t>measId</w:t>
            </w:r>
            <w:proofErr w:type="spellEnd"/>
          </w:p>
        </w:tc>
        <w:tc>
          <w:tcPr>
            <w:tcW w:w="2267" w:type="dxa"/>
            <w:tcPrChange w:id="15" w:author="Huawei" w:date="2021-08-13T18:32:00Z">
              <w:tcPr>
                <w:tcW w:w="2267" w:type="dxa"/>
              </w:tcPr>
            </w:tcPrChange>
          </w:tcPr>
          <w:p w14:paraId="2414380D" w14:textId="77777777" w:rsidR="00F40100" w:rsidRPr="00BE2064" w:rsidRDefault="00F40100" w:rsidP="00F40100">
            <w:pPr>
              <w:pStyle w:val="TAL"/>
            </w:pPr>
            <w:proofErr w:type="spellStart"/>
            <w:r w:rsidRPr="00BE2064">
              <w:t>MeasId</w:t>
            </w:r>
            <w:proofErr w:type="spellEnd"/>
          </w:p>
        </w:tc>
        <w:tc>
          <w:tcPr>
            <w:tcW w:w="1700" w:type="dxa"/>
            <w:tcPrChange w:id="16" w:author="Huawei" w:date="2021-08-13T18:32:00Z">
              <w:tcPr>
                <w:tcW w:w="1700" w:type="dxa"/>
              </w:tcPr>
            </w:tcPrChange>
          </w:tcPr>
          <w:p w14:paraId="36B70637" w14:textId="77777777" w:rsidR="00F40100" w:rsidRPr="00BE2064" w:rsidRDefault="00F40100" w:rsidP="00F40100">
            <w:pPr>
              <w:pStyle w:val="TAL"/>
            </w:pPr>
          </w:p>
        </w:tc>
        <w:tc>
          <w:tcPr>
            <w:tcW w:w="1245" w:type="dxa"/>
            <w:tcPrChange w:id="17" w:author="Huawei" w:date="2021-08-13T18:32:00Z">
              <w:tcPr>
                <w:tcW w:w="1245" w:type="dxa"/>
              </w:tcPr>
            </w:tcPrChange>
          </w:tcPr>
          <w:p w14:paraId="26764E5D" w14:textId="77777777" w:rsidR="00F40100" w:rsidRPr="00BE2064" w:rsidRDefault="00F40100" w:rsidP="00F40100">
            <w:pPr>
              <w:pStyle w:val="TAL"/>
            </w:pPr>
          </w:p>
        </w:tc>
      </w:tr>
      <w:tr w:rsidR="00F40100" w:rsidRPr="00BE2064" w14:paraId="60D8E69E" w14:textId="77777777" w:rsidTr="00F40100">
        <w:trPr>
          <w:ins w:id="18" w:author="Huawei" w:date="2021-08-13T18:25:00Z"/>
        </w:trPr>
        <w:tc>
          <w:tcPr>
            <w:tcW w:w="4535" w:type="dxa"/>
            <w:tcPrChange w:id="19" w:author="Huawei" w:date="2021-08-13T18:32:00Z">
              <w:tcPr>
                <w:tcW w:w="4535" w:type="dxa"/>
              </w:tcPr>
            </w:tcPrChange>
          </w:tcPr>
          <w:p w14:paraId="2D766D89" w14:textId="7C142438" w:rsidR="00F40100" w:rsidRPr="00BE2064" w:rsidRDefault="00F40100" w:rsidP="00F40100">
            <w:pPr>
              <w:pStyle w:val="TAL"/>
              <w:rPr>
                <w:ins w:id="20" w:author="Huawei" w:date="2021-08-13T18:25:00Z"/>
              </w:rPr>
            </w:pPr>
            <w:ins w:id="21" w:author="Huawei" w:date="2021-08-13T18:25:00Z">
              <w:r w:rsidRPr="00BE2064">
                <w:t xml:space="preserve">  </w:t>
              </w:r>
              <w:proofErr w:type="spellStart"/>
              <w:r w:rsidRPr="00BE2064">
                <w:t>measResultServingMOList</w:t>
              </w:r>
              <w:proofErr w:type="spellEnd"/>
            </w:ins>
          </w:p>
        </w:tc>
        <w:tc>
          <w:tcPr>
            <w:tcW w:w="2267" w:type="dxa"/>
            <w:tcPrChange w:id="22" w:author="Huawei" w:date="2021-08-13T18:32:00Z">
              <w:tcPr>
                <w:tcW w:w="2267" w:type="dxa"/>
              </w:tcPr>
            </w:tcPrChange>
          </w:tcPr>
          <w:p w14:paraId="3354D957" w14:textId="7F0FBA5F" w:rsidR="00F40100" w:rsidRPr="00BE2064" w:rsidRDefault="00F40100" w:rsidP="00F40100">
            <w:pPr>
              <w:pStyle w:val="TAL"/>
              <w:rPr>
                <w:ins w:id="23" w:author="Huawei" w:date="2021-08-13T18:25:00Z"/>
              </w:rPr>
            </w:pPr>
            <w:ins w:id="24" w:author="Huawei" w:date="2021-08-13T18:25:00Z">
              <w:r>
                <w:t>Not checked</w:t>
              </w:r>
            </w:ins>
          </w:p>
        </w:tc>
        <w:tc>
          <w:tcPr>
            <w:tcW w:w="1700" w:type="dxa"/>
            <w:tcPrChange w:id="25" w:author="Huawei" w:date="2021-08-13T18:32:00Z">
              <w:tcPr>
                <w:tcW w:w="1700" w:type="dxa"/>
              </w:tcPr>
            </w:tcPrChange>
          </w:tcPr>
          <w:p w14:paraId="5922BDC3" w14:textId="77777777" w:rsidR="00F40100" w:rsidRPr="00BE2064" w:rsidRDefault="00F40100" w:rsidP="00F40100">
            <w:pPr>
              <w:pStyle w:val="TAL"/>
              <w:rPr>
                <w:ins w:id="26" w:author="Huawei" w:date="2021-08-13T18:25:00Z"/>
              </w:rPr>
            </w:pPr>
          </w:p>
        </w:tc>
        <w:tc>
          <w:tcPr>
            <w:tcW w:w="1245" w:type="dxa"/>
            <w:tcPrChange w:id="27" w:author="Huawei" w:date="2021-08-13T18:32:00Z">
              <w:tcPr>
                <w:tcW w:w="1245" w:type="dxa"/>
              </w:tcPr>
            </w:tcPrChange>
          </w:tcPr>
          <w:p w14:paraId="24D6D5E8" w14:textId="10A04967" w:rsidR="00F40100" w:rsidRPr="00BE2064" w:rsidRDefault="00F40100" w:rsidP="00F40100">
            <w:pPr>
              <w:pStyle w:val="TAL"/>
              <w:rPr>
                <w:ins w:id="28" w:author="Huawei" w:date="2021-08-13T18:25:00Z"/>
                <w:rFonts w:hint="eastAsia"/>
                <w:lang w:eastAsia="zh-CN"/>
              </w:rPr>
            </w:pPr>
            <w:proofErr w:type="spellStart"/>
            <w:ins w:id="29" w:author="Huawei" w:date="2021-08-13T18:33:00Z">
              <w:r>
                <w:rPr>
                  <w:rFonts w:hint="eastAsia"/>
                  <w:lang w:eastAsia="zh-CN"/>
                </w:rPr>
                <w:t>S</w:t>
              </w:r>
              <w:r>
                <w:rPr>
                  <w:lang w:eastAsia="zh-CN"/>
                </w:rPr>
                <w:t>FTD_NEIGHBOUR</w:t>
              </w:r>
              <w:proofErr w:type="spellEnd"/>
              <w:r>
                <w:rPr>
                  <w:lang w:eastAsia="zh-CN"/>
                </w:rPr>
                <w:t xml:space="preserve"> or </w:t>
              </w:r>
            </w:ins>
            <w:proofErr w:type="spellStart"/>
            <w:ins w:id="30" w:author="Huawei" w:date="2021-08-13T18:34:00Z">
              <w:r>
                <w:rPr>
                  <w:rFonts w:hint="eastAsia"/>
                  <w:lang w:eastAsia="zh-CN"/>
                </w:rPr>
                <w:t>S</w:t>
              </w:r>
              <w:r>
                <w:rPr>
                  <w:lang w:eastAsia="zh-CN"/>
                </w:rPr>
                <w:t>FTD_PSCELL</w:t>
              </w:r>
            </w:ins>
            <w:proofErr w:type="spellEnd"/>
          </w:p>
        </w:tc>
      </w:tr>
      <w:tr w:rsidR="00F40100" w:rsidRPr="00BE2064" w14:paraId="73720B5C" w14:textId="77777777" w:rsidTr="00F40100">
        <w:tc>
          <w:tcPr>
            <w:tcW w:w="4535" w:type="dxa"/>
            <w:tcPrChange w:id="31" w:author="Huawei" w:date="2021-08-13T18:32:00Z">
              <w:tcPr>
                <w:tcW w:w="4535" w:type="dxa"/>
              </w:tcPr>
            </w:tcPrChange>
          </w:tcPr>
          <w:p w14:paraId="2746904B" w14:textId="77777777" w:rsidR="00F40100" w:rsidRPr="00BE2064" w:rsidRDefault="00F40100" w:rsidP="00F40100">
            <w:pPr>
              <w:pStyle w:val="TAL"/>
            </w:pPr>
            <w:r w:rsidRPr="00BE2064">
              <w:t xml:space="preserve">  </w:t>
            </w:r>
            <w:proofErr w:type="spellStart"/>
            <w:r w:rsidRPr="00BE2064">
              <w:t>measResultServingMOList</w:t>
            </w:r>
            <w:proofErr w:type="spellEnd"/>
            <w:r w:rsidRPr="00BE2064">
              <w:t xml:space="preserve"> </w:t>
            </w:r>
            <w:r w:rsidRPr="00BE2064">
              <w:rPr>
                <w:snapToGrid w:val="0"/>
              </w:rPr>
              <w:t>SEQUENCE</w:t>
            </w:r>
            <w:r w:rsidRPr="00BE2064">
              <w:t xml:space="preserve"> </w:t>
            </w:r>
            <w:r w:rsidRPr="00BE2064">
              <w:rPr>
                <w:snapToGrid w:val="0"/>
              </w:rPr>
              <w:t>(SIZE (1..</w:t>
            </w:r>
            <w:r w:rsidRPr="00BE2064">
              <w:t xml:space="preserve"> </w:t>
            </w:r>
            <w:proofErr w:type="spellStart"/>
            <w:r w:rsidRPr="00BE2064">
              <w:t>maxNrofServingCells</w:t>
            </w:r>
            <w:proofErr w:type="spellEnd"/>
            <w:r w:rsidRPr="00BE2064">
              <w:rPr>
                <w:snapToGrid w:val="0"/>
              </w:rPr>
              <w:t xml:space="preserve">)) OF </w:t>
            </w:r>
            <w:proofErr w:type="spellStart"/>
            <w:r w:rsidRPr="00BE2064">
              <w:t>MeasResultServMO</w:t>
            </w:r>
            <w:proofErr w:type="spellEnd"/>
            <w:r w:rsidRPr="00BE2064">
              <w:rPr>
                <w:snapToGrid w:val="0"/>
              </w:rPr>
              <w:t xml:space="preserve"> </w:t>
            </w:r>
            <w:r w:rsidRPr="00BE2064">
              <w:t>{</w:t>
            </w:r>
          </w:p>
        </w:tc>
        <w:tc>
          <w:tcPr>
            <w:tcW w:w="2267" w:type="dxa"/>
            <w:tcPrChange w:id="32" w:author="Huawei" w:date="2021-08-13T18:32:00Z">
              <w:tcPr>
                <w:tcW w:w="2267" w:type="dxa"/>
              </w:tcPr>
            </w:tcPrChange>
          </w:tcPr>
          <w:p w14:paraId="591A5FD1" w14:textId="77777777" w:rsidR="00F40100" w:rsidRPr="00BE2064" w:rsidRDefault="00F40100" w:rsidP="00F40100">
            <w:pPr>
              <w:pStyle w:val="TAL"/>
            </w:pPr>
            <w:r w:rsidRPr="00BE2064">
              <w:t>1 entry</w:t>
            </w:r>
          </w:p>
        </w:tc>
        <w:tc>
          <w:tcPr>
            <w:tcW w:w="1700" w:type="dxa"/>
            <w:tcPrChange w:id="33" w:author="Huawei" w:date="2021-08-13T18:32:00Z">
              <w:tcPr>
                <w:tcW w:w="1700" w:type="dxa"/>
              </w:tcPr>
            </w:tcPrChange>
          </w:tcPr>
          <w:p w14:paraId="63DAB535" w14:textId="77777777" w:rsidR="00F40100" w:rsidRPr="00BE2064" w:rsidRDefault="00F40100" w:rsidP="00F40100">
            <w:pPr>
              <w:pStyle w:val="TAL"/>
            </w:pPr>
          </w:p>
        </w:tc>
        <w:tc>
          <w:tcPr>
            <w:tcW w:w="1245" w:type="dxa"/>
            <w:tcPrChange w:id="34" w:author="Huawei" w:date="2021-08-13T18:32:00Z">
              <w:tcPr>
                <w:tcW w:w="1245" w:type="dxa"/>
              </w:tcPr>
            </w:tcPrChange>
          </w:tcPr>
          <w:p w14:paraId="58669BC0" w14:textId="77777777" w:rsidR="00F40100" w:rsidRPr="00BE2064" w:rsidRDefault="00F40100" w:rsidP="00F40100">
            <w:pPr>
              <w:pStyle w:val="TAL"/>
            </w:pPr>
          </w:p>
        </w:tc>
      </w:tr>
      <w:tr w:rsidR="00F40100" w:rsidRPr="00BE2064" w14:paraId="78F50109" w14:textId="77777777" w:rsidTr="00F40100">
        <w:tc>
          <w:tcPr>
            <w:tcW w:w="4535" w:type="dxa"/>
            <w:tcPrChange w:id="35" w:author="Huawei" w:date="2021-08-13T18:32:00Z">
              <w:tcPr>
                <w:tcW w:w="4535" w:type="dxa"/>
              </w:tcPr>
            </w:tcPrChange>
          </w:tcPr>
          <w:p w14:paraId="792AB6DD" w14:textId="77777777" w:rsidR="00F40100" w:rsidRPr="00BE2064" w:rsidRDefault="00F40100" w:rsidP="00F40100">
            <w:pPr>
              <w:pStyle w:val="TAL"/>
            </w:pPr>
            <w:r w:rsidRPr="00BE2064">
              <w:t xml:space="preserve">    </w:t>
            </w:r>
            <w:proofErr w:type="spellStart"/>
            <w:r w:rsidRPr="00BE2064">
              <w:t>MeasResultServMO</w:t>
            </w:r>
            <w:proofErr w:type="spellEnd"/>
            <w:r w:rsidRPr="00BE2064">
              <w:t xml:space="preserve">[1] </w:t>
            </w:r>
            <w:r w:rsidRPr="00BE2064">
              <w:rPr>
                <w:snapToGrid w:val="0"/>
              </w:rPr>
              <w:t xml:space="preserve">SEQUENCE </w:t>
            </w:r>
            <w:r w:rsidRPr="00BE2064">
              <w:t>{</w:t>
            </w:r>
          </w:p>
        </w:tc>
        <w:tc>
          <w:tcPr>
            <w:tcW w:w="2267" w:type="dxa"/>
            <w:tcPrChange w:id="36" w:author="Huawei" w:date="2021-08-13T18:32:00Z">
              <w:tcPr>
                <w:tcW w:w="2267" w:type="dxa"/>
              </w:tcPr>
            </w:tcPrChange>
          </w:tcPr>
          <w:p w14:paraId="76B63298" w14:textId="77777777" w:rsidR="00F40100" w:rsidRPr="00BE2064" w:rsidRDefault="00F40100" w:rsidP="00F40100">
            <w:pPr>
              <w:pStyle w:val="TAL"/>
            </w:pPr>
          </w:p>
        </w:tc>
        <w:tc>
          <w:tcPr>
            <w:tcW w:w="1700" w:type="dxa"/>
            <w:tcPrChange w:id="37" w:author="Huawei" w:date="2021-08-13T18:32:00Z">
              <w:tcPr>
                <w:tcW w:w="1700" w:type="dxa"/>
              </w:tcPr>
            </w:tcPrChange>
          </w:tcPr>
          <w:p w14:paraId="46BFEA3A" w14:textId="77777777" w:rsidR="00F40100" w:rsidRPr="00BE2064" w:rsidRDefault="00F40100" w:rsidP="00F40100">
            <w:pPr>
              <w:pStyle w:val="TAL"/>
            </w:pPr>
            <w:r w:rsidRPr="00BE2064">
              <w:t>entry 1</w:t>
            </w:r>
          </w:p>
        </w:tc>
        <w:tc>
          <w:tcPr>
            <w:tcW w:w="1245" w:type="dxa"/>
            <w:tcPrChange w:id="38" w:author="Huawei" w:date="2021-08-13T18:32:00Z">
              <w:tcPr>
                <w:tcW w:w="1245" w:type="dxa"/>
              </w:tcPr>
            </w:tcPrChange>
          </w:tcPr>
          <w:p w14:paraId="4B899A65" w14:textId="77777777" w:rsidR="00F40100" w:rsidRPr="00BE2064" w:rsidRDefault="00F40100" w:rsidP="00F40100">
            <w:pPr>
              <w:pStyle w:val="TAL"/>
            </w:pPr>
          </w:p>
        </w:tc>
      </w:tr>
      <w:tr w:rsidR="00F40100" w:rsidRPr="00BE2064" w14:paraId="3DAF8701" w14:textId="77777777" w:rsidTr="00F40100">
        <w:tc>
          <w:tcPr>
            <w:tcW w:w="4535" w:type="dxa"/>
            <w:tcPrChange w:id="39" w:author="Huawei" w:date="2021-08-13T18:32:00Z">
              <w:tcPr>
                <w:tcW w:w="4535" w:type="dxa"/>
              </w:tcPr>
            </w:tcPrChange>
          </w:tcPr>
          <w:p w14:paraId="6A35A922" w14:textId="77777777" w:rsidR="00F40100" w:rsidRPr="00BE2064" w:rsidRDefault="00F40100" w:rsidP="00F40100">
            <w:pPr>
              <w:pStyle w:val="TAL"/>
            </w:pPr>
            <w:r w:rsidRPr="00BE2064">
              <w:t xml:space="preserve">      </w:t>
            </w:r>
            <w:proofErr w:type="spellStart"/>
            <w:r w:rsidRPr="00BE2064">
              <w:t>servCellId</w:t>
            </w:r>
            <w:proofErr w:type="spellEnd"/>
          </w:p>
        </w:tc>
        <w:tc>
          <w:tcPr>
            <w:tcW w:w="2267" w:type="dxa"/>
            <w:tcPrChange w:id="40" w:author="Huawei" w:date="2021-08-13T18:32:00Z">
              <w:tcPr>
                <w:tcW w:w="2267" w:type="dxa"/>
              </w:tcPr>
            </w:tcPrChange>
          </w:tcPr>
          <w:p w14:paraId="27A668BA" w14:textId="77777777" w:rsidR="00F40100" w:rsidRPr="00BE2064" w:rsidRDefault="00F40100" w:rsidP="00F40100">
            <w:pPr>
              <w:pStyle w:val="TAL"/>
            </w:pPr>
            <w:proofErr w:type="spellStart"/>
            <w:r w:rsidRPr="00BE2064">
              <w:t>ServCellIndex</w:t>
            </w:r>
            <w:proofErr w:type="spellEnd"/>
          </w:p>
        </w:tc>
        <w:tc>
          <w:tcPr>
            <w:tcW w:w="1700" w:type="dxa"/>
            <w:tcPrChange w:id="41" w:author="Huawei" w:date="2021-08-13T18:32:00Z">
              <w:tcPr>
                <w:tcW w:w="1700" w:type="dxa"/>
              </w:tcPr>
            </w:tcPrChange>
          </w:tcPr>
          <w:p w14:paraId="360C6636" w14:textId="77777777" w:rsidR="00F40100" w:rsidRPr="00BE2064" w:rsidRDefault="00F40100" w:rsidP="00F40100">
            <w:pPr>
              <w:pStyle w:val="TAL"/>
            </w:pPr>
          </w:p>
        </w:tc>
        <w:tc>
          <w:tcPr>
            <w:tcW w:w="1245" w:type="dxa"/>
            <w:tcPrChange w:id="42" w:author="Huawei" w:date="2021-08-13T18:32:00Z">
              <w:tcPr>
                <w:tcW w:w="1245" w:type="dxa"/>
              </w:tcPr>
            </w:tcPrChange>
          </w:tcPr>
          <w:p w14:paraId="14B9F9C4" w14:textId="77777777" w:rsidR="00F40100" w:rsidRPr="00BE2064" w:rsidRDefault="00F40100" w:rsidP="00F40100">
            <w:pPr>
              <w:pStyle w:val="TAL"/>
            </w:pPr>
          </w:p>
        </w:tc>
      </w:tr>
      <w:tr w:rsidR="00F40100" w:rsidRPr="00BE2064" w14:paraId="3B2BFEEF" w14:textId="77777777" w:rsidTr="00F40100">
        <w:tc>
          <w:tcPr>
            <w:tcW w:w="4535" w:type="dxa"/>
            <w:tcPrChange w:id="43" w:author="Huawei" w:date="2021-08-13T18:32:00Z">
              <w:tcPr>
                <w:tcW w:w="4535" w:type="dxa"/>
              </w:tcPr>
            </w:tcPrChange>
          </w:tcPr>
          <w:p w14:paraId="11DB110D" w14:textId="77777777" w:rsidR="00F40100" w:rsidRPr="00BE2064" w:rsidRDefault="00F40100" w:rsidP="00F40100">
            <w:pPr>
              <w:pStyle w:val="TAL"/>
            </w:pPr>
            <w:r w:rsidRPr="00BE2064">
              <w:t xml:space="preserve">      </w:t>
            </w:r>
            <w:proofErr w:type="spellStart"/>
            <w:r w:rsidRPr="00BE2064">
              <w:t>measResultServingCell</w:t>
            </w:r>
            <w:proofErr w:type="spellEnd"/>
            <w:r w:rsidRPr="00BE2064">
              <w:t xml:space="preserve"> SEQUENCE {</w:t>
            </w:r>
          </w:p>
        </w:tc>
        <w:tc>
          <w:tcPr>
            <w:tcW w:w="2267" w:type="dxa"/>
            <w:tcPrChange w:id="44" w:author="Huawei" w:date="2021-08-13T18:32:00Z">
              <w:tcPr>
                <w:tcW w:w="2267" w:type="dxa"/>
              </w:tcPr>
            </w:tcPrChange>
          </w:tcPr>
          <w:p w14:paraId="1C29D17A" w14:textId="77777777" w:rsidR="00F40100" w:rsidRPr="00BE2064" w:rsidRDefault="00F40100" w:rsidP="00F40100">
            <w:pPr>
              <w:pStyle w:val="TAL"/>
            </w:pPr>
          </w:p>
        </w:tc>
        <w:tc>
          <w:tcPr>
            <w:tcW w:w="1700" w:type="dxa"/>
            <w:tcPrChange w:id="45" w:author="Huawei" w:date="2021-08-13T18:32:00Z">
              <w:tcPr>
                <w:tcW w:w="1700" w:type="dxa"/>
              </w:tcPr>
            </w:tcPrChange>
          </w:tcPr>
          <w:p w14:paraId="0B56002D" w14:textId="77777777" w:rsidR="00F40100" w:rsidRPr="00BE2064" w:rsidRDefault="00F40100" w:rsidP="00F40100">
            <w:pPr>
              <w:pStyle w:val="TAL"/>
            </w:pPr>
          </w:p>
        </w:tc>
        <w:tc>
          <w:tcPr>
            <w:tcW w:w="1245" w:type="dxa"/>
            <w:tcPrChange w:id="46" w:author="Huawei" w:date="2021-08-13T18:32:00Z">
              <w:tcPr>
                <w:tcW w:w="1245" w:type="dxa"/>
              </w:tcPr>
            </w:tcPrChange>
          </w:tcPr>
          <w:p w14:paraId="7D51836E" w14:textId="77777777" w:rsidR="00F40100" w:rsidRPr="00BE2064" w:rsidRDefault="00F40100" w:rsidP="00F40100">
            <w:pPr>
              <w:pStyle w:val="TAL"/>
            </w:pPr>
          </w:p>
        </w:tc>
      </w:tr>
      <w:tr w:rsidR="00F40100" w:rsidRPr="00BE2064" w14:paraId="5E8ED184" w14:textId="77777777" w:rsidTr="00F40100">
        <w:tc>
          <w:tcPr>
            <w:tcW w:w="4535" w:type="dxa"/>
            <w:tcPrChange w:id="47" w:author="Huawei" w:date="2021-08-13T18:32:00Z">
              <w:tcPr>
                <w:tcW w:w="4535" w:type="dxa"/>
              </w:tcPr>
            </w:tcPrChange>
          </w:tcPr>
          <w:p w14:paraId="21DFE6ED" w14:textId="77777777" w:rsidR="00F40100" w:rsidRPr="00BE2064" w:rsidRDefault="00F40100" w:rsidP="00F40100">
            <w:pPr>
              <w:pStyle w:val="TAL"/>
            </w:pPr>
            <w:r w:rsidRPr="00BE2064">
              <w:t xml:space="preserve">        </w:t>
            </w:r>
            <w:proofErr w:type="spellStart"/>
            <w:r w:rsidRPr="00BE2064">
              <w:t>physCellId</w:t>
            </w:r>
            <w:proofErr w:type="spellEnd"/>
          </w:p>
        </w:tc>
        <w:tc>
          <w:tcPr>
            <w:tcW w:w="2267" w:type="dxa"/>
            <w:tcPrChange w:id="48" w:author="Huawei" w:date="2021-08-13T18:32:00Z">
              <w:tcPr>
                <w:tcW w:w="2267" w:type="dxa"/>
              </w:tcPr>
            </w:tcPrChange>
          </w:tcPr>
          <w:p w14:paraId="25AACC3E" w14:textId="77777777" w:rsidR="00F40100" w:rsidRPr="00BE2064" w:rsidRDefault="00F40100" w:rsidP="00F40100">
            <w:pPr>
              <w:pStyle w:val="TAL"/>
            </w:pPr>
            <w:proofErr w:type="spellStart"/>
            <w:r w:rsidRPr="00BE2064">
              <w:t>PhysCellId</w:t>
            </w:r>
            <w:proofErr w:type="spellEnd"/>
          </w:p>
        </w:tc>
        <w:tc>
          <w:tcPr>
            <w:tcW w:w="1700" w:type="dxa"/>
            <w:tcPrChange w:id="49" w:author="Huawei" w:date="2021-08-13T18:32:00Z">
              <w:tcPr>
                <w:tcW w:w="1700" w:type="dxa"/>
              </w:tcPr>
            </w:tcPrChange>
          </w:tcPr>
          <w:p w14:paraId="246A3E91" w14:textId="77777777" w:rsidR="00F40100" w:rsidRPr="00BE2064" w:rsidRDefault="00F40100" w:rsidP="00F40100">
            <w:pPr>
              <w:pStyle w:val="TAL"/>
            </w:pPr>
          </w:p>
        </w:tc>
        <w:tc>
          <w:tcPr>
            <w:tcW w:w="1245" w:type="dxa"/>
            <w:tcPrChange w:id="50" w:author="Huawei" w:date="2021-08-13T18:32:00Z">
              <w:tcPr>
                <w:tcW w:w="1245" w:type="dxa"/>
              </w:tcPr>
            </w:tcPrChange>
          </w:tcPr>
          <w:p w14:paraId="1AEF0490" w14:textId="77777777" w:rsidR="00F40100" w:rsidRPr="00BE2064" w:rsidRDefault="00F40100" w:rsidP="00F40100">
            <w:pPr>
              <w:pStyle w:val="TAL"/>
            </w:pPr>
          </w:p>
        </w:tc>
      </w:tr>
      <w:tr w:rsidR="00F40100" w:rsidRPr="00BE2064" w14:paraId="2A91B1A0" w14:textId="77777777" w:rsidTr="00F40100">
        <w:tc>
          <w:tcPr>
            <w:tcW w:w="4535" w:type="dxa"/>
            <w:tcPrChange w:id="51" w:author="Huawei" w:date="2021-08-13T18:32:00Z">
              <w:tcPr>
                <w:tcW w:w="4535" w:type="dxa"/>
              </w:tcPr>
            </w:tcPrChange>
          </w:tcPr>
          <w:p w14:paraId="2808A08D" w14:textId="77777777" w:rsidR="00F40100" w:rsidRPr="00BE2064" w:rsidRDefault="00F40100" w:rsidP="00F40100">
            <w:pPr>
              <w:pStyle w:val="TAL"/>
            </w:pPr>
            <w:r w:rsidRPr="00BE2064">
              <w:t xml:space="preserve">        </w:t>
            </w:r>
            <w:proofErr w:type="spellStart"/>
            <w:r w:rsidRPr="00BE2064">
              <w:t>measResult</w:t>
            </w:r>
            <w:proofErr w:type="spellEnd"/>
            <w:r w:rsidRPr="00BE2064">
              <w:t xml:space="preserve"> SEQUENCE {</w:t>
            </w:r>
          </w:p>
        </w:tc>
        <w:tc>
          <w:tcPr>
            <w:tcW w:w="2267" w:type="dxa"/>
            <w:tcPrChange w:id="52" w:author="Huawei" w:date="2021-08-13T18:32:00Z">
              <w:tcPr>
                <w:tcW w:w="2267" w:type="dxa"/>
              </w:tcPr>
            </w:tcPrChange>
          </w:tcPr>
          <w:p w14:paraId="6E0414C4" w14:textId="77777777" w:rsidR="00F40100" w:rsidRPr="00BE2064" w:rsidRDefault="00F40100" w:rsidP="00F40100">
            <w:pPr>
              <w:pStyle w:val="TAL"/>
            </w:pPr>
          </w:p>
        </w:tc>
        <w:tc>
          <w:tcPr>
            <w:tcW w:w="1700" w:type="dxa"/>
            <w:tcPrChange w:id="53" w:author="Huawei" w:date="2021-08-13T18:32:00Z">
              <w:tcPr>
                <w:tcW w:w="1700" w:type="dxa"/>
              </w:tcPr>
            </w:tcPrChange>
          </w:tcPr>
          <w:p w14:paraId="2D9D9159" w14:textId="77777777" w:rsidR="00F40100" w:rsidRPr="00BE2064" w:rsidRDefault="00F40100" w:rsidP="00F40100">
            <w:pPr>
              <w:pStyle w:val="TAL"/>
            </w:pPr>
          </w:p>
        </w:tc>
        <w:tc>
          <w:tcPr>
            <w:tcW w:w="1245" w:type="dxa"/>
            <w:tcPrChange w:id="54" w:author="Huawei" w:date="2021-08-13T18:32:00Z">
              <w:tcPr>
                <w:tcW w:w="1245" w:type="dxa"/>
              </w:tcPr>
            </w:tcPrChange>
          </w:tcPr>
          <w:p w14:paraId="10DDDDC6" w14:textId="77777777" w:rsidR="00F40100" w:rsidRPr="00BE2064" w:rsidRDefault="00F40100" w:rsidP="00F40100">
            <w:pPr>
              <w:pStyle w:val="TAL"/>
            </w:pPr>
          </w:p>
        </w:tc>
      </w:tr>
      <w:tr w:rsidR="00F40100" w:rsidRPr="00BE2064" w14:paraId="65B642A6" w14:textId="77777777" w:rsidTr="00F40100">
        <w:tc>
          <w:tcPr>
            <w:tcW w:w="4535" w:type="dxa"/>
            <w:tcPrChange w:id="55" w:author="Huawei" w:date="2021-08-13T18:32:00Z">
              <w:tcPr>
                <w:tcW w:w="4535" w:type="dxa"/>
              </w:tcPr>
            </w:tcPrChange>
          </w:tcPr>
          <w:p w14:paraId="3257FF8C" w14:textId="77777777" w:rsidR="00F40100" w:rsidRPr="00BE2064" w:rsidRDefault="00F40100" w:rsidP="00F40100">
            <w:pPr>
              <w:pStyle w:val="TAL"/>
            </w:pPr>
            <w:r w:rsidRPr="00BE2064">
              <w:t xml:space="preserve">          </w:t>
            </w:r>
            <w:proofErr w:type="spellStart"/>
            <w:r w:rsidRPr="00BE2064">
              <w:t>cellResults</w:t>
            </w:r>
            <w:proofErr w:type="spellEnd"/>
            <w:r w:rsidRPr="00BE2064">
              <w:t xml:space="preserve"> SEQUENCE {</w:t>
            </w:r>
          </w:p>
        </w:tc>
        <w:tc>
          <w:tcPr>
            <w:tcW w:w="2267" w:type="dxa"/>
            <w:tcPrChange w:id="56" w:author="Huawei" w:date="2021-08-13T18:32:00Z">
              <w:tcPr>
                <w:tcW w:w="2267" w:type="dxa"/>
              </w:tcPr>
            </w:tcPrChange>
          </w:tcPr>
          <w:p w14:paraId="74F36F14" w14:textId="77777777" w:rsidR="00F40100" w:rsidRPr="00BE2064" w:rsidRDefault="00F40100" w:rsidP="00F40100">
            <w:pPr>
              <w:pStyle w:val="TAL"/>
            </w:pPr>
          </w:p>
        </w:tc>
        <w:tc>
          <w:tcPr>
            <w:tcW w:w="1700" w:type="dxa"/>
            <w:tcPrChange w:id="57" w:author="Huawei" w:date="2021-08-13T18:32:00Z">
              <w:tcPr>
                <w:tcW w:w="1700" w:type="dxa"/>
              </w:tcPr>
            </w:tcPrChange>
          </w:tcPr>
          <w:p w14:paraId="39F94E93" w14:textId="77777777" w:rsidR="00F40100" w:rsidRPr="00BE2064" w:rsidRDefault="00F40100" w:rsidP="00F40100">
            <w:pPr>
              <w:pStyle w:val="TAL"/>
            </w:pPr>
          </w:p>
        </w:tc>
        <w:tc>
          <w:tcPr>
            <w:tcW w:w="1245" w:type="dxa"/>
            <w:tcPrChange w:id="58" w:author="Huawei" w:date="2021-08-13T18:32:00Z">
              <w:tcPr>
                <w:tcW w:w="1245" w:type="dxa"/>
              </w:tcPr>
            </w:tcPrChange>
          </w:tcPr>
          <w:p w14:paraId="2C481E11" w14:textId="77777777" w:rsidR="00F40100" w:rsidRPr="00BE2064" w:rsidRDefault="00F40100" w:rsidP="00F40100">
            <w:pPr>
              <w:pStyle w:val="TAL"/>
            </w:pPr>
          </w:p>
        </w:tc>
      </w:tr>
      <w:tr w:rsidR="00F40100" w:rsidRPr="00BE2064" w14:paraId="3BBC998E" w14:textId="77777777" w:rsidTr="00F40100">
        <w:tc>
          <w:tcPr>
            <w:tcW w:w="4535" w:type="dxa"/>
            <w:tcPrChange w:id="59" w:author="Huawei" w:date="2021-08-13T18:32:00Z">
              <w:tcPr>
                <w:tcW w:w="4535" w:type="dxa"/>
              </w:tcPr>
            </w:tcPrChange>
          </w:tcPr>
          <w:p w14:paraId="1C27B74B" w14:textId="77777777" w:rsidR="00F40100" w:rsidRPr="00BE2064" w:rsidRDefault="00F40100" w:rsidP="00F40100">
            <w:pPr>
              <w:pStyle w:val="TAL"/>
            </w:pPr>
            <w:r w:rsidRPr="00BE2064">
              <w:t xml:space="preserve">            </w:t>
            </w:r>
            <w:proofErr w:type="spellStart"/>
            <w:r w:rsidRPr="00BE2064">
              <w:t>resultsSSB</w:t>
            </w:r>
            <w:proofErr w:type="spellEnd"/>
            <w:r w:rsidRPr="00BE2064">
              <w:t>-Cell SEQUENCE {</w:t>
            </w:r>
          </w:p>
        </w:tc>
        <w:tc>
          <w:tcPr>
            <w:tcW w:w="2267" w:type="dxa"/>
            <w:tcPrChange w:id="60" w:author="Huawei" w:date="2021-08-13T18:32:00Z">
              <w:tcPr>
                <w:tcW w:w="2267" w:type="dxa"/>
              </w:tcPr>
            </w:tcPrChange>
          </w:tcPr>
          <w:p w14:paraId="3AAF7BAF" w14:textId="77777777" w:rsidR="00F40100" w:rsidRPr="00BE2064" w:rsidRDefault="00F40100" w:rsidP="00F40100">
            <w:pPr>
              <w:pStyle w:val="TAL"/>
            </w:pPr>
          </w:p>
        </w:tc>
        <w:tc>
          <w:tcPr>
            <w:tcW w:w="1700" w:type="dxa"/>
            <w:tcPrChange w:id="61" w:author="Huawei" w:date="2021-08-13T18:32:00Z">
              <w:tcPr>
                <w:tcW w:w="1700" w:type="dxa"/>
              </w:tcPr>
            </w:tcPrChange>
          </w:tcPr>
          <w:p w14:paraId="7928AE54" w14:textId="77777777" w:rsidR="00F40100" w:rsidRPr="00BE2064" w:rsidRDefault="00F40100" w:rsidP="00F40100">
            <w:pPr>
              <w:pStyle w:val="TAL"/>
            </w:pPr>
          </w:p>
        </w:tc>
        <w:tc>
          <w:tcPr>
            <w:tcW w:w="1245" w:type="dxa"/>
            <w:tcPrChange w:id="62" w:author="Huawei" w:date="2021-08-13T18:32:00Z">
              <w:tcPr>
                <w:tcW w:w="1245" w:type="dxa"/>
              </w:tcPr>
            </w:tcPrChange>
          </w:tcPr>
          <w:p w14:paraId="28B4D0D7" w14:textId="77777777" w:rsidR="00F40100" w:rsidRPr="00BE2064" w:rsidRDefault="00F40100" w:rsidP="00F40100">
            <w:pPr>
              <w:pStyle w:val="TAL"/>
            </w:pPr>
          </w:p>
        </w:tc>
      </w:tr>
      <w:tr w:rsidR="00F40100" w:rsidRPr="00BE2064" w14:paraId="09AA5487" w14:textId="77777777" w:rsidTr="00F40100">
        <w:tc>
          <w:tcPr>
            <w:tcW w:w="4535" w:type="dxa"/>
            <w:tcPrChange w:id="63" w:author="Huawei" w:date="2021-08-13T18:32:00Z">
              <w:tcPr>
                <w:tcW w:w="4535" w:type="dxa"/>
              </w:tcPr>
            </w:tcPrChange>
          </w:tcPr>
          <w:p w14:paraId="4D5BA112"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PrChange w:id="64" w:author="Huawei" w:date="2021-08-13T18:32:00Z">
              <w:tcPr>
                <w:tcW w:w="2267" w:type="dxa"/>
              </w:tcPr>
            </w:tcPrChange>
          </w:tcPr>
          <w:p w14:paraId="4F3F0A20" w14:textId="77777777" w:rsidR="00F40100" w:rsidRPr="00BE2064" w:rsidRDefault="00F40100" w:rsidP="00F40100">
            <w:pPr>
              <w:pStyle w:val="TAL"/>
            </w:pPr>
            <w:r w:rsidRPr="00BE2064">
              <w:t>Not checked</w:t>
            </w:r>
          </w:p>
        </w:tc>
        <w:tc>
          <w:tcPr>
            <w:tcW w:w="1700" w:type="dxa"/>
            <w:tcPrChange w:id="65" w:author="Huawei" w:date="2021-08-13T18:32:00Z">
              <w:tcPr>
                <w:tcW w:w="1700" w:type="dxa"/>
              </w:tcPr>
            </w:tcPrChange>
          </w:tcPr>
          <w:p w14:paraId="40745E9E" w14:textId="77777777" w:rsidR="00F40100" w:rsidRPr="00BE2064" w:rsidRDefault="00F40100" w:rsidP="00F40100">
            <w:pPr>
              <w:pStyle w:val="TAL"/>
            </w:pPr>
          </w:p>
        </w:tc>
        <w:tc>
          <w:tcPr>
            <w:tcW w:w="1245" w:type="dxa"/>
            <w:tcPrChange w:id="66" w:author="Huawei" w:date="2021-08-13T18:32:00Z">
              <w:tcPr>
                <w:tcW w:w="1245" w:type="dxa"/>
              </w:tcPr>
            </w:tcPrChange>
          </w:tcPr>
          <w:p w14:paraId="4B5EA9F1" w14:textId="77777777" w:rsidR="00F40100" w:rsidRPr="00BE2064" w:rsidRDefault="00F40100" w:rsidP="00F40100">
            <w:pPr>
              <w:pStyle w:val="TAL"/>
            </w:pPr>
          </w:p>
        </w:tc>
      </w:tr>
      <w:tr w:rsidR="00F40100" w:rsidRPr="00BE2064" w14:paraId="69F37C67" w14:textId="77777777" w:rsidTr="00F40100">
        <w:tc>
          <w:tcPr>
            <w:tcW w:w="4535" w:type="dxa"/>
            <w:tcPrChange w:id="67" w:author="Huawei" w:date="2021-08-13T18:32:00Z">
              <w:tcPr>
                <w:tcW w:w="4535" w:type="dxa"/>
              </w:tcPr>
            </w:tcPrChange>
          </w:tcPr>
          <w:p w14:paraId="66796794" w14:textId="77777777" w:rsidR="00F40100" w:rsidRPr="00BE2064" w:rsidRDefault="00F40100" w:rsidP="00F40100">
            <w:pPr>
              <w:pStyle w:val="TAL"/>
            </w:pPr>
            <w:r w:rsidRPr="00BE2064">
              <w:t xml:space="preserve">              </w:t>
            </w:r>
            <w:proofErr w:type="spellStart"/>
            <w:r w:rsidRPr="00BE2064">
              <w:t>rsrq</w:t>
            </w:r>
            <w:proofErr w:type="spellEnd"/>
          </w:p>
        </w:tc>
        <w:tc>
          <w:tcPr>
            <w:tcW w:w="2267" w:type="dxa"/>
            <w:tcPrChange w:id="68" w:author="Huawei" w:date="2021-08-13T18:32:00Z">
              <w:tcPr>
                <w:tcW w:w="2267" w:type="dxa"/>
              </w:tcPr>
            </w:tcPrChange>
          </w:tcPr>
          <w:p w14:paraId="5A877CDE" w14:textId="77777777" w:rsidR="00F40100" w:rsidRPr="00BE2064" w:rsidRDefault="00F40100" w:rsidP="00F40100">
            <w:pPr>
              <w:pStyle w:val="TAL"/>
            </w:pPr>
            <w:r w:rsidRPr="00BE2064">
              <w:t>Not checked</w:t>
            </w:r>
          </w:p>
        </w:tc>
        <w:tc>
          <w:tcPr>
            <w:tcW w:w="1700" w:type="dxa"/>
            <w:tcPrChange w:id="69" w:author="Huawei" w:date="2021-08-13T18:32:00Z">
              <w:tcPr>
                <w:tcW w:w="1700" w:type="dxa"/>
              </w:tcPr>
            </w:tcPrChange>
          </w:tcPr>
          <w:p w14:paraId="1ACE4444" w14:textId="77777777" w:rsidR="00F40100" w:rsidRPr="00BE2064" w:rsidRDefault="00F40100" w:rsidP="00F40100">
            <w:pPr>
              <w:pStyle w:val="TAL"/>
            </w:pPr>
          </w:p>
        </w:tc>
        <w:tc>
          <w:tcPr>
            <w:tcW w:w="1245" w:type="dxa"/>
            <w:tcPrChange w:id="70" w:author="Huawei" w:date="2021-08-13T18:32:00Z">
              <w:tcPr>
                <w:tcW w:w="1245" w:type="dxa"/>
              </w:tcPr>
            </w:tcPrChange>
          </w:tcPr>
          <w:p w14:paraId="761DA297" w14:textId="77777777" w:rsidR="00F40100" w:rsidRPr="00BE2064" w:rsidRDefault="00F40100" w:rsidP="00F40100">
            <w:pPr>
              <w:pStyle w:val="TAL"/>
            </w:pPr>
          </w:p>
        </w:tc>
      </w:tr>
      <w:tr w:rsidR="00F40100" w:rsidRPr="00BE2064" w14:paraId="532771BA" w14:textId="77777777" w:rsidTr="00F40100">
        <w:tc>
          <w:tcPr>
            <w:tcW w:w="4535" w:type="dxa"/>
            <w:tcPrChange w:id="71" w:author="Huawei" w:date="2021-08-13T18:32:00Z">
              <w:tcPr>
                <w:tcW w:w="4535" w:type="dxa"/>
              </w:tcPr>
            </w:tcPrChange>
          </w:tcPr>
          <w:p w14:paraId="3CF87DDE" w14:textId="77777777" w:rsidR="00F40100" w:rsidRPr="00BE2064" w:rsidRDefault="00F40100" w:rsidP="00F40100">
            <w:pPr>
              <w:pStyle w:val="TAL"/>
            </w:pPr>
            <w:r w:rsidRPr="00BE2064">
              <w:t xml:space="preserve">              </w:t>
            </w:r>
            <w:proofErr w:type="spellStart"/>
            <w:r w:rsidRPr="00BE2064">
              <w:t>sinr</w:t>
            </w:r>
            <w:proofErr w:type="spellEnd"/>
          </w:p>
        </w:tc>
        <w:tc>
          <w:tcPr>
            <w:tcW w:w="2267" w:type="dxa"/>
            <w:tcPrChange w:id="72" w:author="Huawei" w:date="2021-08-13T18:32:00Z">
              <w:tcPr>
                <w:tcW w:w="2267" w:type="dxa"/>
              </w:tcPr>
            </w:tcPrChange>
          </w:tcPr>
          <w:p w14:paraId="2401908E" w14:textId="77777777" w:rsidR="00F40100" w:rsidRPr="00BE2064" w:rsidRDefault="00F40100" w:rsidP="00F40100">
            <w:pPr>
              <w:pStyle w:val="TAL"/>
            </w:pPr>
            <w:r w:rsidRPr="00BE2064">
              <w:t>Not checked</w:t>
            </w:r>
          </w:p>
        </w:tc>
        <w:tc>
          <w:tcPr>
            <w:tcW w:w="1700" w:type="dxa"/>
            <w:tcPrChange w:id="73" w:author="Huawei" w:date="2021-08-13T18:32:00Z">
              <w:tcPr>
                <w:tcW w:w="1700" w:type="dxa"/>
              </w:tcPr>
            </w:tcPrChange>
          </w:tcPr>
          <w:p w14:paraId="6B13686E" w14:textId="77777777" w:rsidR="00F40100" w:rsidRPr="00BE2064" w:rsidRDefault="00F40100" w:rsidP="00F40100">
            <w:pPr>
              <w:pStyle w:val="TAL"/>
            </w:pPr>
          </w:p>
        </w:tc>
        <w:tc>
          <w:tcPr>
            <w:tcW w:w="1245" w:type="dxa"/>
            <w:tcPrChange w:id="74" w:author="Huawei" w:date="2021-08-13T18:32:00Z">
              <w:tcPr>
                <w:tcW w:w="1245" w:type="dxa"/>
              </w:tcPr>
            </w:tcPrChange>
          </w:tcPr>
          <w:p w14:paraId="629A43C9" w14:textId="77777777" w:rsidR="00F40100" w:rsidRPr="00BE2064" w:rsidRDefault="00F40100" w:rsidP="00F40100">
            <w:pPr>
              <w:pStyle w:val="TAL"/>
            </w:pPr>
          </w:p>
        </w:tc>
      </w:tr>
      <w:tr w:rsidR="00F40100" w:rsidRPr="00BE2064" w14:paraId="2F7C9564" w14:textId="77777777" w:rsidTr="00F40100">
        <w:tc>
          <w:tcPr>
            <w:tcW w:w="4535" w:type="dxa"/>
            <w:tcPrChange w:id="75" w:author="Huawei" w:date="2021-08-13T18:32:00Z">
              <w:tcPr>
                <w:tcW w:w="4535" w:type="dxa"/>
              </w:tcPr>
            </w:tcPrChange>
          </w:tcPr>
          <w:p w14:paraId="2B42C224" w14:textId="77777777" w:rsidR="00F40100" w:rsidRPr="00BE2064" w:rsidRDefault="00F40100" w:rsidP="00F40100">
            <w:pPr>
              <w:pStyle w:val="TAL"/>
            </w:pPr>
            <w:r w:rsidRPr="00BE2064">
              <w:t xml:space="preserve">            }</w:t>
            </w:r>
          </w:p>
        </w:tc>
        <w:tc>
          <w:tcPr>
            <w:tcW w:w="2267" w:type="dxa"/>
            <w:tcPrChange w:id="76" w:author="Huawei" w:date="2021-08-13T18:32:00Z">
              <w:tcPr>
                <w:tcW w:w="2267" w:type="dxa"/>
              </w:tcPr>
            </w:tcPrChange>
          </w:tcPr>
          <w:p w14:paraId="3B1EA330" w14:textId="77777777" w:rsidR="00F40100" w:rsidRPr="00BE2064" w:rsidRDefault="00F40100" w:rsidP="00F40100">
            <w:pPr>
              <w:pStyle w:val="TAL"/>
            </w:pPr>
          </w:p>
        </w:tc>
        <w:tc>
          <w:tcPr>
            <w:tcW w:w="1700" w:type="dxa"/>
            <w:tcPrChange w:id="77" w:author="Huawei" w:date="2021-08-13T18:32:00Z">
              <w:tcPr>
                <w:tcW w:w="1700" w:type="dxa"/>
              </w:tcPr>
            </w:tcPrChange>
          </w:tcPr>
          <w:p w14:paraId="2167468D" w14:textId="77777777" w:rsidR="00F40100" w:rsidRPr="00BE2064" w:rsidRDefault="00F40100" w:rsidP="00F40100">
            <w:pPr>
              <w:pStyle w:val="TAL"/>
            </w:pPr>
          </w:p>
        </w:tc>
        <w:tc>
          <w:tcPr>
            <w:tcW w:w="1245" w:type="dxa"/>
            <w:tcPrChange w:id="78" w:author="Huawei" w:date="2021-08-13T18:32:00Z">
              <w:tcPr>
                <w:tcW w:w="1245" w:type="dxa"/>
              </w:tcPr>
            </w:tcPrChange>
          </w:tcPr>
          <w:p w14:paraId="120A4819" w14:textId="77777777" w:rsidR="00F40100" w:rsidRPr="00BE2064" w:rsidRDefault="00F40100" w:rsidP="00F40100">
            <w:pPr>
              <w:pStyle w:val="TAL"/>
            </w:pPr>
          </w:p>
        </w:tc>
      </w:tr>
      <w:tr w:rsidR="00F40100" w:rsidRPr="00BE2064" w14:paraId="2DDCE6B8" w14:textId="77777777" w:rsidTr="00F40100">
        <w:tc>
          <w:tcPr>
            <w:tcW w:w="4535" w:type="dxa"/>
            <w:tcPrChange w:id="79" w:author="Huawei" w:date="2021-08-13T18:32:00Z">
              <w:tcPr>
                <w:tcW w:w="4535" w:type="dxa"/>
              </w:tcPr>
            </w:tcPrChange>
          </w:tcPr>
          <w:p w14:paraId="597BDA8B" w14:textId="77777777" w:rsidR="00F40100" w:rsidRPr="00BE2064" w:rsidRDefault="00F40100" w:rsidP="00F40100">
            <w:pPr>
              <w:pStyle w:val="TAL"/>
            </w:pPr>
            <w:r w:rsidRPr="00BE2064">
              <w:t xml:space="preserve">            </w:t>
            </w:r>
            <w:proofErr w:type="spellStart"/>
            <w:r w:rsidRPr="00BE2064">
              <w:t>resultsCSI</w:t>
            </w:r>
            <w:proofErr w:type="spellEnd"/>
            <w:r w:rsidRPr="00BE2064">
              <w:t>-RS-Cell</w:t>
            </w:r>
          </w:p>
        </w:tc>
        <w:tc>
          <w:tcPr>
            <w:tcW w:w="2267" w:type="dxa"/>
            <w:tcPrChange w:id="80" w:author="Huawei" w:date="2021-08-13T18:32:00Z">
              <w:tcPr>
                <w:tcW w:w="2267" w:type="dxa"/>
              </w:tcPr>
            </w:tcPrChange>
          </w:tcPr>
          <w:p w14:paraId="7F7BEFB1" w14:textId="77777777" w:rsidR="00F40100" w:rsidRPr="00BE2064" w:rsidRDefault="00F40100" w:rsidP="00F40100">
            <w:pPr>
              <w:pStyle w:val="TAL"/>
            </w:pPr>
            <w:r w:rsidRPr="00BE2064">
              <w:t>Not present</w:t>
            </w:r>
          </w:p>
        </w:tc>
        <w:tc>
          <w:tcPr>
            <w:tcW w:w="1700" w:type="dxa"/>
            <w:tcPrChange w:id="81" w:author="Huawei" w:date="2021-08-13T18:32:00Z">
              <w:tcPr>
                <w:tcW w:w="1700" w:type="dxa"/>
              </w:tcPr>
            </w:tcPrChange>
          </w:tcPr>
          <w:p w14:paraId="50A75A67" w14:textId="77777777" w:rsidR="00F40100" w:rsidRPr="00BE2064" w:rsidRDefault="00F40100" w:rsidP="00F40100">
            <w:pPr>
              <w:pStyle w:val="TAL"/>
            </w:pPr>
          </w:p>
        </w:tc>
        <w:tc>
          <w:tcPr>
            <w:tcW w:w="1245" w:type="dxa"/>
            <w:tcPrChange w:id="82" w:author="Huawei" w:date="2021-08-13T18:32:00Z">
              <w:tcPr>
                <w:tcW w:w="1245" w:type="dxa"/>
              </w:tcPr>
            </w:tcPrChange>
          </w:tcPr>
          <w:p w14:paraId="3F43FA0F" w14:textId="77777777" w:rsidR="00F40100" w:rsidRPr="00BE2064" w:rsidRDefault="00F40100" w:rsidP="00F40100">
            <w:pPr>
              <w:pStyle w:val="TAL"/>
            </w:pPr>
          </w:p>
        </w:tc>
      </w:tr>
      <w:tr w:rsidR="00F40100" w:rsidRPr="00BE2064" w14:paraId="059A2F60" w14:textId="77777777" w:rsidTr="00F40100">
        <w:tc>
          <w:tcPr>
            <w:tcW w:w="4535" w:type="dxa"/>
            <w:tcPrChange w:id="83" w:author="Huawei" w:date="2021-08-13T18:32:00Z">
              <w:tcPr>
                <w:tcW w:w="4535" w:type="dxa"/>
              </w:tcPr>
            </w:tcPrChange>
          </w:tcPr>
          <w:p w14:paraId="0E8BEF72" w14:textId="77777777" w:rsidR="00F40100" w:rsidRPr="00BE2064" w:rsidRDefault="00F40100" w:rsidP="00F40100">
            <w:pPr>
              <w:pStyle w:val="TAL"/>
            </w:pPr>
            <w:r w:rsidRPr="00BE2064">
              <w:t xml:space="preserve">          }</w:t>
            </w:r>
          </w:p>
        </w:tc>
        <w:tc>
          <w:tcPr>
            <w:tcW w:w="2267" w:type="dxa"/>
            <w:tcPrChange w:id="84" w:author="Huawei" w:date="2021-08-13T18:32:00Z">
              <w:tcPr>
                <w:tcW w:w="2267" w:type="dxa"/>
              </w:tcPr>
            </w:tcPrChange>
          </w:tcPr>
          <w:p w14:paraId="296DB0A6" w14:textId="77777777" w:rsidR="00F40100" w:rsidRPr="00BE2064" w:rsidRDefault="00F40100" w:rsidP="00F40100">
            <w:pPr>
              <w:pStyle w:val="TAL"/>
            </w:pPr>
          </w:p>
        </w:tc>
        <w:tc>
          <w:tcPr>
            <w:tcW w:w="1700" w:type="dxa"/>
            <w:tcPrChange w:id="85" w:author="Huawei" w:date="2021-08-13T18:32:00Z">
              <w:tcPr>
                <w:tcW w:w="1700" w:type="dxa"/>
              </w:tcPr>
            </w:tcPrChange>
          </w:tcPr>
          <w:p w14:paraId="701E87AD" w14:textId="77777777" w:rsidR="00F40100" w:rsidRPr="00BE2064" w:rsidRDefault="00F40100" w:rsidP="00F40100">
            <w:pPr>
              <w:pStyle w:val="TAL"/>
            </w:pPr>
          </w:p>
        </w:tc>
        <w:tc>
          <w:tcPr>
            <w:tcW w:w="1245" w:type="dxa"/>
            <w:tcPrChange w:id="86" w:author="Huawei" w:date="2021-08-13T18:32:00Z">
              <w:tcPr>
                <w:tcW w:w="1245" w:type="dxa"/>
              </w:tcPr>
            </w:tcPrChange>
          </w:tcPr>
          <w:p w14:paraId="5E47DA9A" w14:textId="77777777" w:rsidR="00F40100" w:rsidRPr="00BE2064" w:rsidRDefault="00F40100" w:rsidP="00F40100">
            <w:pPr>
              <w:pStyle w:val="TAL"/>
            </w:pPr>
          </w:p>
        </w:tc>
      </w:tr>
      <w:tr w:rsidR="00F40100" w:rsidRPr="00BE2064" w14:paraId="33175AA1" w14:textId="77777777" w:rsidTr="00F40100">
        <w:tc>
          <w:tcPr>
            <w:tcW w:w="4535" w:type="dxa"/>
            <w:tcPrChange w:id="87" w:author="Huawei" w:date="2021-08-13T18:32:00Z">
              <w:tcPr>
                <w:tcW w:w="4535" w:type="dxa"/>
              </w:tcPr>
            </w:tcPrChange>
          </w:tcPr>
          <w:p w14:paraId="071818CC" w14:textId="77777777" w:rsidR="00F40100" w:rsidRPr="00BE2064" w:rsidRDefault="00F40100" w:rsidP="00F40100">
            <w:pPr>
              <w:pStyle w:val="TAL"/>
            </w:pPr>
            <w:r w:rsidRPr="00BE2064">
              <w:t xml:space="preserve">          </w:t>
            </w:r>
            <w:proofErr w:type="spellStart"/>
            <w:r w:rsidRPr="00BE2064">
              <w:t>rsIndexResults</w:t>
            </w:r>
            <w:proofErr w:type="spellEnd"/>
          </w:p>
        </w:tc>
        <w:tc>
          <w:tcPr>
            <w:tcW w:w="2267" w:type="dxa"/>
            <w:tcPrChange w:id="88" w:author="Huawei" w:date="2021-08-13T18:32:00Z">
              <w:tcPr>
                <w:tcW w:w="2267" w:type="dxa"/>
              </w:tcPr>
            </w:tcPrChange>
          </w:tcPr>
          <w:p w14:paraId="427BEFF3" w14:textId="77777777" w:rsidR="00F40100" w:rsidRPr="00BE2064" w:rsidRDefault="00F40100" w:rsidP="00F40100">
            <w:pPr>
              <w:pStyle w:val="TAL"/>
            </w:pPr>
            <w:r w:rsidRPr="00BE2064">
              <w:t>Not present</w:t>
            </w:r>
          </w:p>
        </w:tc>
        <w:tc>
          <w:tcPr>
            <w:tcW w:w="1700" w:type="dxa"/>
            <w:tcPrChange w:id="89" w:author="Huawei" w:date="2021-08-13T18:32:00Z">
              <w:tcPr>
                <w:tcW w:w="1700" w:type="dxa"/>
              </w:tcPr>
            </w:tcPrChange>
          </w:tcPr>
          <w:p w14:paraId="27B10CB4" w14:textId="77777777" w:rsidR="00F40100" w:rsidRPr="00BE2064" w:rsidRDefault="00F40100" w:rsidP="00F40100">
            <w:pPr>
              <w:pStyle w:val="TAL"/>
            </w:pPr>
          </w:p>
        </w:tc>
        <w:tc>
          <w:tcPr>
            <w:tcW w:w="1245" w:type="dxa"/>
            <w:tcPrChange w:id="90" w:author="Huawei" w:date="2021-08-13T18:32:00Z">
              <w:tcPr>
                <w:tcW w:w="1245" w:type="dxa"/>
              </w:tcPr>
            </w:tcPrChange>
          </w:tcPr>
          <w:p w14:paraId="4E411D8C" w14:textId="77777777" w:rsidR="00F40100" w:rsidRPr="00BE2064" w:rsidRDefault="00F40100" w:rsidP="00F40100">
            <w:pPr>
              <w:pStyle w:val="TAL"/>
            </w:pPr>
          </w:p>
        </w:tc>
      </w:tr>
      <w:tr w:rsidR="00F40100" w:rsidRPr="00BE2064" w14:paraId="5D19506D" w14:textId="77777777" w:rsidTr="00F40100">
        <w:tc>
          <w:tcPr>
            <w:tcW w:w="4535" w:type="dxa"/>
            <w:tcPrChange w:id="91" w:author="Huawei" w:date="2021-08-13T18:32:00Z">
              <w:tcPr>
                <w:tcW w:w="4535" w:type="dxa"/>
              </w:tcPr>
            </w:tcPrChange>
          </w:tcPr>
          <w:p w14:paraId="21FC9301" w14:textId="77777777" w:rsidR="00F40100" w:rsidRPr="00BE2064" w:rsidRDefault="00F40100" w:rsidP="00F40100">
            <w:pPr>
              <w:pStyle w:val="TAL"/>
            </w:pPr>
            <w:r w:rsidRPr="00BE2064">
              <w:t xml:space="preserve">        }</w:t>
            </w:r>
          </w:p>
        </w:tc>
        <w:tc>
          <w:tcPr>
            <w:tcW w:w="2267" w:type="dxa"/>
            <w:tcPrChange w:id="92" w:author="Huawei" w:date="2021-08-13T18:32:00Z">
              <w:tcPr>
                <w:tcW w:w="2267" w:type="dxa"/>
              </w:tcPr>
            </w:tcPrChange>
          </w:tcPr>
          <w:p w14:paraId="71A04FE6" w14:textId="77777777" w:rsidR="00F40100" w:rsidRPr="00BE2064" w:rsidRDefault="00F40100" w:rsidP="00F40100">
            <w:pPr>
              <w:pStyle w:val="TAL"/>
            </w:pPr>
          </w:p>
        </w:tc>
        <w:tc>
          <w:tcPr>
            <w:tcW w:w="1700" w:type="dxa"/>
            <w:tcPrChange w:id="93" w:author="Huawei" w:date="2021-08-13T18:32:00Z">
              <w:tcPr>
                <w:tcW w:w="1700" w:type="dxa"/>
              </w:tcPr>
            </w:tcPrChange>
          </w:tcPr>
          <w:p w14:paraId="2E260FC9" w14:textId="77777777" w:rsidR="00F40100" w:rsidRPr="00BE2064" w:rsidRDefault="00F40100" w:rsidP="00F40100">
            <w:pPr>
              <w:pStyle w:val="TAL"/>
            </w:pPr>
          </w:p>
        </w:tc>
        <w:tc>
          <w:tcPr>
            <w:tcW w:w="1245" w:type="dxa"/>
            <w:tcPrChange w:id="94" w:author="Huawei" w:date="2021-08-13T18:32:00Z">
              <w:tcPr>
                <w:tcW w:w="1245" w:type="dxa"/>
              </w:tcPr>
            </w:tcPrChange>
          </w:tcPr>
          <w:p w14:paraId="053854C9" w14:textId="77777777" w:rsidR="00F40100" w:rsidRPr="00BE2064" w:rsidRDefault="00F40100" w:rsidP="00F40100">
            <w:pPr>
              <w:pStyle w:val="TAL"/>
            </w:pPr>
          </w:p>
        </w:tc>
      </w:tr>
      <w:tr w:rsidR="00F40100" w:rsidRPr="00BE2064" w14:paraId="4A4D2128" w14:textId="77777777" w:rsidTr="00F40100">
        <w:tc>
          <w:tcPr>
            <w:tcW w:w="4535" w:type="dxa"/>
            <w:tcPrChange w:id="95" w:author="Huawei" w:date="2021-08-13T18:32:00Z">
              <w:tcPr>
                <w:tcW w:w="4535" w:type="dxa"/>
              </w:tcPr>
            </w:tcPrChange>
          </w:tcPr>
          <w:p w14:paraId="2F2F4249" w14:textId="77777777" w:rsidR="00F40100" w:rsidRPr="00BE2064" w:rsidRDefault="00F40100" w:rsidP="00F40100">
            <w:pPr>
              <w:pStyle w:val="TAL"/>
            </w:pPr>
            <w:r w:rsidRPr="00BE2064">
              <w:t xml:space="preserve">        </w:t>
            </w:r>
            <w:proofErr w:type="spellStart"/>
            <w:r w:rsidRPr="00BE2064">
              <w:t>cgi</w:t>
            </w:r>
            <w:proofErr w:type="spellEnd"/>
            <w:r w:rsidRPr="00BE2064">
              <w:t>-Info</w:t>
            </w:r>
          </w:p>
        </w:tc>
        <w:tc>
          <w:tcPr>
            <w:tcW w:w="2267" w:type="dxa"/>
            <w:tcPrChange w:id="96" w:author="Huawei" w:date="2021-08-13T18:32:00Z">
              <w:tcPr>
                <w:tcW w:w="2267" w:type="dxa"/>
              </w:tcPr>
            </w:tcPrChange>
          </w:tcPr>
          <w:p w14:paraId="430EB872" w14:textId="77777777" w:rsidR="00F40100" w:rsidRPr="00BE2064" w:rsidRDefault="00F40100" w:rsidP="00F40100">
            <w:pPr>
              <w:pStyle w:val="TAL"/>
            </w:pPr>
            <w:r w:rsidRPr="00BE2064">
              <w:t>Not present</w:t>
            </w:r>
          </w:p>
        </w:tc>
        <w:tc>
          <w:tcPr>
            <w:tcW w:w="1700" w:type="dxa"/>
            <w:tcPrChange w:id="97" w:author="Huawei" w:date="2021-08-13T18:32:00Z">
              <w:tcPr>
                <w:tcW w:w="1700" w:type="dxa"/>
              </w:tcPr>
            </w:tcPrChange>
          </w:tcPr>
          <w:p w14:paraId="26C6C3A9" w14:textId="77777777" w:rsidR="00F40100" w:rsidRPr="00BE2064" w:rsidRDefault="00F40100" w:rsidP="00F40100">
            <w:pPr>
              <w:pStyle w:val="TAL"/>
            </w:pPr>
          </w:p>
        </w:tc>
        <w:tc>
          <w:tcPr>
            <w:tcW w:w="1245" w:type="dxa"/>
            <w:tcPrChange w:id="98" w:author="Huawei" w:date="2021-08-13T18:32:00Z">
              <w:tcPr>
                <w:tcW w:w="1245" w:type="dxa"/>
              </w:tcPr>
            </w:tcPrChange>
          </w:tcPr>
          <w:p w14:paraId="324CE07E" w14:textId="77777777" w:rsidR="00F40100" w:rsidRPr="00BE2064" w:rsidRDefault="00F40100" w:rsidP="00F40100">
            <w:pPr>
              <w:pStyle w:val="TAL"/>
            </w:pPr>
          </w:p>
        </w:tc>
      </w:tr>
      <w:tr w:rsidR="00F40100" w:rsidRPr="00BE2064" w14:paraId="564B286E" w14:textId="77777777" w:rsidTr="00F40100">
        <w:tc>
          <w:tcPr>
            <w:tcW w:w="4535" w:type="dxa"/>
            <w:tcPrChange w:id="99" w:author="Huawei" w:date="2021-08-13T18:32:00Z">
              <w:tcPr>
                <w:tcW w:w="4535" w:type="dxa"/>
              </w:tcPr>
            </w:tcPrChange>
          </w:tcPr>
          <w:p w14:paraId="0BFDDE24" w14:textId="77777777" w:rsidR="00F40100" w:rsidRPr="00BE2064" w:rsidRDefault="00F40100" w:rsidP="00F40100">
            <w:pPr>
              <w:pStyle w:val="TAL"/>
            </w:pPr>
            <w:r w:rsidRPr="00BE2064">
              <w:t xml:space="preserve">      }</w:t>
            </w:r>
          </w:p>
        </w:tc>
        <w:tc>
          <w:tcPr>
            <w:tcW w:w="2267" w:type="dxa"/>
            <w:tcPrChange w:id="100" w:author="Huawei" w:date="2021-08-13T18:32:00Z">
              <w:tcPr>
                <w:tcW w:w="2267" w:type="dxa"/>
              </w:tcPr>
            </w:tcPrChange>
          </w:tcPr>
          <w:p w14:paraId="253FC00E" w14:textId="77777777" w:rsidR="00F40100" w:rsidRPr="00BE2064" w:rsidRDefault="00F40100" w:rsidP="00F40100">
            <w:pPr>
              <w:pStyle w:val="TAL"/>
            </w:pPr>
          </w:p>
        </w:tc>
        <w:tc>
          <w:tcPr>
            <w:tcW w:w="1700" w:type="dxa"/>
            <w:tcPrChange w:id="101" w:author="Huawei" w:date="2021-08-13T18:32:00Z">
              <w:tcPr>
                <w:tcW w:w="1700" w:type="dxa"/>
              </w:tcPr>
            </w:tcPrChange>
          </w:tcPr>
          <w:p w14:paraId="19B79CAD" w14:textId="77777777" w:rsidR="00F40100" w:rsidRPr="00BE2064" w:rsidRDefault="00F40100" w:rsidP="00F40100">
            <w:pPr>
              <w:pStyle w:val="TAL"/>
            </w:pPr>
          </w:p>
        </w:tc>
        <w:tc>
          <w:tcPr>
            <w:tcW w:w="1245" w:type="dxa"/>
            <w:tcPrChange w:id="102" w:author="Huawei" w:date="2021-08-13T18:32:00Z">
              <w:tcPr>
                <w:tcW w:w="1245" w:type="dxa"/>
              </w:tcPr>
            </w:tcPrChange>
          </w:tcPr>
          <w:p w14:paraId="3402462E" w14:textId="77777777" w:rsidR="00F40100" w:rsidRPr="00BE2064" w:rsidRDefault="00F40100" w:rsidP="00F40100">
            <w:pPr>
              <w:pStyle w:val="TAL"/>
            </w:pPr>
          </w:p>
        </w:tc>
      </w:tr>
      <w:tr w:rsidR="00F40100" w:rsidRPr="00BE2064" w14:paraId="7C895FAF" w14:textId="77777777" w:rsidTr="00F40100">
        <w:tc>
          <w:tcPr>
            <w:tcW w:w="4535" w:type="dxa"/>
            <w:tcPrChange w:id="103" w:author="Huawei" w:date="2021-08-13T18:32:00Z">
              <w:tcPr>
                <w:tcW w:w="4535" w:type="dxa"/>
              </w:tcPr>
            </w:tcPrChange>
          </w:tcPr>
          <w:p w14:paraId="1C5AD603" w14:textId="77777777" w:rsidR="00F40100" w:rsidRPr="00BE2064" w:rsidRDefault="00F40100" w:rsidP="00F40100">
            <w:pPr>
              <w:pStyle w:val="TAL"/>
            </w:pPr>
            <w:r w:rsidRPr="00BE2064">
              <w:t xml:space="preserve">      </w:t>
            </w:r>
            <w:proofErr w:type="spellStart"/>
            <w:r w:rsidRPr="00BE2064">
              <w:t>measResultBestNeighCell</w:t>
            </w:r>
            <w:proofErr w:type="spellEnd"/>
          </w:p>
        </w:tc>
        <w:tc>
          <w:tcPr>
            <w:tcW w:w="2267" w:type="dxa"/>
            <w:tcPrChange w:id="104" w:author="Huawei" w:date="2021-08-13T18:32:00Z">
              <w:tcPr>
                <w:tcW w:w="2267" w:type="dxa"/>
              </w:tcPr>
            </w:tcPrChange>
          </w:tcPr>
          <w:p w14:paraId="63D0E098" w14:textId="77777777" w:rsidR="00F40100" w:rsidRPr="00BE2064" w:rsidRDefault="00F40100" w:rsidP="00F40100">
            <w:pPr>
              <w:pStyle w:val="TAL"/>
            </w:pPr>
            <w:r w:rsidRPr="00BE2064">
              <w:t>Not present</w:t>
            </w:r>
          </w:p>
        </w:tc>
        <w:tc>
          <w:tcPr>
            <w:tcW w:w="1700" w:type="dxa"/>
            <w:tcPrChange w:id="105" w:author="Huawei" w:date="2021-08-13T18:32:00Z">
              <w:tcPr>
                <w:tcW w:w="1700" w:type="dxa"/>
              </w:tcPr>
            </w:tcPrChange>
          </w:tcPr>
          <w:p w14:paraId="5F450733" w14:textId="77777777" w:rsidR="00F40100" w:rsidRPr="00BE2064" w:rsidRDefault="00F40100" w:rsidP="00F40100">
            <w:pPr>
              <w:pStyle w:val="TAL"/>
            </w:pPr>
          </w:p>
        </w:tc>
        <w:tc>
          <w:tcPr>
            <w:tcW w:w="1245" w:type="dxa"/>
            <w:tcPrChange w:id="106" w:author="Huawei" w:date="2021-08-13T18:32:00Z">
              <w:tcPr>
                <w:tcW w:w="1245" w:type="dxa"/>
              </w:tcPr>
            </w:tcPrChange>
          </w:tcPr>
          <w:p w14:paraId="76322383" w14:textId="77777777" w:rsidR="00F40100" w:rsidRPr="00BE2064" w:rsidRDefault="00F40100" w:rsidP="00F40100">
            <w:pPr>
              <w:pStyle w:val="TAL"/>
            </w:pPr>
          </w:p>
        </w:tc>
      </w:tr>
      <w:tr w:rsidR="00F40100" w:rsidRPr="00BE2064" w14:paraId="795F6FE6" w14:textId="77777777" w:rsidTr="00F40100">
        <w:tc>
          <w:tcPr>
            <w:tcW w:w="4535" w:type="dxa"/>
            <w:tcPrChange w:id="107" w:author="Huawei" w:date="2021-08-13T18:32:00Z">
              <w:tcPr>
                <w:tcW w:w="4535" w:type="dxa"/>
              </w:tcPr>
            </w:tcPrChange>
          </w:tcPr>
          <w:p w14:paraId="3D28A998" w14:textId="77777777" w:rsidR="00F40100" w:rsidRPr="00BE2064" w:rsidRDefault="00F40100" w:rsidP="00F40100">
            <w:pPr>
              <w:pStyle w:val="TAL"/>
            </w:pPr>
            <w:r w:rsidRPr="00BE2064">
              <w:t xml:space="preserve">    }</w:t>
            </w:r>
          </w:p>
        </w:tc>
        <w:tc>
          <w:tcPr>
            <w:tcW w:w="2267" w:type="dxa"/>
            <w:tcPrChange w:id="108" w:author="Huawei" w:date="2021-08-13T18:32:00Z">
              <w:tcPr>
                <w:tcW w:w="2267" w:type="dxa"/>
              </w:tcPr>
            </w:tcPrChange>
          </w:tcPr>
          <w:p w14:paraId="5BFF1125" w14:textId="77777777" w:rsidR="00F40100" w:rsidRPr="00BE2064" w:rsidRDefault="00F40100" w:rsidP="00F40100">
            <w:pPr>
              <w:pStyle w:val="TAL"/>
            </w:pPr>
          </w:p>
        </w:tc>
        <w:tc>
          <w:tcPr>
            <w:tcW w:w="1700" w:type="dxa"/>
            <w:tcPrChange w:id="109" w:author="Huawei" w:date="2021-08-13T18:32:00Z">
              <w:tcPr>
                <w:tcW w:w="1700" w:type="dxa"/>
              </w:tcPr>
            </w:tcPrChange>
          </w:tcPr>
          <w:p w14:paraId="6341ABFB" w14:textId="77777777" w:rsidR="00F40100" w:rsidRPr="00BE2064" w:rsidRDefault="00F40100" w:rsidP="00F40100">
            <w:pPr>
              <w:pStyle w:val="TAL"/>
            </w:pPr>
          </w:p>
        </w:tc>
        <w:tc>
          <w:tcPr>
            <w:tcW w:w="1245" w:type="dxa"/>
            <w:tcPrChange w:id="110" w:author="Huawei" w:date="2021-08-13T18:32:00Z">
              <w:tcPr>
                <w:tcW w:w="1245" w:type="dxa"/>
              </w:tcPr>
            </w:tcPrChange>
          </w:tcPr>
          <w:p w14:paraId="696F9978" w14:textId="77777777" w:rsidR="00F40100" w:rsidRPr="00BE2064" w:rsidRDefault="00F40100" w:rsidP="00F40100">
            <w:pPr>
              <w:pStyle w:val="TAL"/>
            </w:pPr>
          </w:p>
        </w:tc>
      </w:tr>
      <w:tr w:rsidR="00F40100" w:rsidRPr="00BE2064" w14:paraId="7BC26623" w14:textId="77777777" w:rsidTr="00F40100">
        <w:tc>
          <w:tcPr>
            <w:tcW w:w="4535" w:type="dxa"/>
            <w:tcPrChange w:id="111" w:author="Huawei" w:date="2021-08-13T18:32:00Z">
              <w:tcPr>
                <w:tcW w:w="4535" w:type="dxa"/>
              </w:tcPr>
            </w:tcPrChange>
          </w:tcPr>
          <w:p w14:paraId="5D54CC8E" w14:textId="77777777" w:rsidR="00F40100" w:rsidRPr="00BE2064" w:rsidRDefault="00F40100" w:rsidP="00F40100">
            <w:pPr>
              <w:pStyle w:val="TAL"/>
            </w:pPr>
            <w:r w:rsidRPr="00BE2064">
              <w:t xml:space="preserve">  }</w:t>
            </w:r>
          </w:p>
        </w:tc>
        <w:tc>
          <w:tcPr>
            <w:tcW w:w="2267" w:type="dxa"/>
            <w:tcPrChange w:id="112" w:author="Huawei" w:date="2021-08-13T18:32:00Z">
              <w:tcPr>
                <w:tcW w:w="2267" w:type="dxa"/>
              </w:tcPr>
            </w:tcPrChange>
          </w:tcPr>
          <w:p w14:paraId="1938431F" w14:textId="77777777" w:rsidR="00F40100" w:rsidRPr="00BE2064" w:rsidRDefault="00F40100" w:rsidP="00F40100">
            <w:pPr>
              <w:pStyle w:val="TAL"/>
            </w:pPr>
          </w:p>
        </w:tc>
        <w:tc>
          <w:tcPr>
            <w:tcW w:w="1700" w:type="dxa"/>
            <w:tcPrChange w:id="113" w:author="Huawei" w:date="2021-08-13T18:32:00Z">
              <w:tcPr>
                <w:tcW w:w="1700" w:type="dxa"/>
              </w:tcPr>
            </w:tcPrChange>
          </w:tcPr>
          <w:p w14:paraId="1E73C671" w14:textId="77777777" w:rsidR="00F40100" w:rsidRPr="00BE2064" w:rsidRDefault="00F40100" w:rsidP="00F40100">
            <w:pPr>
              <w:pStyle w:val="TAL"/>
            </w:pPr>
          </w:p>
        </w:tc>
        <w:tc>
          <w:tcPr>
            <w:tcW w:w="1245" w:type="dxa"/>
            <w:tcPrChange w:id="114" w:author="Huawei" w:date="2021-08-13T18:32:00Z">
              <w:tcPr>
                <w:tcW w:w="1245" w:type="dxa"/>
              </w:tcPr>
            </w:tcPrChange>
          </w:tcPr>
          <w:p w14:paraId="5A90B025" w14:textId="77777777" w:rsidR="00F40100" w:rsidRPr="00BE2064" w:rsidRDefault="00F40100" w:rsidP="00F40100">
            <w:pPr>
              <w:pStyle w:val="TAL"/>
            </w:pPr>
          </w:p>
        </w:tc>
      </w:tr>
      <w:tr w:rsidR="00F40100" w:rsidRPr="00BE2064" w14:paraId="794C3092" w14:textId="77777777" w:rsidTr="00F40100">
        <w:tc>
          <w:tcPr>
            <w:tcW w:w="4535" w:type="dxa"/>
            <w:vMerge w:val="restart"/>
            <w:tcPrChange w:id="115" w:author="Huawei" w:date="2021-08-13T18:32:00Z">
              <w:tcPr>
                <w:tcW w:w="4535" w:type="dxa"/>
                <w:vMerge w:val="restart"/>
              </w:tcPr>
            </w:tcPrChange>
          </w:tcPr>
          <w:p w14:paraId="6BD53FBA" w14:textId="77777777" w:rsidR="00F40100" w:rsidRPr="00BE2064" w:rsidRDefault="00F40100" w:rsidP="00F40100">
            <w:pPr>
              <w:pStyle w:val="TAL"/>
            </w:pPr>
            <w:r w:rsidRPr="00BE2064">
              <w:t xml:space="preserve">  </w:t>
            </w:r>
            <w:proofErr w:type="spellStart"/>
            <w:r w:rsidRPr="00BE2064">
              <w:t>measResultNeighCells</w:t>
            </w:r>
            <w:proofErr w:type="spellEnd"/>
          </w:p>
        </w:tc>
        <w:tc>
          <w:tcPr>
            <w:tcW w:w="2267" w:type="dxa"/>
            <w:tcPrChange w:id="116" w:author="Huawei" w:date="2021-08-13T18:32:00Z">
              <w:tcPr>
                <w:tcW w:w="2267" w:type="dxa"/>
              </w:tcPr>
            </w:tcPrChange>
          </w:tcPr>
          <w:p w14:paraId="6EFABBE0" w14:textId="77777777" w:rsidR="00F40100" w:rsidRPr="00BE2064" w:rsidRDefault="00F40100" w:rsidP="00F40100">
            <w:pPr>
              <w:pStyle w:val="TAL"/>
            </w:pPr>
            <w:r w:rsidRPr="00BE2064">
              <w:t>Not present</w:t>
            </w:r>
          </w:p>
        </w:tc>
        <w:tc>
          <w:tcPr>
            <w:tcW w:w="1700" w:type="dxa"/>
            <w:tcPrChange w:id="117" w:author="Huawei" w:date="2021-08-13T18:32:00Z">
              <w:tcPr>
                <w:tcW w:w="1700" w:type="dxa"/>
              </w:tcPr>
            </w:tcPrChange>
          </w:tcPr>
          <w:p w14:paraId="24068394" w14:textId="77777777" w:rsidR="00F40100" w:rsidRPr="00BE2064" w:rsidRDefault="00F40100" w:rsidP="00F40100">
            <w:pPr>
              <w:pStyle w:val="TAL"/>
            </w:pPr>
          </w:p>
        </w:tc>
        <w:tc>
          <w:tcPr>
            <w:tcW w:w="1245" w:type="dxa"/>
            <w:tcPrChange w:id="118" w:author="Huawei" w:date="2021-08-13T18:32:00Z">
              <w:tcPr>
                <w:tcW w:w="1245" w:type="dxa"/>
              </w:tcPr>
            </w:tcPrChange>
          </w:tcPr>
          <w:p w14:paraId="28F27A57" w14:textId="4DADFEA6" w:rsidR="00F40100" w:rsidRPr="00BE2064" w:rsidRDefault="00F40100" w:rsidP="00F40100">
            <w:pPr>
              <w:pStyle w:val="TAL"/>
            </w:pPr>
            <w:r w:rsidRPr="00BE2064">
              <w:t>A1, A2</w:t>
            </w:r>
            <w:ins w:id="119" w:author="Huawei" w:date="2021-08-13T18:27:00Z">
              <w:r>
                <w:t xml:space="preserve">, </w:t>
              </w:r>
            </w:ins>
            <w:proofErr w:type="spellStart"/>
            <w:ins w:id="120" w:author="Huawei" w:date="2021-08-13T18:34:00Z">
              <w:r>
                <w:rPr>
                  <w:rFonts w:hint="eastAsia"/>
                  <w:lang w:eastAsia="zh-CN"/>
                </w:rPr>
                <w:t>S</w:t>
              </w:r>
              <w:r>
                <w:rPr>
                  <w:lang w:eastAsia="zh-CN"/>
                </w:rPr>
                <w:t>FTD_NEIGHBOUR</w:t>
              </w:r>
              <w:proofErr w:type="spellEnd"/>
              <w:r>
                <w:rPr>
                  <w:lang w:eastAsia="zh-CN"/>
                </w:rPr>
                <w:t xml:space="preserve"> or </w:t>
              </w:r>
              <w:proofErr w:type="spellStart"/>
              <w:r>
                <w:rPr>
                  <w:rFonts w:hint="eastAsia"/>
                  <w:lang w:eastAsia="zh-CN"/>
                </w:rPr>
                <w:t>S</w:t>
              </w:r>
              <w:r>
                <w:rPr>
                  <w:lang w:eastAsia="zh-CN"/>
                </w:rPr>
                <w:t>FTD_PSCELL</w:t>
              </w:r>
            </w:ins>
            <w:proofErr w:type="spellEnd"/>
          </w:p>
        </w:tc>
      </w:tr>
      <w:tr w:rsidR="00F40100" w:rsidRPr="00BE2064" w14:paraId="7543C496" w14:textId="77777777" w:rsidTr="00F40100">
        <w:tc>
          <w:tcPr>
            <w:tcW w:w="4535" w:type="dxa"/>
            <w:vMerge/>
            <w:tcPrChange w:id="121" w:author="Huawei" w:date="2021-08-13T18:32:00Z">
              <w:tcPr>
                <w:tcW w:w="4535" w:type="dxa"/>
                <w:vMerge/>
              </w:tcPr>
            </w:tcPrChange>
          </w:tcPr>
          <w:p w14:paraId="7AF0507D" w14:textId="77777777" w:rsidR="00F40100" w:rsidRPr="00BE2064" w:rsidRDefault="00F40100" w:rsidP="00F40100">
            <w:pPr>
              <w:pStyle w:val="TAL"/>
            </w:pPr>
          </w:p>
        </w:tc>
        <w:tc>
          <w:tcPr>
            <w:tcW w:w="2267" w:type="dxa"/>
            <w:tcPrChange w:id="122" w:author="Huawei" w:date="2021-08-13T18:32:00Z">
              <w:tcPr>
                <w:tcW w:w="2267" w:type="dxa"/>
              </w:tcPr>
            </w:tcPrChange>
          </w:tcPr>
          <w:p w14:paraId="704CCA90" w14:textId="77777777" w:rsidR="00F40100" w:rsidRPr="00BE2064" w:rsidRDefault="00F40100" w:rsidP="00F40100">
            <w:pPr>
              <w:pStyle w:val="TAL"/>
            </w:pPr>
            <w:r w:rsidRPr="00BE2064">
              <w:t>Set according to specific message content</w:t>
            </w:r>
          </w:p>
        </w:tc>
        <w:tc>
          <w:tcPr>
            <w:tcW w:w="1700" w:type="dxa"/>
            <w:tcPrChange w:id="123" w:author="Huawei" w:date="2021-08-13T18:32:00Z">
              <w:tcPr>
                <w:tcW w:w="1700" w:type="dxa"/>
              </w:tcPr>
            </w:tcPrChange>
          </w:tcPr>
          <w:p w14:paraId="4D03D998" w14:textId="77777777" w:rsidR="00F40100" w:rsidRPr="00BE2064" w:rsidRDefault="00F40100" w:rsidP="00F40100">
            <w:pPr>
              <w:pStyle w:val="TAL"/>
            </w:pPr>
          </w:p>
        </w:tc>
        <w:tc>
          <w:tcPr>
            <w:tcW w:w="1245" w:type="dxa"/>
            <w:tcPrChange w:id="124" w:author="Huawei" w:date="2021-08-13T18:32:00Z">
              <w:tcPr>
                <w:tcW w:w="1245" w:type="dxa"/>
              </w:tcPr>
            </w:tcPrChange>
          </w:tcPr>
          <w:p w14:paraId="27BF699F" w14:textId="77777777" w:rsidR="00F40100" w:rsidRPr="00BE2064" w:rsidRDefault="00F40100" w:rsidP="00F40100">
            <w:pPr>
              <w:pStyle w:val="TAL"/>
            </w:pPr>
            <w:r w:rsidRPr="00BE2064">
              <w:t>A3, A4, A5, A6</w:t>
            </w:r>
          </w:p>
        </w:tc>
      </w:tr>
      <w:tr w:rsidR="00F40100" w:rsidRPr="00BE2064" w14:paraId="70F218A9" w14:textId="77777777" w:rsidTr="00F40100">
        <w:trPr>
          <w:ins w:id="125" w:author="Huawei" w:date="2021-08-13T18:29:00Z"/>
        </w:trPr>
        <w:tc>
          <w:tcPr>
            <w:tcW w:w="4535" w:type="dxa"/>
            <w:tcPrChange w:id="126" w:author="Huawei" w:date="2021-08-13T18:32:00Z">
              <w:tcPr>
                <w:tcW w:w="4535" w:type="dxa"/>
              </w:tcPr>
            </w:tcPrChange>
          </w:tcPr>
          <w:p w14:paraId="03006F92" w14:textId="04BEE5F5" w:rsidR="00F40100" w:rsidRPr="00BE2064" w:rsidRDefault="00F40100" w:rsidP="00F40100">
            <w:pPr>
              <w:pStyle w:val="TAL"/>
              <w:rPr>
                <w:ins w:id="127" w:author="Huawei" w:date="2021-08-13T18:29:00Z"/>
                <w:rFonts w:hint="eastAsia"/>
                <w:lang w:eastAsia="zh-CN"/>
              </w:rPr>
            </w:pPr>
            <w:ins w:id="128" w:author="Huawei" w:date="2021-08-13T18:29:00Z">
              <w:r>
                <w:rPr>
                  <w:rFonts w:hint="eastAsia"/>
                  <w:lang w:eastAsia="zh-CN"/>
                </w:rPr>
                <w:t xml:space="preserve"> </w:t>
              </w:r>
              <w:r>
                <w:rPr>
                  <w:lang w:eastAsia="zh-CN"/>
                </w:rPr>
                <w:t xml:space="preserve"> </w:t>
              </w:r>
              <w:proofErr w:type="spellStart"/>
              <w:r w:rsidRPr="006F115B">
                <w:t>measResultServFreqListEUTRA-SCG</w:t>
              </w:r>
              <w:proofErr w:type="spellEnd"/>
            </w:ins>
          </w:p>
        </w:tc>
        <w:tc>
          <w:tcPr>
            <w:tcW w:w="2267" w:type="dxa"/>
            <w:tcPrChange w:id="129" w:author="Huawei" w:date="2021-08-13T18:32:00Z">
              <w:tcPr>
                <w:tcW w:w="2267" w:type="dxa"/>
              </w:tcPr>
            </w:tcPrChange>
          </w:tcPr>
          <w:p w14:paraId="42C4E737" w14:textId="2F9AE5F7" w:rsidR="00F40100" w:rsidRPr="00BE2064" w:rsidRDefault="00F40100" w:rsidP="00F40100">
            <w:pPr>
              <w:pStyle w:val="TAL"/>
              <w:rPr>
                <w:ins w:id="130" w:author="Huawei" w:date="2021-08-13T18:29:00Z"/>
                <w:rFonts w:hint="eastAsia"/>
                <w:lang w:eastAsia="zh-CN"/>
              </w:rPr>
            </w:pPr>
            <w:ins w:id="131" w:author="Huawei" w:date="2021-08-13T18:29:00Z">
              <w:r>
                <w:rPr>
                  <w:rFonts w:hint="eastAsia"/>
                  <w:lang w:eastAsia="zh-CN"/>
                </w:rPr>
                <w:t>N</w:t>
              </w:r>
            </w:ins>
            <w:ins w:id="132" w:author="Huawei" w:date="2021-08-13T18:30:00Z">
              <w:r>
                <w:rPr>
                  <w:lang w:eastAsia="zh-CN"/>
                </w:rPr>
                <w:t>ot present</w:t>
              </w:r>
            </w:ins>
          </w:p>
        </w:tc>
        <w:tc>
          <w:tcPr>
            <w:tcW w:w="1700" w:type="dxa"/>
            <w:tcPrChange w:id="133" w:author="Huawei" w:date="2021-08-13T18:32:00Z">
              <w:tcPr>
                <w:tcW w:w="1700" w:type="dxa"/>
              </w:tcPr>
            </w:tcPrChange>
          </w:tcPr>
          <w:p w14:paraId="16E70526" w14:textId="77777777" w:rsidR="00F40100" w:rsidRPr="00BE2064" w:rsidRDefault="00F40100" w:rsidP="00F40100">
            <w:pPr>
              <w:pStyle w:val="TAL"/>
              <w:rPr>
                <w:ins w:id="134" w:author="Huawei" w:date="2021-08-13T18:29:00Z"/>
              </w:rPr>
            </w:pPr>
          </w:p>
        </w:tc>
        <w:tc>
          <w:tcPr>
            <w:tcW w:w="1245" w:type="dxa"/>
            <w:tcPrChange w:id="135" w:author="Huawei" w:date="2021-08-13T18:32:00Z">
              <w:tcPr>
                <w:tcW w:w="1245" w:type="dxa"/>
              </w:tcPr>
            </w:tcPrChange>
          </w:tcPr>
          <w:p w14:paraId="37BD36F5" w14:textId="77777777" w:rsidR="00F40100" w:rsidRPr="00BE2064" w:rsidRDefault="00F40100" w:rsidP="00F40100">
            <w:pPr>
              <w:pStyle w:val="TAL"/>
              <w:rPr>
                <w:ins w:id="136" w:author="Huawei" w:date="2021-08-13T18:29:00Z"/>
              </w:rPr>
            </w:pPr>
          </w:p>
        </w:tc>
      </w:tr>
      <w:tr w:rsidR="00F40100" w:rsidRPr="00BE2064" w14:paraId="7654305A" w14:textId="77777777" w:rsidTr="00F40100">
        <w:trPr>
          <w:ins w:id="137" w:author="Huawei" w:date="2021-08-13T18:29:00Z"/>
        </w:trPr>
        <w:tc>
          <w:tcPr>
            <w:tcW w:w="4535" w:type="dxa"/>
            <w:tcPrChange w:id="138" w:author="Huawei" w:date="2021-08-13T18:32:00Z">
              <w:tcPr>
                <w:tcW w:w="4535" w:type="dxa"/>
              </w:tcPr>
            </w:tcPrChange>
          </w:tcPr>
          <w:p w14:paraId="4728F6D0" w14:textId="2EC73207" w:rsidR="00F40100" w:rsidRPr="00BE2064" w:rsidRDefault="00F40100" w:rsidP="00F40100">
            <w:pPr>
              <w:pStyle w:val="TAL"/>
              <w:rPr>
                <w:ins w:id="139" w:author="Huawei" w:date="2021-08-13T18:29:00Z"/>
                <w:rFonts w:hint="eastAsia"/>
                <w:lang w:eastAsia="zh-CN"/>
              </w:rPr>
            </w:pPr>
            <w:ins w:id="140" w:author="Huawei" w:date="2021-08-13T18:30:00Z">
              <w:r>
                <w:rPr>
                  <w:rFonts w:hint="eastAsia"/>
                  <w:lang w:eastAsia="zh-CN"/>
                </w:rPr>
                <w:t xml:space="preserve"> </w:t>
              </w:r>
              <w:r>
                <w:rPr>
                  <w:lang w:eastAsia="zh-CN"/>
                </w:rPr>
                <w:t xml:space="preserve"> </w:t>
              </w:r>
              <w:proofErr w:type="spellStart"/>
              <w:r w:rsidRPr="006F115B">
                <w:t>measResultServFreqListNR-SCG</w:t>
              </w:r>
            </w:ins>
            <w:proofErr w:type="spellEnd"/>
          </w:p>
        </w:tc>
        <w:tc>
          <w:tcPr>
            <w:tcW w:w="2267" w:type="dxa"/>
            <w:tcPrChange w:id="141" w:author="Huawei" w:date="2021-08-13T18:32:00Z">
              <w:tcPr>
                <w:tcW w:w="2267" w:type="dxa"/>
              </w:tcPr>
            </w:tcPrChange>
          </w:tcPr>
          <w:p w14:paraId="09917025" w14:textId="03710940" w:rsidR="00F40100" w:rsidRPr="00BE2064" w:rsidRDefault="00F40100" w:rsidP="00F40100">
            <w:pPr>
              <w:pStyle w:val="TAL"/>
              <w:rPr>
                <w:ins w:id="142" w:author="Huawei" w:date="2021-08-13T18:29:00Z"/>
                <w:rFonts w:hint="eastAsia"/>
                <w:lang w:eastAsia="zh-CN"/>
              </w:rPr>
            </w:pPr>
            <w:ins w:id="143" w:author="Huawei" w:date="2021-08-13T18:30:00Z">
              <w:r>
                <w:rPr>
                  <w:rFonts w:hint="eastAsia"/>
                  <w:lang w:eastAsia="zh-CN"/>
                </w:rPr>
                <w:t>N</w:t>
              </w:r>
              <w:r>
                <w:rPr>
                  <w:lang w:eastAsia="zh-CN"/>
                </w:rPr>
                <w:t>ot checked</w:t>
              </w:r>
            </w:ins>
          </w:p>
        </w:tc>
        <w:tc>
          <w:tcPr>
            <w:tcW w:w="1700" w:type="dxa"/>
            <w:tcPrChange w:id="144" w:author="Huawei" w:date="2021-08-13T18:32:00Z">
              <w:tcPr>
                <w:tcW w:w="1700" w:type="dxa"/>
              </w:tcPr>
            </w:tcPrChange>
          </w:tcPr>
          <w:p w14:paraId="2B87ED92" w14:textId="77777777" w:rsidR="00F40100" w:rsidRPr="00BE2064" w:rsidRDefault="00F40100" w:rsidP="00F40100">
            <w:pPr>
              <w:pStyle w:val="TAL"/>
              <w:rPr>
                <w:ins w:id="145" w:author="Huawei" w:date="2021-08-13T18:29:00Z"/>
              </w:rPr>
            </w:pPr>
          </w:p>
        </w:tc>
        <w:tc>
          <w:tcPr>
            <w:tcW w:w="1245" w:type="dxa"/>
            <w:tcPrChange w:id="146" w:author="Huawei" w:date="2021-08-13T18:32:00Z">
              <w:tcPr>
                <w:tcW w:w="1245" w:type="dxa"/>
              </w:tcPr>
            </w:tcPrChange>
          </w:tcPr>
          <w:p w14:paraId="18B1C160" w14:textId="77777777" w:rsidR="00F40100" w:rsidRPr="00BE2064" w:rsidRDefault="00F40100" w:rsidP="00F40100">
            <w:pPr>
              <w:pStyle w:val="TAL"/>
              <w:rPr>
                <w:ins w:id="147" w:author="Huawei" w:date="2021-08-13T18:29:00Z"/>
              </w:rPr>
            </w:pPr>
          </w:p>
        </w:tc>
      </w:tr>
      <w:tr w:rsidR="00F40100" w:rsidRPr="00BE2064" w14:paraId="3BCB6606" w14:textId="77777777" w:rsidTr="00F40100">
        <w:trPr>
          <w:ins w:id="148" w:author="Huawei" w:date="2021-08-13T18:29:00Z"/>
        </w:trPr>
        <w:tc>
          <w:tcPr>
            <w:tcW w:w="4535" w:type="dxa"/>
            <w:tcPrChange w:id="149" w:author="Huawei" w:date="2021-08-13T18:32:00Z">
              <w:tcPr>
                <w:tcW w:w="4535" w:type="dxa"/>
              </w:tcPr>
            </w:tcPrChange>
          </w:tcPr>
          <w:p w14:paraId="36CFC38C" w14:textId="734F92FD" w:rsidR="00F40100" w:rsidRPr="00BE2064" w:rsidRDefault="00F40100" w:rsidP="00F40100">
            <w:pPr>
              <w:pStyle w:val="TAL"/>
              <w:rPr>
                <w:ins w:id="150" w:author="Huawei" w:date="2021-08-13T18:29:00Z"/>
                <w:rFonts w:hint="eastAsia"/>
                <w:lang w:eastAsia="zh-CN"/>
              </w:rPr>
            </w:pPr>
            <w:ins w:id="151" w:author="Huawei" w:date="2021-08-13T18:30:00Z">
              <w:r>
                <w:rPr>
                  <w:rFonts w:hint="eastAsia"/>
                  <w:lang w:eastAsia="zh-CN"/>
                </w:rPr>
                <w:t xml:space="preserve"> </w:t>
              </w:r>
              <w:r>
                <w:rPr>
                  <w:lang w:eastAsia="zh-CN"/>
                </w:rPr>
                <w:t xml:space="preserve"> </w:t>
              </w:r>
              <w:proofErr w:type="spellStart"/>
              <w:r w:rsidRPr="006F115B">
                <w:t>measResultSFTD-EUTRA</w:t>
              </w:r>
            </w:ins>
            <w:proofErr w:type="spellEnd"/>
          </w:p>
        </w:tc>
        <w:tc>
          <w:tcPr>
            <w:tcW w:w="2267" w:type="dxa"/>
            <w:tcPrChange w:id="152" w:author="Huawei" w:date="2021-08-13T18:32:00Z">
              <w:tcPr>
                <w:tcW w:w="2267" w:type="dxa"/>
              </w:tcPr>
            </w:tcPrChange>
          </w:tcPr>
          <w:p w14:paraId="5B8DB48A" w14:textId="3A6EF224" w:rsidR="00F40100" w:rsidRPr="00BE2064" w:rsidRDefault="00F40100" w:rsidP="00F40100">
            <w:pPr>
              <w:pStyle w:val="TAL"/>
              <w:rPr>
                <w:ins w:id="153" w:author="Huawei" w:date="2021-08-13T18:29:00Z"/>
                <w:rFonts w:hint="eastAsia"/>
                <w:lang w:eastAsia="zh-CN"/>
              </w:rPr>
            </w:pPr>
            <w:ins w:id="154" w:author="Huawei" w:date="2021-08-13T18:30:00Z">
              <w:r>
                <w:rPr>
                  <w:rFonts w:hint="eastAsia"/>
                  <w:lang w:eastAsia="zh-CN"/>
                </w:rPr>
                <w:t>N</w:t>
              </w:r>
              <w:r>
                <w:rPr>
                  <w:lang w:eastAsia="zh-CN"/>
                </w:rPr>
                <w:t>ot present</w:t>
              </w:r>
            </w:ins>
          </w:p>
        </w:tc>
        <w:tc>
          <w:tcPr>
            <w:tcW w:w="1700" w:type="dxa"/>
            <w:tcPrChange w:id="155" w:author="Huawei" w:date="2021-08-13T18:32:00Z">
              <w:tcPr>
                <w:tcW w:w="1700" w:type="dxa"/>
              </w:tcPr>
            </w:tcPrChange>
          </w:tcPr>
          <w:p w14:paraId="6653F470" w14:textId="77777777" w:rsidR="00F40100" w:rsidRPr="00BE2064" w:rsidRDefault="00F40100" w:rsidP="00F40100">
            <w:pPr>
              <w:pStyle w:val="TAL"/>
              <w:rPr>
                <w:ins w:id="156" w:author="Huawei" w:date="2021-08-13T18:29:00Z"/>
              </w:rPr>
            </w:pPr>
          </w:p>
        </w:tc>
        <w:tc>
          <w:tcPr>
            <w:tcW w:w="1245" w:type="dxa"/>
            <w:tcPrChange w:id="157" w:author="Huawei" w:date="2021-08-13T18:32:00Z">
              <w:tcPr>
                <w:tcW w:w="1245" w:type="dxa"/>
              </w:tcPr>
            </w:tcPrChange>
          </w:tcPr>
          <w:p w14:paraId="3DD55284" w14:textId="77777777" w:rsidR="00F40100" w:rsidRPr="00BE2064" w:rsidRDefault="00F40100" w:rsidP="00F40100">
            <w:pPr>
              <w:pStyle w:val="TAL"/>
              <w:rPr>
                <w:ins w:id="158" w:author="Huawei" w:date="2021-08-13T18:29:00Z"/>
              </w:rPr>
            </w:pPr>
          </w:p>
        </w:tc>
      </w:tr>
      <w:tr w:rsidR="00F40100" w:rsidRPr="00BE2064" w14:paraId="0C4EFE32" w14:textId="77777777" w:rsidTr="00F40100">
        <w:trPr>
          <w:ins w:id="159" w:author="Huawei" w:date="2021-08-13T18:29:00Z"/>
        </w:trPr>
        <w:tc>
          <w:tcPr>
            <w:tcW w:w="4535" w:type="dxa"/>
            <w:tcPrChange w:id="160" w:author="Huawei" w:date="2021-08-13T18:32:00Z">
              <w:tcPr>
                <w:tcW w:w="4535" w:type="dxa"/>
              </w:tcPr>
            </w:tcPrChange>
          </w:tcPr>
          <w:p w14:paraId="240FB425" w14:textId="0F9C6078" w:rsidR="00F40100" w:rsidRPr="00BE2064" w:rsidRDefault="00F40100" w:rsidP="00F40100">
            <w:pPr>
              <w:pStyle w:val="TAL"/>
              <w:rPr>
                <w:ins w:id="161" w:author="Huawei" w:date="2021-08-13T18:29:00Z"/>
                <w:rFonts w:hint="eastAsia"/>
                <w:lang w:eastAsia="zh-CN"/>
              </w:rPr>
            </w:pPr>
            <w:ins w:id="162" w:author="Huawei" w:date="2021-08-13T18:30:00Z">
              <w:r>
                <w:rPr>
                  <w:rFonts w:hint="eastAsia"/>
                  <w:lang w:eastAsia="zh-CN"/>
                </w:rPr>
                <w:t xml:space="preserve"> </w:t>
              </w:r>
              <w:r>
                <w:rPr>
                  <w:lang w:eastAsia="zh-CN"/>
                </w:rPr>
                <w:t xml:space="preserve"> </w:t>
              </w:r>
              <w:proofErr w:type="spellStart"/>
              <w:r w:rsidRPr="006F115B">
                <w:t>measResultSFTD</w:t>
              </w:r>
              <w:proofErr w:type="spellEnd"/>
              <w:r w:rsidRPr="006F115B">
                <w:t>-NR</w:t>
              </w:r>
            </w:ins>
          </w:p>
        </w:tc>
        <w:tc>
          <w:tcPr>
            <w:tcW w:w="2267" w:type="dxa"/>
            <w:tcPrChange w:id="163" w:author="Huawei" w:date="2021-08-13T18:32:00Z">
              <w:tcPr>
                <w:tcW w:w="2267" w:type="dxa"/>
              </w:tcPr>
            </w:tcPrChange>
          </w:tcPr>
          <w:p w14:paraId="097EB32E" w14:textId="111FF720" w:rsidR="00F40100" w:rsidRPr="00BE2064" w:rsidRDefault="003576B1" w:rsidP="00F40100">
            <w:pPr>
              <w:pStyle w:val="TAL"/>
              <w:rPr>
                <w:ins w:id="164" w:author="Huawei" w:date="2021-08-13T18:29:00Z"/>
              </w:rPr>
            </w:pPr>
            <w:ins w:id="165" w:author="Huawei" w:date="2021-08-13T18:35:00Z">
              <w:r>
                <w:rPr>
                  <w:rFonts w:hint="eastAsia"/>
                  <w:lang w:eastAsia="zh-CN"/>
                </w:rPr>
                <w:t>N</w:t>
              </w:r>
              <w:r>
                <w:rPr>
                  <w:lang w:eastAsia="zh-CN"/>
                </w:rPr>
                <w:t>ot present</w:t>
              </w:r>
            </w:ins>
          </w:p>
        </w:tc>
        <w:tc>
          <w:tcPr>
            <w:tcW w:w="1700" w:type="dxa"/>
            <w:tcPrChange w:id="166" w:author="Huawei" w:date="2021-08-13T18:32:00Z">
              <w:tcPr>
                <w:tcW w:w="1700" w:type="dxa"/>
              </w:tcPr>
            </w:tcPrChange>
          </w:tcPr>
          <w:p w14:paraId="5CACA6FA" w14:textId="77777777" w:rsidR="00F40100" w:rsidRPr="00BE2064" w:rsidRDefault="00F40100" w:rsidP="00F40100">
            <w:pPr>
              <w:pStyle w:val="TAL"/>
              <w:rPr>
                <w:ins w:id="167" w:author="Huawei" w:date="2021-08-13T18:29:00Z"/>
              </w:rPr>
            </w:pPr>
          </w:p>
        </w:tc>
        <w:tc>
          <w:tcPr>
            <w:tcW w:w="1245" w:type="dxa"/>
            <w:tcPrChange w:id="168" w:author="Huawei" w:date="2021-08-13T18:32:00Z">
              <w:tcPr>
                <w:tcW w:w="1245" w:type="dxa"/>
              </w:tcPr>
            </w:tcPrChange>
          </w:tcPr>
          <w:p w14:paraId="668EB8A8" w14:textId="77777777" w:rsidR="00F40100" w:rsidRPr="00BE2064" w:rsidRDefault="00F40100" w:rsidP="00F40100">
            <w:pPr>
              <w:pStyle w:val="TAL"/>
              <w:rPr>
                <w:ins w:id="169" w:author="Huawei" w:date="2021-08-13T18:29:00Z"/>
              </w:rPr>
            </w:pPr>
          </w:p>
        </w:tc>
      </w:tr>
      <w:tr w:rsidR="003576B1" w:rsidRPr="00BE2064" w14:paraId="21E8CA85" w14:textId="77777777" w:rsidTr="00F40100">
        <w:trPr>
          <w:ins w:id="170" w:author="Huawei" w:date="2021-08-13T18:35:00Z"/>
        </w:trPr>
        <w:tc>
          <w:tcPr>
            <w:tcW w:w="4535" w:type="dxa"/>
          </w:tcPr>
          <w:p w14:paraId="09B7283A" w14:textId="64F35B58" w:rsidR="003576B1" w:rsidRDefault="003576B1" w:rsidP="00F40100">
            <w:pPr>
              <w:pStyle w:val="TAL"/>
              <w:rPr>
                <w:ins w:id="171" w:author="Huawei" w:date="2021-08-13T18:35:00Z"/>
                <w:rFonts w:hint="eastAsia"/>
                <w:lang w:eastAsia="zh-CN"/>
              </w:rPr>
            </w:pPr>
            <w:ins w:id="172" w:author="Huawei" w:date="2021-08-13T18:35:00Z">
              <w:r>
                <w:rPr>
                  <w:rFonts w:hint="eastAsia"/>
                  <w:lang w:eastAsia="zh-CN"/>
                </w:rPr>
                <w:t xml:space="preserve"> </w:t>
              </w:r>
              <w:r>
                <w:rPr>
                  <w:lang w:eastAsia="zh-CN"/>
                </w:rPr>
                <w:t xml:space="preserve"> </w:t>
              </w:r>
              <w:proofErr w:type="spellStart"/>
              <w:r w:rsidRPr="006F115B">
                <w:t>measResultSFTD</w:t>
              </w:r>
              <w:proofErr w:type="spellEnd"/>
              <w:r w:rsidRPr="006F115B">
                <w:t>-NR</w:t>
              </w:r>
            </w:ins>
            <w:ins w:id="173" w:author="Huawei" w:date="2021-08-13T18:36:00Z">
              <w:r>
                <w:t xml:space="preserve"> </w:t>
              </w:r>
              <w:r>
                <w:t>SEQUENCE {</w:t>
              </w:r>
            </w:ins>
          </w:p>
        </w:tc>
        <w:tc>
          <w:tcPr>
            <w:tcW w:w="2267" w:type="dxa"/>
          </w:tcPr>
          <w:p w14:paraId="528EE6B3" w14:textId="77777777" w:rsidR="003576B1" w:rsidRDefault="003576B1" w:rsidP="00F40100">
            <w:pPr>
              <w:pStyle w:val="TAL"/>
              <w:rPr>
                <w:ins w:id="174" w:author="Huawei" w:date="2021-08-13T18:35:00Z"/>
                <w:rFonts w:hint="eastAsia"/>
                <w:lang w:eastAsia="zh-CN"/>
              </w:rPr>
            </w:pPr>
          </w:p>
        </w:tc>
        <w:tc>
          <w:tcPr>
            <w:tcW w:w="1700" w:type="dxa"/>
          </w:tcPr>
          <w:p w14:paraId="4F35529E" w14:textId="77777777" w:rsidR="003576B1" w:rsidRPr="00BE2064" w:rsidRDefault="003576B1" w:rsidP="00F40100">
            <w:pPr>
              <w:pStyle w:val="TAL"/>
              <w:rPr>
                <w:ins w:id="175" w:author="Huawei" w:date="2021-08-13T18:35:00Z"/>
              </w:rPr>
            </w:pPr>
          </w:p>
        </w:tc>
        <w:tc>
          <w:tcPr>
            <w:tcW w:w="1245" w:type="dxa"/>
          </w:tcPr>
          <w:p w14:paraId="4BAF5F53" w14:textId="492B3803" w:rsidR="003576B1" w:rsidRPr="00BE2064" w:rsidRDefault="003576B1" w:rsidP="00F40100">
            <w:pPr>
              <w:pStyle w:val="TAL"/>
              <w:rPr>
                <w:ins w:id="176" w:author="Huawei" w:date="2021-08-13T18:35:00Z"/>
              </w:rPr>
            </w:pPr>
            <w:proofErr w:type="spellStart"/>
            <w:ins w:id="177" w:author="Huawei" w:date="2021-08-13T18:36:00Z">
              <w:r>
                <w:rPr>
                  <w:rFonts w:hint="eastAsia"/>
                  <w:lang w:eastAsia="zh-CN"/>
                </w:rPr>
                <w:t>S</w:t>
              </w:r>
              <w:r>
                <w:rPr>
                  <w:lang w:eastAsia="zh-CN"/>
                </w:rPr>
                <w:t>FTD_PSCELL</w:t>
              </w:r>
            </w:ins>
            <w:proofErr w:type="spellEnd"/>
          </w:p>
        </w:tc>
      </w:tr>
      <w:tr w:rsidR="003576B1" w:rsidRPr="00BE2064" w14:paraId="5A276549" w14:textId="77777777" w:rsidTr="00F40100">
        <w:trPr>
          <w:ins w:id="178" w:author="Huawei" w:date="2021-08-13T18:36:00Z"/>
        </w:trPr>
        <w:tc>
          <w:tcPr>
            <w:tcW w:w="4535" w:type="dxa"/>
          </w:tcPr>
          <w:p w14:paraId="5B1CB907" w14:textId="607A1B92" w:rsidR="003576B1" w:rsidRDefault="003576B1" w:rsidP="003576B1">
            <w:pPr>
              <w:pStyle w:val="TAL"/>
              <w:rPr>
                <w:ins w:id="179" w:author="Huawei" w:date="2021-08-13T18:36:00Z"/>
                <w:rFonts w:hint="eastAsia"/>
                <w:lang w:eastAsia="zh-CN"/>
              </w:rPr>
            </w:pPr>
            <w:ins w:id="180" w:author="Huawei" w:date="2021-08-13T18:36:00Z">
              <w:r>
                <w:rPr>
                  <w:rFonts w:hint="eastAsia"/>
                  <w:lang w:eastAsia="zh-CN"/>
                </w:rPr>
                <w:t xml:space="preserve"> </w:t>
              </w:r>
              <w:r>
                <w:rPr>
                  <w:lang w:eastAsia="zh-CN"/>
                </w:rPr>
                <w:t xml:space="preserve">   </w:t>
              </w:r>
              <w:proofErr w:type="spellStart"/>
              <w:r w:rsidRPr="009F75FC">
                <w:t>sfn-OffsetResult</w:t>
              </w:r>
              <w:proofErr w:type="spellEnd"/>
            </w:ins>
          </w:p>
        </w:tc>
        <w:tc>
          <w:tcPr>
            <w:tcW w:w="2267" w:type="dxa"/>
          </w:tcPr>
          <w:p w14:paraId="77F321AC" w14:textId="7F180619" w:rsidR="003576B1" w:rsidRDefault="003576B1" w:rsidP="003576B1">
            <w:pPr>
              <w:pStyle w:val="TAL"/>
              <w:rPr>
                <w:ins w:id="181" w:author="Huawei" w:date="2021-08-13T18:36:00Z"/>
                <w:rFonts w:hint="eastAsia"/>
                <w:lang w:eastAsia="zh-CN"/>
              </w:rPr>
            </w:pPr>
            <w:ins w:id="182" w:author="Huawei" w:date="2021-08-13T18:36:00Z">
              <w:r>
                <w:t>Not checked</w:t>
              </w:r>
            </w:ins>
          </w:p>
        </w:tc>
        <w:tc>
          <w:tcPr>
            <w:tcW w:w="1700" w:type="dxa"/>
          </w:tcPr>
          <w:p w14:paraId="455FC569" w14:textId="77777777" w:rsidR="003576B1" w:rsidRPr="00BE2064" w:rsidRDefault="003576B1" w:rsidP="003576B1">
            <w:pPr>
              <w:pStyle w:val="TAL"/>
              <w:rPr>
                <w:ins w:id="183" w:author="Huawei" w:date="2021-08-13T18:36:00Z"/>
              </w:rPr>
            </w:pPr>
          </w:p>
        </w:tc>
        <w:tc>
          <w:tcPr>
            <w:tcW w:w="1245" w:type="dxa"/>
          </w:tcPr>
          <w:p w14:paraId="062525CA" w14:textId="77777777" w:rsidR="003576B1" w:rsidRDefault="003576B1" w:rsidP="003576B1">
            <w:pPr>
              <w:pStyle w:val="TAL"/>
              <w:rPr>
                <w:ins w:id="184" w:author="Huawei" w:date="2021-08-13T18:36:00Z"/>
                <w:rFonts w:hint="eastAsia"/>
                <w:lang w:eastAsia="zh-CN"/>
              </w:rPr>
            </w:pPr>
          </w:p>
        </w:tc>
      </w:tr>
      <w:tr w:rsidR="003576B1" w:rsidRPr="00BE2064" w14:paraId="7C4ECBF7" w14:textId="77777777" w:rsidTr="00F40100">
        <w:trPr>
          <w:ins w:id="185" w:author="Huawei" w:date="2021-08-13T18:36:00Z"/>
        </w:trPr>
        <w:tc>
          <w:tcPr>
            <w:tcW w:w="4535" w:type="dxa"/>
          </w:tcPr>
          <w:p w14:paraId="54C09462" w14:textId="4780A7D9" w:rsidR="003576B1" w:rsidRDefault="003576B1" w:rsidP="003576B1">
            <w:pPr>
              <w:pStyle w:val="TAL"/>
              <w:rPr>
                <w:ins w:id="186" w:author="Huawei" w:date="2021-08-13T18:36:00Z"/>
                <w:rFonts w:hint="eastAsia"/>
                <w:lang w:eastAsia="zh-CN"/>
              </w:rPr>
            </w:pPr>
            <w:ins w:id="187" w:author="Huawei" w:date="2021-08-13T18:36:00Z">
              <w:r>
                <w:rPr>
                  <w:rFonts w:hint="eastAsia"/>
                  <w:lang w:eastAsia="zh-CN"/>
                </w:rPr>
                <w:t xml:space="preserve"> </w:t>
              </w:r>
              <w:r>
                <w:rPr>
                  <w:lang w:eastAsia="zh-CN"/>
                </w:rPr>
                <w:t xml:space="preserve">   </w:t>
              </w:r>
              <w:proofErr w:type="spellStart"/>
              <w:r w:rsidRPr="009F75FC">
                <w:t>frameBoundaryOffsetResult</w:t>
              </w:r>
              <w:proofErr w:type="spellEnd"/>
            </w:ins>
          </w:p>
        </w:tc>
        <w:tc>
          <w:tcPr>
            <w:tcW w:w="2267" w:type="dxa"/>
          </w:tcPr>
          <w:p w14:paraId="7B09554E" w14:textId="57AEE9FD" w:rsidR="003576B1" w:rsidRDefault="003576B1" w:rsidP="003576B1">
            <w:pPr>
              <w:pStyle w:val="TAL"/>
              <w:rPr>
                <w:ins w:id="188" w:author="Huawei" w:date="2021-08-13T18:36:00Z"/>
                <w:rFonts w:hint="eastAsia"/>
                <w:lang w:eastAsia="zh-CN"/>
              </w:rPr>
            </w:pPr>
            <w:ins w:id="189" w:author="Huawei" w:date="2021-08-13T18:36:00Z">
              <w:r>
                <w:t>Not checked</w:t>
              </w:r>
            </w:ins>
          </w:p>
        </w:tc>
        <w:tc>
          <w:tcPr>
            <w:tcW w:w="1700" w:type="dxa"/>
          </w:tcPr>
          <w:p w14:paraId="301A8C25" w14:textId="77777777" w:rsidR="003576B1" w:rsidRPr="00BE2064" w:rsidRDefault="003576B1" w:rsidP="003576B1">
            <w:pPr>
              <w:pStyle w:val="TAL"/>
              <w:rPr>
                <w:ins w:id="190" w:author="Huawei" w:date="2021-08-13T18:36:00Z"/>
              </w:rPr>
            </w:pPr>
          </w:p>
        </w:tc>
        <w:tc>
          <w:tcPr>
            <w:tcW w:w="1245" w:type="dxa"/>
          </w:tcPr>
          <w:p w14:paraId="057F3632" w14:textId="77777777" w:rsidR="003576B1" w:rsidRDefault="003576B1" w:rsidP="003576B1">
            <w:pPr>
              <w:pStyle w:val="TAL"/>
              <w:rPr>
                <w:ins w:id="191" w:author="Huawei" w:date="2021-08-13T18:36:00Z"/>
                <w:rFonts w:hint="eastAsia"/>
                <w:lang w:eastAsia="zh-CN"/>
              </w:rPr>
            </w:pPr>
          </w:p>
        </w:tc>
      </w:tr>
      <w:tr w:rsidR="003576B1" w:rsidRPr="00BE2064" w14:paraId="40016189" w14:textId="77777777" w:rsidTr="00F40100">
        <w:trPr>
          <w:ins w:id="192" w:author="Huawei" w:date="2021-08-13T18:36:00Z"/>
        </w:trPr>
        <w:tc>
          <w:tcPr>
            <w:tcW w:w="4535" w:type="dxa"/>
          </w:tcPr>
          <w:p w14:paraId="2E468B83" w14:textId="2DB41AAE" w:rsidR="003576B1" w:rsidRDefault="003576B1" w:rsidP="003576B1">
            <w:pPr>
              <w:pStyle w:val="TAL"/>
              <w:rPr>
                <w:ins w:id="193" w:author="Huawei" w:date="2021-08-13T18:36:00Z"/>
                <w:rFonts w:hint="eastAsia"/>
                <w:lang w:eastAsia="zh-CN"/>
              </w:rPr>
            </w:pPr>
            <w:ins w:id="194" w:author="Huawei" w:date="2021-08-13T18:36:00Z">
              <w:r>
                <w:rPr>
                  <w:rFonts w:hint="eastAsia"/>
                  <w:lang w:eastAsia="zh-CN"/>
                </w:rPr>
                <w:t xml:space="preserve"> </w:t>
              </w:r>
              <w:r>
                <w:rPr>
                  <w:lang w:eastAsia="zh-CN"/>
                </w:rPr>
                <w:t xml:space="preserve">   </w:t>
              </w:r>
              <w:proofErr w:type="spellStart"/>
              <w:r w:rsidRPr="009F75FC">
                <w:t>rsrp</w:t>
              </w:r>
              <w:proofErr w:type="spellEnd"/>
              <w:r w:rsidRPr="009F75FC">
                <w:t>-Result</w:t>
              </w:r>
            </w:ins>
          </w:p>
        </w:tc>
        <w:tc>
          <w:tcPr>
            <w:tcW w:w="2267" w:type="dxa"/>
          </w:tcPr>
          <w:p w14:paraId="6362EF43" w14:textId="6C5360F4" w:rsidR="003576B1" w:rsidRDefault="003576B1" w:rsidP="003576B1">
            <w:pPr>
              <w:pStyle w:val="TAL"/>
              <w:rPr>
                <w:ins w:id="195" w:author="Huawei" w:date="2021-08-13T18:36:00Z"/>
                <w:rFonts w:hint="eastAsia"/>
                <w:lang w:eastAsia="zh-CN"/>
              </w:rPr>
            </w:pPr>
            <w:ins w:id="196" w:author="Huawei" w:date="2021-08-13T18:36:00Z">
              <w:r>
                <w:t>Not checked</w:t>
              </w:r>
            </w:ins>
          </w:p>
        </w:tc>
        <w:tc>
          <w:tcPr>
            <w:tcW w:w="1700" w:type="dxa"/>
          </w:tcPr>
          <w:p w14:paraId="6581D2E6" w14:textId="77777777" w:rsidR="003576B1" w:rsidRPr="00BE2064" w:rsidRDefault="003576B1" w:rsidP="003576B1">
            <w:pPr>
              <w:pStyle w:val="TAL"/>
              <w:rPr>
                <w:ins w:id="197" w:author="Huawei" w:date="2021-08-13T18:36:00Z"/>
              </w:rPr>
            </w:pPr>
          </w:p>
        </w:tc>
        <w:tc>
          <w:tcPr>
            <w:tcW w:w="1245" w:type="dxa"/>
          </w:tcPr>
          <w:p w14:paraId="4084C188" w14:textId="77777777" w:rsidR="003576B1" w:rsidRDefault="003576B1" w:rsidP="003576B1">
            <w:pPr>
              <w:pStyle w:val="TAL"/>
              <w:rPr>
                <w:ins w:id="198" w:author="Huawei" w:date="2021-08-13T18:36:00Z"/>
                <w:rFonts w:hint="eastAsia"/>
                <w:lang w:eastAsia="zh-CN"/>
              </w:rPr>
            </w:pPr>
          </w:p>
        </w:tc>
      </w:tr>
      <w:tr w:rsidR="003576B1" w:rsidRPr="00BE2064" w14:paraId="2138B5C2" w14:textId="77777777" w:rsidTr="00F40100">
        <w:trPr>
          <w:ins w:id="199" w:author="Huawei" w:date="2021-08-13T18:36:00Z"/>
        </w:trPr>
        <w:tc>
          <w:tcPr>
            <w:tcW w:w="4535" w:type="dxa"/>
          </w:tcPr>
          <w:p w14:paraId="26C353CE" w14:textId="1CE97202" w:rsidR="003576B1" w:rsidRDefault="003576B1" w:rsidP="003576B1">
            <w:pPr>
              <w:pStyle w:val="TAL"/>
              <w:rPr>
                <w:ins w:id="200" w:author="Huawei" w:date="2021-08-13T18:36:00Z"/>
                <w:rFonts w:hint="eastAsia"/>
                <w:lang w:eastAsia="zh-CN"/>
              </w:rPr>
            </w:pPr>
            <w:ins w:id="201" w:author="Huawei" w:date="2021-08-13T18:36:00Z">
              <w:r>
                <w:rPr>
                  <w:rFonts w:hint="eastAsia"/>
                  <w:lang w:eastAsia="zh-CN"/>
                </w:rPr>
                <w:t xml:space="preserve"> </w:t>
              </w:r>
              <w:r>
                <w:rPr>
                  <w:lang w:eastAsia="zh-CN"/>
                </w:rPr>
                <w:t xml:space="preserve"> }</w:t>
              </w:r>
            </w:ins>
          </w:p>
        </w:tc>
        <w:tc>
          <w:tcPr>
            <w:tcW w:w="2267" w:type="dxa"/>
          </w:tcPr>
          <w:p w14:paraId="2E72C96C" w14:textId="77777777" w:rsidR="003576B1" w:rsidRDefault="003576B1" w:rsidP="003576B1">
            <w:pPr>
              <w:pStyle w:val="TAL"/>
              <w:rPr>
                <w:ins w:id="202" w:author="Huawei" w:date="2021-08-13T18:36:00Z"/>
                <w:rFonts w:hint="eastAsia"/>
                <w:lang w:eastAsia="zh-CN"/>
              </w:rPr>
            </w:pPr>
          </w:p>
        </w:tc>
        <w:tc>
          <w:tcPr>
            <w:tcW w:w="1700" w:type="dxa"/>
          </w:tcPr>
          <w:p w14:paraId="04A607EF" w14:textId="77777777" w:rsidR="003576B1" w:rsidRPr="00BE2064" w:rsidRDefault="003576B1" w:rsidP="003576B1">
            <w:pPr>
              <w:pStyle w:val="TAL"/>
              <w:rPr>
                <w:ins w:id="203" w:author="Huawei" w:date="2021-08-13T18:36:00Z"/>
              </w:rPr>
            </w:pPr>
          </w:p>
        </w:tc>
        <w:tc>
          <w:tcPr>
            <w:tcW w:w="1245" w:type="dxa"/>
          </w:tcPr>
          <w:p w14:paraId="708B0B2D" w14:textId="77777777" w:rsidR="003576B1" w:rsidRDefault="003576B1" w:rsidP="003576B1">
            <w:pPr>
              <w:pStyle w:val="TAL"/>
              <w:rPr>
                <w:ins w:id="204" w:author="Huawei" w:date="2021-08-13T18:36:00Z"/>
                <w:rFonts w:hint="eastAsia"/>
                <w:lang w:eastAsia="zh-CN"/>
              </w:rPr>
            </w:pPr>
          </w:p>
        </w:tc>
      </w:tr>
      <w:tr w:rsidR="003576B1" w:rsidRPr="00BE2064" w14:paraId="7959FE8A" w14:textId="77777777" w:rsidTr="003576B1">
        <w:trPr>
          <w:ins w:id="205" w:author="Huawei" w:date="2021-08-13T18:29:00Z"/>
        </w:trPr>
        <w:tc>
          <w:tcPr>
            <w:tcW w:w="4535" w:type="dxa"/>
          </w:tcPr>
          <w:p w14:paraId="7F9D0C15" w14:textId="151EE400" w:rsidR="003576B1" w:rsidRPr="00BE2064" w:rsidRDefault="003576B1" w:rsidP="003576B1">
            <w:pPr>
              <w:pStyle w:val="TAL"/>
              <w:rPr>
                <w:ins w:id="206" w:author="Huawei" w:date="2021-08-13T18:29:00Z"/>
                <w:rFonts w:hint="eastAsia"/>
                <w:lang w:eastAsia="zh-CN"/>
              </w:rPr>
            </w:pPr>
            <w:ins w:id="207" w:author="Huawei" w:date="2021-08-13T18:31:00Z">
              <w:r>
                <w:rPr>
                  <w:rFonts w:hint="eastAsia"/>
                  <w:lang w:eastAsia="zh-CN"/>
                </w:rPr>
                <w:t xml:space="preserve"> </w:t>
              </w:r>
              <w:r>
                <w:rPr>
                  <w:lang w:eastAsia="zh-CN"/>
                </w:rPr>
                <w:t xml:space="preserve"> </w:t>
              </w:r>
              <w:proofErr w:type="spellStart"/>
              <w:r w:rsidRPr="006F115B">
                <w:rPr>
                  <w:rFonts w:eastAsia="Batang"/>
                </w:rPr>
                <w:t>measResultCellListSFTD</w:t>
              </w:r>
              <w:proofErr w:type="spellEnd"/>
              <w:r w:rsidRPr="006F115B">
                <w:rPr>
                  <w:rFonts w:eastAsia="Batang"/>
                </w:rPr>
                <w:t>-NR</w:t>
              </w:r>
            </w:ins>
          </w:p>
        </w:tc>
        <w:tc>
          <w:tcPr>
            <w:tcW w:w="2267" w:type="dxa"/>
          </w:tcPr>
          <w:p w14:paraId="46E59084" w14:textId="125842CC" w:rsidR="003576B1" w:rsidRPr="00BE2064" w:rsidRDefault="003576B1" w:rsidP="003576B1">
            <w:pPr>
              <w:pStyle w:val="TAL"/>
              <w:rPr>
                <w:ins w:id="208" w:author="Huawei" w:date="2021-08-13T18:29:00Z"/>
              </w:rPr>
            </w:pPr>
            <w:ins w:id="209" w:author="Huawei" w:date="2021-08-13T18:35:00Z">
              <w:r>
                <w:rPr>
                  <w:rFonts w:hint="eastAsia"/>
                  <w:lang w:eastAsia="zh-CN"/>
                </w:rPr>
                <w:t>N</w:t>
              </w:r>
              <w:r>
                <w:rPr>
                  <w:lang w:eastAsia="zh-CN"/>
                </w:rPr>
                <w:t>ot present</w:t>
              </w:r>
            </w:ins>
          </w:p>
        </w:tc>
        <w:tc>
          <w:tcPr>
            <w:tcW w:w="1700" w:type="dxa"/>
          </w:tcPr>
          <w:p w14:paraId="6FE600C6" w14:textId="77777777" w:rsidR="003576B1" w:rsidRPr="00BE2064" w:rsidRDefault="003576B1" w:rsidP="003576B1">
            <w:pPr>
              <w:pStyle w:val="TAL"/>
              <w:rPr>
                <w:ins w:id="210" w:author="Huawei" w:date="2021-08-13T18:29:00Z"/>
              </w:rPr>
            </w:pPr>
          </w:p>
        </w:tc>
        <w:tc>
          <w:tcPr>
            <w:tcW w:w="1245" w:type="dxa"/>
          </w:tcPr>
          <w:p w14:paraId="65B8B08D" w14:textId="77777777" w:rsidR="003576B1" w:rsidRPr="00BE2064" w:rsidRDefault="003576B1" w:rsidP="003576B1">
            <w:pPr>
              <w:pStyle w:val="TAL"/>
              <w:rPr>
                <w:ins w:id="211" w:author="Huawei" w:date="2021-08-13T18:29:00Z"/>
              </w:rPr>
            </w:pPr>
          </w:p>
        </w:tc>
      </w:tr>
      <w:tr w:rsidR="003576B1" w:rsidRPr="00BE2064" w14:paraId="7295E128" w14:textId="77777777" w:rsidTr="00F40100">
        <w:trPr>
          <w:ins w:id="212" w:author="Huawei" w:date="2021-08-13T18:35:00Z"/>
        </w:trPr>
        <w:tc>
          <w:tcPr>
            <w:tcW w:w="4535" w:type="dxa"/>
          </w:tcPr>
          <w:p w14:paraId="35E1A43E" w14:textId="6A83D2DC" w:rsidR="003576B1" w:rsidRDefault="003576B1" w:rsidP="003576B1">
            <w:pPr>
              <w:pStyle w:val="TAL"/>
              <w:rPr>
                <w:ins w:id="213" w:author="Huawei" w:date="2021-08-13T18:35:00Z"/>
                <w:rFonts w:hint="eastAsia"/>
                <w:lang w:eastAsia="zh-CN"/>
              </w:rPr>
            </w:pPr>
            <w:ins w:id="214" w:author="Huawei" w:date="2021-08-13T18:38:00Z">
              <w:r>
                <w:rPr>
                  <w:rFonts w:hint="eastAsia"/>
                  <w:lang w:eastAsia="zh-CN"/>
                </w:rPr>
                <w:t xml:space="preserve"> </w:t>
              </w:r>
              <w:r>
                <w:rPr>
                  <w:lang w:eastAsia="zh-CN"/>
                </w:rPr>
                <w:t xml:space="preserve"> </w:t>
              </w:r>
              <w:proofErr w:type="spellStart"/>
              <w:r w:rsidRPr="009F75FC">
                <w:rPr>
                  <w:rFonts w:eastAsia="Batang"/>
                </w:rPr>
                <w:t>measResultCellListSFTD</w:t>
              </w:r>
              <w:proofErr w:type="spellEnd"/>
              <w:r w:rsidRPr="009F75FC">
                <w:rPr>
                  <w:rFonts w:eastAsia="Batang"/>
                </w:rPr>
                <w:t>-NR</w:t>
              </w:r>
              <w:r>
                <w:rPr>
                  <w:rFonts w:eastAsia="Batang"/>
                </w:rPr>
                <w:t xml:space="preserve"> </w:t>
              </w:r>
              <w:r w:rsidRPr="009F75FC">
                <w:rPr>
                  <w:color w:val="993366"/>
                </w:rPr>
                <w:t>SEQUENCE</w:t>
              </w:r>
              <w:r w:rsidRPr="009F75FC">
                <w:t xml:space="preserve"> (</w:t>
              </w:r>
              <w:r w:rsidRPr="009F75FC">
                <w:rPr>
                  <w:color w:val="993366"/>
                </w:rPr>
                <w:t>SIZE</w:t>
              </w:r>
              <w:r w:rsidRPr="009F75FC">
                <w:t xml:space="preserve"> (1..maxCellSFTD))</w:t>
              </w:r>
              <w:r w:rsidRPr="009F75FC">
                <w:rPr>
                  <w:color w:val="993366"/>
                </w:rPr>
                <w:t xml:space="preserve"> OF</w:t>
              </w:r>
              <w:r w:rsidRPr="009F75FC">
                <w:t xml:space="preserve"> </w:t>
              </w:r>
              <w:proofErr w:type="spellStart"/>
              <w:r w:rsidRPr="009F75FC">
                <w:t>MeasResultCellSFTD</w:t>
              </w:r>
              <w:proofErr w:type="spellEnd"/>
              <w:r w:rsidRPr="009F75FC">
                <w:t>-NR</w:t>
              </w:r>
              <w:r>
                <w:t xml:space="preserve"> {</w:t>
              </w:r>
            </w:ins>
          </w:p>
        </w:tc>
        <w:tc>
          <w:tcPr>
            <w:tcW w:w="2267" w:type="dxa"/>
          </w:tcPr>
          <w:p w14:paraId="2C66A7F4" w14:textId="07E9548F" w:rsidR="003576B1" w:rsidRDefault="003576B1" w:rsidP="003576B1">
            <w:pPr>
              <w:pStyle w:val="TAL"/>
              <w:rPr>
                <w:ins w:id="215" w:author="Huawei" w:date="2021-08-13T18:35:00Z"/>
                <w:rFonts w:hint="eastAsia"/>
                <w:lang w:eastAsia="zh-CN"/>
              </w:rPr>
            </w:pPr>
            <w:ins w:id="216" w:author="Huawei" w:date="2021-08-13T18:38:00Z">
              <w:r>
                <w:rPr>
                  <w:lang w:eastAsia="zh-CN"/>
                </w:rPr>
                <w:t>1 entry</w:t>
              </w:r>
            </w:ins>
          </w:p>
        </w:tc>
        <w:tc>
          <w:tcPr>
            <w:tcW w:w="1700" w:type="dxa"/>
          </w:tcPr>
          <w:p w14:paraId="794615C7" w14:textId="77777777" w:rsidR="003576B1" w:rsidRPr="00BE2064" w:rsidRDefault="003576B1" w:rsidP="003576B1">
            <w:pPr>
              <w:pStyle w:val="TAL"/>
              <w:rPr>
                <w:ins w:id="217" w:author="Huawei" w:date="2021-08-13T18:35:00Z"/>
              </w:rPr>
            </w:pPr>
          </w:p>
        </w:tc>
        <w:tc>
          <w:tcPr>
            <w:tcW w:w="1245" w:type="dxa"/>
          </w:tcPr>
          <w:p w14:paraId="10BE60D7" w14:textId="6D8EF41B" w:rsidR="003576B1" w:rsidRPr="00BE2064" w:rsidRDefault="003576B1" w:rsidP="003576B1">
            <w:pPr>
              <w:pStyle w:val="TAL"/>
              <w:rPr>
                <w:ins w:id="218" w:author="Huawei" w:date="2021-08-13T18:35:00Z"/>
              </w:rPr>
            </w:pPr>
            <w:proofErr w:type="spellStart"/>
            <w:ins w:id="219" w:author="Huawei" w:date="2021-08-13T18:38:00Z">
              <w:r>
                <w:rPr>
                  <w:rFonts w:hint="eastAsia"/>
                  <w:lang w:eastAsia="zh-CN"/>
                </w:rPr>
                <w:t>S</w:t>
              </w:r>
              <w:r>
                <w:rPr>
                  <w:lang w:eastAsia="zh-CN"/>
                </w:rPr>
                <w:t>FTD_NEIGHBOUR</w:t>
              </w:r>
            </w:ins>
            <w:proofErr w:type="spellEnd"/>
          </w:p>
        </w:tc>
      </w:tr>
      <w:tr w:rsidR="003576B1" w:rsidRPr="00BE2064" w14:paraId="7A0BF6F6" w14:textId="77777777" w:rsidTr="00F40100">
        <w:trPr>
          <w:ins w:id="220" w:author="Huawei" w:date="2021-08-13T18:38:00Z"/>
        </w:trPr>
        <w:tc>
          <w:tcPr>
            <w:tcW w:w="4535" w:type="dxa"/>
          </w:tcPr>
          <w:p w14:paraId="69E9F46F" w14:textId="23AF9B35" w:rsidR="003576B1" w:rsidRDefault="003576B1" w:rsidP="003576B1">
            <w:pPr>
              <w:pStyle w:val="TAL"/>
              <w:rPr>
                <w:ins w:id="221" w:author="Huawei" w:date="2021-08-13T18:38:00Z"/>
                <w:rFonts w:hint="eastAsia"/>
                <w:lang w:eastAsia="zh-CN"/>
              </w:rPr>
            </w:pPr>
            <w:ins w:id="222" w:author="Huawei" w:date="2021-08-13T18:38:00Z">
              <w:r>
                <w:rPr>
                  <w:rFonts w:hint="eastAsia"/>
                  <w:lang w:eastAsia="zh-CN"/>
                </w:rPr>
                <w:t xml:space="preserve"> </w:t>
              </w:r>
              <w:r>
                <w:rPr>
                  <w:lang w:eastAsia="zh-CN"/>
                </w:rPr>
                <w:t xml:space="preserve">   </w:t>
              </w:r>
              <w:proofErr w:type="spellStart"/>
              <w:r w:rsidRPr="009F75FC">
                <w:t>MeasResultCellSFTD</w:t>
              </w:r>
              <w:proofErr w:type="spellEnd"/>
              <w:r w:rsidRPr="009F75FC">
                <w:t>-NR</w:t>
              </w:r>
              <w:r>
                <w:t>[1] SEQUENCE {</w:t>
              </w:r>
            </w:ins>
          </w:p>
        </w:tc>
        <w:tc>
          <w:tcPr>
            <w:tcW w:w="2267" w:type="dxa"/>
          </w:tcPr>
          <w:p w14:paraId="4F53240F" w14:textId="77777777" w:rsidR="003576B1" w:rsidRDefault="003576B1" w:rsidP="003576B1">
            <w:pPr>
              <w:pStyle w:val="TAL"/>
              <w:rPr>
                <w:ins w:id="223" w:author="Huawei" w:date="2021-08-13T18:38:00Z"/>
                <w:rFonts w:hint="eastAsia"/>
                <w:lang w:eastAsia="zh-CN"/>
              </w:rPr>
            </w:pPr>
          </w:p>
        </w:tc>
        <w:tc>
          <w:tcPr>
            <w:tcW w:w="1700" w:type="dxa"/>
          </w:tcPr>
          <w:p w14:paraId="439B3634" w14:textId="6660E95C" w:rsidR="003576B1" w:rsidRPr="00BE2064" w:rsidRDefault="003576B1" w:rsidP="003576B1">
            <w:pPr>
              <w:pStyle w:val="TAL"/>
              <w:rPr>
                <w:ins w:id="224" w:author="Huawei" w:date="2021-08-13T18:38:00Z"/>
                <w:rFonts w:hint="eastAsia"/>
                <w:lang w:eastAsia="zh-CN"/>
              </w:rPr>
            </w:pPr>
            <w:ins w:id="225" w:author="Huawei" w:date="2021-08-13T18:38:00Z">
              <w:r>
                <w:rPr>
                  <w:rFonts w:hint="eastAsia"/>
                  <w:lang w:eastAsia="zh-CN"/>
                </w:rPr>
                <w:t>e</w:t>
              </w:r>
              <w:r>
                <w:rPr>
                  <w:lang w:eastAsia="zh-CN"/>
                </w:rPr>
                <w:t>ntry 1</w:t>
              </w:r>
            </w:ins>
          </w:p>
        </w:tc>
        <w:tc>
          <w:tcPr>
            <w:tcW w:w="1245" w:type="dxa"/>
          </w:tcPr>
          <w:p w14:paraId="347B522A" w14:textId="77777777" w:rsidR="003576B1" w:rsidRPr="00BE2064" w:rsidRDefault="003576B1" w:rsidP="003576B1">
            <w:pPr>
              <w:pStyle w:val="TAL"/>
              <w:rPr>
                <w:ins w:id="226" w:author="Huawei" w:date="2021-08-13T18:38:00Z"/>
              </w:rPr>
            </w:pPr>
          </w:p>
        </w:tc>
      </w:tr>
      <w:tr w:rsidR="003576B1" w:rsidRPr="00BE2064" w14:paraId="05F83678" w14:textId="77777777" w:rsidTr="00F40100">
        <w:trPr>
          <w:ins w:id="227" w:author="Huawei" w:date="2021-08-13T18:38:00Z"/>
        </w:trPr>
        <w:tc>
          <w:tcPr>
            <w:tcW w:w="4535" w:type="dxa"/>
          </w:tcPr>
          <w:p w14:paraId="2F3A6C88" w14:textId="1700B71E" w:rsidR="003576B1" w:rsidRDefault="003576B1" w:rsidP="003576B1">
            <w:pPr>
              <w:pStyle w:val="TAL"/>
              <w:rPr>
                <w:ins w:id="228" w:author="Huawei" w:date="2021-08-13T18:38:00Z"/>
                <w:rFonts w:hint="eastAsia"/>
                <w:lang w:eastAsia="zh-CN"/>
              </w:rPr>
            </w:pPr>
            <w:ins w:id="229" w:author="Huawei" w:date="2021-08-13T18:38:00Z">
              <w:r>
                <w:rPr>
                  <w:rFonts w:hint="eastAsia"/>
                  <w:lang w:eastAsia="zh-CN"/>
                </w:rPr>
                <w:t xml:space="preserve"> </w:t>
              </w:r>
              <w:r>
                <w:rPr>
                  <w:lang w:eastAsia="zh-CN"/>
                </w:rPr>
                <w:t xml:space="preserve">     </w:t>
              </w:r>
              <w:proofErr w:type="spellStart"/>
              <w:r w:rsidRPr="009F75FC">
                <w:t>physCellId</w:t>
              </w:r>
              <w:proofErr w:type="spellEnd"/>
            </w:ins>
          </w:p>
        </w:tc>
        <w:tc>
          <w:tcPr>
            <w:tcW w:w="2267" w:type="dxa"/>
          </w:tcPr>
          <w:p w14:paraId="6F625945" w14:textId="0FBAFFCD" w:rsidR="003576B1" w:rsidRDefault="003576B1" w:rsidP="003576B1">
            <w:pPr>
              <w:pStyle w:val="TAL"/>
              <w:rPr>
                <w:ins w:id="230" w:author="Huawei" w:date="2021-08-13T18:38:00Z"/>
                <w:rFonts w:hint="eastAsia"/>
                <w:lang w:eastAsia="zh-CN"/>
              </w:rPr>
            </w:pPr>
            <w:proofErr w:type="spellStart"/>
            <w:ins w:id="231" w:author="Huawei" w:date="2021-08-13T18:39:00Z">
              <w:r w:rsidRPr="00BE2064">
                <w:t>PhysCellId</w:t>
              </w:r>
            </w:ins>
            <w:proofErr w:type="spellEnd"/>
          </w:p>
        </w:tc>
        <w:tc>
          <w:tcPr>
            <w:tcW w:w="1700" w:type="dxa"/>
          </w:tcPr>
          <w:p w14:paraId="2B07B14A" w14:textId="77777777" w:rsidR="003576B1" w:rsidRPr="00BE2064" w:rsidRDefault="003576B1" w:rsidP="003576B1">
            <w:pPr>
              <w:pStyle w:val="TAL"/>
              <w:rPr>
                <w:ins w:id="232" w:author="Huawei" w:date="2021-08-13T18:38:00Z"/>
              </w:rPr>
            </w:pPr>
          </w:p>
        </w:tc>
        <w:tc>
          <w:tcPr>
            <w:tcW w:w="1245" w:type="dxa"/>
          </w:tcPr>
          <w:p w14:paraId="61293C39" w14:textId="77777777" w:rsidR="003576B1" w:rsidRPr="00BE2064" w:rsidRDefault="003576B1" w:rsidP="003576B1">
            <w:pPr>
              <w:pStyle w:val="TAL"/>
              <w:rPr>
                <w:ins w:id="233" w:author="Huawei" w:date="2021-08-13T18:38:00Z"/>
              </w:rPr>
            </w:pPr>
          </w:p>
        </w:tc>
      </w:tr>
      <w:tr w:rsidR="003576B1" w:rsidRPr="00BE2064" w14:paraId="3E3AF155" w14:textId="77777777" w:rsidTr="00F40100">
        <w:trPr>
          <w:ins w:id="234" w:author="Huawei" w:date="2021-08-13T18:38:00Z"/>
        </w:trPr>
        <w:tc>
          <w:tcPr>
            <w:tcW w:w="4535" w:type="dxa"/>
          </w:tcPr>
          <w:p w14:paraId="0A7E5C60" w14:textId="65E7B153" w:rsidR="003576B1" w:rsidRDefault="003576B1" w:rsidP="003576B1">
            <w:pPr>
              <w:pStyle w:val="TAL"/>
              <w:rPr>
                <w:ins w:id="235" w:author="Huawei" w:date="2021-08-13T18:38:00Z"/>
                <w:rFonts w:hint="eastAsia"/>
                <w:lang w:eastAsia="zh-CN"/>
              </w:rPr>
            </w:pPr>
            <w:ins w:id="236" w:author="Huawei" w:date="2021-08-13T18:39:00Z">
              <w:r>
                <w:rPr>
                  <w:rFonts w:hint="eastAsia"/>
                  <w:lang w:eastAsia="zh-CN"/>
                </w:rPr>
                <w:t xml:space="preserve"> </w:t>
              </w:r>
              <w:r>
                <w:rPr>
                  <w:lang w:eastAsia="zh-CN"/>
                </w:rPr>
                <w:t xml:space="preserve">     </w:t>
              </w:r>
              <w:proofErr w:type="spellStart"/>
              <w:r w:rsidRPr="009F75FC">
                <w:t>sfn-OffsetResult</w:t>
              </w:r>
            </w:ins>
            <w:proofErr w:type="spellEnd"/>
          </w:p>
        </w:tc>
        <w:tc>
          <w:tcPr>
            <w:tcW w:w="2267" w:type="dxa"/>
          </w:tcPr>
          <w:p w14:paraId="2CAA91DD" w14:textId="3181BC9E" w:rsidR="003576B1" w:rsidRDefault="003576B1" w:rsidP="003576B1">
            <w:pPr>
              <w:pStyle w:val="TAL"/>
              <w:rPr>
                <w:ins w:id="237" w:author="Huawei" w:date="2021-08-13T18:38:00Z"/>
                <w:rFonts w:hint="eastAsia"/>
                <w:lang w:eastAsia="zh-CN"/>
              </w:rPr>
            </w:pPr>
            <w:ins w:id="238" w:author="Huawei" w:date="2021-08-13T18:39:00Z">
              <w:r>
                <w:t>Not checked</w:t>
              </w:r>
            </w:ins>
          </w:p>
        </w:tc>
        <w:tc>
          <w:tcPr>
            <w:tcW w:w="1700" w:type="dxa"/>
          </w:tcPr>
          <w:p w14:paraId="26AA8D99" w14:textId="77777777" w:rsidR="003576B1" w:rsidRPr="00BE2064" w:rsidRDefault="003576B1" w:rsidP="003576B1">
            <w:pPr>
              <w:pStyle w:val="TAL"/>
              <w:rPr>
                <w:ins w:id="239" w:author="Huawei" w:date="2021-08-13T18:38:00Z"/>
              </w:rPr>
            </w:pPr>
          </w:p>
        </w:tc>
        <w:tc>
          <w:tcPr>
            <w:tcW w:w="1245" w:type="dxa"/>
          </w:tcPr>
          <w:p w14:paraId="7806F6E7" w14:textId="77777777" w:rsidR="003576B1" w:rsidRPr="00BE2064" w:rsidRDefault="003576B1" w:rsidP="003576B1">
            <w:pPr>
              <w:pStyle w:val="TAL"/>
              <w:rPr>
                <w:ins w:id="240" w:author="Huawei" w:date="2021-08-13T18:38:00Z"/>
              </w:rPr>
            </w:pPr>
          </w:p>
        </w:tc>
      </w:tr>
      <w:tr w:rsidR="003576B1" w:rsidRPr="00BE2064" w14:paraId="1F69A404" w14:textId="77777777" w:rsidTr="00F40100">
        <w:trPr>
          <w:ins w:id="241" w:author="Huawei" w:date="2021-08-13T18:38:00Z"/>
        </w:trPr>
        <w:tc>
          <w:tcPr>
            <w:tcW w:w="4535" w:type="dxa"/>
          </w:tcPr>
          <w:p w14:paraId="30DB0A46" w14:textId="31B0FFA9" w:rsidR="003576B1" w:rsidRDefault="003576B1" w:rsidP="003576B1">
            <w:pPr>
              <w:pStyle w:val="TAL"/>
              <w:rPr>
                <w:ins w:id="242" w:author="Huawei" w:date="2021-08-13T18:38:00Z"/>
                <w:rFonts w:hint="eastAsia"/>
                <w:lang w:eastAsia="zh-CN"/>
              </w:rPr>
            </w:pPr>
            <w:ins w:id="243" w:author="Huawei" w:date="2021-08-13T18:39:00Z">
              <w:r>
                <w:rPr>
                  <w:rFonts w:hint="eastAsia"/>
                  <w:lang w:eastAsia="zh-CN"/>
                </w:rPr>
                <w:t xml:space="preserve"> </w:t>
              </w:r>
              <w:r>
                <w:rPr>
                  <w:lang w:eastAsia="zh-CN"/>
                </w:rPr>
                <w:t xml:space="preserve">     </w:t>
              </w:r>
              <w:proofErr w:type="spellStart"/>
              <w:r w:rsidRPr="009F75FC">
                <w:t>frameBoundaryOffsetResult</w:t>
              </w:r>
            </w:ins>
            <w:proofErr w:type="spellEnd"/>
          </w:p>
        </w:tc>
        <w:tc>
          <w:tcPr>
            <w:tcW w:w="2267" w:type="dxa"/>
          </w:tcPr>
          <w:p w14:paraId="5E25EE2E" w14:textId="592DBD5B" w:rsidR="003576B1" w:rsidRDefault="003576B1" w:rsidP="003576B1">
            <w:pPr>
              <w:pStyle w:val="TAL"/>
              <w:rPr>
                <w:ins w:id="244" w:author="Huawei" w:date="2021-08-13T18:38:00Z"/>
                <w:rFonts w:hint="eastAsia"/>
                <w:lang w:eastAsia="zh-CN"/>
              </w:rPr>
            </w:pPr>
            <w:ins w:id="245" w:author="Huawei" w:date="2021-08-13T18:39:00Z">
              <w:r>
                <w:t>Not checked</w:t>
              </w:r>
            </w:ins>
          </w:p>
        </w:tc>
        <w:tc>
          <w:tcPr>
            <w:tcW w:w="1700" w:type="dxa"/>
          </w:tcPr>
          <w:p w14:paraId="702F30E0" w14:textId="77777777" w:rsidR="003576B1" w:rsidRPr="00BE2064" w:rsidRDefault="003576B1" w:rsidP="003576B1">
            <w:pPr>
              <w:pStyle w:val="TAL"/>
              <w:rPr>
                <w:ins w:id="246" w:author="Huawei" w:date="2021-08-13T18:38:00Z"/>
              </w:rPr>
            </w:pPr>
          </w:p>
        </w:tc>
        <w:tc>
          <w:tcPr>
            <w:tcW w:w="1245" w:type="dxa"/>
          </w:tcPr>
          <w:p w14:paraId="5D72FD3B" w14:textId="77777777" w:rsidR="003576B1" w:rsidRPr="00BE2064" w:rsidRDefault="003576B1" w:rsidP="003576B1">
            <w:pPr>
              <w:pStyle w:val="TAL"/>
              <w:rPr>
                <w:ins w:id="247" w:author="Huawei" w:date="2021-08-13T18:38:00Z"/>
              </w:rPr>
            </w:pPr>
          </w:p>
        </w:tc>
      </w:tr>
      <w:tr w:rsidR="003576B1" w:rsidRPr="00BE2064" w14:paraId="6A349479" w14:textId="77777777" w:rsidTr="00F40100">
        <w:trPr>
          <w:ins w:id="248" w:author="Huawei" w:date="2021-08-13T18:38:00Z"/>
        </w:trPr>
        <w:tc>
          <w:tcPr>
            <w:tcW w:w="4535" w:type="dxa"/>
          </w:tcPr>
          <w:p w14:paraId="64F2E963" w14:textId="0FD8BFB8" w:rsidR="003576B1" w:rsidRDefault="003576B1" w:rsidP="003576B1">
            <w:pPr>
              <w:pStyle w:val="TAL"/>
              <w:rPr>
                <w:ins w:id="249" w:author="Huawei" w:date="2021-08-13T18:38:00Z"/>
                <w:rFonts w:hint="eastAsia"/>
                <w:lang w:eastAsia="zh-CN"/>
              </w:rPr>
            </w:pPr>
            <w:ins w:id="250" w:author="Huawei" w:date="2021-08-13T18:39:00Z">
              <w:r>
                <w:rPr>
                  <w:rFonts w:hint="eastAsia"/>
                  <w:lang w:eastAsia="zh-CN"/>
                </w:rPr>
                <w:t xml:space="preserve"> </w:t>
              </w:r>
              <w:r>
                <w:rPr>
                  <w:lang w:eastAsia="zh-CN"/>
                </w:rPr>
                <w:t xml:space="preserve">     </w:t>
              </w:r>
              <w:proofErr w:type="spellStart"/>
              <w:r w:rsidRPr="009F75FC">
                <w:t>rsrp</w:t>
              </w:r>
              <w:proofErr w:type="spellEnd"/>
              <w:r w:rsidRPr="009F75FC">
                <w:t>-Result</w:t>
              </w:r>
            </w:ins>
          </w:p>
        </w:tc>
        <w:tc>
          <w:tcPr>
            <w:tcW w:w="2267" w:type="dxa"/>
          </w:tcPr>
          <w:p w14:paraId="55F060F1" w14:textId="4AC64298" w:rsidR="003576B1" w:rsidRDefault="003576B1" w:rsidP="003576B1">
            <w:pPr>
              <w:pStyle w:val="TAL"/>
              <w:rPr>
                <w:ins w:id="251" w:author="Huawei" w:date="2021-08-13T18:38:00Z"/>
                <w:rFonts w:hint="eastAsia"/>
                <w:lang w:eastAsia="zh-CN"/>
              </w:rPr>
            </w:pPr>
            <w:ins w:id="252" w:author="Huawei" w:date="2021-08-13T18:39:00Z">
              <w:r>
                <w:t>Not checked</w:t>
              </w:r>
            </w:ins>
          </w:p>
        </w:tc>
        <w:tc>
          <w:tcPr>
            <w:tcW w:w="1700" w:type="dxa"/>
          </w:tcPr>
          <w:p w14:paraId="01C3DF90" w14:textId="77777777" w:rsidR="003576B1" w:rsidRPr="00BE2064" w:rsidRDefault="003576B1" w:rsidP="003576B1">
            <w:pPr>
              <w:pStyle w:val="TAL"/>
              <w:rPr>
                <w:ins w:id="253" w:author="Huawei" w:date="2021-08-13T18:38:00Z"/>
              </w:rPr>
            </w:pPr>
          </w:p>
        </w:tc>
        <w:tc>
          <w:tcPr>
            <w:tcW w:w="1245" w:type="dxa"/>
          </w:tcPr>
          <w:p w14:paraId="52643AE7" w14:textId="77777777" w:rsidR="003576B1" w:rsidRPr="00BE2064" w:rsidRDefault="003576B1" w:rsidP="003576B1">
            <w:pPr>
              <w:pStyle w:val="TAL"/>
              <w:rPr>
                <w:ins w:id="254" w:author="Huawei" w:date="2021-08-13T18:38:00Z"/>
              </w:rPr>
            </w:pPr>
          </w:p>
        </w:tc>
      </w:tr>
      <w:tr w:rsidR="003576B1" w:rsidRPr="00BE2064" w14:paraId="64AD3458" w14:textId="77777777" w:rsidTr="00F40100">
        <w:trPr>
          <w:ins w:id="255" w:author="Huawei" w:date="2021-08-13T18:38:00Z"/>
        </w:trPr>
        <w:tc>
          <w:tcPr>
            <w:tcW w:w="4535" w:type="dxa"/>
          </w:tcPr>
          <w:p w14:paraId="7B4E0565" w14:textId="1803B1DB" w:rsidR="003576B1" w:rsidRDefault="003576B1" w:rsidP="003576B1">
            <w:pPr>
              <w:pStyle w:val="TAL"/>
              <w:rPr>
                <w:ins w:id="256" w:author="Huawei" w:date="2021-08-13T18:38:00Z"/>
                <w:rFonts w:hint="eastAsia"/>
                <w:lang w:eastAsia="zh-CN"/>
              </w:rPr>
            </w:pPr>
            <w:ins w:id="257" w:author="Huawei" w:date="2021-08-13T18:39:00Z">
              <w:r>
                <w:rPr>
                  <w:rFonts w:hint="eastAsia"/>
                  <w:lang w:eastAsia="zh-CN"/>
                </w:rPr>
                <w:t xml:space="preserve"> </w:t>
              </w:r>
              <w:r>
                <w:rPr>
                  <w:lang w:eastAsia="zh-CN"/>
                </w:rPr>
                <w:t xml:space="preserve">   }</w:t>
              </w:r>
            </w:ins>
          </w:p>
        </w:tc>
        <w:tc>
          <w:tcPr>
            <w:tcW w:w="2267" w:type="dxa"/>
          </w:tcPr>
          <w:p w14:paraId="7B31FEC1" w14:textId="77777777" w:rsidR="003576B1" w:rsidRDefault="003576B1" w:rsidP="003576B1">
            <w:pPr>
              <w:pStyle w:val="TAL"/>
              <w:rPr>
                <w:ins w:id="258" w:author="Huawei" w:date="2021-08-13T18:38:00Z"/>
                <w:rFonts w:hint="eastAsia"/>
                <w:lang w:eastAsia="zh-CN"/>
              </w:rPr>
            </w:pPr>
          </w:p>
        </w:tc>
        <w:tc>
          <w:tcPr>
            <w:tcW w:w="1700" w:type="dxa"/>
          </w:tcPr>
          <w:p w14:paraId="4807371C" w14:textId="77777777" w:rsidR="003576B1" w:rsidRPr="00BE2064" w:rsidRDefault="003576B1" w:rsidP="003576B1">
            <w:pPr>
              <w:pStyle w:val="TAL"/>
              <w:rPr>
                <w:ins w:id="259" w:author="Huawei" w:date="2021-08-13T18:38:00Z"/>
              </w:rPr>
            </w:pPr>
          </w:p>
        </w:tc>
        <w:tc>
          <w:tcPr>
            <w:tcW w:w="1245" w:type="dxa"/>
          </w:tcPr>
          <w:p w14:paraId="57DA16E5" w14:textId="77777777" w:rsidR="003576B1" w:rsidRPr="00BE2064" w:rsidRDefault="003576B1" w:rsidP="003576B1">
            <w:pPr>
              <w:pStyle w:val="TAL"/>
              <w:rPr>
                <w:ins w:id="260" w:author="Huawei" w:date="2021-08-13T18:38:00Z"/>
              </w:rPr>
            </w:pPr>
          </w:p>
        </w:tc>
      </w:tr>
      <w:tr w:rsidR="003576B1" w:rsidRPr="00BE2064" w14:paraId="1F08993E" w14:textId="77777777" w:rsidTr="00F40100">
        <w:trPr>
          <w:ins w:id="261" w:author="Huawei" w:date="2021-08-13T18:38:00Z"/>
        </w:trPr>
        <w:tc>
          <w:tcPr>
            <w:tcW w:w="4535" w:type="dxa"/>
          </w:tcPr>
          <w:p w14:paraId="5B8E4848" w14:textId="60CAE357" w:rsidR="003576B1" w:rsidRDefault="003576B1" w:rsidP="003576B1">
            <w:pPr>
              <w:pStyle w:val="TAL"/>
              <w:rPr>
                <w:ins w:id="262" w:author="Huawei" w:date="2021-08-13T18:38:00Z"/>
                <w:rFonts w:hint="eastAsia"/>
                <w:lang w:eastAsia="zh-CN"/>
              </w:rPr>
            </w:pPr>
            <w:ins w:id="263" w:author="Huawei" w:date="2021-08-13T18:39:00Z">
              <w:r>
                <w:rPr>
                  <w:rFonts w:hint="eastAsia"/>
                  <w:lang w:eastAsia="zh-CN"/>
                </w:rPr>
                <w:t xml:space="preserve"> </w:t>
              </w:r>
              <w:r>
                <w:rPr>
                  <w:lang w:eastAsia="zh-CN"/>
                </w:rPr>
                <w:t xml:space="preserve"> }</w:t>
              </w:r>
            </w:ins>
          </w:p>
        </w:tc>
        <w:tc>
          <w:tcPr>
            <w:tcW w:w="2267" w:type="dxa"/>
          </w:tcPr>
          <w:p w14:paraId="7C77E159" w14:textId="77777777" w:rsidR="003576B1" w:rsidRDefault="003576B1" w:rsidP="003576B1">
            <w:pPr>
              <w:pStyle w:val="TAL"/>
              <w:rPr>
                <w:ins w:id="264" w:author="Huawei" w:date="2021-08-13T18:38:00Z"/>
                <w:rFonts w:hint="eastAsia"/>
                <w:lang w:eastAsia="zh-CN"/>
              </w:rPr>
            </w:pPr>
          </w:p>
        </w:tc>
        <w:tc>
          <w:tcPr>
            <w:tcW w:w="1700" w:type="dxa"/>
          </w:tcPr>
          <w:p w14:paraId="1E0D0274" w14:textId="77777777" w:rsidR="003576B1" w:rsidRPr="00BE2064" w:rsidRDefault="003576B1" w:rsidP="003576B1">
            <w:pPr>
              <w:pStyle w:val="TAL"/>
              <w:rPr>
                <w:ins w:id="265" w:author="Huawei" w:date="2021-08-13T18:38:00Z"/>
              </w:rPr>
            </w:pPr>
          </w:p>
        </w:tc>
        <w:tc>
          <w:tcPr>
            <w:tcW w:w="1245" w:type="dxa"/>
          </w:tcPr>
          <w:p w14:paraId="7423DE00" w14:textId="77777777" w:rsidR="003576B1" w:rsidRPr="00BE2064" w:rsidRDefault="003576B1" w:rsidP="003576B1">
            <w:pPr>
              <w:pStyle w:val="TAL"/>
              <w:rPr>
                <w:ins w:id="266" w:author="Huawei" w:date="2021-08-13T18:38:00Z"/>
              </w:rPr>
            </w:pPr>
          </w:p>
        </w:tc>
      </w:tr>
      <w:tr w:rsidR="003576B1" w:rsidRPr="00BE2064" w14:paraId="49A2B7F2" w14:textId="77777777" w:rsidTr="003576B1">
        <w:trPr>
          <w:ins w:id="267" w:author="Huawei" w:date="2021-08-13T18:29:00Z"/>
        </w:trPr>
        <w:tc>
          <w:tcPr>
            <w:tcW w:w="4535" w:type="dxa"/>
          </w:tcPr>
          <w:p w14:paraId="218EE6E6" w14:textId="6BAA7507" w:rsidR="003576B1" w:rsidRPr="00BE2064" w:rsidRDefault="003576B1" w:rsidP="003576B1">
            <w:pPr>
              <w:pStyle w:val="TAL"/>
              <w:rPr>
                <w:ins w:id="268" w:author="Huawei" w:date="2021-08-13T18:29:00Z"/>
                <w:rFonts w:hint="eastAsia"/>
                <w:lang w:eastAsia="zh-CN"/>
              </w:rPr>
            </w:pPr>
            <w:ins w:id="269" w:author="Huawei" w:date="2021-08-13T18:31:00Z">
              <w:r>
                <w:rPr>
                  <w:rFonts w:hint="eastAsia"/>
                  <w:lang w:eastAsia="zh-CN"/>
                </w:rPr>
                <w:t xml:space="preserve"> </w:t>
              </w:r>
              <w:r>
                <w:rPr>
                  <w:lang w:eastAsia="zh-CN"/>
                </w:rPr>
                <w:t xml:space="preserve"> </w:t>
              </w:r>
              <w:r w:rsidRPr="006F115B">
                <w:t>measResultForRSSI-r16</w:t>
              </w:r>
            </w:ins>
          </w:p>
        </w:tc>
        <w:tc>
          <w:tcPr>
            <w:tcW w:w="2267" w:type="dxa"/>
          </w:tcPr>
          <w:p w14:paraId="023CD3B6" w14:textId="27A3AE03" w:rsidR="003576B1" w:rsidRPr="00BE2064" w:rsidRDefault="003576B1" w:rsidP="003576B1">
            <w:pPr>
              <w:pStyle w:val="TAL"/>
              <w:rPr>
                <w:ins w:id="270" w:author="Huawei" w:date="2021-08-13T18:29:00Z"/>
              </w:rPr>
            </w:pPr>
            <w:ins w:id="271" w:author="Huawei" w:date="2021-08-13T18:32:00Z">
              <w:r>
                <w:rPr>
                  <w:rFonts w:hint="eastAsia"/>
                  <w:lang w:eastAsia="zh-CN"/>
                </w:rPr>
                <w:t>N</w:t>
              </w:r>
              <w:r>
                <w:rPr>
                  <w:lang w:eastAsia="zh-CN"/>
                </w:rPr>
                <w:t>ot present</w:t>
              </w:r>
            </w:ins>
          </w:p>
        </w:tc>
        <w:tc>
          <w:tcPr>
            <w:tcW w:w="1700" w:type="dxa"/>
          </w:tcPr>
          <w:p w14:paraId="72928B89" w14:textId="77777777" w:rsidR="003576B1" w:rsidRPr="00BE2064" w:rsidRDefault="003576B1" w:rsidP="003576B1">
            <w:pPr>
              <w:pStyle w:val="TAL"/>
              <w:rPr>
                <w:ins w:id="272" w:author="Huawei" w:date="2021-08-13T18:29:00Z"/>
              </w:rPr>
            </w:pPr>
          </w:p>
        </w:tc>
        <w:tc>
          <w:tcPr>
            <w:tcW w:w="1245" w:type="dxa"/>
          </w:tcPr>
          <w:p w14:paraId="7AFFFD3B" w14:textId="77777777" w:rsidR="003576B1" w:rsidRPr="00BE2064" w:rsidRDefault="003576B1" w:rsidP="003576B1">
            <w:pPr>
              <w:pStyle w:val="TAL"/>
              <w:rPr>
                <w:ins w:id="273" w:author="Huawei" w:date="2021-08-13T18:29:00Z"/>
              </w:rPr>
            </w:pPr>
          </w:p>
        </w:tc>
      </w:tr>
      <w:tr w:rsidR="003576B1" w:rsidRPr="00BE2064" w14:paraId="7C9EA744" w14:textId="77777777" w:rsidTr="003576B1">
        <w:trPr>
          <w:ins w:id="274" w:author="Huawei" w:date="2021-08-13T18:29:00Z"/>
        </w:trPr>
        <w:tc>
          <w:tcPr>
            <w:tcW w:w="4535" w:type="dxa"/>
          </w:tcPr>
          <w:p w14:paraId="1C06FE6E" w14:textId="71FFCABD" w:rsidR="003576B1" w:rsidRPr="00BE2064" w:rsidRDefault="003576B1" w:rsidP="003576B1">
            <w:pPr>
              <w:pStyle w:val="TAL"/>
              <w:rPr>
                <w:ins w:id="275" w:author="Huawei" w:date="2021-08-13T18:29:00Z"/>
                <w:rFonts w:hint="eastAsia"/>
                <w:lang w:eastAsia="zh-CN"/>
              </w:rPr>
            </w:pPr>
            <w:ins w:id="276" w:author="Huawei" w:date="2021-08-13T18:31:00Z">
              <w:r>
                <w:rPr>
                  <w:rFonts w:hint="eastAsia"/>
                  <w:lang w:eastAsia="zh-CN"/>
                </w:rPr>
                <w:t xml:space="preserve"> </w:t>
              </w:r>
              <w:r>
                <w:rPr>
                  <w:lang w:eastAsia="zh-CN"/>
                </w:rPr>
                <w:t xml:space="preserve"> </w:t>
              </w:r>
              <w:r w:rsidRPr="006F115B">
                <w:rPr>
                  <w:rFonts w:eastAsia="Batang"/>
                </w:rPr>
                <w:t>locationInfo-r16</w:t>
              </w:r>
            </w:ins>
          </w:p>
        </w:tc>
        <w:tc>
          <w:tcPr>
            <w:tcW w:w="2267" w:type="dxa"/>
          </w:tcPr>
          <w:p w14:paraId="535B7596" w14:textId="4D576B8D" w:rsidR="003576B1" w:rsidRPr="00BE2064" w:rsidRDefault="003576B1" w:rsidP="003576B1">
            <w:pPr>
              <w:pStyle w:val="TAL"/>
              <w:rPr>
                <w:ins w:id="277" w:author="Huawei" w:date="2021-08-13T18:29:00Z"/>
              </w:rPr>
            </w:pPr>
            <w:ins w:id="278" w:author="Huawei" w:date="2021-08-13T18:32:00Z">
              <w:r>
                <w:rPr>
                  <w:rFonts w:hint="eastAsia"/>
                  <w:lang w:eastAsia="zh-CN"/>
                </w:rPr>
                <w:t>N</w:t>
              </w:r>
              <w:r>
                <w:rPr>
                  <w:lang w:eastAsia="zh-CN"/>
                </w:rPr>
                <w:t>ot present</w:t>
              </w:r>
            </w:ins>
          </w:p>
        </w:tc>
        <w:tc>
          <w:tcPr>
            <w:tcW w:w="1700" w:type="dxa"/>
          </w:tcPr>
          <w:p w14:paraId="76BADB19" w14:textId="77777777" w:rsidR="003576B1" w:rsidRPr="00BE2064" w:rsidRDefault="003576B1" w:rsidP="003576B1">
            <w:pPr>
              <w:pStyle w:val="TAL"/>
              <w:rPr>
                <w:ins w:id="279" w:author="Huawei" w:date="2021-08-13T18:29:00Z"/>
              </w:rPr>
            </w:pPr>
          </w:p>
        </w:tc>
        <w:tc>
          <w:tcPr>
            <w:tcW w:w="1245" w:type="dxa"/>
          </w:tcPr>
          <w:p w14:paraId="79744597" w14:textId="77777777" w:rsidR="003576B1" w:rsidRPr="00BE2064" w:rsidRDefault="003576B1" w:rsidP="003576B1">
            <w:pPr>
              <w:pStyle w:val="TAL"/>
              <w:rPr>
                <w:ins w:id="280" w:author="Huawei" w:date="2021-08-13T18:29:00Z"/>
              </w:rPr>
            </w:pPr>
          </w:p>
        </w:tc>
      </w:tr>
      <w:tr w:rsidR="003576B1" w:rsidRPr="00BE2064" w14:paraId="457DBF53" w14:textId="77777777" w:rsidTr="003576B1">
        <w:trPr>
          <w:ins w:id="281" w:author="Huawei" w:date="2021-08-13T18:29:00Z"/>
        </w:trPr>
        <w:tc>
          <w:tcPr>
            <w:tcW w:w="4535" w:type="dxa"/>
          </w:tcPr>
          <w:p w14:paraId="5AEC9FB2" w14:textId="228E61E8" w:rsidR="003576B1" w:rsidRPr="00BE2064" w:rsidRDefault="003576B1" w:rsidP="003576B1">
            <w:pPr>
              <w:pStyle w:val="TAL"/>
              <w:rPr>
                <w:ins w:id="282" w:author="Huawei" w:date="2021-08-13T18:29:00Z"/>
                <w:rFonts w:hint="eastAsia"/>
                <w:lang w:eastAsia="zh-CN"/>
              </w:rPr>
            </w:pPr>
            <w:ins w:id="283" w:author="Huawei" w:date="2021-08-13T18:31:00Z">
              <w:r>
                <w:rPr>
                  <w:rFonts w:hint="eastAsia"/>
                  <w:lang w:eastAsia="zh-CN"/>
                </w:rPr>
                <w:t xml:space="preserve"> </w:t>
              </w:r>
              <w:r>
                <w:rPr>
                  <w:lang w:eastAsia="zh-CN"/>
                </w:rPr>
                <w:t xml:space="preserve"> </w:t>
              </w:r>
              <w:r w:rsidRPr="006F115B">
                <w:rPr>
                  <w:rFonts w:eastAsia="Batang"/>
                </w:rPr>
                <w:t>ul-PDCP-DelayValueResultList-r16</w:t>
              </w:r>
            </w:ins>
          </w:p>
        </w:tc>
        <w:tc>
          <w:tcPr>
            <w:tcW w:w="2267" w:type="dxa"/>
          </w:tcPr>
          <w:p w14:paraId="42B759D6" w14:textId="2DC5DE7C" w:rsidR="003576B1" w:rsidRPr="00BE2064" w:rsidRDefault="003576B1" w:rsidP="003576B1">
            <w:pPr>
              <w:pStyle w:val="TAL"/>
              <w:rPr>
                <w:ins w:id="284" w:author="Huawei" w:date="2021-08-13T18:29:00Z"/>
              </w:rPr>
            </w:pPr>
            <w:ins w:id="285" w:author="Huawei" w:date="2021-08-13T18:32:00Z">
              <w:r>
                <w:rPr>
                  <w:rFonts w:hint="eastAsia"/>
                  <w:lang w:eastAsia="zh-CN"/>
                </w:rPr>
                <w:t>N</w:t>
              </w:r>
              <w:r>
                <w:rPr>
                  <w:lang w:eastAsia="zh-CN"/>
                </w:rPr>
                <w:t>ot present</w:t>
              </w:r>
            </w:ins>
          </w:p>
        </w:tc>
        <w:tc>
          <w:tcPr>
            <w:tcW w:w="1700" w:type="dxa"/>
          </w:tcPr>
          <w:p w14:paraId="0EFE4F58" w14:textId="77777777" w:rsidR="003576B1" w:rsidRPr="00BE2064" w:rsidRDefault="003576B1" w:rsidP="003576B1">
            <w:pPr>
              <w:pStyle w:val="TAL"/>
              <w:rPr>
                <w:ins w:id="286" w:author="Huawei" w:date="2021-08-13T18:29:00Z"/>
              </w:rPr>
            </w:pPr>
          </w:p>
        </w:tc>
        <w:tc>
          <w:tcPr>
            <w:tcW w:w="1245" w:type="dxa"/>
          </w:tcPr>
          <w:p w14:paraId="4D36AC53" w14:textId="77777777" w:rsidR="003576B1" w:rsidRPr="00BE2064" w:rsidRDefault="003576B1" w:rsidP="003576B1">
            <w:pPr>
              <w:pStyle w:val="TAL"/>
              <w:rPr>
                <w:ins w:id="287" w:author="Huawei" w:date="2021-08-13T18:29:00Z"/>
              </w:rPr>
            </w:pPr>
          </w:p>
        </w:tc>
      </w:tr>
      <w:tr w:rsidR="003576B1" w:rsidRPr="00BE2064" w14:paraId="6116BB89" w14:textId="77777777" w:rsidTr="003576B1">
        <w:trPr>
          <w:ins w:id="288" w:author="Huawei" w:date="2021-08-13T18:29:00Z"/>
        </w:trPr>
        <w:tc>
          <w:tcPr>
            <w:tcW w:w="4535" w:type="dxa"/>
          </w:tcPr>
          <w:p w14:paraId="7549867A" w14:textId="4A4BB255" w:rsidR="003576B1" w:rsidRPr="00BE2064" w:rsidRDefault="003576B1" w:rsidP="003576B1">
            <w:pPr>
              <w:pStyle w:val="TAL"/>
              <w:rPr>
                <w:ins w:id="289" w:author="Huawei" w:date="2021-08-13T18:29:00Z"/>
                <w:rFonts w:hint="eastAsia"/>
                <w:lang w:eastAsia="zh-CN"/>
              </w:rPr>
            </w:pPr>
            <w:ins w:id="290" w:author="Huawei" w:date="2021-08-13T18:32:00Z">
              <w:r>
                <w:rPr>
                  <w:rFonts w:hint="eastAsia"/>
                  <w:lang w:eastAsia="zh-CN"/>
                </w:rPr>
                <w:t xml:space="preserve"> </w:t>
              </w:r>
              <w:r>
                <w:rPr>
                  <w:lang w:eastAsia="zh-CN"/>
                </w:rPr>
                <w:t xml:space="preserve"> </w:t>
              </w:r>
              <w:r w:rsidRPr="006F115B">
                <w:rPr>
                  <w:rFonts w:eastAsia="Batang"/>
                </w:rPr>
                <w:t>measResultsSL-r16</w:t>
              </w:r>
            </w:ins>
          </w:p>
        </w:tc>
        <w:tc>
          <w:tcPr>
            <w:tcW w:w="2267" w:type="dxa"/>
          </w:tcPr>
          <w:p w14:paraId="20B8F04E" w14:textId="1AF501DB" w:rsidR="003576B1" w:rsidRPr="00BE2064" w:rsidRDefault="003576B1" w:rsidP="003576B1">
            <w:pPr>
              <w:pStyle w:val="TAL"/>
              <w:rPr>
                <w:ins w:id="291" w:author="Huawei" w:date="2021-08-13T18:29:00Z"/>
              </w:rPr>
            </w:pPr>
            <w:ins w:id="292" w:author="Huawei" w:date="2021-08-13T18:32:00Z">
              <w:r>
                <w:rPr>
                  <w:rFonts w:hint="eastAsia"/>
                  <w:lang w:eastAsia="zh-CN"/>
                </w:rPr>
                <w:t>N</w:t>
              </w:r>
              <w:r>
                <w:rPr>
                  <w:lang w:eastAsia="zh-CN"/>
                </w:rPr>
                <w:t>ot present</w:t>
              </w:r>
            </w:ins>
          </w:p>
        </w:tc>
        <w:tc>
          <w:tcPr>
            <w:tcW w:w="1700" w:type="dxa"/>
          </w:tcPr>
          <w:p w14:paraId="71E7AF15" w14:textId="77777777" w:rsidR="003576B1" w:rsidRPr="00BE2064" w:rsidRDefault="003576B1" w:rsidP="003576B1">
            <w:pPr>
              <w:pStyle w:val="TAL"/>
              <w:rPr>
                <w:ins w:id="293" w:author="Huawei" w:date="2021-08-13T18:29:00Z"/>
              </w:rPr>
            </w:pPr>
          </w:p>
        </w:tc>
        <w:tc>
          <w:tcPr>
            <w:tcW w:w="1245" w:type="dxa"/>
          </w:tcPr>
          <w:p w14:paraId="6034B528" w14:textId="77777777" w:rsidR="003576B1" w:rsidRPr="00BE2064" w:rsidRDefault="003576B1" w:rsidP="003576B1">
            <w:pPr>
              <w:pStyle w:val="TAL"/>
              <w:rPr>
                <w:ins w:id="294" w:author="Huawei" w:date="2021-08-13T18:29:00Z"/>
              </w:rPr>
            </w:pPr>
          </w:p>
        </w:tc>
      </w:tr>
      <w:tr w:rsidR="003576B1" w:rsidRPr="00BE2064" w14:paraId="2610D8DA" w14:textId="77777777" w:rsidTr="003576B1">
        <w:trPr>
          <w:ins w:id="295" w:author="Huawei" w:date="2021-08-13T18:29:00Z"/>
        </w:trPr>
        <w:tc>
          <w:tcPr>
            <w:tcW w:w="4535" w:type="dxa"/>
          </w:tcPr>
          <w:p w14:paraId="2BA2E34B" w14:textId="1E716613" w:rsidR="003576B1" w:rsidRPr="00BE2064" w:rsidRDefault="003576B1" w:rsidP="003576B1">
            <w:pPr>
              <w:pStyle w:val="TAL"/>
              <w:rPr>
                <w:ins w:id="296" w:author="Huawei" w:date="2021-08-13T18:29:00Z"/>
                <w:rFonts w:hint="eastAsia"/>
                <w:lang w:eastAsia="zh-CN"/>
              </w:rPr>
            </w:pPr>
            <w:ins w:id="297" w:author="Huawei" w:date="2021-08-13T18:32:00Z">
              <w:r>
                <w:rPr>
                  <w:rFonts w:hint="eastAsia"/>
                  <w:lang w:eastAsia="zh-CN"/>
                </w:rPr>
                <w:t xml:space="preserve"> </w:t>
              </w:r>
              <w:r>
                <w:rPr>
                  <w:lang w:eastAsia="zh-CN"/>
                </w:rPr>
                <w:t xml:space="preserve"> </w:t>
              </w:r>
              <w:r w:rsidRPr="006F115B">
                <w:t>measResultCLI-r16</w:t>
              </w:r>
            </w:ins>
          </w:p>
        </w:tc>
        <w:tc>
          <w:tcPr>
            <w:tcW w:w="2267" w:type="dxa"/>
          </w:tcPr>
          <w:p w14:paraId="22F678F5" w14:textId="4454FAFC" w:rsidR="003576B1" w:rsidRPr="00BE2064" w:rsidRDefault="003576B1" w:rsidP="003576B1">
            <w:pPr>
              <w:pStyle w:val="TAL"/>
              <w:rPr>
                <w:ins w:id="298" w:author="Huawei" w:date="2021-08-13T18:29:00Z"/>
              </w:rPr>
            </w:pPr>
            <w:ins w:id="299" w:author="Huawei" w:date="2021-08-13T18:32:00Z">
              <w:r>
                <w:rPr>
                  <w:rFonts w:hint="eastAsia"/>
                  <w:lang w:eastAsia="zh-CN"/>
                </w:rPr>
                <w:t>N</w:t>
              </w:r>
              <w:r>
                <w:rPr>
                  <w:lang w:eastAsia="zh-CN"/>
                </w:rPr>
                <w:t>ot present</w:t>
              </w:r>
            </w:ins>
          </w:p>
        </w:tc>
        <w:tc>
          <w:tcPr>
            <w:tcW w:w="1700" w:type="dxa"/>
          </w:tcPr>
          <w:p w14:paraId="648B1822" w14:textId="77777777" w:rsidR="003576B1" w:rsidRPr="00BE2064" w:rsidRDefault="003576B1" w:rsidP="003576B1">
            <w:pPr>
              <w:pStyle w:val="TAL"/>
              <w:rPr>
                <w:ins w:id="300" w:author="Huawei" w:date="2021-08-13T18:29:00Z"/>
              </w:rPr>
            </w:pPr>
          </w:p>
        </w:tc>
        <w:tc>
          <w:tcPr>
            <w:tcW w:w="1245" w:type="dxa"/>
          </w:tcPr>
          <w:p w14:paraId="4729B4FB" w14:textId="77777777" w:rsidR="003576B1" w:rsidRPr="00BE2064" w:rsidRDefault="003576B1" w:rsidP="003576B1">
            <w:pPr>
              <w:pStyle w:val="TAL"/>
              <w:rPr>
                <w:ins w:id="301" w:author="Huawei" w:date="2021-08-13T18:29:00Z"/>
              </w:rPr>
            </w:pPr>
          </w:p>
        </w:tc>
      </w:tr>
      <w:tr w:rsidR="003576B1" w:rsidRPr="00BE2064" w14:paraId="1B147647" w14:textId="77777777" w:rsidTr="003576B1">
        <w:tc>
          <w:tcPr>
            <w:tcW w:w="4535" w:type="dxa"/>
          </w:tcPr>
          <w:p w14:paraId="43D9A7CD" w14:textId="77777777" w:rsidR="003576B1" w:rsidRPr="00BE2064" w:rsidRDefault="003576B1" w:rsidP="003576B1">
            <w:pPr>
              <w:pStyle w:val="TAL"/>
            </w:pPr>
            <w:r w:rsidRPr="00BE2064">
              <w:t>}</w:t>
            </w:r>
          </w:p>
        </w:tc>
        <w:tc>
          <w:tcPr>
            <w:tcW w:w="2267" w:type="dxa"/>
          </w:tcPr>
          <w:p w14:paraId="10074050" w14:textId="77777777" w:rsidR="003576B1" w:rsidRPr="00BE2064" w:rsidRDefault="003576B1" w:rsidP="003576B1">
            <w:pPr>
              <w:pStyle w:val="TAL"/>
            </w:pPr>
          </w:p>
        </w:tc>
        <w:tc>
          <w:tcPr>
            <w:tcW w:w="1700" w:type="dxa"/>
          </w:tcPr>
          <w:p w14:paraId="013AF291" w14:textId="77777777" w:rsidR="003576B1" w:rsidRPr="00BE2064" w:rsidRDefault="003576B1" w:rsidP="003576B1">
            <w:pPr>
              <w:pStyle w:val="TAL"/>
            </w:pPr>
          </w:p>
        </w:tc>
        <w:tc>
          <w:tcPr>
            <w:tcW w:w="1245" w:type="dxa"/>
          </w:tcPr>
          <w:p w14:paraId="4D784C50" w14:textId="77777777" w:rsidR="003576B1" w:rsidRPr="00BE2064" w:rsidRDefault="003576B1" w:rsidP="003576B1">
            <w:pPr>
              <w:pStyle w:val="TAL"/>
            </w:pPr>
          </w:p>
        </w:tc>
      </w:tr>
    </w:tbl>
    <w:p w14:paraId="7B0A3F3B" w14:textId="77777777" w:rsidR="00F40100" w:rsidRPr="00BE2064" w:rsidRDefault="00F40100" w:rsidP="00F401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04"/>
      </w:tblGrid>
      <w:tr w:rsidR="00F40100" w:rsidRPr="00BE2064" w14:paraId="1185B8CA" w14:textId="77777777" w:rsidTr="00F40100">
        <w:tc>
          <w:tcPr>
            <w:tcW w:w="2943" w:type="dxa"/>
          </w:tcPr>
          <w:p w14:paraId="5328B889" w14:textId="77777777" w:rsidR="00F40100" w:rsidRPr="00BE2064" w:rsidRDefault="00F40100" w:rsidP="00F40100">
            <w:pPr>
              <w:pStyle w:val="TAH"/>
            </w:pPr>
            <w:r w:rsidRPr="00BE2064">
              <w:lastRenderedPageBreak/>
              <w:t>Condition</w:t>
            </w:r>
          </w:p>
        </w:tc>
        <w:tc>
          <w:tcPr>
            <w:tcW w:w="6804" w:type="dxa"/>
          </w:tcPr>
          <w:p w14:paraId="5C3C5495" w14:textId="77777777" w:rsidR="00F40100" w:rsidRPr="00BE2064" w:rsidRDefault="00F40100" w:rsidP="00F40100">
            <w:pPr>
              <w:pStyle w:val="TAH"/>
            </w:pPr>
            <w:r w:rsidRPr="00BE2064">
              <w:t>Explanation</w:t>
            </w:r>
          </w:p>
        </w:tc>
      </w:tr>
      <w:tr w:rsidR="00F40100" w:rsidRPr="00BE2064" w14:paraId="1C5BF7E6" w14:textId="77777777" w:rsidTr="00F40100">
        <w:tc>
          <w:tcPr>
            <w:tcW w:w="2943" w:type="dxa"/>
          </w:tcPr>
          <w:p w14:paraId="520EDCFF" w14:textId="77777777" w:rsidR="00F40100" w:rsidRPr="00BE2064" w:rsidRDefault="00F40100" w:rsidP="00F40100">
            <w:pPr>
              <w:pStyle w:val="TAL"/>
            </w:pPr>
            <w:r w:rsidRPr="00BE2064">
              <w:t>A1</w:t>
            </w:r>
          </w:p>
        </w:tc>
        <w:tc>
          <w:tcPr>
            <w:tcW w:w="6804" w:type="dxa"/>
          </w:tcPr>
          <w:p w14:paraId="1F4104A5" w14:textId="77777777" w:rsidR="00F40100" w:rsidRPr="00BE2064" w:rsidRDefault="00F40100" w:rsidP="00F40100">
            <w:pPr>
              <w:pStyle w:val="TAL"/>
            </w:pPr>
            <w:r w:rsidRPr="00BE2064">
              <w:t xml:space="preserve">If event trigger Id in corresponding Measurement Configuration was Event A1 </w:t>
            </w:r>
          </w:p>
        </w:tc>
      </w:tr>
      <w:tr w:rsidR="00F40100" w:rsidRPr="00BE2064" w14:paraId="58B33785" w14:textId="77777777" w:rsidTr="00F40100">
        <w:tc>
          <w:tcPr>
            <w:tcW w:w="2943" w:type="dxa"/>
          </w:tcPr>
          <w:p w14:paraId="0F41F0C0" w14:textId="77777777" w:rsidR="00F40100" w:rsidRPr="00BE2064" w:rsidRDefault="00F40100" w:rsidP="00F40100">
            <w:pPr>
              <w:pStyle w:val="TAL"/>
            </w:pPr>
            <w:r w:rsidRPr="00BE2064">
              <w:t>A2</w:t>
            </w:r>
          </w:p>
        </w:tc>
        <w:tc>
          <w:tcPr>
            <w:tcW w:w="6804" w:type="dxa"/>
          </w:tcPr>
          <w:p w14:paraId="6FBDA015" w14:textId="77777777" w:rsidR="00F40100" w:rsidRPr="00BE2064" w:rsidRDefault="00F40100" w:rsidP="00F40100">
            <w:pPr>
              <w:pStyle w:val="TAL"/>
            </w:pPr>
            <w:r w:rsidRPr="00BE2064">
              <w:t>If event trigger Id in corresponding Measurement Configuration was Event A2</w:t>
            </w:r>
          </w:p>
        </w:tc>
      </w:tr>
      <w:tr w:rsidR="00F40100" w:rsidRPr="00BE2064" w14:paraId="34DB2A2F" w14:textId="77777777" w:rsidTr="00F40100">
        <w:tc>
          <w:tcPr>
            <w:tcW w:w="2943" w:type="dxa"/>
          </w:tcPr>
          <w:p w14:paraId="6E65C6C0" w14:textId="77777777" w:rsidR="00F40100" w:rsidRPr="00BE2064" w:rsidRDefault="00F40100" w:rsidP="00F40100">
            <w:pPr>
              <w:pStyle w:val="TAL"/>
            </w:pPr>
            <w:r w:rsidRPr="00BE2064">
              <w:t>A3</w:t>
            </w:r>
          </w:p>
        </w:tc>
        <w:tc>
          <w:tcPr>
            <w:tcW w:w="6804" w:type="dxa"/>
          </w:tcPr>
          <w:p w14:paraId="5186A0FF" w14:textId="77777777" w:rsidR="00F40100" w:rsidRPr="00BE2064" w:rsidRDefault="00F40100" w:rsidP="00F40100">
            <w:pPr>
              <w:pStyle w:val="TAL"/>
            </w:pPr>
            <w:r w:rsidRPr="00BE2064">
              <w:t>If event trigger Id in corresponding Measurement Configuration was Event A3</w:t>
            </w:r>
          </w:p>
        </w:tc>
      </w:tr>
      <w:tr w:rsidR="00F40100" w:rsidRPr="00BE2064" w14:paraId="33D82CF4" w14:textId="77777777" w:rsidTr="00F40100">
        <w:tc>
          <w:tcPr>
            <w:tcW w:w="2943" w:type="dxa"/>
          </w:tcPr>
          <w:p w14:paraId="56EE14DB" w14:textId="77777777" w:rsidR="00F40100" w:rsidRPr="00BE2064" w:rsidRDefault="00F40100" w:rsidP="00F40100">
            <w:pPr>
              <w:pStyle w:val="TAL"/>
            </w:pPr>
            <w:r w:rsidRPr="00BE2064">
              <w:t>A4</w:t>
            </w:r>
          </w:p>
        </w:tc>
        <w:tc>
          <w:tcPr>
            <w:tcW w:w="6804" w:type="dxa"/>
          </w:tcPr>
          <w:p w14:paraId="06A2EFDA" w14:textId="77777777" w:rsidR="00F40100" w:rsidRPr="00BE2064" w:rsidRDefault="00F40100" w:rsidP="00F40100">
            <w:pPr>
              <w:pStyle w:val="TAL"/>
            </w:pPr>
            <w:r w:rsidRPr="00BE2064">
              <w:t>If event trigger Id in corresponding Measurement Configuration was Event A4</w:t>
            </w:r>
          </w:p>
        </w:tc>
      </w:tr>
      <w:tr w:rsidR="00F40100" w:rsidRPr="00BE2064" w14:paraId="7130D72F" w14:textId="77777777" w:rsidTr="00F40100">
        <w:tc>
          <w:tcPr>
            <w:tcW w:w="2943" w:type="dxa"/>
          </w:tcPr>
          <w:p w14:paraId="07414D4F" w14:textId="77777777" w:rsidR="00F40100" w:rsidRPr="00BE2064" w:rsidRDefault="00F40100" w:rsidP="00F40100">
            <w:pPr>
              <w:pStyle w:val="TAL"/>
            </w:pPr>
            <w:r w:rsidRPr="00BE2064">
              <w:t>A5</w:t>
            </w:r>
          </w:p>
        </w:tc>
        <w:tc>
          <w:tcPr>
            <w:tcW w:w="6804" w:type="dxa"/>
          </w:tcPr>
          <w:p w14:paraId="6F3F79CE" w14:textId="77777777" w:rsidR="00F40100" w:rsidRPr="00BE2064" w:rsidRDefault="00F40100" w:rsidP="00F40100">
            <w:pPr>
              <w:pStyle w:val="TAL"/>
            </w:pPr>
            <w:r w:rsidRPr="00BE2064">
              <w:t>If event trigger Id in corresponding Measurement Configuration was Event A5</w:t>
            </w:r>
          </w:p>
        </w:tc>
      </w:tr>
      <w:tr w:rsidR="00F40100" w:rsidRPr="00BE2064" w14:paraId="66D5A225" w14:textId="77777777" w:rsidTr="00F40100">
        <w:tc>
          <w:tcPr>
            <w:tcW w:w="2943" w:type="dxa"/>
          </w:tcPr>
          <w:p w14:paraId="79BC0FF2" w14:textId="77777777" w:rsidR="00F40100" w:rsidRPr="00BE2064" w:rsidRDefault="00F40100" w:rsidP="00F40100">
            <w:pPr>
              <w:pStyle w:val="TAL"/>
            </w:pPr>
            <w:r w:rsidRPr="00BE2064">
              <w:t>A6</w:t>
            </w:r>
          </w:p>
        </w:tc>
        <w:tc>
          <w:tcPr>
            <w:tcW w:w="6804" w:type="dxa"/>
          </w:tcPr>
          <w:p w14:paraId="3EBCAA14" w14:textId="77777777" w:rsidR="00F40100" w:rsidRPr="00BE2064" w:rsidRDefault="00F40100" w:rsidP="00F40100">
            <w:pPr>
              <w:pStyle w:val="TAL"/>
              <w:jc w:val="both"/>
            </w:pPr>
            <w:r w:rsidRPr="00BE2064">
              <w:t>If event trigger Id in corresponding Measurement Configuration was Event A6</w:t>
            </w:r>
          </w:p>
        </w:tc>
      </w:tr>
      <w:tr w:rsidR="00F40100" w:rsidRPr="00BE2064" w14:paraId="1B7D4F4B" w14:textId="77777777" w:rsidTr="00F40100">
        <w:trPr>
          <w:ins w:id="302" w:author="Huawei" w:date="2021-08-13T18:26:00Z"/>
        </w:trPr>
        <w:tc>
          <w:tcPr>
            <w:tcW w:w="2943" w:type="dxa"/>
          </w:tcPr>
          <w:p w14:paraId="57082751" w14:textId="080112BC" w:rsidR="00F40100" w:rsidRPr="00BE2064" w:rsidRDefault="00F40100" w:rsidP="00F40100">
            <w:pPr>
              <w:pStyle w:val="TAL"/>
              <w:rPr>
                <w:ins w:id="303" w:author="Huawei" w:date="2021-08-13T18:26:00Z"/>
                <w:rFonts w:hint="eastAsia"/>
                <w:lang w:eastAsia="zh-CN"/>
              </w:rPr>
            </w:pPr>
            <w:proofErr w:type="spellStart"/>
            <w:ins w:id="304" w:author="Huawei" w:date="2021-08-13T18:26:00Z">
              <w:r>
                <w:rPr>
                  <w:rFonts w:hint="eastAsia"/>
                  <w:lang w:eastAsia="zh-CN"/>
                </w:rPr>
                <w:t>S</w:t>
              </w:r>
              <w:r>
                <w:rPr>
                  <w:lang w:eastAsia="zh-CN"/>
                </w:rPr>
                <w:t>FTD</w:t>
              </w:r>
            </w:ins>
            <w:ins w:id="305" w:author="Huawei" w:date="2021-08-13T18:33:00Z">
              <w:r>
                <w:rPr>
                  <w:lang w:eastAsia="zh-CN"/>
                </w:rPr>
                <w:t>_NEIGHBOUR</w:t>
              </w:r>
            </w:ins>
            <w:proofErr w:type="spellEnd"/>
          </w:p>
        </w:tc>
        <w:tc>
          <w:tcPr>
            <w:tcW w:w="6804" w:type="dxa"/>
          </w:tcPr>
          <w:p w14:paraId="6ED9256A" w14:textId="2826C3B8" w:rsidR="00F40100" w:rsidRPr="00BE2064" w:rsidRDefault="00F40100" w:rsidP="00F40100">
            <w:pPr>
              <w:pStyle w:val="TAL"/>
              <w:jc w:val="both"/>
              <w:rPr>
                <w:ins w:id="306" w:author="Huawei" w:date="2021-08-13T18:26:00Z"/>
                <w:rFonts w:hint="eastAsia"/>
                <w:lang w:eastAsia="zh-CN"/>
              </w:rPr>
            </w:pPr>
            <w:ins w:id="307" w:author="Huawei" w:date="2021-08-13T18:26:00Z">
              <w:r>
                <w:rPr>
                  <w:lang w:eastAsia="zh-CN"/>
                </w:rPr>
                <w:t xml:space="preserve">Measurement reporting </w:t>
              </w:r>
            </w:ins>
            <w:ins w:id="308" w:author="Huawei" w:date="2021-08-13T18:32:00Z">
              <w:r>
                <w:rPr>
                  <w:lang w:eastAsia="zh-CN"/>
                </w:rPr>
                <w:t>triggered by</w:t>
              </w:r>
            </w:ins>
            <w:ins w:id="309" w:author="Huawei" w:date="2021-08-13T18:26:00Z">
              <w:r>
                <w:rPr>
                  <w:lang w:eastAsia="zh-CN"/>
                </w:rPr>
                <w:t xml:space="preserve"> </w:t>
              </w:r>
              <w:proofErr w:type="spellStart"/>
              <w:r>
                <w:rPr>
                  <w:lang w:eastAsia="zh-CN"/>
                </w:rPr>
                <w:t>SFTD</w:t>
              </w:r>
              <w:proofErr w:type="spellEnd"/>
              <w:r>
                <w:rPr>
                  <w:lang w:eastAsia="zh-CN"/>
                </w:rPr>
                <w:t xml:space="preserve"> measurement</w:t>
              </w:r>
            </w:ins>
            <w:ins w:id="310" w:author="Huawei" w:date="2021-08-13T18:32:00Z">
              <w:r>
                <w:rPr>
                  <w:lang w:eastAsia="zh-CN"/>
                </w:rPr>
                <w:t xml:space="preserve"> on NR neighbour</w:t>
              </w:r>
            </w:ins>
          </w:p>
        </w:tc>
      </w:tr>
      <w:tr w:rsidR="00F40100" w:rsidRPr="00BE2064" w14:paraId="38ED9A91" w14:textId="77777777" w:rsidTr="00F40100">
        <w:trPr>
          <w:ins w:id="311" w:author="Huawei" w:date="2021-08-13T18:32:00Z"/>
        </w:trPr>
        <w:tc>
          <w:tcPr>
            <w:tcW w:w="2943" w:type="dxa"/>
          </w:tcPr>
          <w:p w14:paraId="4D53B019" w14:textId="594DB062" w:rsidR="00F40100" w:rsidRDefault="00F40100" w:rsidP="00F40100">
            <w:pPr>
              <w:pStyle w:val="TAL"/>
              <w:rPr>
                <w:ins w:id="312" w:author="Huawei" w:date="2021-08-13T18:32:00Z"/>
                <w:rFonts w:hint="eastAsia"/>
                <w:lang w:eastAsia="zh-CN"/>
              </w:rPr>
            </w:pPr>
            <w:proofErr w:type="spellStart"/>
            <w:ins w:id="313" w:author="Huawei" w:date="2021-08-13T18:33:00Z">
              <w:r>
                <w:rPr>
                  <w:rFonts w:hint="eastAsia"/>
                  <w:lang w:eastAsia="zh-CN"/>
                </w:rPr>
                <w:t>S</w:t>
              </w:r>
              <w:r>
                <w:rPr>
                  <w:lang w:eastAsia="zh-CN"/>
                </w:rPr>
                <w:t>FTD_PSCELL</w:t>
              </w:r>
            </w:ins>
            <w:proofErr w:type="spellEnd"/>
          </w:p>
        </w:tc>
        <w:tc>
          <w:tcPr>
            <w:tcW w:w="6804" w:type="dxa"/>
          </w:tcPr>
          <w:p w14:paraId="1E9799A2" w14:textId="1D2FF276" w:rsidR="00F40100" w:rsidRDefault="00F40100" w:rsidP="00F40100">
            <w:pPr>
              <w:pStyle w:val="TAL"/>
              <w:jc w:val="both"/>
              <w:rPr>
                <w:ins w:id="314" w:author="Huawei" w:date="2021-08-13T18:32:00Z"/>
                <w:lang w:eastAsia="zh-CN"/>
              </w:rPr>
            </w:pPr>
            <w:ins w:id="315" w:author="Huawei" w:date="2021-08-13T18:33:00Z">
              <w:r>
                <w:rPr>
                  <w:lang w:eastAsia="zh-CN"/>
                </w:rPr>
                <w:t xml:space="preserve">Measurement reporting triggered by </w:t>
              </w:r>
              <w:proofErr w:type="spellStart"/>
              <w:r>
                <w:rPr>
                  <w:lang w:eastAsia="zh-CN"/>
                </w:rPr>
                <w:t>SFTD</w:t>
              </w:r>
              <w:proofErr w:type="spellEnd"/>
              <w:r>
                <w:rPr>
                  <w:lang w:eastAsia="zh-CN"/>
                </w:rPr>
                <w:t xml:space="preserve"> measurement on NR </w:t>
              </w:r>
              <w:proofErr w:type="spellStart"/>
              <w:r>
                <w:rPr>
                  <w:lang w:eastAsia="zh-CN"/>
                </w:rPr>
                <w:t>PSCell</w:t>
              </w:r>
            </w:ins>
            <w:proofErr w:type="spellEnd"/>
          </w:p>
        </w:tc>
      </w:tr>
    </w:tbl>
    <w:p w14:paraId="2CBA6053" w14:textId="77777777" w:rsidR="00F40100" w:rsidRPr="00BE2064" w:rsidRDefault="00F40100" w:rsidP="00F40100"/>
    <w:p w14:paraId="457FF45D" w14:textId="674DEEAE" w:rsidR="00AF24F5" w:rsidRDefault="00CB37AD" w:rsidP="00CB37AD">
      <w:pPr>
        <w:pStyle w:val="H6"/>
        <w:rPr>
          <w:b/>
          <w:noProof/>
          <w:color w:val="00B0F0"/>
        </w:rPr>
      </w:pPr>
      <w:r>
        <w:rPr>
          <w:b/>
          <w:noProof/>
          <w:color w:val="00B0F0"/>
        </w:rPr>
        <w:t>&lt;End of modified section 1</w:t>
      </w:r>
      <w:r w:rsidRPr="00377F3E">
        <w:rPr>
          <w:b/>
          <w:noProof/>
          <w:color w:val="00B0F0"/>
        </w:rPr>
        <w:t>&gt;</w:t>
      </w:r>
    </w:p>
    <w:p w14:paraId="165D387E" w14:textId="77777777" w:rsidR="00F40100" w:rsidRDefault="00F40100" w:rsidP="00F40100"/>
    <w:p w14:paraId="4EE325AC" w14:textId="2F78FC2E" w:rsidR="00F40100" w:rsidRPr="00CB37AD" w:rsidRDefault="00F40100" w:rsidP="00F40100">
      <w:pPr>
        <w:pStyle w:val="H6"/>
        <w:rPr>
          <w:b/>
          <w:noProof/>
          <w:color w:val="00B0F0"/>
        </w:rPr>
      </w:pPr>
      <w:r>
        <w:rPr>
          <w:b/>
          <w:noProof/>
          <w:color w:val="00B0F0"/>
        </w:rPr>
        <w:lastRenderedPageBreak/>
        <w:t>&lt;Start of modified section 2</w:t>
      </w:r>
      <w:r w:rsidRPr="00377F3E">
        <w:rPr>
          <w:b/>
          <w:noProof/>
          <w:color w:val="00B0F0"/>
        </w:rPr>
        <w:t>&gt;</w:t>
      </w:r>
    </w:p>
    <w:p w14:paraId="049161AA" w14:textId="77777777" w:rsidR="00F40100" w:rsidRPr="00BE2064" w:rsidRDefault="00F40100" w:rsidP="00F40100">
      <w:pPr>
        <w:pStyle w:val="40"/>
      </w:pPr>
      <w:bookmarkStart w:id="316" w:name="_Toc21353924"/>
      <w:bookmarkStart w:id="317" w:name="_Toc27749543"/>
      <w:r w:rsidRPr="00BE2064">
        <w:t>–</w:t>
      </w:r>
      <w:r w:rsidRPr="00BE2064">
        <w:tab/>
      </w:r>
      <w:proofErr w:type="spellStart"/>
      <w:r w:rsidRPr="00BE2064">
        <w:rPr>
          <w:i/>
        </w:rPr>
        <w:t>ReportConfigNR</w:t>
      </w:r>
      <w:bookmarkEnd w:id="316"/>
      <w:bookmarkEnd w:id="317"/>
      <w:proofErr w:type="spellEnd"/>
    </w:p>
    <w:p w14:paraId="585C6FB4" w14:textId="77777777" w:rsidR="00F40100" w:rsidRPr="00BE2064" w:rsidRDefault="00F40100" w:rsidP="00F40100">
      <w:pPr>
        <w:pStyle w:val="TH"/>
        <w:rPr>
          <w:i/>
          <w:iCs/>
        </w:rPr>
      </w:pPr>
      <w:r w:rsidRPr="00BE2064">
        <w:t xml:space="preserve">Table 4.6.3-142: </w:t>
      </w:r>
      <w:proofErr w:type="spellStart"/>
      <w:r w:rsidRPr="00BE2064">
        <w:rPr>
          <w:i/>
          <w:iCs/>
        </w:rPr>
        <w:t>ReportConfigNR</w:t>
      </w:r>
      <w:proofErr w:type="spellEnd"/>
      <w:r w:rsidRPr="00BE2064">
        <w:rPr>
          <w:iCs/>
        </w:rPr>
        <w:t>(Thres1, Thres2)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F40100" w:rsidRPr="00BE2064" w14:paraId="51AA7400" w14:textId="77777777" w:rsidTr="00F40100">
        <w:tc>
          <w:tcPr>
            <w:tcW w:w="9747" w:type="dxa"/>
            <w:gridSpan w:val="4"/>
          </w:tcPr>
          <w:p w14:paraId="6D362807" w14:textId="77777777" w:rsidR="00F40100" w:rsidRPr="00BE2064" w:rsidRDefault="00F40100" w:rsidP="00F40100">
            <w:pPr>
              <w:pStyle w:val="TAH"/>
              <w:jc w:val="left"/>
              <w:rPr>
                <w:b w:val="0"/>
              </w:rPr>
            </w:pPr>
            <w:r w:rsidRPr="00BE2064">
              <w:rPr>
                <w:b w:val="0"/>
              </w:rPr>
              <w:lastRenderedPageBreak/>
              <w:t xml:space="preserve">Derivation Path: </w:t>
            </w:r>
            <w:proofErr w:type="spellStart"/>
            <w:r w:rsidRPr="00BE2064">
              <w:rPr>
                <w:b w:val="0"/>
              </w:rPr>
              <w:t>TS</w:t>
            </w:r>
            <w:proofErr w:type="spellEnd"/>
            <w:r w:rsidRPr="00BE2064">
              <w:rPr>
                <w:b w:val="0"/>
              </w:rPr>
              <w:t xml:space="preserve"> 38.331 [6], clause 6.3.2</w:t>
            </w:r>
          </w:p>
        </w:tc>
      </w:tr>
      <w:tr w:rsidR="00F40100" w:rsidRPr="00BE2064" w14:paraId="4D076674" w14:textId="77777777" w:rsidTr="00F40100">
        <w:tc>
          <w:tcPr>
            <w:tcW w:w="4535" w:type="dxa"/>
          </w:tcPr>
          <w:p w14:paraId="13310DBA" w14:textId="77777777" w:rsidR="00F40100" w:rsidRPr="00BE2064" w:rsidRDefault="00F40100" w:rsidP="00F40100">
            <w:pPr>
              <w:pStyle w:val="TAH"/>
            </w:pPr>
            <w:r w:rsidRPr="00BE2064">
              <w:t>Information Element</w:t>
            </w:r>
          </w:p>
        </w:tc>
        <w:tc>
          <w:tcPr>
            <w:tcW w:w="2267" w:type="dxa"/>
          </w:tcPr>
          <w:p w14:paraId="5BE8575C" w14:textId="77777777" w:rsidR="00F40100" w:rsidRPr="00BE2064" w:rsidRDefault="00F40100" w:rsidP="00F40100">
            <w:pPr>
              <w:pStyle w:val="TAH"/>
            </w:pPr>
            <w:r w:rsidRPr="00BE2064">
              <w:t>Value/remark</w:t>
            </w:r>
          </w:p>
        </w:tc>
        <w:tc>
          <w:tcPr>
            <w:tcW w:w="1700" w:type="dxa"/>
          </w:tcPr>
          <w:p w14:paraId="7B6C4680" w14:textId="77777777" w:rsidR="00F40100" w:rsidRPr="00BE2064" w:rsidRDefault="00F40100" w:rsidP="00F40100">
            <w:pPr>
              <w:pStyle w:val="TAH"/>
            </w:pPr>
            <w:r w:rsidRPr="00BE2064">
              <w:t>Comment</w:t>
            </w:r>
          </w:p>
        </w:tc>
        <w:tc>
          <w:tcPr>
            <w:tcW w:w="1245" w:type="dxa"/>
          </w:tcPr>
          <w:p w14:paraId="03D993CA" w14:textId="77777777" w:rsidR="00F40100" w:rsidRPr="00BE2064" w:rsidRDefault="00F40100" w:rsidP="00F40100">
            <w:pPr>
              <w:pStyle w:val="TAH"/>
            </w:pPr>
            <w:r w:rsidRPr="00BE2064">
              <w:t>Condition</w:t>
            </w:r>
          </w:p>
        </w:tc>
      </w:tr>
      <w:tr w:rsidR="00F40100" w:rsidRPr="00BE2064" w14:paraId="7E444371" w14:textId="77777777" w:rsidTr="00F40100">
        <w:tc>
          <w:tcPr>
            <w:tcW w:w="4535" w:type="dxa"/>
          </w:tcPr>
          <w:p w14:paraId="2FF24137" w14:textId="77777777" w:rsidR="00F40100" w:rsidRPr="00BE2064" w:rsidRDefault="00F40100" w:rsidP="00F40100">
            <w:pPr>
              <w:pStyle w:val="TAL"/>
            </w:pPr>
            <w:proofErr w:type="spellStart"/>
            <w:r w:rsidRPr="00BE2064">
              <w:t>ReportConfigNR</w:t>
            </w:r>
            <w:proofErr w:type="spellEnd"/>
            <w:r w:rsidRPr="00BE2064">
              <w:t xml:space="preserve"> ::= </w:t>
            </w:r>
            <w:r w:rsidRPr="00BE2064">
              <w:rPr>
                <w:snapToGrid w:val="0"/>
              </w:rPr>
              <w:t xml:space="preserve">SEQUENCE </w:t>
            </w:r>
            <w:r w:rsidRPr="00BE2064">
              <w:t>{</w:t>
            </w:r>
          </w:p>
        </w:tc>
        <w:tc>
          <w:tcPr>
            <w:tcW w:w="2267" w:type="dxa"/>
          </w:tcPr>
          <w:p w14:paraId="7BBCA2FC" w14:textId="77777777" w:rsidR="00F40100" w:rsidRPr="00BE2064" w:rsidRDefault="00F40100" w:rsidP="00F40100">
            <w:pPr>
              <w:pStyle w:val="TAL"/>
            </w:pPr>
          </w:p>
        </w:tc>
        <w:tc>
          <w:tcPr>
            <w:tcW w:w="1700" w:type="dxa"/>
          </w:tcPr>
          <w:p w14:paraId="0EC58CBE" w14:textId="77777777" w:rsidR="00F40100" w:rsidRPr="00BE2064" w:rsidRDefault="00F40100" w:rsidP="00F40100">
            <w:pPr>
              <w:pStyle w:val="TAL"/>
            </w:pPr>
          </w:p>
        </w:tc>
        <w:tc>
          <w:tcPr>
            <w:tcW w:w="1245" w:type="dxa"/>
          </w:tcPr>
          <w:p w14:paraId="4BB51DC7" w14:textId="77777777" w:rsidR="00F40100" w:rsidRPr="00BE2064" w:rsidRDefault="00F40100" w:rsidP="00F40100">
            <w:pPr>
              <w:pStyle w:val="TAL"/>
            </w:pPr>
          </w:p>
        </w:tc>
      </w:tr>
      <w:tr w:rsidR="00F40100" w:rsidRPr="00BE2064" w14:paraId="203A58E4" w14:textId="77777777" w:rsidTr="00F40100">
        <w:tc>
          <w:tcPr>
            <w:tcW w:w="4535" w:type="dxa"/>
          </w:tcPr>
          <w:p w14:paraId="1BDC3253" w14:textId="77777777" w:rsidR="00F40100" w:rsidRPr="00BE2064" w:rsidRDefault="00F40100" w:rsidP="00F40100">
            <w:pPr>
              <w:pStyle w:val="TAL"/>
            </w:pPr>
            <w:r w:rsidRPr="00BE2064">
              <w:t xml:space="preserve">  </w:t>
            </w:r>
            <w:proofErr w:type="spellStart"/>
            <w:r w:rsidRPr="00BE2064">
              <w:t>reportType</w:t>
            </w:r>
            <w:proofErr w:type="spellEnd"/>
            <w:r w:rsidRPr="00BE2064">
              <w:t xml:space="preserve"> CHOICE {</w:t>
            </w:r>
          </w:p>
        </w:tc>
        <w:tc>
          <w:tcPr>
            <w:tcW w:w="2267" w:type="dxa"/>
          </w:tcPr>
          <w:p w14:paraId="69835FC2" w14:textId="77777777" w:rsidR="00F40100" w:rsidRPr="00BE2064" w:rsidRDefault="00F40100" w:rsidP="00F40100">
            <w:pPr>
              <w:pStyle w:val="TAL"/>
            </w:pPr>
          </w:p>
        </w:tc>
        <w:tc>
          <w:tcPr>
            <w:tcW w:w="1700" w:type="dxa"/>
          </w:tcPr>
          <w:p w14:paraId="6FFD8BDC" w14:textId="77777777" w:rsidR="00F40100" w:rsidRPr="00BE2064" w:rsidRDefault="00F40100" w:rsidP="00F40100">
            <w:pPr>
              <w:pStyle w:val="TAL"/>
            </w:pPr>
          </w:p>
        </w:tc>
        <w:tc>
          <w:tcPr>
            <w:tcW w:w="1245" w:type="dxa"/>
          </w:tcPr>
          <w:p w14:paraId="6CEB76D2" w14:textId="77777777" w:rsidR="00F40100" w:rsidRPr="00BE2064" w:rsidRDefault="00F40100" w:rsidP="00F40100">
            <w:pPr>
              <w:pStyle w:val="TAL"/>
            </w:pPr>
          </w:p>
        </w:tc>
      </w:tr>
      <w:tr w:rsidR="00F40100" w:rsidRPr="00BE2064" w14:paraId="427F77AE" w14:textId="77777777" w:rsidTr="00F40100">
        <w:tc>
          <w:tcPr>
            <w:tcW w:w="4535" w:type="dxa"/>
          </w:tcPr>
          <w:p w14:paraId="7970ED61" w14:textId="77777777" w:rsidR="00F40100" w:rsidRPr="00BE2064" w:rsidRDefault="00F40100" w:rsidP="00F40100">
            <w:pPr>
              <w:pStyle w:val="TAL"/>
            </w:pPr>
            <w:r w:rsidRPr="00BE2064">
              <w:t xml:space="preserve">    periodical SEQUENCE {</w:t>
            </w:r>
          </w:p>
        </w:tc>
        <w:tc>
          <w:tcPr>
            <w:tcW w:w="2267" w:type="dxa"/>
          </w:tcPr>
          <w:p w14:paraId="7C4F982C" w14:textId="77777777" w:rsidR="00F40100" w:rsidRPr="00BE2064" w:rsidRDefault="00F40100" w:rsidP="00F40100">
            <w:pPr>
              <w:pStyle w:val="TAL"/>
            </w:pPr>
          </w:p>
        </w:tc>
        <w:tc>
          <w:tcPr>
            <w:tcW w:w="1700" w:type="dxa"/>
          </w:tcPr>
          <w:p w14:paraId="148DCC98" w14:textId="77777777" w:rsidR="00F40100" w:rsidRPr="00BE2064" w:rsidRDefault="00F40100" w:rsidP="00F40100">
            <w:pPr>
              <w:pStyle w:val="TAL"/>
            </w:pPr>
          </w:p>
        </w:tc>
        <w:tc>
          <w:tcPr>
            <w:tcW w:w="1245" w:type="dxa"/>
          </w:tcPr>
          <w:p w14:paraId="1EEE9965" w14:textId="77777777" w:rsidR="00F40100" w:rsidRPr="00BE2064" w:rsidRDefault="00F40100" w:rsidP="00F40100">
            <w:pPr>
              <w:pStyle w:val="TAL"/>
            </w:pPr>
            <w:r w:rsidRPr="00BE2064">
              <w:t>PERIODICAL</w:t>
            </w:r>
          </w:p>
        </w:tc>
      </w:tr>
      <w:tr w:rsidR="00F40100" w:rsidRPr="00BE2064" w14:paraId="7CF5652F" w14:textId="77777777" w:rsidTr="00F40100">
        <w:tc>
          <w:tcPr>
            <w:tcW w:w="4535" w:type="dxa"/>
          </w:tcPr>
          <w:p w14:paraId="2F1F2CB2" w14:textId="77777777" w:rsidR="00F40100" w:rsidRPr="00BE2064" w:rsidRDefault="00F40100" w:rsidP="00F40100">
            <w:pPr>
              <w:pStyle w:val="TAL"/>
            </w:pPr>
            <w:r w:rsidRPr="00BE2064">
              <w:t xml:space="preserve">      </w:t>
            </w:r>
            <w:proofErr w:type="spellStart"/>
            <w:r w:rsidRPr="00BE2064">
              <w:t>rsType</w:t>
            </w:r>
            <w:proofErr w:type="spellEnd"/>
          </w:p>
        </w:tc>
        <w:tc>
          <w:tcPr>
            <w:tcW w:w="2267" w:type="dxa"/>
          </w:tcPr>
          <w:p w14:paraId="5A028460" w14:textId="77777777" w:rsidR="00F40100" w:rsidRPr="00BE2064" w:rsidRDefault="00F40100" w:rsidP="00F40100">
            <w:pPr>
              <w:pStyle w:val="TAL"/>
            </w:pPr>
            <w:proofErr w:type="spellStart"/>
            <w:r w:rsidRPr="00BE2064">
              <w:t>ssb</w:t>
            </w:r>
            <w:proofErr w:type="spellEnd"/>
          </w:p>
        </w:tc>
        <w:tc>
          <w:tcPr>
            <w:tcW w:w="1700" w:type="dxa"/>
          </w:tcPr>
          <w:p w14:paraId="2D9D3D4E" w14:textId="77777777" w:rsidR="00F40100" w:rsidRPr="00BE2064" w:rsidRDefault="00F40100" w:rsidP="00F40100">
            <w:pPr>
              <w:pStyle w:val="TAL"/>
            </w:pPr>
          </w:p>
        </w:tc>
        <w:tc>
          <w:tcPr>
            <w:tcW w:w="1245" w:type="dxa"/>
          </w:tcPr>
          <w:p w14:paraId="0445986E" w14:textId="77777777" w:rsidR="00F40100" w:rsidRPr="00BE2064" w:rsidRDefault="00F40100" w:rsidP="00F40100">
            <w:pPr>
              <w:pStyle w:val="TAL"/>
            </w:pPr>
          </w:p>
        </w:tc>
      </w:tr>
      <w:tr w:rsidR="00F40100" w:rsidRPr="00BE2064" w14:paraId="74ED8A63" w14:textId="77777777" w:rsidTr="00F40100">
        <w:tc>
          <w:tcPr>
            <w:tcW w:w="4535" w:type="dxa"/>
          </w:tcPr>
          <w:p w14:paraId="6D37C93D" w14:textId="77777777" w:rsidR="00F40100" w:rsidRPr="00BE2064" w:rsidRDefault="00F40100" w:rsidP="00F40100">
            <w:pPr>
              <w:pStyle w:val="TAL"/>
            </w:pPr>
            <w:r w:rsidRPr="00BE2064">
              <w:t xml:space="preserve">      </w:t>
            </w:r>
            <w:proofErr w:type="spellStart"/>
            <w:r w:rsidRPr="00BE2064">
              <w:t>reportInterval</w:t>
            </w:r>
            <w:proofErr w:type="spellEnd"/>
          </w:p>
        </w:tc>
        <w:tc>
          <w:tcPr>
            <w:tcW w:w="2267" w:type="dxa"/>
          </w:tcPr>
          <w:p w14:paraId="10300B18" w14:textId="77777777" w:rsidR="00F40100" w:rsidRPr="00BE2064" w:rsidRDefault="00F40100" w:rsidP="00F40100">
            <w:pPr>
              <w:pStyle w:val="TAL"/>
            </w:pPr>
            <w:proofErr w:type="spellStart"/>
            <w:r w:rsidRPr="00BE2064">
              <w:t>ReportInterval</w:t>
            </w:r>
            <w:proofErr w:type="spellEnd"/>
          </w:p>
        </w:tc>
        <w:tc>
          <w:tcPr>
            <w:tcW w:w="1700" w:type="dxa"/>
          </w:tcPr>
          <w:p w14:paraId="1E265AC8" w14:textId="77777777" w:rsidR="00F40100" w:rsidRPr="00BE2064" w:rsidRDefault="00F40100" w:rsidP="00F40100">
            <w:pPr>
              <w:pStyle w:val="TAL"/>
            </w:pPr>
          </w:p>
        </w:tc>
        <w:tc>
          <w:tcPr>
            <w:tcW w:w="1245" w:type="dxa"/>
          </w:tcPr>
          <w:p w14:paraId="407573F0" w14:textId="77777777" w:rsidR="00F40100" w:rsidRPr="00BE2064" w:rsidRDefault="00F40100" w:rsidP="00F40100">
            <w:pPr>
              <w:pStyle w:val="TAL"/>
            </w:pPr>
          </w:p>
        </w:tc>
      </w:tr>
      <w:tr w:rsidR="00F40100" w:rsidRPr="00BE2064" w14:paraId="3C054683" w14:textId="77777777" w:rsidTr="00F40100">
        <w:tc>
          <w:tcPr>
            <w:tcW w:w="4535" w:type="dxa"/>
          </w:tcPr>
          <w:p w14:paraId="57E2EDC0" w14:textId="77777777" w:rsidR="00F40100" w:rsidRPr="00BE2064" w:rsidRDefault="00F40100" w:rsidP="00F40100">
            <w:pPr>
              <w:pStyle w:val="TAL"/>
            </w:pPr>
            <w:r w:rsidRPr="00BE2064">
              <w:t xml:space="preserve">      </w:t>
            </w:r>
            <w:proofErr w:type="spellStart"/>
            <w:r w:rsidRPr="00BE2064">
              <w:t>reportAmount</w:t>
            </w:r>
            <w:proofErr w:type="spellEnd"/>
          </w:p>
        </w:tc>
        <w:tc>
          <w:tcPr>
            <w:tcW w:w="2267" w:type="dxa"/>
          </w:tcPr>
          <w:p w14:paraId="37C7CD45" w14:textId="77777777" w:rsidR="00F40100" w:rsidRPr="00BE2064" w:rsidRDefault="00F40100" w:rsidP="00F40100">
            <w:pPr>
              <w:pStyle w:val="TAL"/>
            </w:pPr>
            <w:r w:rsidRPr="00BE2064">
              <w:t>infinity</w:t>
            </w:r>
          </w:p>
        </w:tc>
        <w:tc>
          <w:tcPr>
            <w:tcW w:w="1700" w:type="dxa"/>
          </w:tcPr>
          <w:p w14:paraId="071AA6D6" w14:textId="77777777" w:rsidR="00F40100" w:rsidRPr="00BE2064" w:rsidRDefault="00F40100" w:rsidP="00F40100">
            <w:pPr>
              <w:pStyle w:val="TAL"/>
            </w:pPr>
          </w:p>
        </w:tc>
        <w:tc>
          <w:tcPr>
            <w:tcW w:w="1245" w:type="dxa"/>
          </w:tcPr>
          <w:p w14:paraId="247F2042" w14:textId="77777777" w:rsidR="00F40100" w:rsidRPr="00BE2064" w:rsidRDefault="00F40100" w:rsidP="00F40100">
            <w:pPr>
              <w:pStyle w:val="TAL"/>
            </w:pPr>
          </w:p>
        </w:tc>
      </w:tr>
      <w:tr w:rsidR="00F40100" w:rsidRPr="00BE2064" w14:paraId="400C0397" w14:textId="77777777" w:rsidTr="00F40100">
        <w:tc>
          <w:tcPr>
            <w:tcW w:w="4535" w:type="dxa"/>
          </w:tcPr>
          <w:p w14:paraId="316EF4D2" w14:textId="77777777" w:rsidR="00F40100" w:rsidRPr="00BE2064" w:rsidRDefault="00F40100" w:rsidP="00F40100">
            <w:pPr>
              <w:pStyle w:val="TAL"/>
            </w:pPr>
            <w:r w:rsidRPr="00BE2064">
              <w:t xml:space="preserve">      </w:t>
            </w:r>
            <w:proofErr w:type="spellStart"/>
            <w:r w:rsidRPr="00BE2064">
              <w:t>reportQuantityCell</w:t>
            </w:r>
            <w:proofErr w:type="spellEnd"/>
            <w:r w:rsidRPr="00BE2064">
              <w:t xml:space="preserve"> SEQUENCE {</w:t>
            </w:r>
          </w:p>
        </w:tc>
        <w:tc>
          <w:tcPr>
            <w:tcW w:w="2267" w:type="dxa"/>
          </w:tcPr>
          <w:p w14:paraId="08B2DEFB" w14:textId="77777777" w:rsidR="00F40100" w:rsidRPr="00BE2064" w:rsidRDefault="00F40100" w:rsidP="00F40100">
            <w:pPr>
              <w:pStyle w:val="TAL"/>
            </w:pPr>
          </w:p>
        </w:tc>
        <w:tc>
          <w:tcPr>
            <w:tcW w:w="1700" w:type="dxa"/>
          </w:tcPr>
          <w:p w14:paraId="5120E99F" w14:textId="77777777" w:rsidR="00F40100" w:rsidRPr="00BE2064" w:rsidRDefault="00F40100" w:rsidP="00F40100">
            <w:pPr>
              <w:pStyle w:val="TAL"/>
            </w:pPr>
          </w:p>
        </w:tc>
        <w:tc>
          <w:tcPr>
            <w:tcW w:w="1245" w:type="dxa"/>
          </w:tcPr>
          <w:p w14:paraId="76AF5991" w14:textId="77777777" w:rsidR="00F40100" w:rsidRPr="00BE2064" w:rsidRDefault="00F40100" w:rsidP="00F40100">
            <w:pPr>
              <w:pStyle w:val="TAL"/>
            </w:pPr>
          </w:p>
        </w:tc>
      </w:tr>
      <w:tr w:rsidR="00F40100" w:rsidRPr="00BE2064" w14:paraId="153BDF05" w14:textId="77777777" w:rsidTr="00F40100">
        <w:tc>
          <w:tcPr>
            <w:tcW w:w="4535" w:type="dxa"/>
          </w:tcPr>
          <w:p w14:paraId="27F291B2"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Pr>
          <w:p w14:paraId="1FCC2B57" w14:textId="77777777" w:rsidR="00F40100" w:rsidRPr="00BE2064" w:rsidRDefault="00F40100" w:rsidP="00F40100">
            <w:pPr>
              <w:pStyle w:val="TAL"/>
              <w:rPr>
                <w:lang w:eastAsia="ja-JP"/>
              </w:rPr>
            </w:pPr>
            <w:r w:rsidRPr="00BE2064">
              <w:t>true</w:t>
            </w:r>
          </w:p>
        </w:tc>
        <w:tc>
          <w:tcPr>
            <w:tcW w:w="1700" w:type="dxa"/>
          </w:tcPr>
          <w:p w14:paraId="76A75BA1" w14:textId="77777777" w:rsidR="00F40100" w:rsidRPr="00BE2064" w:rsidRDefault="00F40100" w:rsidP="00F40100">
            <w:pPr>
              <w:pStyle w:val="TAL"/>
            </w:pPr>
          </w:p>
        </w:tc>
        <w:tc>
          <w:tcPr>
            <w:tcW w:w="1245" w:type="dxa"/>
          </w:tcPr>
          <w:p w14:paraId="0D732415" w14:textId="77777777" w:rsidR="00F40100" w:rsidRPr="00BE2064" w:rsidRDefault="00F40100" w:rsidP="00F40100">
            <w:pPr>
              <w:pStyle w:val="TAL"/>
            </w:pPr>
          </w:p>
        </w:tc>
      </w:tr>
      <w:tr w:rsidR="00F40100" w:rsidRPr="00BE2064" w14:paraId="60372897" w14:textId="77777777" w:rsidTr="00F40100">
        <w:tc>
          <w:tcPr>
            <w:tcW w:w="4535" w:type="dxa"/>
            <w:tcBorders>
              <w:bottom w:val="single" w:sz="4" w:space="0" w:color="auto"/>
            </w:tcBorders>
          </w:tcPr>
          <w:p w14:paraId="34E78ECB" w14:textId="77777777" w:rsidR="00F40100" w:rsidRPr="00BE2064" w:rsidRDefault="00F40100" w:rsidP="00F40100">
            <w:pPr>
              <w:pStyle w:val="TAL"/>
            </w:pPr>
            <w:r w:rsidRPr="00BE2064">
              <w:t xml:space="preserve">        </w:t>
            </w:r>
            <w:proofErr w:type="spellStart"/>
            <w:r w:rsidRPr="00BE2064">
              <w:t>rsrq</w:t>
            </w:r>
            <w:proofErr w:type="spellEnd"/>
          </w:p>
        </w:tc>
        <w:tc>
          <w:tcPr>
            <w:tcW w:w="2267" w:type="dxa"/>
          </w:tcPr>
          <w:p w14:paraId="325DE2A1" w14:textId="77777777" w:rsidR="00F40100" w:rsidRPr="00BE2064" w:rsidRDefault="00F40100" w:rsidP="00F40100">
            <w:pPr>
              <w:pStyle w:val="TAL"/>
              <w:rPr>
                <w:lang w:eastAsia="ja-JP"/>
              </w:rPr>
            </w:pPr>
            <w:r w:rsidRPr="00BE2064">
              <w:t>true</w:t>
            </w:r>
          </w:p>
        </w:tc>
        <w:tc>
          <w:tcPr>
            <w:tcW w:w="1700" w:type="dxa"/>
          </w:tcPr>
          <w:p w14:paraId="56CC0F02" w14:textId="77777777" w:rsidR="00F40100" w:rsidRPr="00BE2064" w:rsidRDefault="00F40100" w:rsidP="00F40100">
            <w:pPr>
              <w:pStyle w:val="TAL"/>
            </w:pPr>
          </w:p>
        </w:tc>
        <w:tc>
          <w:tcPr>
            <w:tcW w:w="1245" w:type="dxa"/>
          </w:tcPr>
          <w:p w14:paraId="6D68955E" w14:textId="77777777" w:rsidR="00F40100" w:rsidRPr="00BE2064" w:rsidRDefault="00F40100" w:rsidP="00F40100">
            <w:pPr>
              <w:pStyle w:val="TAL"/>
            </w:pPr>
          </w:p>
        </w:tc>
      </w:tr>
      <w:tr w:rsidR="00F40100" w:rsidRPr="00BE2064" w14:paraId="4CDC7D7E" w14:textId="77777777" w:rsidTr="00F40100">
        <w:tc>
          <w:tcPr>
            <w:tcW w:w="4535" w:type="dxa"/>
            <w:tcBorders>
              <w:bottom w:val="nil"/>
            </w:tcBorders>
          </w:tcPr>
          <w:p w14:paraId="3F1D02FF" w14:textId="77777777" w:rsidR="00F40100" w:rsidRPr="00BE2064" w:rsidRDefault="00F40100" w:rsidP="00F40100">
            <w:pPr>
              <w:pStyle w:val="TAL"/>
            </w:pPr>
            <w:r w:rsidRPr="00BE2064">
              <w:t xml:space="preserve">        </w:t>
            </w:r>
            <w:proofErr w:type="spellStart"/>
            <w:r w:rsidRPr="00BE2064">
              <w:t>sinr</w:t>
            </w:r>
            <w:proofErr w:type="spellEnd"/>
          </w:p>
        </w:tc>
        <w:tc>
          <w:tcPr>
            <w:tcW w:w="2267" w:type="dxa"/>
          </w:tcPr>
          <w:p w14:paraId="5708B7D1" w14:textId="77777777" w:rsidR="00F40100" w:rsidRPr="00BE2064" w:rsidRDefault="00F40100" w:rsidP="00F40100">
            <w:pPr>
              <w:pStyle w:val="TAL"/>
              <w:rPr>
                <w:lang w:eastAsia="ja-JP"/>
              </w:rPr>
            </w:pPr>
            <w:r w:rsidRPr="00BE2064">
              <w:t>false</w:t>
            </w:r>
          </w:p>
        </w:tc>
        <w:tc>
          <w:tcPr>
            <w:tcW w:w="1700" w:type="dxa"/>
          </w:tcPr>
          <w:p w14:paraId="0480BC33" w14:textId="77777777" w:rsidR="00F40100" w:rsidRPr="00BE2064" w:rsidRDefault="00F40100" w:rsidP="00F40100">
            <w:pPr>
              <w:pStyle w:val="TAL"/>
            </w:pPr>
          </w:p>
        </w:tc>
        <w:tc>
          <w:tcPr>
            <w:tcW w:w="1245" w:type="dxa"/>
          </w:tcPr>
          <w:p w14:paraId="59C099E3" w14:textId="77777777" w:rsidR="00F40100" w:rsidRPr="00BE2064" w:rsidRDefault="00F40100" w:rsidP="00F40100">
            <w:pPr>
              <w:pStyle w:val="TAL"/>
            </w:pPr>
          </w:p>
        </w:tc>
      </w:tr>
      <w:tr w:rsidR="00F40100" w:rsidRPr="00BE2064" w14:paraId="0D77877F" w14:textId="77777777" w:rsidTr="00F40100">
        <w:tc>
          <w:tcPr>
            <w:tcW w:w="4535" w:type="dxa"/>
            <w:tcBorders>
              <w:top w:val="nil"/>
            </w:tcBorders>
          </w:tcPr>
          <w:p w14:paraId="41C7376B" w14:textId="77777777" w:rsidR="00F40100" w:rsidRPr="00BE2064" w:rsidRDefault="00F40100" w:rsidP="00F40100">
            <w:pPr>
              <w:pStyle w:val="TAL"/>
            </w:pPr>
          </w:p>
        </w:tc>
        <w:tc>
          <w:tcPr>
            <w:tcW w:w="2267" w:type="dxa"/>
          </w:tcPr>
          <w:p w14:paraId="12A5EC40" w14:textId="77777777" w:rsidR="00F40100" w:rsidRPr="00BE2064" w:rsidRDefault="00F40100" w:rsidP="00F40100">
            <w:pPr>
              <w:pStyle w:val="TAL"/>
              <w:rPr>
                <w:lang w:eastAsia="zh-CN"/>
              </w:rPr>
            </w:pPr>
            <w:r w:rsidRPr="00BE2064">
              <w:rPr>
                <w:lang w:eastAsia="zh-CN"/>
              </w:rPr>
              <w:t>true</w:t>
            </w:r>
          </w:p>
        </w:tc>
        <w:tc>
          <w:tcPr>
            <w:tcW w:w="1700" w:type="dxa"/>
          </w:tcPr>
          <w:p w14:paraId="026507B4" w14:textId="77777777" w:rsidR="00F40100" w:rsidRPr="00BE2064" w:rsidRDefault="00F40100" w:rsidP="00F40100">
            <w:pPr>
              <w:pStyle w:val="TAL"/>
            </w:pPr>
          </w:p>
        </w:tc>
        <w:tc>
          <w:tcPr>
            <w:tcW w:w="1245" w:type="dxa"/>
          </w:tcPr>
          <w:p w14:paraId="78E53D8F" w14:textId="77777777" w:rsidR="00F40100" w:rsidRPr="00BE2064" w:rsidRDefault="00F40100" w:rsidP="00F40100">
            <w:pPr>
              <w:pStyle w:val="TAL"/>
            </w:pPr>
            <w:proofErr w:type="spellStart"/>
            <w:r w:rsidRPr="00BE2064">
              <w:t>pc_ss_SINR_Meas</w:t>
            </w:r>
            <w:proofErr w:type="spellEnd"/>
          </w:p>
        </w:tc>
      </w:tr>
      <w:tr w:rsidR="00F40100" w:rsidRPr="00BE2064" w14:paraId="299C0677" w14:textId="77777777" w:rsidTr="00F40100">
        <w:tc>
          <w:tcPr>
            <w:tcW w:w="4535" w:type="dxa"/>
          </w:tcPr>
          <w:p w14:paraId="3D95D6F3" w14:textId="77777777" w:rsidR="00F40100" w:rsidRPr="00BE2064" w:rsidRDefault="00F40100" w:rsidP="00F40100">
            <w:pPr>
              <w:pStyle w:val="TAL"/>
            </w:pPr>
            <w:r w:rsidRPr="00BE2064">
              <w:t xml:space="preserve">      }</w:t>
            </w:r>
          </w:p>
        </w:tc>
        <w:tc>
          <w:tcPr>
            <w:tcW w:w="2267" w:type="dxa"/>
          </w:tcPr>
          <w:p w14:paraId="3863EA84" w14:textId="77777777" w:rsidR="00F40100" w:rsidRPr="00BE2064" w:rsidRDefault="00F40100" w:rsidP="00F40100">
            <w:pPr>
              <w:pStyle w:val="TAL"/>
            </w:pPr>
          </w:p>
        </w:tc>
        <w:tc>
          <w:tcPr>
            <w:tcW w:w="1700" w:type="dxa"/>
          </w:tcPr>
          <w:p w14:paraId="6C28934E" w14:textId="77777777" w:rsidR="00F40100" w:rsidRPr="00BE2064" w:rsidRDefault="00F40100" w:rsidP="00F40100">
            <w:pPr>
              <w:pStyle w:val="TAL"/>
            </w:pPr>
          </w:p>
        </w:tc>
        <w:tc>
          <w:tcPr>
            <w:tcW w:w="1245" w:type="dxa"/>
          </w:tcPr>
          <w:p w14:paraId="6BA810DE" w14:textId="77777777" w:rsidR="00F40100" w:rsidRPr="00BE2064" w:rsidRDefault="00F40100" w:rsidP="00F40100">
            <w:pPr>
              <w:pStyle w:val="TAL"/>
            </w:pPr>
          </w:p>
        </w:tc>
      </w:tr>
      <w:tr w:rsidR="00F40100" w:rsidRPr="00BE2064" w14:paraId="42460428" w14:textId="77777777" w:rsidTr="00F40100">
        <w:tc>
          <w:tcPr>
            <w:tcW w:w="4535" w:type="dxa"/>
          </w:tcPr>
          <w:p w14:paraId="61B0D9C5" w14:textId="77777777" w:rsidR="00F40100" w:rsidRPr="00BE2064" w:rsidRDefault="00F40100" w:rsidP="00F40100">
            <w:pPr>
              <w:pStyle w:val="TAL"/>
            </w:pPr>
            <w:r w:rsidRPr="00BE2064">
              <w:t xml:space="preserve">      </w:t>
            </w:r>
            <w:proofErr w:type="spellStart"/>
            <w:r w:rsidRPr="00BE2064">
              <w:t>maxReportCells</w:t>
            </w:r>
            <w:proofErr w:type="spellEnd"/>
          </w:p>
        </w:tc>
        <w:tc>
          <w:tcPr>
            <w:tcW w:w="2267" w:type="dxa"/>
          </w:tcPr>
          <w:p w14:paraId="589F52E6" w14:textId="77777777" w:rsidR="00F40100" w:rsidRPr="00BE2064" w:rsidRDefault="00F40100" w:rsidP="00F40100">
            <w:pPr>
              <w:pStyle w:val="TAL"/>
            </w:pPr>
            <w:r w:rsidRPr="00BE2064">
              <w:t>8</w:t>
            </w:r>
          </w:p>
        </w:tc>
        <w:tc>
          <w:tcPr>
            <w:tcW w:w="1700" w:type="dxa"/>
          </w:tcPr>
          <w:p w14:paraId="733C36D1" w14:textId="77777777" w:rsidR="00F40100" w:rsidRPr="00BE2064" w:rsidRDefault="00F40100" w:rsidP="00F40100">
            <w:pPr>
              <w:pStyle w:val="TAL"/>
            </w:pPr>
          </w:p>
        </w:tc>
        <w:tc>
          <w:tcPr>
            <w:tcW w:w="1245" w:type="dxa"/>
          </w:tcPr>
          <w:p w14:paraId="680FD407" w14:textId="77777777" w:rsidR="00F40100" w:rsidRPr="00BE2064" w:rsidRDefault="00F40100" w:rsidP="00F40100">
            <w:pPr>
              <w:pStyle w:val="TAL"/>
            </w:pPr>
          </w:p>
        </w:tc>
      </w:tr>
      <w:tr w:rsidR="00F40100" w:rsidRPr="00BE2064" w14:paraId="0A3BD1A0" w14:textId="77777777" w:rsidTr="00F40100">
        <w:tc>
          <w:tcPr>
            <w:tcW w:w="4535" w:type="dxa"/>
          </w:tcPr>
          <w:p w14:paraId="131A56CA" w14:textId="77777777" w:rsidR="00F40100" w:rsidRPr="00BE2064" w:rsidRDefault="00F40100" w:rsidP="00F40100">
            <w:pPr>
              <w:pStyle w:val="TAL"/>
            </w:pPr>
            <w:r w:rsidRPr="00BE2064">
              <w:t xml:space="preserve">      </w:t>
            </w:r>
            <w:proofErr w:type="spellStart"/>
            <w:r w:rsidRPr="00BE2064">
              <w:t>reportQuantityRS</w:t>
            </w:r>
            <w:proofErr w:type="spellEnd"/>
            <w:r w:rsidRPr="00BE2064">
              <w:t>-Indexes</w:t>
            </w:r>
          </w:p>
        </w:tc>
        <w:tc>
          <w:tcPr>
            <w:tcW w:w="2267" w:type="dxa"/>
          </w:tcPr>
          <w:p w14:paraId="74803834" w14:textId="77777777" w:rsidR="00F40100" w:rsidRPr="00BE2064" w:rsidRDefault="00F40100" w:rsidP="00F40100">
            <w:pPr>
              <w:pStyle w:val="TAL"/>
            </w:pPr>
            <w:r w:rsidRPr="00BE2064">
              <w:t>Not present</w:t>
            </w:r>
          </w:p>
        </w:tc>
        <w:tc>
          <w:tcPr>
            <w:tcW w:w="1700" w:type="dxa"/>
          </w:tcPr>
          <w:p w14:paraId="75F92543" w14:textId="77777777" w:rsidR="00F40100" w:rsidRPr="00BE2064" w:rsidRDefault="00F40100" w:rsidP="00F40100">
            <w:pPr>
              <w:pStyle w:val="TAL"/>
            </w:pPr>
          </w:p>
        </w:tc>
        <w:tc>
          <w:tcPr>
            <w:tcW w:w="1245" w:type="dxa"/>
          </w:tcPr>
          <w:p w14:paraId="72177DA3" w14:textId="77777777" w:rsidR="00F40100" w:rsidRPr="00BE2064" w:rsidRDefault="00F40100" w:rsidP="00F40100">
            <w:pPr>
              <w:pStyle w:val="TAL"/>
            </w:pPr>
          </w:p>
        </w:tc>
      </w:tr>
      <w:tr w:rsidR="00F40100" w:rsidRPr="00BE2064" w14:paraId="1D02276C" w14:textId="77777777" w:rsidTr="00F40100">
        <w:tc>
          <w:tcPr>
            <w:tcW w:w="4535" w:type="dxa"/>
          </w:tcPr>
          <w:p w14:paraId="33E5A0E5" w14:textId="77777777" w:rsidR="00F40100" w:rsidRPr="00BE2064" w:rsidRDefault="00F40100" w:rsidP="00F40100">
            <w:pPr>
              <w:pStyle w:val="TAL"/>
            </w:pPr>
            <w:r w:rsidRPr="00BE2064">
              <w:t xml:space="preserve">      </w:t>
            </w:r>
            <w:proofErr w:type="spellStart"/>
            <w:r w:rsidRPr="00BE2064">
              <w:t>maxNrofRS-IndexesToReport</w:t>
            </w:r>
            <w:proofErr w:type="spellEnd"/>
          </w:p>
        </w:tc>
        <w:tc>
          <w:tcPr>
            <w:tcW w:w="2267" w:type="dxa"/>
          </w:tcPr>
          <w:p w14:paraId="0B5A4CC2" w14:textId="77777777" w:rsidR="00F40100" w:rsidRPr="00BE2064" w:rsidRDefault="00F40100" w:rsidP="00F40100">
            <w:pPr>
              <w:pStyle w:val="TAL"/>
            </w:pPr>
            <w:r w:rsidRPr="00BE2064">
              <w:t>Not present</w:t>
            </w:r>
          </w:p>
        </w:tc>
        <w:tc>
          <w:tcPr>
            <w:tcW w:w="1700" w:type="dxa"/>
          </w:tcPr>
          <w:p w14:paraId="223F609B" w14:textId="77777777" w:rsidR="00F40100" w:rsidRPr="00BE2064" w:rsidRDefault="00F40100" w:rsidP="00F40100">
            <w:pPr>
              <w:pStyle w:val="TAL"/>
            </w:pPr>
          </w:p>
        </w:tc>
        <w:tc>
          <w:tcPr>
            <w:tcW w:w="1245" w:type="dxa"/>
          </w:tcPr>
          <w:p w14:paraId="7469E1A3" w14:textId="77777777" w:rsidR="00F40100" w:rsidRPr="00BE2064" w:rsidRDefault="00F40100" w:rsidP="00F40100">
            <w:pPr>
              <w:pStyle w:val="TAL"/>
            </w:pPr>
          </w:p>
        </w:tc>
      </w:tr>
      <w:tr w:rsidR="00F40100" w:rsidRPr="00BE2064" w14:paraId="6271051B" w14:textId="77777777" w:rsidTr="00F40100">
        <w:tc>
          <w:tcPr>
            <w:tcW w:w="4535" w:type="dxa"/>
          </w:tcPr>
          <w:p w14:paraId="76AF21CA" w14:textId="77777777" w:rsidR="00F40100" w:rsidRPr="00BE2064" w:rsidRDefault="00F40100" w:rsidP="00F40100">
            <w:pPr>
              <w:pStyle w:val="TAL"/>
            </w:pPr>
            <w:r w:rsidRPr="00BE2064">
              <w:t xml:space="preserve">      </w:t>
            </w:r>
            <w:proofErr w:type="spellStart"/>
            <w:r w:rsidRPr="00BE2064">
              <w:t>includeBeamMeasurements</w:t>
            </w:r>
            <w:proofErr w:type="spellEnd"/>
          </w:p>
        </w:tc>
        <w:tc>
          <w:tcPr>
            <w:tcW w:w="2267" w:type="dxa"/>
          </w:tcPr>
          <w:p w14:paraId="37B02E21" w14:textId="77777777" w:rsidR="00F40100" w:rsidRPr="00BE2064" w:rsidRDefault="00F40100" w:rsidP="00F40100">
            <w:pPr>
              <w:pStyle w:val="TAL"/>
            </w:pPr>
            <w:r w:rsidRPr="00BE2064">
              <w:t>false</w:t>
            </w:r>
          </w:p>
        </w:tc>
        <w:tc>
          <w:tcPr>
            <w:tcW w:w="1700" w:type="dxa"/>
          </w:tcPr>
          <w:p w14:paraId="7CE6899E" w14:textId="77777777" w:rsidR="00F40100" w:rsidRPr="00BE2064" w:rsidRDefault="00F40100" w:rsidP="00F40100">
            <w:pPr>
              <w:pStyle w:val="TAL"/>
            </w:pPr>
          </w:p>
        </w:tc>
        <w:tc>
          <w:tcPr>
            <w:tcW w:w="1245" w:type="dxa"/>
          </w:tcPr>
          <w:p w14:paraId="333A663D" w14:textId="77777777" w:rsidR="00F40100" w:rsidRPr="00BE2064" w:rsidRDefault="00F40100" w:rsidP="00F40100">
            <w:pPr>
              <w:pStyle w:val="TAL"/>
            </w:pPr>
          </w:p>
        </w:tc>
      </w:tr>
      <w:tr w:rsidR="00F40100" w:rsidRPr="00BE2064" w14:paraId="2814059D" w14:textId="77777777" w:rsidTr="00F40100">
        <w:tc>
          <w:tcPr>
            <w:tcW w:w="4535" w:type="dxa"/>
          </w:tcPr>
          <w:p w14:paraId="24DDB992" w14:textId="77777777" w:rsidR="00F40100" w:rsidRPr="00BE2064" w:rsidRDefault="00F40100" w:rsidP="00F40100">
            <w:pPr>
              <w:pStyle w:val="TAL"/>
            </w:pPr>
            <w:r w:rsidRPr="00BE2064">
              <w:t xml:space="preserve">      </w:t>
            </w:r>
            <w:proofErr w:type="spellStart"/>
            <w:r w:rsidRPr="00BE2064">
              <w:t>useWhiteCellList</w:t>
            </w:r>
            <w:proofErr w:type="spellEnd"/>
          </w:p>
        </w:tc>
        <w:tc>
          <w:tcPr>
            <w:tcW w:w="2267" w:type="dxa"/>
          </w:tcPr>
          <w:p w14:paraId="6924EAEE" w14:textId="77777777" w:rsidR="00F40100" w:rsidRPr="00BE2064" w:rsidRDefault="00F40100" w:rsidP="00F40100">
            <w:pPr>
              <w:pStyle w:val="TAL"/>
            </w:pPr>
            <w:r w:rsidRPr="00BE2064">
              <w:t>false</w:t>
            </w:r>
          </w:p>
        </w:tc>
        <w:tc>
          <w:tcPr>
            <w:tcW w:w="1700" w:type="dxa"/>
          </w:tcPr>
          <w:p w14:paraId="4855A4F2" w14:textId="77777777" w:rsidR="00F40100" w:rsidRPr="00BE2064" w:rsidRDefault="00F40100" w:rsidP="00F40100">
            <w:pPr>
              <w:pStyle w:val="TAL"/>
            </w:pPr>
          </w:p>
        </w:tc>
        <w:tc>
          <w:tcPr>
            <w:tcW w:w="1245" w:type="dxa"/>
          </w:tcPr>
          <w:p w14:paraId="18A5B4C1" w14:textId="77777777" w:rsidR="00F40100" w:rsidRPr="00BE2064" w:rsidRDefault="00F40100" w:rsidP="00F40100">
            <w:pPr>
              <w:pStyle w:val="TAL"/>
            </w:pPr>
          </w:p>
        </w:tc>
      </w:tr>
      <w:tr w:rsidR="00F40100" w:rsidRPr="00BE2064" w14:paraId="14F13A46" w14:textId="77777777" w:rsidTr="00F40100">
        <w:tc>
          <w:tcPr>
            <w:tcW w:w="4535" w:type="dxa"/>
          </w:tcPr>
          <w:p w14:paraId="2328260A"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measRSSI-ReportConfig-r16</w:t>
            </w:r>
          </w:p>
        </w:tc>
        <w:tc>
          <w:tcPr>
            <w:tcW w:w="2267" w:type="dxa"/>
          </w:tcPr>
          <w:p w14:paraId="5648047B" w14:textId="77777777" w:rsidR="00F40100" w:rsidRPr="00BE2064" w:rsidRDefault="00F40100" w:rsidP="00F40100">
            <w:pPr>
              <w:pStyle w:val="TAL"/>
            </w:pPr>
            <w:r w:rsidRPr="00BE2064">
              <w:t>Not present</w:t>
            </w:r>
          </w:p>
        </w:tc>
        <w:tc>
          <w:tcPr>
            <w:tcW w:w="1700" w:type="dxa"/>
          </w:tcPr>
          <w:p w14:paraId="23E0BB07" w14:textId="77777777" w:rsidR="00F40100" w:rsidRPr="00BE2064" w:rsidRDefault="00F40100" w:rsidP="00F40100">
            <w:pPr>
              <w:pStyle w:val="TAL"/>
            </w:pPr>
          </w:p>
        </w:tc>
        <w:tc>
          <w:tcPr>
            <w:tcW w:w="1245" w:type="dxa"/>
          </w:tcPr>
          <w:p w14:paraId="7F73B4EF" w14:textId="77777777" w:rsidR="00F40100" w:rsidRPr="00BE2064" w:rsidRDefault="00F40100" w:rsidP="00F40100">
            <w:pPr>
              <w:pStyle w:val="TAL"/>
            </w:pPr>
          </w:p>
        </w:tc>
      </w:tr>
      <w:tr w:rsidR="00F40100" w:rsidRPr="00BE2064" w14:paraId="07F4534F" w14:textId="77777777" w:rsidTr="00F40100">
        <w:tc>
          <w:tcPr>
            <w:tcW w:w="4535" w:type="dxa"/>
          </w:tcPr>
          <w:p w14:paraId="0555563E"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includeCommonLocationInfo-r16</w:t>
            </w:r>
          </w:p>
        </w:tc>
        <w:tc>
          <w:tcPr>
            <w:tcW w:w="2267" w:type="dxa"/>
          </w:tcPr>
          <w:p w14:paraId="35DA2E97" w14:textId="77777777" w:rsidR="00F40100" w:rsidRPr="00BE2064" w:rsidRDefault="00F40100" w:rsidP="00F40100">
            <w:pPr>
              <w:pStyle w:val="TAL"/>
            </w:pPr>
            <w:r w:rsidRPr="00BE2064">
              <w:t>Not present</w:t>
            </w:r>
          </w:p>
        </w:tc>
        <w:tc>
          <w:tcPr>
            <w:tcW w:w="1700" w:type="dxa"/>
          </w:tcPr>
          <w:p w14:paraId="0E3A14D3" w14:textId="77777777" w:rsidR="00F40100" w:rsidRPr="00BE2064" w:rsidRDefault="00F40100" w:rsidP="00F40100">
            <w:pPr>
              <w:pStyle w:val="TAL"/>
            </w:pPr>
          </w:p>
        </w:tc>
        <w:tc>
          <w:tcPr>
            <w:tcW w:w="1245" w:type="dxa"/>
          </w:tcPr>
          <w:p w14:paraId="653D9E71" w14:textId="77777777" w:rsidR="00F40100" w:rsidRPr="00BE2064" w:rsidRDefault="00F40100" w:rsidP="00F40100">
            <w:pPr>
              <w:pStyle w:val="TAL"/>
            </w:pPr>
          </w:p>
        </w:tc>
      </w:tr>
      <w:tr w:rsidR="00F40100" w:rsidRPr="00BE2064" w14:paraId="41F5D29D" w14:textId="77777777" w:rsidTr="00F40100">
        <w:tc>
          <w:tcPr>
            <w:tcW w:w="4535" w:type="dxa"/>
          </w:tcPr>
          <w:p w14:paraId="432CB3A6"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includeBT-Meas-r16</w:t>
            </w:r>
          </w:p>
        </w:tc>
        <w:tc>
          <w:tcPr>
            <w:tcW w:w="2267" w:type="dxa"/>
          </w:tcPr>
          <w:p w14:paraId="24F4B8C1" w14:textId="77777777" w:rsidR="00F40100" w:rsidRPr="00BE2064" w:rsidRDefault="00F40100" w:rsidP="00F40100">
            <w:pPr>
              <w:pStyle w:val="TAL"/>
            </w:pPr>
            <w:r w:rsidRPr="00BE2064">
              <w:t>Not present</w:t>
            </w:r>
          </w:p>
        </w:tc>
        <w:tc>
          <w:tcPr>
            <w:tcW w:w="1700" w:type="dxa"/>
          </w:tcPr>
          <w:p w14:paraId="5B608899" w14:textId="77777777" w:rsidR="00F40100" w:rsidRPr="00BE2064" w:rsidRDefault="00F40100" w:rsidP="00F40100">
            <w:pPr>
              <w:pStyle w:val="TAL"/>
            </w:pPr>
          </w:p>
        </w:tc>
        <w:tc>
          <w:tcPr>
            <w:tcW w:w="1245" w:type="dxa"/>
          </w:tcPr>
          <w:p w14:paraId="2165302C" w14:textId="77777777" w:rsidR="00F40100" w:rsidRPr="00BE2064" w:rsidRDefault="00F40100" w:rsidP="00F40100">
            <w:pPr>
              <w:pStyle w:val="TAL"/>
            </w:pPr>
          </w:p>
        </w:tc>
      </w:tr>
      <w:tr w:rsidR="00F40100" w:rsidRPr="00BE2064" w14:paraId="2727EB57" w14:textId="77777777" w:rsidTr="00F40100">
        <w:tc>
          <w:tcPr>
            <w:tcW w:w="4535" w:type="dxa"/>
          </w:tcPr>
          <w:p w14:paraId="0E9DA795"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includeBT-Meas-r16 CHOICE {</w:t>
            </w:r>
          </w:p>
        </w:tc>
        <w:tc>
          <w:tcPr>
            <w:tcW w:w="2267" w:type="dxa"/>
          </w:tcPr>
          <w:p w14:paraId="5132AABD" w14:textId="77777777" w:rsidR="00F40100" w:rsidRPr="00BE2064" w:rsidRDefault="00F40100" w:rsidP="00F40100">
            <w:pPr>
              <w:pStyle w:val="TAL"/>
            </w:pPr>
          </w:p>
        </w:tc>
        <w:tc>
          <w:tcPr>
            <w:tcW w:w="1700" w:type="dxa"/>
          </w:tcPr>
          <w:p w14:paraId="1FCCE390" w14:textId="77777777" w:rsidR="00F40100" w:rsidRPr="00BE2064" w:rsidRDefault="00F40100" w:rsidP="00F40100">
            <w:pPr>
              <w:pStyle w:val="TAL"/>
            </w:pPr>
          </w:p>
        </w:tc>
        <w:tc>
          <w:tcPr>
            <w:tcW w:w="1245" w:type="dxa"/>
          </w:tcPr>
          <w:p w14:paraId="1242C90E" w14:textId="77777777" w:rsidR="00F40100" w:rsidRPr="00BE2064" w:rsidRDefault="00F40100" w:rsidP="00F40100">
            <w:pPr>
              <w:pStyle w:val="TAL"/>
            </w:pPr>
            <w:proofErr w:type="spellStart"/>
            <w:r w:rsidRPr="00BE2064">
              <w:rPr>
                <w:rFonts w:cs="Arial"/>
                <w:szCs w:val="18"/>
              </w:rPr>
              <w:t>MDT_BT</w:t>
            </w:r>
            <w:proofErr w:type="spellEnd"/>
          </w:p>
        </w:tc>
      </w:tr>
      <w:tr w:rsidR="00F40100" w:rsidRPr="00BE2064" w14:paraId="24689F23" w14:textId="77777777" w:rsidTr="00F40100">
        <w:tc>
          <w:tcPr>
            <w:tcW w:w="4535" w:type="dxa"/>
          </w:tcPr>
          <w:p w14:paraId="417C267F" w14:textId="77777777" w:rsidR="00F40100" w:rsidRPr="00BE2064" w:rsidRDefault="00F40100" w:rsidP="00F40100">
            <w:pPr>
              <w:pStyle w:val="TAL"/>
            </w:pPr>
            <w:r w:rsidRPr="00BE2064">
              <w:rPr>
                <w:rFonts w:cs="Arial"/>
                <w:szCs w:val="18"/>
              </w:rPr>
              <w:t xml:space="preserve">        setup</w:t>
            </w:r>
          </w:p>
        </w:tc>
        <w:tc>
          <w:tcPr>
            <w:tcW w:w="2267" w:type="dxa"/>
          </w:tcPr>
          <w:p w14:paraId="52DDB153" w14:textId="77777777" w:rsidR="00F40100" w:rsidRPr="00BE2064" w:rsidRDefault="00F40100" w:rsidP="00F40100">
            <w:pPr>
              <w:pStyle w:val="TAL"/>
            </w:pPr>
            <w:r w:rsidRPr="00BE2064">
              <w:t>BT-</w:t>
            </w:r>
            <w:proofErr w:type="spellStart"/>
            <w:r w:rsidRPr="00BE2064">
              <w:t>NameList</w:t>
            </w:r>
            <w:proofErr w:type="spellEnd"/>
          </w:p>
        </w:tc>
        <w:tc>
          <w:tcPr>
            <w:tcW w:w="1700" w:type="dxa"/>
          </w:tcPr>
          <w:p w14:paraId="1DE8992B" w14:textId="77777777" w:rsidR="00F40100" w:rsidRPr="00BE2064" w:rsidRDefault="00F40100" w:rsidP="00F40100">
            <w:pPr>
              <w:pStyle w:val="TAL"/>
            </w:pPr>
          </w:p>
        </w:tc>
        <w:tc>
          <w:tcPr>
            <w:tcW w:w="1245" w:type="dxa"/>
          </w:tcPr>
          <w:p w14:paraId="7F48BC31" w14:textId="77777777" w:rsidR="00F40100" w:rsidRPr="00BE2064" w:rsidRDefault="00F40100" w:rsidP="00F40100">
            <w:pPr>
              <w:pStyle w:val="TAL"/>
            </w:pPr>
          </w:p>
        </w:tc>
      </w:tr>
      <w:tr w:rsidR="00F40100" w:rsidRPr="00BE2064" w14:paraId="4FA537C0" w14:textId="77777777" w:rsidTr="00F40100">
        <w:tc>
          <w:tcPr>
            <w:tcW w:w="4535" w:type="dxa"/>
          </w:tcPr>
          <w:p w14:paraId="5CADB497" w14:textId="77777777" w:rsidR="00F40100" w:rsidRPr="00BE2064" w:rsidRDefault="00F40100" w:rsidP="00F40100">
            <w:pPr>
              <w:pStyle w:val="TAL"/>
            </w:pPr>
            <w:r w:rsidRPr="00BE2064">
              <w:rPr>
                <w:rFonts w:cs="Arial"/>
                <w:szCs w:val="18"/>
              </w:rPr>
              <w:t xml:space="preserve">      }</w:t>
            </w:r>
          </w:p>
        </w:tc>
        <w:tc>
          <w:tcPr>
            <w:tcW w:w="2267" w:type="dxa"/>
          </w:tcPr>
          <w:p w14:paraId="0EF5EB83" w14:textId="77777777" w:rsidR="00F40100" w:rsidRPr="00BE2064" w:rsidRDefault="00F40100" w:rsidP="00F40100">
            <w:pPr>
              <w:pStyle w:val="TAL"/>
            </w:pPr>
          </w:p>
        </w:tc>
        <w:tc>
          <w:tcPr>
            <w:tcW w:w="1700" w:type="dxa"/>
          </w:tcPr>
          <w:p w14:paraId="0B58AE3A" w14:textId="77777777" w:rsidR="00F40100" w:rsidRPr="00BE2064" w:rsidRDefault="00F40100" w:rsidP="00F40100">
            <w:pPr>
              <w:pStyle w:val="TAL"/>
            </w:pPr>
          </w:p>
        </w:tc>
        <w:tc>
          <w:tcPr>
            <w:tcW w:w="1245" w:type="dxa"/>
          </w:tcPr>
          <w:p w14:paraId="64208BEF" w14:textId="77777777" w:rsidR="00F40100" w:rsidRPr="00BE2064" w:rsidRDefault="00F40100" w:rsidP="00F40100">
            <w:pPr>
              <w:pStyle w:val="TAL"/>
            </w:pPr>
          </w:p>
        </w:tc>
      </w:tr>
      <w:tr w:rsidR="00F40100" w:rsidRPr="00BE2064" w14:paraId="0A8181CD" w14:textId="77777777" w:rsidTr="00F40100">
        <w:tc>
          <w:tcPr>
            <w:tcW w:w="4535" w:type="dxa"/>
          </w:tcPr>
          <w:p w14:paraId="1058981F"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includeWLAN-Meas-r16</w:t>
            </w:r>
          </w:p>
        </w:tc>
        <w:tc>
          <w:tcPr>
            <w:tcW w:w="2267" w:type="dxa"/>
          </w:tcPr>
          <w:p w14:paraId="31D088CC" w14:textId="77777777" w:rsidR="00F40100" w:rsidRPr="00BE2064" w:rsidRDefault="00F40100" w:rsidP="00F40100">
            <w:pPr>
              <w:pStyle w:val="TAL"/>
            </w:pPr>
            <w:r w:rsidRPr="00BE2064">
              <w:t>Not present</w:t>
            </w:r>
          </w:p>
        </w:tc>
        <w:tc>
          <w:tcPr>
            <w:tcW w:w="1700" w:type="dxa"/>
          </w:tcPr>
          <w:p w14:paraId="281CC20B" w14:textId="77777777" w:rsidR="00F40100" w:rsidRPr="00BE2064" w:rsidRDefault="00F40100" w:rsidP="00F40100">
            <w:pPr>
              <w:pStyle w:val="TAL"/>
            </w:pPr>
          </w:p>
        </w:tc>
        <w:tc>
          <w:tcPr>
            <w:tcW w:w="1245" w:type="dxa"/>
          </w:tcPr>
          <w:p w14:paraId="724CE1DB" w14:textId="77777777" w:rsidR="00F40100" w:rsidRPr="00BE2064" w:rsidRDefault="00F40100" w:rsidP="00F40100">
            <w:pPr>
              <w:pStyle w:val="TAL"/>
            </w:pPr>
          </w:p>
        </w:tc>
      </w:tr>
      <w:tr w:rsidR="00F40100" w:rsidRPr="00BE2064" w14:paraId="67D4CB74" w14:textId="77777777" w:rsidTr="00F40100">
        <w:tc>
          <w:tcPr>
            <w:tcW w:w="4535" w:type="dxa"/>
          </w:tcPr>
          <w:p w14:paraId="255D5709"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includeWLAN-Meas-r16 CHOICE {</w:t>
            </w:r>
          </w:p>
        </w:tc>
        <w:tc>
          <w:tcPr>
            <w:tcW w:w="2267" w:type="dxa"/>
          </w:tcPr>
          <w:p w14:paraId="08E0CBA4" w14:textId="77777777" w:rsidR="00F40100" w:rsidRPr="00BE2064" w:rsidRDefault="00F40100" w:rsidP="00F40100">
            <w:pPr>
              <w:pStyle w:val="TAL"/>
            </w:pPr>
          </w:p>
        </w:tc>
        <w:tc>
          <w:tcPr>
            <w:tcW w:w="1700" w:type="dxa"/>
          </w:tcPr>
          <w:p w14:paraId="32F0FE1D" w14:textId="77777777" w:rsidR="00F40100" w:rsidRPr="00BE2064" w:rsidRDefault="00F40100" w:rsidP="00F40100">
            <w:pPr>
              <w:pStyle w:val="TAL"/>
            </w:pPr>
          </w:p>
        </w:tc>
        <w:tc>
          <w:tcPr>
            <w:tcW w:w="1245" w:type="dxa"/>
          </w:tcPr>
          <w:p w14:paraId="62516677" w14:textId="77777777" w:rsidR="00F40100" w:rsidRPr="00BE2064" w:rsidRDefault="00F40100" w:rsidP="00F40100">
            <w:pPr>
              <w:pStyle w:val="TAL"/>
            </w:pPr>
            <w:proofErr w:type="spellStart"/>
            <w:r w:rsidRPr="00BE2064">
              <w:rPr>
                <w:rFonts w:cs="Arial"/>
                <w:szCs w:val="18"/>
              </w:rPr>
              <w:t>MDT_WLAN</w:t>
            </w:r>
            <w:proofErr w:type="spellEnd"/>
          </w:p>
        </w:tc>
      </w:tr>
      <w:tr w:rsidR="00F40100" w:rsidRPr="00BE2064" w14:paraId="191664B5" w14:textId="77777777" w:rsidTr="00F40100">
        <w:tc>
          <w:tcPr>
            <w:tcW w:w="4535" w:type="dxa"/>
          </w:tcPr>
          <w:p w14:paraId="698E1461" w14:textId="77777777" w:rsidR="00F40100" w:rsidRPr="00BE2064" w:rsidRDefault="00F40100" w:rsidP="00F40100">
            <w:pPr>
              <w:pStyle w:val="TAL"/>
            </w:pPr>
            <w:r w:rsidRPr="00BE2064">
              <w:rPr>
                <w:rFonts w:cs="Arial"/>
                <w:szCs w:val="18"/>
              </w:rPr>
              <w:t xml:space="preserve">        setup</w:t>
            </w:r>
          </w:p>
        </w:tc>
        <w:tc>
          <w:tcPr>
            <w:tcW w:w="2267" w:type="dxa"/>
          </w:tcPr>
          <w:p w14:paraId="0AB0B504" w14:textId="77777777" w:rsidR="00F40100" w:rsidRPr="00BE2064" w:rsidRDefault="00F40100" w:rsidP="00F40100">
            <w:pPr>
              <w:pStyle w:val="TAL"/>
            </w:pPr>
            <w:r w:rsidRPr="00BE2064">
              <w:t>WLAN-</w:t>
            </w:r>
            <w:proofErr w:type="spellStart"/>
            <w:r w:rsidRPr="00BE2064">
              <w:t>NameList</w:t>
            </w:r>
            <w:proofErr w:type="spellEnd"/>
          </w:p>
        </w:tc>
        <w:tc>
          <w:tcPr>
            <w:tcW w:w="1700" w:type="dxa"/>
          </w:tcPr>
          <w:p w14:paraId="381D23E2" w14:textId="77777777" w:rsidR="00F40100" w:rsidRPr="00BE2064" w:rsidRDefault="00F40100" w:rsidP="00F40100">
            <w:pPr>
              <w:pStyle w:val="TAL"/>
            </w:pPr>
          </w:p>
        </w:tc>
        <w:tc>
          <w:tcPr>
            <w:tcW w:w="1245" w:type="dxa"/>
          </w:tcPr>
          <w:p w14:paraId="50F66F3D" w14:textId="77777777" w:rsidR="00F40100" w:rsidRPr="00BE2064" w:rsidRDefault="00F40100" w:rsidP="00F40100">
            <w:pPr>
              <w:pStyle w:val="TAL"/>
            </w:pPr>
          </w:p>
        </w:tc>
      </w:tr>
      <w:tr w:rsidR="00F40100" w:rsidRPr="00BE2064" w14:paraId="698FAE65" w14:textId="77777777" w:rsidTr="00F40100">
        <w:tc>
          <w:tcPr>
            <w:tcW w:w="4535" w:type="dxa"/>
          </w:tcPr>
          <w:p w14:paraId="0B223CAA" w14:textId="77777777" w:rsidR="00F40100" w:rsidRPr="00BE2064" w:rsidRDefault="00F40100" w:rsidP="00F40100">
            <w:pPr>
              <w:pStyle w:val="TAL"/>
            </w:pPr>
            <w:r w:rsidRPr="00BE2064">
              <w:rPr>
                <w:rFonts w:cs="Arial"/>
                <w:szCs w:val="18"/>
              </w:rPr>
              <w:t xml:space="preserve">      }</w:t>
            </w:r>
          </w:p>
        </w:tc>
        <w:tc>
          <w:tcPr>
            <w:tcW w:w="2267" w:type="dxa"/>
          </w:tcPr>
          <w:p w14:paraId="3B7DEF1E" w14:textId="77777777" w:rsidR="00F40100" w:rsidRPr="00BE2064" w:rsidRDefault="00F40100" w:rsidP="00F40100">
            <w:pPr>
              <w:pStyle w:val="TAL"/>
            </w:pPr>
          </w:p>
        </w:tc>
        <w:tc>
          <w:tcPr>
            <w:tcW w:w="1700" w:type="dxa"/>
          </w:tcPr>
          <w:p w14:paraId="694B35ED" w14:textId="77777777" w:rsidR="00F40100" w:rsidRPr="00BE2064" w:rsidRDefault="00F40100" w:rsidP="00F40100">
            <w:pPr>
              <w:pStyle w:val="TAL"/>
            </w:pPr>
          </w:p>
        </w:tc>
        <w:tc>
          <w:tcPr>
            <w:tcW w:w="1245" w:type="dxa"/>
          </w:tcPr>
          <w:p w14:paraId="0560B1BF" w14:textId="77777777" w:rsidR="00F40100" w:rsidRPr="00BE2064" w:rsidRDefault="00F40100" w:rsidP="00F40100">
            <w:pPr>
              <w:pStyle w:val="TAL"/>
            </w:pPr>
          </w:p>
        </w:tc>
      </w:tr>
      <w:tr w:rsidR="00F40100" w:rsidRPr="00BE2064" w14:paraId="336DF474" w14:textId="77777777" w:rsidTr="00F40100">
        <w:tc>
          <w:tcPr>
            <w:tcW w:w="4535" w:type="dxa"/>
          </w:tcPr>
          <w:p w14:paraId="482259DE"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includeSensor-Meas-r16</w:t>
            </w:r>
          </w:p>
        </w:tc>
        <w:tc>
          <w:tcPr>
            <w:tcW w:w="2267" w:type="dxa"/>
          </w:tcPr>
          <w:p w14:paraId="68DE792E" w14:textId="77777777" w:rsidR="00F40100" w:rsidRPr="00BE2064" w:rsidRDefault="00F40100" w:rsidP="00F40100">
            <w:pPr>
              <w:pStyle w:val="TAL"/>
            </w:pPr>
            <w:r w:rsidRPr="00BE2064">
              <w:t>Not present</w:t>
            </w:r>
          </w:p>
        </w:tc>
        <w:tc>
          <w:tcPr>
            <w:tcW w:w="1700" w:type="dxa"/>
          </w:tcPr>
          <w:p w14:paraId="39DBCA41" w14:textId="77777777" w:rsidR="00F40100" w:rsidRPr="00BE2064" w:rsidRDefault="00F40100" w:rsidP="00F40100">
            <w:pPr>
              <w:pStyle w:val="TAL"/>
            </w:pPr>
          </w:p>
        </w:tc>
        <w:tc>
          <w:tcPr>
            <w:tcW w:w="1245" w:type="dxa"/>
          </w:tcPr>
          <w:p w14:paraId="3FEAF2B6" w14:textId="77777777" w:rsidR="00F40100" w:rsidRPr="00BE2064" w:rsidRDefault="00F40100" w:rsidP="00F40100">
            <w:pPr>
              <w:pStyle w:val="TAL"/>
            </w:pPr>
          </w:p>
        </w:tc>
      </w:tr>
      <w:tr w:rsidR="00F40100" w:rsidRPr="00BE2064" w14:paraId="186C16AD" w14:textId="77777777" w:rsidTr="00F40100">
        <w:tc>
          <w:tcPr>
            <w:tcW w:w="4535" w:type="dxa"/>
          </w:tcPr>
          <w:p w14:paraId="1C47D2CB"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includeSensor-Meas-r16 CHOICE {</w:t>
            </w:r>
          </w:p>
        </w:tc>
        <w:tc>
          <w:tcPr>
            <w:tcW w:w="2267" w:type="dxa"/>
          </w:tcPr>
          <w:p w14:paraId="0A6E889F" w14:textId="77777777" w:rsidR="00F40100" w:rsidRPr="00BE2064" w:rsidRDefault="00F40100" w:rsidP="00F40100">
            <w:pPr>
              <w:pStyle w:val="TAL"/>
            </w:pPr>
          </w:p>
        </w:tc>
        <w:tc>
          <w:tcPr>
            <w:tcW w:w="1700" w:type="dxa"/>
          </w:tcPr>
          <w:p w14:paraId="4D7BEB31" w14:textId="77777777" w:rsidR="00F40100" w:rsidRPr="00BE2064" w:rsidRDefault="00F40100" w:rsidP="00F40100">
            <w:pPr>
              <w:pStyle w:val="TAL"/>
            </w:pPr>
          </w:p>
        </w:tc>
        <w:tc>
          <w:tcPr>
            <w:tcW w:w="1245" w:type="dxa"/>
          </w:tcPr>
          <w:p w14:paraId="25FA8FD1" w14:textId="77777777" w:rsidR="00F40100" w:rsidRPr="00BE2064" w:rsidRDefault="00F40100" w:rsidP="00F40100">
            <w:pPr>
              <w:pStyle w:val="TAL"/>
            </w:pPr>
            <w:proofErr w:type="spellStart"/>
            <w:r w:rsidRPr="00BE2064">
              <w:rPr>
                <w:rFonts w:cs="Arial"/>
                <w:szCs w:val="18"/>
              </w:rPr>
              <w:t>MDT_SENSOR</w:t>
            </w:r>
            <w:proofErr w:type="spellEnd"/>
          </w:p>
        </w:tc>
      </w:tr>
      <w:tr w:rsidR="00F40100" w:rsidRPr="00BE2064" w14:paraId="022026A4" w14:textId="77777777" w:rsidTr="00F40100">
        <w:tc>
          <w:tcPr>
            <w:tcW w:w="4535" w:type="dxa"/>
          </w:tcPr>
          <w:p w14:paraId="05AEA4D9" w14:textId="77777777" w:rsidR="00F40100" w:rsidRPr="00BE2064" w:rsidRDefault="00F40100" w:rsidP="00F40100">
            <w:pPr>
              <w:pStyle w:val="TAL"/>
            </w:pPr>
            <w:r w:rsidRPr="00BE2064">
              <w:rPr>
                <w:rFonts w:cs="Arial"/>
                <w:szCs w:val="18"/>
              </w:rPr>
              <w:t xml:space="preserve">        setup</w:t>
            </w:r>
          </w:p>
        </w:tc>
        <w:tc>
          <w:tcPr>
            <w:tcW w:w="2267" w:type="dxa"/>
          </w:tcPr>
          <w:p w14:paraId="17F6BC93" w14:textId="77777777" w:rsidR="00F40100" w:rsidRPr="00BE2064" w:rsidRDefault="00F40100" w:rsidP="00F40100">
            <w:pPr>
              <w:pStyle w:val="TAL"/>
            </w:pPr>
            <w:r w:rsidRPr="00BE2064">
              <w:t>Sensor-</w:t>
            </w:r>
            <w:proofErr w:type="spellStart"/>
            <w:r w:rsidRPr="00BE2064">
              <w:t>NameList</w:t>
            </w:r>
            <w:proofErr w:type="spellEnd"/>
          </w:p>
        </w:tc>
        <w:tc>
          <w:tcPr>
            <w:tcW w:w="1700" w:type="dxa"/>
          </w:tcPr>
          <w:p w14:paraId="6FAD1F87" w14:textId="77777777" w:rsidR="00F40100" w:rsidRPr="00BE2064" w:rsidRDefault="00F40100" w:rsidP="00F40100">
            <w:pPr>
              <w:pStyle w:val="TAL"/>
            </w:pPr>
          </w:p>
        </w:tc>
        <w:tc>
          <w:tcPr>
            <w:tcW w:w="1245" w:type="dxa"/>
          </w:tcPr>
          <w:p w14:paraId="5F9F6CDC" w14:textId="77777777" w:rsidR="00F40100" w:rsidRPr="00BE2064" w:rsidRDefault="00F40100" w:rsidP="00F40100">
            <w:pPr>
              <w:pStyle w:val="TAL"/>
            </w:pPr>
          </w:p>
        </w:tc>
      </w:tr>
      <w:tr w:rsidR="00F40100" w:rsidRPr="00BE2064" w14:paraId="5FBDA7E7" w14:textId="77777777" w:rsidTr="00F40100">
        <w:tc>
          <w:tcPr>
            <w:tcW w:w="4535" w:type="dxa"/>
          </w:tcPr>
          <w:p w14:paraId="26771894" w14:textId="77777777" w:rsidR="00F40100" w:rsidRPr="00BE2064" w:rsidRDefault="00F40100" w:rsidP="00F40100">
            <w:pPr>
              <w:pStyle w:val="TAL"/>
            </w:pPr>
            <w:r w:rsidRPr="00BE2064">
              <w:rPr>
                <w:rFonts w:cs="Arial"/>
                <w:szCs w:val="18"/>
              </w:rPr>
              <w:t xml:space="preserve">      }</w:t>
            </w:r>
          </w:p>
        </w:tc>
        <w:tc>
          <w:tcPr>
            <w:tcW w:w="2267" w:type="dxa"/>
          </w:tcPr>
          <w:p w14:paraId="41F6A5AF" w14:textId="77777777" w:rsidR="00F40100" w:rsidRPr="00BE2064" w:rsidRDefault="00F40100" w:rsidP="00F40100">
            <w:pPr>
              <w:pStyle w:val="TAL"/>
            </w:pPr>
          </w:p>
        </w:tc>
        <w:tc>
          <w:tcPr>
            <w:tcW w:w="1700" w:type="dxa"/>
          </w:tcPr>
          <w:p w14:paraId="2E3EF2BB" w14:textId="77777777" w:rsidR="00F40100" w:rsidRPr="00BE2064" w:rsidRDefault="00F40100" w:rsidP="00F40100">
            <w:pPr>
              <w:pStyle w:val="TAL"/>
            </w:pPr>
          </w:p>
        </w:tc>
        <w:tc>
          <w:tcPr>
            <w:tcW w:w="1245" w:type="dxa"/>
          </w:tcPr>
          <w:p w14:paraId="3FF2C6B3" w14:textId="77777777" w:rsidR="00F40100" w:rsidRPr="00BE2064" w:rsidRDefault="00F40100" w:rsidP="00F40100">
            <w:pPr>
              <w:pStyle w:val="TAL"/>
            </w:pPr>
          </w:p>
        </w:tc>
      </w:tr>
      <w:tr w:rsidR="00F40100" w:rsidRPr="00BE2064" w14:paraId="1404D640" w14:textId="77777777" w:rsidTr="00F40100">
        <w:tc>
          <w:tcPr>
            <w:tcW w:w="4535" w:type="dxa"/>
          </w:tcPr>
          <w:p w14:paraId="09DF31D2" w14:textId="77777777" w:rsidR="00F40100" w:rsidRPr="00BE2064" w:rsidRDefault="00F40100" w:rsidP="00F40100">
            <w:pPr>
              <w:pStyle w:val="TAL"/>
            </w:pPr>
            <w:r w:rsidRPr="00BE2064">
              <w:t xml:space="preserve">      ul-DelayValueConfig-r16</w:t>
            </w:r>
          </w:p>
        </w:tc>
        <w:tc>
          <w:tcPr>
            <w:tcW w:w="2267" w:type="dxa"/>
          </w:tcPr>
          <w:p w14:paraId="52870427" w14:textId="77777777" w:rsidR="00F40100" w:rsidRPr="00BE2064" w:rsidRDefault="00F40100" w:rsidP="00F40100">
            <w:pPr>
              <w:pStyle w:val="TAL"/>
            </w:pPr>
            <w:r w:rsidRPr="00BE2064">
              <w:t>Not present</w:t>
            </w:r>
          </w:p>
        </w:tc>
        <w:tc>
          <w:tcPr>
            <w:tcW w:w="1700" w:type="dxa"/>
          </w:tcPr>
          <w:p w14:paraId="20B73538" w14:textId="77777777" w:rsidR="00F40100" w:rsidRPr="00BE2064" w:rsidRDefault="00F40100" w:rsidP="00F40100">
            <w:pPr>
              <w:pStyle w:val="TAL"/>
            </w:pPr>
          </w:p>
        </w:tc>
        <w:tc>
          <w:tcPr>
            <w:tcW w:w="1245" w:type="dxa"/>
          </w:tcPr>
          <w:p w14:paraId="2F817226" w14:textId="77777777" w:rsidR="00F40100" w:rsidRPr="00BE2064" w:rsidRDefault="00F40100" w:rsidP="00F40100">
            <w:pPr>
              <w:pStyle w:val="TAL"/>
            </w:pPr>
          </w:p>
        </w:tc>
      </w:tr>
      <w:tr w:rsidR="00F40100" w:rsidRPr="00BE2064" w14:paraId="661F08F5" w14:textId="77777777" w:rsidTr="00F40100">
        <w:tc>
          <w:tcPr>
            <w:tcW w:w="4535" w:type="dxa"/>
          </w:tcPr>
          <w:p w14:paraId="189C22CE" w14:textId="77777777" w:rsidR="00F40100" w:rsidRPr="00BE2064" w:rsidRDefault="00F40100" w:rsidP="00F40100">
            <w:pPr>
              <w:pStyle w:val="TAL"/>
            </w:pPr>
            <w:r w:rsidRPr="00BE2064">
              <w:rPr>
                <w:rFonts w:cs="Arial"/>
                <w:szCs w:val="18"/>
              </w:rPr>
              <w:t xml:space="preserve">      ul-DelayValueConfig-r16 </w:t>
            </w:r>
            <w:r w:rsidRPr="00BE2064">
              <w:rPr>
                <w:rFonts w:eastAsia="Microsoft YaHei UI" w:cs="Arial"/>
                <w:color w:val="000000"/>
                <w:szCs w:val="18"/>
              </w:rPr>
              <w:t>CHOICE {</w:t>
            </w:r>
          </w:p>
        </w:tc>
        <w:tc>
          <w:tcPr>
            <w:tcW w:w="2267" w:type="dxa"/>
          </w:tcPr>
          <w:p w14:paraId="38EFEC3D" w14:textId="77777777" w:rsidR="00F40100" w:rsidRPr="00BE2064" w:rsidRDefault="00F40100" w:rsidP="00F40100">
            <w:pPr>
              <w:pStyle w:val="TAL"/>
            </w:pPr>
          </w:p>
        </w:tc>
        <w:tc>
          <w:tcPr>
            <w:tcW w:w="1700" w:type="dxa"/>
          </w:tcPr>
          <w:p w14:paraId="6746AADD" w14:textId="77777777" w:rsidR="00F40100" w:rsidRPr="00BE2064" w:rsidRDefault="00F40100" w:rsidP="00F40100">
            <w:pPr>
              <w:pStyle w:val="TAL"/>
            </w:pPr>
          </w:p>
        </w:tc>
        <w:tc>
          <w:tcPr>
            <w:tcW w:w="1245" w:type="dxa"/>
          </w:tcPr>
          <w:p w14:paraId="1D15BDCC" w14:textId="77777777" w:rsidR="00F40100" w:rsidRPr="00BE2064" w:rsidRDefault="00F40100" w:rsidP="00F40100">
            <w:pPr>
              <w:pStyle w:val="TAL"/>
            </w:pPr>
            <w:proofErr w:type="spellStart"/>
            <w:r w:rsidRPr="00BE2064">
              <w:rPr>
                <w:rFonts w:cs="Arial"/>
                <w:szCs w:val="18"/>
              </w:rPr>
              <w:t>MDT_DELAY</w:t>
            </w:r>
            <w:proofErr w:type="spellEnd"/>
          </w:p>
        </w:tc>
      </w:tr>
      <w:tr w:rsidR="00F40100" w:rsidRPr="00BE2064" w14:paraId="6BC4FCF0" w14:textId="77777777" w:rsidTr="00F40100">
        <w:tc>
          <w:tcPr>
            <w:tcW w:w="4535" w:type="dxa"/>
          </w:tcPr>
          <w:p w14:paraId="4FA794A4" w14:textId="77777777" w:rsidR="00F40100" w:rsidRPr="00BE2064" w:rsidRDefault="00F40100" w:rsidP="00F40100">
            <w:pPr>
              <w:pStyle w:val="TAL"/>
            </w:pPr>
            <w:r w:rsidRPr="00BE2064">
              <w:rPr>
                <w:rFonts w:cs="Arial"/>
                <w:szCs w:val="18"/>
              </w:rPr>
              <w:t xml:space="preserve">        setup</w:t>
            </w:r>
          </w:p>
        </w:tc>
        <w:tc>
          <w:tcPr>
            <w:tcW w:w="2267" w:type="dxa"/>
          </w:tcPr>
          <w:p w14:paraId="6AFE3829" w14:textId="77777777" w:rsidR="00F40100" w:rsidRPr="00BE2064" w:rsidRDefault="00F40100" w:rsidP="00F40100">
            <w:pPr>
              <w:pStyle w:val="TAL"/>
            </w:pPr>
            <w:r w:rsidRPr="00BE2064">
              <w:rPr>
                <w:rFonts w:eastAsia="Microsoft YaHei UI" w:cs="Arial"/>
                <w:color w:val="000000"/>
                <w:szCs w:val="18"/>
              </w:rPr>
              <w:t>UL-</w:t>
            </w:r>
            <w:proofErr w:type="spellStart"/>
            <w:r w:rsidRPr="00BE2064">
              <w:rPr>
                <w:rFonts w:eastAsia="Microsoft YaHei UI" w:cs="Arial"/>
                <w:color w:val="000000"/>
                <w:szCs w:val="18"/>
              </w:rPr>
              <w:t>DelayValueConfig</w:t>
            </w:r>
            <w:proofErr w:type="spellEnd"/>
          </w:p>
        </w:tc>
        <w:tc>
          <w:tcPr>
            <w:tcW w:w="1700" w:type="dxa"/>
          </w:tcPr>
          <w:p w14:paraId="35BD5BE8" w14:textId="77777777" w:rsidR="00F40100" w:rsidRPr="00BE2064" w:rsidRDefault="00F40100" w:rsidP="00F40100">
            <w:pPr>
              <w:pStyle w:val="TAL"/>
            </w:pPr>
          </w:p>
        </w:tc>
        <w:tc>
          <w:tcPr>
            <w:tcW w:w="1245" w:type="dxa"/>
          </w:tcPr>
          <w:p w14:paraId="3C7B930C" w14:textId="77777777" w:rsidR="00F40100" w:rsidRPr="00BE2064" w:rsidRDefault="00F40100" w:rsidP="00F40100">
            <w:pPr>
              <w:pStyle w:val="TAL"/>
            </w:pPr>
          </w:p>
        </w:tc>
      </w:tr>
      <w:tr w:rsidR="00F40100" w:rsidRPr="00BE2064" w14:paraId="5708A49D" w14:textId="77777777" w:rsidTr="00F40100">
        <w:tc>
          <w:tcPr>
            <w:tcW w:w="4535" w:type="dxa"/>
          </w:tcPr>
          <w:p w14:paraId="7F286B42" w14:textId="77777777" w:rsidR="00F40100" w:rsidRPr="00BE2064" w:rsidRDefault="00F40100" w:rsidP="00F40100">
            <w:pPr>
              <w:pStyle w:val="TAL"/>
            </w:pPr>
            <w:r w:rsidRPr="00BE2064">
              <w:rPr>
                <w:rFonts w:cs="Arial"/>
                <w:szCs w:val="18"/>
              </w:rPr>
              <w:t xml:space="preserve">      }</w:t>
            </w:r>
          </w:p>
        </w:tc>
        <w:tc>
          <w:tcPr>
            <w:tcW w:w="2267" w:type="dxa"/>
          </w:tcPr>
          <w:p w14:paraId="4CA7CEB8" w14:textId="77777777" w:rsidR="00F40100" w:rsidRPr="00BE2064" w:rsidRDefault="00F40100" w:rsidP="00F40100">
            <w:pPr>
              <w:pStyle w:val="TAL"/>
            </w:pPr>
          </w:p>
        </w:tc>
        <w:tc>
          <w:tcPr>
            <w:tcW w:w="1700" w:type="dxa"/>
          </w:tcPr>
          <w:p w14:paraId="5CB2398A" w14:textId="77777777" w:rsidR="00F40100" w:rsidRPr="00BE2064" w:rsidRDefault="00F40100" w:rsidP="00F40100">
            <w:pPr>
              <w:pStyle w:val="TAL"/>
            </w:pPr>
          </w:p>
        </w:tc>
        <w:tc>
          <w:tcPr>
            <w:tcW w:w="1245" w:type="dxa"/>
          </w:tcPr>
          <w:p w14:paraId="3C565506" w14:textId="77777777" w:rsidR="00F40100" w:rsidRPr="00BE2064" w:rsidRDefault="00F40100" w:rsidP="00F40100">
            <w:pPr>
              <w:pStyle w:val="TAL"/>
            </w:pPr>
          </w:p>
        </w:tc>
      </w:tr>
      <w:tr w:rsidR="00F40100" w:rsidRPr="00BE2064" w14:paraId="11E5EA3B" w14:textId="77777777" w:rsidTr="00F40100">
        <w:tc>
          <w:tcPr>
            <w:tcW w:w="4535" w:type="dxa"/>
          </w:tcPr>
          <w:p w14:paraId="01A00849"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reportAddNeighMeas-r16</w:t>
            </w:r>
          </w:p>
        </w:tc>
        <w:tc>
          <w:tcPr>
            <w:tcW w:w="2267" w:type="dxa"/>
          </w:tcPr>
          <w:p w14:paraId="736A858C" w14:textId="77777777" w:rsidR="00F40100" w:rsidRPr="00BE2064" w:rsidRDefault="00F40100" w:rsidP="00F40100">
            <w:pPr>
              <w:pStyle w:val="TAL"/>
            </w:pPr>
            <w:r w:rsidRPr="00BE2064">
              <w:t>Not present</w:t>
            </w:r>
          </w:p>
        </w:tc>
        <w:tc>
          <w:tcPr>
            <w:tcW w:w="1700" w:type="dxa"/>
          </w:tcPr>
          <w:p w14:paraId="5892526E" w14:textId="77777777" w:rsidR="00F40100" w:rsidRPr="00BE2064" w:rsidRDefault="00F40100" w:rsidP="00F40100">
            <w:pPr>
              <w:pStyle w:val="TAL"/>
            </w:pPr>
          </w:p>
        </w:tc>
        <w:tc>
          <w:tcPr>
            <w:tcW w:w="1245" w:type="dxa"/>
          </w:tcPr>
          <w:p w14:paraId="00713409" w14:textId="77777777" w:rsidR="00F40100" w:rsidRPr="00BE2064" w:rsidRDefault="00F40100" w:rsidP="00F40100">
            <w:pPr>
              <w:pStyle w:val="TAL"/>
            </w:pPr>
          </w:p>
        </w:tc>
      </w:tr>
      <w:tr w:rsidR="00F40100" w:rsidRPr="00BE2064" w14:paraId="55383F26" w14:textId="77777777" w:rsidTr="00F40100">
        <w:tc>
          <w:tcPr>
            <w:tcW w:w="4535" w:type="dxa"/>
          </w:tcPr>
          <w:p w14:paraId="3C578C50" w14:textId="77777777" w:rsidR="00F40100" w:rsidRPr="00BE2064" w:rsidRDefault="00F40100" w:rsidP="00F40100">
            <w:pPr>
              <w:pStyle w:val="TAL"/>
            </w:pPr>
            <w:r w:rsidRPr="00BE2064">
              <w:t xml:space="preserve">    }</w:t>
            </w:r>
          </w:p>
        </w:tc>
        <w:tc>
          <w:tcPr>
            <w:tcW w:w="2267" w:type="dxa"/>
          </w:tcPr>
          <w:p w14:paraId="05AEA4DB" w14:textId="77777777" w:rsidR="00F40100" w:rsidRPr="00BE2064" w:rsidRDefault="00F40100" w:rsidP="00F40100">
            <w:pPr>
              <w:pStyle w:val="TAL"/>
            </w:pPr>
          </w:p>
        </w:tc>
        <w:tc>
          <w:tcPr>
            <w:tcW w:w="1700" w:type="dxa"/>
          </w:tcPr>
          <w:p w14:paraId="17F721CE" w14:textId="77777777" w:rsidR="00F40100" w:rsidRPr="00BE2064" w:rsidRDefault="00F40100" w:rsidP="00F40100">
            <w:pPr>
              <w:pStyle w:val="TAL"/>
            </w:pPr>
          </w:p>
        </w:tc>
        <w:tc>
          <w:tcPr>
            <w:tcW w:w="1245" w:type="dxa"/>
          </w:tcPr>
          <w:p w14:paraId="7ED890CF" w14:textId="77777777" w:rsidR="00F40100" w:rsidRPr="00BE2064" w:rsidRDefault="00F40100" w:rsidP="00F40100">
            <w:pPr>
              <w:pStyle w:val="TAL"/>
            </w:pPr>
          </w:p>
        </w:tc>
      </w:tr>
      <w:tr w:rsidR="00F40100" w:rsidRPr="00BE2064" w14:paraId="62DAB8E2" w14:textId="77777777" w:rsidTr="00F40100">
        <w:tc>
          <w:tcPr>
            <w:tcW w:w="4535" w:type="dxa"/>
            <w:tcBorders>
              <w:top w:val="single" w:sz="4" w:space="0" w:color="auto"/>
              <w:left w:val="single" w:sz="4" w:space="0" w:color="auto"/>
              <w:bottom w:val="single" w:sz="4" w:space="0" w:color="auto"/>
              <w:right w:val="single" w:sz="4" w:space="0" w:color="auto"/>
            </w:tcBorders>
          </w:tcPr>
          <w:p w14:paraId="69DB68A6" w14:textId="77777777" w:rsidR="00F40100" w:rsidRPr="00BE2064" w:rsidRDefault="00F40100" w:rsidP="00F40100">
            <w:pPr>
              <w:pStyle w:val="TAL"/>
            </w:pPr>
            <w:r w:rsidRPr="00BE2064">
              <w:t xml:space="preserve">    </w:t>
            </w:r>
            <w:proofErr w:type="spellStart"/>
            <w:r w:rsidRPr="00BE2064">
              <w:t>eventTriggered</w:t>
            </w:r>
            <w:proofErr w:type="spellEnd"/>
            <w:r w:rsidRPr="00BE2064">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214A8BF6"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43E8262C"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C0D3C9A" w14:textId="77777777" w:rsidR="00F40100" w:rsidRPr="00BE2064" w:rsidRDefault="00F40100" w:rsidP="00F40100">
            <w:pPr>
              <w:pStyle w:val="TAL"/>
            </w:pPr>
          </w:p>
        </w:tc>
      </w:tr>
      <w:tr w:rsidR="00F40100" w:rsidRPr="00BE2064" w14:paraId="5B62D719" w14:textId="77777777" w:rsidTr="00F40100">
        <w:tc>
          <w:tcPr>
            <w:tcW w:w="4535" w:type="dxa"/>
            <w:tcBorders>
              <w:top w:val="single" w:sz="4" w:space="0" w:color="auto"/>
              <w:left w:val="single" w:sz="4" w:space="0" w:color="auto"/>
              <w:bottom w:val="single" w:sz="4" w:space="0" w:color="auto"/>
              <w:right w:val="single" w:sz="4" w:space="0" w:color="auto"/>
            </w:tcBorders>
          </w:tcPr>
          <w:p w14:paraId="7BF3A73D" w14:textId="77777777" w:rsidR="00F40100" w:rsidRPr="00BE2064" w:rsidRDefault="00F40100" w:rsidP="00F40100">
            <w:pPr>
              <w:pStyle w:val="TAL"/>
            </w:pPr>
            <w:r w:rsidRPr="00BE2064">
              <w:t xml:space="preserve">      </w:t>
            </w:r>
            <w:proofErr w:type="spellStart"/>
            <w:r w:rsidRPr="00BE2064">
              <w:t>eventId</w:t>
            </w:r>
            <w:proofErr w:type="spellEnd"/>
            <w:r w:rsidRPr="00BE2064">
              <w:t xml:space="preserve"> CHOICE {</w:t>
            </w:r>
          </w:p>
        </w:tc>
        <w:tc>
          <w:tcPr>
            <w:tcW w:w="2267" w:type="dxa"/>
            <w:tcBorders>
              <w:top w:val="single" w:sz="4" w:space="0" w:color="auto"/>
              <w:left w:val="single" w:sz="4" w:space="0" w:color="auto"/>
              <w:bottom w:val="single" w:sz="4" w:space="0" w:color="auto"/>
              <w:right w:val="single" w:sz="4" w:space="0" w:color="auto"/>
            </w:tcBorders>
          </w:tcPr>
          <w:p w14:paraId="4D63DA00"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0AAF222C"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BBEA23C" w14:textId="77777777" w:rsidR="00F40100" w:rsidRPr="00BE2064" w:rsidRDefault="00F40100" w:rsidP="00F40100">
            <w:pPr>
              <w:pStyle w:val="TAL"/>
            </w:pPr>
          </w:p>
        </w:tc>
      </w:tr>
      <w:tr w:rsidR="00F40100" w:rsidRPr="00BE2064" w14:paraId="5CE07547" w14:textId="77777777" w:rsidTr="00F40100">
        <w:tc>
          <w:tcPr>
            <w:tcW w:w="4535" w:type="dxa"/>
            <w:tcBorders>
              <w:top w:val="single" w:sz="4" w:space="0" w:color="auto"/>
              <w:left w:val="single" w:sz="4" w:space="0" w:color="auto"/>
              <w:bottom w:val="single" w:sz="4" w:space="0" w:color="auto"/>
              <w:right w:val="single" w:sz="4" w:space="0" w:color="auto"/>
            </w:tcBorders>
          </w:tcPr>
          <w:p w14:paraId="79E2CB4C" w14:textId="77777777" w:rsidR="00F40100" w:rsidRPr="00BE2064" w:rsidRDefault="00F40100" w:rsidP="00F40100">
            <w:pPr>
              <w:pStyle w:val="TAL"/>
            </w:pPr>
            <w:r w:rsidRPr="00BE2064">
              <w:t xml:space="preserve">        eventA1 SEQUENCE {</w:t>
            </w:r>
          </w:p>
        </w:tc>
        <w:tc>
          <w:tcPr>
            <w:tcW w:w="2267" w:type="dxa"/>
            <w:tcBorders>
              <w:top w:val="single" w:sz="4" w:space="0" w:color="auto"/>
              <w:left w:val="single" w:sz="4" w:space="0" w:color="auto"/>
              <w:bottom w:val="single" w:sz="4" w:space="0" w:color="auto"/>
              <w:right w:val="single" w:sz="4" w:space="0" w:color="auto"/>
            </w:tcBorders>
          </w:tcPr>
          <w:p w14:paraId="0C9E0E0F"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268E1B36"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4B69E37" w14:textId="77777777" w:rsidR="00F40100" w:rsidRPr="00BE2064" w:rsidRDefault="00F40100" w:rsidP="00F40100">
            <w:pPr>
              <w:pStyle w:val="TAL"/>
            </w:pPr>
            <w:r w:rsidRPr="00BE2064">
              <w:rPr>
                <w:lang w:eastAsia="ja-JP"/>
              </w:rPr>
              <w:t>EVENT_A1</w:t>
            </w:r>
          </w:p>
        </w:tc>
      </w:tr>
      <w:tr w:rsidR="00F40100" w:rsidRPr="00BE2064" w14:paraId="4EC8DD15" w14:textId="77777777" w:rsidTr="00F40100">
        <w:tc>
          <w:tcPr>
            <w:tcW w:w="4535" w:type="dxa"/>
            <w:tcBorders>
              <w:top w:val="single" w:sz="4" w:space="0" w:color="auto"/>
              <w:left w:val="single" w:sz="4" w:space="0" w:color="auto"/>
              <w:bottom w:val="single" w:sz="4" w:space="0" w:color="auto"/>
              <w:right w:val="single" w:sz="4" w:space="0" w:color="auto"/>
            </w:tcBorders>
          </w:tcPr>
          <w:p w14:paraId="2A0001B5" w14:textId="77777777" w:rsidR="00F40100" w:rsidRPr="00BE2064" w:rsidRDefault="00F40100" w:rsidP="00F40100">
            <w:pPr>
              <w:pStyle w:val="TAL"/>
            </w:pPr>
            <w:r w:rsidRPr="00BE2064">
              <w:t xml:space="preserve">          a1-Threshold</w:t>
            </w:r>
            <w:r w:rsidRPr="00BE2064">
              <w:rPr>
                <w:i/>
              </w:rPr>
              <w:t xml:space="preserve"> </w:t>
            </w:r>
            <w:r w:rsidRPr="00BE2064">
              <w:t>CHOICE {</w:t>
            </w:r>
          </w:p>
        </w:tc>
        <w:tc>
          <w:tcPr>
            <w:tcW w:w="2267" w:type="dxa"/>
            <w:tcBorders>
              <w:top w:val="single" w:sz="4" w:space="0" w:color="auto"/>
              <w:left w:val="single" w:sz="4" w:space="0" w:color="auto"/>
              <w:bottom w:val="single" w:sz="4" w:space="0" w:color="auto"/>
              <w:right w:val="single" w:sz="4" w:space="0" w:color="auto"/>
            </w:tcBorders>
          </w:tcPr>
          <w:p w14:paraId="5D4E3938"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1CF60997"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5DA9D14" w14:textId="77777777" w:rsidR="00F40100" w:rsidRPr="00BE2064" w:rsidRDefault="00F40100" w:rsidP="00F40100">
            <w:pPr>
              <w:pStyle w:val="TAL"/>
            </w:pPr>
          </w:p>
        </w:tc>
      </w:tr>
      <w:tr w:rsidR="00F40100" w:rsidRPr="00BE2064" w14:paraId="69F79944" w14:textId="77777777" w:rsidTr="00F40100">
        <w:tc>
          <w:tcPr>
            <w:tcW w:w="4535" w:type="dxa"/>
            <w:tcBorders>
              <w:top w:val="single" w:sz="4" w:space="0" w:color="auto"/>
              <w:left w:val="single" w:sz="4" w:space="0" w:color="auto"/>
              <w:bottom w:val="single" w:sz="4" w:space="0" w:color="auto"/>
              <w:right w:val="single" w:sz="4" w:space="0" w:color="auto"/>
            </w:tcBorders>
          </w:tcPr>
          <w:p w14:paraId="0AD66026"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5D334C66" w14:textId="77777777" w:rsidR="00F40100" w:rsidRPr="00BE2064" w:rsidRDefault="00F40100" w:rsidP="00F40100">
            <w:pPr>
              <w:pStyle w:val="TAL"/>
              <w:rPr>
                <w:lang w:eastAsia="ja-JP"/>
              </w:rPr>
            </w:pPr>
            <w:r w:rsidRPr="00BE2064">
              <w:t>Thres1</w:t>
            </w:r>
          </w:p>
        </w:tc>
        <w:tc>
          <w:tcPr>
            <w:tcW w:w="1700" w:type="dxa"/>
            <w:tcBorders>
              <w:top w:val="single" w:sz="4" w:space="0" w:color="auto"/>
              <w:left w:val="single" w:sz="4" w:space="0" w:color="auto"/>
              <w:bottom w:val="single" w:sz="4" w:space="0" w:color="auto"/>
              <w:right w:val="single" w:sz="4" w:space="0" w:color="auto"/>
            </w:tcBorders>
          </w:tcPr>
          <w:p w14:paraId="1406C08C"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62156604" w14:textId="77777777" w:rsidR="00F40100" w:rsidRPr="00BE2064" w:rsidRDefault="00F40100" w:rsidP="00F40100">
            <w:pPr>
              <w:pStyle w:val="TAL"/>
            </w:pPr>
          </w:p>
        </w:tc>
      </w:tr>
      <w:tr w:rsidR="00F40100" w:rsidRPr="00BE2064" w14:paraId="263F5D93" w14:textId="77777777" w:rsidTr="00F40100">
        <w:tc>
          <w:tcPr>
            <w:tcW w:w="4535" w:type="dxa"/>
            <w:tcBorders>
              <w:top w:val="single" w:sz="4" w:space="0" w:color="auto"/>
              <w:left w:val="single" w:sz="4" w:space="0" w:color="auto"/>
              <w:bottom w:val="single" w:sz="4" w:space="0" w:color="auto"/>
              <w:right w:val="single" w:sz="4" w:space="0" w:color="auto"/>
            </w:tcBorders>
          </w:tcPr>
          <w:p w14:paraId="5ABFC288"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0996CCC7"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793A9AF2"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8574001" w14:textId="77777777" w:rsidR="00F40100" w:rsidRPr="00BE2064" w:rsidRDefault="00F40100" w:rsidP="00F40100">
            <w:pPr>
              <w:pStyle w:val="TAL"/>
            </w:pPr>
          </w:p>
        </w:tc>
      </w:tr>
      <w:tr w:rsidR="00F40100" w:rsidRPr="00BE2064" w14:paraId="6CFF0878" w14:textId="77777777" w:rsidTr="00F40100">
        <w:tc>
          <w:tcPr>
            <w:tcW w:w="4535" w:type="dxa"/>
            <w:tcBorders>
              <w:top w:val="single" w:sz="4" w:space="0" w:color="auto"/>
              <w:left w:val="single" w:sz="4" w:space="0" w:color="auto"/>
              <w:bottom w:val="single" w:sz="4" w:space="0" w:color="auto"/>
              <w:right w:val="single" w:sz="4" w:space="0" w:color="auto"/>
            </w:tcBorders>
          </w:tcPr>
          <w:p w14:paraId="67F5A9DD" w14:textId="77777777" w:rsidR="00F40100" w:rsidRPr="00BE2064" w:rsidRDefault="00F40100" w:rsidP="00F40100">
            <w:pPr>
              <w:pStyle w:val="TAL"/>
            </w:pPr>
            <w:r w:rsidRPr="00BE2064">
              <w:t xml:space="preserve">          </w:t>
            </w:r>
            <w:proofErr w:type="spellStart"/>
            <w:r w:rsidRPr="00BE2064">
              <w:t>reportOnLeave</w:t>
            </w:r>
            <w:proofErr w:type="spellEnd"/>
          </w:p>
        </w:tc>
        <w:tc>
          <w:tcPr>
            <w:tcW w:w="2267" w:type="dxa"/>
            <w:tcBorders>
              <w:top w:val="single" w:sz="4" w:space="0" w:color="auto"/>
              <w:left w:val="single" w:sz="4" w:space="0" w:color="auto"/>
              <w:bottom w:val="single" w:sz="4" w:space="0" w:color="auto"/>
              <w:right w:val="single" w:sz="4" w:space="0" w:color="auto"/>
            </w:tcBorders>
          </w:tcPr>
          <w:p w14:paraId="56827ED7"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6748EC19"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3966DCB" w14:textId="77777777" w:rsidR="00F40100" w:rsidRPr="00BE2064" w:rsidRDefault="00F40100" w:rsidP="00F40100">
            <w:pPr>
              <w:pStyle w:val="TAL"/>
            </w:pPr>
          </w:p>
        </w:tc>
      </w:tr>
      <w:tr w:rsidR="00F40100" w:rsidRPr="00BE2064" w14:paraId="78944583" w14:textId="77777777" w:rsidTr="00F40100">
        <w:tc>
          <w:tcPr>
            <w:tcW w:w="4535" w:type="dxa"/>
            <w:tcBorders>
              <w:top w:val="single" w:sz="4" w:space="0" w:color="auto"/>
              <w:left w:val="single" w:sz="4" w:space="0" w:color="auto"/>
              <w:bottom w:val="single" w:sz="4" w:space="0" w:color="auto"/>
              <w:right w:val="single" w:sz="4" w:space="0" w:color="auto"/>
            </w:tcBorders>
          </w:tcPr>
          <w:p w14:paraId="0EF4CA06" w14:textId="77777777" w:rsidR="00F40100" w:rsidRPr="00BE2064" w:rsidRDefault="00F40100" w:rsidP="00F40100">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5FF70758" w14:textId="77777777" w:rsidR="00F40100" w:rsidRPr="00BE2064" w:rsidRDefault="00F40100" w:rsidP="00F40100">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22E19988"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3CBB2B9" w14:textId="77777777" w:rsidR="00F40100" w:rsidRPr="00BE2064" w:rsidRDefault="00F40100" w:rsidP="00F40100">
            <w:pPr>
              <w:pStyle w:val="TAL"/>
            </w:pPr>
          </w:p>
        </w:tc>
      </w:tr>
      <w:tr w:rsidR="00F40100" w:rsidRPr="00BE2064" w14:paraId="4C4B8BA3" w14:textId="77777777" w:rsidTr="00F40100">
        <w:tc>
          <w:tcPr>
            <w:tcW w:w="4535" w:type="dxa"/>
            <w:tcBorders>
              <w:top w:val="single" w:sz="4" w:space="0" w:color="auto"/>
              <w:left w:val="single" w:sz="4" w:space="0" w:color="auto"/>
              <w:bottom w:val="single" w:sz="4" w:space="0" w:color="auto"/>
              <w:right w:val="single" w:sz="4" w:space="0" w:color="auto"/>
            </w:tcBorders>
          </w:tcPr>
          <w:p w14:paraId="6B3B986A" w14:textId="77777777" w:rsidR="00F40100" w:rsidRPr="00BE2064" w:rsidRDefault="00F40100" w:rsidP="00F40100">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68531503" w14:textId="77777777" w:rsidR="00F40100" w:rsidRPr="00BE2064" w:rsidRDefault="00F40100" w:rsidP="00F40100">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565A13B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8B253F4" w14:textId="77777777" w:rsidR="00F40100" w:rsidRPr="00BE2064" w:rsidRDefault="00F40100" w:rsidP="00F40100">
            <w:pPr>
              <w:pStyle w:val="TAL"/>
            </w:pPr>
          </w:p>
        </w:tc>
      </w:tr>
      <w:tr w:rsidR="00F40100" w:rsidRPr="00BE2064" w14:paraId="0B99952D" w14:textId="77777777" w:rsidTr="00F40100">
        <w:tc>
          <w:tcPr>
            <w:tcW w:w="4535" w:type="dxa"/>
            <w:tcBorders>
              <w:top w:val="single" w:sz="4" w:space="0" w:color="auto"/>
              <w:left w:val="single" w:sz="4" w:space="0" w:color="auto"/>
              <w:bottom w:val="single" w:sz="4" w:space="0" w:color="auto"/>
              <w:right w:val="single" w:sz="4" w:space="0" w:color="auto"/>
            </w:tcBorders>
          </w:tcPr>
          <w:p w14:paraId="0938B772"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5FE251FA"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086FBB3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16CF256" w14:textId="77777777" w:rsidR="00F40100" w:rsidRPr="00BE2064" w:rsidRDefault="00F40100" w:rsidP="00F40100">
            <w:pPr>
              <w:pStyle w:val="TAL"/>
            </w:pPr>
          </w:p>
        </w:tc>
      </w:tr>
      <w:tr w:rsidR="00F40100" w:rsidRPr="00BE2064" w14:paraId="3F1F78AE" w14:textId="77777777" w:rsidTr="00F40100">
        <w:tc>
          <w:tcPr>
            <w:tcW w:w="4535" w:type="dxa"/>
            <w:tcBorders>
              <w:top w:val="single" w:sz="4" w:space="0" w:color="auto"/>
              <w:left w:val="single" w:sz="4" w:space="0" w:color="auto"/>
              <w:bottom w:val="single" w:sz="4" w:space="0" w:color="auto"/>
              <w:right w:val="single" w:sz="4" w:space="0" w:color="auto"/>
            </w:tcBorders>
          </w:tcPr>
          <w:p w14:paraId="1DFCA136" w14:textId="77777777" w:rsidR="00F40100" w:rsidRPr="00BE2064" w:rsidRDefault="00F40100" w:rsidP="00F40100">
            <w:pPr>
              <w:pStyle w:val="TAL"/>
            </w:pPr>
            <w:r w:rsidRPr="00BE2064">
              <w:t xml:space="preserve">        eventA2 SEQUENCE {</w:t>
            </w:r>
          </w:p>
        </w:tc>
        <w:tc>
          <w:tcPr>
            <w:tcW w:w="2267" w:type="dxa"/>
            <w:tcBorders>
              <w:top w:val="single" w:sz="4" w:space="0" w:color="auto"/>
              <w:left w:val="single" w:sz="4" w:space="0" w:color="auto"/>
              <w:bottom w:val="single" w:sz="4" w:space="0" w:color="auto"/>
              <w:right w:val="single" w:sz="4" w:space="0" w:color="auto"/>
            </w:tcBorders>
          </w:tcPr>
          <w:p w14:paraId="7FC1617D"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38C6068D"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FF618BB" w14:textId="77777777" w:rsidR="00F40100" w:rsidRPr="00BE2064" w:rsidRDefault="00F40100" w:rsidP="00F40100">
            <w:pPr>
              <w:pStyle w:val="TAL"/>
            </w:pPr>
            <w:r w:rsidRPr="00BE2064">
              <w:rPr>
                <w:lang w:eastAsia="ja-JP"/>
              </w:rPr>
              <w:t>EVENT_A2</w:t>
            </w:r>
          </w:p>
        </w:tc>
      </w:tr>
      <w:tr w:rsidR="00F40100" w:rsidRPr="00BE2064" w14:paraId="11DE6924" w14:textId="77777777" w:rsidTr="00F40100">
        <w:tc>
          <w:tcPr>
            <w:tcW w:w="4535" w:type="dxa"/>
            <w:tcBorders>
              <w:top w:val="single" w:sz="4" w:space="0" w:color="auto"/>
              <w:left w:val="single" w:sz="4" w:space="0" w:color="auto"/>
              <w:bottom w:val="single" w:sz="4" w:space="0" w:color="auto"/>
              <w:right w:val="single" w:sz="4" w:space="0" w:color="auto"/>
            </w:tcBorders>
          </w:tcPr>
          <w:p w14:paraId="35656E46" w14:textId="77777777" w:rsidR="00F40100" w:rsidRPr="00BE2064" w:rsidRDefault="00F40100" w:rsidP="00F40100">
            <w:pPr>
              <w:pStyle w:val="TAL"/>
            </w:pPr>
            <w:r w:rsidRPr="00BE2064">
              <w:t xml:space="preserve">          a2-Threshold CHOICE {</w:t>
            </w:r>
          </w:p>
        </w:tc>
        <w:tc>
          <w:tcPr>
            <w:tcW w:w="2267" w:type="dxa"/>
            <w:tcBorders>
              <w:top w:val="single" w:sz="4" w:space="0" w:color="auto"/>
              <w:left w:val="single" w:sz="4" w:space="0" w:color="auto"/>
              <w:bottom w:val="single" w:sz="4" w:space="0" w:color="auto"/>
              <w:right w:val="single" w:sz="4" w:space="0" w:color="auto"/>
            </w:tcBorders>
          </w:tcPr>
          <w:p w14:paraId="0F443CB6"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47D9DE52"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C32BF37" w14:textId="77777777" w:rsidR="00F40100" w:rsidRPr="00BE2064" w:rsidRDefault="00F40100" w:rsidP="00F40100">
            <w:pPr>
              <w:pStyle w:val="TAL"/>
            </w:pPr>
          </w:p>
        </w:tc>
      </w:tr>
      <w:tr w:rsidR="00F40100" w:rsidRPr="00BE2064" w14:paraId="58FC337F" w14:textId="77777777" w:rsidTr="00F40100">
        <w:tc>
          <w:tcPr>
            <w:tcW w:w="4535" w:type="dxa"/>
            <w:tcBorders>
              <w:top w:val="single" w:sz="4" w:space="0" w:color="auto"/>
              <w:left w:val="single" w:sz="4" w:space="0" w:color="auto"/>
              <w:bottom w:val="single" w:sz="4" w:space="0" w:color="auto"/>
              <w:right w:val="single" w:sz="4" w:space="0" w:color="auto"/>
            </w:tcBorders>
          </w:tcPr>
          <w:p w14:paraId="1C743A7C"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31F46790" w14:textId="77777777" w:rsidR="00F40100" w:rsidRPr="00BE2064" w:rsidRDefault="00F40100" w:rsidP="00F40100">
            <w:pPr>
              <w:pStyle w:val="TAL"/>
              <w:rPr>
                <w:lang w:eastAsia="ja-JP"/>
              </w:rPr>
            </w:pPr>
            <w:r w:rsidRPr="00BE2064">
              <w:t>Thres1</w:t>
            </w:r>
          </w:p>
        </w:tc>
        <w:tc>
          <w:tcPr>
            <w:tcW w:w="1700" w:type="dxa"/>
            <w:tcBorders>
              <w:top w:val="single" w:sz="4" w:space="0" w:color="auto"/>
              <w:left w:val="single" w:sz="4" w:space="0" w:color="auto"/>
              <w:bottom w:val="single" w:sz="4" w:space="0" w:color="auto"/>
              <w:right w:val="single" w:sz="4" w:space="0" w:color="auto"/>
            </w:tcBorders>
          </w:tcPr>
          <w:p w14:paraId="0835C1DA"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115A8710" w14:textId="77777777" w:rsidR="00F40100" w:rsidRPr="00BE2064" w:rsidRDefault="00F40100" w:rsidP="00F40100">
            <w:pPr>
              <w:pStyle w:val="TAL"/>
            </w:pPr>
          </w:p>
        </w:tc>
      </w:tr>
      <w:tr w:rsidR="00F40100" w:rsidRPr="00BE2064" w14:paraId="46D2F385" w14:textId="77777777" w:rsidTr="00F40100">
        <w:tc>
          <w:tcPr>
            <w:tcW w:w="4535" w:type="dxa"/>
            <w:tcBorders>
              <w:top w:val="single" w:sz="4" w:space="0" w:color="auto"/>
              <w:left w:val="single" w:sz="4" w:space="0" w:color="auto"/>
              <w:bottom w:val="single" w:sz="4" w:space="0" w:color="auto"/>
              <w:right w:val="single" w:sz="4" w:space="0" w:color="auto"/>
            </w:tcBorders>
          </w:tcPr>
          <w:p w14:paraId="5E50824D"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51A3A4C7"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0DF55A36"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8927D05" w14:textId="77777777" w:rsidR="00F40100" w:rsidRPr="00BE2064" w:rsidRDefault="00F40100" w:rsidP="00F40100">
            <w:pPr>
              <w:pStyle w:val="TAL"/>
            </w:pPr>
          </w:p>
        </w:tc>
      </w:tr>
      <w:tr w:rsidR="00F40100" w:rsidRPr="00BE2064" w14:paraId="3A2DBF2D" w14:textId="77777777" w:rsidTr="00F40100">
        <w:tc>
          <w:tcPr>
            <w:tcW w:w="4535" w:type="dxa"/>
            <w:tcBorders>
              <w:top w:val="single" w:sz="4" w:space="0" w:color="auto"/>
              <w:left w:val="single" w:sz="4" w:space="0" w:color="auto"/>
              <w:bottom w:val="single" w:sz="4" w:space="0" w:color="auto"/>
              <w:right w:val="single" w:sz="4" w:space="0" w:color="auto"/>
            </w:tcBorders>
          </w:tcPr>
          <w:p w14:paraId="25D512D4" w14:textId="77777777" w:rsidR="00F40100" w:rsidRPr="00BE2064" w:rsidRDefault="00F40100" w:rsidP="00F40100">
            <w:pPr>
              <w:pStyle w:val="TAL"/>
            </w:pPr>
            <w:r w:rsidRPr="00BE2064">
              <w:t xml:space="preserve">          </w:t>
            </w:r>
            <w:proofErr w:type="spellStart"/>
            <w:r w:rsidRPr="00BE2064">
              <w:t>reportOnLeave</w:t>
            </w:r>
            <w:proofErr w:type="spellEnd"/>
          </w:p>
        </w:tc>
        <w:tc>
          <w:tcPr>
            <w:tcW w:w="2267" w:type="dxa"/>
            <w:tcBorders>
              <w:top w:val="single" w:sz="4" w:space="0" w:color="auto"/>
              <w:left w:val="single" w:sz="4" w:space="0" w:color="auto"/>
              <w:bottom w:val="single" w:sz="4" w:space="0" w:color="auto"/>
              <w:right w:val="single" w:sz="4" w:space="0" w:color="auto"/>
            </w:tcBorders>
          </w:tcPr>
          <w:p w14:paraId="7A401CDD"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08A03FED"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6C12178" w14:textId="77777777" w:rsidR="00F40100" w:rsidRPr="00BE2064" w:rsidRDefault="00F40100" w:rsidP="00F40100">
            <w:pPr>
              <w:pStyle w:val="TAL"/>
            </w:pPr>
          </w:p>
        </w:tc>
      </w:tr>
      <w:tr w:rsidR="00F40100" w:rsidRPr="00BE2064" w14:paraId="681A1ECF" w14:textId="77777777" w:rsidTr="00F40100">
        <w:tc>
          <w:tcPr>
            <w:tcW w:w="4535" w:type="dxa"/>
            <w:tcBorders>
              <w:top w:val="single" w:sz="4" w:space="0" w:color="auto"/>
              <w:left w:val="single" w:sz="4" w:space="0" w:color="auto"/>
              <w:bottom w:val="single" w:sz="4" w:space="0" w:color="auto"/>
              <w:right w:val="single" w:sz="4" w:space="0" w:color="auto"/>
            </w:tcBorders>
          </w:tcPr>
          <w:p w14:paraId="080BFF3D" w14:textId="77777777" w:rsidR="00F40100" w:rsidRPr="00BE2064" w:rsidRDefault="00F40100" w:rsidP="00F40100">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4F4B6B20" w14:textId="77777777" w:rsidR="00F40100" w:rsidRPr="00BE2064" w:rsidRDefault="00F40100" w:rsidP="00F40100">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1B598BA9"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54F8E7C" w14:textId="77777777" w:rsidR="00F40100" w:rsidRPr="00BE2064" w:rsidRDefault="00F40100" w:rsidP="00F40100">
            <w:pPr>
              <w:pStyle w:val="TAL"/>
            </w:pPr>
          </w:p>
        </w:tc>
      </w:tr>
      <w:tr w:rsidR="00F40100" w:rsidRPr="00BE2064" w14:paraId="28899CCA" w14:textId="77777777" w:rsidTr="00F40100">
        <w:tc>
          <w:tcPr>
            <w:tcW w:w="4535" w:type="dxa"/>
            <w:tcBorders>
              <w:top w:val="single" w:sz="4" w:space="0" w:color="auto"/>
              <w:left w:val="single" w:sz="4" w:space="0" w:color="auto"/>
              <w:bottom w:val="single" w:sz="4" w:space="0" w:color="auto"/>
              <w:right w:val="single" w:sz="4" w:space="0" w:color="auto"/>
            </w:tcBorders>
          </w:tcPr>
          <w:p w14:paraId="4D1CDD64" w14:textId="77777777" w:rsidR="00F40100" w:rsidRPr="00BE2064" w:rsidRDefault="00F40100" w:rsidP="00F40100">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67661846" w14:textId="77777777" w:rsidR="00F40100" w:rsidRPr="00BE2064" w:rsidRDefault="00F40100" w:rsidP="00F40100">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52BE123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0CCB6B1" w14:textId="77777777" w:rsidR="00F40100" w:rsidRPr="00BE2064" w:rsidRDefault="00F40100" w:rsidP="00F40100">
            <w:pPr>
              <w:pStyle w:val="TAL"/>
            </w:pPr>
          </w:p>
        </w:tc>
      </w:tr>
      <w:tr w:rsidR="00F40100" w:rsidRPr="00BE2064" w14:paraId="69211111" w14:textId="77777777" w:rsidTr="00F40100">
        <w:tc>
          <w:tcPr>
            <w:tcW w:w="4535" w:type="dxa"/>
            <w:tcBorders>
              <w:top w:val="single" w:sz="4" w:space="0" w:color="auto"/>
              <w:left w:val="single" w:sz="4" w:space="0" w:color="auto"/>
              <w:bottom w:val="single" w:sz="4" w:space="0" w:color="auto"/>
              <w:right w:val="single" w:sz="4" w:space="0" w:color="auto"/>
            </w:tcBorders>
          </w:tcPr>
          <w:p w14:paraId="4250A7DB" w14:textId="77777777" w:rsidR="00F40100" w:rsidRPr="00BE2064" w:rsidRDefault="00F40100" w:rsidP="00F40100">
            <w:pPr>
              <w:pStyle w:val="TAL"/>
            </w:pPr>
            <w:r w:rsidRPr="00BE2064">
              <w:lastRenderedPageBreak/>
              <w:t xml:space="preserve">        }</w:t>
            </w:r>
          </w:p>
        </w:tc>
        <w:tc>
          <w:tcPr>
            <w:tcW w:w="2267" w:type="dxa"/>
            <w:tcBorders>
              <w:top w:val="single" w:sz="4" w:space="0" w:color="auto"/>
              <w:left w:val="single" w:sz="4" w:space="0" w:color="auto"/>
              <w:bottom w:val="single" w:sz="4" w:space="0" w:color="auto"/>
              <w:right w:val="single" w:sz="4" w:space="0" w:color="auto"/>
            </w:tcBorders>
          </w:tcPr>
          <w:p w14:paraId="2B44586C"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7800F53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7CCDC02" w14:textId="77777777" w:rsidR="00F40100" w:rsidRPr="00BE2064" w:rsidRDefault="00F40100" w:rsidP="00F40100">
            <w:pPr>
              <w:pStyle w:val="TAL"/>
            </w:pPr>
          </w:p>
        </w:tc>
      </w:tr>
      <w:tr w:rsidR="00F40100" w:rsidRPr="00BE2064" w14:paraId="422D671D" w14:textId="77777777" w:rsidTr="00F40100">
        <w:tc>
          <w:tcPr>
            <w:tcW w:w="4535" w:type="dxa"/>
            <w:tcBorders>
              <w:top w:val="single" w:sz="4" w:space="0" w:color="auto"/>
              <w:left w:val="single" w:sz="4" w:space="0" w:color="auto"/>
              <w:bottom w:val="single" w:sz="4" w:space="0" w:color="auto"/>
              <w:right w:val="single" w:sz="4" w:space="0" w:color="auto"/>
            </w:tcBorders>
          </w:tcPr>
          <w:p w14:paraId="349898EF" w14:textId="77777777" w:rsidR="00F40100" w:rsidRPr="00BE2064" w:rsidRDefault="00F40100" w:rsidP="00F40100">
            <w:pPr>
              <w:pStyle w:val="TAL"/>
            </w:pPr>
            <w:r w:rsidRPr="00BE2064">
              <w:t xml:space="preserve">        eventA3 SEQUENCE {</w:t>
            </w:r>
          </w:p>
        </w:tc>
        <w:tc>
          <w:tcPr>
            <w:tcW w:w="2267" w:type="dxa"/>
            <w:tcBorders>
              <w:top w:val="single" w:sz="4" w:space="0" w:color="auto"/>
              <w:left w:val="single" w:sz="4" w:space="0" w:color="auto"/>
              <w:bottom w:val="single" w:sz="4" w:space="0" w:color="auto"/>
              <w:right w:val="single" w:sz="4" w:space="0" w:color="auto"/>
            </w:tcBorders>
          </w:tcPr>
          <w:p w14:paraId="5D2FE7E8"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11E09C6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0DBFAB2" w14:textId="77777777" w:rsidR="00F40100" w:rsidRPr="00BE2064" w:rsidRDefault="00F40100" w:rsidP="00F40100">
            <w:pPr>
              <w:pStyle w:val="TAL"/>
            </w:pPr>
            <w:r w:rsidRPr="00BE2064">
              <w:rPr>
                <w:lang w:eastAsia="ja-JP"/>
              </w:rPr>
              <w:t>EVENT_A3</w:t>
            </w:r>
          </w:p>
        </w:tc>
      </w:tr>
      <w:tr w:rsidR="00F40100" w:rsidRPr="00BE2064" w14:paraId="0A2A45EE" w14:textId="77777777" w:rsidTr="00F40100">
        <w:tc>
          <w:tcPr>
            <w:tcW w:w="4535" w:type="dxa"/>
            <w:tcBorders>
              <w:top w:val="single" w:sz="4" w:space="0" w:color="auto"/>
              <w:left w:val="single" w:sz="4" w:space="0" w:color="auto"/>
              <w:bottom w:val="single" w:sz="4" w:space="0" w:color="auto"/>
              <w:right w:val="single" w:sz="4" w:space="0" w:color="auto"/>
            </w:tcBorders>
          </w:tcPr>
          <w:p w14:paraId="62D9A577" w14:textId="77777777" w:rsidR="00F40100" w:rsidRPr="00BE2064" w:rsidRDefault="00F40100" w:rsidP="00F40100">
            <w:pPr>
              <w:pStyle w:val="TAL"/>
            </w:pPr>
            <w:r w:rsidRPr="00BE2064">
              <w:t xml:space="preserve">          a3-Offset CHOICE {</w:t>
            </w:r>
          </w:p>
        </w:tc>
        <w:tc>
          <w:tcPr>
            <w:tcW w:w="2267" w:type="dxa"/>
            <w:tcBorders>
              <w:top w:val="single" w:sz="4" w:space="0" w:color="auto"/>
              <w:left w:val="single" w:sz="4" w:space="0" w:color="auto"/>
              <w:bottom w:val="single" w:sz="4" w:space="0" w:color="auto"/>
              <w:right w:val="single" w:sz="4" w:space="0" w:color="auto"/>
            </w:tcBorders>
          </w:tcPr>
          <w:p w14:paraId="52ADAF94"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6C35A970"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1B2245F" w14:textId="77777777" w:rsidR="00F40100" w:rsidRPr="00BE2064" w:rsidRDefault="00F40100" w:rsidP="00F40100">
            <w:pPr>
              <w:pStyle w:val="TAL"/>
            </w:pPr>
          </w:p>
        </w:tc>
      </w:tr>
      <w:tr w:rsidR="00F40100" w:rsidRPr="00BE2064" w14:paraId="73AB6FE4" w14:textId="77777777" w:rsidTr="00F40100">
        <w:tc>
          <w:tcPr>
            <w:tcW w:w="4535" w:type="dxa"/>
            <w:tcBorders>
              <w:top w:val="single" w:sz="4" w:space="0" w:color="auto"/>
              <w:left w:val="single" w:sz="4" w:space="0" w:color="auto"/>
              <w:bottom w:val="single" w:sz="4" w:space="0" w:color="auto"/>
              <w:right w:val="single" w:sz="4" w:space="0" w:color="auto"/>
            </w:tcBorders>
          </w:tcPr>
          <w:p w14:paraId="12C960C7"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5292774D" w14:textId="77777777" w:rsidR="00F40100" w:rsidRPr="00BE2064" w:rsidRDefault="00F40100" w:rsidP="00F40100">
            <w:pPr>
              <w:pStyle w:val="TAL"/>
              <w:rPr>
                <w:lang w:eastAsia="ja-JP"/>
              </w:rPr>
            </w:pPr>
            <w:r w:rsidRPr="00BE2064">
              <w:rPr>
                <w:lang w:eastAsia="ja-JP"/>
              </w:rPr>
              <w:t>Thres</w:t>
            </w:r>
            <w:r w:rsidRPr="00BE2064">
              <w:t>1</w:t>
            </w:r>
          </w:p>
        </w:tc>
        <w:tc>
          <w:tcPr>
            <w:tcW w:w="1700" w:type="dxa"/>
            <w:tcBorders>
              <w:top w:val="single" w:sz="4" w:space="0" w:color="auto"/>
              <w:left w:val="single" w:sz="4" w:space="0" w:color="auto"/>
              <w:bottom w:val="single" w:sz="4" w:space="0" w:color="auto"/>
              <w:right w:val="single" w:sz="4" w:space="0" w:color="auto"/>
            </w:tcBorders>
          </w:tcPr>
          <w:p w14:paraId="57F7A9FA"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5340AFF7" w14:textId="77777777" w:rsidR="00F40100" w:rsidRPr="00BE2064" w:rsidRDefault="00F40100" w:rsidP="00F40100">
            <w:pPr>
              <w:pStyle w:val="TAL"/>
            </w:pPr>
          </w:p>
        </w:tc>
      </w:tr>
      <w:tr w:rsidR="00F40100" w:rsidRPr="00BE2064" w14:paraId="66AE5A36" w14:textId="77777777" w:rsidTr="00F40100">
        <w:tc>
          <w:tcPr>
            <w:tcW w:w="4535" w:type="dxa"/>
            <w:tcBorders>
              <w:top w:val="single" w:sz="4" w:space="0" w:color="auto"/>
              <w:left w:val="single" w:sz="4" w:space="0" w:color="auto"/>
              <w:bottom w:val="single" w:sz="4" w:space="0" w:color="auto"/>
              <w:right w:val="single" w:sz="4" w:space="0" w:color="auto"/>
            </w:tcBorders>
          </w:tcPr>
          <w:p w14:paraId="12F083E1"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30000091"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0B228C80"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774CB76" w14:textId="77777777" w:rsidR="00F40100" w:rsidRPr="00BE2064" w:rsidRDefault="00F40100" w:rsidP="00F40100">
            <w:pPr>
              <w:pStyle w:val="TAL"/>
            </w:pPr>
          </w:p>
        </w:tc>
      </w:tr>
      <w:tr w:rsidR="00F40100" w:rsidRPr="00BE2064" w14:paraId="760DD175" w14:textId="77777777" w:rsidTr="00F40100">
        <w:tc>
          <w:tcPr>
            <w:tcW w:w="4535" w:type="dxa"/>
            <w:tcBorders>
              <w:top w:val="single" w:sz="4" w:space="0" w:color="auto"/>
              <w:left w:val="single" w:sz="4" w:space="0" w:color="auto"/>
              <w:bottom w:val="single" w:sz="4" w:space="0" w:color="auto"/>
              <w:right w:val="single" w:sz="4" w:space="0" w:color="auto"/>
            </w:tcBorders>
          </w:tcPr>
          <w:p w14:paraId="49C7BC7B" w14:textId="77777777" w:rsidR="00F40100" w:rsidRPr="00BE2064" w:rsidRDefault="00F40100" w:rsidP="00F40100">
            <w:pPr>
              <w:pStyle w:val="TAL"/>
            </w:pPr>
            <w:r w:rsidRPr="00BE2064">
              <w:t xml:space="preserve">          </w:t>
            </w:r>
            <w:proofErr w:type="spellStart"/>
            <w:r w:rsidRPr="00BE2064">
              <w:t>reportOnLeave</w:t>
            </w:r>
            <w:proofErr w:type="spellEnd"/>
          </w:p>
        </w:tc>
        <w:tc>
          <w:tcPr>
            <w:tcW w:w="2267" w:type="dxa"/>
            <w:tcBorders>
              <w:top w:val="single" w:sz="4" w:space="0" w:color="auto"/>
              <w:left w:val="single" w:sz="4" w:space="0" w:color="auto"/>
              <w:bottom w:val="single" w:sz="4" w:space="0" w:color="auto"/>
              <w:right w:val="single" w:sz="4" w:space="0" w:color="auto"/>
            </w:tcBorders>
          </w:tcPr>
          <w:p w14:paraId="0E96A5FC"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446A6C38"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1C6789C" w14:textId="77777777" w:rsidR="00F40100" w:rsidRPr="00BE2064" w:rsidRDefault="00F40100" w:rsidP="00F40100">
            <w:pPr>
              <w:pStyle w:val="TAL"/>
            </w:pPr>
          </w:p>
        </w:tc>
      </w:tr>
      <w:tr w:rsidR="00F40100" w:rsidRPr="00BE2064" w14:paraId="31326398" w14:textId="77777777" w:rsidTr="00F40100">
        <w:tc>
          <w:tcPr>
            <w:tcW w:w="4535" w:type="dxa"/>
            <w:tcBorders>
              <w:top w:val="single" w:sz="4" w:space="0" w:color="auto"/>
              <w:left w:val="single" w:sz="4" w:space="0" w:color="auto"/>
              <w:bottom w:val="single" w:sz="4" w:space="0" w:color="auto"/>
              <w:right w:val="single" w:sz="4" w:space="0" w:color="auto"/>
            </w:tcBorders>
          </w:tcPr>
          <w:p w14:paraId="0B297F13" w14:textId="77777777" w:rsidR="00F40100" w:rsidRPr="00BE2064" w:rsidRDefault="00F40100" w:rsidP="00F40100">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51FCC242" w14:textId="77777777" w:rsidR="00F40100" w:rsidRPr="00BE2064" w:rsidRDefault="00F40100" w:rsidP="00F40100">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68B54D5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E64197C" w14:textId="77777777" w:rsidR="00F40100" w:rsidRPr="00BE2064" w:rsidRDefault="00F40100" w:rsidP="00F40100">
            <w:pPr>
              <w:pStyle w:val="TAL"/>
            </w:pPr>
          </w:p>
        </w:tc>
      </w:tr>
      <w:tr w:rsidR="00F40100" w:rsidRPr="00BE2064" w14:paraId="41A9D122" w14:textId="77777777" w:rsidTr="00F40100">
        <w:tc>
          <w:tcPr>
            <w:tcW w:w="4535" w:type="dxa"/>
            <w:tcBorders>
              <w:top w:val="single" w:sz="4" w:space="0" w:color="auto"/>
              <w:left w:val="single" w:sz="4" w:space="0" w:color="auto"/>
              <w:bottom w:val="single" w:sz="4" w:space="0" w:color="auto"/>
              <w:right w:val="single" w:sz="4" w:space="0" w:color="auto"/>
            </w:tcBorders>
          </w:tcPr>
          <w:p w14:paraId="752384E0" w14:textId="77777777" w:rsidR="00F40100" w:rsidRPr="00BE2064" w:rsidRDefault="00F40100" w:rsidP="00F40100">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6EAD6A3A" w14:textId="77777777" w:rsidR="00F40100" w:rsidRPr="00BE2064" w:rsidRDefault="00F40100" w:rsidP="00F40100">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0DD11FC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ABD77CE" w14:textId="77777777" w:rsidR="00F40100" w:rsidRPr="00BE2064" w:rsidRDefault="00F40100" w:rsidP="00F40100">
            <w:pPr>
              <w:pStyle w:val="TAL"/>
            </w:pPr>
          </w:p>
        </w:tc>
      </w:tr>
      <w:tr w:rsidR="00F40100" w:rsidRPr="00BE2064" w14:paraId="2317FC2B" w14:textId="77777777" w:rsidTr="00F40100">
        <w:tc>
          <w:tcPr>
            <w:tcW w:w="4535" w:type="dxa"/>
            <w:tcBorders>
              <w:top w:val="single" w:sz="4" w:space="0" w:color="auto"/>
              <w:left w:val="single" w:sz="4" w:space="0" w:color="auto"/>
              <w:bottom w:val="single" w:sz="4" w:space="0" w:color="auto"/>
              <w:right w:val="single" w:sz="4" w:space="0" w:color="auto"/>
            </w:tcBorders>
          </w:tcPr>
          <w:p w14:paraId="2AC8E124" w14:textId="77777777" w:rsidR="00F40100" w:rsidRPr="00BE2064" w:rsidRDefault="00F40100" w:rsidP="00F40100">
            <w:pPr>
              <w:pStyle w:val="TAL"/>
            </w:pPr>
            <w:r w:rsidRPr="00BE2064">
              <w:t xml:space="preserve">          </w:t>
            </w:r>
            <w:proofErr w:type="spellStart"/>
            <w:r w:rsidRPr="00BE2064">
              <w:t>useWhiteCellList</w:t>
            </w:r>
            <w:proofErr w:type="spellEnd"/>
          </w:p>
        </w:tc>
        <w:tc>
          <w:tcPr>
            <w:tcW w:w="2267" w:type="dxa"/>
            <w:tcBorders>
              <w:top w:val="single" w:sz="4" w:space="0" w:color="auto"/>
              <w:left w:val="single" w:sz="4" w:space="0" w:color="auto"/>
              <w:bottom w:val="single" w:sz="4" w:space="0" w:color="auto"/>
              <w:right w:val="single" w:sz="4" w:space="0" w:color="auto"/>
            </w:tcBorders>
          </w:tcPr>
          <w:p w14:paraId="7771E91B"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6808B880"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19B04E8" w14:textId="77777777" w:rsidR="00F40100" w:rsidRPr="00BE2064" w:rsidRDefault="00F40100" w:rsidP="00F40100">
            <w:pPr>
              <w:pStyle w:val="TAL"/>
            </w:pPr>
          </w:p>
        </w:tc>
      </w:tr>
      <w:tr w:rsidR="00F40100" w:rsidRPr="00BE2064" w14:paraId="5AFAEC44" w14:textId="77777777" w:rsidTr="00F40100">
        <w:tc>
          <w:tcPr>
            <w:tcW w:w="4535" w:type="dxa"/>
            <w:tcBorders>
              <w:top w:val="single" w:sz="4" w:space="0" w:color="auto"/>
              <w:left w:val="single" w:sz="4" w:space="0" w:color="auto"/>
              <w:bottom w:val="single" w:sz="4" w:space="0" w:color="auto"/>
              <w:right w:val="single" w:sz="4" w:space="0" w:color="auto"/>
            </w:tcBorders>
          </w:tcPr>
          <w:p w14:paraId="6A31C6D3"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12A57841"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710302C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B8F13E5" w14:textId="77777777" w:rsidR="00F40100" w:rsidRPr="00BE2064" w:rsidRDefault="00F40100" w:rsidP="00F40100">
            <w:pPr>
              <w:pStyle w:val="TAL"/>
            </w:pPr>
          </w:p>
        </w:tc>
      </w:tr>
      <w:tr w:rsidR="00F40100" w:rsidRPr="00BE2064" w14:paraId="3925CD91" w14:textId="77777777" w:rsidTr="00F40100">
        <w:tc>
          <w:tcPr>
            <w:tcW w:w="4535" w:type="dxa"/>
            <w:tcBorders>
              <w:top w:val="single" w:sz="4" w:space="0" w:color="auto"/>
              <w:left w:val="single" w:sz="4" w:space="0" w:color="auto"/>
              <w:bottom w:val="single" w:sz="4" w:space="0" w:color="auto"/>
              <w:right w:val="single" w:sz="4" w:space="0" w:color="auto"/>
            </w:tcBorders>
          </w:tcPr>
          <w:p w14:paraId="6746CFC2" w14:textId="77777777" w:rsidR="00F40100" w:rsidRPr="00BE2064" w:rsidRDefault="00F40100" w:rsidP="00F40100">
            <w:pPr>
              <w:pStyle w:val="TAL"/>
            </w:pPr>
            <w:r w:rsidRPr="00BE2064">
              <w:t xml:space="preserve">        eventA4 SEQUENCE {</w:t>
            </w:r>
          </w:p>
        </w:tc>
        <w:tc>
          <w:tcPr>
            <w:tcW w:w="2267" w:type="dxa"/>
            <w:tcBorders>
              <w:top w:val="single" w:sz="4" w:space="0" w:color="auto"/>
              <w:left w:val="single" w:sz="4" w:space="0" w:color="auto"/>
              <w:bottom w:val="single" w:sz="4" w:space="0" w:color="auto"/>
              <w:right w:val="single" w:sz="4" w:space="0" w:color="auto"/>
            </w:tcBorders>
          </w:tcPr>
          <w:p w14:paraId="229D2443"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0184EF9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3E73D41" w14:textId="77777777" w:rsidR="00F40100" w:rsidRPr="00BE2064" w:rsidRDefault="00F40100" w:rsidP="00F40100">
            <w:pPr>
              <w:pStyle w:val="TAL"/>
            </w:pPr>
            <w:r w:rsidRPr="00BE2064">
              <w:rPr>
                <w:lang w:eastAsia="ja-JP"/>
              </w:rPr>
              <w:t>EVENT_A4</w:t>
            </w:r>
          </w:p>
        </w:tc>
      </w:tr>
      <w:tr w:rsidR="00F40100" w:rsidRPr="00BE2064" w14:paraId="23CB2E5F" w14:textId="77777777" w:rsidTr="00F40100">
        <w:tc>
          <w:tcPr>
            <w:tcW w:w="4535" w:type="dxa"/>
            <w:tcBorders>
              <w:top w:val="single" w:sz="4" w:space="0" w:color="auto"/>
              <w:left w:val="single" w:sz="4" w:space="0" w:color="auto"/>
              <w:bottom w:val="single" w:sz="4" w:space="0" w:color="auto"/>
              <w:right w:val="single" w:sz="4" w:space="0" w:color="auto"/>
            </w:tcBorders>
          </w:tcPr>
          <w:p w14:paraId="7A4C08A4" w14:textId="77777777" w:rsidR="00F40100" w:rsidRPr="00BE2064" w:rsidRDefault="00F40100" w:rsidP="00F40100">
            <w:pPr>
              <w:pStyle w:val="TAL"/>
            </w:pPr>
            <w:r w:rsidRPr="00BE2064">
              <w:t xml:space="preserve">          a4-Threshold CHOICE {</w:t>
            </w:r>
          </w:p>
        </w:tc>
        <w:tc>
          <w:tcPr>
            <w:tcW w:w="2267" w:type="dxa"/>
            <w:tcBorders>
              <w:top w:val="single" w:sz="4" w:space="0" w:color="auto"/>
              <w:left w:val="single" w:sz="4" w:space="0" w:color="auto"/>
              <w:bottom w:val="single" w:sz="4" w:space="0" w:color="auto"/>
              <w:right w:val="single" w:sz="4" w:space="0" w:color="auto"/>
            </w:tcBorders>
          </w:tcPr>
          <w:p w14:paraId="51F47B08"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2B20BAB3"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1A721DF" w14:textId="77777777" w:rsidR="00F40100" w:rsidRPr="00BE2064" w:rsidRDefault="00F40100" w:rsidP="00F40100">
            <w:pPr>
              <w:pStyle w:val="TAL"/>
            </w:pPr>
          </w:p>
        </w:tc>
      </w:tr>
      <w:tr w:rsidR="00F40100" w:rsidRPr="00BE2064" w14:paraId="59341039" w14:textId="77777777" w:rsidTr="00F40100">
        <w:tc>
          <w:tcPr>
            <w:tcW w:w="4535" w:type="dxa"/>
            <w:tcBorders>
              <w:top w:val="single" w:sz="4" w:space="0" w:color="auto"/>
              <w:left w:val="single" w:sz="4" w:space="0" w:color="auto"/>
              <w:bottom w:val="single" w:sz="4" w:space="0" w:color="auto"/>
              <w:right w:val="single" w:sz="4" w:space="0" w:color="auto"/>
            </w:tcBorders>
          </w:tcPr>
          <w:p w14:paraId="44BEBB7E"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642BA777" w14:textId="77777777" w:rsidR="00F40100" w:rsidRPr="00BE2064" w:rsidRDefault="00F40100" w:rsidP="00F40100">
            <w:pPr>
              <w:pStyle w:val="TAL"/>
              <w:rPr>
                <w:lang w:eastAsia="ja-JP"/>
              </w:rPr>
            </w:pPr>
            <w:r w:rsidRPr="00BE2064">
              <w:t>Thres1</w:t>
            </w:r>
          </w:p>
        </w:tc>
        <w:tc>
          <w:tcPr>
            <w:tcW w:w="1700" w:type="dxa"/>
            <w:tcBorders>
              <w:top w:val="single" w:sz="4" w:space="0" w:color="auto"/>
              <w:left w:val="single" w:sz="4" w:space="0" w:color="auto"/>
              <w:bottom w:val="single" w:sz="4" w:space="0" w:color="auto"/>
              <w:right w:val="single" w:sz="4" w:space="0" w:color="auto"/>
            </w:tcBorders>
          </w:tcPr>
          <w:p w14:paraId="79C46023"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7DA90BBB" w14:textId="77777777" w:rsidR="00F40100" w:rsidRPr="00BE2064" w:rsidRDefault="00F40100" w:rsidP="00F40100">
            <w:pPr>
              <w:pStyle w:val="TAL"/>
            </w:pPr>
          </w:p>
        </w:tc>
      </w:tr>
      <w:tr w:rsidR="00F40100" w:rsidRPr="00BE2064" w14:paraId="68D3EFED" w14:textId="77777777" w:rsidTr="00F40100">
        <w:tc>
          <w:tcPr>
            <w:tcW w:w="4535" w:type="dxa"/>
            <w:tcBorders>
              <w:top w:val="single" w:sz="4" w:space="0" w:color="auto"/>
              <w:left w:val="single" w:sz="4" w:space="0" w:color="auto"/>
              <w:bottom w:val="single" w:sz="4" w:space="0" w:color="auto"/>
              <w:right w:val="single" w:sz="4" w:space="0" w:color="auto"/>
            </w:tcBorders>
          </w:tcPr>
          <w:p w14:paraId="3D5F4E52"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0C4C840C"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6E72752E"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8066816" w14:textId="77777777" w:rsidR="00F40100" w:rsidRPr="00BE2064" w:rsidRDefault="00F40100" w:rsidP="00F40100">
            <w:pPr>
              <w:pStyle w:val="TAL"/>
            </w:pPr>
          </w:p>
        </w:tc>
      </w:tr>
      <w:tr w:rsidR="00F40100" w:rsidRPr="00BE2064" w14:paraId="332CE094" w14:textId="77777777" w:rsidTr="00F40100">
        <w:tc>
          <w:tcPr>
            <w:tcW w:w="4535" w:type="dxa"/>
            <w:tcBorders>
              <w:top w:val="single" w:sz="4" w:space="0" w:color="auto"/>
              <w:left w:val="single" w:sz="4" w:space="0" w:color="auto"/>
              <w:bottom w:val="single" w:sz="4" w:space="0" w:color="auto"/>
              <w:right w:val="single" w:sz="4" w:space="0" w:color="auto"/>
            </w:tcBorders>
          </w:tcPr>
          <w:p w14:paraId="25A8526E" w14:textId="77777777" w:rsidR="00F40100" w:rsidRPr="00BE2064" w:rsidRDefault="00F40100" w:rsidP="00F40100">
            <w:pPr>
              <w:pStyle w:val="TAL"/>
            </w:pPr>
            <w:r w:rsidRPr="00BE2064">
              <w:t xml:space="preserve">          </w:t>
            </w:r>
            <w:proofErr w:type="spellStart"/>
            <w:r w:rsidRPr="00BE2064">
              <w:t>reportOnLeave</w:t>
            </w:r>
            <w:proofErr w:type="spellEnd"/>
          </w:p>
        </w:tc>
        <w:tc>
          <w:tcPr>
            <w:tcW w:w="2267" w:type="dxa"/>
            <w:tcBorders>
              <w:top w:val="single" w:sz="4" w:space="0" w:color="auto"/>
              <w:left w:val="single" w:sz="4" w:space="0" w:color="auto"/>
              <w:bottom w:val="single" w:sz="4" w:space="0" w:color="auto"/>
              <w:right w:val="single" w:sz="4" w:space="0" w:color="auto"/>
            </w:tcBorders>
          </w:tcPr>
          <w:p w14:paraId="456F1F0D"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53070E70"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0C1BAEC" w14:textId="77777777" w:rsidR="00F40100" w:rsidRPr="00BE2064" w:rsidRDefault="00F40100" w:rsidP="00F40100">
            <w:pPr>
              <w:pStyle w:val="TAL"/>
            </w:pPr>
          </w:p>
        </w:tc>
      </w:tr>
      <w:tr w:rsidR="00F40100" w:rsidRPr="00BE2064" w14:paraId="4966C25F" w14:textId="77777777" w:rsidTr="00F40100">
        <w:tc>
          <w:tcPr>
            <w:tcW w:w="4535" w:type="dxa"/>
            <w:tcBorders>
              <w:top w:val="single" w:sz="4" w:space="0" w:color="auto"/>
              <w:left w:val="single" w:sz="4" w:space="0" w:color="auto"/>
              <w:bottom w:val="single" w:sz="4" w:space="0" w:color="auto"/>
              <w:right w:val="single" w:sz="4" w:space="0" w:color="auto"/>
            </w:tcBorders>
          </w:tcPr>
          <w:p w14:paraId="5BB0565F" w14:textId="77777777" w:rsidR="00F40100" w:rsidRPr="00BE2064" w:rsidRDefault="00F40100" w:rsidP="00F40100">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16EE54BA" w14:textId="77777777" w:rsidR="00F40100" w:rsidRPr="00BE2064" w:rsidRDefault="00F40100" w:rsidP="00F40100">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503531B8"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3C14AFE" w14:textId="77777777" w:rsidR="00F40100" w:rsidRPr="00BE2064" w:rsidRDefault="00F40100" w:rsidP="00F40100">
            <w:pPr>
              <w:pStyle w:val="TAL"/>
            </w:pPr>
          </w:p>
        </w:tc>
      </w:tr>
      <w:tr w:rsidR="00F40100" w:rsidRPr="00BE2064" w14:paraId="24343E18" w14:textId="77777777" w:rsidTr="00F40100">
        <w:tc>
          <w:tcPr>
            <w:tcW w:w="4535" w:type="dxa"/>
            <w:tcBorders>
              <w:top w:val="single" w:sz="4" w:space="0" w:color="auto"/>
              <w:left w:val="single" w:sz="4" w:space="0" w:color="auto"/>
              <w:bottom w:val="single" w:sz="4" w:space="0" w:color="auto"/>
              <w:right w:val="single" w:sz="4" w:space="0" w:color="auto"/>
            </w:tcBorders>
          </w:tcPr>
          <w:p w14:paraId="063B9706" w14:textId="77777777" w:rsidR="00F40100" w:rsidRPr="00BE2064" w:rsidRDefault="00F40100" w:rsidP="00F40100">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371D72DC" w14:textId="77777777" w:rsidR="00F40100" w:rsidRPr="00BE2064" w:rsidRDefault="00F40100" w:rsidP="00F40100">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7FCC25CE"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5D33F67" w14:textId="77777777" w:rsidR="00F40100" w:rsidRPr="00BE2064" w:rsidRDefault="00F40100" w:rsidP="00F40100">
            <w:pPr>
              <w:pStyle w:val="TAL"/>
            </w:pPr>
          </w:p>
        </w:tc>
      </w:tr>
      <w:tr w:rsidR="00F40100" w:rsidRPr="00BE2064" w14:paraId="5B8A1222" w14:textId="77777777" w:rsidTr="00F40100">
        <w:tc>
          <w:tcPr>
            <w:tcW w:w="4535" w:type="dxa"/>
            <w:tcBorders>
              <w:top w:val="single" w:sz="4" w:space="0" w:color="auto"/>
              <w:left w:val="single" w:sz="4" w:space="0" w:color="auto"/>
              <w:bottom w:val="single" w:sz="4" w:space="0" w:color="auto"/>
              <w:right w:val="single" w:sz="4" w:space="0" w:color="auto"/>
            </w:tcBorders>
          </w:tcPr>
          <w:p w14:paraId="033ED2DF" w14:textId="77777777" w:rsidR="00F40100" w:rsidRPr="00BE2064" w:rsidRDefault="00F40100" w:rsidP="00F40100">
            <w:pPr>
              <w:pStyle w:val="TAL"/>
            </w:pPr>
            <w:r w:rsidRPr="00BE2064">
              <w:t xml:space="preserve">          </w:t>
            </w:r>
            <w:proofErr w:type="spellStart"/>
            <w:r w:rsidRPr="00BE2064">
              <w:t>useWhiteCellList</w:t>
            </w:r>
            <w:proofErr w:type="spellEnd"/>
          </w:p>
        </w:tc>
        <w:tc>
          <w:tcPr>
            <w:tcW w:w="2267" w:type="dxa"/>
            <w:tcBorders>
              <w:top w:val="single" w:sz="4" w:space="0" w:color="auto"/>
              <w:left w:val="single" w:sz="4" w:space="0" w:color="auto"/>
              <w:bottom w:val="single" w:sz="4" w:space="0" w:color="auto"/>
              <w:right w:val="single" w:sz="4" w:space="0" w:color="auto"/>
            </w:tcBorders>
          </w:tcPr>
          <w:p w14:paraId="1C2C78AD"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711E3926"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F834F68" w14:textId="77777777" w:rsidR="00F40100" w:rsidRPr="00BE2064" w:rsidRDefault="00F40100" w:rsidP="00F40100">
            <w:pPr>
              <w:pStyle w:val="TAL"/>
            </w:pPr>
          </w:p>
        </w:tc>
      </w:tr>
      <w:tr w:rsidR="00F40100" w:rsidRPr="00BE2064" w14:paraId="3CDB46CA" w14:textId="77777777" w:rsidTr="00F40100">
        <w:tc>
          <w:tcPr>
            <w:tcW w:w="4535" w:type="dxa"/>
            <w:tcBorders>
              <w:top w:val="single" w:sz="4" w:space="0" w:color="auto"/>
              <w:left w:val="single" w:sz="4" w:space="0" w:color="auto"/>
              <w:bottom w:val="single" w:sz="4" w:space="0" w:color="auto"/>
              <w:right w:val="single" w:sz="4" w:space="0" w:color="auto"/>
            </w:tcBorders>
          </w:tcPr>
          <w:p w14:paraId="5AE69BE2"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5BF71EC4"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32643419"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92F7654" w14:textId="77777777" w:rsidR="00F40100" w:rsidRPr="00BE2064" w:rsidRDefault="00F40100" w:rsidP="00F40100">
            <w:pPr>
              <w:pStyle w:val="TAL"/>
            </w:pPr>
          </w:p>
        </w:tc>
      </w:tr>
      <w:tr w:rsidR="00F40100" w:rsidRPr="00BE2064" w14:paraId="0E6FEDB4" w14:textId="77777777" w:rsidTr="00F40100">
        <w:tc>
          <w:tcPr>
            <w:tcW w:w="4535" w:type="dxa"/>
            <w:tcBorders>
              <w:top w:val="single" w:sz="4" w:space="0" w:color="auto"/>
              <w:left w:val="single" w:sz="4" w:space="0" w:color="auto"/>
              <w:bottom w:val="single" w:sz="4" w:space="0" w:color="auto"/>
              <w:right w:val="single" w:sz="4" w:space="0" w:color="auto"/>
            </w:tcBorders>
          </w:tcPr>
          <w:p w14:paraId="433777CB" w14:textId="77777777" w:rsidR="00F40100" w:rsidRPr="00BE2064" w:rsidRDefault="00F40100" w:rsidP="00F40100">
            <w:pPr>
              <w:pStyle w:val="TAL"/>
            </w:pPr>
            <w:r w:rsidRPr="00BE2064">
              <w:t xml:space="preserve">        eventA5 SEQUENCE {</w:t>
            </w:r>
          </w:p>
        </w:tc>
        <w:tc>
          <w:tcPr>
            <w:tcW w:w="2267" w:type="dxa"/>
            <w:tcBorders>
              <w:top w:val="single" w:sz="4" w:space="0" w:color="auto"/>
              <w:left w:val="single" w:sz="4" w:space="0" w:color="auto"/>
              <w:bottom w:val="single" w:sz="4" w:space="0" w:color="auto"/>
              <w:right w:val="single" w:sz="4" w:space="0" w:color="auto"/>
            </w:tcBorders>
          </w:tcPr>
          <w:p w14:paraId="41FB7A5E"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679236E5"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F50EBB8" w14:textId="77777777" w:rsidR="00F40100" w:rsidRPr="00BE2064" w:rsidRDefault="00F40100" w:rsidP="00F40100">
            <w:pPr>
              <w:pStyle w:val="TAL"/>
            </w:pPr>
            <w:r w:rsidRPr="00BE2064">
              <w:rPr>
                <w:lang w:eastAsia="ja-JP"/>
              </w:rPr>
              <w:t>EVENT_A5</w:t>
            </w:r>
          </w:p>
        </w:tc>
      </w:tr>
      <w:tr w:rsidR="00F40100" w:rsidRPr="00BE2064" w14:paraId="205D88E9" w14:textId="77777777" w:rsidTr="00F40100">
        <w:tc>
          <w:tcPr>
            <w:tcW w:w="4535" w:type="dxa"/>
            <w:tcBorders>
              <w:top w:val="single" w:sz="4" w:space="0" w:color="auto"/>
              <w:left w:val="single" w:sz="4" w:space="0" w:color="auto"/>
              <w:bottom w:val="single" w:sz="4" w:space="0" w:color="auto"/>
              <w:right w:val="single" w:sz="4" w:space="0" w:color="auto"/>
            </w:tcBorders>
          </w:tcPr>
          <w:p w14:paraId="76FECF9B" w14:textId="77777777" w:rsidR="00F40100" w:rsidRPr="00BE2064" w:rsidRDefault="00F40100" w:rsidP="00F40100">
            <w:pPr>
              <w:pStyle w:val="TAL"/>
            </w:pPr>
            <w:r w:rsidRPr="00BE2064">
              <w:t xml:space="preserve">          a5-Threshold1 CHOICE {</w:t>
            </w:r>
          </w:p>
        </w:tc>
        <w:tc>
          <w:tcPr>
            <w:tcW w:w="2267" w:type="dxa"/>
            <w:tcBorders>
              <w:top w:val="single" w:sz="4" w:space="0" w:color="auto"/>
              <w:left w:val="single" w:sz="4" w:space="0" w:color="auto"/>
              <w:bottom w:val="single" w:sz="4" w:space="0" w:color="auto"/>
              <w:right w:val="single" w:sz="4" w:space="0" w:color="auto"/>
            </w:tcBorders>
          </w:tcPr>
          <w:p w14:paraId="286F5682"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525693F7"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E77434B" w14:textId="77777777" w:rsidR="00F40100" w:rsidRPr="00BE2064" w:rsidRDefault="00F40100" w:rsidP="00F40100">
            <w:pPr>
              <w:pStyle w:val="TAL"/>
            </w:pPr>
          </w:p>
        </w:tc>
      </w:tr>
      <w:tr w:rsidR="00F40100" w:rsidRPr="00BE2064" w14:paraId="18A8A644" w14:textId="77777777" w:rsidTr="00F40100">
        <w:tc>
          <w:tcPr>
            <w:tcW w:w="4535" w:type="dxa"/>
            <w:tcBorders>
              <w:top w:val="single" w:sz="4" w:space="0" w:color="auto"/>
              <w:left w:val="single" w:sz="4" w:space="0" w:color="auto"/>
              <w:bottom w:val="single" w:sz="4" w:space="0" w:color="auto"/>
              <w:right w:val="single" w:sz="4" w:space="0" w:color="auto"/>
            </w:tcBorders>
          </w:tcPr>
          <w:p w14:paraId="3F5A255E"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00584F02" w14:textId="77777777" w:rsidR="00F40100" w:rsidRPr="00BE2064" w:rsidRDefault="00F40100" w:rsidP="00F40100">
            <w:pPr>
              <w:pStyle w:val="TAL"/>
            </w:pPr>
            <w:r w:rsidRPr="00BE2064">
              <w:t>Thres1</w:t>
            </w:r>
          </w:p>
        </w:tc>
        <w:tc>
          <w:tcPr>
            <w:tcW w:w="1700" w:type="dxa"/>
            <w:tcBorders>
              <w:top w:val="single" w:sz="4" w:space="0" w:color="auto"/>
              <w:left w:val="single" w:sz="4" w:space="0" w:color="auto"/>
              <w:bottom w:val="single" w:sz="4" w:space="0" w:color="auto"/>
              <w:right w:val="single" w:sz="4" w:space="0" w:color="auto"/>
            </w:tcBorders>
          </w:tcPr>
          <w:p w14:paraId="56DBBA9E"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469336C3" w14:textId="77777777" w:rsidR="00F40100" w:rsidRPr="00BE2064" w:rsidRDefault="00F40100" w:rsidP="00F40100">
            <w:pPr>
              <w:pStyle w:val="TAL"/>
            </w:pPr>
          </w:p>
        </w:tc>
      </w:tr>
      <w:tr w:rsidR="00F40100" w:rsidRPr="00BE2064" w14:paraId="0804FA19" w14:textId="77777777" w:rsidTr="00F40100">
        <w:tc>
          <w:tcPr>
            <w:tcW w:w="4535" w:type="dxa"/>
            <w:tcBorders>
              <w:top w:val="single" w:sz="4" w:space="0" w:color="auto"/>
              <w:left w:val="single" w:sz="4" w:space="0" w:color="auto"/>
              <w:bottom w:val="single" w:sz="4" w:space="0" w:color="auto"/>
              <w:right w:val="single" w:sz="4" w:space="0" w:color="auto"/>
            </w:tcBorders>
          </w:tcPr>
          <w:p w14:paraId="18FF46DD"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144E3CB1"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187B12D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48D9E76" w14:textId="77777777" w:rsidR="00F40100" w:rsidRPr="00BE2064" w:rsidRDefault="00F40100" w:rsidP="00F40100">
            <w:pPr>
              <w:pStyle w:val="TAL"/>
            </w:pPr>
          </w:p>
        </w:tc>
      </w:tr>
      <w:tr w:rsidR="00F40100" w:rsidRPr="00BE2064" w14:paraId="19F7985A" w14:textId="77777777" w:rsidTr="00F40100">
        <w:tc>
          <w:tcPr>
            <w:tcW w:w="4535" w:type="dxa"/>
            <w:tcBorders>
              <w:top w:val="single" w:sz="4" w:space="0" w:color="auto"/>
              <w:left w:val="single" w:sz="4" w:space="0" w:color="auto"/>
              <w:bottom w:val="single" w:sz="4" w:space="0" w:color="auto"/>
              <w:right w:val="single" w:sz="4" w:space="0" w:color="auto"/>
            </w:tcBorders>
          </w:tcPr>
          <w:p w14:paraId="41FB53C5" w14:textId="77777777" w:rsidR="00F40100" w:rsidRPr="00BE2064" w:rsidRDefault="00F40100" w:rsidP="00F40100">
            <w:pPr>
              <w:pStyle w:val="TAL"/>
            </w:pPr>
            <w:r w:rsidRPr="00BE2064">
              <w:t xml:space="preserve">          a5-Threshold2 CHOICE {</w:t>
            </w:r>
          </w:p>
        </w:tc>
        <w:tc>
          <w:tcPr>
            <w:tcW w:w="2267" w:type="dxa"/>
            <w:tcBorders>
              <w:top w:val="single" w:sz="4" w:space="0" w:color="auto"/>
              <w:left w:val="single" w:sz="4" w:space="0" w:color="auto"/>
              <w:bottom w:val="single" w:sz="4" w:space="0" w:color="auto"/>
              <w:right w:val="single" w:sz="4" w:space="0" w:color="auto"/>
            </w:tcBorders>
          </w:tcPr>
          <w:p w14:paraId="61C9795E"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0941EBF6"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105E38E" w14:textId="77777777" w:rsidR="00F40100" w:rsidRPr="00BE2064" w:rsidRDefault="00F40100" w:rsidP="00F40100">
            <w:pPr>
              <w:pStyle w:val="TAL"/>
            </w:pPr>
          </w:p>
        </w:tc>
      </w:tr>
      <w:tr w:rsidR="00F40100" w:rsidRPr="00BE2064" w14:paraId="3A36BAE2" w14:textId="77777777" w:rsidTr="00F40100">
        <w:tc>
          <w:tcPr>
            <w:tcW w:w="4535" w:type="dxa"/>
            <w:tcBorders>
              <w:top w:val="single" w:sz="4" w:space="0" w:color="auto"/>
              <w:left w:val="single" w:sz="4" w:space="0" w:color="auto"/>
              <w:bottom w:val="single" w:sz="4" w:space="0" w:color="auto"/>
              <w:right w:val="single" w:sz="4" w:space="0" w:color="auto"/>
            </w:tcBorders>
          </w:tcPr>
          <w:p w14:paraId="4A9C7F66"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70D04990" w14:textId="77777777" w:rsidR="00F40100" w:rsidRPr="00BE2064" w:rsidRDefault="00F40100" w:rsidP="00F40100">
            <w:pPr>
              <w:pStyle w:val="TAL"/>
              <w:rPr>
                <w:lang w:eastAsia="ja-JP"/>
              </w:rPr>
            </w:pPr>
            <w:r w:rsidRPr="00BE2064">
              <w:t>Thres2</w:t>
            </w:r>
          </w:p>
        </w:tc>
        <w:tc>
          <w:tcPr>
            <w:tcW w:w="1700" w:type="dxa"/>
            <w:tcBorders>
              <w:top w:val="single" w:sz="4" w:space="0" w:color="auto"/>
              <w:left w:val="single" w:sz="4" w:space="0" w:color="auto"/>
              <w:bottom w:val="single" w:sz="4" w:space="0" w:color="auto"/>
              <w:right w:val="single" w:sz="4" w:space="0" w:color="auto"/>
            </w:tcBorders>
          </w:tcPr>
          <w:p w14:paraId="01A30D88"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674AC364" w14:textId="77777777" w:rsidR="00F40100" w:rsidRPr="00BE2064" w:rsidRDefault="00F40100" w:rsidP="00F40100">
            <w:pPr>
              <w:pStyle w:val="TAL"/>
            </w:pPr>
          </w:p>
        </w:tc>
      </w:tr>
      <w:tr w:rsidR="00F40100" w:rsidRPr="00BE2064" w14:paraId="3E9A6526" w14:textId="77777777" w:rsidTr="00F40100">
        <w:tc>
          <w:tcPr>
            <w:tcW w:w="4535" w:type="dxa"/>
            <w:tcBorders>
              <w:top w:val="single" w:sz="4" w:space="0" w:color="auto"/>
              <w:left w:val="single" w:sz="4" w:space="0" w:color="auto"/>
              <w:bottom w:val="single" w:sz="4" w:space="0" w:color="auto"/>
              <w:right w:val="single" w:sz="4" w:space="0" w:color="auto"/>
            </w:tcBorders>
          </w:tcPr>
          <w:p w14:paraId="60AC3017"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48BDC0D7"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329BD3D2"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F19DF5B" w14:textId="77777777" w:rsidR="00F40100" w:rsidRPr="00BE2064" w:rsidRDefault="00F40100" w:rsidP="00F40100">
            <w:pPr>
              <w:pStyle w:val="TAL"/>
            </w:pPr>
          </w:p>
        </w:tc>
      </w:tr>
      <w:tr w:rsidR="00F40100" w:rsidRPr="00BE2064" w14:paraId="2609F756" w14:textId="77777777" w:rsidTr="00F40100">
        <w:tc>
          <w:tcPr>
            <w:tcW w:w="4535" w:type="dxa"/>
            <w:tcBorders>
              <w:top w:val="single" w:sz="4" w:space="0" w:color="auto"/>
              <w:left w:val="single" w:sz="4" w:space="0" w:color="auto"/>
              <w:bottom w:val="single" w:sz="4" w:space="0" w:color="auto"/>
              <w:right w:val="single" w:sz="4" w:space="0" w:color="auto"/>
            </w:tcBorders>
          </w:tcPr>
          <w:p w14:paraId="44273A65" w14:textId="77777777" w:rsidR="00F40100" w:rsidRPr="00BE2064" w:rsidRDefault="00F40100" w:rsidP="00F40100">
            <w:pPr>
              <w:pStyle w:val="TAL"/>
            </w:pPr>
            <w:r w:rsidRPr="00BE2064">
              <w:t xml:space="preserve">          </w:t>
            </w:r>
            <w:proofErr w:type="spellStart"/>
            <w:r w:rsidRPr="00BE2064">
              <w:t>reportOnLeave</w:t>
            </w:r>
            <w:proofErr w:type="spellEnd"/>
          </w:p>
        </w:tc>
        <w:tc>
          <w:tcPr>
            <w:tcW w:w="2267" w:type="dxa"/>
            <w:tcBorders>
              <w:top w:val="single" w:sz="4" w:space="0" w:color="auto"/>
              <w:left w:val="single" w:sz="4" w:space="0" w:color="auto"/>
              <w:bottom w:val="single" w:sz="4" w:space="0" w:color="auto"/>
              <w:right w:val="single" w:sz="4" w:space="0" w:color="auto"/>
            </w:tcBorders>
          </w:tcPr>
          <w:p w14:paraId="2FF81B7F"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5C4392B4"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75FECBE" w14:textId="77777777" w:rsidR="00F40100" w:rsidRPr="00BE2064" w:rsidRDefault="00F40100" w:rsidP="00F40100">
            <w:pPr>
              <w:pStyle w:val="TAL"/>
            </w:pPr>
          </w:p>
        </w:tc>
      </w:tr>
      <w:tr w:rsidR="00F40100" w:rsidRPr="00BE2064" w14:paraId="615DF2FB" w14:textId="77777777" w:rsidTr="00F40100">
        <w:tc>
          <w:tcPr>
            <w:tcW w:w="4535" w:type="dxa"/>
            <w:tcBorders>
              <w:top w:val="single" w:sz="4" w:space="0" w:color="auto"/>
              <w:left w:val="single" w:sz="4" w:space="0" w:color="auto"/>
              <w:bottom w:val="single" w:sz="4" w:space="0" w:color="auto"/>
              <w:right w:val="single" w:sz="4" w:space="0" w:color="auto"/>
            </w:tcBorders>
          </w:tcPr>
          <w:p w14:paraId="67626E90" w14:textId="77777777" w:rsidR="00F40100" w:rsidRPr="00BE2064" w:rsidRDefault="00F40100" w:rsidP="00F40100">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46387FBA" w14:textId="77777777" w:rsidR="00F40100" w:rsidRPr="00BE2064" w:rsidRDefault="00F40100" w:rsidP="00F40100">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0088CE4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B5D3243" w14:textId="77777777" w:rsidR="00F40100" w:rsidRPr="00BE2064" w:rsidRDefault="00F40100" w:rsidP="00F40100">
            <w:pPr>
              <w:pStyle w:val="TAL"/>
            </w:pPr>
          </w:p>
        </w:tc>
      </w:tr>
      <w:tr w:rsidR="00F40100" w:rsidRPr="00BE2064" w14:paraId="53C01D94" w14:textId="77777777" w:rsidTr="00F40100">
        <w:tc>
          <w:tcPr>
            <w:tcW w:w="4535" w:type="dxa"/>
            <w:tcBorders>
              <w:top w:val="single" w:sz="4" w:space="0" w:color="auto"/>
              <w:left w:val="single" w:sz="4" w:space="0" w:color="auto"/>
              <w:bottom w:val="single" w:sz="4" w:space="0" w:color="auto"/>
              <w:right w:val="single" w:sz="4" w:space="0" w:color="auto"/>
            </w:tcBorders>
          </w:tcPr>
          <w:p w14:paraId="6C3F66D4" w14:textId="77777777" w:rsidR="00F40100" w:rsidRPr="00BE2064" w:rsidRDefault="00F40100" w:rsidP="00F40100">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5758BADD" w14:textId="77777777" w:rsidR="00F40100" w:rsidRPr="00BE2064" w:rsidRDefault="00F40100" w:rsidP="00F40100">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0205A733"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DEC0D1F" w14:textId="77777777" w:rsidR="00F40100" w:rsidRPr="00BE2064" w:rsidRDefault="00F40100" w:rsidP="00F40100">
            <w:pPr>
              <w:pStyle w:val="TAL"/>
            </w:pPr>
          </w:p>
        </w:tc>
      </w:tr>
      <w:tr w:rsidR="00F40100" w:rsidRPr="00BE2064" w14:paraId="20A8BE7B" w14:textId="77777777" w:rsidTr="00F40100">
        <w:tc>
          <w:tcPr>
            <w:tcW w:w="4535" w:type="dxa"/>
            <w:tcBorders>
              <w:top w:val="single" w:sz="4" w:space="0" w:color="auto"/>
              <w:left w:val="single" w:sz="4" w:space="0" w:color="auto"/>
              <w:bottom w:val="single" w:sz="4" w:space="0" w:color="auto"/>
              <w:right w:val="single" w:sz="4" w:space="0" w:color="auto"/>
            </w:tcBorders>
          </w:tcPr>
          <w:p w14:paraId="0C3B93E8" w14:textId="77777777" w:rsidR="00F40100" w:rsidRPr="00BE2064" w:rsidRDefault="00F40100" w:rsidP="00F40100">
            <w:pPr>
              <w:pStyle w:val="TAL"/>
            </w:pPr>
            <w:r w:rsidRPr="00BE2064">
              <w:t xml:space="preserve">          </w:t>
            </w:r>
            <w:proofErr w:type="spellStart"/>
            <w:r w:rsidRPr="00BE2064">
              <w:t>useWhiteCellList</w:t>
            </w:r>
            <w:proofErr w:type="spellEnd"/>
          </w:p>
        </w:tc>
        <w:tc>
          <w:tcPr>
            <w:tcW w:w="2267" w:type="dxa"/>
            <w:tcBorders>
              <w:top w:val="single" w:sz="4" w:space="0" w:color="auto"/>
              <w:left w:val="single" w:sz="4" w:space="0" w:color="auto"/>
              <w:bottom w:val="single" w:sz="4" w:space="0" w:color="auto"/>
              <w:right w:val="single" w:sz="4" w:space="0" w:color="auto"/>
            </w:tcBorders>
          </w:tcPr>
          <w:p w14:paraId="64A5D64A"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491AB8C3"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12EEF8D" w14:textId="77777777" w:rsidR="00F40100" w:rsidRPr="00BE2064" w:rsidRDefault="00F40100" w:rsidP="00F40100">
            <w:pPr>
              <w:pStyle w:val="TAL"/>
            </w:pPr>
          </w:p>
        </w:tc>
      </w:tr>
      <w:tr w:rsidR="00F40100" w:rsidRPr="00BE2064" w14:paraId="5CC01D47" w14:textId="77777777" w:rsidTr="00F40100">
        <w:tc>
          <w:tcPr>
            <w:tcW w:w="4535" w:type="dxa"/>
            <w:tcBorders>
              <w:top w:val="single" w:sz="4" w:space="0" w:color="auto"/>
              <w:left w:val="single" w:sz="4" w:space="0" w:color="auto"/>
              <w:bottom w:val="single" w:sz="4" w:space="0" w:color="auto"/>
              <w:right w:val="single" w:sz="4" w:space="0" w:color="auto"/>
            </w:tcBorders>
          </w:tcPr>
          <w:p w14:paraId="04A02863"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0F3A1E2F"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43A497BD"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C5DFD03" w14:textId="77777777" w:rsidR="00F40100" w:rsidRPr="00BE2064" w:rsidRDefault="00F40100" w:rsidP="00F40100">
            <w:pPr>
              <w:pStyle w:val="TAL"/>
            </w:pPr>
          </w:p>
        </w:tc>
      </w:tr>
      <w:tr w:rsidR="00F40100" w:rsidRPr="00BE2064" w14:paraId="6D40AE1E" w14:textId="77777777" w:rsidTr="00F40100">
        <w:tc>
          <w:tcPr>
            <w:tcW w:w="4535" w:type="dxa"/>
            <w:tcBorders>
              <w:top w:val="single" w:sz="4" w:space="0" w:color="auto"/>
              <w:left w:val="single" w:sz="4" w:space="0" w:color="auto"/>
              <w:bottom w:val="single" w:sz="4" w:space="0" w:color="auto"/>
              <w:right w:val="single" w:sz="4" w:space="0" w:color="auto"/>
            </w:tcBorders>
          </w:tcPr>
          <w:p w14:paraId="513007AE" w14:textId="77777777" w:rsidR="00F40100" w:rsidRPr="00BE2064" w:rsidRDefault="00F40100" w:rsidP="00F40100">
            <w:pPr>
              <w:pStyle w:val="TAL"/>
            </w:pPr>
            <w:r w:rsidRPr="00BE2064">
              <w:t xml:space="preserve">        eventA6 SEQUENCE {</w:t>
            </w:r>
          </w:p>
        </w:tc>
        <w:tc>
          <w:tcPr>
            <w:tcW w:w="2267" w:type="dxa"/>
            <w:tcBorders>
              <w:top w:val="single" w:sz="4" w:space="0" w:color="auto"/>
              <w:left w:val="single" w:sz="4" w:space="0" w:color="auto"/>
              <w:bottom w:val="single" w:sz="4" w:space="0" w:color="auto"/>
              <w:right w:val="single" w:sz="4" w:space="0" w:color="auto"/>
            </w:tcBorders>
          </w:tcPr>
          <w:p w14:paraId="3AA384B7"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2E27268A"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EFE4F9B" w14:textId="77777777" w:rsidR="00F40100" w:rsidRPr="00BE2064" w:rsidRDefault="00F40100" w:rsidP="00F40100">
            <w:pPr>
              <w:pStyle w:val="TAL"/>
            </w:pPr>
            <w:r w:rsidRPr="00BE2064">
              <w:rPr>
                <w:lang w:eastAsia="ja-JP"/>
              </w:rPr>
              <w:t>EVENT_A6</w:t>
            </w:r>
          </w:p>
        </w:tc>
      </w:tr>
      <w:tr w:rsidR="00F40100" w:rsidRPr="00BE2064" w14:paraId="20FCF06F" w14:textId="77777777" w:rsidTr="00F40100">
        <w:tc>
          <w:tcPr>
            <w:tcW w:w="4535" w:type="dxa"/>
            <w:tcBorders>
              <w:top w:val="single" w:sz="4" w:space="0" w:color="auto"/>
              <w:left w:val="single" w:sz="4" w:space="0" w:color="auto"/>
              <w:bottom w:val="single" w:sz="4" w:space="0" w:color="auto"/>
              <w:right w:val="single" w:sz="4" w:space="0" w:color="auto"/>
            </w:tcBorders>
          </w:tcPr>
          <w:p w14:paraId="6564B9AB" w14:textId="77777777" w:rsidR="00F40100" w:rsidRPr="00BE2064" w:rsidRDefault="00F40100" w:rsidP="00F40100">
            <w:pPr>
              <w:pStyle w:val="TAL"/>
            </w:pPr>
            <w:r w:rsidRPr="00BE2064">
              <w:t xml:space="preserve">          a6-Offset CHOICE {</w:t>
            </w:r>
          </w:p>
        </w:tc>
        <w:tc>
          <w:tcPr>
            <w:tcW w:w="2267" w:type="dxa"/>
            <w:tcBorders>
              <w:top w:val="single" w:sz="4" w:space="0" w:color="auto"/>
              <w:left w:val="single" w:sz="4" w:space="0" w:color="auto"/>
              <w:bottom w:val="single" w:sz="4" w:space="0" w:color="auto"/>
              <w:right w:val="single" w:sz="4" w:space="0" w:color="auto"/>
            </w:tcBorders>
          </w:tcPr>
          <w:p w14:paraId="6433D03A"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32C82B9F"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43E317A" w14:textId="77777777" w:rsidR="00F40100" w:rsidRPr="00BE2064" w:rsidRDefault="00F40100" w:rsidP="00F40100">
            <w:pPr>
              <w:pStyle w:val="TAL"/>
            </w:pPr>
          </w:p>
        </w:tc>
      </w:tr>
      <w:tr w:rsidR="00F40100" w:rsidRPr="00BE2064" w14:paraId="6CCFEB5E" w14:textId="77777777" w:rsidTr="00F40100">
        <w:tc>
          <w:tcPr>
            <w:tcW w:w="4535" w:type="dxa"/>
            <w:tcBorders>
              <w:top w:val="single" w:sz="4" w:space="0" w:color="auto"/>
              <w:left w:val="single" w:sz="4" w:space="0" w:color="auto"/>
              <w:bottom w:val="single" w:sz="4" w:space="0" w:color="auto"/>
              <w:right w:val="single" w:sz="4" w:space="0" w:color="auto"/>
            </w:tcBorders>
          </w:tcPr>
          <w:p w14:paraId="22A0A75F"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0841A136" w14:textId="77777777" w:rsidR="00F40100" w:rsidRPr="00BE2064" w:rsidRDefault="00F40100" w:rsidP="00F40100">
            <w:pPr>
              <w:pStyle w:val="TAL"/>
              <w:rPr>
                <w:lang w:eastAsia="ja-JP"/>
              </w:rPr>
            </w:pPr>
            <w:r w:rsidRPr="00BE2064">
              <w:rPr>
                <w:lang w:eastAsia="ja-JP"/>
              </w:rPr>
              <w:t>Thres1</w:t>
            </w:r>
          </w:p>
        </w:tc>
        <w:tc>
          <w:tcPr>
            <w:tcW w:w="1700" w:type="dxa"/>
            <w:tcBorders>
              <w:top w:val="single" w:sz="4" w:space="0" w:color="auto"/>
              <w:left w:val="single" w:sz="4" w:space="0" w:color="auto"/>
              <w:bottom w:val="single" w:sz="4" w:space="0" w:color="auto"/>
              <w:right w:val="single" w:sz="4" w:space="0" w:color="auto"/>
            </w:tcBorders>
          </w:tcPr>
          <w:p w14:paraId="58D242D9" w14:textId="77777777" w:rsidR="00F40100" w:rsidRPr="00BE2064" w:rsidRDefault="00F40100" w:rsidP="00F40100">
            <w:pPr>
              <w:pStyle w:val="TAL"/>
            </w:pPr>
            <w:proofErr w:type="spellStart"/>
            <w:r w:rsidRPr="00BE2064">
              <w:rPr>
                <w:lang w:eastAsia="ja-JP"/>
              </w:rPr>
              <w:t>Thres</w:t>
            </w:r>
            <w:proofErr w:type="spellEnd"/>
            <w:r w:rsidRPr="00BE2064">
              <w:rPr>
                <w:lang w:eastAsia="ja-JP"/>
              </w:rPr>
              <w:t xml:space="preserve"> is an entry value into a mapping table in </w:t>
            </w:r>
            <w:proofErr w:type="spellStart"/>
            <w:r w:rsidRPr="00BE2064">
              <w:rPr>
                <w:lang w:eastAsia="ja-JP"/>
              </w:rPr>
              <w:t>TS</w:t>
            </w:r>
            <w:proofErr w:type="spellEnd"/>
            <w:r w:rsidRPr="00BE2064">
              <w:rPr>
                <w:lang w:eastAsia="ja-JP"/>
              </w:rPr>
              <w:t xml:space="preserve"> 38.133 [13].</w:t>
            </w:r>
          </w:p>
        </w:tc>
        <w:tc>
          <w:tcPr>
            <w:tcW w:w="1245" w:type="dxa"/>
            <w:tcBorders>
              <w:top w:val="single" w:sz="4" w:space="0" w:color="auto"/>
              <w:left w:val="single" w:sz="4" w:space="0" w:color="auto"/>
              <w:bottom w:val="single" w:sz="4" w:space="0" w:color="auto"/>
              <w:right w:val="single" w:sz="4" w:space="0" w:color="auto"/>
            </w:tcBorders>
          </w:tcPr>
          <w:p w14:paraId="155B5B72" w14:textId="77777777" w:rsidR="00F40100" w:rsidRPr="00BE2064" w:rsidRDefault="00F40100" w:rsidP="00F40100">
            <w:pPr>
              <w:pStyle w:val="TAL"/>
            </w:pPr>
          </w:p>
        </w:tc>
      </w:tr>
      <w:tr w:rsidR="00F40100" w:rsidRPr="00BE2064" w14:paraId="5A05410D" w14:textId="77777777" w:rsidTr="00F40100">
        <w:tc>
          <w:tcPr>
            <w:tcW w:w="4535" w:type="dxa"/>
            <w:tcBorders>
              <w:top w:val="single" w:sz="4" w:space="0" w:color="auto"/>
              <w:left w:val="single" w:sz="4" w:space="0" w:color="auto"/>
              <w:bottom w:val="single" w:sz="4" w:space="0" w:color="auto"/>
              <w:right w:val="single" w:sz="4" w:space="0" w:color="auto"/>
            </w:tcBorders>
          </w:tcPr>
          <w:p w14:paraId="7F8575DF"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3E07EE9D"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5159C797"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C4ABB6D" w14:textId="77777777" w:rsidR="00F40100" w:rsidRPr="00BE2064" w:rsidRDefault="00F40100" w:rsidP="00F40100">
            <w:pPr>
              <w:pStyle w:val="TAL"/>
            </w:pPr>
          </w:p>
        </w:tc>
      </w:tr>
      <w:tr w:rsidR="00F40100" w:rsidRPr="00BE2064" w14:paraId="45C0F8D6" w14:textId="77777777" w:rsidTr="00F40100">
        <w:tc>
          <w:tcPr>
            <w:tcW w:w="4535" w:type="dxa"/>
            <w:tcBorders>
              <w:top w:val="single" w:sz="4" w:space="0" w:color="auto"/>
              <w:left w:val="single" w:sz="4" w:space="0" w:color="auto"/>
              <w:bottom w:val="single" w:sz="4" w:space="0" w:color="auto"/>
              <w:right w:val="single" w:sz="4" w:space="0" w:color="auto"/>
            </w:tcBorders>
          </w:tcPr>
          <w:p w14:paraId="169D84B0" w14:textId="77777777" w:rsidR="00F40100" w:rsidRPr="00BE2064" w:rsidRDefault="00F40100" w:rsidP="00F40100">
            <w:pPr>
              <w:pStyle w:val="TAL"/>
            </w:pPr>
            <w:r w:rsidRPr="00BE2064">
              <w:t xml:space="preserve">          </w:t>
            </w:r>
            <w:proofErr w:type="spellStart"/>
            <w:r w:rsidRPr="00BE2064">
              <w:t>reportOnLeave</w:t>
            </w:r>
            <w:proofErr w:type="spellEnd"/>
          </w:p>
        </w:tc>
        <w:tc>
          <w:tcPr>
            <w:tcW w:w="2267" w:type="dxa"/>
            <w:tcBorders>
              <w:top w:val="single" w:sz="4" w:space="0" w:color="auto"/>
              <w:left w:val="single" w:sz="4" w:space="0" w:color="auto"/>
              <w:bottom w:val="single" w:sz="4" w:space="0" w:color="auto"/>
              <w:right w:val="single" w:sz="4" w:space="0" w:color="auto"/>
            </w:tcBorders>
          </w:tcPr>
          <w:p w14:paraId="33F81C2B"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505D7B5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D5234D1" w14:textId="77777777" w:rsidR="00F40100" w:rsidRPr="00BE2064" w:rsidRDefault="00F40100" w:rsidP="00F40100">
            <w:pPr>
              <w:pStyle w:val="TAL"/>
            </w:pPr>
          </w:p>
        </w:tc>
      </w:tr>
      <w:tr w:rsidR="00F40100" w:rsidRPr="00BE2064" w14:paraId="29A78417" w14:textId="77777777" w:rsidTr="00F40100">
        <w:tc>
          <w:tcPr>
            <w:tcW w:w="4535" w:type="dxa"/>
            <w:tcBorders>
              <w:top w:val="single" w:sz="4" w:space="0" w:color="auto"/>
              <w:left w:val="single" w:sz="4" w:space="0" w:color="auto"/>
              <w:bottom w:val="single" w:sz="4" w:space="0" w:color="auto"/>
              <w:right w:val="single" w:sz="4" w:space="0" w:color="auto"/>
            </w:tcBorders>
          </w:tcPr>
          <w:p w14:paraId="17170B74" w14:textId="77777777" w:rsidR="00F40100" w:rsidRPr="00BE2064" w:rsidRDefault="00F40100" w:rsidP="00F40100">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6A1F0F38" w14:textId="77777777" w:rsidR="00F40100" w:rsidRPr="00BE2064" w:rsidRDefault="00F40100" w:rsidP="00F40100">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4497CC62"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E889ACE" w14:textId="77777777" w:rsidR="00F40100" w:rsidRPr="00BE2064" w:rsidRDefault="00F40100" w:rsidP="00F40100">
            <w:pPr>
              <w:pStyle w:val="TAL"/>
            </w:pPr>
          </w:p>
        </w:tc>
      </w:tr>
      <w:tr w:rsidR="00F40100" w:rsidRPr="00BE2064" w14:paraId="57C96A59" w14:textId="77777777" w:rsidTr="00F40100">
        <w:tc>
          <w:tcPr>
            <w:tcW w:w="4535" w:type="dxa"/>
            <w:tcBorders>
              <w:top w:val="single" w:sz="4" w:space="0" w:color="auto"/>
              <w:left w:val="single" w:sz="4" w:space="0" w:color="auto"/>
              <w:bottom w:val="single" w:sz="4" w:space="0" w:color="auto"/>
              <w:right w:val="single" w:sz="4" w:space="0" w:color="auto"/>
            </w:tcBorders>
          </w:tcPr>
          <w:p w14:paraId="1A832320" w14:textId="77777777" w:rsidR="00F40100" w:rsidRPr="00BE2064" w:rsidRDefault="00F40100" w:rsidP="00F40100">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33E74204" w14:textId="77777777" w:rsidR="00F40100" w:rsidRPr="00BE2064" w:rsidRDefault="00F40100" w:rsidP="00F40100">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49DC608E"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670FDE8" w14:textId="77777777" w:rsidR="00F40100" w:rsidRPr="00BE2064" w:rsidRDefault="00F40100" w:rsidP="00F40100">
            <w:pPr>
              <w:pStyle w:val="TAL"/>
            </w:pPr>
          </w:p>
        </w:tc>
      </w:tr>
      <w:tr w:rsidR="00F40100" w:rsidRPr="00BE2064" w14:paraId="3ED674A2" w14:textId="77777777" w:rsidTr="00F40100">
        <w:tc>
          <w:tcPr>
            <w:tcW w:w="4535" w:type="dxa"/>
            <w:tcBorders>
              <w:top w:val="single" w:sz="4" w:space="0" w:color="auto"/>
              <w:left w:val="single" w:sz="4" w:space="0" w:color="auto"/>
              <w:bottom w:val="single" w:sz="4" w:space="0" w:color="auto"/>
              <w:right w:val="single" w:sz="4" w:space="0" w:color="auto"/>
            </w:tcBorders>
          </w:tcPr>
          <w:p w14:paraId="6501B398" w14:textId="77777777" w:rsidR="00F40100" w:rsidRPr="00BE2064" w:rsidRDefault="00F40100" w:rsidP="00F40100">
            <w:pPr>
              <w:pStyle w:val="TAL"/>
            </w:pPr>
            <w:r w:rsidRPr="00BE2064">
              <w:t xml:space="preserve">          </w:t>
            </w:r>
            <w:proofErr w:type="spellStart"/>
            <w:r w:rsidRPr="00BE2064">
              <w:t>useWhiteCellList</w:t>
            </w:r>
            <w:proofErr w:type="spellEnd"/>
          </w:p>
        </w:tc>
        <w:tc>
          <w:tcPr>
            <w:tcW w:w="2267" w:type="dxa"/>
            <w:tcBorders>
              <w:top w:val="single" w:sz="4" w:space="0" w:color="auto"/>
              <w:left w:val="single" w:sz="4" w:space="0" w:color="auto"/>
              <w:bottom w:val="single" w:sz="4" w:space="0" w:color="auto"/>
              <w:right w:val="single" w:sz="4" w:space="0" w:color="auto"/>
            </w:tcBorders>
          </w:tcPr>
          <w:p w14:paraId="0D53B134"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5EC1C957"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B560A50" w14:textId="77777777" w:rsidR="00F40100" w:rsidRPr="00BE2064" w:rsidRDefault="00F40100" w:rsidP="00F40100">
            <w:pPr>
              <w:pStyle w:val="TAL"/>
            </w:pPr>
          </w:p>
        </w:tc>
      </w:tr>
      <w:tr w:rsidR="00F40100" w:rsidRPr="00BE2064" w14:paraId="3FF0A131" w14:textId="77777777" w:rsidTr="00F40100">
        <w:tc>
          <w:tcPr>
            <w:tcW w:w="4535" w:type="dxa"/>
            <w:tcBorders>
              <w:top w:val="single" w:sz="4" w:space="0" w:color="auto"/>
              <w:left w:val="single" w:sz="4" w:space="0" w:color="auto"/>
              <w:bottom w:val="single" w:sz="4" w:space="0" w:color="auto"/>
              <w:right w:val="single" w:sz="4" w:space="0" w:color="auto"/>
            </w:tcBorders>
          </w:tcPr>
          <w:p w14:paraId="44452EF6"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2D27717B"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5D39348D"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6A20040" w14:textId="77777777" w:rsidR="00F40100" w:rsidRPr="00BE2064" w:rsidRDefault="00F40100" w:rsidP="00F40100">
            <w:pPr>
              <w:pStyle w:val="TAL"/>
            </w:pPr>
          </w:p>
        </w:tc>
      </w:tr>
      <w:tr w:rsidR="00F40100" w:rsidRPr="00BE2064" w14:paraId="6DBB0C8B" w14:textId="77777777" w:rsidTr="00F40100">
        <w:tc>
          <w:tcPr>
            <w:tcW w:w="4535" w:type="dxa"/>
            <w:tcBorders>
              <w:top w:val="single" w:sz="4" w:space="0" w:color="auto"/>
              <w:left w:val="single" w:sz="4" w:space="0" w:color="auto"/>
              <w:bottom w:val="single" w:sz="4" w:space="0" w:color="auto"/>
              <w:right w:val="single" w:sz="4" w:space="0" w:color="auto"/>
            </w:tcBorders>
          </w:tcPr>
          <w:p w14:paraId="0D64BE14"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6CDCC09B"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6BD5F51D"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A294EA7" w14:textId="77777777" w:rsidR="00F40100" w:rsidRPr="00BE2064" w:rsidRDefault="00F40100" w:rsidP="00F40100">
            <w:pPr>
              <w:pStyle w:val="TAL"/>
            </w:pPr>
          </w:p>
        </w:tc>
      </w:tr>
      <w:tr w:rsidR="00F40100" w:rsidRPr="00BE2064" w14:paraId="24F72828" w14:textId="77777777" w:rsidTr="00F40100">
        <w:tc>
          <w:tcPr>
            <w:tcW w:w="4535" w:type="dxa"/>
            <w:tcBorders>
              <w:top w:val="single" w:sz="4" w:space="0" w:color="auto"/>
              <w:left w:val="single" w:sz="4" w:space="0" w:color="auto"/>
              <w:bottom w:val="single" w:sz="4" w:space="0" w:color="auto"/>
              <w:right w:val="single" w:sz="4" w:space="0" w:color="auto"/>
            </w:tcBorders>
          </w:tcPr>
          <w:p w14:paraId="3BDD3352" w14:textId="77777777" w:rsidR="00F40100" w:rsidRPr="00BE2064" w:rsidRDefault="00F40100" w:rsidP="00F40100">
            <w:pPr>
              <w:pStyle w:val="TAL"/>
            </w:pPr>
            <w:r w:rsidRPr="00BE2064">
              <w:t xml:space="preserve">      </w:t>
            </w:r>
            <w:proofErr w:type="spellStart"/>
            <w:r w:rsidRPr="00BE2064">
              <w:t>rsType</w:t>
            </w:r>
            <w:proofErr w:type="spellEnd"/>
          </w:p>
        </w:tc>
        <w:tc>
          <w:tcPr>
            <w:tcW w:w="2267" w:type="dxa"/>
            <w:tcBorders>
              <w:top w:val="single" w:sz="4" w:space="0" w:color="auto"/>
              <w:left w:val="single" w:sz="4" w:space="0" w:color="auto"/>
              <w:bottom w:val="single" w:sz="4" w:space="0" w:color="auto"/>
              <w:right w:val="single" w:sz="4" w:space="0" w:color="auto"/>
            </w:tcBorders>
          </w:tcPr>
          <w:p w14:paraId="3006B053" w14:textId="77777777" w:rsidR="00F40100" w:rsidRPr="00BE2064" w:rsidRDefault="00F40100" w:rsidP="00F40100">
            <w:pPr>
              <w:pStyle w:val="TAL"/>
            </w:pPr>
            <w:proofErr w:type="spellStart"/>
            <w:r w:rsidRPr="00BE2064">
              <w:rPr>
                <w:lang w:eastAsia="ja-JP"/>
              </w:rPr>
              <w:t>ssb</w:t>
            </w:r>
            <w:proofErr w:type="spellEnd"/>
          </w:p>
        </w:tc>
        <w:tc>
          <w:tcPr>
            <w:tcW w:w="1700" w:type="dxa"/>
            <w:tcBorders>
              <w:top w:val="single" w:sz="4" w:space="0" w:color="auto"/>
              <w:left w:val="single" w:sz="4" w:space="0" w:color="auto"/>
              <w:bottom w:val="single" w:sz="4" w:space="0" w:color="auto"/>
              <w:right w:val="single" w:sz="4" w:space="0" w:color="auto"/>
            </w:tcBorders>
          </w:tcPr>
          <w:p w14:paraId="0BA72A56"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70FD1FA" w14:textId="77777777" w:rsidR="00F40100" w:rsidRPr="00BE2064" w:rsidRDefault="00F40100" w:rsidP="00F40100">
            <w:pPr>
              <w:pStyle w:val="TAL"/>
            </w:pPr>
          </w:p>
        </w:tc>
      </w:tr>
      <w:tr w:rsidR="00F40100" w:rsidRPr="00BE2064" w14:paraId="4EC12450" w14:textId="77777777" w:rsidTr="00F40100">
        <w:tc>
          <w:tcPr>
            <w:tcW w:w="4535" w:type="dxa"/>
            <w:tcBorders>
              <w:top w:val="single" w:sz="4" w:space="0" w:color="auto"/>
              <w:left w:val="single" w:sz="4" w:space="0" w:color="auto"/>
              <w:bottom w:val="single" w:sz="4" w:space="0" w:color="auto"/>
              <w:right w:val="single" w:sz="4" w:space="0" w:color="auto"/>
            </w:tcBorders>
          </w:tcPr>
          <w:p w14:paraId="38CC532F" w14:textId="77777777" w:rsidR="00F40100" w:rsidRPr="00BE2064" w:rsidRDefault="00F40100" w:rsidP="00F40100">
            <w:pPr>
              <w:pStyle w:val="TAL"/>
            </w:pPr>
            <w:r w:rsidRPr="00BE2064">
              <w:t xml:space="preserve">      </w:t>
            </w:r>
            <w:proofErr w:type="spellStart"/>
            <w:r w:rsidRPr="00BE2064">
              <w:t>reportInterval</w:t>
            </w:r>
            <w:proofErr w:type="spellEnd"/>
          </w:p>
        </w:tc>
        <w:tc>
          <w:tcPr>
            <w:tcW w:w="2267" w:type="dxa"/>
            <w:tcBorders>
              <w:top w:val="single" w:sz="4" w:space="0" w:color="auto"/>
              <w:left w:val="single" w:sz="4" w:space="0" w:color="auto"/>
              <w:bottom w:val="single" w:sz="4" w:space="0" w:color="auto"/>
              <w:right w:val="single" w:sz="4" w:space="0" w:color="auto"/>
            </w:tcBorders>
          </w:tcPr>
          <w:p w14:paraId="11A004F3" w14:textId="77777777" w:rsidR="00F40100" w:rsidRPr="00BE2064" w:rsidRDefault="00F40100" w:rsidP="00F40100">
            <w:pPr>
              <w:pStyle w:val="TAL"/>
            </w:pPr>
            <w:proofErr w:type="spellStart"/>
            <w:r w:rsidRPr="00BE2064">
              <w:t>ReportInterval</w:t>
            </w:r>
            <w:proofErr w:type="spellEnd"/>
          </w:p>
        </w:tc>
        <w:tc>
          <w:tcPr>
            <w:tcW w:w="1700" w:type="dxa"/>
            <w:tcBorders>
              <w:top w:val="single" w:sz="4" w:space="0" w:color="auto"/>
              <w:left w:val="single" w:sz="4" w:space="0" w:color="auto"/>
              <w:bottom w:val="single" w:sz="4" w:space="0" w:color="auto"/>
              <w:right w:val="single" w:sz="4" w:space="0" w:color="auto"/>
            </w:tcBorders>
          </w:tcPr>
          <w:p w14:paraId="42EA8DB5"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B4B31C5" w14:textId="77777777" w:rsidR="00F40100" w:rsidRPr="00BE2064" w:rsidRDefault="00F40100" w:rsidP="00F40100">
            <w:pPr>
              <w:pStyle w:val="TAL"/>
            </w:pPr>
          </w:p>
        </w:tc>
      </w:tr>
      <w:tr w:rsidR="00F40100" w:rsidRPr="00BE2064" w14:paraId="2E5A3764" w14:textId="77777777" w:rsidTr="00F40100">
        <w:tc>
          <w:tcPr>
            <w:tcW w:w="4535" w:type="dxa"/>
            <w:tcBorders>
              <w:top w:val="single" w:sz="4" w:space="0" w:color="auto"/>
              <w:left w:val="single" w:sz="4" w:space="0" w:color="auto"/>
              <w:bottom w:val="single" w:sz="4" w:space="0" w:color="auto"/>
              <w:right w:val="single" w:sz="4" w:space="0" w:color="auto"/>
            </w:tcBorders>
          </w:tcPr>
          <w:p w14:paraId="629AF16B" w14:textId="77777777" w:rsidR="00F40100" w:rsidRPr="00BE2064" w:rsidRDefault="00F40100" w:rsidP="00F40100">
            <w:pPr>
              <w:pStyle w:val="TAL"/>
            </w:pPr>
            <w:r w:rsidRPr="00BE2064">
              <w:t xml:space="preserve">      </w:t>
            </w:r>
            <w:proofErr w:type="spellStart"/>
            <w:r w:rsidRPr="00BE2064">
              <w:t>reportAmount</w:t>
            </w:r>
            <w:proofErr w:type="spellEnd"/>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6D2C8656" w14:textId="77777777" w:rsidR="00F40100" w:rsidRPr="00BE2064" w:rsidRDefault="00F40100" w:rsidP="00F40100">
            <w:pPr>
              <w:pStyle w:val="TAL"/>
            </w:pPr>
            <w:r w:rsidRPr="00BE2064">
              <w:rPr>
                <w:lang w:eastAsia="ja-JP"/>
              </w:rPr>
              <w:t>r2</w:t>
            </w:r>
          </w:p>
        </w:tc>
        <w:tc>
          <w:tcPr>
            <w:tcW w:w="1700" w:type="dxa"/>
            <w:tcBorders>
              <w:top w:val="single" w:sz="4" w:space="0" w:color="auto"/>
              <w:left w:val="single" w:sz="4" w:space="0" w:color="auto"/>
              <w:bottom w:val="single" w:sz="4" w:space="0" w:color="auto"/>
              <w:right w:val="single" w:sz="4" w:space="0" w:color="auto"/>
            </w:tcBorders>
          </w:tcPr>
          <w:p w14:paraId="602A83B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A0C8BC0" w14:textId="77777777" w:rsidR="00F40100" w:rsidRPr="00BE2064" w:rsidRDefault="00F40100" w:rsidP="00F40100">
            <w:pPr>
              <w:pStyle w:val="TAL"/>
            </w:pPr>
          </w:p>
        </w:tc>
      </w:tr>
      <w:tr w:rsidR="00F40100" w:rsidRPr="00BE2064" w14:paraId="331BACD5" w14:textId="77777777" w:rsidTr="00F40100">
        <w:tc>
          <w:tcPr>
            <w:tcW w:w="4535" w:type="dxa"/>
            <w:tcBorders>
              <w:top w:val="single" w:sz="4" w:space="0" w:color="auto"/>
              <w:left w:val="single" w:sz="4" w:space="0" w:color="auto"/>
              <w:bottom w:val="single" w:sz="4" w:space="0" w:color="auto"/>
              <w:right w:val="single" w:sz="4" w:space="0" w:color="auto"/>
            </w:tcBorders>
          </w:tcPr>
          <w:p w14:paraId="560BCDB8" w14:textId="77777777" w:rsidR="00F40100" w:rsidRPr="00BE2064" w:rsidRDefault="00F40100" w:rsidP="00F40100">
            <w:pPr>
              <w:pStyle w:val="TAL"/>
            </w:pPr>
            <w:r w:rsidRPr="00BE2064">
              <w:t xml:space="preserve">      </w:t>
            </w:r>
            <w:proofErr w:type="spellStart"/>
            <w:r w:rsidRPr="00BE2064">
              <w:t>reportQuantityCell</w:t>
            </w:r>
            <w:proofErr w:type="spellEnd"/>
            <w:r w:rsidRPr="00BE2064">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1DDFF63F"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33F67FA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28C801E" w14:textId="77777777" w:rsidR="00F40100" w:rsidRPr="00BE2064" w:rsidRDefault="00F40100" w:rsidP="00F40100">
            <w:pPr>
              <w:pStyle w:val="TAL"/>
            </w:pPr>
          </w:p>
        </w:tc>
      </w:tr>
      <w:tr w:rsidR="00F40100" w:rsidRPr="00BE2064" w14:paraId="34B5008C" w14:textId="77777777" w:rsidTr="00F40100">
        <w:tc>
          <w:tcPr>
            <w:tcW w:w="4535" w:type="dxa"/>
            <w:tcBorders>
              <w:top w:val="single" w:sz="4" w:space="0" w:color="auto"/>
              <w:left w:val="single" w:sz="4" w:space="0" w:color="auto"/>
              <w:bottom w:val="single" w:sz="4" w:space="0" w:color="auto"/>
              <w:right w:val="single" w:sz="4" w:space="0" w:color="auto"/>
            </w:tcBorders>
          </w:tcPr>
          <w:p w14:paraId="47C2281E" w14:textId="77777777" w:rsidR="00F40100" w:rsidRPr="00BE2064" w:rsidRDefault="00F40100" w:rsidP="00F40100">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7E89DE56" w14:textId="77777777" w:rsidR="00F40100" w:rsidRPr="00BE2064" w:rsidRDefault="00F40100" w:rsidP="00F40100">
            <w:pPr>
              <w:pStyle w:val="TAL"/>
              <w:rPr>
                <w:lang w:eastAsia="ja-JP"/>
              </w:rPr>
            </w:pPr>
            <w:r w:rsidRPr="00BE2064">
              <w:t>true</w:t>
            </w:r>
          </w:p>
        </w:tc>
        <w:tc>
          <w:tcPr>
            <w:tcW w:w="1700" w:type="dxa"/>
            <w:tcBorders>
              <w:top w:val="single" w:sz="4" w:space="0" w:color="auto"/>
              <w:left w:val="single" w:sz="4" w:space="0" w:color="auto"/>
              <w:bottom w:val="single" w:sz="4" w:space="0" w:color="auto"/>
              <w:right w:val="single" w:sz="4" w:space="0" w:color="auto"/>
            </w:tcBorders>
          </w:tcPr>
          <w:p w14:paraId="0A238879"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0374DEC" w14:textId="77777777" w:rsidR="00F40100" w:rsidRPr="00BE2064" w:rsidRDefault="00F40100" w:rsidP="00F40100">
            <w:pPr>
              <w:pStyle w:val="TAL"/>
            </w:pPr>
          </w:p>
        </w:tc>
      </w:tr>
      <w:tr w:rsidR="00F40100" w:rsidRPr="00BE2064" w14:paraId="47A539F0" w14:textId="77777777" w:rsidTr="00F40100">
        <w:tc>
          <w:tcPr>
            <w:tcW w:w="4535" w:type="dxa"/>
            <w:tcBorders>
              <w:top w:val="single" w:sz="4" w:space="0" w:color="auto"/>
              <w:left w:val="single" w:sz="4" w:space="0" w:color="auto"/>
              <w:bottom w:val="single" w:sz="4" w:space="0" w:color="auto"/>
              <w:right w:val="single" w:sz="4" w:space="0" w:color="auto"/>
            </w:tcBorders>
          </w:tcPr>
          <w:p w14:paraId="1EE2BBF9" w14:textId="77777777" w:rsidR="00F40100" w:rsidRPr="00BE2064" w:rsidRDefault="00F40100" w:rsidP="00F40100">
            <w:pPr>
              <w:pStyle w:val="TAL"/>
            </w:pPr>
            <w:r w:rsidRPr="00BE2064">
              <w:t xml:space="preserve">        </w:t>
            </w:r>
            <w:proofErr w:type="spellStart"/>
            <w:r w:rsidRPr="00BE2064">
              <w:t>rsrq</w:t>
            </w:r>
            <w:proofErr w:type="spellEnd"/>
          </w:p>
        </w:tc>
        <w:tc>
          <w:tcPr>
            <w:tcW w:w="2267" w:type="dxa"/>
            <w:tcBorders>
              <w:top w:val="single" w:sz="4" w:space="0" w:color="auto"/>
              <w:left w:val="single" w:sz="4" w:space="0" w:color="auto"/>
              <w:bottom w:val="single" w:sz="4" w:space="0" w:color="auto"/>
              <w:right w:val="single" w:sz="4" w:space="0" w:color="auto"/>
            </w:tcBorders>
          </w:tcPr>
          <w:p w14:paraId="7B521360" w14:textId="77777777" w:rsidR="00F40100" w:rsidRPr="00BE2064" w:rsidRDefault="00F40100" w:rsidP="00F40100">
            <w:pPr>
              <w:pStyle w:val="TAL"/>
              <w:rPr>
                <w:lang w:eastAsia="ja-JP"/>
              </w:rPr>
            </w:pPr>
            <w:r w:rsidRPr="00BE2064">
              <w:t>true</w:t>
            </w:r>
          </w:p>
        </w:tc>
        <w:tc>
          <w:tcPr>
            <w:tcW w:w="1700" w:type="dxa"/>
            <w:tcBorders>
              <w:top w:val="single" w:sz="4" w:space="0" w:color="auto"/>
              <w:left w:val="single" w:sz="4" w:space="0" w:color="auto"/>
              <w:bottom w:val="single" w:sz="4" w:space="0" w:color="auto"/>
              <w:right w:val="single" w:sz="4" w:space="0" w:color="auto"/>
            </w:tcBorders>
          </w:tcPr>
          <w:p w14:paraId="16BE3480"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9F0D843" w14:textId="77777777" w:rsidR="00F40100" w:rsidRPr="00BE2064" w:rsidRDefault="00F40100" w:rsidP="00F40100">
            <w:pPr>
              <w:pStyle w:val="TAL"/>
            </w:pPr>
          </w:p>
        </w:tc>
      </w:tr>
      <w:tr w:rsidR="00F40100" w:rsidRPr="00BE2064" w14:paraId="37DD8338" w14:textId="77777777" w:rsidTr="00F40100">
        <w:tc>
          <w:tcPr>
            <w:tcW w:w="4535" w:type="dxa"/>
            <w:tcBorders>
              <w:top w:val="single" w:sz="4" w:space="0" w:color="auto"/>
              <w:left w:val="single" w:sz="4" w:space="0" w:color="auto"/>
              <w:bottom w:val="nil"/>
              <w:right w:val="single" w:sz="4" w:space="0" w:color="auto"/>
            </w:tcBorders>
          </w:tcPr>
          <w:p w14:paraId="28AC7D7D" w14:textId="77777777" w:rsidR="00F40100" w:rsidRPr="00BE2064" w:rsidRDefault="00F40100" w:rsidP="00F40100">
            <w:pPr>
              <w:pStyle w:val="TAL"/>
            </w:pPr>
            <w:r w:rsidRPr="00BE2064">
              <w:t xml:space="preserve">        </w:t>
            </w:r>
            <w:proofErr w:type="spellStart"/>
            <w:r w:rsidRPr="00BE2064">
              <w:t>sinr</w:t>
            </w:r>
            <w:proofErr w:type="spellEnd"/>
          </w:p>
        </w:tc>
        <w:tc>
          <w:tcPr>
            <w:tcW w:w="2267" w:type="dxa"/>
            <w:tcBorders>
              <w:top w:val="single" w:sz="4" w:space="0" w:color="auto"/>
              <w:left w:val="single" w:sz="4" w:space="0" w:color="auto"/>
              <w:bottom w:val="single" w:sz="4" w:space="0" w:color="auto"/>
              <w:right w:val="single" w:sz="4" w:space="0" w:color="auto"/>
            </w:tcBorders>
          </w:tcPr>
          <w:p w14:paraId="7C56DAF4" w14:textId="77777777" w:rsidR="00F40100" w:rsidRPr="00BE2064" w:rsidRDefault="00F40100" w:rsidP="00F40100">
            <w:pPr>
              <w:pStyle w:val="TAL"/>
              <w:rPr>
                <w:lang w:eastAsia="ja-JP"/>
              </w:rPr>
            </w:pPr>
            <w:r w:rsidRPr="00BE2064">
              <w:t>false</w:t>
            </w:r>
          </w:p>
        </w:tc>
        <w:tc>
          <w:tcPr>
            <w:tcW w:w="1700" w:type="dxa"/>
            <w:tcBorders>
              <w:top w:val="single" w:sz="4" w:space="0" w:color="auto"/>
              <w:left w:val="single" w:sz="4" w:space="0" w:color="auto"/>
              <w:bottom w:val="single" w:sz="4" w:space="0" w:color="auto"/>
              <w:right w:val="single" w:sz="4" w:space="0" w:color="auto"/>
            </w:tcBorders>
          </w:tcPr>
          <w:p w14:paraId="2B1ACBD6"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E0A9AB2" w14:textId="77777777" w:rsidR="00F40100" w:rsidRPr="00BE2064" w:rsidRDefault="00F40100" w:rsidP="00F40100">
            <w:pPr>
              <w:pStyle w:val="TAL"/>
            </w:pPr>
          </w:p>
        </w:tc>
      </w:tr>
      <w:tr w:rsidR="00F40100" w:rsidRPr="00BE2064" w14:paraId="53B0A00D" w14:textId="77777777" w:rsidTr="00F40100">
        <w:tc>
          <w:tcPr>
            <w:tcW w:w="4535" w:type="dxa"/>
            <w:tcBorders>
              <w:top w:val="nil"/>
              <w:left w:val="single" w:sz="4" w:space="0" w:color="auto"/>
              <w:bottom w:val="single" w:sz="4" w:space="0" w:color="auto"/>
              <w:right w:val="single" w:sz="4" w:space="0" w:color="auto"/>
            </w:tcBorders>
          </w:tcPr>
          <w:p w14:paraId="47FFCC0B" w14:textId="77777777" w:rsidR="00F40100" w:rsidRPr="00BE2064" w:rsidRDefault="00F40100" w:rsidP="00F40100">
            <w:pPr>
              <w:pStyle w:val="TAL"/>
            </w:pPr>
          </w:p>
        </w:tc>
        <w:tc>
          <w:tcPr>
            <w:tcW w:w="2267" w:type="dxa"/>
            <w:tcBorders>
              <w:top w:val="single" w:sz="4" w:space="0" w:color="auto"/>
              <w:left w:val="single" w:sz="4" w:space="0" w:color="auto"/>
              <w:bottom w:val="single" w:sz="4" w:space="0" w:color="auto"/>
              <w:right w:val="single" w:sz="4" w:space="0" w:color="auto"/>
            </w:tcBorders>
          </w:tcPr>
          <w:p w14:paraId="3B438D86" w14:textId="77777777" w:rsidR="00F40100" w:rsidRPr="00BE2064" w:rsidDel="00D27025" w:rsidRDefault="00F40100" w:rsidP="00F40100">
            <w:pPr>
              <w:pStyle w:val="TAL"/>
            </w:pPr>
            <w:r w:rsidRPr="00BE2064">
              <w:rPr>
                <w:lang w:eastAsia="zh-CN"/>
              </w:rPr>
              <w:t>true</w:t>
            </w:r>
          </w:p>
        </w:tc>
        <w:tc>
          <w:tcPr>
            <w:tcW w:w="1700" w:type="dxa"/>
            <w:tcBorders>
              <w:top w:val="single" w:sz="4" w:space="0" w:color="auto"/>
              <w:left w:val="single" w:sz="4" w:space="0" w:color="auto"/>
              <w:bottom w:val="single" w:sz="4" w:space="0" w:color="auto"/>
              <w:right w:val="single" w:sz="4" w:space="0" w:color="auto"/>
            </w:tcBorders>
          </w:tcPr>
          <w:p w14:paraId="29992B1E"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417E4C7" w14:textId="77777777" w:rsidR="00F40100" w:rsidRPr="00BE2064" w:rsidRDefault="00F40100" w:rsidP="00F40100">
            <w:pPr>
              <w:pStyle w:val="TAL"/>
            </w:pPr>
            <w:proofErr w:type="spellStart"/>
            <w:r w:rsidRPr="00BE2064">
              <w:t>pc_ss_SINR_Meas</w:t>
            </w:r>
            <w:proofErr w:type="spellEnd"/>
          </w:p>
        </w:tc>
      </w:tr>
      <w:tr w:rsidR="00F40100" w:rsidRPr="00BE2064" w14:paraId="2FC3BA25" w14:textId="77777777" w:rsidTr="00F40100">
        <w:tc>
          <w:tcPr>
            <w:tcW w:w="4535" w:type="dxa"/>
            <w:tcBorders>
              <w:top w:val="single" w:sz="4" w:space="0" w:color="auto"/>
              <w:left w:val="single" w:sz="4" w:space="0" w:color="auto"/>
              <w:bottom w:val="single" w:sz="4" w:space="0" w:color="auto"/>
              <w:right w:val="single" w:sz="4" w:space="0" w:color="auto"/>
            </w:tcBorders>
          </w:tcPr>
          <w:p w14:paraId="39F8F302"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1E8F56DD"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7C042C88"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72D4BDA" w14:textId="77777777" w:rsidR="00F40100" w:rsidRPr="00BE2064" w:rsidRDefault="00F40100" w:rsidP="00F40100">
            <w:pPr>
              <w:pStyle w:val="TAL"/>
            </w:pPr>
          </w:p>
        </w:tc>
      </w:tr>
      <w:tr w:rsidR="00F40100" w:rsidRPr="00BE2064" w14:paraId="0F67E5DC" w14:textId="77777777" w:rsidTr="00F40100">
        <w:tc>
          <w:tcPr>
            <w:tcW w:w="4535" w:type="dxa"/>
            <w:tcBorders>
              <w:top w:val="single" w:sz="4" w:space="0" w:color="auto"/>
              <w:left w:val="single" w:sz="4" w:space="0" w:color="auto"/>
              <w:bottom w:val="single" w:sz="4" w:space="0" w:color="auto"/>
              <w:right w:val="single" w:sz="4" w:space="0" w:color="auto"/>
            </w:tcBorders>
          </w:tcPr>
          <w:p w14:paraId="02C8F004" w14:textId="77777777" w:rsidR="00F40100" w:rsidRPr="00BE2064" w:rsidRDefault="00F40100" w:rsidP="00F40100">
            <w:pPr>
              <w:pStyle w:val="TAL"/>
            </w:pPr>
            <w:r w:rsidRPr="00BE2064">
              <w:lastRenderedPageBreak/>
              <w:t xml:space="preserve">      </w:t>
            </w:r>
            <w:proofErr w:type="spellStart"/>
            <w:r w:rsidRPr="00BE2064">
              <w:t>maxReportCells</w:t>
            </w:r>
            <w:proofErr w:type="spellEnd"/>
          </w:p>
        </w:tc>
        <w:tc>
          <w:tcPr>
            <w:tcW w:w="2267" w:type="dxa"/>
            <w:tcBorders>
              <w:top w:val="single" w:sz="4" w:space="0" w:color="auto"/>
              <w:left w:val="single" w:sz="4" w:space="0" w:color="auto"/>
              <w:bottom w:val="single" w:sz="4" w:space="0" w:color="auto"/>
              <w:right w:val="single" w:sz="4" w:space="0" w:color="auto"/>
            </w:tcBorders>
          </w:tcPr>
          <w:p w14:paraId="71AC835F" w14:textId="77777777" w:rsidR="00F40100" w:rsidRPr="00BE2064" w:rsidRDefault="00F40100" w:rsidP="00F40100">
            <w:pPr>
              <w:pStyle w:val="TAL"/>
            </w:pPr>
            <w:r w:rsidRPr="00BE2064">
              <w:rPr>
                <w:lang w:eastAsia="ja-JP"/>
              </w:rPr>
              <w:t>8</w:t>
            </w:r>
          </w:p>
        </w:tc>
        <w:tc>
          <w:tcPr>
            <w:tcW w:w="1700" w:type="dxa"/>
            <w:tcBorders>
              <w:top w:val="single" w:sz="4" w:space="0" w:color="auto"/>
              <w:left w:val="single" w:sz="4" w:space="0" w:color="auto"/>
              <w:bottom w:val="single" w:sz="4" w:space="0" w:color="auto"/>
              <w:right w:val="single" w:sz="4" w:space="0" w:color="auto"/>
            </w:tcBorders>
          </w:tcPr>
          <w:p w14:paraId="0238BD04"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5B8036A" w14:textId="77777777" w:rsidR="00F40100" w:rsidRPr="00BE2064" w:rsidRDefault="00F40100" w:rsidP="00F40100">
            <w:pPr>
              <w:pStyle w:val="TAL"/>
            </w:pPr>
          </w:p>
        </w:tc>
      </w:tr>
      <w:tr w:rsidR="00F40100" w:rsidRPr="00BE2064" w14:paraId="6CC08E50" w14:textId="77777777" w:rsidTr="00F40100">
        <w:tc>
          <w:tcPr>
            <w:tcW w:w="4535" w:type="dxa"/>
            <w:tcBorders>
              <w:top w:val="single" w:sz="4" w:space="0" w:color="auto"/>
              <w:left w:val="single" w:sz="4" w:space="0" w:color="auto"/>
              <w:bottom w:val="single" w:sz="4" w:space="0" w:color="auto"/>
              <w:right w:val="single" w:sz="4" w:space="0" w:color="auto"/>
            </w:tcBorders>
          </w:tcPr>
          <w:p w14:paraId="1FE9E611" w14:textId="77777777" w:rsidR="00F40100" w:rsidRPr="00BE2064" w:rsidRDefault="00F40100" w:rsidP="00F40100">
            <w:pPr>
              <w:pStyle w:val="TAL"/>
            </w:pPr>
            <w:r w:rsidRPr="00BE2064">
              <w:t xml:space="preserve">      </w:t>
            </w:r>
            <w:proofErr w:type="spellStart"/>
            <w:r w:rsidRPr="00BE2064">
              <w:t>reportQuantityRS</w:t>
            </w:r>
            <w:proofErr w:type="spellEnd"/>
            <w:r w:rsidRPr="00BE2064">
              <w:t>-Indexes</w:t>
            </w:r>
          </w:p>
        </w:tc>
        <w:tc>
          <w:tcPr>
            <w:tcW w:w="2267" w:type="dxa"/>
            <w:tcBorders>
              <w:top w:val="single" w:sz="4" w:space="0" w:color="auto"/>
              <w:left w:val="single" w:sz="4" w:space="0" w:color="auto"/>
              <w:bottom w:val="single" w:sz="4" w:space="0" w:color="auto"/>
              <w:right w:val="single" w:sz="4" w:space="0" w:color="auto"/>
            </w:tcBorders>
          </w:tcPr>
          <w:p w14:paraId="6B2BD60B" w14:textId="77777777" w:rsidR="00F40100" w:rsidRPr="00BE2064" w:rsidRDefault="00F40100" w:rsidP="00F40100">
            <w:pPr>
              <w:pStyle w:val="TAL"/>
            </w:pPr>
            <w:r w:rsidRPr="00BE2064">
              <w:rPr>
                <w:lang w:eastAsia="ja-JP"/>
              </w:rPr>
              <w:t>Not present</w:t>
            </w:r>
          </w:p>
        </w:tc>
        <w:tc>
          <w:tcPr>
            <w:tcW w:w="1700" w:type="dxa"/>
            <w:tcBorders>
              <w:top w:val="single" w:sz="4" w:space="0" w:color="auto"/>
              <w:left w:val="single" w:sz="4" w:space="0" w:color="auto"/>
              <w:bottom w:val="single" w:sz="4" w:space="0" w:color="auto"/>
              <w:right w:val="single" w:sz="4" w:space="0" w:color="auto"/>
            </w:tcBorders>
          </w:tcPr>
          <w:p w14:paraId="0BBF42DC"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374A3E6" w14:textId="77777777" w:rsidR="00F40100" w:rsidRPr="00BE2064" w:rsidRDefault="00F40100" w:rsidP="00F40100">
            <w:pPr>
              <w:pStyle w:val="TAL"/>
            </w:pPr>
          </w:p>
        </w:tc>
      </w:tr>
      <w:tr w:rsidR="00F40100" w:rsidRPr="00BE2064" w14:paraId="24455C52" w14:textId="77777777" w:rsidTr="00F40100">
        <w:tc>
          <w:tcPr>
            <w:tcW w:w="4535" w:type="dxa"/>
            <w:tcBorders>
              <w:top w:val="single" w:sz="4" w:space="0" w:color="auto"/>
              <w:left w:val="single" w:sz="4" w:space="0" w:color="auto"/>
              <w:bottom w:val="single" w:sz="4" w:space="0" w:color="auto"/>
              <w:right w:val="single" w:sz="4" w:space="0" w:color="auto"/>
            </w:tcBorders>
          </w:tcPr>
          <w:p w14:paraId="32207226" w14:textId="77777777" w:rsidR="00F40100" w:rsidRPr="00BE2064" w:rsidRDefault="00F40100" w:rsidP="00F40100">
            <w:pPr>
              <w:pStyle w:val="TAL"/>
            </w:pPr>
            <w:r w:rsidRPr="00BE2064">
              <w:t xml:space="preserve">      </w:t>
            </w:r>
            <w:proofErr w:type="spellStart"/>
            <w:r w:rsidRPr="00BE2064">
              <w:t>maxNrofRS-IndexesToReport</w:t>
            </w:r>
            <w:proofErr w:type="spellEnd"/>
          </w:p>
        </w:tc>
        <w:tc>
          <w:tcPr>
            <w:tcW w:w="2267" w:type="dxa"/>
            <w:tcBorders>
              <w:top w:val="single" w:sz="4" w:space="0" w:color="auto"/>
              <w:left w:val="single" w:sz="4" w:space="0" w:color="auto"/>
              <w:bottom w:val="single" w:sz="4" w:space="0" w:color="auto"/>
              <w:right w:val="single" w:sz="4" w:space="0" w:color="auto"/>
            </w:tcBorders>
          </w:tcPr>
          <w:p w14:paraId="21C7E29D" w14:textId="77777777" w:rsidR="00F40100" w:rsidRPr="00BE2064" w:rsidRDefault="00F40100" w:rsidP="00F40100">
            <w:pPr>
              <w:pStyle w:val="TAL"/>
            </w:pPr>
            <w:r w:rsidRPr="00BE2064">
              <w:rPr>
                <w:lang w:eastAsia="ja-JP"/>
              </w:rPr>
              <w:t>Not present</w:t>
            </w:r>
          </w:p>
        </w:tc>
        <w:tc>
          <w:tcPr>
            <w:tcW w:w="1700" w:type="dxa"/>
            <w:tcBorders>
              <w:top w:val="single" w:sz="4" w:space="0" w:color="auto"/>
              <w:left w:val="single" w:sz="4" w:space="0" w:color="auto"/>
              <w:bottom w:val="single" w:sz="4" w:space="0" w:color="auto"/>
              <w:right w:val="single" w:sz="4" w:space="0" w:color="auto"/>
            </w:tcBorders>
          </w:tcPr>
          <w:p w14:paraId="0C4D6D77"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16D2C33" w14:textId="77777777" w:rsidR="00F40100" w:rsidRPr="00BE2064" w:rsidRDefault="00F40100" w:rsidP="00F40100">
            <w:pPr>
              <w:pStyle w:val="TAL"/>
            </w:pPr>
          </w:p>
        </w:tc>
      </w:tr>
      <w:tr w:rsidR="00F40100" w:rsidRPr="00BE2064" w14:paraId="19408416" w14:textId="77777777" w:rsidTr="00F40100">
        <w:tc>
          <w:tcPr>
            <w:tcW w:w="4535" w:type="dxa"/>
            <w:tcBorders>
              <w:top w:val="single" w:sz="4" w:space="0" w:color="auto"/>
              <w:left w:val="single" w:sz="4" w:space="0" w:color="auto"/>
              <w:bottom w:val="single" w:sz="4" w:space="0" w:color="auto"/>
              <w:right w:val="single" w:sz="4" w:space="0" w:color="auto"/>
            </w:tcBorders>
          </w:tcPr>
          <w:p w14:paraId="13F38DAF" w14:textId="77777777" w:rsidR="00F40100" w:rsidRPr="00BE2064" w:rsidRDefault="00F40100" w:rsidP="00F40100">
            <w:pPr>
              <w:pStyle w:val="TAL"/>
            </w:pPr>
            <w:r w:rsidRPr="00BE2064">
              <w:t xml:space="preserve">      </w:t>
            </w:r>
            <w:proofErr w:type="spellStart"/>
            <w:r w:rsidRPr="00BE2064">
              <w:t>includeBeamMeasurements</w:t>
            </w:r>
            <w:proofErr w:type="spellEnd"/>
          </w:p>
        </w:tc>
        <w:tc>
          <w:tcPr>
            <w:tcW w:w="2267" w:type="dxa"/>
            <w:tcBorders>
              <w:top w:val="single" w:sz="4" w:space="0" w:color="auto"/>
              <w:left w:val="single" w:sz="4" w:space="0" w:color="auto"/>
              <w:bottom w:val="single" w:sz="4" w:space="0" w:color="auto"/>
              <w:right w:val="single" w:sz="4" w:space="0" w:color="auto"/>
            </w:tcBorders>
          </w:tcPr>
          <w:p w14:paraId="018F2887" w14:textId="77777777" w:rsidR="00F40100" w:rsidRPr="00BE2064" w:rsidRDefault="00F40100" w:rsidP="00F40100">
            <w:pPr>
              <w:pStyle w:val="TAL"/>
            </w:pPr>
            <w:r w:rsidRPr="00BE2064">
              <w:rPr>
                <w:lang w:eastAsia="ja-JP"/>
              </w:rPr>
              <w:t>false</w:t>
            </w:r>
          </w:p>
        </w:tc>
        <w:tc>
          <w:tcPr>
            <w:tcW w:w="1700" w:type="dxa"/>
            <w:tcBorders>
              <w:top w:val="single" w:sz="4" w:space="0" w:color="auto"/>
              <w:left w:val="single" w:sz="4" w:space="0" w:color="auto"/>
              <w:bottom w:val="single" w:sz="4" w:space="0" w:color="auto"/>
              <w:right w:val="single" w:sz="4" w:space="0" w:color="auto"/>
            </w:tcBorders>
          </w:tcPr>
          <w:p w14:paraId="6C126E20"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1A17AC7A" w14:textId="77777777" w:rsidR="00F40100" w:rsidRPr="00BE2064" w:rsidRDefault="00F40100" w:rsidP="00F40100">
            <w:pPr>
              <w:pStyle w:val="TAL"/>
            </w:pPr>
          </w:p>
        </w:tc>
      </w:tr>
      <w:tr w:rsidR="00F40100" w:rsidRPr="00BE2064" w14:paraId="302F8986" w14:textId="77777777" w:rsidTr="00F40100">
        <w:tc>
          <w:tcPr>
            <w:tcW w:w="4535" w:type="dxa"/>
            <w:tcBorders>
              <w:top w:val="single" w:sz="4" w:space="0" w:color="auto"/>
              <w:left w:val="single" w:sz="4" w:space="0" w:color="auto"/>
              <w:bottom w:val="single" w:sz="4" w:space="0" w:color="auto"/>
              <w:right w:val="single" w:sz="4" w:space="0" w:color="auto"/>
            </w:tcBorders>
          </w:tcPr>
          <w:p w14:paraId="5B180992" w14:textId="77777777" w:rsidR="00F40100" w:rsidRPr="00BE2064" w:rsidRDefault="00F40100" w:rsidP="00F40100">
            <w:pPr>
              <w:pStyle w:val="TAL"/>
            </w:pPr>
            <w:r w:rsidRPr="00BE2064">
              <w:t xml:space="preserve">      </w:t>
            </w:r>
            <w:proofErr w:type="spellStart"/>
            <w:r w:rsidRPr="00BE2064">
              <w:t>reportAddNeighMeas</w:t>
            </w:r>
            <w:proofErr w:type="spellEnd"/>
          </w:p>
        </w:tc>
        <w:tc>
          <w:tcPr>
            <w:tcW w:w="2267" w:type="dxa"/>
            <w:tcBorders>
              <w:top w:val="single" w:sz="4" w:space="0" w:color="auto"/>
              <w:left w:val="single" w:sz="4" w:space="0" w:color="auto"/>
              <w:bottom w:val="single" w:sz="4" w:space="0" w:color="auto"/>
              <w:right w:val="single" w:sz="4" w:space="0" w:color="auto"/>
            </w:tcBorders>
          </w:tcPr>
          <w:p w14:paraId="44340E1D" w14:textId="77777777" w:rsidR="00F40100" w:rsidRPr="00BE2064" w:rsidRDefault="00F40100" w:rsidP="00F40100">
            <w:pPr>
              <w:pStyle w:val="TAL"/>
            </w:pPr>
            <w:r w:rsidRPr="00BE2064">
              <w:rPr>
                <w:lang w:eastAsia="ja-JP"/>
              </w:rPr>
              <w:t>Not present</w:t>
            </w:r>
          </w:p>
        </w:tc>
        <w:tc>
          <w:tcPr>
            <w:tcW w:w="1700" w:type="dxa"/>
            <w:tcBorders>
              <w:top w:val="single" w:sz="4" w:space="0" w:color="auto"/>
              <w:left w:val="single" w:sz="4" w:space="0" w:color="auto"/>
              <w:bottom w:val="single" w:sz="4" w:space="0" w:color="auto"/>
              <w:right w:val="single" w:sz="4" w:space="0" w:color="auto"/>
            </w:tcBorders>
          </w:tcPr>
          <w:p w14:paraId="1C0E53D7"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CB328C2" w14:textId="77777777" w:rsidR="00F40100" w:rsidRPr="00BE2064" w:rsidRDefault="00F40100" w:rsidP="00F40100">
            <w:pPr>
              <w:pStyle w:val="TAL"/>
            </w:pPr>
          </w:p>
        </w:tc>
      </w:tr>
      <w:tr w:rsidR="00F40100" w:rsidRPr="00BE2064" w14:paraId="0914A521" w14:textId="77777777" w:rsidTr="00F40100">
        <w:tc>
          <w:tcPr>
            <w:tcW w:w="4535" w:type="dxa"/>
            <w:tcBorders>
              <w:top w:val="single" w:sz="4" w:space="0" w:color="auto"/>
              <w:left w:val="single" w:sz="4" w:space="0" w:color="auto"/>
              <w:bottom w:val="single" w:sz="4" w:space="0" w:color="auto"/>
              <w:right w:val="single" w:sz="4" w:space="0" w:color="auto"/>
            </w:tcBorders>
          </w:tcPr>
          <w:p w14:paraId="2ABB94A6" w14:textId="77777777" w:rsidR="00F40100" w:rsidRPr="00BE2064" w:rsidRDefault="00F40100" w:rsidP="00F40100">
            <w:pPr>
              <w:pStyle w:val="TAL"/>
            </w:pPr>
            <w:r w:rsidRPr="00BE2064">
              <w:rPr>
                <w:rFonts w:cs="Arial"/>
                <w:szCs w:val="18"/>
              </w:rPr>
              <w:t xml:space="preserve">      </w:t>
            </w:r>
            <w:r w:rsidRPr="00BE2064">
              <w:t>measRSSI-ReportConfig-r16</w:t>
            </w:r>
          </w:p>
        </w:tc>
        <w:tc>
          <w:tcPr>
            <w:tcW w:w="2267" w:type="dxa"/>
            <w:tcBorders>
              <w:top w:val="single" w:sz="4" w:space="0" w:color="auto"/>
              <w:left w:val="single" w:sz="4" w:space="0" w:color="auto"/>
              <w:bottom w:val="single" w:sz="4" w:space="0" w:color="auto"/>
              <w:right w:val="single" w:sz="4" w:space="0" w:color="auto"/>
            </w:tcBorders>
          </w:tcPr>
          <w:p w14:paraId="79427C44" w14:textId="77777777" w:rsidR="00F40100" w:rsidRPr="00BE2064" w:rsidRDefault="00F40100" w:rsidP="00F40100">
            <w:pPr>
              <w:pStyle w:val="TAL"/>
              <w:rPr>
                <w:lang w:eastAsia="ja-JP"/>
              </w:rPr>
            </w:pPr>
            <w:r w:rsidRPr="00BE2064">
              <w:t>Not present</w:t>
            </w:r>
          </w:p>
        </w:tc>
        <w:tc>
          <w:tcPr>
            <w:tcW w:w="1700" w:type="dxa"/>
            <w:tcBorders>
              <w:top w:val="single" w:sz="4" w:space="0" w:color="auto"/>
              <w:left w:val="single" w:sz="4" w:space="0" w:color="auto"/>
              <w:bottom w:val="single" w:sz="4" w:space="0" w:color="auto"/>
              <w:right w:val="single" w:sz="4" w:space="0" w:color="auto"/>
            </w:tcBorders>
          </w:tcPr>
          <w:p w14:paraId="06A6465A"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33E591BC" w14:textId="77777777" w:rsidR="00F40100" w:rsidRPr="00BE2064" w:rsidRDefault="00F40100" w:rsidP="00F40100">
            <w:pPr>
              <w:pStyle w:val="TAL"/>
            </w:pPr>
          </w:p>
        </w:tc>
      </w:tr>
      <w:tr w:rsidR="00F40100" w:rsidRPr="00BE2064" w14:paraId="17B774B0" w14:textId="77777777" w:rsidTr="00F40100">
        <w:tc>
          <w:tcPr>
            <w:tcW w:w="4535" w:type="dxa"/>
            <w:tcBorders>
              <w:top w:val="single" w:sz="4" w:space="0" w:color="auto"/>
              <w:left w:val="single" w:sz="4" w:space="0" w:color="auto"/>
              <w:bottom w:val="single" w:sz="4" w:space="0" w:color="auto"/>
              <w:right w:val="single" w:sz="4" w:space="0" w:color="auto"/>
            </w:tcBorders>
          </w:tcPr>
          <w:p w14:paraId="780F8F91" w14:textId="77777777" w:rsidR="00F40100" w:rsidRPr="00BE2064" w:rsidRDefault="00F40100" w:rsidP="00F40100">
            <w:pPr>
              <w:pStyle w:val="TAL"/>
            </w:pPr>
            <w:r w:rsidRPr="00BE2064">
              <w:rPr>
                <w:rFonts w:cs="Arial"/>
                <w:szCs w:val="18"/>
              </w:rPr>
              <w:t xml:space="preserve">      </w:t>
            </w:r>
            <w:r w:rsidRPr="00BE2064">
              <w:t>useT312-r16</w:t>
            </w:r>
          </w:p>
        </w:tc>
        <w:tc>
          <w:tcPr>
            <w:tcW w:w="2267" w:type="dxa"/>
            <w:tcBorders>
              <w:top w:val="single" w:sz="4" w:space="0" w:color="auto"/>
              <w:left w:val="single" w:sz="4" w:space="0" w:color="auto"/>
              <w:bottom w:val="single" w:sz="4" w:space="0" w:color="auto"/>
              <w:right w:val="single" w:sz="4" w:space="0" w:color="auto"/>
            </w:tcBorders>
          </w:tcPr>
          <w:p w14:paraId="0803B0CE" w14:textId="77777777" w:rsidR="00F40100" w:rsidRPr="00BE2064" w:rsidRDefault="00F40100" w:rsidP="00F40100">
            <w:pPr>
              <w:pStyle w:val="TAL"/>
              <w:rPr>
                <w:lang w:eastAsia="ja-JP"/>
              </w:rPr>
            </w:pPr>
            <w:r w:rsidRPr="00BE2064">
              <w:t>Not present</w:t>
            </w:r>
          </w:p>
        </w:tc>
        <w:tc>
          <w:tcPr>
            <w:tcW w:w="1700" w:type="dxa"/>
            <w:tcBorders>
              <w:top w:val="single" w:sz="4" w:space="0" w:color="auto"/>
              <w:left w:val="single" w:sz="4" w:space="0" w:color="auto"/>
              <w:bottom w:val="single" w:sz="4" w:space="0" w:color="auto"/>
              <w:right w:val="single" w:sz="4" w:space="0" w:color="auto"/>
            </w:tcBorders>
          </w:tcPr>
          <w:p w14:paraId="10A27D85"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4B61103" w14:textId="77777777" w:rsidR="00F40100" w:rsidRPr="00BE2064" w:rsidRDefault="00F40100" w:rsidP="00F40100">
            <w:pPr>
              <w:pStyle w:val="TAL"/>
            </w:pPr>
          </w:p>
        </w:tc>
      </w:tr>
      <w:tr w:rsidR="00F40100" w:rsidRPr="00BE2064" w14:paraId="7FD6BCC7" w14:textId="77777777" w:rsidTr="00F40100">
        <w:tc>
          <w:tcPr>
            <w:tcW w:w="4535" w:type="dxa"/>
            <w:tcBorders>
              <w:top w:val="single" w:sz="4" w:space="0" w:color="auto"/>
              <w:left w:val="single" w:sz="4" w:space="0" w:color="auto"/>
              <w:bottom w:val="single" w:sz="4" w:space="0" w:color="auto"/>
              <w:right w:val="single" w:sz="4" w:space="0" w:color="auto"/>
            </w:tcBorders>
          </w:tcPr>
          <w:p w14:paraId="74043A2F" w14:textId="77777777" w:rsidR="00F40100" w:rsidRPr="00BE2064" w:rsidRDefault="00F40100" w:rsidP="00F40100">
            <w:pPr>
              <w:pStyle w:val="TAL"/>
            </w:pPr>
            <w:r w:rsidRPr="00BE2064">
              <w:t xml:space="preserve">      includeCommonLocationInfo-r16</w:t>
            </w:r>
          </w:p>
        </w:tc>
        <w:tc>
          <w:tcPr>
            <w:tcW w:w="2267" w:type="dxa"/>
            <w:tcBorders>
              <w:top w:val="single" w:sz="4" w:space="0" w:color="auto"/>
              <w:left w:val="single" w:sz="4" w:space="0" w:color="auto"/>
              <w:bottom w:val="single" w:sz="4" w:space="0" w:color="auto"/>
              <w:right w:val="single" w:sz="4" w:space="0" w:color="auto"/>
            </w:tcBorders>
          </w:tcPr>
          <w:p w14:paraId="61390A65" w14:textId="77777777" w:rsidR="00F40100" w:rsidRPr="00BE2064" w:rsidRDefault="00F40100" w:rsidP="00F40100">
            <w:pPr>
              <w:pStyle w:val="TAL"/>
              <w:rPr>
                <w:lang w:eastAsia="ja-JP"/>
              </w:rPr>
            </w:pPr>
            <w:r w:rsidRPr="00BE2064">
              <w:rPr>
                <w:lang w:eastAsia="ja-JP"/>
              </w:rPr>
              <w:t>Not present</w:t>
            </w:r>
          </w:p>
        </w:tc>
        <w:tc>
          <w:tcPr>
            <w:tcW w:w="1700" w:type="dxa"/>
            <w:tcBorders>
              <w:top w:val="single" w:sz="4" w:space="0" w:color="auto"/>
              <w:left w:val="single" w:sz="4" w:space="0" w:color="auto"/>
              <w:bottom w:val="single" w:sz="4" w:space="0" w:color="auto"/>
              <w:right w:val="single" w:sz="4" w:space="0" w:color="auto"/>
            </w:tcBorders>
          </w:tcPr>
          <w:p w14:paraId="64509F21"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3F5980C" w14:textId="77777777" w:rsidR="00F40100" w:rsidRPr="00BE2064" w:rsidRDefault="00F40100" w:rsidP="00F40100">
            <w:pPr>
              <w:pStyle w:val="TAL"/>
            </w:pPr>
            <w:r w:rsidRPr="00BE2064">
              <w:rPr>
                <w:lang w:eastAsia="zh-CN"/>
              </w:rPr>
              <w:t>MDT</w:t>
            </w:r>
          </w:p>
        </w:tc>
      </w:tr>
      <w:tr w:rsidR="00F40100" w:rsidRPr="00BE2064" w14:paraId="483FD7C8" w14:textId="77777777" w:rsidTr="00F40100">
        <w:tc>
          <w:tcPr>
            <w:tcW w:w="4535" w:type="dxa"/>
            <w:tcBorders>
              <w:top w:val="single" w:sz="4" w:space="0" w:color="auto"/>
              <w:left w:val="single" w:sz="4" w:space="0" w:color="auto"/>
              <w:bottom w:val="single" w:sz="4" w:space="0" w:color="auto"/>
              <w:right w:val="single" w:sz="4" w:space="0" w:color="auto"/>
            </w:tcBorders>
          </w:tcPr>
          <w:p w14:paraId="6C1515E0"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includeBT-Meas-r16</w:t>
            </w:r>
          </w:p>
        </w:tc>
        <w:tc>
          <w:tcPr>
            <w:tcW w:w="2267" w:type="dxa"/>
            <w:tcBorders>
              <w:top w:val="single" w:sz="4" w:space="0" w:color="auto"/>
              <w:left w:val="single" w:sz="4" w:space="0" w:color="auto"/>
              <w:bottom w:val="single" w:sz="4" w:space="0" w:color="auto"/>
              <w:right w:val="single" w:sz="4" w:space="0" w:color="auto"/>
            </w:tcBorders>
          </w:tcPr>
          <w:p w14:paraId="7FF52EAD" w14:textId="77777777" w:rsidR="00F40100" w:rsidRPr="00BE2064" w:rsidRDefault="00F40100" w:rsidP="00F40100">
            <w:pPr>
              <w:pStyle w:val="TAL"/>
              <w:rPr>
                <w:lang w:eastAsia="ja-JP"/>
              </w:rPr>
            </w:pPr>
            <w:r w:rsidRPr="00BE2064">
              <w:t>Not present</w:t>
            </w:r>
          </w:p>
        </w:tc>
        <w:tc>
          <w:tcPr>
            <w:tcW w:w="1700" w:type="dxa"/>
            <w:tcBorders>
              <w:top w:val="single" w:sz="4" w:space="0" w:color="auto"/>
              <w:left w:val="single" w:sz="4" w:space="0" w:color="auto"/>
              <w:bottom w:val="single" w:sz="4" w:space="0" w:color="auto"/>
              <w:right w:val="single" w:sz="4" w:space="0" w:color="auto"/>
            </w:tcBorders>
          </w:tcPr>
          <w:p w14:paraId="7C0CB03C"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DD1E4B6" w14:textId="77777777" w:rsidR="00F40100" w:rsidRPr="00BE2064" w:rsidRDefault="00F40100" w:rsidP="00F40100">
            <w:pPr>
              <w:pStyle w:val="TAL"/>
            </w:pPr>
          </w:p>
        </w:tc>
      </w:tr>
      <w:tr w:rsidR="00F40100" w:rsidRPr="00BE2064" w14:paraId="670C7612" w14:textId="77777777" w:rsidTr="00F40100">
        <w:tc>
          <w:tcPr>
            <w:tcW w:w="4535" w:type="dxa"/>
            <w:tcBorders>
              <w:top w:val="single" w:sz="4" w:space="0" w:color="auto"/>
              <w:left w:val="single" w:sz="4" w:space="0" w:color="auto"/>
              <w:bottom w:val="single" w:sz="4" w:space="0" w:color="auto"/>
              <w:right w:val="single" w:sz="4" w:space="0" w:color="auto"/>
            </w:tcBorders>
          </w:tcPr>
          <w:p w14:paraId="5446004D"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includeBT-Meas-r16 CHOICE {</w:t>
            </w:r>
          </w:p>
        </w:tc>
        <w:tc>
          <w:tcPr>
            <w:tcW w:w="2267" w:type="dxa"/>
            <w:tcBorders>
              <w:top w:val="single" w:sz="4" w:space="0" w:color="auto"/>
              <w:left w:val="single" w:sz="4" w:space="0" w:color="auto"/>
              <w:bottom w:val="single" w:sz="4" w:space="0" w:color="auto"/>
              <w:right w:val="single" w:sz="4" w:space="0" w:color="auto"/>
            </w:tcBorders>
          </w:tcPr>
          <w:p w14:paraId="1C86725A"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6CDD9B25"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0C95B9FA" w14:textId="77777777" w:rsidR="00F40100" w:rsidRPr="00BE2064" w:rsidRDefault="00F40100" w:rsidP="00F40100">
            <w:pPr>
              <w:pStyle w:val="TAL"/>
            </w:pPr>
            <w:proofErr w:type="spellStart"/>
            <w:r w:rsidRPr="00BE2064">
              <w:rPr>
                <w:rFonts w:cs="Arial"/>
                <w:szCs w:val="18"/>
              </w:rPr>
              <w:t>MDT_BT</w:t>
            </w:r>
            <w:proofErr w:type="spellEnd"/>
          </w:p>
        </w:tc>
      </w:tr>
      <w:tr w:rsidR="00F40100" w:rsidRPr="00BE2064" w14:paraId="64E371EC" w14:textId="77777777" w:rsidTr="00F40100">
        <w:tc>
          <w:tcPr>
            <w:tcW w:w="4535" w:type="dxa"/>
            <w:tcBorders>
              <w:top w:val="single" w:sz="4" w:space="0" w:color="auto"/>
              <w:left w:val="single" w:sz="4" w:space="0" w:color="auto"/>
              <w:bottom w:val="single" w:sz="4" w:space="0" w:color="auto"/>
              <w:right w:val="single" w:sz="4" w:space="0" w:color="auto"/>
            </w:tcBorders>
          </w:tcPr>
          <w:p w14:paraId="641A90F7" w14:textId="77777777" w:rsidR="00F40100" w:rsidRPr="00BE2064" w:rsidRDefault="00F40100" w:rsidP="00F40100">
            <w:pPr>
              <w:pStyle w:val="TAL"/>
            </w:pPr>
            <w:r w:rsidRPr="00BE2064">
              <w:rPr>
                <w:rFonts w:cs="Arial"/>
                <w:szCs w:val="18"/>
              </w:rPr>
              <w:t xml:space="preserve">        setup</w:t>
            </w:r>
          </w:p>
        </w:tc>
        <w:tc>
          <w:tcPr>
            <w:tcW w:w="2267" w:type="dxa"/>
            <w:tcBorders>
              <w:top w:val="single" w:sz="4" w:space="0" w:color="auto"/>
              <w:left w:val="single" w:sz="4" w:space="0" w:color="auto"/>
              <w:bottom w:val="single" w:sz="4" w:space="0" w:color="auto"/>
              <w:right w:val="single" w:sz="4" w:space="0" w:color="auto"/>
            </w:tcBorders>
          </w:tcPr>
          <w:p w14:paraId="6A383A4E" w14:textId="77777777" w:rsidR="00F40100" w:rsidRPr="00BE2064" w:rsidRDefault="00F40100" w:rsidP="00F40100">
            <w:pPr>
              <w:pStyle w:val="TAL"/>
              <w:rPr>
                <w:lang w:eastAsia="ja-JP"/>
              </w:rPr>
            </w:pPr>
            <w:r w:rsidRPr="00BE2064">
              <w:t>BT-</w:t>
            </w:r>
            <w:proofErr w:type="spellStart"/>
            <w:r w:rsidRPr="00BE2064">
              <w:t>NameList</w:t>
            </w:r>
            <w:proofErr w:type="spellEnd"/>
          </w:p>
        </w:tc>
        <w:tc>
          <w:tcPr>
            <w:tcW w:w="1700" w:type="dxa"/>
            <w:tcBorders>
              <w:top w:val="single" w:sz="4" w:space="0" w:color="auto"/>
              <w:left w:val="single" w:sz="4" w:space="0" w:color="auto"/>
              <w:bottom w:val="single" w:sz="4" w:space="0" w:color="auto"/>
              <w:right w:val="single" w:sz="4" w:space="0" w:color="auto"/>
            </w:tcBorders>
          </w:tcPr>
          <w:p w14:paraId="0A21B5B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A456FEB" w14:textId="77777777" w:rsidR="00F40100" w:rsidRPr="00BE2064" w:rsidRDefault="00F40100" w:rsidP="00F40100">
            <w:pPr>
              <w:pStyle w:val="TAL"/>
            </w:pPr>
          </w:p>
        </w:tc>
      </w:tr>
      <w:tr w:rsidR="00F40100" w:rsidRPr="00BE2064" w14:paraId="55453706" w14:textId="77777777" w:rsidTr="00F40100">
        <w:tc>
          <w:tcPr>
            <w:tcW w:w="4535" w:type="dxa"/>
            <w:tcBorders>
              <w:top w:val="single" w:sz="4" w:space="0" w:color="auto"/>
              <w:left w:val="single" w:sz="4" w:space="0" w:color="auto"/>
              <w:bottom w:val="single" w:sz="4" w:space="0" w:color="auto"/>
              <w:right w:val="single" w:sz="4" w:space="0" w:color="auto"/>
            </w:tcBorders>
          </w:tcPr>
          <w:p w14:paraId="049645A0" w14:textId="77777777" w:rsidR="00F40100" w:rsidRPr="00BE2064" w:rsidRDefault="00F40100" w:rsidP="00F40100">
            <w:pPr>
              <w:pStyle w:val="TAL"/>
            </w:pPr>
            <w:r w:rsidRPr="00BE2064">
              <w:rPr>
                <w:rFonts w:cs="Arial"/>
                <w:szCs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13F9CB44"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70F7B5C2"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A04CD4F" w14:textId="77777777" w:rsidR="00F40100" w:rsidRPr="00BE2064" w:rsidRDefault="00F40100" w:rsidP="00F40100">
            <w:pPr>
              <w:pStyle w:val="TAL"/>
            </w:pPr>
          </w:p>
        </w:tc>
      </w:tr>
      <w:tr w:rsidR="00F40100" w:rsidRPr="00BE2064" w14:paraId="4697CCEC" w14:textId="77777777" w:rsidTr="00F40100">
        <w:tc>
          <w:tcPr>
            <w:tcW w:w="4535" w:type="dxa"/>
            <w:tcBorders>
              <w:top w:val="single" w:sz="4" w:space="0" w:color="auto"/>
              <w:left w:val="single" w:sz="4" w:space="0" w:color="auto"/>
              <w:bottom w:val="single" w:sz="4" w:space="0" w:color="auto"/>
              <w:right w:val="single" w:sz="4" w:space="0" w:color="auto"/>
            </w:tcBorders>
          </w:tcPr>
          <w:p w14:paraId="5B5CCD86"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includeWLAN-Meas-r16</w:t>
            </w:r>
          </w:p>
        </w:tc>
        <w:tc>
          <w:tcPr>
            <w:tcW w:w="2267" w:type="dxa"/>
            <w:tcBorders>
              <w:top w:val="single" w:sz="4" w:space="0" w:color="auto"/>
              <w:left w:val="single" w:sz="4" w:space="0" w:color="auto"/>
              <w:bottom w:val="single" w:sz="4" w:space="0" w:color="auto"/>
              <w:right w:val="single" w:sz="4" w:space="0" w:color="auto"/>
            </w:tcBorders>
          </w:tcPr>
          <w:p w14:paraId="1245808C" w14:textId="77777777" w:rsidR="00F40100" w:rsidRPr="00BE2064" w:rsidRDefault="00F40100" w:rsidP="00F40100">
            <w:pPr>
              <w:pStyle w:val="TAL"/>
              <w:rPr>
                <w:lang w:eastAsia="ja-JP"/>
              </w:rPr>
            </w:pPr>
            <w:r w:rsidRPr="00BE2064">
              <w:t>Not present</w:t>
            </w:r>
          </w:p>
        </w:tc>
        <w:tc>
          <w:tcPr>
            <w:tcW w:w="1700" w:type="dxa"/>
            <w:tcBorders>
              <w:top w:val="single" w:sz="4" w:space="0" w:color="auto"/>
              <w:left w:val="single" w:sz="4" w:space="0" w:color="auto"/>
              <w:bottom w:val="single" w:sz="4" w:space="0" w:color="auto"/>
              <w:right w:val="single" w:sz="4" w:space="0" w:color="auto"/>
            </w:tcBorders>
          </w:tcPr>
          <w:p w14:paraId="0F613FCC"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0D92CC9" w14:textId="77777777" w:rsidR="00F40100" w:rsidRPr="00BE2064" w:rsidRDefault="00F40100" w:rsidP="00F40100">
            <w:pPr>
              <w:pStyle w:val="TAL"/>
            </w:pPr>
          </w:p>
        </w:tc>
      </w:tr>
      <w:tr w:rsidR="00F40100" w:rsidRPr="00BE2064" w14:paraId="5C79E78B" w14:textId="77777777" w:rsidTr="00F40100">
        <w:tc>
          <w:tcPr>
            <w:tcW w:w="4535" w:type="dxa"/>
            <w:tcBorders>
              <w:top w:val="single" w:sz="4" w:space="0" w:color="auto"/>
              <w:left w:val="single" w:sz="4" w:space="0" w:color="auto"/>
              <w:bottom w:val="single" w:sz="4" w:space="0" w:color="auto"/>
              <w:right w:val="single" w:sz="4" w:space="0" w:color="auto"/>
            </w:tcBorders>
          </w:tcPr>
          <w:p w14:paraId="489D5286"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includeWLAN-Meas-r16 CHOICE {</w:t>
            </w:r>
          </w:p>
        </w:tc>
        <w:tc>
          <w:tcPr>
            <w:tcW w:w="2267" w:type="dxa"/>
            <w:tcBorders>
              <w:top w:val="single" w:sz="4" w:space="0" w:color="auto"/>
              <w:left w:val="single" w:sz="4" w:space="0" w:color="auto"/>
              <w:bottom w:val="single" w:sz="4" w:space="0" w:color="auto"/>
              <w:right w:val="single" w:sz="4" w:space="0" w:color="auto"/>
            </w:tcBorders>
          </w:tcPr>
          <w:p w14:paraId="5673C1E2"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31E1E7D3"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28752A2" w14:textId="77777777" w:rsidR="00F40100" w:rsidRPr="00BE2064" w:rsidRDefault="00F40100" w:rsidP="00F40100">
            <w:pPr>
              <w:pStyle w:val="TAL"/>
            </w:pPr>
            <w:proofErr w:type="spellStart"/>
            <w:r w:rsidRPr="00BE2064">
              <w:rPr>
                <w:rFonts w:cs="Arial"/>
                <w:szCs w:val="18"/>
              </w:rPr>
              <w:t>MDT_WLAN</w:t>
            </w:r>
            <w:proofErr w:type="spellEnd"/>
          </w:p>
        </w:tc>
      </w:tr>
      <w:tr w:rsidR="00F40100" w:rsidRPr="00BE2064" w14:paraId="1720FC8B" w14:textId="77777777" w:rsidTr="00F40100">
        <w:tc>
          <w:tcPr>
            <w:tcW w:w="4535" w:type="dxa"/>
            <w:tcBorders>
              <w:top w:val="single" w:sz="4" w:space="0" w:color="auto"/>
              <w:left w:val="single" w:sz="4" w:space="0" w:color="auto"/>
              <w:bottom w:val="single" w:sz="4" w:space="0" w:color="auto"/>
              <w:right w:val="single" w:sz="4" w:space="0" w:color="auto"/>
            </w:tcBorders>
          </w:tcPr>
          <w:p w14:paraId="4BB49F67" w14:textId="77777777" w:rsidR="00F40100" w:rsidRPr="00BE2064" w:rsidRDefault="00F40100" w:rsidP="00F40100">
            <w:pPr>
              <w:pStyle w:val="TAL"/>
            </w:pPr>
            <w:r w:rsidRPr="00BE2064">
              <w:rPr>
                <w:rFonts w:cs="Arial"/>
                <w:szCs w:val="18"/>
              </w:rPr>
              <w:t xml:space="preserve">        setup</w:t>
            </w:r>
          </w:p>
        </w:tc>
        <w:tc>
          <w:tcPr>
            <w:tcW w:w="2267" w:type="dxa"/>
            <w:tcBorders>
              <w:top w:val="single" w:sz="4" w:space="0" w:color="auto"/>
              <w:left w:val="single" w:sz="4" w:space="0" w:color="auto"/>
              <w:bottom w:val="single" w:sz="4" w:space="0" w:color="auto"/>
              <w:right w:val="single" w:sz="4" w:space="0" w:color="auto"/>
            </w:tcBorders>
          </w:tcPr>
          <w:p w14:paraId="6B541F70" w14:textId="77777777" w:rsidR="00F40100" w:rsidRPr="00BE2064" w:rsidRDefault="00F40100" w:rsidP="00F40100">
            <w:pPr>
              <w:pStyle w:val="TAL"/>
              <w:rPr>
                <w:lang w:eastAsia="ja-JP"/>
              </w:rPr>
            </w:pPr>
            <w:r w:rsidRPr="00BE2064">
              <w:t>WLAN-</w:t>
            </w:r>
            <w:proofErr w:type="spellStart"/>
            <w:r w:rsidRPr="00BE2064">
              <w:t>NameList</w:t>
            </w:r>
            <w:proofErr w:type="spellEnd"/>
          </w:p>
        </w:tc>
        <w:tc>
          <w:tcPr>
            <w:tcW w:w="1700" w:type="dxa"/>
            <w:tcBorders>
              <w:top w:val="single" w:sz="4" w:space="0" w:color="auto"/>
              <w:left w:val="single" w:sz="4" w:space="0" w:color="auto"/>
              <w:bottom w:val="single" w:sz="4" w:space="0" w:color="auto"/>
              <w:right w:val="single" w:sz="4" w:space="0" w:color="auto"/>
            </w:tcBorders>
          </w:tcPr>
          <w:p w14:paraId="1546F08B"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D86CADA" w14:textId="77777777" w:rsidR="00F40100" w:rsidRPr="00BE2064" w:rsidRDefault="00F40100" w:rsidP="00F40100">
            <w:pPr>
              <w:pStyle w:val="TAL"/>
            </w:pPr>
          </w:p>
        </w:tc>
      </w:tr>
      <w:tr w:rsidR="00F40100" w:rsidRPr="00BE2064" w14:paraId="6C42565A" w14:textId="77777777" w:rsidTr="00F40100">
        <w:tc>
          <w:tcPr>
            <w:tcW w:w="4535" w:type="dxa"/>
            <w:tcBorders>
              <w:top w:val="single" w:sz="4" w:space="0" w:color="auto"/>
              <w:left w:val="single" w:sz="4" w:space="0" w:color="auto"/>
              <w:bottom w:val="single" w:sz="4" w:space="0" w:color="auto"/>
              <w:right w:val="single" w:sz="4" w:space="0" w:color="auto"/>
            </w:tcBorders>
          </w:tcPr>
          <w:p w14:paraId="678510D3" w14:textId="77777777" w:rsidR="00F40100" w:rsidRPr="00BE2064" w:rsidRDefault="00F40100" w:rsidP="00F40100">
            <w:pPr>
              <w:pStyle w:val="TAL"/>
            </w:pPr>
            <w:r w:rsidRPr="00BE2064">
              <w:rPr>
                <w:rFonts w:cs="Arial"/>
                <w:szCs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76E34E8F"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0949B0F9"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B16FF05" w14:textId="77777777" w:rsidR="00F40100" w:rsidRPr="00BE2064" w:rsidRDefault="00F40100" w:rsidP="00F40100">
            <w:pPr>
              <w:pStyle w:val="TAL"/>
            </w:pPr>
          </w:p>
        </w:tc>
      </w:tr>
      <w:tr w:rsidR="00F40100" w:rsidRPr="00BE2064" w14:paraId="2EFB2063" w14:textId="77777777" w:rsidTr="00F40100">
        <w:tc>
          <w:tcPr>
            <w:tcW w:w="4535" w:type="dxa"/>
            <w:tcBorders>
              <w:top w:val="single" w:sz="4" w:space="0" w:color="auto"/>
              <w:left w:val="single" w:sz="4" w:space="0" w:color="auto"/>
              <w:bottom w:val="single" w:sz="4" w:space="0" w:color="auto"/>
              <w:right w:val="single" w:sz="4" w:space="0" w:color="auto"/>
            </w:tcBorders>
          </w:tcPr>
          <w:p w14:paraId="47F7BE7E"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includeSensor-Meas-r16</w:t>
            </w:r>
          </w:p>
        </w:tc>
        <w:tc>
          <w:tcPr>
            <w:tcW w:w="2267" w:type="dxa"/>
            <w:tcBorders>
              <w:top w:val="single" w:sz="4" w:space="0" w:color="auto"/>
              <w:left w:val="single" w:sz="4" w:space="0" w:color="auto"/>
              <w:bottom w:val="single" w:sz="4" w:space="0" w:color="auto"/>
              <w:right w:val="single" w:sz="4" w:space="0" w:color="auto"/>
            </w:tcBorders>
          </w:tcPr>
          <w:p w14:paraId="0653D519" w14:textId="77777777" w:rsidR="00F40100" w:rsidRPr="00BE2064" w:rsidRDefault="00F40100" w:rsidP="00F40100">
            <w:pPr>
              <w:pStyle w:val="TAL"/>
              <w:rPr>
                <w:lang w:eastAsia="ja-JP"/>
              </w:rPr>
            </w:pPr>
            <w:r w:rsidRPr="00BE2064">
              <w:t>Not present</w:t>
            </w:r>
          </w:p>
        </w:tc>
        <w:tc>
          <w:tcPr>
            <w:tcW w:w="1700" w:type="dxa"/>
            <w:tcBorders>
              <w:top w:val="single" w:sz="4" w:space="0" w:color="auto"/>
              <w:left w:val="single" w:sz="4" w:space="0" w:color="auto"/>
              <w:bottom w:val="single" w:sz="4" w:space="0" w:color="auto"/>
              <w:right w:val="single" w:sz="4" w:space="0" w:color="auto"/>
            </w:tcBorders>
          </w:tcPr>
          <w:p w14:paraId="5922D415"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82F05B8" w14:textId="77777777" w:rsidR="00F40100" w:rsidRPr="00BE2064" w:rsidRDefault="00F40100" w:rsidP="00F40100">
            <w:pPr>
              <w:pStyle w:val="TAL"/>
            </w:pPr>
          </w:p>
        </w:tc>
      </w:tr>
      <w:tr w:rsidR="00F40100" w:rsidRPr="00BE2064" w14:paraId="018F3762" w14:textId="77777777" w:rsidTr="00F40100">
        <w:tc>
          <w:tcPr>
            <w:tcW w:w="4535" w:type="dxa"/>
            <w:tcBorders>
              <w:top w:val="single" w:sz="4" w:space="0" w:color="auto"/>
              <w:left w:val="single" w:sz="4" w:space="0" w:color="auto"/>
              <w:bottom w:val="single" w:sz="4" w:space="0" w:color="auto"/>
              <w:right w:val="single" w:sz="4" w:space="0" w:color="auto"/>
            </w:tcBorders>
          </w:tcPr>
          <w:p w14:paraId="731646CF" w14:textId="77777777" w:rsidR="00F40100" w:rsidRPr="00BE2064" w:rsidRDefault="00F40100" w:rsidP="00F40100">
            <w:pPr>
              <w:pStyle w:val="TAL"/>
            </w:pPr>
            <w:r w:rsidRPr="00BE2064">
              <w:rPr>
                <w:rFonts w:cs="Arial"/>
                <w:szCs w:val="18"/>
              </w:rPr>
              <w:t xml:space="preserve">      </w:t>
            </w:r>
            <w:r w:rsidRPr="00BE2064">
              <w:rPr>
                <w:rFonts w:eastAsia="Microsoft YaHei UI" w:cs="Arial"/>
                <w:color w:val="000000"/>
                <w:szCs w:val="18"/>
              </w:rPr>
              <w:t>includeSensor-Meas-r16 CHOICE {</w:t>
            </w:r>
          </w:p>
        </w:tc>
        <w:tc>
          <w:tcPr>
            <w:tcW w:w="2267" w:type="dxa"/>
            <w:tcBorders>
              <w:top w:val="single" w:sz="4" w:space="0" w:color="auto"/>
              <w:left w:val="single" w:sz="4" w:space="0" w:color="auto"/>
              <w:bottom w:val="single" w:sz="4" w:space="0" w:color="auto"/>
              <w:right w:val="single" w:sz="4" w:space="0" w:color="auto"/>
            </w:tcBorders>
          </w:tcPr>
          <w:p w14:paraId="38A77307" w14:textId="77777777" w:rsidR="00F40100" w:rsidRPr="00BE2064" w:rsidRDefault="00F40100" w:rsidP="00F40100">
            <w:pPr>
              <w:pStyle w:val="TAL"/>
              <w:rPr>
                <w:lang w:eastAsia="ja-JP"/>
              </w:rPr>
            </w:pPr>
          </w:p>
        </w:tc>
        <w:tc>
          <w:tcPr>
            <w:tcW w:w="1700" w:type="dxa"/>
            <w:tcBorders>
              <w:top w:val="single" w:sz="4" w:space="0" w:color="auto"/>
              <w:left w:val="single" w:sz="4" w:space="0" w:color="auto"/>
              <w:bottom w:val="single" w:sz="4" w:space="0" w:color="auto"/>
              <w:right w:val="single" w:sz="4" w:space="0" w:color="auto"/>
            </w:tcBorders>
          </w:tcPr>
          <w:p w14:paraId="0AF4A8E4"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6FFE208" w14:textId="77777777" w:rsidR="00F40100" w:rsidRPr="00BE2064" w:rsidRDefault="00F40100" w:rsidP="00F40100">
            <w:pPr>
              <w:pStyle w:val="TAL"/>
            </w:pPr>
            <w:proofErr w:type="spellStart"/>
            <w:r w:rsidRPr="00BE2064">
              <w:rPr>
                <w:rFonts w:cs="Arial"/>
                <w:szCs w:val="18"/>
              </w:rPr>
              <w:t>MDT_SENSOR</w:t>
            </w:r>
            <w:proofErr w:type="spellEnd"/>
          </w:p>
        </w:tc>
      </w:tr>
      <w:tr w:rsidR="00F40100" w:rsidRPr="00BE2064" w14:paraId="51793A1C" w14:textId="77777777" w:rsidTr="00F40100">
        <w:tc>
          <w:tcPr>
            <w:tcW w:w="4535" w:type="dxa"/>
            <w:tcBorders>
              <w:top w:val="single" w:sz="4" w:space="0" w:color="auto"/>
              <w:left w:val="single" w:sz="4" w:space="0" w:color="auto"/>
              <w:bottom w:val="single" w:sz="4" w:space="0" w:color="auto"/>
              <w:right w:val="single" w:sz="4" w:space="0" w:color="auto"/>
            </w:tcBorders>
          </w:tcPr>
          <w:p w14:paraId="6E4C6259" w14:textId="77777777" w:rsidR="00F40100" w:rsidRPr="00BE2064" w:rsidRDefault="00F40100" w:rsidP="00F40100">
            <w:pPr>
              <w:pStyle w:val="TAL"/>
            </w:pPr>
            <w:r w:rsidRPr="00BE2064">
              <w:rPr>
                <w:rFonts w:cs="Arial"/>
                <w:szCs w:val="18"/>
              </w:rPr>
              <w:t xml:space="preserve">        setup</w:t>
            </w:r>
          </w:p>
        </w:tc>
        <w:tc>
          <w:tcPr>
            <w:tcW w:w="2267" w:type="dxa"/>
            <w:tcBorders>
              <w:top w:val="single" w:sz="4" w:space="0" w:color="auto"/>
              <w:left w:val="single" w:sz="4" w:space="0" w:color="auto"/>
              <w:bottom w:val="single" w:sz="4" w:space="0" w:color="auto"/>
              <w:right w:val="single" w:sz="4" w:space="0" w:color="auto"/>
            </w:tcBorders>
          </w:tcPr>
          <w:p w14:paraId="0365CF92" w14:textId="77777777" w:rsidR="00F40100" w:rsidRPr="00BE2064" w:rsidRDefault="00F40100" w:rsidP="00F40100">
            <w:pPr>
              <w:pStyle w:val="TAL"/>
              <w:rPr>
                <w:lang w:eastAsia="ja-JP"/>
              </w:rPr>
            </w:pPr>
            <w:r w:rsidRPr="00BE2064">
              <w:t>Sensor-</w:t>
            </w:r>
            <w:proofErr w:type="spellStart"/>
            <w:r w:rsidRPr="00BE2064">
              <w:t>NameList</w:t>
            </w:r>
            <w:proofErr w:type="spellEnd"/>
          </w:p>
        </w:tc>
        <w:tc>
          <w:tcPr>
            <w:tcW w:w="1700" w:type="dxa"/>
            <w:tcBorders>
              <w:top w:val="single" w:sz="4" w:space="0" w:color="auto"/>
              <w:left w:val="single" w:sz="4" w:space="0" w:color="auto"/>
              <w:bottom w:val="single" w:sz="4" w:space="0" w:color="auto"/>
              <w:right w:val="single" w:sz="4" w:space="0" w:color="auto"/>
            </w:tcBorders>
          </w:tcPr>
          <w:p w14:paraId="73D8CDF5"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5F621980" w14:textId="77777777" w:rsidR="00F40100" w:rsidRPr="00BE2064" w:rsidRDefault="00F40100" w:rsidP="00F40100">
            <w:pPr>
              <w:pStyle w:val="TAL"/>
            </w:pPr>
          </w:p>
        </w:tc>
      </w:tr>
      <w:tr w:rsidR="00F40100" w:rsidRPr="00BE2064" w14:paraId="5D8E5E9F" w14:textId="77777777" w:rsidTr="00F40100">
        <w:tc>
          <w:tcPr>
            <w:tcW w:w="4535" w:type="dxa"/>
            <w:tcBorders>
              <w:top w:val="single" w:sz="4" w:space="0" w:color="auto"/>
              <w:left w:val="single" w:sz="4" w:space="0" w:color="auto"/>
              <w:bottom w:val="single" w:sz="4" w:space="0" w:color="auto"/>
              <w:right w:val="single" w:sz="4" w:space="0" w:color="auto"/>
            </w:tcBorders>
          </w:tcPr>
          <w:p w14:paraId="32B7329E" w14:textId="77777777" w:rsidR="00F40100" w:rsidRPr="00BE2064" w:rsidRDefault="00F40100" w:rsidP="00F40100">
            <w:pPr>
              <w:pStyle w:val="TAL"/>
              <w:rPr>
                <w:rFonts w:cs="Arial"/>
                <w:szCs w:val="18"/>
              </w:rPr>
            </w:pPr>
            <w:r w:rsidRPr="00BE2064">
              <w:rPr>
                <w:rFonts w:cs="Arial"/>
                <w:szCs w:val="18"/>
              </w:rPr>
              <w:t xml:space="preserve">      }</w:t>
            </w:r>
          </w:p>
        </w:tc>
        <w:tc>
          <w:tcPr>
            <w:tcW w:w="2267" w:type="dxa"/>
            <w:tcBorders>
              <w:top w:val="single" w:sz="4" w:space="0" w:color="auto"/>
              <w:left w:val="single" w:sz="4" w:space="0" w:color="auto"/>
              <w:bottom w:val="single" w:sz="4" w:space="0" w:color="auto"/>
              <w:right w:val="single" w:sz="4" w:space="0" w:color="auto"/>
            </w:tcBorders>
          </w:tcPr>
          <w:p w14:paraId="391DA733"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41A41429"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EA6516B" w14:textId="77777777" w:rsidR="00F40100" w:rsidRPr="00BE2064" w:rsidRDefault="00F40100" w:rsidP="00F40100">
            <w:pPr>
              <w:pStyle w:val="TAL"/>
            </w:pPr>
          </w:p>
        </w:tc>
      </w:tr>
      <w:tr w:rsidR="00F40100" w:rsidRPr="00BE2064" w14:paraId="27D76AE1" w14:textId="77777777" w:rsidTr="00F40100">
        <w:tc>
          <w:tcPr>
            <w:tcW w:w="4535" w:type="dxa"/>
            <w:tcBorders>
              <w:top w:val="single" w:sz="4" w:space="0" w:color="auto"/>
              <w:left w:val="single" w:sz="4" w:space="0" w:color="auto"/>
              <w:bottom w:val="single" w:sz="4" w:space="0" w:color="auto"/>
              <w:right w:val="single" w:sz="4" w:space="0" w:color="auto"/>
            </w:tcBorders>
          </w:tcPr>
          <w:p w14:paraId="39D0D10E"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1AF0D104"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238F5282"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4C5D06B7" w14:textId="77777777" w:rsidR="00F40100" w:rsidRPr="00BE2064" w:rsidRDefault="00F40100" w:rsidP="00F40100">
            <w:pPr>
              <w:pStyle w:val="TAL"/>
            </w:pPr>
          </w:p>
        </w:tc>
      </w:tr>
      <w:tr w:rsidR="00F40100" w:rsidRPr="00BE2064" w14:paraId="38A5EEB5" w14:textId="77777777" w:rsidTr="00F40100">
        <w:tc>
          <w:tcPr>
            <w:tcW w:w="4535" w:type="dxa"/>
            <w:tcBorders>
              <w:top w:val="single" w:sz="4" w:space="0" w:color="auto"/>
              <w:left w:val="single" w:sz="4" w:space="0" w:color="auto"/>
              <w:bottom w:val="single" w:sz="4" w:space="0" w:color="auto"/>
              <w:right w:val="single" w:sz="4" w:space="0" w:color="auto"/>
            </w:tcBorders>
          </w:tcPr>
          <w:p w14:paraId="0E2C0FC2" w14:textId="77777777" w:rsidR="00F40100" w:rsidRPr="00BE2064" w:rsidRDefault="00F40100" w:rsidP="00F40100">
            <w:pPr>
              <w:pStyle w:val="TAL"/>
            </w:pPr>
            <w:r w:rsidRPr="00BE2064">
              <w:t xml:space="preserve">    </w:t>
            </w:r>
            <w:proofErr w:type="spellStart"/>
            <w:r w:rsidRPr="00BE2064">
              <w:t>reportCGI</w:t>
            </w:r>
            <w:proofErr w:type="spellEnd"/>
            <w:r w:rsidRPr="00BE2064">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4B654D08"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084917A8"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771D4326" w14:textId="77777777" w:rsidR="00F40100" w:rsidRPr="00BE2064" w:rsidRDefault="00F40100" w:rsidP="00F40100">
            <w:pPr>
              <w:pStyle w:val="TAL"/>
            </w:pPr>
            <w:r w:rsidRPr="00BE2064">
              <w:t>CGI</w:t>
            </w:r>
          </w:p>
        </w:tc>
      </w:tr>
      <w:tr w:rsidR="00F40100" w:rsidRPr="00BE2064" w14:paraId="1AD8E792" w14:textId="77777777" w:rsidTr="00F40100">
        <w:tc>
          <w:tcPr>
            <w:tcW w:w="4535" w:type="dxa"/>
            <w:tcBorders>
              <w:top w:val="single" w:sz="4" w:space="0" w:color="auto"/>
              <w:left w:val="single" w:sz="4" w:space="0" w:color="auto"/>
              <w:bottom w:val="single" w:sz="4" w:space="0" w:color="auto"/>
              <w:right w:val="single" w:sz="4" w:space="0" w:color="auto"/>
            </w:tcBorders>
          </w:tcPr>
          <w:p w14:paraId="50C370CB" w14:textId="77777777" w:rsidR="00F40100" w:rsidRPr="00BE2064" w:rsidRDefault="00F40100" w:rsidP="00F40100">
            <w:pPr>
              <w:pStyle w:val="TAL"/>
            </w:pPr>
            <w:r w:rsidRPr="00BE2064">
              <w:t xml:space="preserve">      </w:t>
            </w:r>
            <w:proofErr w:type="spellStart"/>
            <w:r w:rsidRPr="00BE2064">
              <w:t>cellForWhichToReportCGI</w:t>
            </w:r>
            <w:proofErr w:type="spellEnd"/>
          </w:p>
        </w:tc>
        <w:tc>
          <w:tcPr>
            <w:tcW w:w="2267" w:type="dxa"/>
            <w:tcBorders>
              <w:top w:val="single" w:sz="4" w:space="0" w:color="auto"/>
              <w:left w:val="single" w:sz="4" w:space="0" w:color="auto"/>
              <w:bottom w:val="single" w:sz="4" w:space="0" w:color="auto"/>
              <w:right w:val="single" w:sz="4" w:space="0" w:color="auto"/>
            </w:tcBorders>
          </w:tcPr>
          <w:p w14:paraId="74CAE9D2" w14:textId="77777777" w:rsidR="00F40100" w:rsidRPr="00BE2064" w:rsidRDefault="00F40100" w:rsidP="00F40100">
            <w:pPr>
              <w:pStyle w:val="TAL"/>
            </w:pPr>
            <w:proofErr w:type="spellStart"/>
            <w:r w:rsidRPr="00BE2064">
              <w:t>PhysCellId</w:t>
            </w:r>
            <w:proofErr w:type="spellEnd"/>
          </w:p>
        </w:tc>
        <w:tc>
          <w:tcPr>
            <w:tcW w:w="1700" w:type="dxa"/>
            <w:tcBorders>
              <w:top w:val="single" w:sz="4" w:space="0" w:color="auto"/>
              <w:left w:val="single" w:sz="4" w:space="0" w:color="auto"/>
              <w:bottom w:val="single" w:sz="4" w:space="0" w:color="auto"/>
              <w:right w:val="single" w:sz="4" w:space="0" w:color="auto"/>
            </w:tcBorders>
          </w:tcPr>
          <w:p w14:paraId="27790178"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683A2CE3" w14:textId="77777777" w:rsidR="00F40100" w:rsidRPr="00BE2064" w:rsidRDefault="00F40100" w:rsidP="00F40100">
            <w:pPr>
              <w:pStyle w:val="TAL"/>
            </w:pPr>
          </w:p>
        </w:tc>
      </w:tr>
      <w:tr w:rsidR="00F40100" w:rsidRPr="00BE2064" w14:paraId="362799A8" w14:textId="77777777" w:rsidTr="00F40100">
        <w:tc>
          <w:tcPr>
            <w:tcW w:w="4535" w:type="dxa"/>
            <w:tcBorders>
              <w:top w:val="single" w:sz="4" w:space="0" w:color="auto"/>
              <w:left w:val="single" w:sz="4" w:space="0" w:color="auto"/>
              <w:bottom w:val="single" w:sz="4" w:space="0" w:color="auto"/>
              <w:right w:val="single" w:sz="4" w:space="0" w:color="auto"/>
            </w:tcBorders>
          </w:tcPr>
          <w:p w14:paraId="0E387D1F" w14:textId="77777777" w:rsidR="00F40100" w:rsidRPr="00BE2064" w:rsidRDefault="00F40100" w:rsidP="00F40100">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2824C0C4" w14:textId="77777777" w:rsidR="00F40100" w:rsidRPr="00BE2064" w:rsidRDefault="00F40100" w:rsidP="00F40100">
            <w:pPr>
              <w:pStyle w:val="TAL"/>
            </w:pPr>
          </w:p>
        </w:tc>
        <w:tc>
          <w:tcPr>
            <w:tcW w:w="1700" w:type="dxa"/>
            <w:tcBorders>
              <w:top w:val="single" w:sz="4" w:space="0" w:color="auto"/>
              <w:left w:val="single" w:sz="4" w:space="0" w:color="auto"/>
              <w:bottom w:val="single" w:sz="4" w:space="0" w:color="auto"/>
              <w:right w:val="single" w:sz="4" w:space="0" w:color="auto"/>
            </w:tcBorders>
          </w:tcPr>
          <w:p w14:paraId="2503E304" w14:textId="77777777" w:rsidR="00F40100" w:rsidRPr="00BE2064" w:rsidRDefault="00F40100" w:rsidP="00F40100">
            <w:pPr>
              <w:pStyle w:val="TAL"/>
            </w:pPr>
          </w:p>
        </w:tc>
        <w:tc>
          <w:tcPr>
            <w:tcW w:w="1245" w:type="dxa"/>
            <w:tcBorders>
              <w:top w:val="single" w:sz="4" w:space="0" w:color="auto"/>
              <w:left w:val="single" w:sz="4" w:space="0" w:color="auto"/>
              <w:bottom w:val="single" w:sz="4" w:space="0" w:color="auto"/>
              <w:right w:val="single" w:sz="4" w:space="0" w:color="auto"/>
            </w:tcBorders>
          </w:tcPr>
          <w:p w14:paraId="2128D2B1" w14:textId="77777777" w:rsidR="00F40100" w:rsidRPr="00BE2064" w:rsidRDefault="00F40100" w:rsidP="00F40100">
            <w:pPr>
              <w:pStyle w:val="TAL"/>
            </w:pPr>
          </w:p>
        </w:tc>
      </w:tr>
      <w:tr w:rsidR="003576B1" w:rsidRPr="00BE2064" w14:paraId="68D616EE" w14:textId="77777777" w:rsidTr="003576B1">
        <w:trPr>
          <w:ins w:id="318" w:author="Huawei" w:date="2021-08-13T18:41:00Z"/>
        </w:trPr>
        <w:tc>
          <w:tcPr>
            <w:tcW w:w="4535" w:type="dxa"/>
            <w:tcBorders>
              <w:top w:val="single" w:sz="4" w:space="0" w:color="auto"/>
              <w:left w:val="single" w:sz="4" w:space="0" w:color="auto"/>
              <w:bottom w:val="single" w:sz="4" w:space="0" w:color="auto"/>
              <w:right w:val="single" w:sz="4" w:space="0" w:color="auto"/>
            </w:tcBorders>
          </w:tcPr>
          <w:p w14:paraId="40985010" w14:textId="0D51BBF9" w:rsidR="003576B1" w:rsidRPr="00BE2064" w:rsidRDefault="003576B1" w:rsidP="00F40100">
            <w:pPr>
              <w:pStyle w:val="TAL"/>
              <w:rPr>
                <w:ins w:id="319" w:author="Huawei" w:date="2021-08-13T18:41:00Z"/>
                <w:rFonts w:hint="eastAsia"/>
                <w:lang w:eastAsia="zh-CN"/>
              </w:rPr>
            </w:pPr>
            <w:ins w:id="320" w:author="Huawei" w:date="2021-08-13T18:41:00Z">
              <w:r>
                <w:rPr>
                  <w:rFonts w:hint="eastAsia"/>
                  <w:lang w:eastAsia="zh-CN"/>
                </w:rPr>
                <w:t xml:space="preserve"> </w:t>
              </w:r>
              <w:r>
                <w:rPr>
                  <w:lang w:eastAsia="zh-CN"/>
                </w:rPr>
                <w:t xml:space="preserve">   </w:t>
              </w:r>
              <w:proofErr w:type="spellStart"/>
              <w:r w:rsidRPr="006F115B">
                <w:t>reportSFTD</w:t>
              </w:r>
              <w:proofErr w:type="spellEnd"/>
              <w:r>
                <w:t xml:space="preserve"> </w:t>
              </w:r>
              <w:r w:rsidRPr="00BE2064">
                <w:t>SEQUENCE {</w:t>
              </w:r>
            </w:ins>
          </w:p>
        </w:tc>
        <w:tc>
          <w:tcPr>
            <w:tcW w:w="2267" w:type="dxa"/>
            <w:tcBorders>
              <w:top w:val="single" w:sz="4" w:space="0" w:color="auto"/>
              <w:left w:val="single" w:sz="4" w:space="0" w:color="auto"/>
              <w:bottom w:val="single" w:sz="4" w:space="0" w:color="auto"/>
              <w:right w:val="single" w:sz="4" w:space="0" w:color="auto"/>
            </w:tcBorders>
          </w:tcPr>
          <w:p w14:paraId="2E445187" w14:textId="77777777" w:rsidR="003576B1" w:rsidRPr="00BE2064" w:rsidRDefault="003576B1" w:rsidP="00F40100">
            <w:pPr>
              <w:pStyle w:val="TAL"/>
              <w:rPr>
                <w:ins w:id="321" w:author="Huawei" w:date="2021-08-13T18:41:00Z"/>
              </w:rPr>
            </w:pPr>
          </w:p>
        </w:tc>
        <w:tc>
          <w:tcPr>
            <w:tcW w:w="1700" w:type="dxa"/>
            <w:tcBorders>
              <w:top w:val="single" w:sz="4" w:space="0" w:color="auto"/>
              <w:left w:val="single" w:sz="4" w:space="0" w:color="auto"/>
              <w:bottom w:val="single" w:sz="4" w:space="0" w:color="auto"/>
              <w:right w:val="single" w:sz="4" w:space="0" w:color="auto"/>
            </w:tcBorders>
          </w:tcPr>
          <w:p w14:paraId="0DF8681C" w14:textId="77777777" w:rsidR="003576B1" w:rsidRPr="00BE2064" w:rsidRDefault="003576B1" w:rsidP="00F40100">
            <w:pPr>
              <w:pStyle w:val="TAL"/>
              <w:rPr>
                <w:ins w:id="322"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0DBEB944" w14:textId="004CF8CF" w:rsidR="003576B1" w:rsidRPr="00BE2064" w:rsidRDefault="003576B1" w:rsidP="00F40100">
            <w:pPr>
              <w:pStyle w:val="TAL"/>
              <w:rPr>
                <w:ins w:id="323" w:author="Huawei" w:date="2021-08-13T18:41:00Z"/>
              </w:rPr>
            </w:pPr>
            <w:proofErr w:type="spellStart"/>
            <w:ins w:id="324" w:author="Huawei" w:date="2021-08-13T18:42:00Z">
              <w:r>
                <w:rPr>
                  <w:rFonts w:hint="eastAsia"/>
                  <w:lang w:eastAsia="zh-CN"/>
                </w:rPr>
                <w:t>S</w:t>
              </w:r>
              <w:r>
                <w:rPr>
                  <w:lang w:eastAsia="zh-CN"/>
                </w:rPr>
                <w:t>FTD_NEIGHBOUR</w:t>
              </w:r>
              <w:proofErr w:type="spellEnd"/>
              <w:r>
                <w:rPr>
                  <w:lang w:eastAsia="zh-CN"/>
                </w:rPr>
                <w:t xml:space="preserve"> or </w:t>
              </w:r>
              <w:proofErr w:type="spellStart"/>
              <w:r>
                <w:rPr>
                  <w:rFonts w:hint="eastAsia"/>
                  <w:lang w:eastAsia="zh-CN"/>
                </w:rPr>
                <w:t>S</w:t>
              </w:r>
              <w:r>
                <w:rPr>
                  <w:lang w:eastAsia="zh-CN"/>
                </w:rPr>
                <w:t>FTD_PSCELL</w:t>
              </w:r>
            </w:ins>
            <w:proofErr w:type="spellEnd"/>
          </w:p>
        </w:tc>
      </w:tr>
      <w:tr w:rsidR="003576B1" w:rsidRPr="00BE2064" w14:paraId="42CEFCEF" w14:textId="77777777" w:rsidTr="003576B1">
        <w:trPr>
          <w:ins w:id="325" w:author="Huawei" w:date="2021-08-13T18:41:00Z"/>
        </w:trPr>
        <w:tc>
          <w:tcPr>
            <w:tcW w:w="4535" w:type="dxa"/>
            <w:tcBorders>
              <w:top w:val="single" w:sz="4" w:space="0" w:color="auto"/>
              <w:left w:val="single" w:sz="4" w:space="0" w:color="auto"/>
              <w:bottom w:val="nil"/>
              <w:right w:val="single" w:sz="4" w:space="0" w:color="auto"/>
            </w:tcBorders>
          </w:tcPr>
          <w:p w14:paraId="63A07F28" w14:textId="7529DF5C" w:rsidR="003576B1" w:rsidRPr="00BE2064" w:rsidRDefault="003576B1" w:rsidP="003576B1">
            <w:pPr>
              <w:pStyle w:val="TAL"/>
              <w:rPr>
                <w:ins w:id="326" w:author="Huawei" w:date="2021-08-13T18:41:00Z"/>
              </w:rPr>
            </w:pPr>
            <w:ins w:id="327" w:author="Huawei" w:date="2021-08-13T18:42:00Z">
              <w:r w:rsidRPr="00BE2064">
                <w:t xml:space="preserve">      </w:t>
              </w:r>
              <w:proofErr w:type="spellStart"/>
              <w:r w:rsidRPr="009F75FC">
                <w:t>reportSFTD-Meas</w:t>
              </w:r>
            </w:ins>
            <w:proofErr w:type="spellEnd"/>
          </w:p>
        </w:tc>
        <w:tc>
          <w:tcPr>
            <w:tcW w:w="2267" w:type="dxa"/>
            <w:tcBorders>
              <w:top w:val="single" w:sz="4" w:space="0" w:color="auto"/>
              <w:left w:val="single" w:sz="4" w:space="0" w:color="auto"/>
              <w:bottom w:val="single" w:sz="4" w:space="0" w:color="auto"/>
              <w:right w:val="single" w:sz="4" w:space="0" w:color="auto"/>
            </w:tcBorders>
          </w:tcPr>
          <w:p w14:paraId="1F3B1333" w14:textId="332BCC86" w:rsidR="003576B1" w:rsidRPr="00BE2064" w:rsidRDefault="003576B1" w:rsidP="003576B1">
            <w:pPr>
              <w:pStyle w:val="TAL"/>
              <w:rPr>
                <w:ins w:id="328" w:author="Huawei" w:date="2021-08-13T18:41:00Z"/>
              </w:rPr>
            </w:pPr>
            <w:ins w:id="329" w:author="Huawei" w:date="2021-08-13T18:42:00Z">
              <w:r>
                <w:rPr>
                  <w:lang w:eastAsia="zh-CN"/>
                </w:rPr>
                <w:t>false</w:t>
              </w:r>
            </w:ins>
          </w:p>
        </w:tc>
        <w:tc>
          <w:tcPr>
            <w:tcW w:w="1700" w:type="dxa"/>
            <w:tcBorders>
              <w:top w:val="single" w:sz="4" w:space="0" w:color="auto"/>
              <w:left w:val="single" w:sz="4" w:space="0" w:color="auto"/>
              <w:bottom w:val="single" w:sz="4" w:space="0" w:color="auto"/>
              <w:right w:val="single" w:sz="4" w:space="0" w:color="auto"/>
            </w:tcBorders>
          </w:tcPr>
          <w:p w14:paraId="385C540F" w14:textId="77777777" w:rsidR="003576B1" w:rsidRPr="00BE2064" w:rsidRDefault="003576B1" w:rsidP="003576B1">
            <w:pPr>
              <w:pStyle w:val="TAL"/>
              <w:rPr>
                <w:ins w:id="330"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491196B2" w14:textId="144A2C5C" w:rsidR="003576B1" w:rsidRPr="00BE2064" w:rsidRDefault="003576B1" w:rsidP="003576B1">
            <w:pPr>
              <w:pStyle w:val="TAL"/>
              <w:rPr>
                <w:ins w:id="331" w:author="Huawei" w:date="2021-08-13T18:41:00Z"/>
              </w:rPr>
            </w:pPr>
            <w:proofErr w:type="spellStart"/>
            <w:ins w:id="332" w:author="Huawei" w:date="2021-08-13T18:43:00Z">
              <w:r>
                <w:rPr>
                  <w:rFonts w:hint="eastAsia"/>
                  <w:lang w:eastAsia="zh-CN"/>
                </w:rPr>
                <w:t>S</w:t>
              </w:r>
              <w:r>
                <w:rPr>
                  <w:lang w:eastAsia="zh-CN"/>
                </w:rPr>
                <w:t>FTD_NEIGHBOUR</w:t>
              </w:r>
            </w:ins>
            <w:proofErr w:type="spellEnd"/>
          </w:p>
        </w:tc>
      </w:tr>
      <w:tr w:rsidR="003576B1" w:rsidRPr="00BE2064" w14:paraId="5617DA5D" w14:textId="77777777" w:rsidTr="003576B1">
        <w:trPr>
          <w:ins w:id="333" w:author="Huawei" w:date="2021-08-13T18:41:00Z"/>
        </w:trPr>
        <w:tc>
          <w:tcPr>
            <w:tcW w:w="4535" w:type="dxa"/>
            <w:tcBorders>
              <w:top w:val="nil"/>
              <w:left w:val="single" w:sz="4" w:space="0" w:color="auto"/>
              <w:bottom w:val="single" w:sz="4" w:space="0" w:color="auto"/>
              <w:right w:val="single" w:sz="4" w:space="0" w:color="auto"/>
            </w:tcBorders>
          </w:tcPr>
          <w:p w14:paraId="7EA78543" w14:textId="77777777" w:rsidR="003576B1" w:rsidRPr="00BE2064" w:rsidRDefault="003576B1" w:rsidP="003576B1">
            <w:pPr>
              <w:pStyle w:val="TAL"/>
              <w:rPr>
                <w:ins w:id="334" w:author="Huawei" w:date="2021-08-13T18:41:00Z"/>
              </w:rPr>
            </w:pPr>
          </w:p>
        </w:tc>
        <w:tc>
          <w:tcPr>
            <w:tcW w:w="2267" w:type="dxa"/>
            <w:tcBorders>
              <w:top w:val="single" w:sz="4" w:space="0" w:color="auto"/>
              <w:left w:val="single" w:sz="4" w:space="0" w:color="auto"/>
              <w:bottom w:val="single" w:sz="4" w:space="0" w:color="auto"/>
              <w:right w:val="single" w:sz="4" w:space="0" w:color="auto"/>
            </w:tcBorders>
          </w:tcPr>
          <w:p w14:paraId="7BB06069" w14:textId="115BD721" w:rsidR="003576B1" w:rsidRPr="00BE2064" w:rsidRDefault="003576B1" w:rsidP="003576B1">
            <w:pPr>
              <w:pStyle w:val="TAL"/>
              <w:rPr>
                <w:ins w:id="335" w:author="Huawei" w:date="2021-08-13T18:41:00Z"/>
              </w:rPr>
            </w:pPr>
            <w:ins w:id="336" w:author="Huawei" w:date="2021-08-13T18:42:00Z">
              <w:r>
                <w:rPr>
                  <w:rFonts w:hint="eastAsia"/>
                  <w:lang w:eastAsia="zh-CN"/>
                </w:rPr>
                <w:t>t</w:t>
              </w:r>
              <w:r>
                <w:rPr>
                  <w:lang w:eastAsia="zh-CN"/>
                </w:rPr>
                <w:t>rue</w:t>
              </w:r>
            </w:ins>
          </w:p>
        </w:tc>
        <w:tc>
          <w:tcPr>
            <w:tcW w:w="1700" w:type="dxa"/>
            <w:tcBorders>
              <w:top w:val="single" w:sz="4" w:space="0" w:color="auto"/>
              <w:left w:val="single" w:sz="4" w:space="0" w:color="auto"/>
              <w:bottom w:val="single" w:sz="4" w:space="0" w:color="auto"/>
              <w:right w:val="single" w:sz="4" w:space="0" w:color="auto"/>
            </w:tcBorders>
          </w:tcPr>
          <w:p w14:paraId="386F8CC3" w14:textId="77777777" w:rsidR="003576B1" w:rsidRPr="00BE2064" w:rsidRDefault="003576B1" w:rsidP="003576B1">
            <w:pPr>
              <w:pStyle w:val="TAL"/>
              <w:rPr>
                <w:ins w:id="337"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2A77EEFB" w14:textId="01B965CD" w:rsidR="003576B1" w:rsidRPr="00BE2064" w:rsidRDefault="003576B1" w:rsidP="003576B1">
            <w:pPr>
              <w:pStyle w:val="TAL"/>
              <w:rPr>
                <w:ins w:id="338" w:author="Huawei" w:date="2021-08-13T18:41:00Z"/>
              </w:rPr>
            </w:pPr>
            <w:proofErr w:type="spellStart"/>
            <w:ins w:id="339" w:author="Huawei" w:date="2021-08-13T18:43:00Z">
              <w:r>
                <w:rPr>
                  <w:rFonts w:hint="eastAsia"/>
                  <w:lang w:eastAsia="zh-CN"/>
                </w:rPr>
                <w:t>S</w:t>
              </w:r>
              <w:r>
                <w:rPr>
                  <w:lang w:eastAsia="zh-CN"/>
                </w:rPr>
                <w:t>FTD_PSCELL</w:t>
              </w:r>
            </w:ins>
            <w:proofErr w:type="spellEnd"/>
          </w:p>
        </w:tc>
      </w:tr>
      <w:tr w:rsidR="003576B1" w:rsidRPr="00BE2064" w14:paraId="5580BE3A" w14:textId="77777777" w:rsidTr="00F40100">
        <w:trPr>
          <w:ins w:id="340" w:author="Huawei" w:date="2021-08-13T18:41:00Z"/>
        </w:trPr>
        <w:tc>
          <w:tcPr>
            <w:tcW w:w="4535" w:type="dxa"/>
            <w:tcBorders>
              <w:top w:val="single" w:sz="4" w:space="0" w:color="auto"/>
              <w:left w:val="single" w:sz="4" w:space="0" w:color="auto"/>
              <w:bottom w:val="single" w:sz="4" w:space="0" w:color="auto"/>
              <w:right w:val="single" w:sz="4" w:space="0" w:color="auto"/>
            </w:tcBorders>
          </w:tcPr>
          <w:p w14:paraId="582FB7DB" w14:textId="0D74F42E" w:rsidR="003576B1" w:rsidRPr="00BE2064" w:rsidRDefault="003576B1" w:rsidP="003576B1">
            <w:pPr>
              <w:pStyle w:val="TAL"/>
              <w:rPr>
                <w:ins w:id="341" w:author="Huawei" w:date="2021-08-13T18:41:00Z"/>
              </w:rPr>
            </w:pPr>
            <w:ins w:id="342" w:author="Huawei" w:date="2021-08-13T18:43:00Z">
              <w:r w:rsidRPr="00BE2064">
                <w:t xml:space="preserve">      </w:t>
              </w:r>
              <w:proofErr w:type="spellStart"/>
              <w:r w:rsidRPr="009F75FC">
                <w:t>reportRSRP</w:t>
              </w:r>
            </w:ins>
            <w:proofErr w:type="spellEnd"/>
          </w:p>
        </w:tc>
        <w:tc>
          <w:tcPr>
            <w:tcW w:w="2267" w:type="dxa"/>
            <w:tcBorders>
              <w:top w:val="single" w:sz="4" w:space="0" w:color="auto"/>
              <w:left w:val="single" w:sz="4" w:space="0" w:color="auto"/>
              <w:bottom w:val="single" w:sz="4" w:space="0" w:color="auto"/>
              <w:right w:val="single" w:sz="4" w:space="0" w:color="auto"/>
            </w:tcBorders>
          </w:tcPr>
          <w:p w14:paraId="39AD275F" w14:textId="0878B82C" w:rsidR="003576B1" w:rsidRPr="00BE2064" w:rsidRDefault="003576B1" w:rsidP="003576B1">
            <w:pPr>
              <w:pStyle w:val="TAL"/>
              <w:rPr>
                <w:ins w:id="343" w:author="Huawei" w:date="2021-08-13T18:41:00Z"/>
                <w:rFonts w:hint="eastAsia"/>
                <w:lang w:eastAsia="zh-CN"/>
              </w:rPr>
            </w:pPr>
            <w:ins w:id="344" w:author="Huawei" w:date="2021-08-13T18:44:00Z">
              <w:r>
                <w:rPr>
                  <w:lang w:eastAsia="zh-CN"/>
                </w:rPr>
                <w:t>false</w:t>
              </w:r>
            </w:ins>
          </w:p>
        </w:tc>
        <w:tc>
          <w:tcPr>
            <w:tcW w:w="1700" w:type="dxa"/>
            <w:tcBorders>
              <w:top w:val="single" w:sz="4" w:space="0" w:color="auto"/>
              <w:left w:val="single" w:sz="4" w:space="0" w:color="auto"/>
              <w:bottom w:val="single" w:sz="4" w:space="0" w:color="auto"/>
              <w:right w:val="single" w:sz="4" w:space="0" w:color="auto"/>
            </w:tcBorders>
          </w:tcPr>
          <w:p w14:paraId="42CC470C" w14:textId="77777777" w:rsidR="003576B1" w:rsidRPr="00BE2064" w:rsidRDefault="003576B1" w:rsidP="003576B1">
            <w:pPr>
              <w:pStyle w:val="TAL"/>
              <w:rPr>
                <w:ins w:id="345"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31CE618A" w14:textId="77777777" w:rsidR="003576B1" w:rsidRPr="00BE2064" w:rsidRDefault="003576B1" w:rsidP="003576B1">
            <w:pPr>
              <w:pStyle w:val="TAL"/>
              <w:rPr>
                <w:ins w:id="346" w:author="Huawei" w:date="2021-08-13T18:41:00Z"/>
              </w:rPr>
            </w:pPr>
          </w:p>
        </w:tc>
      </w:tr>
      <w:tr w:rsidR="003576B1" w:rsidRPr="00BE2064" w14:paraId="70C04ED7" w14:textId="77777777" w:rsidTr="00F40100">
        <w:trPr>
          <w:ins w:id="347" w:author="Huawei" w:date="2021-08-13T18:41:00Z"/>
        </w:trPr>
        <w:tc>
          <w:tcPr>
            <w:tcW w:w="4535" w:type="dxa"/>
            <w:tcBorders>
              <w:top w:val="single" w:sz="4" w:space="0" w:color="auto"/>
              <w:left w:val="single" w:sz="4" w:space="0" w:color="auto"/>
              <w:bottom w:val="single" w:sz="4" w:space="0" w:color="auto"/>
              <w:right w:val="single" w:sz="4" w:space="0" w:color="auto"/>
            </w:tcBorders>
          </w:tcPr>
          <w:p w14:paraId="3C83A605" w14:textId="583A750B" w:rsidR="003576B1" w:rsidRPr="00BE2064" w:rsidRDefault="003576B1" w:rsidP="003576B1">
            <w:pPr>
              <w:pStyle w:val="TAL"/>
              <w:rPr>
                <w:ins w:id="348" w:author="Huawei" w:date="2021-08-13T18:41:00Z"/>
              </w:rPr>
            </w:pPr>
            <w:ins w:id="349" w:author="Huawei" w:date="2021-08-13T18:44:00Z">
              <w:r w:rsidRPr="00BE2064">
                <w:t xml:space="preserve">      </w:t>
              </w:r>
              <w:proofErr w:type="spellStart"/>
              <w:r w:rsidRPr="009F75FC">
                <w:t>reportSFTD-NeighMeas</w:t>
              </w:r>
            </w:ins>
            <w:proofErr w:type="spellEnd"/>
          </w:p>
        </w:tc>
        <w:tc>
          <w:tcPr>
            <w:tcW w:w="2267" w:type="dxa"/>
            <w:tcBorders>
              <w:top w:val="single" w:sz="4" w:space="0" w:color="auto"/>
              <w:left w:val="single" w:sz="4" w:space="0" w:color="auto"/>
              <w:bottom w:val="single" w:sz="4" w:space="0" w:color="auto"/>
              <w:right w:val="single" w:sz="4" w:space="0" w:color="auto"/>
            </w:tcBorders>
          </w:tcPr>
          <w:p w14:paraId="2184E689" w14:textId="2D0299DC" w:rsidR="003576B1" w:rsidRPr="00BE2064" w:rsidRDefault="003576B1" w:rsidP="003576B1">
            <w:pPr>
              <w:pStyle w:val="TAL"/>
              <w:rPr>
                <w:ins w:id="350" w:author="Huawei" w:date="2021-08-13T18:41:00Z"/>
              </w:rPr>
            </w:pPr>
            <w:ins w:id="351" w:author="Huawei" w:date="2021-08-13T18:44:00Z">
              <w:r>
                <w:rPr>
                  <w:rFonts w:hint="eastAsia"/>
                  <w:lang w:eastAsia="zh-CN"/>
                </w:rPr>
                <w:t>t</w:t>
              </w:r>
              <w:r>
                <w:rPr>
                  <w:lang w:eastAsia="zh-CN"/>
                </w:rPr>
                <w:t>rue</w:t>
              </w:r>
            </w:ins>
          </w:p>
        </w:tc>
        <w:tc>
          <w:tcPr>
            <w:tcW w:w="1700" w:type="dxa"/>
            <w:tcBorders>
              <w:top w:val="single" w:sz="4" w:space="0" w:color="auto"/>
              <w:left w:val="single" w:sz="4" w:space="0" w:color="auto"/>
              <w:bottom w:val="single" w:sz="4" w:space="0" w:color="auto"/>
              <w:right w:val="single" w:sz="4" w:space="0" w:color="auto"/>
            </w:tcBorders>
          </w:tcPr>
          <w:p w14:paraId="028CCBA6" w14:textId="77777777" w:rsidR="003576B1" w:rsidRPr="00BE2064" w:rsidRDefault="003576B1" w:rsidP="003576B1">
            <w:pPr>
              <w:pStyle w:val="TAL"/>
              <w:rPr>
                <w:ins w:id="352"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6E6D436B" w14:textId="3304C9A4" w:rsidR="003576B1" w:rsidRPr="00BE2064" w:rsidRDefault="003576B1" w:rsidP="003576B1">
            <w:pPr>
              <w:pStyle w:val="TAL"/>
              <w:rPr>
                <w:ins w:id="353" w:author="Huawei" w:date="2021-08-13T18:41:00Z"/>
              </w:rPr>
            </w:pPr>
            <w:proofErr w:type="spellStart"/>
            <w:ins w:id="354" w:author="Huawei" w:date="2021-08-13T18:44:00Z">
              <w:r>
                <w:rPr>
                  <w:rFonts w:hint="eastAsia"/>
                  <w:lang w:eastAsia="zh-CN"/>
                </w:rPr>
                <w:t>S</w:t>
              </w:r>
              <w:r>
                <w:rPr>
                  <w:lang w:eastAsia="zh-CN"/>
                </w:rPr>
                <w:t>FTD_NEIGHBOUR</w:t>
              </w:r>
            </w:ins>
            <w:proofErr w:type="spellEnd"/>
          </w:p>
        </w:tc>
      </w:tr>
      <w:tr w:rsidR="003576B1" w:rsidRPr="00BE2064" w14:paraId="2A27118B" w14:textId="77777777" w:rsidTr="00F40100">
        <w:trPr>
          <w:ins w:id="355" w:author="Huawei" w:date="2021-08-13T18:41:00Z"/>
        </w:trPr>
        <w:tc>
          <w:tcPr>
            <w:tcW w:w="4535" w:type="dxa"/>
            <w:tcBorders>
              <w:top w:val="single" w:sz="4" w:space="0" w:color="auto"/>
              <w:left w:val="single" w:sz="4" w:space="0" w:color="auto"/>
              <w:bottom w:val="single" w:sz="4" w:space="0" w:color="auto"/>
              <w:right w:val="single" w:sz="4" w:space="0" w:color="auto"/>
            </w:tcBorders>
          </w:tcPr>
          <w:p w14:paraId="103B549A" w14:textId="77777777" w:rsidR="003576B1" w:rsidRPr="00BE2064" w:rsidRDefault="003576B1" w:rsidP="003576B1">
            <w:pPr>
              <w:pStyle w:val="TAL"/>
              <w:rPr>
                <w:ins w:id="356" w:author="Huawei" w:date="2021-08-13T18:41:00Z"/>
              </w:rPr>
            </w:pPr>
          </w:p>
        </w:tc>
        <w:tc>
          <w:tcPr>
            <w:tcW w:w="2267" w:type="dxa"/>
            <w:tcBorders>
              <w:top w:val="single" w:sz="4" w:space="0" w:color="auto"/>
              <w:left w:val="single" w:sz="4" w:space="0" w:color="auto"/>
              <w:bottom w:val="single" w:sz="4" w:space="0" w:color="auto"/>
              <w:right w:val="single" w:sz="4" w:space="0" w:color="auto"/>
            </w:tcBorders>
          </w:tcPr>
          <w:p w14:paraId="4F294A39" w14:textId="2FFF6215" w:rsidR="003576B1" w:rsidRPr="00BE2064" w:rsidRDefault="003576B1" w:rsidP="003576B1">
            <w:pPr>
              <w:pStyle w:val="TAL"/>
              <w:rPr>
                <w:ins w:id="357" w:author="Huawei" w:date="2021-08-13T18:41:00Z"/>
              </w:rPr>
            </w:pPr>
            <w:ins w:id="358" w:author="Huawei" w:date="2021-08-13T18:44:00Z">
              <w:r>
                <w:rPr>
                  <w:lang w:eastAsia="zh-CN"/>
                </w:rPr>
                <w:t>Not present</w:t>
              </w:r>
            </w:ins>
          </w:p>
        </w:tc>
        <w:tc>
          <w:tcPr>
            <w:tcW w:w="1700" w:type="dxa"/>
            <w:tcBorders>
              <w:top w:val="single" w:sz="4" w:space="0" w:color="auto"/>
              <w:left w:val="single" w:sz="4" w:space="0" w:color="auto"/>
              <w:bottom w:val="single" w:sz="4" w:space="0" w:color="auto"/>
              <w:right w:val="single" w:sz="4" w:space="0" w:color="auto"/>
            </w:tcBorders>
          </w:tcPr>
          <w:p w14:paraId="7E1141F9" w14:textId="77777777" w:rsidR="003576B1" w:rsidRPr="00BE2064" w:rsidRDefault="003576B1" w:rsidP="003576B1">
            <w:pPr>
              <w:pStyle w:val="TAL"/>
              <w:rPr>
                <w:ins w:id="359"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771CE26B" w14:textId="15304EE8" w:rsidR="003576B1" w:rsidRPr="00BE2064" w:rsidRDefault="003576B1" w:rsidP="003576B1">
            <w:pPr>
              <w:pStyle w:val="TAL"/>
              <w:rPr>
                <w:ins w:id="360" w:author="Huawei" w:date="2021-08-13T18:41:00Z"/>
              </w:rPr>
            </w:pPr>
            <w:proofErr w:type="spellStart"/>
            <w:ins w:id="361" w:author="Huawei" w:date="2021-08-13T18:44:00Z">
              <w:r>
                <w:rPr>
                  <w:rFonts w:hint="eastAsia"/>
                  <w:lang w:eastAsia="zh-CN"/>
                </w:rPr>
                <w:t>S</w:t>
              </w:r>
              <w:r>
                <w:rPr>
                  <w:lang w:eastAsia="zh-CN"/>
                </w:rPr>
                <w:t>FTD_PSCELL</w:t>
              </w:r>
            </w:ins>
            <w:proofErr w:type="spellEnd"/>
          </w:p>
        </w:tc>
      </w:tr>
      <w:tr w:rsidR="003576B1" w:rsidRPr="00BE2064" w14:paraId="6D20BA71" w14:textId="77777777" w:rsidTr="00F40100">
        <w:trPr>
          <w:ins w:id="362" w:author="Huawei" w:date="2021-08-13T18:41:00Z"/>
        </w:trPr>
        <w:tc>
          <w:tcPr>
            <w:tcW w:w="4535" w:type="dxa"/>
            <w:tcBorders>
              <w:top w:val="single" w:sz="4" w:space="0" w:color="auto"/>
              <w:left w:val="single" w:sz="4" w:space="0" w:color="auto"/>
              <w:bottom w:val="single" w:sz="4" w:space="0" w:color="auto"/>
              <w:right w:val="single" w:sz="4" w:space="0" w:color="auto"/>
            </w:tcBorders>
          </w:tcPr>
          <w:p w14:paraId="246B1102" w14:textId="500A3868" w:rsidR="003576B1" w:rsidRPr="00BE2064" w:rsidRDefault="003576B1" w:rsidP="003576B1">
            <w:pPr>
              <w:pStyle w:val="TAL"/>
              <w:rPr>
                <w:ins w:id="363" w:author="Huawei" w:date="2021-08-13T18:41:00Z"/>
              </w:rPr>
            </w:pPr>
            <w:ins w:id="364" w:author="Huawei" w:date="2021-08-13T18:44:00Z">
              <w:r w:rsidRPr="00BE2064">
                <w:t xml:space="preserve">      </w:t>
              </w:r>
              <w:proofErr w:type="spellStart"/>
              <w:r w:rsidRPr="009F75FC">
                <w:t>drx-SFTD-NeighMeas</w:t>
              </w:r>
            </w:ins>
            <w:proofErr w:type="spellEnd"/>
          </w:p>
        </w:tc>
        <w:tc>
          <w:tcPr>
            <w:tcW w:w="2267" w:type="dxa"/>
            <w:tcBorders>
              <w:top w:val="single" w:sz="4" w:space="0" w:color="auto"/>
              <w:left w:val="single" w:sz="4" w:space="0" w:color="auto"/>
              <w:bottom w:val="single" w:sz="4" w:space="0" w:color="auto"/>
              <w:right w:val="single" w:sz="4" w:space="0" w:color="auto"/>
            </w:tcBorders>
          </w:tcPr>
          <w:p w14:paraId="3A7843AE" w14:textId="7882AC76" w:rsidR="003576B1" w:rsidRPr="00BE2064" w:rsidRDefault="003576B1" w:rsidP="003576B1">
            <w:pPr>
              <w:pStyle w:val="TAL"/>
              <w:rPr>
                <w:ins w:id="365" w:author="Huawei" w:date="2021-08-13T18:41:00Z"/>
              </w:rPr>
            </w:pPr>
            <w:ins w:id="366" w:author="Huawei" w:date="2021-08-13T18:44:00Z">
              <w:r>
                <w:rPr>
                  <w:lang w:eastAsia="zh-CN"/>
                </w:rPr>
                <w:t>Not present</w:t>
              </w:r>
            </w:ins>
          </w:p>
        </w:tc>
        <w:tc>
          <w:tcPr>
            <w:tcW w:w="1700" w:type="dxa"/>
            <w:tcBorders>
              <w:top w:val="single" w:sz="4" w:space="0" w:color="auto"/>
              <w:left w:val="single" w:sz="4" w:space="0" w:color="auto"/>
              <w:bottom w:val="single" w:sz="4" w:space="0" w:color="auto"/>
              <w:right w:val="single" w:sz="4" w:space="0" w:color="auto"/>
            </w:tcBorders>
          </w:tcPr>
          <w:p w14:paraId="32C94EC4" w14:textId="77777777" w:rsidR="003576B1" w:rsidRPr="00BE2064" w:rsidRDefault="003576B1" w:rsidP="003576B1">
            <w:pPr>
              <w:pStyle w:val="TAL"/>
              <w:rPr>
                <w:ins w:id="367"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6FDF85E6" w14:textId="77777777" w:rsidR="003576B1" w:rsidRPr="00BE2064" w:rsidRDefault="003576B1" w:rsidP="003576B1">
            <w:pPr>
              <w:pStyle w:val="TAL"/>
              <w:rPr>
                <w:ins w:id="368" w:author="Huawei" w:date="2021-08-13T18:41:00Z"/>
              </w:rPr>
            </w:pPr>
          </w:p>
        </w:tc>
      </w:tr>
      <w:tr w:rsidR="003576B1" w:rsidRPr="00BE2064" w14:paraId="5C3BA985" w14:textId="77777777" w:rsidTr="00F40100">
        <w:trPr>
          <w:ins w:id="369" w:author="Huawei" w:date="2021-08-13T18:41:00Z"/>
        </w:trPr>
        <w:tc>
          <w:tcPr>
            <w:tcW w:w="4535" w:type="dxa"/>
            <w:tcBorders>
              <w:top w:val="single" w:sz="4" w:space="0" w:color="auto"/>
              <w:left w:val="single" w:sz="4" w:space="0" w:color="auto"/>
              <w:bottom w:val="single" w:sz="4" w:space="0" w:color="auto"/>
              <w:right w:val="single" w:sz="4" w:space="0" w:color="auto"/>
            </w:tcBorders>
          </w:tcPr>
          <w:p w14:paraId="2D00ADAE" w14:textId="182DF2A5" w:rsidR="003576B1" w:rsidRPr="00BE2064" w:rsidRDefault="003576B1" w:rsidP="003576B1">
            <w:pPr>
              <w:pStyle w:val="TAL"/>
              <w:rPr>
                <w:ins w:id="370" w:author="Huawei" w:date="2021-08-13T18:41:00Z"/>
              </w:rPr>
            </w:pPr>
            <w:ins w:id="371" w:author="Huawei" w:date="2021-08-13T18:44:00Z">
              <w:r w:rsidRPr="00BE2064">
                <w:t xml:space="preserve">      </w:t>
              </w:r>
              <w:proofErr w:type="spellStart"/>
              <w:r w:rsidRPr="009F75FC">
                <w:t>cellsForWhichToReportSFTD</w:t>
              </w:r>
            </w:ins>
            <w:proofErr w:type="spellEnd"/>
          </w:p>
        </w:tc>
        <w:tc>
          <w:tcPr>
            <w:tcW w:w="2267" w:type="dxa"/>
            <w:tcBorders>
              <w:top w:val="single" w:sz="4" w:space="0" w:color="auto"/>
              <w:left w:val="single" w:sz="4" w:space="0" w:color="auto"/>
              <w:bottom w:val="single" w:sz="4" w:space="0" w:color="auto"/>
              <w:right w:val="single" w:sz="4" w:space="0" w:color="auto"/>
            </w:tcBorders>
          </w:tcPr>
          <w:p w14:paraId="0E13BD10" w14:textId="481F1770" w:rsidR="003576B1" w:rsidRPr="00BE2064" w:rsidRDefault="003576B1" w:rsidP="003576B1">
            <w:pPr>
              <w:pStyle w:val="TAL"/>
              <w:rPr>
                <w:ins w:id="372" w:author="Huawei" w:date="2021-08-13T18:41:00Z"/>
              </w:rPr>
            </w:pPr>
            <w:ins w:id="373" w:author="Huawei" w:date="2021-08-13T18:44:00Z">
              <w:r>
                <w:rPr>
                  <w:lang w:eastAsia="zh-CN"/>
                </w:rPr>
                <w:t>Not present</w:t>
              </w:r>
            </w:ins>
          </w:p>
        </w:tc>
        <w:tc>
          <w:tcPr>
            <w:tcW w:w="1700" w:type="dxa"/>
            <w:tcBorders>
              <w:top w:val="single" w:sz="4" w:space="0" w:color="auto"/>
              <w:left w:val="single" w:sz="4" w:space="0" w:color="auto"/>
              <w:bottom w:val="single" w:sz="4" w:space="0" w:color="auto"/>
              <w:right w:val="single" w:sz="4" w:space="0" w:color="auto"/>
            </w:tcBorders>
          </w:tcPr>
          <w:p w14:paraId="2648C1EA" w14:textId="77777777" w:rsidR="003576B1" w:rsidRPr="00BE2064" w:rsidRDefault="003576B1" w:rsidP="003576B1">
            <w:pPr>
              <w:pStyle w:val="TAL"/>
              <w:rPr>
                <w:ins w:id="374" w:author="Huawei" w:date="2021-08-13T18:41:00Z"/>
              </w:rPr>
            </w:pPr>
          </w:p>
        </w:tc>
        <w:tc>
          <w:tcPr>
            <w:tcW w:w="1245" w:type="dxa"/>
            <w:tcBorders>
              <w:top w:val="single" w:sz="4" w:space="0" w:color="auto"/>
              <w:left w:val="single" w:sz="4" w:space="0" w:color="auto"/>
              <w:bottom w:val="single" w:sz="4" w:space="0" w:color="auto"/>
              <w:right w:val="single" w:sz="4" w:space="0" w:color="auto"/>
            </w:tcBorders>
          </w:tcPr>
          <w:p w14:paraId="50440333" w14:textId="77777777" w:rsidR="003576B1" w:rsidRPr="00BE2064" w:rsidRDefault="003576B1" w:rsidP="003576B1">
            <w:pPr>
              <w:pStyle w:val="TAL"/>
              <w:rPr>
                <w:ins w:id="375" w:author="Huawei" w:date="2021-08-13T18:41:00Z"/>
              </w:rPr>
            </w:pPr>
          </w:p>
        </w:tc>
      </w:tr>
      <w:tr w:rsidR="003576B1" w:rsidRPr="00BE2064" w14:paraId="02DA5C72" w14:textId="77777777" w:rsidTr="00F40100">
        <w:trPr>
          <w:ins w:id="376" w:author="Huawei" w:date="2021-08-13T18:44:00Z"/>
        </w:trPr>
        <w:tc>
          <w:tcPr>
            <w:tcW w:w="4535" w:type="dxa"/>
            <w:tcBorders>
              <w:top w:val="single" w:sz="4" w:space="0" w:color="auto"/>
              <w:left w:val="single" w:sz="4" w:space="0" w:color="auto"/>
              <w:bottom w:val="single" w:sz="4" w:space="0" w:color="auto"/>
              <w:right w:val="single" w:sz="4" w:space="0" w:color="auto"/>
            </w:tcBorders>
          </w:tcPr>
          <w:p w14:paraId="4C0C6AB3" w14:textId="54C30DE7" w:rsidR="003576B1" w:rsidRPr="00BE2064" w:rsidRDefault="003576B1" w:rsidP="003576B1">
            <w:pPr>
              <w:pStyle w:val="TAL"/>
              <w:rPr>
                <w:ins w:id="377" w:author="Huawei" w:date="2021-08-13T18:44:00Z"/>
                <w:rFonts w:hint="eastAsia"/>
                <w:lang w:eastAsia="zh-CN"/>
              </w:rPr>
            </w:pPr>
            <w:ins w:id="378" w:author="Huawei" w:date="2021-08-13T18:44:00Z">
              <w:r>
                <w:rPr>
                  <w:rFonts w:hint="eastAsia"/>
                  <w:lang w:eastAsia="zh-CN"/>
                </w:rPr>
                <w:t xml:space="preserve"> </w:t>
              </w:r>
              <w:r>
                <w:rPr>
                  <w:lang w:eastAsia="zh-CN"/>
                </w:rPr>
                <w:t xml:space="preserve">   }</w:t>
              </w:r>
            </w:ins>
          </w:p>
        </w:tc>
        <w:tc>
          <w:tcPr>
            <w:tcW w:w="2267" w:type="dxa"/>
            <w:tcBorders>
              <w:top w:val="single" w:sz="4" w:space="0" w:color="auto"/>
              <w:left w:val="single" w:sz="4" w:space="0" w:color="auto"/>
              <w:bottom w:val="single" w:sz="4" w:space="0" w:color="auto"/>
              <w:right w:val="single" w:sz="4" w:space="0" w:color="auto"/>
            </w:tcBorders>
          </w:tcPr>
          <w:p w14:paraId="13663730" w14:textId="77777777" w:rsidR="003576B1" w:rsidRDefault="003576B1" w:rsidP="003576B1">
            <w:pPr>
              <w:pStyle w:val="TAL"/>
              <w:rPr>
                <w:ins w:id="379" w:author="Huawei" w:date="2021-08-13T18:44:00Z"/>
                <w:lang w:eastAsia="zh-CN"/>
              </w:rPr>
            </w:pPr>
          </w:p>
        </w:tc>
        <w:tc>
          <w:tcPr>
            <w:tcW w:w="1700" w:type="dxa"/>
            <w:tcBorders>
              <w:top w:val="single" w:sz="4" w:space="0" w:color="auto"/>
              <w:left w:val="single" w:sz="4" w:space="0" w:color="auto"/>
              <w:bottom w:val="single" w:sz="4" w:space="0" w:color="auto"/>
              <w:right w:val="single" w:sz="4" w:space="0" w:color="auto"/>
            </w:tcBorders>
          </w:tcPr>
          <w:p w14:paraId="535FDDF7" w14:textId="77777777" w:rsidR="003576B1" w:rsidRPr="00BE2064" w:rsidRDefault="003576B1" w:rsidP="003576B1">
            <w:pPr>
              <w:pStyle w:val="TAL"/>
              <w:rPr>
                <w:ins w:id="380" w:author="Huawei" w:date="2021-08-13T18:44:00Z"/>
              </w:rPr>
            </w:pPr>
          </w:p>
        </w:tc>
        <w:tc>
          <w:tcPr>
            <w:tcW w:w="1245" w:type="dxa"/>
            <w:tcBorders>
              <w:top w:val="single" w:sz="4" w:space="0" w:color="auto"/>
              <w:left w:val="single" w:sz="4" w:space="0" w:color="auto"/>
              <w:bottom w:val="single" w:sz="4" w:space="0" w:color="auto"/>
              <w:right w:val="single" w:sz="4" w:space="0" w:color="auto"/>
            </w:tcBorders>
          </w:tcPr>
          <w:p w14:paraId="1FD3290B" w14:textId="77777777" w:rsidR="003576B1" w:rsidRPr="00BE2064" w:rsidRDefault="003576B1" w:rsidP="003576B1">
            <w:pPr>
              <w:pStyle w:val="TAL"/>
              <w:rPr>
                <w:ins w:id="381" w:author="Huawei" w:date="2021-08-13T18:44:00Z"/>
              </w:rPr>
            </w:pPr>
          </w:p>
        </w:tc>
      </w:tr>
      <w:tr w:rsidR="003576B1" w:rsidRPr="00BE2064" w14:paraId="319D68FE" w14:textId="77777777" w:rsidTr="00F40100">
        <w:tc>
          <w:tcPr>
            <w:tcW w:w="4535" w:type="dxa"/>
            <w:tcBorders>
              <w:top w:val="single" w:sz="4" w:space="0" w:color="auto"/>
              <w:left w:val="single" w:sz="4" w:space="0" w:color="auto"/>
              <w:bottom w:val="single" w:sz="4" w:space="0" w:color="auto"/>
              <w:right w:val="single" w:sz="4" w:space="0" w:color="auto"/>
            </w:tcBorders>
          </w:tcPr>
          <w:p w14:paraId="283E9534" w14:textId="77777777" w:rsidR="003576B1" w:rsidRPr="00BE2064" w:rsidRDefault="003576B1" w:rsidP="003576B1">
            <w:pPr>
              <w:pStyle w:val="TAL"/>
            </w:pPr>
            <w:r w:rsidRPr="00BE2064">
              <w:t xml:space="preserve">    </w:t>
            </w:r>
            <w:proofErr w:type="spellStart"/>
            <w:r w:rsidRPr="00BE2064">
              <w:t>condTriggerConfig</w:t>
            </w:r>
            <w:proofErr w:type="spellEnd"/>
            <w:r w:rsidRPr="00BE2064">
              <w:t xml:space="preserve"> SEQUENCE {</w:t>
            </w:r>
          </w:p>
        </w:tc>
        <w:tc>
          <w:tcPr>
            <w:tcW w:w="2267" w:type="dxa"/>
            <w:tcBorders>
              <w:top w:val="single" w:sz="4" w:space="0" w:color="auto"/>
              <w:left w:val="single" w:sz="4" w:space="0" w:color="auto"/>
              <w:bottom w:val="single" w:sz="4" w:space="0" w:color="auto"/>
              <w:right w:val="single" w:sz="4" w:space="0" w:color="auto"/>
            </w:tcBorders>
          </w:tcPr>
          <w:p w14:paraId="03EEB733"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77F6C1B1"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50719CE9" w14:textId="77777777" w:rsidR="003576B1" w:rsidRPr="00BE2064" w:rsidRDefault="003576B1" w:rsidP="003576B1">
            <w:pPr>
              <w:pStyle w:val="TAL"/>
            </w:pPr>
            <w:r w:rsidRPr="00BE2064">
              <w:t>CHO, CPC</w:t>
            </w:r>
          </w:p>
        </w:tc>
      </w:tr>
      <w:tr w:rsidR="003576B1" w:rsidRPr="00BE2064" w14:paraId="01546F0D" w14:textId="77777777" w:rsidTr="00F40100">
        <w:tc>
          <w:tcPr>
            <w:tcW w:w="4535" w:type="dxa"/>
            <w:tcBorders>
              <w:top w:val="single" w:sz="4" w:space="0" w:color="auto"/>
              <w:left w:val="single" w:sz="4" w:space="0" w:color="auto"/>
              <w:bottom w:val="single" w:sz="4" w:space="0" w:color="auto"/>
              <w:right w:val="single" w:sz="4" w:space="0" w:color="auto"/>
            </w:tcBorders>
          </w:tcPr>
          <w:p w14:paraId="7ED1A3A6" w14:textId="77777777" w:rsidR="003576B1" w:rsidRPr="00BE2064" w:rsidRDefault="003576B1" w:rsidP="003576B1">
            <w:pPr>
              <w:pStyle w:val="TAL"/>
            </w:pPr>
            <w:r w:rsidRPr="00BE2064">
              <w:t xml:space="preserve">      </w:t>
            </w:r>
            <w:proofErr w:type="spellStart"/>
            <w:r w:rsidRPr="00BE2064">
              <w:t>condEventId</w:t>
            </w:r>
            <w:proofErr w:type="spellEnd"/>
            <w:r w:rsidRPr="00BE2064">
              <w:t xml:space="preserve"> CHOICE {</w:t>
            </w:r>
          </w:p>
        </w:tc>
        <w:tc>
          <w:tcPr>
            <w:tcW w:w="2267" w:type="dxa"/>
            <w:tcBorders>
              <w:top w:val="single" w:sz="4" w:space="0" w:color="auto"/>
              <w:left w:val="single" w:sz="4" w:space="0" w:color="auto"/>
              <w:bottom w:val="single" w:sz="4" w:space="0" w:color="auto"/>
              <w:right w:val="single" w:sz="4" w:space="0" w:color="auto"/>
            </w:tcBorders>
          </w:tcPr>
          <w:p w14:paraId="4B800D2B"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0A85F9D3"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50CDC6E7" w14:textId="77777777" w:rsidR="003576B1" w:rsidRPr="00BE2064" w:rsidRDefault="003576B1" w:rsidP="003576B1">
            <w:pPr>
              <w:pStyle w:val="TAL"/>
            </w:pPr>
          </w:p>
        </w:tc>
      </w:tr>
      <w:tr w:rsidR="003576B1" w:rsidRPr="00BE2064" w14:paraId="2FD4184A" w14:textId="77777777" w:rsidTr="00F40100">
        <w:tc>
          <w:tcPr>
            <w:tcW w:w="4535" w:type="dxa"/>
            <w:tcBorders>
              <w:top w:val="single" w:sz="4" w:space="0" w:color="auto"/>
              <w:left w:val="single" w:sz="4" w:space="0" w:color="auto"/>
              <w:bottom w:val="single" w:sz="4" w:space="0" w:color="auto"/>
              <w:right w:val="single" w:sz="4" w:space="0" w:color="auto"/>
            </w:tcBorders>
          </w:tcPr>
          <w:p w14:paraId="1F35051D" w14:textId="77777777" w:rsidR="003576B1" w:rsidRPr="00BE2064" w:rsidRDefault="003576B1" w:rsidP="003576B1">
            <w:pPr>
              <w:pStyle w:val="TAL"/>
            </w:pPr>
            <w:r w:rsidRPr="00BE2064">
              <w:t xml:space="preserve">        condEventA3 SEQUENCE {</w:t>
            </w:r>
          </w:p>
        </w:tc>
        <w:tc>
          <w:tcPr>
            <w:tcW w:w="2267" w:type="dxa"/>
            <w:tcBorders>
              <w:top w:val="single" w:sz="4" w:space="0" w:color="auto"/>
              <w:left w:val="single" w:sz="4" w:space="0" w:color="auto"/>
              <w:bottom w:val="single" w:sz="4" w:space="0" w:color="auto"/>
              <w:right w:val="single" w:sz="4" w:space="0" w:color="auto"/>
            </w:tcBorders>
          </w:tcPr>
          <w:p w14:paraId="5011F6A3"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5C2FAD08"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2C0DFDF3" w14:textId="77777777" w:rsidR="003576B1" w:rsidRPr="00BE2064" w:rsidRDefault="003576B1" w:rsidP="003576B1">
            <w:pPr>
              <w:pStyle w:val="TAL"/>
            </w:pPr>
            <w:r w:rsidRPr="00BE2064">
              <w:t>CHO AND EVENT_A3</w:t>
            </w:r>
          </w:p>
        </w:tc>
      </w:tr>
      <w:tr w:rsidR="003576B1" w:rsidRPr="00BE2064" w14:paraId="0D8983AE" w14:textId="77777777" w:rsidTr="00F40100">
        <w:tc>
          <w:tcPr>
            <w:tcW w:w="4535" w:type="dxa"/>
            <w:tcBorders>
              <w:top w:val="single" w:sz="4" w:space="0" w:color="auto"/>
              <w:left w:val="single" w:sz="4" w:space="0" w:color="auto"/>
              <w:bottom w:val="single" w:sz="4" w:space="0" w:color="auto"/>
              <w:right w:val="single" w:sz="4" w:space="0" w:color="auto"/>
            </w:tcBorders>
          </w:tcPr>
          <w:p w14:paraId="76B48D85" w14:textId="77777777" w:rsidR="003576B1" w:rsidRPr="00BE2064" w:rsidRDefault="003576B1" w:rsidP="003576B1">
            <w:pPr>
              <w:pStyle w:val="TAL"/>
            </w:pPr>
            <w:r w:rsidRPr="00BE2064">
              <w:t xml:space="preserve">          a3-Offset CHOICE {</w:t>
            </w:r>
          </w:p>
        </w:tc>
        <w:tc>
          <w:tcPr>
            <w:tcW w:w="2267" w:type="dxa"/>
            <w:tcBorders>
              <w:top w:val="single" w:sz="4" w:space="0" w:color="auto"/>
              <w:left w:val="single" w:sz="4" w:space="0" w:color="auto"/>
              <w:bottom w:val="single" w:sz="4" w:space="0" w:color="auto"/>
              <w:right w:val="single" w:sz="4" w:space="0" w:color="auto"/>
            </w:tcBorders>
          </w:tcPr>
          <w:p w14:paraId="07A621D4"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0B6C74E5"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5ACD357B" w14:textId="77777777" w:rsidR="003576B1" w:rsidRPr="00BE2064" w:rsidRDefault="003576B1" w:rsidP="003576B1">
            <w:pPr>
              <w:pStyle w:val="TAL"/>
            </w:pPr>
          </w:p>
        </w:tc>
      </w:tr>
      <w:tr w:rsidR="003576B1" w:rsidRPr="00BE2064" w14:paraId="44E0B53F" w14:textId="77777777" w:rsidTr="00F40100">
        <w:tc>
          <w:tcPr>
            <w:tcW w:w="4535" w:type="dxa"/>
            <w:tcBorders>
              <w:top w:val="single" w:sz="4" w:space="0" w:color="auto"/>
              <w:left w:val="single" w:sz="4" w:space="0" w:color="auto"/>
              <w:bottom w:val="single" w:sz="4" w:space="0" w:color="auto"/>
              <w:right w:val="single" w:sz="4" w:space="0" w:color="auto"/>
            </w:tcBorders>
          </w:tcPr>
          <w:p w14:paraId="6F8D7570" w14:textId="77777777" w:rsidR="003576B1" w:rsidRPr="00BE2064" w:rsidRDefault="003576B1" w:rsidP="003576B1">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20DF319E" w14:textId="77777777" w:rsidR="003576B1" w:rsidRPr="00BE2064" w:rsidRDefault="003576B1" w:rsidP="003576B1">
            <w:pPr>
              <w:pStyle w:val="TAL"/>
            </w:pPr>
            <w:r w:rsidRPr="00BE2064">
              <w:t>Thres1</w:t>
            </w:r>
          </w:p>
        </w:tc>
        <w:tc>
          <w:tcPr>
            <w:tcW w:w="1700" w:type="dxa"/>
            <w:tcBorders>
              <w:top w:val="single" w:sz="4" w:space="0" w:color="auto"/>
              <w:left w:val="single" w:sz="4" w:space="0" w:color="auto"/>
              <w:bottom w:val="single" w:sz="4" w:space="0" w:color="auto"/>
              <w:right w:val="single" w:sz="4" w:space="0" w:color="auto"/>
            </w:tcBorders>
          </w:tcPr>
          <w:p w14:paraId="2D7F2B7A" w14:textId="77777777" w:rsidR="003576B1" w:rsidRPr="00BE2064" w:rsidRDefault="003576B1" w:rsidP="003576B1">
            <w:pPr>
              <w:pStyle w:val="TAL"/>
            </w:pPr>
            <w:proofErr w:type="spellStart"/>
            <w:r w:rsidRPr="00BE2064">
              <w:t>Thres</w:t>
            </w:r>
            <w:proofErr w:type="spellEnd"/>
            <w:r w:rsidRPr="00BE2064">
              <w:t xml:space="preserve"> is an entry value into a mapping table in </w:t>
            </w:r>
            <w:proofErr w:type="spellStart"/>
            <w:r w:rsidRPr="00BE2064">
              <w:t>TS</w:t>
            </w:r>
            <w:proofErr w:type="spellEnd"/>
            <w:r w:rsidRPr="00BE2064">
              <w:t xml:space="preserve"> 38.133 [13].</w:t>
            </w:r>
          </w:p>
        </w:tc>
        <w:tc>
          <w:tcPr>
            <w:tcW w:w="1245" w:type="dxa"/>
            <w:tcBorders>
              <w:top w:val="single" w:sz="4" w:space="0" w:color="auto"/>
              <w:left w:val="single" w:sz="4" w:space="0" w:color="auto"/>
              <w:bottom w:val="single" w:sz="4" w:space="0" w:color="auto"/>
              <w:right w:val="single" w:sz="4" w:space="0" w:color="auto"/>
            </w:tcBorders>
          </w:tcPr>
          <w:p w14:paraId="02B3C030" w14:textId="77777777" w:rsidR="003576B1" w:rsidRPr="00BE2064" w:rsidRDefault="003576B1" w:rsidP="003576B1">
            <w:pPr>
              <w:pStyle w:val="TAL"/>
            </w:pPr>
          </w:p>
        </w:tc>
      </w:tr>
      <w:tr w:rsidR="003576B1" w:rsidRPr="00BE2064" w14:paraId="13A27546" w14:textId="77777777" w:rsidTr="00F40100">
        <w:tc>
          <w:tcPr>
            <w:tcW w:w="4535" w:type="dxa"/>
            <w:tcBorders>
              <w:top w:val="single" w:sz="4" w:space="0" w:color="auto"/>
              <w:left w:val="single" w:sz="4" w:space="0" w:color="auto"/>
              <w:bottom w:val="single" w:sz="4" w:space="0" w:color="auto"/>
              <w:right w:val="single" w:sz="4" w:space="0" w:color="auto"/>
            </w:tcBorders>
          </w:tcPr>
          <w:p w14:paraId="7B961A7C"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48830DC5"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66B408D1"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23C33A5B" w14:textId="77777777" w:rsidR="003576B1" w:rsidRPr="00BE2064" w:rsidRDefault="003576B1" w:rsidP="003576B1">
            <w:pPr>
              <w:pStyle w:val="TAL"/>
            </w:pPr>
          </w:p>
        </w:tc>
      </w:tr>
      <w:tr w:rsidR="003576B1" w:rsidRPr="00BE2064" w14:paraId="3981C5EF" w14:textId="77777777" w:rsidTr="00F40100">
        <w:tc>
          <w:tcPr>
            <w:tcW w:w="4535" w:type="dxa"/>
            <w:tcBorders>
              <w:top w:val="single" w:sz="4" w:space="0" w:color="auto"/>
              <w:left w:val="single" w:sz="4" w:space="0" w:color="auto"/>
              <w:bottom w:val="single" w:sz="4" w:space="0" w:color="auto"/>
              <w:right w:val="single" w:sz="4" w:space="0" w:color="auto"/>
            </w:tcBorders>
          </w:tcPr>
          <w:p w14:paraId="5A79CB74" w14:textId="77777777" w:rsidR="003576B1" w:rsidRPr="00BE2064" w:rsidRDefault="003576B1" w:rsidP="003576B1">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0D7F16DB" w14:textId="77777777" w:rsidR="003576B1" w:rsidRPr="00BE2064" w:rsidRDefault="003576B1" w:rsidP="003576B1">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5F9C90BF"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1469CA47" w14:textId="77777777" w:rsidR="003576B1" w:rsidRPr="00BE2064" w:rsidRDefault="003576B1" w:rsidP="003576B1">
            <w:pPr>
              <w:pStyle w:val="TAL"/>
            </w:pPr>
          </w:p>
        </w:tc>
      </w:tr>
      <w:tr w:rsidR="003576B1" w:rsidRPr="00BE2064" w14:paraId="1BEB5113" w14:textId="77777777" w:rsidTr="00F40100">
        <w:tc>
          <w:tcPr>
            <w:tcW w:w="4535" w:type="dxa"/>
            <w:tcBorders>
              <w:top w:val="single" w:sz="4" w:space="0" w:color="auto"/>
              <w:left w:val="single" w:sz="4" w:space="0" w:color="auto"/>
              <w:bottom w:val="single" w:sz="4" w:space="0" w:color="auto"/>
              <w:right w:val="single" w:sz="4" w:space="0" w:color="auto"/>
            </w:tcBorders>
          </w:tcPr>
          <w:p w14:paraId="429327E2" w14:textId="77777777" w:rsidR="003576B1" w:rsidRPr="00BE2064" w:rsidRDefault="003576B1" w:rsidP="003576B1">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226DDC93" w14:textId="77777777" w:rsidR="003576B1" w:rsidRPr="00BE2064" w:rsidRDefault="003576B1" w:rsidP="003576B1">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6BB3B437"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68158063" w14:textId="77777777" w:rsidR="003576B1" w:rsidRPr="00BE2064" w:rsidRDefault="003576B1" w:rsidP="003576B1">
            <w:pPr>
              <w:pStyle w:val="TAL"/>
            </w:pPr>
          </w:p>
        </w:tc>
      </w:tr>
      <w:tr w:rsidR="003576B1" w:rsidRPr="00BE2064" w14:paraId="4A92892D" w14:textId="77777777" w:rsidTr="00F40100">
        <w:tc>
          <w:tcPr>
            <w:tcW w:w="4535" w:type="dxa"/>
            <w:tcBorders>
              <w:top w:val="single" w:sz="4" w:space="0" w:color="auto"/>
              <w:left w:val="single" w:sz="4" w:space="0" w:color="auto"/>
              <w:bottom w:val="single" w:sz="4" w:space="0" w:color="auto"/>
              <w:right w:val="single" w:sz="4" w:space="0" w:color="auto"/>
            </w:tcBorders>
          </w:tcPr>
          <w:p w14:paraId="2D920A17"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5699D312"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664334A6"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3B47BFB6" w14:textId="77777777" w:rsidR="003576B1" w:rsidRPr="00BE2064" w:rsidRDefault="003576B1" w:rsidP="003576B1">
            <w:pPr>
              <w:pStyle w:val="TAL"/>
            </w:pPr>
          </w:p>
        </w:tc>
      </w:tr>
      <w:tr w:rsidR="003576B1" w:rsidRPr="00BE2064" w14:paraId="2FD8CF0F" w14:textId="77777777" w:rsidTr="00F40100">
        <w:tc>
          <w:tcPr>
            <w:tcW w:w="4535" w:type="dxa"/>
            <w:tcBorders>
              <w:top w:val="single" w:sz="4" w:space="0" w:color="auto"/>
              <w:left w:val="single" w:sz="4" w:space="0" w:color="auto"/>
              <w:bottom w:val="single" w:sz="4" w:space="0" w:color="auto"/>
              <w:right w:val="single" w:sz="4" w:space="0" w:color="auto"/>
            </w:tcBorders>
          </w:tcPr>
          <w:p w14:paraId="72A557F0" w14:textId="77777777" w:rsidR="003576B1" w:rsidRPr="00BE2064" w:rsidRDefault="003576B1" w:rsidP="003576B1">
            <w:pPr>
              <w:pStyle w:val="TAL"/>
            </w:pPr>
            <w:r w:rsidRPr="00BE2064">
              <w:t xml:space="preserve">        condEventA5 SEQUENCE {</w:t>
            </w:r>
          </w:p>
        </w:tc>
        <w:tc>
          <w:tcPr>
            <w:tcW w:w="2267" w:type="dxa"/>
            <w:tcBorders>
              <w:top w:val="single" w:sz="4" w:space="0" w:color="auto"/>
              <w:left w:val="single" w:sz="4" w:space="0" w:color="auto"/>
              <w:bottom w:val="single" w:sz="4" w:space="0" w:color="auto"/>
              <w:right w:val="single" w:sz="4" w:space="0" w:color="auto"/>
            </w:tcBorders>
          </w:tcPr>
          <w:p w14:paraId="4C2B9529"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3F063337"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6BE79F57" w14:textId="77777777" w:rsidR="003576B1" w:rsidRPr="00BE2064" w:rsidRDefault="003576B1" w:rsidP="003576B1">
            <w:pPr>
              <w:pStyle w:val="TAL"/>
            </w:pPr>
            <w:r w:rsidRPr="00BE2064">
              <w:t>CHO AND EVENT_A5</w:t>
            </w:r>
          </w:p>
        </w:tc>
      </w:tr>
      <w:tr w:rsidR="003576B1" w:rsidRPr="00BE2064" w14:paraId="25C8435B" w14:textId="77777777" w:rsidTr="00F40100">
        <w:tc>
          <w:tcPr>
            <w:tcW w:w="4535" w:type="dxa"/>
            <w:tcBorders>
              <w:top w:val="single" w:sz="4" w:space="0" w:color="auto"/>
              <w:left w:val="single" w:sz="4" w:space="0" w:color="auto"/>
              <w:bottom w:val="single" w:sz="4" w:space="0" w:color="auto"/>
              <w:right w:val="single" w:sz="4" w:space="0" w:color="auto"/>
            </w:tcBorders>
          </w:tcPr>
          <w:p w14:paraId="2B8C2F11" w14:textId="77777777" w:rsidR="003576B1" w:rsidRPr="00BE2064" w:rsidRDefault="003576B1" w:rsidP="003576B1">
            <w:pPr>
              <w:pStyle w:val="TAL"/>
            </w:pPr>
            <w:r w:rsidRPr="00BE2064">
              <w:t xml:space="preserve">          a5-Threshold1 CHOICE {</w:t>
            </w:r>
          </w:p>
        </w:tc>
        <w:tc>
          <w:tcPr>
            <w:tcW w:w="2267" w:type="dxa"/>
            <w:tcBorders>
              <w:top w:val="single" w:sz="4" w:space="0" w:color="auto"/>
              <w:left w:val="single" w:sz="4" w:space="0" w:color="auto"/>
              <w:bottom w:val="single" w:sz="4" w:space="0" w:color="auto"/>
              <w:right w:val="single" w:sz="4" w:space="0" w:color="auto"/>
            </w:tcBorders>
          </w:tcPr>
          <w:p w14:paraId="3BF676FE"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793FC39D"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1E4059F8" w14:textId="77777777" w:rsidR="003576B1" w:rsidRPr="00BE2064" w:rsidRDefault="003576B1" w:rsidP="003576B1">
            <w:pPr>
              <w:pStyle w:val="TAL"/>
            </w:pPr>
          </w:p>
        </w:tc>
      </w:tr>
      <w:tr w:rsidR="003576B1" w:rsidRPr="00BE2064" w14:paraId="278C8937" w14:textId="77777777" w:rsidTr="00F40100">
        <w:tc>
          <w:tcPr>
            <w:tcW w:w="4535" w:type="dxa"/>
            <w:tcBorders>
              <w:top w:val="single" w:sz="4" w:space="0" w:color="auto"/>
              <w:left w:val="single" w:sz="4" w:space="0" w:color="auto"/>
              <w:bottom w:val="single" w:sz="4" w:space="0" w:color="auto"/>
              <w:right w:val="single" w:sz="4" w:space="0" w:color="auto"/>
            </w:tcBorders>
          </w:tcPr>
          <w:p w14:paraId="0ECCBFBF" w14:textId="77777777" w:rsidR="003576B1" w:rsidRPr="00BE2064" w:rsidRDefault="003576B1" w:rsidP="003576B1">
            <w:pPr>
              <w:pStyle w:val="TAL"/>
            </w:pPr>
            <w:r w:rsidRPr="00BE2064">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5FE4B303" w14:textId="77777777" w:rsidR="003576B1" w:rsidRPr="00BE2064" w:rsidRDefault="003576B1" w:rsidP="003576B1">
            <w:pPr>
              <w:pStyle w:val="TAL"/>
            </w:pPr>
            <w:r w:rsidRPr="00BE2064">
              <w:t>Thres1</w:t>
            </w:r>
          </w:p>
        </w:tc>
        <w:tc>
          <w:tcPr>
            <w:tcW w:w="1700" w:type="dxa"/>
            <w:tcBorders>
              <w:top w:val="single" w:sz="4" w:space="0" w:color="auto"/>
              <w:left w:val="single" w:sz="4" w:space="0" w:color="auto"/>
              <w:bottom w:val="single" w:sz="4" w:space="0" w:color="auto"/>
              <w:right w:val="single" w:sz="4" w:space="0" w:color="auto"/>
            </w:tcBorders>
          </w:tcPr>
          <w:p w14:paraId="63B475DF" w14:textId="77777777" w:rsidR="003576B1" w:rsidRPr="00BE2064" w:rsidRDefault="003576B1" w:rsidP="003576B1">
            <w:pPr>
              <w:pStyle w:val="TAL"/>
            </w:pPr>
            <w:proofErr w:type="spellStart"/>
            <w:r w:rsidRPr="00BE2064">
              <w:t>Thres</w:t>
            </w:r>
            <w:proofErr w:type="spellEnd"/>
            <w:r w:rsidRPr="00BE2064">
              <w:t xml:space="preserve"> is an entry value into a mapping table in </w:t>
            </w:r>
            <w:proofErr w:type="spellStart"/>
            <w:r w:rsidRPr="00BE2064">
              <w:t>TS</w:t>
            </w:r>
            <w:proofErr w:type="spellEnd"/>
            <w:r w:rsidRPr="00BE2064">
              <w:t xml:space="preserve"> 38.133 [13].</w:t>
            </w:r>
          </w:p>
        </w:tc>
        <w:tc>
          <w:tcPr>
            <w:tcW w:w="1245" w:type="dxa"/>
            <w:tcBorders>
              <w:top w:val="single" w:sz="4" w:space="0" w:color="auto"/>
              <w:left w:val="single" w:sz="4" w:space="0" w:color="auto"/>
              <w:bottom w:val="single" w:sz="4" w:space="0" w:color="auto"/>
              <w:right w:val="single" w:sz="4" w:space="0" w:color="auto"/>
            </w:tcBorders>
          </w:tcPr>
          <w:p w14:paraId="1D1AC88D" w14:textId="77777777" w:rsidR="003576B1" w:rsidRPr="00BE2064" w:rsidRDefault="003576B1" w:rsidP="003576B1">
            <w:pPr>
              <w:pStyle w:val="TAL"/>
            </w:pPr>
          </w:p>
        </w:tc>
      </w:tr>
      <w:tr w:rsidR="003576B1" w:rsidRPr="00BE2064" w14:paraId="155E8019" w14:textId="77777777" w:rsidTr="00F40100">
        <w:tc>
          <w:tcPr>
            <w:tcW w:w="4535" w:type="dxa"/>
            <w:tcBorders>
              <w:top w:val="single" w:sz="4" w:space="0" w:color="auto"/>
              <w:left w:val="single" w:sz="4" w:space="0" w:color="auto"/>
              <w:bottom w:val="single" w:sz="4" w:space="0" w:color="auto"/>
              <w:right w:val="single" w:sz="4" w:space="0" w:color="auto"/>
            </w:tcBorders>
          </w:tcPr>
          <w:p w14:paraId="5578BB1A"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13AEB029"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2FA8D4F6"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7AFEA074" w14:textId="77777777" w:rsidR="003576B1" w:rsidRPr="00BE2064" w:rsidRDefault="003576B1" w:rsidP="003576B1">
            <w:pPr>
              <w:pStyle w:val="TAL"/>
            </w:pPr>
          </w:p>
        </w:tc>
      </w:tr>
      <w:tr w:rsidR="003576B1" w:rsidRPr="00BE2064" w14:paraId="080B2086" w14:textId="77777777" w:rsidTr="00F40100">
        <w:tc>
          <w:tcPr>
            <w:tcW w:w="4535" w:type="dxa"/>
            <w:tcBorders>
              <w:top w:val="single" w:sz="4" w:space="0" w:color="auto"/>
              <w:left w:val="single" w:sz="4" w:space="0" w:color="auto"/>
              <w:bottom w:val="single" w:sz="4" w:space="0" w:color="auto"/>
              <w:right w:val="single" w:sz="4" w:space="0" w:color="auto"/>
            </w:tcBorders>
          </w:tcPr>
          <w:p w14:paraId="6564FF98" w14:textId="77777777" w:rsidR="003576B1" w:rsidRPr="00BE2064" w:rsidRDefault="003576B1" w:rsidP="003576B1">
            <w:pPr>
              <w:pStyle w:val="TAL"/>
            </w:pPr>
            <w:r w:rsidRPr="00BE2064">
              <w:t xml:space="preserve">          a5-Threshold2 CHOICE {</w:t>
            </w:r>
          </w:p>
        </w:tc>
        <w:tc>
          <w:tcPr>
            <w:tcW w:w="2267" w:type="dxa"/>
            <w:tcBorders>
              <w:top w:val="single" w:sz="4" w:space="0" w:color="auto"/>
              <w:left w:val="single" w:sz="4" w:space="0" w:color="auto"/>
              <w:bottom w:val="single" w:sz="4" w:space="0" w:color="auto"/>
              <w:right w:val="single" w:sz="4" w:space="0" w:color="auto"/>
            </w:tcBorders>
          </w:tcPr>
          <w:p w14:paraId="6EAE531E"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30B78B21"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0C6133C1" w14:textId="77777777" w:rsidR="003576B1" w:rsidRPr="00BE2064" w:rsidRDefault="003576B1" w:rsidP="003576B1">
            <w:pPr>
              <w:pStyle w:val="TAL"/>
            </w:pPr>
          </w:p>
        </w:tc>
      </w:tr>
      <w:tr w:rsidR="003576B1" w:rsidRPr="00BE2064" w14:paraId="294C6761" w14:textId="77777777" w:rsidTr="00F40100">
        <w:tc>
          <w:tcPr>
            <w:tcW w:w="4535" w:type="dxa"/>
            <w:tcBorders>
              <w:top w:val="single" w:sz="4" w:space="0" w:color="auto"/>
              <w:left w:val="single" w:sz="4" w:space="0" w:color="auto"/>
              <w:bottom w:val="single" w:sz="4" w:space="0" w:color="auto"/>
              <w:right w:val="single" w:sz="4" w:space="0" w:color="auto"/>
            </w:tcBorders>
          </w:tcPr>
          <w:p w14:paraId="2DEB6B01" w14:textId="77777777" w:rsidR="003576B1" w:rsidRPr="00BE2064" w:rsidRDefault="003576B1" w:rsidP="003576B1">
            <w:pPr>
              <w:pStyle w:val="TAL"/>
            </w:pPr>
            <w:r w:rsidRPr="00BE2064">
              <w:lastRenderedPageBreak/>
              <w:t xml:space="preserve">            </w:t>
            </w:r>
            <w:proofErr w:type="spellStart"/>
            <w:r w:rsidRPr="00BE2064">
              <w:t>rsrp</w:t>
            </w:r>
            <w:proofErr w:type="spellEnd"/>
          </w:p>
        </w:tc>
        <w:tc>
          <w:tcPr>
            <w:tcW w:w="2267" w:type="dxa"/>
            <w:tcBorders>
              <w:top w:val="single" w:sz="4" w:space="0" w:color="auto"/>
              <w:left w:val="single" w:sz="4" w:space="0" w:color="auto"/>
              <w:bottom w:val="single" w:sz="4" w:space="0" w:color="auto"/>
              <w:right w:val="single" w:sz="4" w:space="0" w:color="auto"/>
            </w:tcBorders>
          </w:tcPr>
          <w:p w14:paraId="3B74D34A" w14:textId="77777777" w:rsidR="003576B1" w:rsidRPr="00BE2064" w:rsidRDefault="003576B1" w:rsidP="003576B1">
            <w:pPr>
              <w:pStyle w:val="TAL"/>
            </w:pPr>
            <w:r w:rsidRPr="00BE2064">
              <w:t>Thres2</w:t>
            </w:r>
          </w:p>
        </w:tc>
        <w:tc>
          <w:tcPr>
            <w:tcW w:w="1700" w:type="dxa"/>
            <w:tcBorders>
              <w:top w:val="single" w:sz="4" w:space="0" w:color="auto"/>
              <w:left w:val="single" w:sz="4" w:space="0" w:color="auto"/>
              <w:bottom w:val="single" w:sz="4" w:space="0" w:color="auto"/>
              <w:right w:val="single" w:sz="4" w:space="0" w:color="auto"/>
            </w:tcBorders>
          </w:tcPr>
          <w:p w14:paraId="0BDA9421" w14:textId="77777777" w:rsidR="003576B1" w:rsidRPr="00BE2064" w:rsidRDefault="003576B1" w:rsidP="003576B1">
            <w:pPr>
              <w:pStyle w:val="TAL"/>
            </w:pPr>
            <w:proofErr w:type="spellStart"/>
            <w:r w:rsidRPr="00BE2064">
              <w:t>Thres</w:t>
            </w:r>
            <w:proofErr w:type="spellEnd"/>
            <w:r w:rsidRPr="00BE2064">
              <w:t xml:space="preserve"> is an entry value into a mapping table in </w:t>
            </w:r>
            <w:proofErr w:type="spellStart"/>
            <w:r w:rsidRPr="00BE2064">
              <w:t>TS</w:t>
            </w:r>
            <w:proofErr w:type="spellEnd"/>
            <w:r w:rsidRPr="00BE2064">
              <w:t xml:space="preserve"> 38.133 [13].</w:t>
            </w:r>
          </w:p>
        </w:tc>
        <w:tc>
          <w:tcPr>
            <w:tcW w:w="1245" w:type="dxa"/>
            <w:tcBorders>
              <w:top w:val="single" w:sz="4" w:space="0" w:color="auto"/>
              <w:left w:val="single" w:sz="4" w:space="0" w:color="auto"/>
              <w:bottom w:val="single" w:sz="4" w:space="0" w:color="auto"/>
              <w:right w:val="single" w:sz="4" w:space="0" w:color="auto"/>
            </w:tcBorders>
          </w:tcPr>
          <w:p w14:paraId="5B716C16" w14:textId="77777777" w:rsidR="003576B1" w:rsidRPr="00BE2064" w:rsidRDefault="003576B1" w:rsidP="003576B1">
            <w:pPr>
              <w:pStyle w:val="TAL"/>
            </w:pPr>
          </w:p>
        </w:tc>
      </w:tr>
      <w:tr w:rsidR="003576B1" w:rsidRPr="00BE2064" w14:paraId="2086B42A" w14:textId="77777777" w:rsidTr="00F40100">
        <w:tc>
          <w:tcPr>
            <w:tcW w:w="4535" w:type="dxa"/>
            <w:tcBorders>
              <w:top w:val="single" w:sz="4" w:space="0" w:color="auto"/>
              <w:left w:val="single" w:sz="4" w:space="0" w:color="auto"/>
              <w:bottom w:val="single" w:sz="4" w:space="0" w:color="auto"/>
              <w:right w:val="single" w:sz="4" w:space="0" w:color="auto"/>
            </w:tcBorders>
          </w:tcPr>
          <w:p w14:paraId="7326B07A"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2E4D3A06"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63B7BBD7"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1AAE01C5" w14:textId="77777777" w:rsidR="003576B1" w:rsidRPr="00BE2064" w:rsidRDefault="003576B1" w:rsidP="003576B1">
            <w:pPr>
              <w:pStyle w:val="TAL"/>
            </w:pPr>
          </w:p>
        </w:tc>
      </w:tr>
      <w:tr w:rsidR="003576B1" w:rsidRPr="00BE2064" w14:paraId="473401A7" w14:textId="77777777" w:rsidTr="00F40100">
        <w:tc>
          <w:tcPr>
            <w:tcW w:w="4535" w:type="dxa"/>
            <w:tcBorders>
              <w:top w:val="single" w:sz="4" w:space="0" w:color="auto"/>
              <w:left w:val="single" w:sz="4" w:space="0" w:color="auto"/>
              <w:bottom w:val="single" w:sz="4" w:space="0" w:color="auto"/>
              <w:right w:val="single" w:sz="4" w:space="0" w:color="auto"/>
            </w:tcBorders>
          </w:tcPr>
          <w:p w14:paraId="6ABA81AD" w14:textId="77777777" w:rsidR="003576B1" w:rsidRPr="00BE2064" w:rsidRDefault="003576B1" w:rsidP="003576B1">
            <w:pPr>
              <w:pStyle w:val="TAL"/>
            </w:pPr>
            <w:r w:rsidRPr="00BE2064">
              <w:t xml:space="preserve">          hysteresis</w:t>
            </w:r>
          </w:p>
        </w:tc>
        <w:tc>
          <w:tcPr>
            <w:tcW w:w="2267" w:type="dxa"/>
            <w:tcBorders>
              <w:top w:val="single" w:sz="4" w:space="0" w:color="auto"/>
              <w:left w:val="single" w:sz="4" w:space="0" w:color="auto"/>
              <w:bottom w:val="single" w:sz="4" w:space="0" w:color="auto"/>
              <w:right w:val="single" w:sz="4" w:space="0" w:color="auto"/>
            </w:tcBorders>
          </w:tcPr>
          <w:p w14:paraId="100DC28F" w14:textId="77777777" w:rsidR="003576B1" w:rsidRPr="00BE2064" w:rsidRDefault="003576B1" w:rsidP="003576B1">
            <w:pPr>
              <w:pStyle w:val="TAL"/>
            </w:pPr>
            <w:r w:rsidRPr="00BE2064">
              <w:t>Hysteresis</w:t>
            </w:r>
          </w:p>
        </w:tc>
        <w:tc>
          <w:tcPr>
            <w:tcW w:w="1700" w:type="dxa"/>
            <w:tcBorders>
              <w:top w:val="single" w:sz="4" w:space="0" w:color="auto"/>
              <w:left w:val="single" w:sz="4" w:space="0" w:color="auto"/>
              <w:bottom w:val="single" w:sz="4" w:space="0" w:color="auto"/>
              <w:right w:val="single" w:sz="4" w:space="0" w:color="auto"/>
            </w:tcBorders>
          </w:tcPr>
          <w:p w14:paraId="7AEDB353"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0C056D05" w14:textId="77777777" w:rsidR="003576B1" w:rsidRPr="00BE2064" w:rsidRDefault="003576B1" w:rsidP="003576B1">
            <w:pPr>
              <w:pStyle w:val="TAL"/>
            </w:pPr>
          </w:p>
        </w:tc>
      </w:tr>
      <w:tr w:rsidR="003576B1" w:rsidRPr="00BE2064" w14:paraId="3ED34DB9" w14:textId="77777777" w:rsidTr="00F40100">
        <w:tc>
          <w:tcPr>
            <w:tcW w:w="4535" w:type="dxa"/>
            <w:tcBorders>
              <w:top w:val="single" w:sz="4" w:space="0" w:color="auto"/>
              <w:left w:val="single" w:sz="4" w:space="0" w:color="auto"/>
              <w:bottom w:val="single" w:sz="4" w:space="0" w:color="auto"/>
              <w:right w:val="single" w:sz="4" w:space="0" w:color="auto"/>
            </w:tcBorders>
          </w:tcPr>
          <w:p w14:paraId="31303D49" w14:textId="77777777" w:rsidR="003576B1" w:rsidRPr="00BE2064" w:rsidRDefault="003576B1" w:rsidP="003576B1">
            <w:pPr>
              <w:pStyle w:val="TAL"/>
            </w:pPr>
            <w:r w:rsidRPr="00BE2064">
              <w:t xml:space="preserve">          </w:t>
            </w:r>
            <w:proofErr w:type="spellStart"/>
            <w:r w:rsidRPr="00BE2064">
              <w:t>timeToTrigger</w:t>
            </w:r>
            <w:proofErr w:type="spellEnd"/>
          </w:p>
        </w:tc>
        <w:tc>
          <w:tcPr>
            <w:tcW w:w="2267" w:type="dxa"/>
            <w:tcBorders>
              <w:top w:val="single" w:sz="4" w:space="0" w:color="auto"/>
              <w:left w:val="single" w:sz="4" w:space="0" w:color="auto"/>
              <w:bottom w:val="single" w:sz="4" w:space="0" w:color="auto"/>
              <w:right w:val="single" w:sz="4" w:space="0" w:color="auto"/>
            </w:tcBorders>
          </w:tcPr>
          <w:p w14:paraId="22ABD64A" w14:textId="77777777" w:rsidR="003576B1" w:rsidRPr="00BE2064" w:rsidRDefault="003576B1" w:rsidP="003576B1">
            <w:pPr>
              <w:pStyle w:val="TAL"/>
            </w:pPr>
            <w:proofErr w:type="spellStart"/>
            <w:r w:rsidRPr="00BE2064">
              <w:t>TimeToTrigger</w:t>
            </w:r>
            <w:proofErr w:type="spellEnd"/>
          </w:p>
        </w:tc>
        <w:tc>
          <w:tcPr>
            <w:tcW w:w="1700" w:type="dxa"/>
            <w:tcBorders>
              <w:top w:val="single" w:sz="4" w:space="0" w:color="auto"/>
              <w:left w:val="single" w:sz="4" w:space="0" w:color="auto"/>
              <w:bottom w:val="single" w:sz="4" w:space="0" w:color="auto"/>
              <w:right w:val="single" w:sz="4" w:space="0" w:color="auto"/>
            </w:tcBorders>
          </w:tcPr>
          <w:p w14:paraId="35489446"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3C6D0E88" w14:textId="77777777" w:rsidR="003576B1" w:rsidRPr="00BE2064" w:rsidRDefault="003576B1" w:rsidP="003576B1">
            <w:pPr>
              <w:pStyle w:val="TAL"/>
            </w:pPr>
          </w:p>
        </w:tc>
      </w:tr>
      <w:tr w:rsidR="003576B1" w:rsidRPr="00BE2064" w14:paraId="23B427BA" w14:textId="77777777" w:rsidTr="00F40100">
        <w:tc>
          <w:tcPr>
            <w:tcW w:w="4535" w:type="dxa"/>
            <w:tcBorders>
              <w:top w:val="single" w:sz="4" w:space="0" w:color="auto"/>
              <w:left w:val="single" w:sz="4" w:space="0" w:color="auto"/>
              <w:bottom w:val="single" w:sz="4" w:space="0" w:color="auto"/>
              <w:right w:val="single" w:sz="4" w:space="0" w:color="auto"/>
            </w:tcBorders>
          </w:tcPr>
          <w:p w14:paraId="4B5995A3"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46CE697A"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77B1504C"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686271C9" w14:textId="77777777" w:rsidR="003576B1" w:rsidRPr="00BE2064" w:rsidRDefault="003576B1" w:rsidP="003576B1">
            <w:pPr>
              <w:pStyle w:val="TAL"/>
            </w:pPr>
          </w:p>
        </w:tc>
      </w:tr>
      <w:tr w:rsidR="003576B1" w:rsidRPr="00BE2064" w14:paraId="4B691363" w14:textId="77777777" w:rsidTr="00F40100">
        <w:tc>
          <w:tcPr>
            <w:tcW w:w="4535" w:type="dxa"/>
            <w:tcBorders>
              <w:top w:val="single" w:sz="4" w:space="0" w:color="auto"/>
              <w:left w:val="single" w:sz="4" w:space="0" w:color="auto"/>
              <w:bottom w:val="single" w:sz="4" w:space="0" w:color="auto"/>
              <w:right w:val="single" w:sz="4" w:space="0" w:color="auto"/>
            </w:tcBorders>
          </w:tcPr>
          <w:p w14:paraId="5164E023"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25F78931"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2456D48D"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3224DE18" w14:textId="77777777" w:rsidR="003576B1" w:rsidRPr="00BE2064" w:rsidRDefault="003576B1" w:rsidP="003576B1">
            <w:pPr>
              <w:pStyle w:val="TAL"/>
            </w:pPr>
          </w:p>
        </w:tc>
      </w:tr>
      <w:tr w:rsidR="003576B1" w:rsidRPr="00BE2064" w14:paraId="5852ACFF" w14:textId="77777777" w:rsidTr="00F40100">
        <w:tc>
          <w:tcPr>
            <w:tcW w:w="4535" w:type="dxa"/>
            <w:tcBorders>
              <w:top w:val="single" w:sz="4" w:space="0" w:color="auto"/>
              <w:left w:val="single" w:sz="4" w:space="0" w:color="auto"/>
              <w:bottom w:val="single" w:sz="4" w:space="0" w:color="auto"/>
              <w:right w:val="single" w:sz="4" w:space="0" w:color="auto"/>
            </w:tcBorders>
          </w:tcPr>
          <w:p w14:paraId="1919A08C" w14:textId="77777777" w:rsidR="003576B1" w:rsidRPr="00BE2064" w:rsidRDefault="003576B1" w:rsidP="003576B1">
            <w:pPr>
              <w:pStyle w:val="TAL"/>
            </w:pPr>
            <w:r w:rsidRPr="00BE2064">
              <w:t xml:space="preserve">      rsType-r16</w:t>
            </w:r>
          </w:p>
        </w:tc>
        <w:tc>
          <w:tcPr>
            <w:tcW w:w="2267" w:type="dxa"/>
            <w:tcBorders>
              <w:top w:val="single" w:sz="4" w:space="0" w:color="auto"/>
              <w:left w:val="single" w:sz="4" w:space="0" w:color="auto"/>
              <w:bottom w:val="single" w:sz="4" w:space="0" w:color="auto"/>
              <w:right w:val="single" w:sz="4" w:space="0" w:color="auto"/>
            </w:tcBorders>
          </w:tcPr>
          <w:p w14:paraId="0730DDB3" w14:textId="77777777" w:rsidR="003576B1" w:rsidRPr="00BE2064" w:rsidRDefault="003576B1" w:rsidP="003576B1">
            <w:pPr>
              <w:pStyle w:val="TAL"/>
            </w:pPr>
            <w:proofErr w:type="spellStart"/>
            <w:r w:rsidRPr="00BE2064">
              <w:t>ssb</w:t>
            </w:r>
            <w:proofErr w:type="spellEnd"/>
          </w:p>
        </w:tc>
        <w:tc>
          <w:tcPr>
            <w:tcW w:w="1700" w:type="dxa"/>
            <w:tcBorders>
              <w:top w:val="single" w:sz="4" w:space="0" w:color="auto"/>
              <w:left w:val="single" w:sz="4" w:space="0" w:color="auto"/>
              <w:bottom w:val="single" w:sz="4" w:space="0" w:color="auto"/>
              <w:right w:val="single" w:sz="4" w:space="0" w:color="auto"/>
            </w:tcBorders>
          </w:tcPr>
          <w:p w14:paraId="78B5D066"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7208D7FB" w14:textId="77777777" w:rsidR="003576B1" w:rsidRPr="00BE2064" w:rsidRDefault="003576B1" w:rsidP="003576B1">
            <w:pPr>
              <w:pStyle w:val="TAL"/>
            </w:pPr>
          </w:p>
        </w:tc>
      </w:tr>
      <w:tr w:rsidR="003576B1" w:rsidRPr="00BE2064" w14:paraId="3E194E07" w14:textId="77777777" w:rsidTr="00F40100">
        <w:tc>
          <w:tcPr>
            <w:tcW w:w="4535" w:type="dxa"/>
            <w:tcBorders>
              <w:top w:val="single" w:sz="4" w:space="0" w:color="auto"/>
              <w:left w:val="single" w:sz="4" w:space="0" w:color="auto"/>
              <w:bottom w:val="single" w:sz="4" w:space="0" w:color="auto"/>
              <w:right w:val="single" w:sz="4" w:space="0" w:color="auto"/>
            </w:tcBorders>
          </w:tcPr>
          <w:p w14:paraId="76C3935E"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47F96A18"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4667F8C1"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1DBEDC62" w14:textId="77777777" w:rsidR="003576B1" w:rsidRPr="00BE2064" w:rsidRDefault="003576B1" w:rsidP="003576B1">
            <w:pPr>
              <w:pStyle w:val="TAL"/>
            </w:pPr>
          </w:p>
        </w:tc>
      </w:tr>
      <w:tr w:rsidR="003576B1" w:rsidRPr="00BE2064" w14:paraId="3D239BB9" w14:textId="77777777" w:rsidTr="00F40100">
        <w:tc>
          <w:tcPr>
            <w:tcW w:w="4535" w:type="dxa"/>
            <w:tcBorders>
              <w:top w:val="single" w:sz="4" w:space="0" w:color="auto"/>
              <w:left w:val="single" w:sz="4" w:space="0" w:color="auto"/>
              <w:bottom w:val="single" w:sz="4" w:space="0" w:color="auto"/>
              <w:right w:val="single" w:sz="4" w:space="0" w:color="auto"/>
            </w:tcBorders>
          </w:tcPr>
          <w:p w14:paraId="6BD345BF" w14:textId="77777777" w:rsidR="003576B1" w:rsidRPr="00BE2064" w:rsidRDefault="003576B1" w:rsidP="003576B1">
            <w:pPr>
              <w:pStyle w:val="TAL"/>
            </w:pPr>
            <w:r w:rsidRPr="00BE2064">
              <w:t xml:space="preserve">  }</w:t>
            </w:r>
          </w:p>
        </w:tc>
        <w:tc>
          <w:tcPr>
            <w:tcW w:w="2267" w:type="dxa"/>
            <w:tcBorders>
              <w:top w:val="single" w:sz="4" w:space="0" w:color="auto"/>
              <w:left w:val="single" w:sz="4" w:space="0" w:color="auto"/>
              <w:bottom w:val="single" w:sz="4" w:space="0" w:color="auto"/>
              <w:right w:val="single" w:sz="4" w:space="0" w:color="auto"/>
            </w:tcBorders>
          </w:tcPr>
          <w:p w14:paraId="23279D1C" w14:textId="77777777" w:rsidR="003576B1" w:rsidRPr="00BE2064" w:rsidRDefault="003576B1" w:rsidP="003576B1">
            <w:pPr>
              <w:pStyle w:val="TAL"/>
            </w:pPr>
          </w:p>
        </w:tc>
        <w:tc>
          <w:tcPr>
            <w:tcW w:w="1700" w:type="dxa"/>
            <w:tcBorders>
              <w:top w:val="single" w:sz="4" w:space="0" w:color="auto"/>
              <w:left w:val="single" w:sz="4" w:space="0" w:color="auto"/>
              <w:bottom w:val="single" w:sz="4" w:space="0" w:color="auto"/>
              <w:right w:val="single" w:sz="4" w:space="0" w:color="auto"/>
            </w:tcBorders>
          </w:tcPr>
          <w:p w14:paraId="41C3043A" w14:textId="77777777" w:rsidR="003576B1" w:rsidRPr="00BE2064" w:rsidRDefault="003576B1" w:rsidP="003576B1">
            <w:pPr>
              <w:pStyle w:val="TAL"/>
            </w:pPr>
          </w:p>
        </w:tc>
        <w:tc>
          <w:tcPr>
            <w:tcW w:w="1245" w:type="dxa"/>
            <w:tcBorders>
              <w:top w:val="single" w:sz="4" w:space="0" w:color="auto"/>
              <w:left w:val="single" w:sz="4" w:space="0" w:color="auto"/>
              <w:bottom w:val="single" w:sz="4" w:space="0" w:color="auto"/>
              <w:right w:val="single" w:sz="4" w:space="0" w:color="auto"/>
            </w:tcBorders>
          </w:tcPr>
          <w:p w14:paraId="718602BA" w14:textId="77777777" w:rsidR="003576B1" w:rsidRPr="00BE2064" w:rsidRDefault="003576B1" w:rsidP="003576B1">
            <w:pPr>
              <w:pStyle w:val="TAL"/>
            </w:pPr>
          </w:p>
        </w:tc>
      </w:tr>
      <w:tr w:rsidR="003576B1" w:rsidRPr="00BE2064" w14:paraId="47D93C1E" w14:textId="77777777" w:rsidTr="00F40100">
        <w:tc>
          <w:tcPr>
            <w:tcW w:w="4535" w:type="dxa"/>
          </w:tcPr>
          <w:p w14:paraId="1A19CF51" w14:textId="77777777" w:rsidR="003576B1" w:rsidRPr="00BE2064" w:rsidRDefault="003576B1" w:rsidP="003576B1">
            <w:pPr>
              <w:pStyle w:val="TAL"/>
            </w:pPr>
            <w:r w:rsidRPr="00BE2064">
              <w:t>}</w:t>
            </w:r>
          </w:p>
        </w:tc>
        <w:tc>
          <w:tcPr>
            <w:tcW w:w="2267" w:type="dxa"/>
          </w:tcPr>
          <w:p w14:paraId="6B33185C" w14:textId="77777777" w:rsidR="003576B1" w:rsidRPr="00BE2064" w:rsidRDefault="003576B1" w:rsidP="003576B1">
            <w:pPr>
              <w:pStyle w:val="TAL"/>
            </w:pPr>
          </w:p>
        </w:tc>
        <w:tc>
          <w:tcPr>
            <w:tcW w:w="1700" w:type="dxa"/>
          </w:tcPr>
          <w:p w14:paraId="223A7BA2" w14:textId="77777777" w:rsidR="003576B1" w:rsidRPr="00BE2064" w:rsidRDefault="003576B1" w:rsidP="003576B1">
            <w:pPr>
              <w:pStyle w:val="TAL"/>
            </w:pPr>
          </w:p>
        </w:tc>
        <w:tc>
          <w:tcPr>
            <w:tcW w:w="1245" w:type="dxa"/>
          </w:tcPr>
          <w:p w14:paraId="38A5B338" w14:textId="77777777" w:rsidR="003576B1" w:rsidRPr="00BE2064" w:rsidRDefault="003576B1" w:rsidP="003576B1">
            <w:pPr>
              <w:pStyle w:val="TAL"/>
            </w:pPr>
          </w:p>
        </w:tc>
      </w:tr>
    </w:tbl>
    <w:p w14:paraId="73E41D64" w14:textId="77777777" w:rsidR="00F40100" w:rsidRPr="00BE2064" w:rsidRDefault="00F40100" w:rsidP="00F4010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11"/>
      </w:tblGrid>
      <w:tr w:rsidR="00F40100" w:rsidRPr="00BE2064" w14:paraId="36E5E76C" w14:textId="77777777" w:rsidTr="00F40100">
        <w:tc>
          <w:tcPr>
            <w:tcW w:w="3936" w:type="dxa"/>
          </w:tcPr>
          <w:p w14:paraId="11488502" w14:textId="77777777" w:rsidR="00F40100" w:rsidRPr="00BE2064" w:rsidRDefault="00F40100" w:rsidP="00F40100">
            <w:pPr>
              <w:pStyle w:val="TAH"/>
            </w:pPr>
            <w:r w:rsidRPr="00BE2064">
              <w:t>Condition</w:t>
            </w:r>
          </w:p>
        </w:tc>
        <w:tc>
          <w:tcPr>
            <w:tcW w:w="5811" w:type="dxa"/>
          </w:tcPr>
          <w:p w14:paraId="262364FC" w14:textId="77777777" w:rsidR="00F40100" w:rsidRPr="00BE2064" w:rsidRDefault="00F40100" w:rsidP="00F40100">
            <w:pPr>
              <w:pStyle w:val="TAH"/>
            </w:pPr>
            <w:r w:rsidRPr="00BE2064">
              <w:t>Explanation</w:t>
            </w:r>
          </w:p>
        </w:tc>
      </w:tr>
      <w:tr w:rsidR="00F40100" w:rsidRPr="00BE2064" w14:paraId="6F339F90" w14:textId="77777777" w:rsidTr="00F40100">
        <w:tc>
          <w:tcPr>
            <w:tcW w:w="3936" w:type="dxa"/>
          </w:tcPr>
          <w:p w14:paraId="2CEBE5D7" w14:textId="77777777" w:rsidR="00F40100" w:rsidRPr="00BE2064" w:rsidRDefault="00F40100" w:rsidP="00F40100">
            <w:pPr>
              <w:pStyle w:val="TAL"/>
            </w:pPr>
            <w:r w:rsidRPr="00BE2064">
              <w:t>EVENT_A1</w:t>
            </w:r>
          </w:p>
        </w:tc>
        <w:tc>
          <w:tcPr>
            <w:tcW w:w="5811" w:type="dxa"/>
          </w:tcPr>
          <w:p w14:paraId="70DD2725" w14:textId="77777777" w:rsidR="00F40100" w:rsidRPr="00BE2064" w:rsidRDefault="00F40100" w:rsidP="00F40100">
            <w:pPr>
              <w:pStyle w:val="TAL"/>
            </w:pPr>
            <w:r w:rsidRPr="00BE2064">
              <w:t>Configuration of Event A1</w:t>
            </w:r>
          </w:p>
        </w:tc>
      </w:tr>
      <w:tr w:rsidR="00F40100" w:rsidRPr="00BE2064" w14:paraId="25588022" w14:textId="77777777" w:rsidTr="00F40100">
        <w:tc>
          <w:tcPr>
            <w:tcW w:w="3936" w:type="dxa"/>
          </w:tcPr>
          <w:p w14:paraId="2A7D5186" w14:textId="77777777" w:rsidR="00F40100" w:rsidRPr="00BE2064" w:rsidRDefault="00F40100" w:rsidP="00F40100">
            <w:pPr>
              <w:pStyle w:val="TAL"/>
            </w:pPr>
            <w:r w:rsidRPr="00BE2064">
              <w:t>EVENT_A2</w:t>
            </w:r>
          </w:p>
        </w:tc>
        <w:tc>
          <w:tcPr>
            <w:tcW w:w="5811" w:type="dxa"/>
          </w:tcPr>
          <w:p w14:paraId="24AD3F0C" w14:textId="77777777" w:rsidR="00F40100" w:rsidRPr="00BE2064" w:rsidRDefault="00F40100" w:rsidP="00F40100">
            <w:pPr>
              <w:pStyle w:val="TAL"/>
            </w:pPr>
            <w:r w:rsidRPr="00BE2064">
              <w:t>Configuration of Event A2</w:t>
            </w:r>
          </w:p>
        </w:tc>
      </w:tr>
      <w:tr w:rsidR="00F40100" w:rsidRPr="00BE2064" w14:paraId="260ED910" w14:textId="77777777" w:rsidTr="00F40100">
        <w:tc>
          <w:tcPr>
            <w:tcW w:w="3936" w:type="dxa"/>
          </w:tcPr>
          <w:p w14:paraId="4F386AD9" w14:textId="77777777" w:rsidR="00F40100" w:rsidRPr="00BE2064" w:rsidRDefault="00F40100" w:rsidP="00F40100">
            <w:pPr>
              <w:pStyle w:val="TAL"/>
            </w:pPr>
            <w:r w:rsidRPr="00BE2064">
              <w:t>EVENT_A3</w:t>
            </w:r>
          </w:p>
        </w:tc>
        <w:tc>
          <w:tcPr>
            <w:tcW w:w="5811" w:type="dxa"/>
          </w:tcPr>
          <w:p w14:paraId="4267E026" w14:textId="77777777" w:rsidR="00F40100" w:rsidRPr="00BE2064" w:rsidRDefault="00F40100" w:rsidP="00F40100">
            <w:pPr>
              <w:pStyle w:val="TAL"/>
            </w:pPr>
            <w:r w:rsidRPr="00BE2064">
              <w:t>Configuration of Event A3</w:t>
            </w:r>
          </w:p>
        </w:tc>
      </w:tr>
      <w:tr w:rsidR="00F40100" w:rsidRPr="00BE2064" w14:paraId="7FA20B88" w14:textId="77777777" w:rsidTr="00F40100">
        <w:tc>
          <w:tcPr>
            <w:tcW w:w="3936" w:type="dxa"/>
          </w:tcPr>
          <w:p w14:paraId="22AA0AB0" w14:textId="77777777" w:rsidR="00F40100" w:rsidRPr="00BE2064" w:rsidRDefault="00F40100" w:rsidP="00F40100">
            <w:pPr>
              <w:pStyle w:val="TAL"/>
            </w:pPr>
            <w:r w:rsidRPr="00BE2064">
              <w:t>EVENT_A4</w:t>
            </w:r>
          </w:p>
        </w:tc>
        <w:tc>
          <w:tcPr>
            <w:tcW w:w="5811" w:type="dxa"/>
          </w:tcPr>
          <w:p w14:paraId="7068CD8A" w14:textId="77777777" w:rsidR="00F40100" w:rsidRPr="00BE2064" w:rsidRDefault="00F40100" w:rsidP="00F40100">
            <w:pPr>
              <w:pStyle w:val="TAL"/>
            </w:pPr>
            <w:r w:rsidRPr="00BE2064">
              <w:t>Configuration of Event A4</w:t>
            </w:r>
          </w:p>
        </w:tc>
      </w:tr>
      <w:tr w:rsidR="00F40100" w:rsidRPr="00BE2064" w14:paraId="2F5FD4ED" w14:textId="77777777" w:rsidTr="00F40100">
        <w:tc>
          <w:tcPr>
            <w:tcW w:w="3936" w:type="dxa"/>
          </w:tcPr>
          <w:p w14:paraId="06A16FE6" w14:textId="77777777" w:rsidR="00F40100" w:rsidRPr="00BE2064" w:rsidRDefault="00F40100" w:rsidP="00F40100">
            <w:pPr>
              <w:pStyle w:val="TAL"/>
            </w:pPr>
            <w:r w:rsidRPr="00BE2064">
              <w:t>EVENT_A5</w:t>
            </w:r>
          </w:p>
        </w:tc>
        <w:tc>
          <w:tcPr>
            <w:tcW w:w="5811" w:type="dxa"/>
          </w:tcPr>
          <w:p w14:paraId="7A4E7808" w14:textId="77777777" w:rsidR="00F40100" w:rsidRPr="00BE2064" w:rsidRDefault="00F40100" w:rsidP="00F40100">
            <w:pPr>
              <w:pStyle w:val="TAL"/>
            </w:pPr>
            <w:r w:rsidRPr="00BE2064">
              <w:t>Configuration of Event A5</w:t>
            </w:r>
          </w:p>
        </w:tc>
      </w:tr>
      <w:tr w:rsidR="00F40100" w:rsidRPr="00BE2064" w14:paraId="5E67F17D" w14:textId="77777777" w:rsidTr="00F40100">
        <w:tc>
          <w:tcPr>
            <w:tcW w:w="3936" w:type="dxa"/>
          </w:tcPr>
          <w:p w14:paraId="0A78520E" w14:textId="77777777" w:rsidR="00F40100" w:rsidRPr="00BE2064" w:rsidRDefault="00F40100" w:rsidP="00F40100">
            <w:pPr>
              <w:pStyle w:val="TAL"/>
            </w:pPr>
            <w:r w:rsidRPr="00BE2064">
              <w:t>EVENT_A6</w:t>
            </w:r>
          </w:p>
        </w:tc>
        <w:tc>
          <w:tcPr>
            <w:tcW w:w="5811" w:type="dxa"/>
          </w:tcPr>
          <w:p w14:paraId="44F0A147" w14:textId="77777777" w:rsidR="00F40100" w:rsidRPr="00BE2064" w:rsidRDefault="00F40100" w:rsidP="00F40100">
            <w:pPr>
              <w:pStyle w:val="TAL"/>
            </w:pPr>
            <w:r w:rsidRPr="00BE2064">
              <w:t>Configuration of Event A6</w:t>
            </w:r>
          </w:p>
        </w:tc>
      </w:tr>
      <w:tr w:rsidR="00F40100" w:rsidRPr="00BE2064" w14:paraId="032B7808" w14:textId="77777777" w:rsidTr="00F40100">
        <w:tc>
          <w:tcPr>
            <w:tcW w:w="3936" w:type="dxa"/>
          </w:tcPr>
          <w:p w14:paraId="54A83A4D" w14:textId="77777777" w:rsidR="00F40100" w:rsidRPr="00BE2064" w:rsidRDefault="00F40100" w:rsidP="00F40100">
            <w:pPr>
              <w:pStyle w:val="TAL"/>
            </w:pPr>
            <w:r w:rsidRPr="00BE2064">
              <w:t>PERIODICAL</w:t>
            </w:r>
          </w:p>
        </w:tc>
        <w:tc>
          <w:tcPr>
            <w:tcW w:w="5811" w:type="dxa"/>
          </w:tcPr>
          <w:p w14:paraId="54D17968" w14:textId="77777777" w:rsidR="00F40100" w:rsidRPr="00BE2064" w:rsidRDefault="00F40100" w:rsidP="00F40100">
            <w:pPr>
              <w:pStyle w:val="TAL"/>
            </w:pPr>
            <w:r w:rsidRPr="00BE2064">
              <w:t>Configuration of periodical reporting</w:t>
            </w:r>
          </w:p>
        </w:tc>
      </w:tr>
      <w:tr w:rsidR="00F40100" w:rsidRPr="00BE2064" w14:paraId="05E4A63B" w14:textId="77777777" w:rsidTr="00F40100">
        <w:tc>
          <w:tcPr>
            <w:tcW w:w="3936" w:type="dxa"/>
            <w:tcBorders>
              <w:top w:val="single" w:sz="4" w:space="0" w:color="auto"/>
              <w:left w:val="single" w:sz="4" w:space="0" w:color="auto"/>
              <w:bottom w:val="single" w:sz="4" w:space="0" w:color="auto"/>
              <w:right w:val="single" w:sz="4" w:space="0" w:color="auto"/>
            </w:tcBorders>
          </w:tcPr>
          <w:p w14:paraId="35A877F0" w14:textId="77777777" w:rsidR="00F40100" w:rsidRPr="00BE2064" w:rsidRDefault="00F40100" w:rsidP="00F40100">
            <w:pPr>
              <w:pStyle w:val="TAL"/>
            </w:pPr>
            <w:r w:rsidRPr="00BE2064">
              <w:t>CGI</w:t>
            </w:r>
          </w:p>
        </w:tc>
        <w:tc>
          <w:tcPr>
            <w:tcW w:w="5811" w:type="dxa"/>
            <w:tcBorders>
              <w:top w:val="single" w:sz="4" w:space="0" w:color="auto"/>
              <w:left w:val="single" w:sz="4" w:space="0" w:color="auto"/>
              <w:bottom w:val="single" w:sz="4" w:space="0" w:color="auto"/>
              <w:right w:val="single" w:sz="4" w:space="0" w:color="auto"/>
            </w:tcBorders>
          </w:tcPr>
          <w:p w14:paraId="1B0E1266" w14:textId="77777777" w:rsidR="00F40100" w:rsidRPr="00BE2064" w:rsidRDefault="00F40100" w:rsidP="00F40100">
            <w:pPr>
              <w:pStyle w:val="TAL"/>
            </w:pPr>
            <w:r w:rsidRPr="00BE2064">
              <w:t>Configuration of CGI measurement</w:t>
            </w:r>
          </w:p>
        </w:tc>
      </w:tr>
      <w:tr w:rsidR="00F40100" w:rsidRPr="00BE2064" w14:paraId="31EEA207" w14:textId="77777777" w:rsidTr="00F40100">
        <w:tc>
          <w:tcPr>
            <w:tcW w:w="3936" w:type="dxa"/>
            <w:tcBorders>
              <w:top w:val="single" w:sz="4" w:space="0" w:color="auto"/>
              <w:left w:val="single" w:sz="4" w:space="0" w:color="auto"/>
              <w:bottom w:val="single" w:sz="4" w:space="0" w:color="auto"/>
              <w:right w:val="single" w:sz="4" w:space="0" w:color="auto"/>
            </w:tcBorders>
          </w:tcPr>
          <w:p w14:paraId="2FC9CA60" w14:textId="77777777" w:rsidR="00F40100" w:rsidRPr="00BE2064" w:rsidRDefault="00F40100" w:rsidP="00F40100">
            <w:pPr>
              <w:pStyle w:val="TAL"/>
              <w:rPr>
                <w:lang w:eastAsia="zh-CN"/>
              </w:rPr>
            </w:pPr>
            <w:r w:rsidRPr="00BE2064">
              <w:rPr>
                <w:lang w:eastAsia="zh-CN"/>
              </w:rPr>
              <w:t>CHO</w:t>
            </w:r>
          </w:p>
        </w:tc>
        <w:tc>
          <w:tcPr>
            <w:tcW w:w="5811" w:type="dxa"/>
            <w:tcBorders>
              <w:top w:val="single" w:sz="4" w:space="0" w:color="auto"/>
              <w:left w:val="single" w:sz="4" w:space="0" w:color="auto"/>
              <w:bottom w:val="single" w:sz="4" w:space="0" w:color="auto"/>
              <w:right w:val="single" w:sz="4" w:space="0" w:color="auto"/>
            </w:tcBorders>
          </w:tcPr>
          <w:p w14:paraId="6B658D67" w14:textId="77777777" w:rsidR="00F40100" w:rsidRPr="00BE2064" w:rsidRDefault="00F40100" w:rsidP="00F40100">
            <w:pPr>
              <w:pStyle w:val="TAL"/>
              <w:rPr>
                <w:lang w:eastAsia="zh-CN"/>
              </w:rPr>
            </w:pPr>
            <w:r w:rsidRPr="00BE2064">
              <w:rPr>
                <w:lang w:eastAsia="zh-CN"/>
              </w:rPr>
              <w:t>Configuration of conditional handover</w:t>
            </w:r>
          </w:p>
        </w:tc>
      </w:tr>
      <w:tr w:rsidR="00F40100" w:rsidRPr="00BE2064" w14:paraId="7EAA96C0" w14:textId="77777777" w:rsidTr="00F40100">
        <w:tc>
          <w:tcPr>
            <w:tcW w:w="3936" w:type="dxa"/>
            <w:tcBorders>
              <w:top w:val="single" w:sz="4" w:space="0" w:color="auto"/>
              <w:left w:val="single" w:sz="4" w:space="0" w:color="auto"/>
              <w:bottom w:val="single" w:sz="4" w:space="0" w:color="auto"/>
              <w:right w:val="single" w:sz="4" w:space="0" w:color="auto"/>
            </w:tcBorders>
          </w:tcPr>
          <w:p w14:paraId="2ACAB8E4" w14:textId="77777777" w:rsidR="00F40100" w:rsidRPr="00BE2064" w:rsidRDefault="00F40100" w:rsidP="00F40100">
            <w:pPr>
              <w:pStyle w:val="TAL"/>
              <w:rPr>
                <w:lang w:eastAsia="zh-CN"/>
              </w:rPr>
            </w:pPr>
            <w:r w:rsidRPr="00BE2064">
              <w:rPr>
                <w:lang w:eastAsia="zh-CN"/>
              </w:rPr>
              <w:t>CPC</w:t>
            </w:r>
          </w:p>
        </w:tc>
        <w:tc>
          <w:tcPr>
            <w:tcW w:w="5811" w:type="dxa"/>
            <w:tcBorders>
              <w:top w:val="single" w:sz="4" w:space="0" w:color="auto"/>
              <w:left w:val="single" w:sz="4" w:space="0" w:color="auto"/>
              <w:bottom w:val="single" w:sz="4" w:space="0" w:color="auto"/>
              <w:right w:val="single" w:sz="4" w:space="0" w:color="auto"/>
            </w:tcBorders>
          </w:tcPr>
          <w:p w14:paraId="3E23CE35" w14:textId="77777777" w:rsidR="00F40100" w:rsidRPr="00BE2064" w:rsidRDefault="00F40100" w:rsidP="00F40100">
            <w:pPr>
              <w:pStyle w:val="TAL"/>
            </w:pPr>
            <w:r w:rsidRPr="00BE2064">
              <w:t xml:space="preserve">Conditional </w:t>
            </w:r>
            <w:proofErr w:type="spellStart"/>
            <w:r w:rsidRPr="00BE2064">
              <w:t>PScell</w:t>
            </w:r>
            <w:proofErr w:type="spellEnd"/>
            <w:r w:rsidRPr="00BE2064">
              <w:t xml:space="preserve"> change</w:t>
            </w:r>
          </w:p>
        </w:tc>
      </w:tr>
      <w:tr w:rsidR="00F40100" w:rsidRPr="00BE2064" w14:paraId="3D01E52A" w14:textId="77777777" w:rsidTr="00F40100">
        <w:tc>
          <w:tcPr>
            <w:tcW w:w="3936" w:type="dxa"/>
            <w:tcBorders>
              <w:top w:val="single" w:sz="4" w:space="0" w:color="auto"/>
              <w:left w:val="single" w:sz="4" w:space="0" w:color="auto"/>
              <w:bottom w:val="single" w:sz="4" w:space="0" w:color="auto"/>
              <w:right w:val="single" w:sz="4" w:space="0" w:color="auto"/>
            </w:tcBorders>
          </w:tcPr>
          <w:p w14:paraId="7166393C" w14:textId="77777777" w:rsidR="00F40100" w:rsidRPr="00BE2064" w:rsidRDefault="00F40100" w:rsidP="00F40100">
            <w:pPr>
              <w:pStyle w:val="TAL"/>
              <w:rPr>
                <w:lang w:eastAsia="zh-CN"/>
              </w:rPr>
            </w:pPr>
            <w:r w:rsidRPr="00BE2064">
              <w:rPr>
                <w:lang w:eastAsia="zh-CN"/>
              </w:rPr>
              <w:t>MDT</w:t>
            </w:r>
          </w:p>
        </w:tc>
        <w:tc>
          <w:tcPr>
            <w:tcW w:w="5811" w:type="dxa"/>
            <w:tcBorders>
              <w:top w:val="single" w:sz="4" w:space="0" w:color="auto"/>
              <w:left w:val="single" w:sz="4" w:space="0" w:color="auto"/>
              <w:bottom w:val="single" w:sz="4" w:space="0" w:color="auto"/>
              <w:right w:val="single" w:sz="4" w:space="0" w:color="auto"/>
            </w:tcBorders>
          </w:tcPr>
          <w:p w14:paraId="79AEABCE" w14:textId="77777777" w:rsidR="00F40100" w:rsidRPr="00BE2064" w:rsidRDefault="00F40100" w:rsidP="00F40100">
            <w:pPr>
              <w:pStyle w:val="TAL"/>
            </w:pPr>
            <w:r w:rsidRPr="00BE2064">
              <w:t>Configuration of MDT</w:t>
            </w:r>
          </w:p>
        </w:tc>
      </w:tr>
      <w:tr w:rsidR="00F40100" w:rsidRPr="00BE2064" w14:paraId="173B685F" w14:textId="77777777" w:rsidTr="00F40100">
        <w:tc>
          <w:tcPr>
            <w:tcW w:w="3936" w:type="dxa"/>
            <w:tcBorders>
              <w:top w:val="single" w:sz="4" w:space="0" w:color="auto"/>
              <w:left w:val="single" w:sz="4" w:space="0" w:color="auto"/>
              <w:bottom w:val="single" w:sz="4" w:space="0" w:color="auto"/>
              <w:right w:val="single" w:sz="4" w:space="0" w:color="auto"/>
            </w:tcBorders>
          </w:tcPr>
          <w:p w14:paraId="0CC14252" w14:textId="77777777" w:rsidR="00F40100" w:rsidRPr="00BE2064" w:rsidRDefault="00F40100" w:rsidP="00F40100">
            <w:pPr>
              <w:pStyle w:val="TAL"/>
              <w:rPr>
                <w:lang w:eastAsia="zh-CN"/>
              </w:rPr>
            </w:pPr>
            <w:proofErr w:type="spellStart"/>
            <w:r w:rsidRPr="00BE2064">
              <w:rPr>
                <w:lang w:eastAsia="zh-CN"/>
              </w:rPr>
              <w:t>MDT_BT</w:t>
            </w:r>
            <w:proofErr w:type="spellEnd"/>
          </w:p>
        </w:tc>
        <w:tc>
          <w:tcPr>
            <w:tcW w:w="5811" w:type="dxa"/>
            <w:tcBorders>
              <w:top w:val="single" w:sz="4" w:space="0" w:color="auto"/>
              <w:left w:val="single" w:sz="4" w:space="0" w:color="auto"/>
              <w:bottom w:val="single" w:sz="4" w:space="0" w:color="auto"/>
              <w:right w:val="single" w:sz="4" w:space="0" w:color="auto"/>
            </w:tcBorders>
          </w:tcPr>
          <w:p w14:paraId="6D19F0E5" w14:textId="77777777" w:rsidR="00F40100" w:rsidRPr="00BE2064" w:rsidRDefault="00F40100" w:rsidP="00F40100">
            <w:pPr>
              <w:pStyle w:val="TAL"/>
            </w:pPr>
            <w:r w:rsidRPr="00BE2064">
              <w:t>Configuration of MDT including Bluetooth measurements</w:t>
            </w:r>
          </w:p>
        </w:tc>
      </w:tr>
      <w:tr w:rsidR="00F40100" w:rsidRPr="00BE2064" w14:paraId="4A6270BD" w14:textId="77777777" w:rsidTr="00F40100">
        <w:tc>
          <w:tcPr>
            <w:tcW w:w="3936" w:type="dxa"/>
            <w:tcBorders>
              <w:top w:val="single" w:sz="4" w:space="0" w:color="auto"/>
              <w:left w:val="single" w:sz="4" w:space="0" w:color="auto"/>
              <w:bottom w:val="single" w:sz="4" w:space="0" w:color="auto"/>
              <w:right w:val="single" w:sz="4" w:space="0" w:color="auto"/>
            </w:tcBorders>
          </w:tcPr>
          <w:p w14:paraId="5D1FBCA2" w14:textId="77777777" w:rsidR="00F40100" w:rsidRPr="00BE2064" w:rsidRDefault="00F40100" w:rsidP="00F40100">
            <w:pPr>
              <w:pStyle w:val="TAL"/>
              <w:rPr>
                <w:lang w:eastAsia="zh-CN"/>
              </w:rPr>
            </w:pPr>
            <w:proofErr w:type="spellStart"/>
            <w:r w:rsidRPr="00BE2064">
              <w:rPr>
                <w:lang w:eastAsia="zh-CN"/>
              </w:rPr>
              <w:t>MDT_WLAN</w:t>
            </w:r>
            <w:proofErr w:type="spellEnd"/>
          </w:p>
        </w:tc>
        <w:tc>
          <w:tcPr>
            <w:tcW w:w="5811" w:type="dxa"/>
            <w:tcBorders>
              <w:top w:val="single" w:sz="4" w:space="0" w:color="auto"/>
              <w:left w:val="single" w:sz="4" w:space="0" w:color="auto"/>
              <w:bottom w:val="single" w:sz="4" w:space="0" w:color="auto"/>
              <w:right w:val="single" w:sz="4" w:space="0" w:color="auto"/>
            </w:tcBorders>
          </w:tcPr>
          <w:p w14:paraId="25946E91" w14:textId="77777777" w:rsidR="00F40100" w:rsidRPr="00BE2064" w:rsidRDefault="00F40100" w:rsidP="00F40100">
            <w:pPr>
              <w:pStyle w:val="TAL"/>
            </w:pPr>
            <w:r w:rsidRPr="00BE2064">
              <w:t>Configuration of MDT including WLAN measurements</w:t>
            </w:r>
          </w:p>
        </w:tc>
      </w:tr>
      <w:tr w:rsidR="00F40100" w:rsidRPr="00BE2064" w14:paraId="32914A6E" w14:textId="77777777" w:rsidTr="00F40100">
        <w:tc>
          <w:tcPr>
            <w:tcW w:w="3936" w:type="dxa"/>
            <w:tcBorders>
              <w:top w:val="single" w:sz="4" w:space="0" w:color="auto"/>
              <w:left w:val="single" w:sz="4" w:space="0" w:color="auto"/>
              <w:bottom w:val="single" w:sz="4" w:space="0" w:color="auto"/>
              <w:right w:val="single" w:sz="4" w:space="0" w:color="auto"/>
            </w:tcBorders>
          </w:tcPr>
          <w:p w14:paraId="3D8BE81D" w14:textId="77777777" w:rsidR="00F40100" w:rsidRPr="00BE2064" w:rsidRDefault="00F40100" w:rsidP="00F40100">
            <w:pPr>
              <w:pStyle w:val="TAL"/>
              <w:rPr>
                <w:lang w:eastAsia="zh-CN"/>
              </w:rPr>
            </w:pPr>
            <w:proofErr w:type="spellStart"/>
            <w:r w:rsidRPr="00BE2064">
              <w:rPr>
                <w:lang w:eastAsia="zh-CN"/>
              </w:rPr>
              <w:t>MDT_SENSOR</w:t>
            </w:r>
            <w:proofErr w:type="spellEnd"/>
          </w:p>
        </w:tc>
        <w:tc>
          <w:tcPr>
            <w:tcW w:w="5811" w:type="dxa"/>
            <w:tcBorders>
              <w:top w:val="single" w:sz="4" w:space="0" w:color="auto"/>
              <w:left w:val="single" w:sz="4" w:space="0" w:color="auto"/>
              <w:bottom w:val="single" w:sz="4" w:space="0" w:color="auto"/>
              <w:right w:val="single" w:sz="4" w:space="0" w:color="auto"/>
            </w:tcBorders>
          </w:tcPr>
          <w:p w14:paraId="3B547820" w14:textId="77777777" w:rsidR="00F40100" w:rsidRPr="00BE2064" w:rsidRDefault="00F40100" w:rsidP="00F40100">
            <w:pPr>
              <w:pStyle w:val="TAL"/>
            </w:pPr>
            <w:r w:rsidRPr="00BE2064">
              <w:t>Configuration of MDT including Sensor measurements</w:t>
            </w:r>
          </w:p>
        </w:tc>
      </w:tr>
      <w:tr w:rsidR="00F40100" w:rsidRPr="00BE2064" w14:paraId="42AF9A01" w14:textId="77777777" w:rsidTr="00F40100">
        <w:tc>
          <w:tcPr>
            <w:tcW w:w="3936" w:type="dxa"/>
            <w:tcBorders>
              <w:top w:val="single" w:sz="4" w:space="0" w:color="auto"/>
              <w:left w:val="single" w:sz="4" w:space="0" w:color="auto"/>
              <w:bottom w:val="single" w:sz="4" w:space="0" w:color="auto"/>
              <w:right w:val="single" w:sz="4" w:space="0" w:color="auto"/>
            </w:tcBorders>
          </w:tcPr>
          <w:p w14:paraId="0AE11988" w14:textId="77777777" w:rsidR="00F40100" w:rsidRPr="00BE2064" w:rsidRDefault="00F40100" w:rsidP="00F40100">
            <w:pPr>
              <w:pStyle w:val="TAL"/>
              <w:rPr>
                <w:lang w:eastAsia="zh-CN"/>
              </w:rPr>
            </w:pPr>
            <w:proofErr w:type="spellStart"/>
            <w:r w:rsidRPr="00BE2064">
              <w:rPr>
                <w:lang w:eastAsia="zh-CN"/>
              </w:rPr>
              <w:t>MDT_DELAY</w:t>
            </w:r>
            <w:proofErr w:type="spellEnd"/>
          </w:p>
        </w:tc>
        <w:tc>
          <w:tcPr>
            <w:tcW w:w="5811" w:type="dxa"/>
            <w:tcBorders>
              <w:top w:val="single" w:sz="4" w:space="0" w:color="auto"/>
              <w:left w:val="single" w:sz="4" w:space="0" w:color="auto"/>
              <w:bottom w:val="single" w:sz="4" w:space="0" w:color="auto"/>
              <w:right w:val="single" w:sz="4" w:space="0" w:color="auto"/>
            </w:tcBorders>
          </w:tcPr>
          <w:p w14:paraId="789D3964" w14:textId="77777777" w:rsidR="00F40100" w:rsidRPr="00BE2064" w:rsidRDefault="00F40100" w:rsidP="00F40100">
            <w:pPr>
              <w:pStyle w:val="TAL"/>
            </w:pPr>
            <w:r w:rsidRPr="00BE2064">
              <w:t xml:space="preserve">Configuration of UL </w:t>
            </w:r>
            <w:proofErr w:type="spellStart"/>
            <w:r w:rsidRPr="00BE2064">
              <w:t>PDCP</w:t>
            </w:r>
            <w:proofErr w:type="spellEnd"/>
            <w:r w:rsidRPr="00BE2064">
              <w:t xml:space="preserve"> Packet Delay per </w:t>
            </w:r>
            <w:proofErr w:type="spellStart"/>
            <w:r w:rsidRPr="00BE2064">
              <w:t>DRB</w:t>
            </w:r>
            <w:proofErr w:type="spellEnd"/>
          </w:p>
        </w:tc>
      </w:tr>
      <w:tr w:rsidR="0057690D" w:rsidRPr="00BE2064" w14:paraId="3BB2ABA0" w14:textId="77777777" w:rsidTr="00F40100">
        <w:trPr>
          <w:ins w:id="382" w:author="Huawei" w:date="2021-08-13T18:45:00Z"/>
        </w:trPr>
        <w:tc>
          <w:tcPr>
            <w:tcW w:w="3936" w:type="dxa"/>
            <w:tcBorders>
              <w:top w:val="single" w:sz="4" w:space="0" w:color="auto"/>
              <w:left w:val="single" w:sz="4" w:space="0" w:color="auto"/>
              <w:bottom w:val="single" w:sz="4" w:space="0" w:color="auto"/>
              <w:right w:val="single" w:sz="4" w:space="0" w:color="auto"/>
            </w:tcBorders>
          </w:tcPr>
          <w:p w14:paraId="753A1218" w14:textId="3D36ECEC" w:rsidR="0057690D" w:rsidRPr="00BE2064" w:rsidRDefault="0057690D" w:rsidP="0057690D">
            <w:pPr>
              <w:pStyle w:val="TAL"/>
              <w:rPr>
                <w:ins w:id="383" w:author="Huawei" w:date="2021-08-13T18:45:00Z"/>
                <w:lang w:eastAsia="zh-CN"/>
              </w:rPr>
            </w:pPr>
            <w:proofErr w:type="spellStart"/>
            <w:ins w:id="384" w:author="Huawei" w:date="2021-08-13T18:45:00Z">
              <w:r>
                <w:rPr>
                  <w:rFonts w:hint="eastAsia"/>
                  <w:lang w:eastAsia="zh-CN"/>
                </w:rPr>
                <w:t>S</w:t>
              </w:r>
              <w:r>
                <w:rPr>
                  <w:lang w:eastAsia="zh-CN"/>
                </w:rPr>
                <w:t>FTD_NEIGHBOUR</w:t>
              </w:r>
              <w:proofErr w:type="spellEnd"/>
            </w:ins>
          </w:p>
        </w:tc>
        <w:tc>
          <w:tcPr>
            <w:tcW w:w="5811" w:type="dxa"/>
            <w:tcBorders>
              <w:top w:val="single" w:sz="4" w:space="0" w:color="auto"/>
              <w:left w:val="single" w:sz="4" w:space="0" w:color="auto"/>
              <w:bottom w:val="single" w:sz="4" w:space="0" w:color="auto"/>
              <w:right w:val="single" w:sz="4" w:space="0" w:color="auto"/>
            </w:tcBorders>
          </w:tcPr>
          <w:p w14:paraId="4FD50F24" w14:textId="73B6A99B" w:rsidR="0057690D" w:rsidRPr="00BE2064" w:rsidRDefault="0057690D" w:rsidP="0057690D">
            <w:pPr>
              <w:pStyle w:val="TAL"/>
              <w:rPr>
                <w:ins w:id="385" w:author="Huawei" w:date="2021-08-13T18:45:00Z"/>
              </w:rPr>
            </w:pPr>
            <w:ins w:id="386" w:author="Huawei" w:date="2021-08-13T18:45:00Z">
              <w:r>
                <w:rPr>
                  <w:lang w:eastAsia="zh-CN"/>
                </w:rPr>
                <w:t xml:space="preserve">Configurations of </w:t>
              </w:r>
              <w:proofErr w:type="spellStart"/>
              <w:r>
                <w:rPr>
                  <w:lang w:eastAsia="zh-CN"/>
                </w:rPr>
                <w:t>SFTD</w:t>
              </w:r>
              <w:proofErr w:type="spellEnd"/>
              <w:r>
                <w:rPr>
                  <w:lang w:eastAsia="zh-CN"/>
                </w:rPr>
                <w:t xml:space="preserve"> measuremen</w:t>
              </w:r>
              <w:bookmarkStart w:id="387" w:name="_GoBack"/>
              <w:bookmarkEnd w:id="387"/>
              <w:r>
                <w:rPr>
                  <w:lang w:eastAsia="zh-CN"/>
                </w:rPr>
                <w:t>t on NR neighbour</w:t>
              </w:r>
            </w:ins>
          </w:p>
        </w:tc>
      </w:tr>
      <w:tr w:rsidR="0057690D" w:rsidRPr="00BE2064" w14:paraId="339F4B6C" w14:textId="77777777" w:rsidTr="00F40100">
        <w:trPr>
          <w:ins w:id="388" w:author="Huawei" w:date="2021-08-13T18:45:00Z"/>
        </w:trPr>
        <w:tc>
          <w:tcPr>
            <w:tcW w:w="3936" w:type="dxa"/>
            <w:tcBorders>
              <w:top w:val="single" w:sz="4" w:space="0" w:color="auto"/>
              <w:left w:val="single" w:sz="4" w:space="0" w:color="auto"/>
              <w:bottom w:val="single" w:sz="4" w:space="0" w:color="auto"/>
              <w:right w:val="single" w:sz="4" w:space="0" w:color="auto"/>
            </w:tcBorders>
          </w:tcPr>
          <w:p w14:paraId="2F50FC29" w14:textId="5220F79C" w:rsidR="0057690D" w:rsidRPr="00BE2064" w:rsidRDefault="0057690D" w:rsidP="0057690D">
            <w:pPr>
              <w:pStyle w:val="TAL"/>
              <w:rPr>
                <w:ins w:id="389" w:author="Huawei" w:date="2021-08-13T18:45:00Z"/>
                <w:lang w:eastAsia="zh-CN"/>
              </w:rPr>
            </w:pPr>
            <w:proofErr w:type="spellStart"/>
            <w:ins w:id="390" w:author="Huawei" w:date="2021-08-13T18:45:00Z">
              <w:r>
                <w:rPr>
                  <w:rFonts w:hint="eastAsia"/>
                  <w:lang w:eastAsia="zh-CN"/>
                </w:rPr>
                <w:t>S</w:t>
              </w:r>
              <w:r>
                <w:rPr>
                  <w:lang w:eastAsia="zh-CN"/>
                </w:rPr>
                <w:t>FTD_PSCELL</w:t>
              </w:r>
              <w:proofErr w:type="spellEnd"/>
            </w:ins>
          </w:p>
        </w:tc>
        <w:tc>
          <w:tcPr>
            <w:tcW w:w="5811" w:type="dxa"/>
            <w:tcBorders>
              <w:top w:val="single" w:sz="4" w:space="0" w:color="auto"/>
              <w:left w:val="single" w:sz="4" w:space="0" w:color="auto"/>
              <w:bottom w:val="single" w:sz="4" w:space="0" w:color="auto"/>
              <w:right w:val="single" w:sz="4" w:space="0" w:color="auto"/>
            </w:tcBorders>
          </w:tcPr>
          <w:p w14:paraId="50E6718F" w14:textId="49AB7BFC" w:rsidR="0057690D" w:rsidRPr="00BE2064" w:rsidRDefault="0057690D" w:rsidP="0057690D">
            <w:pPr>
              <w:pStyle w:val="TAL"/>
              <w:rPr>
                <w:ins w:id="391" w:author="Huawei" w:date="2021-08-13T18:45:00Z"/>
              </w:rPr>
            </w:pPr>
            <w:ins w:id="392" w:author="Huawei" w:date="2021-08-13T18:45:00Z">
              <w:r>
                <w:rPr>
                  <w:lang w:eastAsia="zh-CN"/>
                </w:rPr>
                <w:t>Configurations of</w:t>
              </w:r>
              <w:r>
                <w:rPr>
                  <w:lang w:eastAsia="zh-CN"/>
                </w:rPr>
                <w:t xml:space="preserve"> </w:t>
              </w:r>
              <w:proofErr w:type="spellStart"/>
              <w:r>
                <w:rPr>
                  <w:lang w:eastAsia="zh-CN"/>
                </w:rPr>
                <w:t>SFTD</w:t>
              </w:r>
              <w:proofErr w:type="spellEnd"/>
              <w:r>
                <w:rPr>
                  <w:lang w:eastAsia="zh-CN"/>
                </w:rPr>
                <w:t xml:space="preserve"> measurement on NR </w:t>
              </w:r>
              <w:proofErr w:type="spellStart"/>
              <w:r>
                <w:rPr>
                  <w:lang w:eastAsia="zh-CN"/>
                </w:rPr>
                <w:t>PSCell</w:t>
              </w:r>
              <w:proofErr w:type="spellEnd"/>
            </w:ins>
          </w:p>
        </w:tc>
      </w:tr>
    </w:tbl>
    <w:p w14:paraId="7222C7F8" w14:textId="1C49B8C8" w:rsidR="00F40100" w:rsidRPr="00CB37AD" w:rsidRDefault="00F40100" w:rsidP="00F40100">
      <w:pPr>
        <w:pStyle w:val="H6"/>
        <w:rPr>
          <w:b/>
          <w:noProof/>
          <w:color w:val="00B0F0"/>
        </w:rPr>
      </w:pPr>
      <w:r>
        <w:rPr>
          <w:b/>
          <w:noProof/>
          <w:color w:val="00B0F0"/>
        </w:rPr>
        <w:t>&lt;End of modified section 2</w:t>
      </w:r>
      <w:r w:rsidRPr="00377F3E">
        <w:rPr>
          <w:b/>
          <w:noProof/>
          <w:color w:val="00B0F0"/>
        </w:rPr>
        <w:t>&gt;</w:t>
      </w:r>
    </w:p>
    <w:p w14:paraId="7B29154B" w14:textId="77777777" w:rsidR="00F40100" w:rsidRPr="00F40100" w:rsidRDefault="00F40100" w:rsidP="00F40100"/>
    <w:sectPr w:rsidR="00F40100" w:rsidRPr="00F4010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C9BD" w14:textId="77777777" w:rsidR="00DF2A38" w:rsidRDefault="00DF2A38">
      <w:r>
        <w:separator/>
      </w:r>
    </w:p>
  </w:endnote>
  <w:endnote w:type="continuationSeparator" w:id="0">
    <w:p w14:paraId="10E3FED6" w14:textId="77777777" w:rsidR="00DF2A38" w:rsidRDefault="00DF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font>
  <w:font w:name="IMHNGF+BookmanOldStyle">
    <w:altName w:val="Bookman Old Style"/>
    <w:panose1 w:val="00000000000000000000"/>
    <w:charset w:val="00"/>
    <w:family w:val="roman"/>
    <w:notTrueType/>
    <w:pitch w:val="default"/>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saka">
    <w:altName w:val="Yu Gothic"/>
    <w:panose1 w:val="00000000000000000000"/>
    <w:charset w:val="80"/>
    <w:family w:val="auto"/>
    <w:notTrueType/>
    <w:pitch w:val="variable"/>
    <w:sig w:usb0="00000001" w:usb1="08070000" w:usb2="00000010" w:usb3="00000000" w:csb0="00020000"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08070000" w:usb2="00000010" w:usb3="00000000" w:csb0="0002009F" w:csb1="00000000"/>
  </w:font>
  <w:font w:name="Bookman">
    <w:panose1 w:val="00000000000000000000"/>
    <w:charset w:val="00"/>
    <w:family w:val="roman"/>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B5F65" w14:textId="77777777" w:rsidR="00DF2A38" w:rsidRDefault="00DF2A38">
      <w:r>
        <w:separator/>
      </w:r>
    </w:p>
  </w:footnote>
  <w:footnote w:type="continuationSeparator" w:id="0">
    <w:p w14:paraId="52BCF5B0" w14:textId="77777777" w:rsidR="00DF2A38" w:rsidRDefault="00DF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CB95" w14:textId="77777777" w:rsidR="00F40100" w:rsidRDefault="00F401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2491" w14:textId="77777777" w:rsidR="00F40100" w:rsidRDefault="00F4010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985F" w14:textId="77777777" w:rsidR="00F40100" w:rsidRDefault="00F40100">
    <w:pPr>
      <w:pStyle w:val="a6"/>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96DD" w14:textId="77777777" w:rsidR="00F40100" w:rsidRDefault="00F401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Char"/>
      <w:lvlText w:val="*"/>
      <w:lvlJc w:val="left"/>
    </w:lvl>
  </w:abstractNum>
  <w:abstractNum w:abstractNumId="2" w15:restartNumberingAfterBreak="0">
    <w:nsid w:val="080F6349"/>
    <w:multiLevelType w:val="singleLevel"/>
    <w:tmpl w:val="80F24A0C"/>
    <w:lvl w:ilvl="0">
      <w:start w:val="1"/>
      <w:numFmt w:val="decimal"/>
      <w:lvlText w:val="%1)"/>
      <w:legacy w:legacy="1" w:legacySpace="0" w:legacyIndent="283"/>
      <w:lvlJc w:val="left"/>
      <w:pPr>
        <w:ind w:left="850" w:hanging="283"/>
      </w:pPr>
    </w:lvl>
  </w:abstractNum>
  <w:abstractNum w:abstractNumId="3"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3277042"/>
    <w:multiLevelType w:val="hybridMultilevel"/>
    <w:tmpl w:val="E12E2B26"/>
    <w:lvl w:ilvl="0" w:tplc="4D58B69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0CD0E09"/>
    <w:multiLevelType w:val="hybridMultilevel"/>
    <w:tmpl w:val="2E6A0BB6"/>
    <w:styleLink w:val="SGS2"/>
    <w:lvl w:ilvl="0" w:tplc="0809000F">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965FB9"/>
    <w:multiLevelType w:val="hybridMultilevel"/>
    <w:tmpl w:val="A56ED734"/>
    <w:styleLink w:val="Style11"/>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80964"/>
    <w:multiLevelType w:val="hybridMultilevel"/>
    <w:tmpl w:val="E9C00184"/>
    <w:lvl w:ilvl="0" w:tplc="D5362022">
      <w:start w:val="1"/>
      <w:numFmt w:val="decimal"/>
      <w:lvlText w:val="%1)"/>
      <w:lvlJc w:val="left"/>
      <w:pPr>
        <w:tabs>
          <w:tab w:val="num" w:pos="737"/>
        </w:tabs>
        <w:ind w:left="737" w:hanging="453"/>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4"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15" w15:restartNumberingAfterBreak="0">
    <w:nsid w:val="40DE34BC"/>
    <w:multiLevelType w:val="singleLevel"/>
    <w:tmpl w:val="B8AEA1B8"/>
    <w:lvl w:ilvl="0">
      <w:start w:val="1"/>
      <w:numFmt w:val="decimal"/>
      <w:lvlText w:val="%1."/>
      <w:lvlJc w:val="left"/>
      <w:pPr>
        <w:tabs>
          <w:tab w:val="num" w:pos="360"/>
        </w:tabs>
        <w:ind w:left="360" w:hanging="360"/>
      </w:pPr>
    </w:lvl>
  </w:abstractNum>
  <w:abstractNum w:abstractNumId="16"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7" w15:restartNumberingAfterBreak="0">
    <w:nsid w:val="4F2D3CBA"/>
    <w:multiLevelType w:val="hybridMultilevel"/>
    <w:tmpl w:val="E770663C"/>
    <w:lvl w:ilvl="0" w:tplc="FFFFFFFF">
      <w:start w:val="1"/>
      <w:numFmt w:val="lowerLetter"/>
      <w:pStyle w:val="Headernonumb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19" w15:restartNumberingAfterBreak="0">
    <w:nsid w:val="57330850"/>
    <w:multiLevelType w:val="hybridMultilevel"/>
    <w:tmpl w:val="A45CCA84"/>
    <w:styleLink w:val="SGS1"/>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1" w15:restartNumberingAfterBreak="0">
    <w:nsid w:val="5DDB566D"/>
    <w:multiLevelType w:val="hybridMultilevel"/>
    <w:tmpl w:val="2F2C32E0"/>
    <w:styleLink w:val="SGS11"/>
    <w:lvl w:ilvl="0" w:tplc="4066FAFA">
      <w:start w:val="1"/>
      <w:numFmt w:val="bullet"/>
      <w:lvlText w:val="-"/>
      <w:lvlJc w:val="left"/>
      <w:pPr>
        <w:ind w:left="704" w:hanging="420"/>
      </w:pPr>
      <w:rPr>
        <w:rFonts w:ascii="宋体" w:eastAsia="宋体" w:hAnsi="宋体"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2.%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6" w15:restartNumberingAfterBreak="0">
    <w:nsid w:val="70BD643C"/>
    <w:multiLevelType w:val="hybridMultilevel"/>
    <w:tmpl w:val="699CF268"/>
    <w:lvl w:ilvl="0" w:tplc="20FE05F2">
      <w:start w:val="1"/>
      <w:numFmt w:val="bullet"/>
      <w:pStyle w:val="TB1"/>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15105"/>
    <w:multiLevelType w:val="hybridMultilevel"/>
    <w:tmpl w:val="79F64A5A"/>
    <w:styleLink w:val="Style12"/>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56C54"/>
    <w:multiLevelType w:val="hybridMultilevel"/>
    <w:tmpl w:val="EAFC6A0C"/>
    <w:lvl w:ilvl="0" w:tplc="FFFFFFFF">
      <w:start w:val="1"/>
      <w:numFmt w:val="bullet"/>
      <w:pStyle w:val="standard"/>
      <w:lvlText w:val="-"/>
      <w:lvlJc w:val="left"/>
      <w:pPr>
        <w:tabs>
          <w:tab w:val="num" w:pos="1191"/>
        </w:tabs>
        <w:ind w:left="1191"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FFFFFFFF">
      <w:start w:val="1"/>
      <w:numFmt w:val="bullet"/>
      <w:pStyle w:val="TB2"/>
      <w:lvlText w:val=""/>
      <w:lvlJc w:val="left"/>
      <w:pPr>
        <w:ind w:left="1403" w:hanging="360"/>
      </w:pPr>
      <w:rPr>
        <w:rFonts w:ascii="Symbol" w:hAnsi="Symbol" w:hint="default"/>
      </w:rPr>
    </w:lvl>
    <w:lvl w:ilvl="1" w:tplc="FFFFFFFF" w:tentative="1">
      <w:start w:val="1"/>
      <w:numFmt w:val="bullet"/>
      <w:lvlText w:val="o"/>
      <w:lvlJc w:val="left"/>
      <w:pPr>
        <w:ind w:left="2123" w:hanging="360"/>
      </w:pPr>
      <w:rPr>
        <w:rFonts w:ascii="Courier New" w:hAnsi="Courier New" w:cs="Courier New" w:hint="default"/>
      </w:rPr>
    </w:lvl>
    <w:lvl w:ilvl="2" w:tplc="FFFFFFFF" w:tentative="1">
      <w:start w:val="1"/>
      <w:numFmt w:val="bullet"/>
      <w:lvlText w:val=""/>
      <w:lvlJc w:val="left"/>
      <w:pPr>
        <w:ind w:left="2843" w:hanging="360"/>
      </w:pPr>
      <w:rPr>
        <w:rFonts w:ascii="Wingdings" w:hAnsi="Wingdings" w:hint="default"/>
      </w:rPr>
    </w:lvl>
    <w:lvl w:ilvl="3" w:tplc="FFFFFFFF" w:tentative="1">
      <w:start w:val="1"/>
      <w:numFmt w:val="bullet"/>
      <w:lvlText w:val=""/>
      <w:lvlJc w:val="left"/>
      <w:pPr>
        <w:ind w:left="3563" w:hanging="360"/>
      </w:pPr>
      <w:rPr>
        <w:rFonts w:ascii="Symbol" w:hAnsi="Symbol" w:hint="default"/>
      </w:rPr>
    </w:lvl>
    <w:lvl w:ilvl="4" w:tplc="FFFFFFFF" w:tentative="1">
      <w:start w:val="1"/>
      <w:numFmt w:val="bullet"/>
      <w:lvlText w:val="o"/>
      <w:lvlJc w:val="left"/>
      <w:pPr>
        <w:ind w:left="4283" w:hanging="360"/>
      </w:pPr>
      <w:rPr>
        <w:rFonts w:ascii="Courier New" w:hAnsi="Courier New" w:cs="Courier New" w:hint="default"/>
      </w:rPr>
    </w:lvl>
    <w:lvl w:ilvl="5" w:tplc="FFFFFFFF" w:tentative="1">
      <w:start w:val="1"/>
      <w:numFmt w:val="bullet"/>
      <w:lvlText w:val=""/>
      <w:lvlJc w:val="left"/>
      <w:pPr>
        <w:ind w:left="5003" w:hanging="360"/>
      </w:pPr>
      <w:rPr>
        <w:rFonts w:ascii="Wingdings" w:hAnsi="Wingdings" w:hint="default"/>
      </w:rPr>
    </w:lvl>
    <w:lvl w:ilvl="6" w:tplc="FFFFFFFF" w:tentative="1">
      <w:start w:val="1"/>
      <w:numFmt w:val="bullet"/>
      <w:lvlText w:val=""/>
      <w:lvlJc w:val="left"/>
      <w:pPr>
        <w:ind w:left="5723" w:hanging="360"/>
      </w:pPr>
      <w:rPr>
        <w:rFonts w:ascii="Symbol" w:hAnsi="Symbol" w:hint="default"/>
      </w:rPr>
    </w:lvl>
    <w:lvl w:ilvl="7" w:tplc="FFFFFFFF" w:tentative="1">
      <w:start w:val="1"/>
      <w:numFmt w:val="bullet"/>
      <w:lvlText w:val="o"/>
      <w:lvlJc w:val="left"/>
      <w:pPr>
        <w:ind w:left="6443" w:hanging="360"/>
      </w:pPr>
      <w:rPr>
        <w:rFonts w:ascii="Courier New" w:hAnsi="Courier New" w:cs="Courier New" w:hint="default"/>
      </w:rPr>
    </w:lvl>
    <w:lvl w:ilvl="8" w:tplc="FFFFFFFF"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A414448C">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7">
      <w:start w:val="1"/>
      <w:numFmt w:val="bullet"/>
      <w:lvlText w:val="o"/>
      <w:lvlJc w:val="left"/>
      <w:pPr>
        <w:tabs>
          <w:tab w:val="num" w:pos="3600"/>
        </w:tabs>
        <w:ind w:left="3600" w:hanging="360"/>
      </w:pPr>
      <w:rPr>
        <w:rFonts w:ascii="Courier New" w:hAnsi="Courier New" w:cs="Courier New" w:hint="default"/>
      </w:rPr>
    </w:lvl>
    <w:lvl w:ilvl="5" w:tplc="04090011">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7">
      <w:start w:val="1"/>
      <w:numFmt w:val="bullet"/>
      <w:lvlText w:val="o"/>
      <w:lvlJc w:val="left"/>
      <w:pPr>
        <w:tabs>
          <w:tab w:val="num" w:pos="5760"/>
        </w:tabs>
        <w:ind w:left="5760" w:hanging="360"/>
      </w:pPr>
      <w:rPr>
        <w:rFonts w:ascii="Courier New" w:hAnsi="Courier New" w:cs="Courier New" w:hint="default"/>
      </w:rPr>
    </w:lvl>
    <w:lvl w:ilvl="8" w:tplc="0409001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Char"/>
        <w:lvlText w:val=""/>
        <w:legacy w:legacy="1" w:legacySpace="0" w:legacyIndent="360"/>
        <w:lvlJc w:val="left"/>
        <w:pPr>
          <w:ind w:left="360" w:hanging="360"/>
        </w:pPr>
        <w:rPr>
          <w:rFonts w:ascii="Symbol" w:hAnsi="Symbol" w:hint="default"/>
        </w:rPr>
      </w:lvl>
    </w:lvlOverride>
  </w:num>
  <w:num w:numId="2">
    <w:abstractNumId w:val="33"/>
  </w:num>
  <w:num w:numId="3">
    <w:abstractNumId w:val="29"/>
  </w:num>
  <w:num w:numId="4">
    <w:abstractNumId w:val="12"/>
  </w:num>
  <w:num w:numId="5">
    <w:abstractNumId w:val="18"/>
  </w:num>
  <w:num w:numId="6">
    <w:abstractNumId w:val="14"/>
  </w:num>
  <w:num w:numId="7">
    <w:abstractNumId w:val="20"/>
  </w:num>
  <w:num w:numId="8">
    <w:abstractNumId w:val="28"/>
  </w:num>
  <w:num w:numId="9">
    <w:abstractNumId w:val="3"/>
  </w:num>
  <w:num w:numId="10">
    <w:abstractNumId w:val="30"/>
  </w:num>
  <w:num w:numId="11">
    <w:abstractNumId w:val="17"/>
  </w:num>
  <w:num w:numId="12">
    <w:abstractNumId w:val="24"/>
  </w:num>
  <w:num w:numId="13">
    <w:abstractNumId w:val="27"/>
  </w:num>
  <w:num w:numId="14">
    <w:abstractNumId w:val="7"/>
  </w:num>
  <w:num w:numId="15">
    <w:abstractNumId w:val="23"/>
  </w:num>
  <w:num w:numId="16">
    <w:abstractNumId w:val="22"/>
  </w:num>
  <w:num w:numId="17">
    <w:abstractNumId w:val="26"/>
  </w:num>
  <w:num w:numId="18">
    <w:abstractNumId w:val="31"/>
  </w:num>
  <w:num w:numId="19">
    <w:abstractNumId w:val="8"/>
  </w:num>
  <w:num w:numId="20">
    <w:abstractNumId w:val="6"/>
  </w:num>
  <w:num w:numId="21">
    <w:abstractNumId w:val="19"/>
  </w:num>
  <w:num w:numId="22">
    <w:abstractNumId w:val="2"/>
  </w:num>
  <w:num w:numId="23">
    <w:abstractNumId w:val="5"/>
  </w:num>
  <w:num w:numId="24">
    <w:abstractNumId w:val="0"/>
  </w:num>
  <w:num w:numId="25">
    <w:abstractNumId w:val="4"/>
  </w:num>
  <w:num w:numId="26">
    <w:abstractNumId w:val="11"/>
  </w:num>
  <w:num w:numId="27">
    <w:abstractNumId w:val="32"/>
  </w:num>
  <w:num w:numId="28">
    <w:abstractNumId w:val="13"/>
  </w:num>
  <w:num w:numId="29">
    <w:abstractNumId w:val="16"/>
  </w:num>
  <w:num w:numId="30">
    <w:abstractNumId w:val="10"/>
  </w:num>
  <w:num w:numId="31">
    <w:abstractNumId w:val="25"/>
  </w:num>
  <w:num w:numId="32">
    <w:abstractNumId w:val="15"/>
  </w:num>
  <w:num w:numId="33">
    <w:abstractNumId w:val="9"/>
  </w:num>
  <w:num w:numId="34">
    <w:abstractNumId w:val="21"/>
  </w:num>
  <w:num w:numId="35">
    <w:abstractNumId w:val="1"/>
    <w:lvlOverride w:ilvl="0">
      <w:lvl w:ilvl="0">
        <w:start w:val="1"/>
        <w:numFmt w:val="bullet"/>
        <w:pStyle w:val="Char"/>
        <w:lvlText w:val=""/>
        <w:legacy w:legacy="1" w:legacySpace="0" w:legacyIndent="283"/>
        <w:lvlJc w:val="left"/>
        <w:pPr>
          <w:ind w:left="567" w:hanging="283"/>
        </w:pPr>
        <w:rPr>
          <w:rFonts w:ascii="Symbol" w:hAnsi="Symbol" w:hint="default"/>
        </w:rPr>
      </w:lvl>
    </w:lvlOverride>
  </w:num>
  <w:num w:numId="36">
    <w:abstractNumId w:val="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B8F"/>
    <w:rsid w:val="00022E4A"/>
    <w:rsid w:val="00030FA0"/>
    <w:rsid w:val="00031B92"/>
    <w:rsid w:val="000664C7"/>
    <w:rsid w:val="00067C9C"/>
    <w:rsid w:val="000A5882"/>
    <w:rsid w:val="000A6394"/>
    <w:rsid w:val="000B7FED"/>
    <w:rsid w:val="000C038A"/>
    <w:rsid w:val="000C6598"/>
    <w:rsid w:val="000D1739"/>
    <w:rsid w:val="000D44B3"/>
    <w:rsid w:val="000F02B8"/>
    <w:rsid w:val="001177A6"/>
    <w:rsid w:val="00126CBD"/>
    <w:rsid w:val="00142646"/>
    <w:rsid w:val="00145D43"/>
    <w:rsid w:val="00160DF0"/>
    <w:rsid w:val="0016337F"/>
    <w:rsid w:val="00163AF9"/>
    <w:rsid w:val="00165DDC"/>
    <w:rsid w:val="00184DF1"/>
    <w:rsid w:val="001864A7"/>
    <w:rsid w:val="001872D2"/>
    <w:rsid w:val="001901F6"/>
    <w:rsid w:val="00192C46"/>
    <w:rsid w:val="00197659"/>
    <w:rsid w:val="001A08B3"/>
    <w:rsid w:val="001A0E6E"/>
    <w:rsid w:val="001A7B60"/>
    <w:rsid w:val="001B52F0"/>
    <w:rsid w:val="001B7A65"/>
    <w:rsid w:val="001C3E78"/>
    <w:rsid w:val="001E41F3"/>
    <w:rsid w:val="001E6674"/>
    <w:rsid w:val="002006D8"/>
    <w:rsid w:val="00202601"/>
    <w:rsid w:val="002173C9"/>
    <w:rsid w:val="00230BAA"/>
    <w:rsid w:val="002336BC"/>
    <w:rsid w:val="00243D4E"/>
    <w:rsid w:val="00250319"/>
    <w:rsid w:val="0026004D"/>
    <w:rsid w:val="002640DD"/>
    <w:rsid w:val="00275D12"/>
    <w:rsid w:val="00284FEB"/>
    <w:rsid w:val="002860C4"/>
    <w:rsid w:val="002A159A"/>
    <w:rsid w:val="002A6C3A"/>
    <w:rsid w:val="002B5741"/>
    <w:rsid w:val="002E472E"/>
    <w:rsid w:val="002F3C48"/>
    <w:rsid w:val="00300840"/>
    <w:rsid w:val="00305409"/>
    <w:rsid w:val="00307BA6"/>
    <w:rsid w:val="00321439"/>
    <w:rsid w:val="00340F79"/>
    <w:rsid w:val="003419F2"/>
    <w:rsid w:val="003522B8"/>
    <w:rsid w:val="003576B1"/>
    <w:rsid w:val="003609EF"/>
    <w:rsid w:val="0036231A"/>
    <w:rsid w:val="00362A0B"/>
    <w:rsid w:val="00374DD4"/>
    <w:rsid w:val="00377F3E"/>
    <w:rsid w:val="003D1DC2"/>
    <w:rsid w:val="003D4A19"/>
    <w:rsid w:val="003E1A36"/>
    <w:rsid w:val="003F1B8D"/>
    <w:rsid w:val="003F733C"/>
    <w:rsid w:val="00403AF5"/>
    <w:rsid w:val="00410371"/>
    <w:rsid w:val="004177AC"/>
    <w:rsid w:val="004242F1"/>
    <w:rsid w:val="00425430"/>
    <w:rsid w:val="00431D90"/>
    <w:rsid w:val="004355C1"/>
    <w:rsid w:val="00450B7B"/>
    <w:rsid w:val="00460E14"/>
    <w:rsid w:val="004826D1"/>
    <w:rsid w:val="004851E5"/>
    <w:rsid w:val="004A220A"/>
    <w:rsid w:val="004B75B7"/>
    <w:rsid w:val="004C49F4"/>
    <w:rsid w:val="004D44BC"/>
    <w:rsid w:val="004D4B29"/>
    <w:rsid w:val="0051580D"/>
    <w:rsid w:val="00547111"/>
    <w:rsid w:val="00550E6D"/>
    <w:rsid w:val="0057690D"/>
    <w:rsid w:val="00592D74"/>
    <w:rsid w:val="005973A7"/>
    <w:rsid w:val="005A3DC0"/>
    <w:rsid w:val="005E2C44"/>
    <w:rsid w:val="005E6649"/>
    <w:rsid w:val="005F06F3"/>
    <w:rsid w:val="00603DC9"/>
    <w:rsid w:val="00621188"/>
    <w:rsid w:val="006257ED"/>
    <w:rsid w:val="00640B56"/>
    <w:rsid w:val="0066088E"/>
    <w:rsid w:val="00664F11"/>
    <w:rsid w:val="00664FC0"/>
    <w:rsid w:val="00665C47"/>
    <w:rsid w:val="00674772"/>
    <w:rsid w:val="00686A3B"/>
    <w:rsid w:val="00695808"/>
    <w:rsid w:val="006A290A"/>
    <w:rsid w:val="006B46FB"/>
    <w:rsid w:val="006B6135"/>
    <w:rsid w:val="006D669E"/>
    <w:rsid w:val="006E1967"/>
    <w:rsid w:val="006E21FB"/>
    <w:rsid w:val="006F6D2E"/>
    <w:rsid w:val="00720921"/>
    <w:rsid w:val="0073682C"/>
    <w:rsid w:val="00754E77"/>
    <w:rsid w:val="00773DB0"/>
    <w:rsid w:val="00792342"/>
    <w:rsid w:val="0079282D"/>
    <w:rsid w:val="007977A8"/>
    <w:rsid w:val="007B512A"/>
    <w:rsid w:val="007C2097"/>
    <w:rsid w:val="007D6A07"/>
    <w:rsid w:val="007F6C0A"/>
    <w:rsid w:val="007F7259"/>
    <w:rsid w:val="008040A8"/>
    <w:rsid w:val="0080414D"/>
    <w:rsid w:val="0081266D"/>
    <w:rsid w:val="00822B3A"/>
    <w:rsid w:val="008279FA"/>
    <w:rsid w:val="008626E7"/>
    <w:rsid w:val="00870EE7"/>
    <w:rsid w:val="00884AB4"/>
    <w:rsid w:val="008863B9"/>
    <w:rsid w:val="00895CB3"/>
    <w:rsid w:val="008A45A6"/>
    <w:rsid w:val="008B14FE"/>
    <w:rsid w:val="008C5435"/>
    <w:rsid w:val="008E4583"/>
    <w:rsid w:val="008F3789"/>
    <w:rsid w:val="008F686C"/>
    <w:rsid w:val="00911F1B"/>
    <w:rsid w:val="009148DE"/>
    <w:rsid w:val="00924C35"/>
    <w:rsid w:val="00941E30"/>
    <w:rsid w:val="0095189D"/>
    <w:rsid w:val="00967455"/>
    <w:rsid w:val="00971E01"/>
    <w:rsid w:val="009777D9"/>
    <w:rsid w:val="00991B88"/>
    <w:rsid w:val="0099334A"/>
    <w:rsid w:val="009A2D8A"/>
    <w:rsid w:val="009A5753"/>
    <w:rsid w:val="009A579D"/>
    <w:rsid w:val="009C3C2B"/>
    <w:rsid w:val="009D4D2C"/>
    <w:rsid w:val="009E3297"/>
    <w:rsid w:val="009F734F"/>
    <w:rsid w:val="009F7384"/>
    <w:rsid w:val="00A026BE"/>
    <w:rsid w:val="00A055D2"/>
    <w:rsid w:val="00A246B6"/>
    <w:rsid w:val="00A42C4C"/>
    <w:rsid w:val="00A43B6B"/>
    <w:rsid w:val="00A47E70"/>
    <w:rsid w:val="00A50CF0"/>
    <w:rsid w:val="00A510CE"/>
    <w:rsid w:val="00A638A0"/>
    <w:rsid w:val="00A7671C"/>
    <w:rsid w:val="00A86208"/>
    <w:rsid w:val="00A90800"/>
    <w:rsid w:val="00A942A6"/>
    <w:rsid w:val="00AA2CBC"/>
    <w:rsid w:val="00AA4F96"/>
    <w:rsid w:val="00AC2FDA"/>
    <w:rsid w:val="00AC5820"/>
    <w:rsid w:val="00AD1CD8"/>
    <w:rsid w:val="00AD6F9A"/>
    <w:rsid w:val="00AF24F5"/>
    <w:rsid w:val="00B06640"/>
    <w:rsid w:val="00B209D6"/>
    <w:rsid w:val="00B25552"/>
    <w:rsid w:val="00B258BB"/>
    <w:rsid w:val="00B31612"/>
    <w:rsid w:val="00B3331E"/>
    <w:rsid w:val="00B3686D"/>
    <w:rsid w:val="00B408EF"/>
    <w:rsid w:val="00B41320"/>
    <w:rsid w:val="00B51686"/>
    <w:rsid w:val="00B67B97"/>
    <w:rsid w:val="00B7439E"/>
    <w:rsid w:val="00B968C8"/>
    <w:rsid w:val="00BA2D74"/>
    <w:rsid w:val="00BA3EC5"/>
    <w:rsid w:val="00BA51D9"/>
    <w:rsid w:val="00BB5DFC"/>
    <w:rsid w:val="00BD279D"/>
    <w:rsid w:val="00BD6BB8"/>
    <w:rsid w:val="00C04172"/>
    <w:rsid w:val="00C05472"/>
    <w:rsid w:val="00C13D5B"/>
    <w:rsid w:val="00C511FD"/>
    <w:rsid w:val="00C656F7"/>
    <w:rsid w:val="00C66BA2"/>
    <w:rsid w:val="00C77510"/>
    <w:rsid w:val="00C95985"/>
    <w:rsid w:val="00CA6A70"/>
    <w:rsid w:val="00CB37AD"/>
    <w:rsid w:val="00CB5E3A"/>
    <w:rsid w:val="00CC5026"/>
    <w:rsid w:val="00CC68D0"/>
    <w:rsid w:val="00CF0073"/>
    <w:rsid w:val="00CF32F7"/>
    <w:rsid w:val="00D03F9A"/>
    <w:rsid w:val="00D06D51"/>
    <w:rsid w:val="00D15050"/>
    <w:rsid w:val="00D1716B"/>
    <w:rsid w:val="00D23A19"/>
    <w:rsid w:val="00D24991"/>
    <w:rsid w:val="00D50255"/>
    <w:rsid w:val="00D6429B"/>
    <w:rsid w:val="00D66520"/>
    <w:rsid w:val="00D70F8B"/>
    <w:rsid w:val="00D77866"/>
    <w:rsid w:val="00D900C7"/>
    <w:rsid w:val="00D94AE3"/>
    <w:rsid w:val="00DA704C"/>
    <w:rsid w:val="00DC3F89"/>
    <w:rsid w:val="00DC5C93"/>
    <w:rsid w:val="00DD7630"/>
    <w:rsid w:val="00DE2331"/>
    <w:rsid w:val="00DE34CF"/>
    <w:rsid w:val="00DE4137"/>
    <w:rsid w:val="00DF2A38"/>
    <w:rsid w:val="00E00AB1"/>
    <w:rsid w:val="00E10F96"/>
    <w:rsid w:val="00E11DA3"/>
    <w:rsid w:val="00E13F3D"/>
    <w:rsid w:val="00E21416"/>
    <w:rsid w:val="00E30CE5"/>
    <w:rsid w:val="00E34898"/>
    <w:rsid w:val="00E56B15"/>
    <w:rsid w:val="00E64D0E"/>
    <w:rsid w:val="00E733ED"/>
    <w:rsid w:val="00EB09B7"/>
    <w:rsid w:val="00EC61EC"/>
    <w:rsid w:val="00EE7D7C"/>
    <w:rsid w:val="00F00A82"/>
    <w:rsid w:val="00F164C1"/>
    <w:rsid w:val="00F25D98"/>
    <w:rsid w:val="00F300FB"/>
    <w:rsid w:val="00F40100"/>
    <w:rsid w:val="00F66AB0"/>
    <w:rsid w:val="00F671BC"/>
    <w:rsid w:val="00FA568C"/>
    <w:rsid w:val="00FB387D"/>
    <w:rsid w:val="00FB6386"/>
    <w:rsid w:val="00FD6B80"/>
    <w:rsid w:val="00FF2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546B9"/>
  <w15:docId w15:val="{CADDF94F-E147-4CC3-A5C0-07A40DD8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DF0"/>
    <w:pPr>
      <w:spacing w:after="180"/>
    </w:pPr>
    <w:rPr>
      <w:rFonts w:ascii="Times New Roman" w:hAnsi="Times New Roman"/>
      <w:lang w:val="en-GB" w:eastAsia="en-US"/>
    </w:rPr>
  </w:style>
  <w:style w:type="paragraph" w:styleId="10">
    <w:name w:val="heading 1"/>
    <w:aliases w:val="H1,h1,NMP Heading 1,app heading 1,l1,Memo Heading 1,h11,h12,h13,h14,h15,h16,Huvudrubrik,heading 1,h17,h111,h121,h131,h141,h151,h161,h18,h112,h122,h132,h142,h152,h162,h19,h113,h123,h133,h143,h153,h163,Head 1 (Chapter heading),Titre§,1,1.0,Telia"/>
    <w:next w:val="a1"/>
    <w:link w:val="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H21,Head 2,l2,TitreProp,UNDERRUBRIK 1-2,Header 2,ITT t2,PA Major Section,Livello 2,R2,Heading 2 Hidden,Head1,2nd level,heading 2,I2,Section Title,Heading2,list2,H2-Heading 2,Header&#10;2,Header2,22,heading2,2&#10;2,heading&#10;2,h21,h22,h23"/>
    <w:basedOn w:val="10"/>
    <w:next w:val="a1"/>
    <w:link w:val="2Char1"/>
    <w:qFormat/>
    <w:rsid w:val="000B7FED"/>
    <w:pPr>
      <w:pBdr>
        <w:top w:val="none" w:sz="0" w:space="0" w:color="auto"/>
      </w:pBdr>
      <w:spacing w:before="180"/>
      <w:outlineLvl w:val="1"/>
    </w:pPr>
    <w:rPr>
      <w:sz w:val="32"/>
    </w:rPr>
  </w:style>
  <w:style w:type="paragraph" w:styleId="30">
    <w:name w:val="heading 3"/>
    <w:aliases w:val="Underrubrik2,H3,0H,h3,no break,l3,3,list 3,Head 3,1.1.1,3rd level,Major Section Sub Section,PA Minor Section,Head3,Level 3 Head,31,32,33,311,321,34,312,322,35,313,323,36,314,324,37,315,325,38,316,326,39,317,327,310,318,328,331,3111,3211,341,CT,C"/>
    <w:basedOn w:val="2"/>
    <w:next w:val="a1"/>
    <w:link w:val="3Char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1"/>
    <w:link w:val="4Char1"/>
    <w:qFormat/>
    <w:rsid w:val="000B7FED"/>
    <w:pPr>
      <w:ind w:left="1418" w:hanging="1418"/>
      <w:outlineLvl w:val="3"/>
    </w:pPr>
    <w:rPr>
      <w:sz w:val="24"/>
    </w:rPr>
  </w:style>
  <w:style w:type="paragraph" w:styleId="5">
    <w:name w:val="heading 5"/>
    <w:aliases w:val="M5,mh2,Module heading 2,heading 8,Numbered Sub-list,h5,Heading5,Head5,H5,Heading 81,5,标题 81,Heading 811,Level_2,标题 811,Heading 8111,Heading 81111,标题 8111"/>
    <w:basedOn w:val="40"/>
    <w:next w:val="a1"/>
    <w:link w:val="5Char"/>
    <w:qFormat/>
    <w:rsid w:val="000B7FED"/>
    <w:pPr>
      <w:ind w:left="1701" w:hanging="1701"/>
      <w:outlineLvl w:val="4"/>
    </w:pPr>
    <w:rPr>
      <w:sz w:val="22"/>
    </w:rPr>
  </w:style>
  <w:style w:type="paragraph" w:styleId="6">
    <w:name w:val="heading 6"/>
    <w:aliases w:val="T1,Header 6"/>
    <w:basedOn w:val="H6"/>
    <w:next w:val="a1"/>
    <w:link w:val="6Char1"/>
    <w:qFormat/>
    <w:rsid w:val="000B7FED"/>
    <w:pPr>
      <w:outlineLvl w:val="5"/>
    </w:pPr>
  </w:style>
  <w:style w:type="paragraph" w:styleId="7">
    <w:name w:val="heading 7"/>
    <w:aliases w:val="L7,Header 7"/>
    <w:basedOn w:val="H6"/>
    <w:next w:val="a1"/>
    <w:link w:val="7Char1"/>
    <w:qFormat/>
    <w:rsid w:val="000B7FED"/>
    <w:pPr>
      <w:outlineLvl w:val="6"/>
    </w:pPr>
  </w:style>
  <w:style w:type="paragraph" w:styleId="8">
    <w:name w:val="heading 8"/>
    <w:basedOn w:val="10"/>
    <w:next w:val="a1"/>
    <w:link w:val="8Char1"/>
    <w:qFormat/>
    <w:rsid w:val="000B7FED"/>
    <w:pPr>
      <w:ind w:left="0" w:firstLine="0"/>
      <w:outlineLvl w:val="7"/>
    </w:pPr>
  </w:style>
  <w:style w:type="paragraph" w:styleId="9">
    <w:name w:val="heading 9"/>
    <w:aliases w:val="Figure Heading,FH"/>
    <w:basedOn w:val="8"/>
    <w:next w:val="a1"/>
    <w:link w:val="9Char1"/>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1"/>
    <w:qFormat/>
    <w:rsid w:val="000B7FED"/>
    <w:pPr>
      <w:keepNext w:val="0"/>
      <w:spacing w:before="0"/>
      <w:ind w:left="851" w:hanging="851"/>
    </w:pPr>
    <w:rPr>
      <w:sz w:val="20"/>
    </w:rPr>
  </w:style>
  <w:style w:type="paragraph" w:styleId="22">
    <w:name w:val="index 2"/>
    <w:basedOn w:val="12"/>
    <w:qFormat/>
    <w:rsid w:val="000B7FED"/>
    <w:pPr>
      <w:ind w:left="284"/>
    </w:pPr>
  </w:style>
  <w:style w:type="paragraph" w:styleId="12">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Char0"/>
    <w:qFormat/>
    <w:rsid w:val="000B7FED"/>
    <w:pPr>
      <w:widowControl w:val="0"/>
    </w:pPr>
    <w:rPr>
      <w:rFonts w:ascii="Arial" w:hAnsi="Arial"/>
      <w:b/>
      <w:noProof/>
      <w:sz w:val="18"/>
      <w:lang w:val="en-GB" w:eastAsia="en-US"/>
    </w:rPr>
  </w:style>
  <w:style w:type="character" w:styleId="a7">
    <w:name w:val="footnote reference"/>
    <w:aliases w:val="Appel note de bas de p,Nota,Footnote symbol,Footnote"/>
    <w:qFormat/>
    <w:rsid w:val="000B7FED"/>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1"/>
    <w:link w:val="EXC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1"/>
    <w:qFormat/>
    <w:rsid w:val="000B7FED"/>
    <w:pPr>
      <w:ind w:left="1985" w:hanging="1985"/>
    </w:pPr>
  </w:style>
  <w:style w:type="paragraph" w:styleId="70">
    <w:name w:val="toc 7"/>
    <w:basedOn w:val="60"/>
    <w:next w:val="a1"/>
    <w:qFormat/>
    <w:rsid w:val="000B7FED"/>
    <w:pPr>
      <w:ind w:left="2268" w:hanging="2268"/>
    </w:pPr>
  </w:style>
  <w:style w:type="paragraph" w:styleId="24">
    <w:name w:val="List Bullet 2"/>
    <w:aliases w:val="lb2"/>
    <w:basedOn w:val="a9"/>
    <w:link w:val="2Char"/>
    <w:qFormat/>
    <w:rsid w:val="000B7FED"/>
    <w:pPr>
      <w:ind w:left="851"/>
    </w:pPr>
  </w:style>
  <w:style w:type="paragraph" w:styleId="32">
    <w:name w:val="List Bullet 3"/>
    <w:basedOn w:val="24"/>
    <w:link w:val="3Char"/>
    <w:qFormat/>
    <w:rsid w:val="000B7FED"/>
    <w:pPr>
      <w:ind w:left="1135"/>
    </w:pPr>
  </w:style>
  <w:style w:type="paragraph" w:styleId="a5">
    <w:name w:val="List Number"/>
    <w:basedOn w:val="aa"/>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Char0"/>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link w:val="3Char0"/>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arCar"/>
    <w:qFormat/>
    <w:rsid w:val="000B7FED"/>
    <w:rPr>
      <w:color w:val="FF0000"/>
    </w:rPr>
  </w:style>
  <w:style w:type="paragraph" w:styleId="aa">
    <w:name w:val="List"/>
    <w:basedOn w:val="a1"/>
    <w:link w:val="Char10"/>
    <w:qFormat/>
    <w:rsid w:val="000B7FED"/>
    <w:pPr>
      <w:ind w:left="568" w:hanging="284"/>
    </w:pPr>
  </w:style>
  <w:style w:type="paragraph" w:styleId="a9">
    <w:name w:val="List Bullet"/>
    <w:aliases w:val="UL"/>
    <w:basedOn w:val="aa"/>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b">
    <w:name w:val="footer"/>
    <w:aliases w:val="footer odd,footer,fo,pie de página"/>
    <w:basedOn w:val="a6"/>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c">
    <w:name w:val="Hyperlink"/>
    <w:qFormat/>
    <w:rsid w:val="000B7FED"/>
    <w:rPr>
      <w:color w:val="0000FF"/>
      <w:u w:val="single"/>
    </w:rPr>
  </w:style>
  <w:style w:type="character" w:styleId="ad">
    <w:name w:val="annotation reference"/>
    <w:qFormat/>
    <w:rsid w:val="000B7FED"/>
    <w:rPr>
      <w:sz w:val="16"/>
    </w:rPr>
  </w:style>
  <w:style w:type="paragraph" w:styleId="ae">
    <w:name w:val="annotation text"/>
    <w:basedOn w:val="a1"/>
    <w:link w:val="Char4"/>
    <w:uiPriority w:val="99"/>
    <w:qFormat/>
    <w:rsid w:val="000B7FED"/>
  </w:style>
  <w:style w:type="character" w:styleId="af">
    <w:name w:val="FollowedHyperlink"/>
    <w:uiPriority w:val="99"/>
    <w:qFormat/>
    <w:rsid w:val="000B7FED"/>
    <w:rPr>
      <w:color w:val="800080"/>
      <w:u w:val="single"/>
    </w:rPr>
  </w:style>
  <w:style w:type="paragraph" w:styleId="af0">
    <w:name w:val="Balloon Text"/>
    <w:basedOn w:val="a1"/>
    <w:link w:val="Char11"/>
    <w:uiPriority w:val="99"/>
    <w:qFormat/>
    <w:rsid w:val="000B7FED"/>
    <w:rPr>
      <w:rFonts w:ascii="Tahoma" w:hAnsi="Tahoma" w:cs="Tahoma"/>
      <w:sz w:val="16"/>
      <w:szCs w:val="16"/>
    </w:rPr>
  </w:style>
  <w:style w:type="paragraph" w:styleId="af1">
    <w:name w:val="annotation subject"/>
    <w:basedOn w:val="ae"/>
    <w:next w:val="ae"/>
    <w:link w:val="Char20"/>
    <w:uiPriority w:val="99"/>
    <w:qFormat/>
    <w:rsid w:val="000B7FED"/>
    <w:rPr>
      <w:b/>
      <w:bCs/>
    </w:rPr>
  </w:style>
  <w:style w:type="paragraph" w:styleId="af2">
    <w:name w:val="Document Map"/>
    <w:basedOn w:val="a1"/>
    <w:link w:val="Char12"/>
    <w:uiPriority w:val="99"/>
    <w:qFormat/>
    <w:rsid w:val="005E2C44"/>
    <w:pPr>
      <w:shd w:val="clear" w:color="auto" w:fill="000080"/>
    </w:pPr>
    <w:rPr>
      <w:rFonts w:ascii="Tahoma" w:hAnsi="Tahoma" w:cs="Tahoma"/>
    </w:rPr>
  </w:style>
  <w:style w:type="character" w:customStyle="1" w:styleId="H6Char">
    <w:name w:val="H6 Char"/>
    <w:link w:val="H6"/>
    <w:qFormat/>
    <w:rsid w:val="003D4A19"/>
    <w:rPr>
      <w:rFonts w:ascii="Arial" w:hAnsi="Arial"/>
      <w:lang w:val="en-GB" w:eastAsia="en-US"/>
    </w:rPr>
  </w:style>
  <w:style w:type="character" w:customStyle="1" w:styleId="1Char1">
    <w:name w:val="标题 1 Char1"/>
    <w:aliases w:val="H1 Char,h1 Char,NMP Heading 1 Char1,app heading 1 Char1,l1 Char1,Memo Heading 1 Char1,h11 Char1,h12 Char1,h13 Char1,h14 Char1,h15 Char1,h16 Char1,Huvudrubrik Char1,heading 1 Char1,h17 Char1,h111 Char1,h121 Char1,h131 Char4,h141 Char4,1 Char1"/>
    <w:link w:val="10"/>
    <w:rsid w:val="00B25552"/>
    <w:rPr>
      <w:rFonts w:ascii="Arial" w:hAnsi="Arial"/>
      <w:sz w:val="36"/>
      <w:lang w:val="en-GB" w:eastAsia="en-US"/>
    </w:rPr>
  </w:style>
  <w:style w:type="character" w:customStyle="1" w:styleId="2Char1">
    <w:name w:val="标题 2 Char1"/>
    <w:aliases w:val="Head2A Char2,H2 Char2,h2 Char2,H21 Char2,Head 2 Char2,l2 Char2,TitreProp Char2,UNDERRUBRIK 1-2 Char2,Header 2 Char2,ITT t2 Char2,PA Major Section Char2,Livello 2 Char2,R2 Char2,Heading 2 Hidden Char2,Head1 Char2,2nd level Char2,I2 Char2"/>
    <w:link w:val="2"/>
    <w:rsid w:val="00B25552"/>
    <w:rPr>
      <w:rFonts w:ascii="Arial" w:hAnsi="Arial"/>
      <w:sz w:val="32"/>
      <w:lang w:val="en-GB" w:eastAsia="en-US"/>
    </w:rPr>
  </w:style>
  <w:style w:type="character" w:customStyle="1" w:styleId="3Char1">
    <w:name w:val="标题 3 Char1"/>
    <w:aliases w:val="Underrubrik2 Char2,H3 Char2,0H Char2,h3 Char2,no break Char2,l3 Char2,3 Char2,list 3 Char2,Head 3 Char2,1.1.1 Char2,3rd level Char2,Major Section Sub Section Char2,PA Minor Section Char2,Head3 Char2,Level 3 Head Char2,31 Char2,32 Char2,C Char"/>
    <w:link w:val="30"/>
    <w:rsid w:val="00B25552"/>
    <w:rPr>
      <w:rFonts w:ascii="Arial" w:hAnsi="Arial"/>
      <w:sz w:val="28"/>
      <w:lang w:val="en-GB" w:eastAsia="en-US"/>
    </w:rPr>
  </w:style>
  <w:style w:type="character" w:customStyle="1" w:styleId="4Char1">
    <w:name w:val="标题 4 Char1"/>
    <w:aliases w:val="h4 Char3,Memo Heading 4 Char2,H4 Char3,H41 Char3,h41 Char3,H42 Char3,h42 Char3,H43 Char3,h43 Char3,H411 Char3,h411 Char3,H421 Char3,h421 Char3,H44 Char3,h44 Char3,H412 Char3,h412 Char3,H422 Char3,h422 Char3,H431 Char3,h431 Char3,H45 Char5"/>
    <w:link w:val="40"/>
    <w:qFormat/>
    <w:rsid w:val="00B25552"/>
    <w:rPr>
      <w:rFonts w:ascii="Arial" w:hAnsi="Arial"/>
      <w:sz w:val="24"/>
      <w:lang w:val="en-GB" w:eastAsia="en-US"/>
    </w:rPr>
  </w:style>
  <w:style w:type="character" w:customStyle="1" w:styleId="5Char">
    <w:name w:val="标题 5 Char"/>
    <w:aliases w:val="M5 Char,mh2 Char,Module heading 2 Char,heading 8 Char,Numbered Sub-list Char,h5 Char,Heading5 Char,Head5 Char,H5 Char,Heading 81 Char,5 Char,标题 81 Char,Heading 811 Char2,Level_2 Char,标题 811 Char,Heading 8111 Char,Heading 81111 Char"/>
    <w:link w:val="5"/>
    <w:qFormat/>
    <w:rsid w:val="00B25552"/>
    <w:rPr>
      <w:rFonts w:ascii="Arial" w:hAnsi="Arial"/>
      <w:sz w:val="22"/>
      <w:lang w:val="en-GB" w:eastAsia="en-US"/>
    </w:rPr>
  </w:style>
  <w:style w:type="character" w:customStyle="1" w:styleId="6Char1">
    <w:name w:val="标题 6 Char1"/>
    <w:aliases w:val="T1 Char,Header 6 Char"/>
    <w:link w:val="6"/>
    <w:rsid w:val="00B25552"/>
    <w:rPr>
      <w:rFonts w:ascii="Arial" w:hAnsi="Arial"/>
      <w:lang w:val="en-GB" w:eastAsia="en-US"/>
    </w:rPr>
  </w:style>
  <w:style w:type="character" w:customStyle="1" w:styleId="7Char1">
    <w:name w:val="标题 7 Char1"/>
    <w:aliases w:val="L7 Char,Header 7 Char"/>
    <w:link w:val="7"/>
    <w:rsid w:val="00B25552"/>
    <w:rPr>
      <w:rFonts w:ascii="Arial" w:hAnsi="Arial"/>
      <w:lang w:val="en-GB" w:eastAsia="en-US"/>
    </w:rPr>
  </w:style>
  <w:style w:type="character" w:customStyle="1" w:styleId="8Char1">
    <w:name w:val="标题 8 Char1"/>
    <w:link w:val="8"/>
    <w:rsid w:val="00B25552"/>
    <w:rPr>
      <w:rFonts w:ascii="Arial" w:hAnsi="Arial"/>
      <w:sz w:val="36"/>
      <w:lang w:val="en-GB" w:eastAsia="en-US"/>
    </w:rPr>
  </w:style>
  <w:style w:type="character" w:customStyle="1" w:styleId="9Char1">
    <w:name w:val="标题 9 Char1"/>
    <w:aliases w:val="Figure Heading Char3,FH Char3"/>
    <w:link w:val="9"/>
    <w:rsid w:val="00B25552"/>
    <w:rPr>
      <w:rFonts w:ascii="Arial" w:hAnsi="Arial"/>
      <w:sz w:val="36"/>
      <w:lang w:val="en-GB" w:eastAsia="en-US"/>
    </w:rPr>
  </w:style>
  <w:style w:type="character" w:customStyle="1" w:styleId="Char3">
    <w:name w:val="页脚 Char3"/>
    <w:aliases w:val="footer odd Char3,footer Char3,fo Char3,pie de página Char3"/>
    <w:link w:val="ab"/>
    <w:rsid w:val="00B25552"/>
    <w:rPr>
      <w:rFonts w:ascii="Arial" w:hAnsi="Arial"/>
      <w:b/>
      <w:i/>
      <w:noProof/>
      <w:sz w:val="18"/>
      <w:lang w:val="en-GB" w:eastAsia="en-US"/>
    </w:rPr>
  </w:style>
  <w:style w:type="character" w:customStyle="1" w:styleId="NOChar">
    <w:name w:val="NO Char"/>
    <w:link w:val="NO"/>
    <w:qFormat/>
    <w:rsid w:val="00B25552"/>
    <w:rPr>
      <w:rFonts w:ascii="Times New Roman" w:hAnsi="Times New Roman"/>
      <w:lang w:val="en-GB" w:eastAsia="en-US"/>
    </w:rPr>
  </w:style>
  <w:style w:type="character" w:customStyle="1" w:styleId="PLChar">
    <w:name w:val="PL Char"/>
    <w:link w:val="PL"/>
    <w:qFormat/>
    <w:rsid w:val="00B25552"/>
    <w:rPr>
      <w:rFonts w:ascii="Courier New" w:hAnsi="Courier New"/>
      <w:noProof/>
      <w:sz w:val="16"/>
      <w:lang w:val="en-GB" w:eastAsia="en-US"/>
    </w:rPr>
  </w:style>
  <w:style w:type="character" w:customStyle="1" w:styleId="TALChar">
    <w:name w:val="TAL Char"/>
    <w:link w:val="TAL"/>
    <w:qFormat/>
    <w:rsid w:val="00B25552"/>
    <w:rPr>
      <w:rFonts w:ascii="Arial" w:hAnsi="Arial"/>
      <w:sz w:val="18"/>
      <w:lang w:val="en-GB" w:eastAsia="en-US"/>
    </w:rPr>
  </w:style>
  <w:style w:type="character" w:customStyle="1" w:styleId="TACCar">
    <w:name w:val="TAC Car"/>
    <w:link w:val="TAC"/>
    <w:qFormat/>
    <w:rsid w:val="00B25552"/>
    <w:rPr>
      <w:rFonts w:ascii="Arial" w:hAnsi="Arial"/>
      <w:sz w:val="18"/>
      <w:lang w:val="en-GB" w:eastAsia="en-US"/>
    </w:rPr>
  </w:style>
  <w:style w:type="character" w:customStyle="1" w:styleId="TAHCar">
    <w:name w:val="TAH Car"/>
    <w:link w:val="TAH"/>
    <w:qFormat/>
    <w:rsid w:val="00B25552"/>
    <w:rPr>
      <w:rFonts w:ascii="Arial" w:hAnsi="Arial"/>
      <w:b/>
      <w:sz w:val="18"/>
      <w:lang w:val="en-GB" w:eastAsia="en-US"/>
    </w:rPr>
  </w:style>
  <w:style w:type="character" w:customStyle="1" w:styleId="EXCar">
    <w:name w:val="EX Car"/>
    <w:link w:val="EX"/>
    <w:locked/>
    <w:rsid w:val="00B25552"/>
    <w:rPr>
      <w:rFonts w:ascii="Times New Roman" w:hAnsi="Times New Roman"/>
      <w:lang w:val="en-GB" w:eastAsia="en-US"/>
    </w:rPr>
  </w:style>
  <w:style w:type="character" w:customStyle="1" w:styleId="B1Char">
    <w:name w:val="B1 Char"/>
    <w:link w:val="B1"/>
    <w:qFormat/>
    <w:locked/>
    <w:rsid w:val="00B25552"/>
    <w:rPr>
      <w:rFonts w:ascii="Times New Roman" w:hAnsi="Times New Roman"/>
      <w:lang w:val="en-GB" w:eastAsia="en-US"/>
    </w:rPr>
  </w:style>
  <w:style w:type="character" w:customStyle="1" w:styleId="EditorsNoteCarCar">
    <w:name w:val="Editor's Note Car Car"/>
    <w:link w:val="EditorsNote"/>
    <w:rsid w:val="00B25552"/>
    <w:rPr>
      <w:rFonts w:ascii="Times New Roman" w:hAnsi="Times New Roman"/>
      <w:color w:val="FF0000"/>
      <w:lang w:val="en-GB" w:eastAsia="en-US"/>
    </w:rPr>
  </w:style>
  <w:style w:type="character" w:customStyle="1" w:styleId="THChar">
    <w:name w:val="TH Char"/>
    <w:link w:val="TH"/>
    <w:qFormat/>
    <w:rsid w:val="00B25552"/>
    <w:rPr>
      <w:rFonts w:ascii="Arial" w:hAnsi="Arial"/>
      <w:b/>
      <w:lang w:val="en-GB" w:eastAsia="en-US"/>
    </w:rPr>
  </w:style>
  <w:style w:type="character" w:customStyle="1" w:styleId="TANChar">
    <w:name w:val="TAN Char"/>
    <w:link w:val="TAN"/>
    <w:qFormat/>
    <w:rsid w:val="00B25552"/>
    <w:rPr>
      <w:rFonts w:ascii="Arial" w:hAnsi="Arial"/>
      <w:sz w:val="18"/>
      <w:lang w:val="en-GB" w:eastAsia="en-US"/>
    </w:rPr>
  </w:style>
  <w:style w:type="character" w:customStyle="1" w:styleId="B2Char">
    <w:name w:val="B2 Char"/>
    <w:link w:val="B2"/>
    <w:qFormat/>
    <w:rsid w:val="00B25552"/>
    <w:rPr>
      <w:rFonts w:ascii="Times New Roman" w:hAnsi="Times New Roman"/>
      <w:lang w:val="en-GB" w:eastAsia="en-US"/>
    </w:rPr>
  </w:style>
  <w:style w:type="character" w:customStyle="1" w:styleId="B3Char">
    <w:name w:val="B3 Char"/>
    <w:link w:val="B3"/>
    <w:qFormat/>
    <w:rsid w:val="00B25552"/>
    <w:rPr>
      <w:rFonts w:ascii="Times New Roman" w:hAnsi="Times New Roman"/>
      <w:lang w:val="en-GB" w:eastAsia="en-US"/>
    </w:rPr>
  </w:style>
  <w:style w:type="character" w:customStyle="1" w:styleId="B4Char">
    <w:name w:val="B4 Char"/>
    <w:link w:val="B4"/>
    <w:qFormat/>
    <w:rsid w:val="00B25552"/>
    <w:rPr>
      <w:rFonts w:ascii="Times New Roman" w:hAnsi="Times New Roman"/>
      <w:lang w:val="en-GB" w:eastAsia="en-US"/>
    </w:rPr>
  </w:style>
  <w:style w:type="character" w:customStyle="1" w:styleId="B5Char">
    <w:name w:val="B5 Char"/>
    <w:link w:val="B5"/>
    <w:qFormat/>
    <w:rsid w:val="00B25552"/>
    <w:rPr>
      <w:rFonts w:ascii="Times New Roman" w:hAnsi="Times New Roman"/>
      <w:lang w:val="en-GB" w:eastAsia="en-US"/>
    </w:rPr>
  </w:style>
  <w:style w:type="paragraph" w:customStyle="1" w:styleId="TAJ">
    <w:name w:val="TAJ"/>
    <w:basedOn w:val="TH"/>
    <w:rsid w:val="00B25552"/>
    <w:pPr>
      <w:overflowPunct w:val="0"/>
      <w:autoSpaceDE w:val="0"/>
      <w:autoSpaceDN w:val="0"/>
      <w:adjustRightInd w:val="0"/>
      <w:textAlignment w:val="baseline"/>
    </w:pPr>
    <w:rPr>
      <w:rFonts w:eastAsiaTheme="minorEastAsia"/>
      <w:lang w:eastAsia="en-GB"/>
    </w:rPr>
  </w:style>
  <w:style w:type="paragraph" w:customStyle="1" w:styleId="Guidance">
    <w:name w:val="Guidance"/>
    <w:basedOn w:val="a1"/>
    <w:link w:val="GuidanceChar"/>
    <w:rsid w:val="00B25552"/>
    <w:pPr>
      <w:overflowPunct w:val="0"/>
      <w:autoSpaceDE w:val="0"/>
      <w:autoSpaceDN w:val="0"/>
      <w:adjustRightInd w:val="0"/>
      <w:textAlignment w:val="baseline"/>
    </w:pPr>
    <w:rPr>
      <w:rFonts w:eastAsiaTheme="minorEastAsia"/>
      <w:i/>
      <w:color w:val="0000FF"/>
      <w:lang w:eastAsia="x-none"/>
    </w:rPr>
  </w:style>
  <w:style w:type="character" w:customStyle="1" w:styleId="GuidanceChar">
    <w:name w:val="Guidance Char"/>
    <w:link w:val="Guidance"/>
    <w:rsid w:val="00B25552"/>
    <w:rPr>
      <w:rFonts w:ascii="Times New Roman" w:eastAsiaTheme="minorEastAsia" w:hAnsi="Times New Roman"/>
      <w:i/>
      <w:color w:val="0000FF"/>
      <w:lang w:val="en-GB" w:eastAsia="x-none"/>
    </w:rPr>
  </w:style>
  <w:style w:type="character" w:customStyle="1" w:styleId="Char11">
    <w:name w:val="批注框文本 Char1"/>
    <w:link w:val="af0"/>
    <w:uiPriority w:val="99"/>
    <w:rsid w:val="00B25552"/>
    <w:rPr>
      <w:rFonts w:ascii="Tahoma" w:hAnsi="Tahoma" w:cs="Tahoma"/>
      <w:sz w:val="16"/>
      <w:szCs w:val="16"/>
      <w:lang w:val="en-GB" w:eastAsia="en-US"/>
    </w:rPr>
  </w:style>
  <w:style w:type="character" w:customStyle="1" w:styleId="CRCoverPageChar">
    <w:name w:val="CR Cover Page Char"/>
    <w:link w:val="CRCoverPage"/>
    <w:rsid w:val="00B25552"/>
    <w:rPr>
      <w:rFonts w:ascii="Arial" w:hAnsi="Arial"/>
      <w:lang w:val="en-GB" w:eastAsia="en-US"/>
    </w:rPr>
  </w:style>
  <w:style w:type="character" w:customStyle="1" w:styleId="Char4">
    <w:name w:val="批注文字 Char4"/>
    <w:link w:val="ae"/>
    <w:qFormat/>
    <w:rsid w:val="00B25552"/>
    <w:rPr>
      <w:rFonts w:ascii="Times New Roman" w:hAnsi="Times New Roman"/>
      <w:lang w:val="en-GB" w:eastAsia="en-US"/>
    </w:rPr>
  </w:style>
  <w:style w:type="character" w:customStyle="1" w:styleId="Char20">
    <w:name w:val="批注主题 Char2"/>
    <w:link w:val="af1"/>
    <w:rsid w:val="00B25552"/>
    <w:rPr>
      <w:rFonts w:ascii="Times New Roman" w:hAnsi="Times New Roman"/>
      <w:b/>
      <w:bCs/>
      <w:lang w:val="en-GB" w:eastAsia="en-US"/>
    </w:rPr>
  </w:style>
  <w:style w:type="character" w:customStyle="1" w:styleId="Char12">
    <w:name w:val="文档结构图 Char1"/>
    <w:link w:val="af2"/>
    <w:rsid w:val="00B25552"/>
    <w:rPr>
      <w:rFonts w:ascii="Tahoma" w:hAnsi="Tahoma" w:cs="Tahoma"/>
      <w:shd w:val="clear" w:color="auto" w:fill="000080"/>
      <w:lang w:val="en-GB" w:eastAsia="en-US"/>
    </w:rPr>
  </w:style>
  <w:style w:type="paragraph" w:customStyle="1" w:styleId="B6">
    <w:name w:val="B6"/>
    <w:basedOn w:val="B5"/>
    <w:link w:val="B6Char"/>
    <w:qFormat/>
    <w:rsid w:val="00B25552"/>
    <w:pPr>
      <w:ind w:left="1985"/>
    </w:pPr>
    <w:rPr>
      <w:rFonts w:eastAsia="Malgun Gothic"/>
    </w:rPr>
  </w:style>
  <w:style w:type="character" w:customStyle="1" w:styleId="B6Char">
    <w:name w:val="B6 Char"/>
    <w:link w:val="B6"/>
    <w:qFormat/>
    <w:rsid w:val="00B25552"/>
    <w:rPr>
      <w:rFonts w:ascii="Times New Roman" w:eastAsia="Malgun Gothic" w:hAnsi="Times New Roman"/>
      <w:lang w:val="en-GB" w:eastAsia="en-US"/>
    </w:rPr>
  </w:style>
  <w:style w:type="paragraph" w:customStyle="1" w:styleId="enumlev2">
    <w:name w:val="enumlev2"/>
    <w:basedOn w:val="a1"/>
    <w:rsid w:val="00B2555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rPr>
  </w:style>
  <w:style w:type="paragraph" w:customStyle="1" w:styleId="CouvRecTitle">
    <w:name w:val="Couv Rec Title"/>
    <w:basedOn w:val="a1"/>
    <w:rsid w:val="00B25552"/>
    <w:pPr>
      <w:keepNext/>
      <w:keepLines/>
      <w:overflowPunct w:val="0"/>
      <w:autoSpaceDE w:val="0"/>
      <w:autoSpaceDN w:val="0"/>
      <w:adjustRightInd w:val="0"/>
      <w:spacing w:before="240"/>
      <w:ind w:left="1418"/>
      <w:textAlignment w:val="baseline"/>
    </w:pPr>
    <w:rPr>
      <w:rFonts w:ascii="Arial" w:eastAsiaTheme="minorEastAsia" w:hAnsi="Arial"/>
      <w:b/>
      <w:sz w:val="36"/>
      <w:lang w:val="en-US"/>
    </w:rPr>
  </w:style>
  <w:style w:type="paragraph" w:styleId="af3">
    <w:name w:val="caption"/>
    <w:aliases w:val="cap,cap Char,Caption Char,Caption Char1 Char,cap Char Char1,Caption Char Char1 Char,cap Char2 Char,Ca,Caption Char C...,cap1,cap2,cap11,Légende-figure,Légende-figure Char,Beschrifubg,Beschriftung Char,label,cap11 Char Char Char,captions,cap3,cap4"/>
    <w:basedOn w:val="a1"/>
    <w:next w:val="a1"/>
    <w:link w:val="Char5"/>
    <w:uiPriority w:val="35"/>
    <w:qFormat/>
    <w:rsid w:val="00B25552"/>
    <w:pPr>
      <w:overflowPunct w:val="0"/>
      <w:autoSpaceDE w:val="0"/>
      <w:autoSpaceDN w:val="0"/>
      <w:adjustRightInd w:val="0"/>
      <w:spacing w:before="120" w:after="120"/>
      <w:textAlignment w:val="baseline"/>
    </w:pPr>
    <w:rPr>
      <w:rFonts w:eastAsiaTheme="minorEastAsia"/>
      <w:b/>
      <w:lang w:eastAsia="x-none"/>
    </w:rPr>
  </w:style>
  <w:style w:type="paragraph" w:styleId="af4">
    <w:name w:val="Plain Text"/>
    <w:basedOn w:val="a1"/>
    <w:link w:val="Char13"/>
    <w:uiPriority w:val="99"/>
    <w:rsid w:val="00B25552"/>
    <w:pPr>
      <w:overflowPunct w:val="0"/>
      <w:autoSpaceDE w:val="0"/>
      <w:autoSpaceDN w:val="0"/>
      <w:adjustRightInd w:val="0"/>
      <w:textAlignment w:val="baseline"/>
    </w:pPr>
    <w:rPr>
      <w:rFonts w:ascii="Courier New" w:eastAsiaTheme="minorEastAsia" w:hAnsi="Courier New"/>
      <w:lang w:val="nb-NO" w:eastAsia="en-GB"/>
    </w:rPr>
  </w:style>
  <w:style w:type="character" w:customStyle="1" w:styleId="Char6">
    <w:name w:val="纯文本 Char"/>
    <w:basedOn w:val="a2"/>
    <w:rsid w:val="00B25552"/>
    <w:rPr>
      <w:rFonts w:ascii="宋体" w:hAnsi="Courier New" w:cs="Courier New"/>
      <w:sz w:val="21"/>
      <w:szCs w:val="21"/>
      <w:lang w:val="en-GB" w:eastAsia="en-US"/>
    </w:rPr>
  </w:style>
  <w:style w:type="character" w:customStyle="1" w:styleId="Char13">
    <w:name w:val="纯文本 Char1"/>
    <w:link w:val="af4"/>
    <w:rsid w:val="00B25552"/>
    <w:rPr>
      <w:rFonts w:ascii="Courier New" w:eastAsiaTheme="minorEastAsia" w:hAnsi="Courier New"/>
      <w:lang w:val="nb-NO" w:eastAsia="en-GB"/>
    </w:rPr>
  </w:style>
  <w:style w:type="character" w:styleId="af5">
    <w:name w:val="Emphasis"/>
    <w:uiPriority w:val="20"/>
    <w:qFormat/>
    <w:rsid w:val="00B25552"/>
    <w:rPr>
      <w:i/>
      <w:iCs/>
    </w:rPr>
  </w:style>
  <w:style w:type="paragraph" w:customStyle="1" w:styleId="Heading">
    <w:name w:val="Heading"/>
    <w:next w:val="a1"/>
    <w:link w:val="HeadingChar"/>
    <w:rsid w:val="00B25552"/>
    <w:pPr>
      <w:spacing w:before="360"/>
      <w:ind w:left="2552"/>
    </w:pPr>
    <w:rPr>
      <w:rFonts w:ascii="Arial" w:eastAsiaTheme="minorEastAsia" w:hAnsi="Arial"/>
      <w:b/>
      <w:sz w:val="22"/>
      <w:lang w:eastAsia="en-US"/>
    </w:rPr>
  </w:style>
  <w:style w:type="character" w:customStyle="1" w:styleId="HeadingChar">
    <w:name w:val="Heading Char"/>
    <w:link w:val="Heading"/>
    <w:rsid w:val="00B25552"/>
    <w:rPr>
      <w:rFonts w:ascii="Arial" w:eastAsiaTheme="minorEastAsia" w:hAnsi="Arial"/>
      <w:b/>
      <w:sz w:val="22"/>
      <w:lang w:eastAsia="en-US"/>
    </w:rPr>
  </w:style>
  <w:style w:type="paragraph" w:customStyle="1" w:styleId="IBN">
    <w:name w:val="IBN"/>
    <w:basedOn w:val="a1"/>
    <w:rsid w:val="00B25552"/>
    <w:pPr>
      <w:tabs>
        <w:tab w:val="left" w:pos="567"/>
      </w:tabs>
      <w:overflowPunct w:val="0"/>
      <w:autoSpaceDE w:val="0"/>
      <w:autoSpaceDN w:val="0"/>
      <w:adjustRightInd w:val="0"/>
      <w:textAlignment w:val="baseline"/>
    </w:pPr>
    <w:rPr>
      <w:rFonts w:eastAsiaTheme="minorEastAsia"/>
    </w:rPr>
  </w:style>
  <w:style w:type="paragraph" w:customStyle="1" w:styleId="NormalLatinItalique">
    <w:name w:val="Normal + (Latin) Italique"/>
    <w:basedOn w:val="a1"/>
    <w:link w:val="NormalLatinItaliqueCar"/>
    <w:rsid w:val="00B25552"/>
    <w:pPr>
      <w:overflowPunct w:val="0"/>
      <w:autoSpaceDE w:val="0"/>
      <w:autoSpaceDN w:val="0"/>
      <w:adjustRightInd w:val="0"/>
      <w:textAlignment w:val="baseline"/>
    </w:pPr>
    <w:rPr>
      <w:rFonts w:eastAsiaTheme="minorEastAsia"/>
      <w:lang w:eastAsia="en-GB"/>
    </w:rPr>
  </w:style>
  <w:style w:type="character" w:customStyle="1" w:styleId="NormalLatinItaliqueCar">
    <w:name w:val="Normal + (Latin) Italique Car"/>
    <w:link w:val="NormalLatinItalique"/>
    <w:rsid w:val="00B25552"/>
    <w:rPr>
      <w:rFonts w:ascii="Times New Roman" w:eastAsiaTheme="minorEastAsia" w:hAnsi="Times New Roman"/>
      <w:lang w:val="en-GB" w:eastAsia="en-GB"/>
    </w:rPr>
  </w:style>
  <w:style w:type="table" w:styleId="af6">
    <w:name w:val="Table Grid"/>
    <w:aliases w:val="SGS Table Basic 1"/>
    <w:basedOn w:val="a3"/>
    <w:uiPriority w:val="39"/>
    <w:qFormat/>
    <w:rsid w:val="00B25552"/>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1"/>
    <w:link w:val="2Char2"/>
    <w:uiPriority w:val="99"/>
    <w:rsid w:val="00B25552"/>
    <w:pPr>
      <w:overflowPunct w:val="0"/>
      <w:autoSpaceDE w:val="0"/>
      <w:autoSpaceDN w:val="0"/>
      <w:adjustRightInd w:val="0"/>
      <w:spacing w:after="120"/>
      <w:textAlignment w:val="baseline"/>
    </w:pPr>
    <w:rPr>
      <w:rFonts w:eastAsiaTheme="minorEastAsia"/>
      <w:lang w:eastAsia="ja-JP"/>
    </w:rPr>
  </w:style>
  <w:style w:type="character" w:customStyle="1" w:styleId="2Char2">
    <w:name w:val="正文文本 2 Char"/>
    <w:basedOn w:val="a2"/>
    <w:link w:val="26"/>
    <w:uiPriority w:val="99"/>
    <w:rsid w:val="00B25552"/>
    <w:rPr>
      <w:rFonts w:ascii="Times New Roman" w:eastAsiaTheme="minorEastAsia" w:hAnsi="Times New Roman"/>
      <w:lang w:val="en-GB" w:eastAsia="ja-JP"/>
    </w:rPr>
  </w:style>
  <w:style w:type="paragraph" w:styleId="34">
    <w:name w:val="Body Text 3"/>
    <w:basedOn w:val="a1"/>
    <w:link w:val="3Char2"/>
    <w:uiPriority w:val="99"/>
    <w:rsid w:val="00B25552"/>
    <w:pPr>
      <w:overflowPunct w:val="0"/>
      <w:autoSpaceDE w:val="0"/>
      <w:autoSpaceDN w:val="0"/>
      <w:adjustRightInd w:val="0"/>
      <w:spacing w:after="120"/>
      <w:textAlignment w:val="baseline"/>
    </w:pPr>
    <w:rPr>
      <w:rFonts w:eastAsiaTheme="minorEastAsia"/>
      <w:lang w:eastAsia="ja-JP"/>
    </w:rPr>
  </w:style>
  <w:style w:type="character" w:customStyle="1" w:styleId="3Char2">
    <w:name w:val="正文文本 3 Char"/>
    <w:basedOn w:val="a2"/>
    <w:link w:val="34"/>
    <w:uiPriority w:val="99"/>
    <w:rsid w:val="00B25552"/>
    <w:rPr>
      <w:rFonts w:ascii="Times New Roman" w:eastAsiaTheme="minorEastAsia" w:hAnsi="Times New Roman"/>
      <w:lang w:val="en-GB" w:eastAsia="ja-JP"/>
    </w:rPr>
  </w:style>
  <w:style w:type="paragraph" w:customStyle="1" w:styleId="tableentry">
    <w:name w:val="table entry"/>
    <w:basedOn w:val="a1"/>
    <w:rsid w:val="00B25552"/>
    <w:pPr>
      <w:keepNext/>
      <w:overflowPunct w:val="0"/>
      <w:autoSpaceDE w:val="0"/>
      <w:autoSpaceDN w:val="0"/>
      <w:adjustRightInd w:val="0"/>
      <w:spacing w:before="60" w:after="60"/>
      <w:textAlignment w:val="baseline"/>
    </w:pPr>
    <w:rPr>
      <w:rFonts w:ascii="Bookman Old Style" w:eastAsiaTheme="minorEastAsia" w:hAnsi="Bookman Old Style"/>
      <w:lang w:val="en-US"/>
    </w:rPr>
  </w:style>
  <w:style w:type="character" w:customStyle="1" w:styleId="af7">
    <w:name w:val="+"/>
    <w:aliases w:val="superscript"/>
    <w:rsid w:val="00B25552"/>
    <w:rPr>
      <w:vertAlign w:val="superscript"/>
    </w:rPr>
  </w:style>
  <w:style w:type="paragraph" w:customStyle="1" w:styleId="Reference">
    <w:name w:val="Reference"/>
    <w:basedOn w:val="EX"/>
    <w:rsid w:val="00B25552"/>
    <w:pPr>
      <w:tabs>
        <w:tab w:val="num" w:pos="567"/>
      </w:tabs>
      <w:overflowPunct w:val="0"/>
      <w:autoSpaceDE w:val="0"/>
      <w:autoSpaceDN w:val="0"/>
      <w:adjustRightInd w:val="0"/>
      <w:ind w:left="567" w:hanging="567"/>
      <w:textAlignment w:val="baseline"/>
    </w:pPr>
    <w:rPr>
      <w:rFonts w:eastAsiaTheme="minorEastAsia"/>
      <w:lang w:eastAsia="ja-JP"/>
    </w:rPr>
  </w:style>
  <w:style w:type="paragraph" w:customStyle="1" w:styleId="text">
    <w:name w:val="text"/>
    <w:basedOn w:val="a1"/>
    <w:rsid w:val="00B25552"/>
    <w:pPr>
      <w:widowControl w:val="0"/>
      <w:overflowPunct w:val="0"/>
      <w:autoSpaceDE w:val="0"/>
      <w:autoSpaceDN w:val="0"/>
      <w:adjustRightInd w:val="0"/>
      <w:spacing w:after="240"/>
      <w:jc w:val="both"/>
      <w:textAlignment w:val="baseline"/>
    </w:pPr>
    <w:rPr>
      <w:rFonts w:eastAsiaTheme="minorEastAsia"/>
      <w:sz w:val="24"/>
      <w:lang w:val="en-AU" w:eastAsia="ja-JP"/>
    </w:rPr>
  </w:style>
  <w:style w:type="character" w:styleId="af8">
    <w:name w:val="page number"/>
    <w:basedOn w:val="a2"/>
    <w:uiPriority w:val="99"/>
    <w:rsid w:val="00B25552"/>
  </w:style>
  <w:style w:type="character" w:customStyle="1" w:styleId="Heading4Char">
    <w:name w:val="Heading 4 Char"/>
    <w:aliases w:val="h4 Char1,Memo Heading 4 Char,H4 Char1,H41 Char1,h41 Char1,H42 Char1,h42 Char1,H43 Char1,h43 Char1,H411 Char1,h411 Char1,H421 Char1,h421 Char1,H44 Char1,h44 Char1,H412 Char1,h412 Char1,H422 Char1,h422 Char1,H431 Char1,h431 Char1,H45 Char1"/>
    <w:rsid w:val="00B25552"/>
    <w:rPr>
      <w:rFonts w:ascii="Arial" w:hAnsi="Arial"/>
      <w:sz w:val="24"/>
      <w:szCs w:val="28"/>
      <w:lang w:val="en-GB" w:eastAsia="en-US" w:bidi="ar-SA"/>
    </w:rPr>
  </w:style>
  <w:style w:type="paragraph" w:customStyle="1" w:styleId="B7">
    <w:name w:val="B7"/>
    <w:basedOn w:val="B6"/>
    <w:link w:val="B7Char"/>
    <w:qFormat/>
    <w:rsid w:val="00B25552"/>
    <w:pPr>
      <w:overflowPunct w:val="0"/>
      <w:autoSpaceDE w:val="0"/>
      <w:autoSpaceDN w:val="0"/>
      <w:adjustRightInd w:val="0"/>
      <w:ind w:left="2269"/>
      <w:textAlignment w:val="baseline"/>
    </w:pPr>
    <w:rPr>
      <w:rFonts w:eastAsia="MS Mincho"/>
      <w:lang w:eastAsia="ja-JP"/>
    </w:rPr>
  </w:style>
  <w:style w:type="character" w:customStyle="1" w:styleId="B7Char">
    <w:name w:val="B7 Char"/>
    <w:link w:val="B7"/>
    <w:qFormat/>
    <w:rsid w:val="00B25552"/>
    <w:rPr>
      <w:rFonts w:ascii="Times New Roman" w:eastAsia="MS Mincho" w:hAnsi="Times New Roman"/>
      <w:lang w:val="en-GB" w:eastAsia="ja-JP"/>
    </w:rPr>
  </w:style>
  <w:style w:type="paragraph" w:customStyle="1" w:styleId="B8">
    <w:name w:val="B8"/>
    <w:basedOn w:val="B7"/>
    <w:link w:val="B8Char"/>
    <w:qFormat/>
    <w:rsid w:val="00B25552"/>
    <w:pPr>
      <w:ind w:left="2552"/>
    </w:pPr>
  </w:style>
  <w:style w:type="character" w:customStyle="1" w:styleId="B8Char">
    <w:name w:val="B8 Char"/>
    <w:link w:val="B8"/>
    <w:rsid w:val="00B25552"/>
    <w:rPr>
      <w:rFonts w:ascii="Times New Roman" w:eastAsia="MS Mincho" w:hAnsi="Times New Roman"/>
      <w:lang w:val="en-GB" w:eastAsia="ja-JP"/>
    </w:rPr>
  </w:style>
  <w:style w:type="paragraph" w:styleId="af9">
    <w:name w:val="Revision"/>
    <w:hidden/>
    <w:uiPriority w:val="99"/>
    <w:rsid w:val="00B25552"/>
    <w:rPr>
      <w:rFonts w:ascii="Times New Roman" w:eastAsiaTheme="minorEastAsia" w:hAnsi="Times New Roman"/>
      <w:lang w:val="en-GB" w:eastAsia="en-US"/>
    </w:rPr>
  </w:style>
  <w:style w:type="paragraph" w:customStyle="1" w:styleId="BalloonText1">
    <w:name w:val="Balloon Text1"/>
    <w:basedOn w:val="a1"/>
    <w:rsid w:val="00B25552"/>
    <w:pPr>
      <w:overflowPunct w:val="0"/>
      <w:autoSpaceDE w:val="0"/>
      <w:autoSpaceDN w:val="0"/>
    </w:pPr>
    <w:rPr>
      <w:rFonts w:ascii="Tahoma" w:eastAsia="Calibri" w:hAnsi="Tahoma" w:cs="Tahoma"/>
      <w:sz w:val="16"/>
      <w:szCs w:val="16"/>
      <w:lang w:val="en-US"/>
    </w:rPr>
  </w:style>
  <w:style w:type="paragraph" w:customStyle="1" w:styleId="CommentSubject1">
    <w:name w:val="Comment Subject1"/>
    <w:basedOn w:val="a1"/>
    <w:rsid w:val="00B25552"/>
    <w:pPr>
      <w:overflowPunct w:val="0"/>
      <w:autoSpaceDE w:val="0"/>
      <w:autoSpaceDN w:val="0"/>
    </w:pPr>
    <w:rPr>
      <w:rFonts w:eastAsia="Calibri"/>
      <w:b/>
      <w:bCs/>
      <w:lang w:val="en-US"/>
    </w:rPr>
  </w:style>
  <w:style w:type="table" w:customStyle="1" w:styleId="TableGrid1">
    <w:name w:val="Table Grid1"/>
    <w:basedOn w:val="a3"/>
    <w:next w:val="af6"/>
    <w:rsid w:val="00B25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f6"/>
    <w:rsid w:val="00B25552"/>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6"/>
    <w:rsid w:val="00B25552"/>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next w:val="af6"/>
    <w:rsid w:val="00B25552"/>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f6"/>
    <w:rsid w:val="00B25552"/>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6"/>
    <w:rsid w:val="00B25552"/>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B25552"/>
    <w:rPr>
      <w:rFonts w:ascii="Times New Roman" w:hAnsi="Times New Roman"/>
      <w:sz w:val="16"/>
      <w:lang w:val="en-GB" w:eastAsia="en-US"/>
    </w:rPr>
  </w:style>
  <w:style w:type="paragraph" w:customStyle="1" w:styleId="87">
    <w:name w:val="87"/>
    <w:basedOn w:val="a1"/>
    <w:rsid w:val="00B25552"/>
    <w:pPr>
      <w:overflowPunct w:val="0"/>
      <w:autoSpaceDE w:val="0"/>
      <w:autoSpaceDN w:val="0"/>
      <w:adjustRightInd w:val="0"/>
      <w:ind w:left="2269" w:hanging="284"/>
      <w:textAlignment w:val="baseline"/>
    </w:pPr>
    <w:rPr>
      <w:rFonts w:eastAsiaTheme="minorEastAsia"/>
      <w:lang w:eastAsia="ja-JP"/>
    </w:rPr>
  </w:style>
  <w:style w:type="character" w:customStyle="1" w:styleId="EditorsNoteChar">
    <w:name w:val="Editor's Note Char"/>
    <w:aliases w:val="EN Char"/>
    <w:qFormat/>
    <w:rsid w:val="00B25552"/>
    <w:rPr>
      <w:rFonts w:ascii="Times New Roman" w:hAnsi="Times New Roman"/>
      <w:color w:val="FF0000"/>
      <w:lang w:val="en-GB"/>
    </w:rPr>
  </w:style>
  <w:style w:type="character" w:customStyle="1" w:styleId="NOChar2">
    <w:name w:val="NO Char2"/>
    <w:locked/>
    <w:rsid w:val="00B25552"/>
    <w:rPr>
      <w:lang w:eastAsia="en-US"/>
    </w:rPr>
  </w:style>
  <w:style w:type="character" w:customStyle="1" w:styleId="TFChar">
    <w:name w:val="TF Char"/>
    <w:link w:val="TF"/>
    <w:qFormat/>
    <w:rsid w:val="00B25552"/>
    <w:rPr>
      <w:rFonts w:ascii="Arial" w:hAnsi="Arial"/>
      <w:b/>
      <w:lang w:val="en-GB" w:eastAsia="en-US"/>
    </w:rPr>
  </w:style>
  <w:style w:type="character" w:customStyle="1" w:styleId="TAL0">
    <w:name w:val="TAL (文字)"/>
    <w:rsid w:val="00B25552"/>
    <w:rPr>
      <w:rFonts w:ascii="Arial" w:eastAsia="Times New Roman" w:hAnsi="Arial"/>
      <w:sz w:val="18"/>
      <w:lang w:val="en-GB"/>
    </w:rPr>
  </w:style>
  <w:style w:type="character" w:customStyle="1" w:styleId="EXChar">
    <w:name w:val="EX Char"/>
    <w:qFormat/>
    <w:rsid w:val="00B25552"/>
    <w:rPr>
      <w:rFonts w:ascii="Times New Roman" w:hAnsi="Times New Roman"/>
      <w:lang w:val="en-GB"/>
    </w:rPr>
  </w:style>
  <w:style w:type="paragraph" w:customStyle="1" w:styleId="Default">
    <w:name w:val="Default"/>
    <w:rsid w:val="00B25552"/>
    <w:pPr>
      <w:autoSpaceDE w:val="0"/>
      <w:autoSpaceDN w:val="0"/>
      <w:adjustRightInd w:val="0"/>
    </w:pPr>
    <w:rPr>
      <w:rFonts w:ascii="Arial" w:eastAsiaTheme="minorEastAsia" w:hAnsi="Arial" w:cs="Arial"/>
      <w:color w:val="000000"/>
      <w:sz w:val="24"/>
      <w:szCs w:val="24"/>
      <w:lang w:eastAsia="en-US"/>
    </w:rPr>
  </w:style>
  <w:style w:type="character" w:customStyle="1" w:styleId="NOZchn">
    <w:name w:val="NO Zchn"/>
    <w:locked/>
    <w:rsid w:val="00B25552"/>
    <w:rPr>
      <w:lang w:val="en-GB" w:eastAsia="en-US" w:bidi="ar-SA"/>
    </w:rPr>
  </w:style>
  <w:style w:type="character" w:customStyle="1" w:styleId="TALZchn">
    <w:name w:val="TAL Zchn"/>
    <w:rsid w:val="00B25552"/>
    <w:rPr>
      <w:rFonts w:ascii="Arial" w:hAnsi="Arial"/>
      <w:sz w:val="18"/>
      <w:lang w:val="en-GB" w:eastAsia="en-US" w:bidi="ar-SA"/>
    </w:rPr>
  </w:style>
  <w:style w:type="character" w:customStyle="1" w:styleId="TACChar">
    <w:name w:val="TAC Char"/>
    <w:qFormat/>
    <w:locked/>
    <w:rsid w:val="00B25552"/>
    <w:rPr>
      <w:rFonts w:ascii="Arial" w:hAnsi="Arial"/>
      <w:sz w:val="18"/>
      <w:lang w:val="en-GB"/>
    </w:rPr>
  </w:style>
  <w:style w:type="character" w:customStyle="1" w:styleId="TF0">
    <w:name w:val="TF (文字)"/>
    <w:locked/>
    <w:rsid w:val="00B25552"/>
    <w:rPr>
      <w:rFonts w:ascii="Arial" w:hAnsi="Arial"/>
      <w:b/>
      <w:lang w:val="en-GB"/>
    </w:rPr>
  </w:style>
  <w:style w:type="paragraph" w:customStyle="1" w:styleId="TAHLeft">
    <w:name w:val="TAH + Left"/>
    <w:basedOn w:val="TAL"/>
    <w:rsid w:val="00B25552"/>
    <w:rPr>
      <w:rFonts w:eastAsiaTheme="minorEastAsia"/>
    </w:rPr>
  </w:style>
  <w:style w:type="paragraph" w:customStyle="1" w:styleId="63-13">
    <w:name w:val=".6.3-13"/>
    <w:basedOn w:val="TAH"/>
    <w:rsid w:val="00B25552"/>
    <w:pPr>
      <w:jc w:val="left"/>
    </w:pPr>
    <w:rPr>
      <w:rFonts w:eastAsiaTheme="minorEastAsia"/>
      <w:b w:val="0"/>
    </w:rPr>
  </w:style>
  <w:style w:type="character" w:customStyle="1" w:styleId="B1Char1">
    <w:name w:val="B1 Char1"/>
    <w:qFormat/>
    <w:rsid w:val="00B25552"/>
    <w:rPr>
      <w:rFonts w:eastAsia="Times New Roman"/>
      <w:lang w:eastAsia="ja-JP"/>
    </w:rPr>
  </w:style>
  <w:style w:type="character" w:customStyle="1" w:styleId="B3Char2">
    <w:name w:val="B3 Char2"/>
    <w:qFormat/>
    <w:rsid w:val="00B25552"/>
    <w:rPr>
      <w:rFonts w:eastAsia="Times New Roman"/>
      <w:lang w:eastAsia="ja-JP"/>
    </w:rPr>
  </w:style>
  <w:style w:type="paragraph" w:customStyle="1" w:styleId="msonormal0">
    <w:name w:val="msonormal"/>
    <w:basedOn w:val="a1"/>
    <w:rsid w:val="00B25552"/>
    <w:pPr>
      <w:spacing w:before="100" w:beforeAutospacing="1" w:after="100" w:afterAutospacing="1"/>
    </w:pPr>
    <w:rPr>
      <w:rFonts w:ascii="Calibri" w:eastAsia="Calibri" w:hAnsi="Calibri" w:cs="Calibri"/>
      <w:sz w:val="22"/>
      <w:szCs w:val="22"/>
      <w:lang w:val="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uiPriority w:val="99"/>
    <w:unhideWhenUsed/>
    <w:rsid w:val="00B25552"/>
    <w:pPr>
      <w:overflowPunct w:val="0"/>
      <w:autoSpaceDE w:val="0"/>
      <w:autoSpaceDN w:val="0"/>
      <w:spacing w:after="120"/>
    </w:pPr>
    <w:rPr>
      <w:rFonts w:eastAsia="Calibri"/>
      <w:lang w:val="en-US" w:eastAsia="en-GB"/>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2"/>
    <w:link w:val="afa"/>
    <w:rsid w:val="00B25552"/>
    <w:rPr>
      <w:rFonts w:ascii="Times New Roman" w:eastAsia="Calibri" w:hAnsi="Times New Roman"/>
      <w:lang w:eastAsia="en-GB"/>
    </w:rPr>
  </w:style>
  <w:style w:type="paragraph" w:customStyle="1" w:styleId="Meetingcaption">
    <w:name w:val="Meeting caption"/>
    <w:basedOn w:val="a1"/>
    <w:rsid w:val="00B25552"/>
    <w:pPr>
      <w:framePr w:w="4120" w:hSpace="141" w:wrap="auto" w:vAnchor="text" w:hAnchor="text" w:y="3"/>
      <w:overflowPunct w:val="0"/>
      <w:autoSpaceDE w:val="0"/>
      <w:autoSpaceDN w:val="0"/>
      <w:spacing w:after="120"/>
    </w:pPr>
    <w:rPr>
      <w:rFonts w:eastAsia="Calibri"/>
      <w:lang w:val="en-US"/>
    </w:rPr>
  </w:style>
  <w:style w:type="character" w:customStyle="1" w:styleId="B1Zchn">
    <w:name w:val="B1 Zchn"/>
    <w:qFormat/>
    <w:rsid w:val="00B25552"/>
    <w:rPr>
      <w:lang w:eastAsia="en-US"/>
    </w:rPr>
  </w:style>
  <w:style w:type="paragraph" w:styleId="afb">
    <w:name w:val="List Paragraph"/>
    <w:aliases w:val="- Bullets,목록 단락,リスト段落,?? ??,?????,????,Lista1,?? ?목록 단락 Char,¥ê¥¹¥È¶ÎÂä Char,¥¨º¥¹¥È¶ÎÂä Char,清單段落1"/>
    <w:basedOn w:val="a1"/>
    <w:link w:val="Char8"/>
    <w:uiPriority w:val="34"/>
    <w:qFormat/>
    <w:rsid w:val="00B25552"/>
    <w:pPr>
      <w:spacing w:after="200" w:line="276" w:lineRule="auto"/>
      <w:ind w:left="720"/>
      <w:contextualSpacing/>
    </w:pPr>
    <w:rPr>
      <w:rFonts w:ascii="Calibri" w:eastAsia="Calibri" w:hAnsi="Calibri"/>
      <w:sz w:val="22"/>
      <w:szCs w:val="22"/>
      <w:lang w:val="en-US" w:eastAsia="en-GB"/>
    </w:rPr>
  </w:style>
  <w:style w:type="character" w:customStyle="1" w:styleId="Char8">
    <w:name w:val="列出段落 Char"/>
    <w:aliases w:val="- Bullets Char,목록 단락 Char,リスト段落 Char,?? ?? Char,????? Char,???? Char,Lista1 Char,?? ?목록 단락 Char Char,¥ê¥¹¥È¶ÎÂä Char Char,¥¨º¥¹¥È¶ÎÂä Char Char,清單段落1 Char"/>
    <w:link w:val="afb"/>
    <w:uiPriority w:val="34"/>
    <w:qFormat/>
    <w:rsid w:val="00B25552"/>
    <w:rPr>
      <w:rFonts w:ascii="Calibri" w:eastAsia="Calibri" w:hAnsi="Calibri"/>
      <w:sz w:val="22"/>
      <w:szCs w:val="22"/>
      <w:lang w:eastAsia="en-GB"/>
    </w:rPr>
  </w:style>
  <w:style w:type="character" w:customStyle="1" w:styleId="B10">
    <w:name w:val="B1 (文字)"/>
    <w:uiPriority w:val="99"/>
    <w:locked/>
    <w:rsid w:val="00B25552"/>
    <w:rPr>
      <w:rFonts w:ascii="Times New Roman" w:eastAsia="Times New Roman" w:hAnsi="Times New Roman" w:cs="Times New Roman"/>
      <w:sz w:val="20"/>
      <w:szCs w:val="20"/>
      <w:lang w:val="en-GB" w:eastAsia="en-US"/>
    </w:rPr>
  </w:style>
  <w:style w:type="character" w:customStyle="1" w:styleId="TALCar">
    <w:name w:val="TAL Car"/>
    <w:qFormat/>
    <w:rsid w:val="00B25552"/>
    <w:rPr>
      <w:rFonts w:ascii="Arial" w:hAnsi="Arial"/>
      <w:sz w:val="18"/>
      <w:lang w:val="en-GB" w:eastAsia="en-US"/>
    </w:rPr>
  </w:style>
  <w:style w:type="character" w:styleId="afc">
    <w:name w:val="Strong"/>
    <w:aliases w:val="Level 2"/>
    <w:uiPriority w:val="22"/>
    <w:qFormat/>
    <w:rsid w:val="00B25552"/>
    <w:rPr>
      <w:b/>
      <w:bCs/>
    </w:rPr>
  </w:style>
  <w:style w:type="paragraph" w:customStyle="1" w:styleId="xl65">
    <w:name w:val="xl65"/>
    <w:basedOn w:val="a1"/>
    <w:rsid w:val="00B25552"/>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eastAsiaTheme="minorEastAsia" w:hAnsi="Arial" w:cs="Arial"/>
      <w:sz w:val="16"/>
      <w:szCs w:val="16"/>
      <w:lang w:eastAsia="en-GB"/>
    </w:rPr>
  </w:style>
  <w:style w:type="paragraph" w:customStyle="1" w:styleId="xl66">
    <w:name w:val="xl66"/>
    <w:basedOn w:val="a1"/>
    <w:rsid w:val="00B25552"/>
    <w:pPr>
      <w:pBdr>
        <w:right w:val="single" w:sz="8" w:space="0" w:color="auto"/>
      </w:pBdr>
      <w:shd w:val="clear" w:color="000000" w:fill="FFFFFF"/>
      <w:spacing w:before="100" w:beforeAutospacing="1" w:after="100" w:afterAutospacing="1"/>
      <w:jc w:val="center"/>
      <w:textAlignment w:val="center"/>
    </w:pPr>
    <w:rPr>
      <w:rFonts w:ascii="Arial" w:eastAsiaTheme="minorEastAsia" w:hAnsi="Arial" w:cs="Arial"/>
      <w:sz w:val="16"/>
      <w:szCs w:val="16"/>
      <w:lang w:eastAsia="en-GB"/>
    </w:rPr>
  </w:style>
  <w:style w:type="paragraph" w:customStyle="1" w:styleId="xl67">
    <w:name w:val="xl67"/>
    <w:basedOn w:val="a1"/>
    <w:rsid w:val="00B25552"/>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heme="minorEastAsia" w:hAnsi="Arial" w:cs="Arial"/>
      <w:sz w:val="16"/>
      <w:szCs w:val="16"/>
      <w:lang w:eastAsia="en-GB"/>
    </w:rPr>
  </w:style>
  <w:style w:type="paragraph" w:customStyle="1" w:styleId="xl68">
    <w:name w:val="xl68"/>
    <w:basedOn w:val="a1"/>
    <w:rsid w:val="00B2555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heme="minorEastAsia" w:hAnsi="Arial" w:cs="Arial"/>
      <w:sz w:val="16"/>
      <w:szCs w:val="16"/>
      <w:lang w:eastAsia="en-GB"/>
    </w:rPr>
  </w:style>
  <w:style w:type="paragraph" w:customStyle="1" w:styleId="xl70">
    <w:name w:val="xl70"/>
    <w:basedOn w:val="a1"/>
    <w:rsid w:val="00B2555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heme="minorEastAsia" w:hAnsi="Arial" w:cs="Arial"/>
      <w:sz w:val="16"/>
      <w:szCs w:val="16"/>
      <w:lang w:eastAsia="en-GB"/>
    </w:rPr>
  </w:style>
  <w:style w:type="character" w:customStyle="1" w:styleId="Titre3Car">
    <w:name w:val="Titre 3 Car"/>
    <w:rsid w:val="00B25552"/>
    <w:rPr>
      <w:rFonts w:ascii="Arial" w:hAnsi="Arial"/>
      <w:sz w:val="28"/>
      <w:szCs w:val="28"/>
      <w:lang w:val="en-GB" w:eastAsia="en-GB"/>
    </w:rPr>
  </w:style>
  <w:style w:type="paragraph" w:styleId="afd">
    <w:name w:val="index heading"/>
    <w:basedOn w:val="a1"/>
    <w:next w:val="a1"/>
    <w:uiPriority w:val="99"/>
    <w:rsid w:val="00B25552"/>
    <w:pPr>
      <w:pBdr>
        <w:top w:val="single" w:sz="12" w:space="0" w:color="auto"/>
      </w:pBdr>
      <w:overflowPunct w:val="0"/>
      <w:autoSpaceDE w:val="0"/>
      <w:autoSpaceDN w:val="0"/>
      <w:adjustRightInd w:val="0"/>
      <w:spacing w:before="360" w:after="240"/>
      <w:textAlignment w:val="baseline"/>
    </w:pPr>
    <w:rPr>
      <w:rFonts w:eastAsiaTheme="minorEastAsia"/>
      <w:b/>
      <w:i/>
      <w:sz w:val="26"/>
      <w:lang w:eastAsia="en-GB"/>
    </w:rPr>
  </w:style>
  <w:style w:type="paragraph" w:customStyle="1" w:styleId="INDENT1">
    <w:name w:val="INDENT1"/>
    <w:basedOn w:val="a1"/>
    <w:rsid w:val="00B25552"/>
    <w:pPr>
      <w:overflowPunct w:val="0"/>
      <w:autoSpaceDE w:val="0"/>
      <w:autoSpaceDN w:val="0"/>
      <w:adjustRightInd w:val="0"/>
      <w:ind w:left="851"/>
      <w:textAlignment w:val="baseline"/>
    </w:pPr>
    <w:rPr>
      <w:rFonts w:eastAsiaTheme="minorEastAsia"/>
      <w:lang w:eastAsia="en-GB"/>
    </w:rPr>
  </w:style>
  <w:style w:type="paragraph" w:customStyle="1" w:styleId="INDENT2">
    <w:name w:val="INDENT2"/>
    <w:basedOn w:val="a1"/>
    <w:rsid w:val="00B25552"/>
    <w:pPr>
      <w:overflowPunct w:val="0"/>
      <w:autoSpaceDE w:val="0"/>
      <w:autoSpaceDN w:val="0"/>
      <w:adjustRightInd w:val="0"/>
      <w:ind w:left="1135" w:hanging="284"/>
      <w:textAlignment w:val="baseline"/>
    </w:pPr>
    <w:rPr>
      <w:rFonts w:eastAsiaTheme="minorEastAsia"/>
      <w:lang w:eastAsia="en-GB"/>
    </w:rPr>
  </w:style>
  <w:style w:type="paragraph" w:customStyle="1" w:styleId="INDENT3">
    <w:name w:val="INDENT3"/>
    <w:basedOn w:val="a1"/>
    <w:rsid w:val="00B25552"/>
    <w:pPr>
      <w:overflowPunct w:val="0"/>
      <w:autoSpaceDE w:val="0"/>
      <w:autoSpaceDN w:val="0"/>
      <w:adjustRightInd w:val="0"/>
      <w:ind w:left="1701" w:hanging="567"/>
      <w:textAlignment w:val="baseline"/>
    </w:pPr>
    <w:rPr>
      <w:rFonts w:eastAsiaTheme="minorEastAsia"/>
      <w:lang w:eastAsia="en-GB"/>
    </w:rPr>
  </w:style>
  <w:style w:type="paragraph" w:customStyle="1" w:styleId="RecCCITT">
    <w:name w:val="Rec_CCITT_#"/>
    <w:basedOn w:val="a1"/>
    <w:rsid w:val="00B25552"/>
    <w:pPr>
      <w:keepNext/>
      <w:keepLines/>
      <w:overflowPunct w:val="0"/>
      <w:autoSpaceDE w:val="0"/>
      <w:autoSpaceDN w:val="0"/>
      <w:adjustRightInd w:val="0"/>
      <w:textAlignment w:val="baseline"/>
    </w:pPr>
    <w:rPr>
      <w:rFonts w:eastAsiaTheme="minorEastAsia"/>
      <w:b/>
      <w:lang w:eastAsia="en-GB"/>
    </w:rPr>
  </w:style>
  <w:style w:type="paragraph" w:customStyle="1" w:styleId="1e9pt">
    <w:name w:val="1e) 9 pt"/>
    <w:basedOn w:val="B1"/>
    <w:link w:val="1e9ptCar"/>
    <w:rsid w:val="00B25552"/>
    <w:pPr>
      <w:overflowPunct w:val="0"/>
      <w:autoSpaceDE w:val="0"/>
      <w:autoSpaceDN w:val="0"/>
      <w:adjustRightInd w:val="0"/>
      <w:textAlignment w:val="baseline"/>
    </w:pPr>
    <w:rPr>
      <w:rFonts w:eastAsiaTheme="minorEastAsia"/>
      <w:noProof/>
      <w:szCs w:val="18"/>
      <w:lang w:eastAsia="en-GB"/>
    </w:rPr>
  </w:style>
  <w:style w:type="character" w:customStyle="1" w:styleId="1e9ptCar">
    <w:name w:val="1e) 9 pt Car"/>
    <w:link w:val="1e9pt"/>
    <w:rsid w:val="00B25552"/>
    <w:rPr>
      <w:rFonts w:ascii="Times New Roman" w:eastAsiaTheme="minorEastAsia" w:hAnsi="Times New Roman"/>
      <w:noProof/>
      <w:szCs w:val="18"/>
      <w:lang w:val="en-GB" w:eastAsia="en-GB"/>
    </w:rPr>
  </w:style>
  <w:style w:type="paragraph" w:customStyle="1" w:styleId="Npr">
    <w:name w:val="Npr"/>
    <w:basedOn w:val="a1"/>
    <w:rsid w:val="00B25552"/>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B25552"/>
    <w:pPr>
      <w:overflowPunct w:val="0"/>
      <w:autoSpaceDE w:val="0"/>
      <w:autoSpaceDN w:val="0"/>
      <w:adjustRightInd w:val="0"/>
      <w:spacing w:after="20"/>
      <w:ind w:left="2835" w:right="2835"/>
      <w:jc w:val="center"/>
      <w:textAlignment w:val="baseline"/>
    </w:pPr>
    <w:rPr>
      <w:rFonts w:ascii="Arial" w:eastAsiaTheme="minorEastAsia" w:hAnsi="Arial" w:cs="Arial"/>
      <w:sz w:val="18"/>
      <w:lang w:eastAsia="en-GB"/>
    </w:rPr>
  </w:style>
  <w:style w:type="paragraph" w:customStyle="1" w:styleId="B1LatinItalique">
    <w:name w:val="B1 + (Latin) Italique"/>
    <w:basedOn w:val="B1"/>
    <w:link w:val="B1LatinItaliqueCar"/>
    <w:rsid w:val="00B25552"/>
    <w:pPr>
      <w:overflowPunct w:val="0"/>
      <w:autoSpaceDE w:val="0"/>
      <w:autoSpaceDN w:val="0"/>
      <w:adjustRightInd w:val="0"/>
      <w:textAlignment w:val="baseline"/>
    </w:pPr>
    <w:rPr>
      <w:rFonts w:eastAsiaTheme="minorEastAsia"/>
      <w:i/>
      <w:iCs/>
      <w:lang w:eastAsia="en-GB"/>
    </w:rPr>
  </w:style>
  <w:style w:type="character" w:customStyle="1" w:styleId="B1LatinItaliqueCar">
    <w:name w:val="B1 + (Latin) Italique Car"/>
    <w:link w:val="B1LatinItalique"/>
    <w:rsid w:val="00B25552"/>
    <w:rPr>
      <w:rFonts w:ascii="Times New Roman" w:eastAsiaTheme="minorEastAsia" w:hAnsi="Times New Roman"/>
      <w:i/>
      <w:iCs/>
      <w:lang w:val="en-GB" w:eastAsia="en-GB"/>
    </w:rPr>
  </w:style>
  <w:style w:type="character" w:customStyle="1" w:styleId="B2Car">
    <w:name w:val="B2 Car"/>
    <w:rsid w:val="00B25552"/>
    <w:rPr>
      <w:lang w:val="en-GB" w:eastAsia="en-GB"/>
    </w:rPr>
  </w:style>
  <w:style w:type="character" w:customStyle="1" w:styleId="H6Car">
    <w:name w:val="H6 Car"/>
    <w:rsid w:val="00B25552"/>
    <w:rPr>
      <w:rFonts w:ascii="Arial" w:eastAsia="Times New Roman" w:hAnsi="Arial"/>
      <w:sz w:val="22"/>
      <w:lang w:val="en-GB"/>
    </w:rPr>
  </w:style>
  <w:style w:type="paragraph" w:customStyle="1" w:styleId="27">
    <w:name w:val="2"/>
    <w:basedOn w:val="H6"/>
    <w:rsid w:val="00B25552"/>
    <w:pPr>
      <w:overflowPunct w:val="0"/>
      <w:autoSpaceDE w:val="0"/>
      <w:autoSpaceDN w:val="0"/>
      <w:adjustRightInd w:val="0"/>
      <w:textAlignment w:val="baseline"/>
    </w:pPr>
    <w:rPr>
      <w:rFonts w:eastAsiaTheme="minorEastAsia"/>
      <w:lang w:eastAsia="en-GB"/>
    </w:rPr>
  </w:style>
  <w:style w:type="paragraph" w:customStyle="1" w:styleId="B3H6">
    <w:name w:val="B3H6"/>
    <w:basedOn w:val="B3"/>
    <w:rsid w:val="00B25552"/>
    <w:pPr>
      <w:overflowPunct w:val="0"/>
      <w:autoSpaceDE w:val="0"/>
      <w:autoSpaceDN w:val="0"/>
      <w:adjustRightInd w:val="0"/>
      <w:textAlignment w:val="baseline"/>
    </w:pPr>
    <w:rPr>
      <w:rFonts w:eastAsiaTheme="minorEastAsia"/>
      <w:lang w:eastAsia="en-GB"/>
    </w:rPr>
  </w:style>
  <w:style w:type="paragraph" w:customStyle="1" w:styleId="NB2">
    <w:name w:val="NB2"/>
    <w:basedOn w:val="ZG"/>
    <w:rsid w:val="00B25552"/>
    <w:pPr>
      <w:framePr w:wrap="notBeside"/>
      <w:overflowPunct w:val="0"/>
      <w:autoSpaceDE w:val="0"/>
      <w:autoSpaceDN w:val="0"/>
      <w:adjustRightInd w:val="0"/>
      <w:textAlignment w:val="baseline"/>
    </w:pPr>
    <w:rPr>
      <w:rFonts w:eastAsiaTheme="minorEastAsia"/>
      <w:lang w:eastAsia="en-GB"/>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B25552"/>
    <w:rPr>
      <w:rFonts w:ascii="Arial" w:eastAsia="宋体"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B25552"/>
    <w:rPr>
      <w:rFonts w:ascii="Arial" w:eastAsia="宋体"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B25552"/>
    <w:rPr>
      <w:rFonts w:ascii="Arial" w:eastAsia="宋体" w:hAnsi="Arial"/>
      <w:sz w:val="24"/>
      <w:lang w:val="en-GB" w:eastAsia="en-US" w:bidi="ar-SA"/>
    </w:rPr>
  </w:style>
  <w:style w:type="character" w:customStyle="1" w:styleId="NOChar1">
    <w:name w:val="NO Char1"/>
    <w:qFormat/>
    <w:rsid w:val="00B25552"/>
    <w:rPr>
      <w:rFonts w:eastAsia="MS Mincho"/>
      <w:lang w:val="en-GB" w:eastAsia="en-US" w:bidi="ar-SA"/>
    </w:rPr>
  </w:style>
  <w:style w:type="character" w:customStyle="1" w:styleId="msoins0">
    <w:name w:val="msoins"/>
    <w:basedOn w:val="a2"/>
    <w:rsid w:val="00B25552"/>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B25552"/>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B25552"/>
    <w:rPr>
      <w:rFonts w:ascii="Arial" w:hAnsi="Arial"/>
      <w:sz w:val="24"/>
      <w:lang w:val="en-GB"/>
    </w:rPr>
  </w:style>
  <w:style w:type="character" w:customStyle="1" w:styleId="apple-style-span">
    <w:name w:val="apple-style-span"/>
    <w:basedOn w:val="a2"/>
    <w:rsid w:val="00B25552"/>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B25552"/>
    <w:rPr>
      <w:rFonts w:ascii="Arial" w:hAnsi="Arial"/>
      <w:sz w:val="32"/>
      <w:lang w:val="en-GB"/>
    </w:rPr>
  </w:style>
  <w:style w:type="paragraph" w:customStyle="1" w:styleId="berschrift1H1">
    <w:name w:val="Überschrift 1.H1"/>
    <w:basedOn w:val="a1"/>
    <w:next w:val="a1"/>
    <w:rsid w:val="00B2555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heme="minorEastAsia" w:hAnsi="Arial"/>
      <w:sz w:val="36"/>
      <w:lang w:eastAsia="de-DE"/>
    </w:rPr>
  </w:style>
  <w:style w:type="paragraph" w:customStyle="1" w:styleId="textintend1">
    <w:name w:val="text intend 1"/>
    <w:basedOn w:val="text"/>
    <w:rsid w:val="00B25552"/>
    <w:pPr>
      <w:widowControl/>
      <w:tabs>
        <w:tab w:val="num" w:pos="992"/>
      </w:tabs>
      <w:spacing w:after="120"/>
      <w:ind w:left="992" w:hanging="425"/>
    </w:pPr>
    <w:rPr>
      <w:rFonts w:eastAsia="MS Mincho"/>
      <w:lang w:val="en-US"/>
    </w:rPr>
  </w:style>
  <w:style w:type="paragraph" w:customStyle="1" w:styleId="textintend2">
    <w:name w:val="text intend 2"/>
    <w:basedOn w:val="text"/>
    <w:rsid w:val="00B25552"/>
    <w:pPr>
      <w:widowControl/>
      <w:tabs>
        <w:tab w:val="num" w:pos="1418"/>
      </w:tabs>
      <w:spacing w:after="120"/>
      <w:ind w:left="1418" w:hanging="426"/>
    </w:pPr>
    <w:rPr>
      <w:rFonts w:eastAsia="MS Mincho"/>
      <w:lang w:val="en-US"/>
    </w:rPr>
  </w:style>
  <w:style w:type="paragraph" w:customStyle="1" w:styleId="textintend3">
    <w:name w:val="text intend 3"/>
    <w:basedOn w:val="text"/>
    <w:rsid w:val="00B25552"/>
    <w:pPr>
      <w:widowControl/>
      <w:tabs>
        <w:tab w:val="num" w:pos="1843"/>
      </w:tabs>
      <w:spacing w:after="120"/>
      <w:ind w:left="1843" w:hanging="425"/>
    </w:pPr>
    <w:rPr>
      <w:rFonts w:eastAsia="MS Mincho"/>
      <w:lang w:val="en-US"/>
    </w:rPr>
  </w:style>
  <w:style w:type="paragraph" w:customStyle="1" w:styleId="normalpuce">
    <w:name w:val="normal puce"/>
    <w:basedOn w:val="a1"/>
    <w:rsid w:val="00B25552"/>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ja-JP"/>
    </w:rPr>
  </w:style>
  <w:style w:type="paragraph" w:customStyle="1" w:styleId="TdocHeading1">
    <w:name w:val="Tdoc_Heading_1"/>
    <w:basedOn w:val="10"/>
    <w:next w:val="a1"/>
    <w:autoRedefine/>
    <w:rsid w:val="00B25552"/>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heme="minorEastAsia"/>
      <w:b/>
      <w:noProof/>
      <w:kern w:val="28"/>
      <w:sz w:val="24"/>
      <w:lang w:val="en-US" w:eastAsia="ja-JP"/>
    </w:rPr>
  </w:style>
  <w:style w:type="paragraph" w:customStyle="1" w:styleId="Char">
    <w:name w:val="Char"/>
    <w:rsid w:val="00B25552"/>
    <w:pPr>
      <w:keepNext/>
      <w:numPr>
        <w:numId w:val="1"/>
      </w:numPr>
      <w:autoSpaceDE w:val="0"/>
      <w:autoSpaceDN w:val="0"/>
      <w:adjustRightInd w:val="0"/>
      <w:spacing w:before="60" w:after="60"/>
      <w:jc w:val="both"/>
    </w:pPr>
    <w:rPr>
      <w:rFonts w:ascii="Arial" w:hAnsi="Arial" w:cs="Arial"/>
      <w:color w:val="0000FF"/>
      <w:kern w:val="2"/>
    </w:rPr>
  </w:style>
  <w:style w:type="character" w:customStyle="1" w:styleId="apple-converted-space">
    <w:name w:val="apple-converted-space"/>
    <w:qFormat/>
    <w:rsid w:val="00B25552"/>
  </w:style>
  <w:style w:type="character" w:customStyle="1" w:styleId="TFZchn">
    <w:name w:val="TF Zchn"/>
    <w:link w:val="TF1"/>
    <w:locked/>
    <w:rsid w:val="00B25552"/>
    <w:rPr>
      <w:rFonts w:ascii="Arial" w:hAnsi="Arial"/>
      <w:b/>
      <w:lang w:eastAsia="en-US"/>
    </w:rPr>
  </w:style>
  <w:style w:type="paragraph" w:customStyle="1" w:styleId="PLBold">
    <w:name w:val="PL + Bold"/>
    <w:basedOn w:val="PL"/>
    <w:link w:val="PLBoldChar"/>
    <w:rsid w:val="00B25552"/>
    <w:pPr>
      <w:overflowPunct w:val="0"/>
      <w:autoSpaceDE w:val="0"/>
      <w:autoSpaceDN w:val="0"/>
      <w:adjustRightInd w:val="0"/>
      <w:textAlignment w:val="baseline"/>
    </w:pPr>
    <w:rPr>
      <w:rFonts w:eastAsiaTheme="minorEastAsia"/>
      <w:b/>
      <w:lang w:eastAsia="ko-KR"/>
    </w:rPr>
  </w:style>
  <w:style w:type="character" w:customStyle="1" w:styleId="B2Char1">
    <w:name w:val="B2 Char1"/>
    <w:rsid w:val="00B25552"/>
    <w:rPr>
      <w:lang w:val="en-GB"/>
    </w:rPr>
  </w:style>
  <w:style w:type="numbering" w:customStyle="1" w:styleId="NoList1">
    <w:name w:val="No List1"/>
    <w:next w:val="a4"/>
    <w:uiPriority w:val="99"/>
    <w:semiHidden/>
    <w:rsid w:val="00B25552"/>
  </w:style>
  <w:style w:type="paragraph" w:styleId="afe">
    <w:name w:val="Normal (Web)"/>
    <w:basedOn w:val="a1"/>
    <w:uiPriority w:val="99"/>
    <w:rsid w:val="00B25552"/>
    <w:pPr>
      <w:overflowPunct w:val="0"/>
      <w:autoSpaceDE w:val="0"/>
      <w:autoSpaceDN w:val="0"/>
      <w:adjustRightInd w:val="0"/>
      <w:spacing w:before="100" w:beforeAutospacing="1" w:after="100" w:afterAutospacing="1"/>
      <w:textAlignment w:val="baseline"/>
    </w:pPr>
    <w:rPr>
      <w:rFonts w:eastAsia="Arial Unicode MS"/>
      <w:sz w:val="24"/>
      <w:szCs w:val="24"/>
      <w:lang w:eastAsia="ja-JP"/>
    </w:rPr>
  </w:style>
  <w:style w:type="character" w:customStyle="1" w:styleId="THC">
    <w:name w:val="TH C"/>
    <w:rsid w:val="00B25552"/>
    <w:rPr>
      <w:rFonts w:ascii="Arial" w:eastAsia="MS Mincho" w:hAnsi="Arial" w:cs="Arial"/>
      <w:b/>
      <w:bCs/>
      <w:lang w:val="en-GB" w:eastAsia="ja-JP"/>
    </w:rPr>
  </w:style>
  <w:style w:type="character" w:customStyle="1" w:styleId="Heading4C">
    <w:name w:val="Heading 4 C"/>
    <w:rsid w:val="00B25552"/>
    <w:rPr>
      <w:rFonts w:ascii="Arial" w:hAnsi="Arial"/>
      <w:sz w:val="24"/>
      <w:szCs w:val="28"/>
      <w:lang w:val="en-GB" w:eastAsia="en-US" w:bidi="ar-SA"/>
    </w:rPr>
  </w:style>
  <w:style w:type="character" w:customStyle="1" w:styleId="H6C">
    <w:name w:val="H6 C"/>
    <w:rsid w:val="00B25552"/>
    <w:rPr>
      <w:rFonts w:ascii="Arial" w:hAnsi="Arial"/>
      <w:sz w:val="22"/>
      <w:lang w:val="en-GB" w:eastAsia="ja-JP" w:bidi="ar-SA"/>
    </w:rPr>
  </w:style>
  <w:style w:type="character" w:customStyle="1" w:styleId="h51">
    <w:name w:val="h5 1"/>
    <w:rsid w:val="00B25552"/>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5 Char Char1,Heading 81 Char Char1,M5 Char6,mh2 Char6,M5 Char3,mh2 Char3"/>
    <w:rsid w:val="00B25552"/>
    <w:rPr>
      <w:rFonts w:ascii="Arial" w:hAnsi="Arial"/>
      <w:sz w:val="22"/>
      <w:lang w:val="en-GB" w:eastAsia="en-US" w:bidi="ar-SA"/>
    </w:rPr>
  </w:style>
  <w:style w:type="paragraph" w:customStyle="1" w:styleId="TALCharChar">
    <w:name w:val="TAL Char Char"/>
    <w:basedOn w:val="a1"/>
    <w:link w:val="TALCharCharChar"/>
    <w:rsid w:val="00B25552"/>
    <w:pPr>
      <w:keepNext/>
      <w:keepLines/>
      <w:overflowPunct w:val="0"/>
      <w:autoSpaceDE w:val="0"/>
      <w:autoSpaceDN w:val="0"/>
      <w:adjustRightInd w:val="0"/>
      <w:spacing w:after="0"/>
      <w:textAlignment w:val="baseline"/>
    </w:pPr>
    <w:rPr>
      <w:rFonts w:ascii="Arial" w:eastAsia="MS Mincho" w:hAnsi="Arial"/>
      <w:sz w:val="18"/>
      <w:lang w:eastAsia="ja-JP"/>
    </w:rPr>
  </w:style>
  <w:style w:type="character" w:customStyle="1" w:styleId="TALCharCharChar">
    <w:name w:val="TAL Char Char Char"/>
    <w:link w:val="TALCharChar"/>
    <w:rsid w:val="00B25552"/>
    <w:rPr>
      <w:rFonts w:ascii="Arial" w:eastAsia="MS Mincho" w:hAnsi="Arial"/>
      <w:sz w:val="18"/>
      <w:lang w:val="en-GB" w:eastAsia="ja-JP"/>
    </w:rPr>
  </w:style>
  <w:style w:type="paragraph" w:customStyle="1" w:styleId="Note">
    <w:name w:val="Note"/>
    <w:basedOn w:val="a1"/>
    <w:rsid w:val="00B25552"/>
    <w:pPr>
      <w:overflowPunct w:val="0"/>
      <w:autoSpaceDE w:val="0"/>
      <w:autoSpaceDN w:val="0"/>
      <w:adjustRightInd w:val="0"/>
      <w:ind w:left="568" w:hanging="284"/>
      <w:textAlignment w:val="baseline"/>
    </w:pPr>
    <w:rPr>
      <w:rFonts w:eastAsia="MS Mincho"/>
      <w:lang w:eastAsia="en-GB"/>
    </w:rPr>
  </w:style>
  <w:style w:type="paragraph" w:customStyle="1" w:styleId="TOC91">
    <w:name w:val="TOC 91"/>
    <w:basedOn w:val="80"/>
    <w:rsid w:val="00B25552"/>
    <w:pPr>
      <w:overflowPunct w:val="0"/>
      <w:autoSpaceDE w:val="0"/>
      <w:autoSpaceDN w:val="0"/>
      <w:adjustRightInd w:val="0"/>
      <w:ind w:left="1418" w:hanging="1418"/>
      <w:textAlignment w:val="baseline"/>
    </w:pPr>
    <w:rPr>
      <w:rFonts w:eastAsia="MS Mincho"/>
      <w:lang w:eastAsia="en-GB"/>
    </w:rPr>
  </w:style>
  <w:style w:type="paragraph" w:customStyle="1" w:styleId="HE">
    <w:name w:val="HE"/>
    <w:basedOn w:val="a1"/>
    <w:rsid w:val="00B25552"/>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B2555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B25552"/>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B25552"/>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25552"/>
    <w:pPr>
      <w:spacing w:line="360" w:lineRule="atLeast"/>
      <w:jc w:val="center"/>
    </w:pPr>
    <w:rPr>
      <w:rFonts w:ascii="Times New Roman" w:eastAsia="MS Mincho" w:hAnsi="Times New Roman"/>
      <w:lang w:val="en-GB" w:eastAsia="en-US"/>
    </w:rPr>
  </w:style>
  <w:style w:type="paragraph" w:styleId="53">
    <w:name w:val="List Number 5"/>
    <w:basedOn w:val="a1"/>
    <w:uiPriority w:val="99"/>
    <w:rsid w:val="00B25552"/>
    <w:pPr>
      <w:tabs>
        <w:tab w:val="num" w:pos="1492"/>
        <w:tab w:val="num" w:pos="1800"/>
      </w:tabs>
      <w:overflowPunct w:val="0"/>
      <w:autoSpaceDE w:val="0"/>
      <w:autoSpaceDN w:val="0"/>
      <w:adjustRightInd w:val="0"/>
      <w:ind w:left="1800" w:hanging="360"/>
      <w:textAlignment w:val="baseline"/>
    </w:pPr>
    <w:rPr>
      <w:rFonts w:eastAsia="MS Mincho"/>
      <w:lang w:eastAsia="en-GB"/>
    </w:rPr>
  </w:style>
  <w:style w:type="paragraph" w:customStyle="1" w:styleId="Heading3Underrubrik2H3">
    <w:name w:val="Heading 3.Underrubrik2.H3"/>
    <w:basedOn w:val="Heading2Head2A2"/>
    <w:next w:val="a1"/>
    <w:rsid w:val="00B25552"/>
  </w:style>
  <w:style w:type="paragraph" w:customStyle="1" w:styleId="Heading2Head2A2">
    <w:name w:val="Heading 2.Head2A.2"/>
    <w:basedOn w:val="10"/>
    <w:next w:val="a1"/>
    <w:rsid w:val="00B2555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styleId="3">
    <w:name w:val="List Number 3"/>
    <w:basedOn w:val="a1"/>
    <w:uiPriority w:val="99"/>
    <w:rsid w:val="00B25552"/>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uiPriority w:val="99"/>
    <w:rsid w:val="00B25552"/>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customStyle="1" w:styleId="h5Char1">
    <w:name w:val="h5 Char1"/>
    <w:aliases w:val="Head5 Char1,5 Char1,Heading5 Char1,H5 Char1,M5 Char1,mh2 Char1,Module heading 2 Char1,heading 8 Char1,Numbered Sub-list Char Char1,Module heading 2 Char5,Numbered Sub-list Char4,Heading5 Char5,Head5 Char5,标题 5 Char1,Heading 5 Char1"/>
    <w:rsid w:val="00B25552"/>
    <w:rPr>
      <w:rFonts w:ascii="Arial" w:eastAsia="MS Mincho" w:hAnsi="Arial"/>
      <w:sz w:val="22"/>
      <w:lang w:val="en-GB"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B25552"/>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B25552"/>
    <w:rPr>
      <w:rFonts w:ascii="Arial" w:hAnsi="Arial"/>
      <w:sz w:val="24"/>
      <w:lang w:val="en-GB" w:eastAsia="en-US"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B25552"/>
    <w:rPr>
      <w:rFonts w:ascii="Arial" w:hAnsi="Arial"/>
      <w:sz w:val="24"/>
      <w:lang w:val="en-GB" w:eastAsia="ja-JP" w:bidi="ar-SA"/>
    </w:rPr>
  </w:style>
  <w:style w:type="paragraph" w:customStyle="1" w:styleId="Separation">
    <w:name w:val="Separation"/>
    <w:basedOn w:val="10"/>
    <w:next w:val="a1"/>
    <w:rsid w:val="00B25552"/>
    <w:pPr>
      <w:pBdr>
        <w:top w:val="none" w:sz="0" w:space="0" w:color="auto"/>
      </w:pBdr>
    </w:pPr>
    <w:rPr>
      <w:rFonts w:eastAsiaTheme="minorEastAsia"/>
      <w:b/>
      <w:color w:val="0000FF"/>
      <w:lang w:eastAsia="en-GB"/>
    </w:rPr>
  </w:style>
  <w:style w:type="character" w:customStyle="1" w:styleId="FooterChar1">
    <w:name w:val="Footer Char1"/>
    <w:aliases w:val="footer odd Char1,footer Char1,fo Char1,pie de página Char1"/>
    <w:rsid w:val="00B25552"/>
    <w:rPr>
      <w:rFonts w:ascii="Arial" w:hAnsi="Arial"/>
      <w:b/>
      <w:i/>
      <w:noProof/>
      <w:sz w:val="18"/>
    </w:rPr>
  </w:style>
  <w:style w:type="paragraph" w:customStyle="1" w:styleId="font5">
    <w:name w:val="font5"/>
    <w:basedOn w:val="a1"/>
    <w:rsid w:val="00B25552"/>
    <w:pPr>
      <w:spacing w:before="100" w:beforeAutospacing="1" w:after="100" w:afterAutospacing="1"/>
    </w:pPr>
    <w:rPr>
      <w:rFonts w:ascii="Arial" w:eastAsiaTheme="minorEastAsia" w:hAnsi="Arial" w:cs="Arial"/>
      <w:b/>
      <w:bCs/>
      <w:color w:val="000000"/>
      <w:sz w:val="10"/>
      <w:szCs w:val="10"/>
      <w:lang w:val="de-DE" w:eastAsia="de-DE"/>
    </w:rPr>
  </w:style>
  <w:style w:type="paragraph" w:customStyle="1" w:styleId="font6">
    <w:name w:val="font6"/>
    <w:basedOn w:val="a1"/>
    <w:rsid w:val="00B25552"/>
    <w:pPr>
      <w:spacing w:before="100" w:beforeAutospacing="1" w:after="100" w:afterAutospacing="1"/>
    </w:pPr>
    <w:rPr>
      <w:rFonts w:ascii="Arial" w:eastAsiaTheme="minorEastAsia" w:hAnsi="Arial" w:cs="Arial"/>
      <w:b/>
      <w:bCs/>
      <w:color w:val="000000"/>
      <w:sz w:val="18"/>
      <w:szCs w:val="18"/>
      <w:lang w:val="de-DE" w:eastAsia="de-DE"/>
    </w:rPr>
  </w:style>
  <w:style w:type="paragraph" w:customStyle="1" w:styleId="xl69">
    <w:name w:val="xl69"/>
    <w:basedOn w:val="a1"/>
    <w:rsid w:val="00B25552"/>
    <w:pPr>
      <w:pBdr>
        <w:top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1">
    <w:name w:val="xl71"/>
    <w:basedOn w:val="a1"/>
    <w:rsid w:val="00B25552"/>
    <w:pPr>
      <w:pBdr>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2">
    <w:name w:val="xl72"/>
    <w:basedOn w:val="a1"/>
    <w:rsid w:val="00B25552"/>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3">
    <w:name w:val="xl73"/>
    <w:basedOn w:val="a1"/>
    <w:rsid w:val="00B25552"/>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74">
    <w:name w:val="xl74"/>
    <w:basedOn w:val="a1"/>
    <w:rsid w:val="00B255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75">
    <w:name w:val="xl75"/>
    <w:basedOn w:val="a1"/>
    <w:rsid w:val="00B25552"/>
    <w:pPr>
      <w:pBdr>
        <w:top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6">
    <w:name w:val="xl76"/>
    <w:basedOn w:val="a1"/>
    <w:rsid w:val="00B25552"/>
    <w:pPr>
      <w:pBdr>
        <w:top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7">
    <w:name w:val="xl77"/>
    <w:basedOn w:val="a1"/>
    <w:rsid w:val="00B25552"/>
    <w:pPr>
      <w:pBdr>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8">
    <w:name w:val="xl78"/>
    <w:basedOn w:val="a1"/>
    <w:rsid w:val="00B25552"/>
    <w:pPr>
      <w:pBdr>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9">
    <w:name w:val="xl79"/>
    <w:basedOn w:val="a1"/>
    <w:rsid w:val="00B25552"/>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0">
    <w:name w:val="xl80"/>
    <w:basedOn w:val="a1"/>
    <w:rsid w:val="00B25552"/>
    <w:pPr>
      <w:pBdr>
        <w:bottom w:val="single" w:sz="8" w:space="0" w:color="auto"/>
        <w:right w:val="single" w:sz="8" w:space="0" w:color="auto"/>
      </w:pBdr>
      <w:spacing w:before="100" w:beforeAutospacing="1" w:after="100" w:afterAutospacing="1"/>
    </w:pPr>
    <w:rPr>
      <w:rFonts w:eastAsiaTheme="minorEastAsia"/>
      <w:sz w:val="24"/>
      <w:szCs w:val="24"/>
      <w:lang w:val="de-DE" w:eastAsia="de-DE"/>
    </w:rPr>
  </w:style>
  <w:style w:type="paragraph" w:customStyle="1" w:styleId="xl81">
    <w:name w:val="xl81"/>
    <w:basedOn w:val="a1"/>
    <w:rsid w:val="00B255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82">
    <w:name w:val="xl82"/>
    <w:basedOn w:val="a1"/>
    <w:rsid w:val="00B255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83">
    <w:name w:val="xl83"/>
    <w:basedOn w:val="a1"/>
    <w:rsid w:val="00B25552"/>
    <w:pPr>
      <w:pBdr>
        <w:top w:val="single" w:sz="8" w:space="0" w:color="auto"/>
        <w:lef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4">
    <w:name w:val="xl84"/>
    <w:basedOn w:val="a1"/>
    <w:rsid w:val="00B25552"/>
    <w:pPr>
      <w:pBdr>
        <w:left w:val="single" w:sz="8" w:space="0" w:color="auto"/>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5">
    <w:name w:val="xl85"/>
    <w:basedOn w:val="a1"/>
    <w:rsid w:val="00B255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6">
    <w:name w:val="xl86"/>
    <w:basedOn w:val="a1"/>
    <w:rsid w:val="00B25552"/>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7">
    <w:name w:val="xl87"/>
    <w:basedOn w:val="a1"/>
    <w:rsid w:val="00B255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8">
    <w:name w:val="xl88"/>
    <w:basedOn w:val="a1"/>
    <w:rsid w:val="00B255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9">
    <w:name w:val="xl89"/>
    <w:basedOn w:val="a1"/>
    <w:rsid w:val="00B25552"/>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0">
    <w:name w:val="xl90"/>
    <w:basedOn w:val="a1"/>
    <w:rsid w:val="00B255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1">
    <w:name w:val="xl91"/>
    <w:basedOn w:val="a1"/>
    <w:rsid w:val="00B25552"/>
    <w:pPr>
      <w:pBdr>
        <w:top w:val="single" w:sz="8" w:space="0" w:color="auto"/>
        <w:lef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2">
    <w:name w:val="xl92"/>
    <w:basedOn w:val="a1"/>
    <w:rsid w:val="00B25552"/>
    <w:pPr>
      <w:pBdr>
        <w:left w:val="single" w:sz="8" w:space="0" w:color="auto"/>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3">
    <w:name w:val="xl93"/>
    <w:basedOn w:val="a1"/>
    <w:rsid w:val="00B25552"/>
    <w:pPr>
      <w:pBdr>
        <w:top w:val="single" w:sz="8" w:space="0" w:color="auto"/>
        <w:left w:val="single" w:sz="8" w:space="0" w:color="auto"/>
        <w:bottom w:val="single" w:sz="8" w:space="0" w:color="auto"/>
      </w:pBdr>
      <w:spacing w:before="100" w:beforeAutospacing="1" w:after="100" w:afterAutospacing="1"/>
      <w:textAlignment w:val="center"/>
    </w:pPr>
    <w:rPr>
      <w:rFonts w:ascii="Arial" w:eastAsiaTheme="minorEastAsia" w:hAnsi="Arial" w:cs="Arial"/>
      <w:sz w:val="18"/>
      <w:szCs w:val="18"/>
      <w:lang w:val="de-DE" w:eastAsia="de-DE"/>
    </w:rPr>
  </w:style>
  <w:style w:type="paragraph" w:customStyle="1" w:styleId="xl94">
    <w:name w:val="xl94"/>
    <w:basedOn w:val="a1"/>
    <w:rsid w:val="00B25552"/>
    <w:pPr>
      <w:pBdr>
        <w:top w:val="single" w:sz="8" w:space="0" w:color="auto"/>
        <w:bottom w:val="single" w:sz="8" w:space="0" w:color="auto"/>
      </w:pBdr>
      <w:spacing w:before="100" w:beforeAutospacing="1" w:after="100" w:afterAutospacing="1"/>
      <w:textAlignment w:val="center"/>
    </w:pPr>
    <w:rPr>
      <w:rFonts w:ascii="Arial" w:eastAsiaTheme="minorEastAsia" w:hAnsi="Arial" w:cs="Arial"/>
      <w:sz w:val="18"/>
      <w:szCs w:val="18"/>
      <w:lang w:val="de-DE" w:eastAsia="de-DE"/>
    </w:rPr>
  </w:style>
  <w:style w:type="paragraph" w:customStyle="1" w:styleId="xl95">
    <w:name w:val="xl95"/>
    <w:basedOn w:val="a1"/>
    <w:rsid w:val="00B25552"/>
    <w:pPr>
      <w:pBdr>
        <w:top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de-DE" w:eastAsia="de-DE"/>
    </w:rPr>
  </w:style>
  <w:style w:type="paragraph" w:customStyle="1" w:styleId="xl96">
    <w:name w:val="xl96"/>
    <w:basedOn w:val="a1"/>
    <w:rsid w:val="00B25552"/>
    <w:pPr>
      <w:pBdr>
        <w:top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97">
    <w:name w:val="xl97"/>
    <w:basedOn w:val="a1"/>
    <w:rsid w:val="00B25552"/>
    <w:pPr>
      <w:pBdr>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98">
    <w:name w:val="xl98"/>
    <w:basedOn w:val="a1"/>
    <w:rsid w:val="00B25552"/>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character" w:customStyle="1" w:styleId="CharChar21">
    <w:name w:val="Char Char21"/>
    <w:rsid w:val="00B25552"/>
    <w:rPr>
      <w:rFonts w:ascii="Times New Roman" w:hAnsi="Times New Roman"/>
      <w:lang w:val="en-GB" w:eastAsia="en-US"/>
    </w:rPr>
  </w:style>
  <w:style w:type="paragraph" w:customStyle="1" w:styleId="FL">
    <w:name w:val="FL"/>
    <w:basedOn w:val="a1"/>
    <w:rsid w:val="00B25552"/>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CarCar">
    <w:name w:val="Car Car"/>
    <w:uiPriority w:val="99"/>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8">
    <w:name w:val="Char Char8"/>
    <w:semiHidden/>
    <w:rsid w:val="00B25552"/>
    <w:rPr>
      <w:rFonts w:ascii="Times New Roman" w:hAnsi="Times New Roman"/>
      <w:b/>
      <w:bCs/>
      <w:lang w:val="en-GB" w:eastAsia="en-US"/>
    </w:rPr>
  </w:style>
  <w:style w:type="paragraph" w:customStyle="1" w:styleId="B11">
    <w:name w:val="B1+"/>
    <w:basedOn w:val="a1"/>
    <w:rsid w:val="00B25552"/>
    <w:pPr>
      <w:tabs>
        <w:tab w:val="num" w:pos="737"/>
      </w:tabs>
      <w:overflowPunct w:val="0"/>
      <w:autoSpaceDE w:val="0"/>
      <w:autoSpaceDN w:val="0"/>
      <w:adjustRightInd w:val="0"/>
      <w:ind w:left="737" w:hanging="453"/>
      <w:textAlignment w:val="baseline"/>
    </w:pPr>
    <w:rPr>
      <w:lang w:eastAsia="en-GB"/>
    </w:rPr>
  </w:style>
  <w:style w:type="paragraph" w:customStyle="1" w:styleId="B20">
    <w:name w:val="B2+"/>
    <w:basedOn w:val="B2"/>
    <w:rsid w:val="00B25552"/>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B25552"/>
    <w:pPr>
      <w:tabs>
        <w:tab w:val="left" w:pos="1134"/>
        <w:tab w:val="num" w:pos="1644"/>
      </w:tabs>
      <w:overflowPunct w:val="0"/>
      <w:autoSpaceDE w:val="0"/>
      <w:autoSpaceDN w:val="0"/>
      <w:adjustRightInd w:val="0"/>
      <w:ind w:left="1644" w:hanging="453"/>
      <w:textAlignment w:val="baseline"/>
    </w:pPr>
    <w:rPr>
      <w:lang w:eastAsia="en-GB"/>
    </w:rPr>
  </w:style>
  <w:style w:type="character" w:customStyle="1" w:styleId="CharChar13">
    <w:name w:val="Char Char13"/>
    <w:semiHidden/>
    <w:rsid w:val="00B25552"/>
    <w:rPr>
      <w:rFonts w:eastAsia="宋体"/>
      <w:lang w:val="en-GB" w:eastAsia="en-US" w:bidi="ar-SA"/>
    </w:rPr>
  </w:style>
  <w:style w:type="character" w:customStyle="1" w:styleId="CharChar7">
    <w:name w:val="Char Char7"/>
    <w:rsid w:val="00B25552"/>
    <w:rPr>
      <w:rFonts w:ascii="Arial" w:eastAsia="宋体" w:hAnsi="Arial"/>
      <w:sz w:val="36"/>
      <w:lang w:val="en-GB" w:eastAsia="en-US" w:bidi="ar-SA"/>
    </w:rPr>
  </w:style>
  <w:style w:type="character" w:customStyle="1" w:styleId="CharChar6">
    <w:name w:val="Char Char6"/>
    <w:rsid w:val="00B25552"/>
    <w:rPr>
      <w:rFonts w:ascii="Arial" w:eastAsia="宋体" w:hAnsi="Arial"/>
      <w:sz w:val="32"/>
      <w:lang w:val="en-GB" w:eastAsia="en-US" w:bidi="ar-SA"/>
    </w:rPr>
  </w:style>
  <w:style w:type="character" w:customStyle="1" w:styleId="CharChar5">
    <w:name w:val="Char Char5"/>
    <w:rsid w:val="00B25552"/>
    <w:rPr>
      <w:rFonts w:ascii="Arial" w:eastAsia="宋体" w:hAnsi="Arial"/>
      <w:sz w:val="28"/>
      <w:lang w:val="en-GB" w:eastAsia="en-US" w:bidi="ar-SA"/>
    </w:rPr>
  </w:style>
  <w:style w:type="character" w:customStyle="1" w:styleId="CharChar16">
    <w:name w:val="Char Char16"/>
    <w:rsid w:val="00B25552"/>
    <w:rPr>
      <w:rFonts w:ascii="Arial" w:eastAsia="宋体" w:hAnsi="Arial"/>
      <w:lang w:val="en-GB" w:eastAsia="en-US" w:bidi="ar-SA"/>
    </w:rPr>
  </w:style>
  <w:style w:type="character" w:customStyle="1" w:styleId="CharChar14">
    <w:name w:val="Char Char14"/>
    <w:rsid w:val="00B25552"/>
    <w:rPr>
      <w:rFonts w:ascii="Arial" w:eastAsia="宋体" w:hAnsi="Arial"/>
      <w:sz w:val="36"/>
      <w:lang w:val="en-GB" w:eastAsia="en-US" w:bidi="ar-SA"/>
    </w:rPr>
  </w:style>
  <w:style w:type="character" w:customStyle="1" w:styleId="CharChar11">
    <w:name w:val="Char Char11"/>
    <w:rsid w:val="00B25552"/>
    <w:rPr>
      <w:rFonts w:ascii="Tahoma" w:eastAsia="宋体" w:hAnsi="Tahoma" w:cs="Tahoma"/>
      <w:lang w:val="en-GB" w:eastAsia="en-US" w:bidi="ar-SA"/>
    </w:rPr>
  </w:style>
  <w:style w:type="paragraph" w:customStyle="1" w:styleId="Copyright">
    <w:name w:val="Copyright"/>
    <w:basedOn w:val="a1"/>
    <w:rsid w:val="00B2555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CharCharCharCharCharChar">
    <w:name w:val="Char Char Char Char Char Char"/>
    <w:semiHidden/>
    <w:rsid w:val="00B2555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修订2"/>
    <w:hidden/>
    <w:semiHidden/>
    <w:rsid w:val="00B25552"/>
    <w:rPr>
      <w:rFonts w:ascii="Times New Roman" w:eastAsia="Batang" w:hAnsi="Times New Roman"/>
      <w:lang w:val="en-GB" w:eastAsia="en-US"/>
    </w:rPr>
  </w:style>
  <w:style w:type="paragraph" w:customStyle="1" w:styleId="aff">
    <w:name w:val="変更箇所"/>
    <w:hidden/>
    <w:semiHidden/>
    <w:rsid w:val="00B25552"/>
    <w:rPr>
      <w:rFonts w:ascii="Times New Roman" w:eastAsia="MS Mincho" w:hAnsi="Times New Roman"/>
      <w:lang w:val="en-GB" w:eastAsia="en-US"/>
    </w:rPr>
  </w:style>
  <w:style w:type="paragraph" w:customStyle="1" w:styleId="CarCar1CharCharCarCar">
    <w:name w:val="Car Car1 Char Char Car Car"/>
    <w:semiHidden/>
    <w:rsid w:val="00B25552"/>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
    <w:name w:val="Zchn Zchn"/>
    <w:semiHidden/>
    <w:rsid w:val="00B25552"/>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
    <w:name w:val="Char Char"/>
    <w:rsid w:val="00B25552"/>
    <w:rPr>
      <w:rFonts w:ascii="Tahoma" w:hAnsi="Tahoma" w:cs="Tahoma"/>
      <w:sz w:val="16"/>
      <w:szCs w:val="16"/>
      <w:lang w:val="en-GB" w:eastAsia="en-US" w:bidi="ar-SA"/>
    </w:rPr>
  </w:style>
  <w:style w:type="paragraph" w:customStyle="1" w:styleId="FooterCentred">
    <w:name w:val="FooterCentred"/>
    <w:basedOn w:val="ab"/>
    <w:rsid w:val="00B2555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NumberedList">
    <w:name w:val="Numbered List"/>
    <w:basedOn w:val="a1"/>
    <w:rsid w:val="00B25552"/>
    <w:pPr>
      <w:tabs>
        <w:tab w:val="left" w:pos="360"/>
      </w:tabs>
      <w:overflowPunct w:val="0"/>
      <w:autoSpaceDE w:val="0"/>
      <w:autoSpaceDN w:val="0"/>
      <w:adjustRightInd w:val="0"/>
      <w:ind w:left="360" w:hanging="360"/>
      <w:textAlignment w:val="baseline"/>
    </w:pPr>
    <w:rPr>
      <w:lang w:eastAsia="en-GB"/>
    </w:rPr>
  </w:style>
  <w:style w:type="paragraph" w:styleId="aff0">
    <w:name w:val="Note Heading"/>
    <w:basedOn w:val="a1"/>
    <w:next w:val="a1"/>
    <w:link w:val="Char9"/>
    <w:uiPriority w:val="99"/>
    <w:rsid w:val="00B25552"/>
    <w:pPr>
      <w:overflowPunct w:val="0"/>
      <w:autoSpaceDE w:val="0"/>
      <w:autoSpaceDN w:val="0"/>
      <w:adjustRightInd w:val="0"/>
      <w:textAlignment w:val="baseline"/>
    </w:pPr>
    <w:rPr>
      <w:rFonts w:eastAsia="MS Mincho"/>
      <w:lang w:val="x-none" w:eastAsia="x-none"/>
    </w:rPr>
  </w:style>
  <w:style w:type="character" w:customStyle="1" w:styleId="Char9">
    <w:name w:val="注释标题 Char"/>
    <w:basedOn w:val="a2"/>
    <w:link w:val="aff0"/>
    <w:rsid w:val="00B25552"/>
    <w:rPr>
      <w:rFonts w:ascii="Times New Roman" w:eastAsia="MS Mincho" w:hAnsi="Times New Roman"/>
      <w:lang w:val="x-none" w:eastAsia="x-none"/>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B25552"/>
    <w:rPr>
      <w:rFonts w:ascii="Arial" w:hAnsi="Arial"/>
      <w:b/>
      <w:noProof/>
      <w:sz w:val="18"/>
      <w:lang w:val="en-GB" w:eastAsia="en-US" w:bidi="ar-SA"/>
    </w:rPr>
  </w:style>
  <w:style w:type="character" w:customStyle="1" w:styleId="CharChar25">
    <w:name w:val="Char Char25"/>
    <w:rsid w:val="00B25552"/>
    <w:rPr>
      <w:rFonts w:ascii="Arial" w:hAnsi="Arial"/>
      <w:lang w:val="en-GB" w:eastAsia="en-US"/>
    </w:rPr>
  </w:style>
  <w:style w:type="character" w:customStyle="1" w:styleId="CharChar24">
    <w:name w:val="Char Char24"/>
    <w:rsid w:val="00B25552"/>
    <w:rPr>
      <w:rFonts w:ascii="Arial" w:hAnsi="Arial"/>
      <w:sz w:val="36"/>
      <w:lang w:val="en-GB" w:eastAsia="en-US"/>
    </w:rPr>
  </w:style>
  <w:style w:type="character" w:customStyle="1" w:styleId="CharChar17">
    <w:name w:val="Char Char17"/>
    <w:rsid w:val="00B25552"/>
    <w:rPr>
      <w:rFonts w:ascii="Tahoma" w:hAnsi="Tahoma" w:cs="Tahoma"/>
      <w:shd w:val="clear" w:color="auto" w:fill="000080"/>
      <w:lang w:val="en-GB" w:eastAsia="en-US"/>
    </w:rPr>
  </w:style>
  <w:style w:type="character" w:customStyle="1" w:styleId="CharChar19">
    <w:name w:val="Char Char19"/>
    <w:rsid w:val="00B25552"/>
    <w:rPr>
      <w:rFonts w:ascii="Times New Roman" w:hAnsi="Times New Roman"/>
      <w:lang w:val="en-GB"/>
    </w:rPr>
  </w:style>
  <w:style w:type="character" w:customStyle="1" w:styleId="CharChar20">
    <w:name w:val="Char Char20"/>
    <w:rsid w:val="00B25552"/>
    <w:rPr>
      <w:rFonts w:ascii="Tahoma" w:hAnsi="Tahoma" w:cs="Tahoma"/>
      <w:sz w:val="16"/>
      <w:szCs w:val="16"/>
      <w:lang w:val="en-GB" w:eastAsia="en-US"/>
    </w:rPr>
  </w:style>
  <w:style w:type="paragraph" w:customStyle="1" w:styleId="aff1">
    <w:name w:val="수정"/>
    <w:hidden/>
    <w:semiHidden/>
    <w:rsid w:val="00B25552"/>
    <w:rPr>
      <w:rFonts w:ascii="Times New Roman" w:eastAsia="Batang" w:hAnsi="Times New Roman"/>
      <w:lang w:val="en-GB" w:eastAsia="en-US"/>
    </w:rPr>
  </w:style>
  <w:style w:type="character" w:customStyle="1" w:styleId="CharChar30">
    <w:name w:val="Char Char30"/>
    <w:rsid w:val="00B25552"/>
    <w:rPr>
      <w:rFonts w:ascii="Arial" w:hAnsi="Arial"/>
      <w:lang w:val="en-GB" w:eastAsia="en-US"/>
    </w:rPr>
  </w:style>
  <w:style w:type="character" w:customStyle="1" w:styleId="CharChar29">
    <w:name w:val="Char Char29"/>
    <w:rsid w:val="00B25552"/>
    <w:rPr>
      <w:rFonts w:ascii="Arial" w:hAnsi="Arial"/>
      <w:sz w:val="36"/>
      <w:lang w:val="en-GB" w:eastAsia="en-US"/>
    </w:rPr>
  </w:style>
  <w:style w:type="character" w:customStyle="1" w:styleId="CharChar26">
    <w:name w:val="Char Char26"/>
    <w:rsid w:val="00B25552"/>
    <w:rPr>
      <w:rFonts w:ascii="Times New Roman" w:hAnsi="Times New Roman"/>
      <w:lang w:val="en-GB" w:eastAsia="en-US"/>
    </w:rPr>
  </w:style>
  <w:style w:type="character" w:customStyle="1" w:styleId="CharChar28">
    <w:name w:val="Char Char28"/>
    <w:rsid w:val="00B25552"/>
    <w:rPr>
      <w:rFonts w:ascii="Arial" w:hAnsi="Arial"/>
      <w:sz w:val="36"/>
      <w:lang w:val="en-GB" w:eastAsia="en-US"/>
    </w:rPr>
  </w:style>
  <w:style w:type="character" w:customStyle="1" w:styleId="CharChar27">
    <w:name w:val="Char Char27"/>
    <w:rsid w:val="00B25552"/>
    <w:rPr>
      <w:rFonts w:ascii="Arial" w:hAnsi="Arial"/>
      <w:b/>
      <w:i/>
      <w:noProof/>
      <w:sz w:val="18"/>
      <w:lang w:val="en-GB" w:eastAsia="en-US"/>
    </w:rPr>
  </w:style>
  <w:style w:type="paragraph" w:customStyle="1" w:styleId="44">
    <w:name w:val="(文字) (文字)4"/>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6Char1">
    <w:name w:val="Heading 6 Char1"/>
    <w:aliases w:val="T1 Char1,Header 6 Char1,Header 6 Char Char1,Heading 6 Char3,T1 Char10"/>
    <w:rsid w:val="00B25552"/>
    <w:rPr>
      <w:rFonts w:ascii="Cambria" w:eastAsia="MS Gothic" w:hAnsi="Cambria" w:cs="Times New Roman"/>
      <w:i/>
      <w:iCs/>
      <w:color w:val="243F60"/>
      <w:lang w:eastAsia="en-US"/>
    </w:rPr>
  </w:style>
  <w:style w:type="paragraph" w:customStyle="1" w:styleId="Revision1">
    <w:name w:val="Revision1"/>
    <w:hidden/>
    <w:semiHidden/>
    <w:rsid w:val="00B25552"/>
    <w:rPr>
      <w:rFonts w:ascii="Times New Roman" w:eastAsia="Batang" w:hAnsi="Times New Roman"/>
      <w:lang w:val="en-GB" w:eastAsia="en-US"/>
    </w:rPr>
  </w:style>
  <w:style w:type="character" w:customStyle="1" w:styleId="T1Char3">
    <w:name w:val="T1 Char3"/>
    <w:aliases w:val="Header 6 Char Char3"/>
    <w:rsid w:val="00B25552"/>
    <w:rPr>
      <w:rFonts w:ascii="Arial" w:eastAsia="Times New Roman" w:hAnsi="Arial" w:cs="Times New Roman"/>
      <w:sz w:val="20"/>
      <w:szCs w:val="20"/>
      <w:lang w:val="en-GB" w:eastAsia="ja-JP"/>
    </w:rPr>
  </w:style>
  <w:style w:type="character" w:customStyle="1" w:styleId="CharChar9">
    <w:name w:val="Char Char9"/>
    <w:rsid w:val="00B25552"/>
    <w:rPr>
      <w:rFonts w:ascii="Arial" w:eastAsia="MS Mincho" w:hAnsi="Arial" w:cs="CG Times (WN)"/>
      <w:kern w:val="0"/>
      <w:sz w:val="22"/>
      <w:szCs w:val="20"/>
      <w:lang w:val="en-GB" w:eastAsia="ar-SA"/>
    </w:rPr>
  </w:style>
  <w:style w:type="character" w:customStyle="1" w:styleId="CharChar3">
    <w:name w:val="Char Char3"/>
    <w:rsid w:val="00B25552"/>
    <w:rPr>
      <w:rFonts w:ascii="Arial" w:hAnsi="Arial"/>
      <w:sz w:val="22"/>
      <w:lang w:val="en-GB" w:eastAsia="en-US" w:bidi="ar-SA"/>
    </w:rPr>
  </w:style>
  <w:style w:type="paragraph" w:customStyle="1" w:styleId="CharCharCharCharChar">
    <w:name w:val="Char Char Char Char Char"/>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B25552"/>
    <w:rPr>
      <w:lang w:val="en-GB" w:eastAsia="ja-JP" w:bidi="ar-SA"/>
    </w:rPr>
  </w:style>
  <w:style w:type="paragraph" w:customStyle="1" w:styleId="CharChar1CharChar">
    <w:name w:val="Char Char1 Char Char"/>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B25552"/>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25552"/>
    <w:rPr>
      <w:rFonts w:ascii="Arial" w:hAnsi="Arial"/>
      <w:sz w:val="32"/>
      <w:lang w:val="en-GB" w:eastAsia="ja-JP" w:bidi="ar-SA"/>
    </w:rPr>
  </w:style>
  <w:style w:type="character" w:customStyle="1" w:styleId="CharChar4">
    <w:name w:val="Char Char4"/>
    <w:rsid w:val="00B25552"/>
    <w:rPr>
      <w:rFonts w:ascii="Courier New" w:hAnsi="Courier New"/>
      <w:lang w:val="nb-NO" w:eastAsia="ja-JP" w:bidi="ar-SA"/>
    </w:rPr>
  </w:style>
  <w:style w:type="character" w:customStyle="1" w:styleId="NOCharChar">
    <w:name w:val="NO Char Char"/>
    <w:rsid w:val="00B25552"/>
    <w:rPr>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25552"/>
    <w:rPr>
      <w:rFonts w:ascii="Arial" w:hAnsi="Arial"/>
      <w:sz w:val="32"/>
      <w:lang w:val="en-GB" w:eastAsia="en-US" w:bidi="ar-SA"/>
    </w:rPr>
  </w:style>
  <w:style w:type="character" w:customStyle="1" w:styleId="T1Char2">
    <w:name w:val="T1 Char2"/>
    <w:aliases w:val="Header 6 Char Char2"/>
    <w:rsid w:val="00B25552"/>
    <w:rPr>
      <w:rFonts w:ascii="Arial" w:hAnsi="Arial"/>
      <w:lang w:val="en-GB" w:eastAsia="en-US"/>
    </w:rPr>
  </w:style>
  <w:style w:type="character" w:customStyle="1" w:styleId="CharChar10">
    <w:name w:val="Char Char10"/>
    <w:rsid w:val="00B25552"/>
    <w:rPr>
      <w:rFonts w:ascii="Times New Roman" w:hAnsi="Times New Roman"/>
      <w:lang w:val="en-GB" w:eastAsia="en-US"/>
    </w:rPr>
  </w:style>
  <w:style w:type="paragraph" w:styleId="aff2">
    <w:name w:val="endnote text"/>
    <w:basedOn w:val="a1"/>
    <w:link w:val="Chara"/>
    <w:uiPriority w:val="99"/>
    <w:rsid w:val="00B25552"/>
    <w:pPr>
      <w:snapToGrid w:val="0"/>
    </w:pPr>
    <w:rPr>
      <w:lang w:eastAsia="en-GB"/>
    </w:rPr>
  </w:style>
  <w:style w:type="character" w:customStyle="1" w:styleId="Chara">
    <w:name w:val="尾注文本 Char"/>
    <w:basedOn w:val="a2"/>
    <w:link w:val="aff2"/>
    <w:uiPriority w:val="99"/>
    <w:rsid w:val="00B25552"/>
    <w:rPr>
      <w:rFonts w:ascii="Times New Roman" w:hAnsi="Times New Roman"/>
      <w:lang w:val="en-GB" w:eastAsia="en-GB"/>
    </w:rPr>
  </w:style>
  <w:style w:type="character" w:styleId="aff3">
    <w:name w:val="endnote reference"/>
    <w:uiPriority w:val="99"/>
    <w:rsid w:val="00B25552"/>
    <w:rPr>
      <w:vertAlign w:val="superscript"/>
    </w:rPr>
  </w:style>
  <w:style w:type="paragraph" w:customStyle="1" w:styleId="MTDisplayEquation">
    <w:name w:val="MTDisplayEquation"/>
    <w:basedOn w:val="a1"/>
    <w:link w:val="MTDisplayEquationChar"/>
    <w:rsid w:val="00B25552"/>
    <w:pPr>
      <w:tabs>
        <w:tab w:val="center" w:pos="4820"/>
        <w:tab w:val="right" w:pos="9640"/>
      </w:tabs>
    </w:pPr>
    <w:rPr>
      <w:lang w:eastAsia="en-GB"/>
    </w:rPr>
  </w:style>
  <w:style w:type="paragraph" w:customStyle="1" w:styleId="NormalArial">
    <w:name w:val="Normal + Arial"/>
    <w:aliases w:val="9 pt,Right,Right:  0,24 cm,After:  0 pt,Normal + Times New Roman"/>
    <w:basedOn w:val="a1"/>
    <w:rsid w:val="00B2555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13">
    <w:name w:val="修订1"/>
    <w:hidden/>
    <w:semiHidden/>
    <w:rsid w:val="00B25552"/>
    <w:rPr>
      <w:rFonts w:ascii="Times New Roman" w:eastAsia="Batang" w:hAnsi="Times New Roman"/>
      <w:lang w:val="en-GB" w:eastAsia="en-US"/>
    </w:rPr>
  </w:style>
  <w:style w:type="character" w:customStyle="1" w:styleId="Heading1Char2">
    <w:name w:val="Heading 1 Char2"/>
    <w:aliases w:val="h131 Char1,h141 Char1"/>
    <w:rsid w:val="00B25552"/>
    <w:rPr>
      <w:rFonts w:ascii="Arial" w:hAnsi="Arial"/>
      <w:sz w:val="36"/>
      <w:lang w:val="en-GB" w:eastAsia="en-US"/>
    </w:rPr>
  </w:style>
  <w:style w:type="paragraph" w:customStyle="1" w:styleId="TableText">
    <w:name w:val="TableText"/>
    <w:basedOn w:val="aff4"/>
    <w:rsid w:val="00B25552"/>
  </w:style>
  <w:style w:type="paragraph" w:styleId="aff4">
    <w:name w:val="Body Text Indent"/>
    <w:basedOn w:val="a1"/>
    <w:link w:val="Charb"/>
    <w:uiPriority w:val="99"/>
    <w:rsid w:val="00B25552"/>
    <w:pPr>
      <w:spacing w:after="120"/>
      <w:ind w:left="283"/>
    </w:pPr>
    <w:rPr>
      <w:rFonts w:eastAsia="Batang"/>
      <w:lang w:eastAsia="en-GB"/>
    </w:rPr>
  </w:style>
  <w:style w:type="character" w:customStyle="1" w:styleId="Charb">
    <w:name w:val="正文文本缩进 Char"/>
    <w:basedOn w:val="a2"/>
    <w:link w:val="aff4"/>
    <w:uiPriority w:val="99"/>
    <w:rsid w:val="00B25552"/>
    <w:rPr>
      <w:rFonts w:ascii="Times New Roman" w:eastAsia="Batang" w:hAnsi="Times New Roman"/>
      <w:lang w:val="en-GB" w:eastAsia="en-GB"/>
    </w:rPr>
  </w:style>
  <w:style w:type="paragraph" w:customStyle="1" w:styleId="StyleTAC">
    <w:name w:val="Style TAC +"/>
    <w:basedOn w:val="TAC"/>
    <w:next w:val="TAC"/>
    <w:link w:val="StyleTACChar"/>
    <w:autoRedefine/>
    <w:rsid w:val="00B25552"/>
    <w:rPr>
      <w:kern w:val="2"/>
      <w:lang w:val="x-none" w:eastAsia="ko-KR"/>
    </w:rPr>
  </w:style>
  <w:style w:type="character" w:customStyle="1" w:styleId="StyleTACChar">
    <w:name w:val="Style TAC + Char"/>
    <w:link w:val="StyleTAC"/>
    <w:rsid w:val="00B25552"/>
    <w:rPr>
      <w:rFonts w:ascii="Arial" w:hAnsi="Arial"/>
      <w:kern w:val="2"/>
      <w:sz w:val="18"/>
      <w:lang w:val="x-none" w:eastAsia="ko-KR"/>
    </w:rPr>
  </w:style>
  <w:style w:type="character" w:customStyle="1" w:styleId="CharChar15">
    <w:name w:val="Char Char15"/>
    <w:rsid w:val="00B25552"/>
    <w:rPr>
      <w:rFonts w:ascii="Arial" w:hAnsi="Arial"/>
      <w:sz w:val="36"/>
      <w:lang w:val="en-GB"/>
    </w:rPr>
  </w:style>
  <w:style w:type="numbering" w:customStyle="1" w:styleId="NoList2">
    <w:name w:val="No List2"/>
    <w:next w:val="a4"/>
    <w:semiHidden/>
    <w:rsid w:val="00B25552"/>
  </w:style>
  <w:style w:type="numbering" w:customStyle="1" w:styleId="NoList3">
    <w:name w:val="No List3"/>
    <w:next w:val="a4"/>
    <w:uiPriority w:val="99"/>
    <w:semiHidden/>
    <w:unhideWhenUsed/>
    <w:rsid w:val="00B25552"/>
  </w:style>
  <w:style w:type="character" w:customStyle="1" w:styleId="CharChar2">
    <w:name w:val="Char Char2"/>
    <w:rsid w:val="00B25552"/>
    <w:rPr>
      <w:rFonts w:ascii="Arial" w:hAnsi="Arial"/>
      <w:lang w:val="en-GB" w:eastAsia="en-US" w:bidi="ar-SA"/>
    </w:rPr>
  </w:style>
  <w:style w:type="character" w:customStyle="1" w:styleId="msoins00">
    <w:name w:val="msoins0"/>
    <w:rsid w:val="00B25552"/>
  </w:style>
  <w:style w:type="paragraph" w:customStyle="1" w:styleId="14">
    <w:name w:val="수정1"/>
    <w:hidden/>
    <w:semiHidden/>
    <w:rsid w:val="00B25552"/>
    <w:rPr>
      <w:rFonts w:ascii="Times New Roman" w:eastAsia="Batang" w:hAnsi="Times New Roman"/>
      <w:lang w:val="en-GB" w:eastAsia="en-US"/>
    </w:rPr>
  </w:style>
  <w:style w:type="paragraph" w:customStyle="1" w:styleId="15">
    <w:name w:val="変更箇所1"/>
    <w:hidden/>
    <w:semiHidden/>
    <w:rsid w:val="00B25552"/>
    <w:rPr>
      <w:rFonts w:ascii="Times New Roman" w:eastAsia="MS Mincho" w:hAnsi="Times New Roman"/>
      <w:lang w:val="en-GB" w:eastAsia="en-US"/>
    </w:rPr>
  </w:style>
  <w:style w:type="character" w:customStyle="1" w:styleId="hps">
    <w:name w:val="hps"/>
    <w:rsid w:val="00B25552"/>
  </w:style>
  <w:style w:type="paragraph" w:customStyle="1" w:styleId="CarCar5">
    <w:name w:val="Car Car5"/>
    <w:semiHidden/>
    <w:rsid w:val="00B25552"/>
    <w:pPr>
      <w:keepNext/>
      <w:autoSpaceDE w:val="0"/>
      <w:autoSpaceDN w:val="0"/>
      <w:adjustRightInd w:val="0"/>
      <w:spacing w:before="60" w:after="60"/>
      <w:ind w:left="567" w:hanging="283"/>
      <w:jc w:val="both"/>
    </w:pPr>
    <w:rPr>
      <w:rFonts w:ascii="Arial" w:hAnsi="Arial" w:cs="Arial"/>
      <w:color w:val="0000FF"/>
      <w:kern w:val="2"/>
    </w:rPr>
  </w:style>
  <w:style w:type="character" w:styleId="HTML">
    <w:name w:val="HTML Typewriter"/>
    <w:uiPriority w:val="99"/>
    <w:rsid w:val="00B25552"/>
    <w:rPr>
      <w:rFonts w:ascii="Courier New" w:eastAsia="Times New Roman" w:hAnsi="Courier New" w:cs="Courier New"/>
      <w:sz w:val="20"/>
      <w:szCs w:val="20"/>
    </w:rPr>
  </w:style>
  <w:style w:type="character" w:customStyle="1" w:styleId="Char5">
    <w:name w:val="题注 Char"/>
    <w:aliases w:val="cap Char1,cap Char Char,Caption Char Char,Caption Char1 Char Char,cap Char Char1 Char,Caption Char Char1 Char Char,cap Char2 Char Char,Ca Char,Caption Char C... Char,cap1 Char2,cap2 Char2,cap11 Char2,Légende-figure Char3,Beschrifubg Char"/>
    <w:link w:val="af3"/>
    <w:rsid w:val="00B25552"/>
    <w:rPr>
      <w:rFonts w:ascii="Times New Roman" w:eastAsiaTheme="minorEastAsia" w:hAnsi="Times New Roman"/>
      <w:b/>
      <w:lang w:val="en-GB" w:eastAsia="x-none"/>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3GPP Caption Table Char"/>
    <w:rsid w:val="00B25552"/>
    <w:rPr>
      <w:b/>
      <w:lang w:val="en-GB" w:eastAsia="en-US" w:bidi="ar-SA"/>
    </w:rPr>
  </w:style>
  <w:style w:type="paragraph" w:customStyle="1" w:styleId="DAText">
    <w:name w:val="DA_Text"/>
    <w:basedOn w:val="a1"/>
    <w:link w:val="DATextZchn"/>
    <w:rsid w:val="00B25552"/>
    <w:pPr>
      <w:spacing w:after="0"/>
      <w:jc w:val="both"/>
    </w:pPr>
    <w:rPr>
      <w:rFonts w:ascii="CG Times (WN)" w:eastAsia="Malgun Gothic" w:hAnsi="CG Times (WN)"/>
      <w:szCs w:val="24"/>
      <w:lang w:val="de-DE" w:eastAsia="de-DE"/>
    </w:rPr>
  </w:style>
  <w:style w:type="character" w:customStyle="1" w:styleId="DATextZchn">
    <w:name w:val="DA_Text Zchn"/>
    <w:link w:val="DAText"/>
    <w:rsid w:val="00B25552"/>
    <w:rPr>
      <w:rFonts w:eastAsia="Malgun Gothic"/>
      <w:szCs w:val="24"/>
      <w:lang w:val="de-DE" w:eastAsia="de-DE"/>
    </w:rPr>
  </w:style>
  <w:style w:type="paragraph" w:customStyle="1" w:styleId="JK-text-simpledoc">
    <w:name w:val="JK - text - simple doc"/>
    <w:basedOn w:val="afa"/>
    <w:autoRedefine/>
    <w:rsid w:val="00B25552"/>
    <w:pPr>
      <w:numPr>
        <w:numId w:val="5"/>
      </w:numPr>
      <w:tabs>
        <w:tab w:val="num" w:pos="1097"/>
      </w:tabs>
      <w:adjustRightInd w:val="0"/>
      <w:spacing w:line="288" w:lineRule="auto"/>
      <w:ind w:left="1097" w:hanging="283"/>
      <w:textAlignment w:val="baseline"/>
    </w:pPr>
    <w:rPr>
      <w:rFonts w:ascii="Arial" w:eastAsia="宋体" w:hAnsi="Arial" w:cs="Arial"/>
      <w:lang w:eastAsia="x-none"/>
    </w:rPr>
  </w:style>
  <w:style w:type="paragraph" w:customStyle="1" w:styleId="BL">
    <w:name w:val="BL"/>
    <w:basedOn w:val="a1"/>
    <w:rsid w:val="00B25552"/>
    <w:pPr>
      <w:numPr>
        <w:numId w:val="6"/>
      </w:numPr>
      <w:tabs>
        <w:tab w:val="left" w:pos="851"/>
      </w:tabs>
      <w:overflowPunct w:val="0"/>
      <w:autoSpaceDE w:val="0"/>
      <w:autoSpaceDN w:val="0"/>
      <w:adjustRightInd w:val="0"/>
      <w:textAlignment w:val="baseline"/>
    </w:pPr>
    <w:rPr>
      <w:rFonts w:eastAsia="Malgun Gothic"/>
      <w:lang w:eastAsia="en-GB"/>
    </w:rPr>
  </w:style>
  <w:style w:type="paragraph" w:customStyle="1" w:styleId="BN">
    <w:name w:val="BN"/>
    <w:basedOn w:val="a1"/>
    <w:rsid w:val="00B25552"/>
    <w:pPr>
      <w:numPr>
        <w:numId w:val="7"/>
      </w:numPr>
      <w:overflowPunct w:val="0"/>
      <w:autoSpaceDE w:val="0"/>
      <w:autoSpaceDN w:val="0"/>
      <w:adjustRightInd w:val="0"/>
      <w:textAlignment w:val="baseline"/>
    </w:pPr>
    <w:rPr>
      <w:rFonts w:eastAsia="Malgun Gothic"/>
      <w:lang w:eastAsia="en-GB"/>
    </w:rPr>
  </w:style>
  <w:style w:type="paragraph" w:styleId="29">
    <w:name w:val="Body Text Indent 2"/>
    <w:basedOn w:val="a1"/>
    <w:link w:val="2Char3"/>
    <w:uiPriority w:val="99"/>
    <w:rsid w:val="00B25552"/>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2Char3">
    <w:name w:val="正文文本缩进 2 Char"/>
    <w:basedOn w:val="a2"/>
    <w:link w:val="29"/>
    <w:uiPriority w:val="99"/>
    <w:rsid w:val="00B25552"/>
    <w:rPr>
      <w:rFonts w:eastAsia="MS Mincho"/>
      <w:lang w:val="en-GB" w:eastAsia="en-GB"/>
    </w:rPr>
  </w:style>
  <w:style w:type="paragraph" w:styleId="aff5">
    <w:name w:val="Normal Indent"/>
    <w:aliases w:val="d"/>
    <w:basedOn w:val="a1"/>
    <w:uiPriority w:val="99"/>
    <w:rsid w:val="00B25552"/>
    <w:pPr>
      <w:spacing w:after="0"/>
      <w:ind w:left="851"/>
    </w:pPr>
    <w:rPr>
      <w:rFonts w:eastAsia="MS Mincho"/>
      <w:lang w:val="it-IT" w:eastAsia="en-GB"/>
    </w:rPr>
  </w:style>
  <w:style w:type="paragraph" w:customStyle="1" w:styleId="tabletext0">
    <w:name w:val="table text"/>
    <w:basedOn w:val="a1"/>
    <w:next w:val="a1"/>
    <w:rsid w:val="00B25552"/>
    <w:pPr>
      <w:overflowPunct w:val="0"/>
      <w:autoSpaceDE w:val="0"/>
      <w:autoSpaceDN w:val="0"/>
      <w:adjustRightInd w:val="0"/>
      <w:textAlignment w:val="baseline"/>
    </w:pPr>
    <w:rPr>
      <w:rFonts w:eastAsia="MS Mincho"/>
      <w:i/>
      <w:lang w:eastAsia="en-GB"/>
    </w:rPr>
  </w:style>
  <w:style w:type="table" w:customStyle="1" w:styleId="TableStyle1">
    <w:name w:val="Table Style1"/>
    <w:basedOn w:val="a3"/>
    <w:rsid w:val="00B25552"/>
    <w:rPr>
      <w:rFonts w:ascii="Times New Roman" w:eastAsia="MS Mincho" w:hAnsi="Times New Roman"/>
      <w:lang w:val="en-GB" w:eastAsia="en-GB"/>
    </w:rPr>
    <w:tblPr/>
  </w:style>
  <w:style w:type="paragraph" w:customStyle="1" w:styleId="Normal1">
    <w:name w:val="Normal 1"/>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
    <w:name w:val="Bullet"/>
    <w:basedOn w:val="a1"/>
    <w:rsid w:val="00B25552"/>
    <w:pPr>
      <w:tabs>
        <w:tab w:val="num" w:pos="926"/>
      </w:tabs>
      <w:ind w:left="926" w:hanging="360"/>
    </w:pPr>
    <w:rPr>
      <w:rFonts w:eastAsia="MS Mincho"/>
      <w:lang w:eastAsia="en-GB"/>
    </w:rPr>
  </w:style>
  <w:style w:type="paragraph" w:customStyle="1" w:styleId="FigureTitle">
    <w:name w:val="Figure_Title"/>
    <w:basedOn w:val="a1"/>
    <w:next w:val="a1"/>
    <w:rsid w:val="00B2555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en-GB"/>
    </w:rPr>
  </w:style>
  <w:style w:type="paragraph" w:customStyle="1" w:styleId="Caption1">
    <w:name w:val="Caption1"/>
    <w:basedOn w:val="a1"/>
    <w:next w:val="a1"/>
    <w:rsid w:val="00B25552"/>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1"/>
    <w:rsid w:val="00B25552"/>
    <w:pPr>
      <w:overflowPunct w:val="0"/>
      <w:autoSpaceDE w:val="0"/>
      <w:autoSpaceDN w:val="0"/>
      <w:adjustRightInd w:val="0"/>
      <w:textAlignment w:val="baseline"/>
    </w:pPr>
    <w:rPr>
      <w:rFonts w:eastAsia="MS Mincho"/>
      <w:lang w:eastAsia="en-GB"/>
    </w:rPr>
  </w:style>
  <w:style w:type="paragraph" w:customStyle="1" w:styleId="Para1">
    <w:name w:val="Para1"/>
    <w:basedOn w:val="a1"/>
    <w:rsid w:val="00B2555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B2555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6"/>
    <w:next w:val="26"/>
    <w:rsid w:val="00B25552"/>
    <w:pPr>
      <w:keepNext/>
      <w:keepLines/>
      <w:spacing w:after="60"/>
      <w:ind w:left="210"/>
      <w:jc w:val="center"/>
    </w:pPr>
    <w:rPr>
      <w:rFonts w:ascii="CG Times (WN)" w:eastAsia="MS Mincho" w:hAnsi="CG Times (WN)"/>
      <w:b/>
    </w:rPr>
  </w:style>
  <w:style w:type="paragraph" w:customStyle="1" w:styleId="TableofFigures1">
    <w:name w:val="Table of Figures1"/>
    <w:basedOn w:val="a1"/>
    <w:next w:val="a1"/>
    <w:rsid w:val="00B25552"/>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B25552"/>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B25552"/>
    <w:pPr>
      <w:overflowPunct w:val="0"/>
      <w:autoSpaceDE w:val="0"/>
      <w:autoSpaceDN w:val="0"/>
      <w:adjustRightInd w:val="0"/>
      <w:spacing w:after="0"/>
      <w:textAlignment w:val="baseline"/>
    </w:pPr>
    <w:rPr>
      <w:rFonts w:eastAsia="MS Mincho"/>
      <w:lang w:eastAsia="en-GB"/>
    </w:rPr>
  </w:style>
  <w:style w:type="paragraph" w:customStyle="1" w:styleId="Tdoctable">
    <w:name w:val="Tdoc_table"/>
    <w:rsid w:val="00B25552"/>
    <w:pPr>
      <w:ind w:left="244" w:hanging="244"/>
    </w:pPr>
    <w:rPr>
      <w:rFonts w:ascii="Arial" w:eastAsia="MS Mincho" w:hAnsi="Arial"/>
      <w:noProof/>
      <w:color w:val="000000"/>
      <w:lang w:val="en-GB" w:eastAsia="en-US"/>
    </w:rPr>
  </w:style>
  <w:style w:type="paragraph" w:customStyle="1" w:styleId="TitleText">
    <w:name w:val="Title Text"/>
    <w:basedOn w:val="a1"/>
    <w:next w:val="a1"/>
    <w:rsid w:val="00B2555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rsid w:val="00B2555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1"/>
    <w:rsid w:val="00B2555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a"/>
    <w:rsid w:val="00B25552"/>
    <w:pPr>
      <w:widowControl w:val="0"/>
      <w:adjustRightInd w:val="0"/>
      <w:ind w:left="283" w:hanging="283"/>
      <w:textAlignment w:val="baseline"/>
    </w:pPr>
    <w:rPr>
      <w:rFonts w:ascii="CG Times (WN)" w:eastAsia="MS Mincho" w:hAnsi="CG Times (WN)"/>
      <w:lang w:val="en-GB" w:eastAsia="de-DE"/>
    </w:rPr>
  </w:style>
  <w:style w:type="paragraph" w:customStyle="1" w:styleId="b12">
    <w:name w:val="b1"/>
    <w:basedOn w:val="a1"/>
    <w:rsid w:val="00B25552"/>
    <w:pPr>
      <w:spacing w:before="100" w:beforeAutospacing="1" w:after="100" w:afterAutospacing="1"/>
    </w:pPr>
    <w:rPr>
      <w:rFonts w:eastAsia="Arial Unicode MS"/>
      <w:sz w:val="24"/>
      <w:szCs w:val="24"/>
      <w:lang w:eastAsia="en-GB"/>
    </w:rPr>
  </w:style>
  <w:style w:type="paragraph" w:customStyle="1" w:styleId="tal1">
    <w:name w:val="tal"/>
    <w:basedOn w:val="a1"/>
    <w:rsid w:val="00B25552"/>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6"/>
    <w:rsid w:val="00B2555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B25552"/>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rsid w:val="00B25552"/>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styleId="HTML0">
    <w:name w:val="HTML Preformatted"/>
    <w:basedOn w:val="a1"/>
    <w:link w:val="HTMLChar"/>
    <w:uiPriority w:val="99"/>
    <w:rsid w:val="00B25552"/>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2"/>
    <w:link w:val="HTML0"/>
    <w:rsid w:val="00B25552"/>
    <w:rPr>
      <w:rFonts w:ascii="Courier New" w:eastAsia="MS Mincho" w:hAnsi="Courier New"/>
      <w:lang w:val="en-GB" w:eastAsia="x-none"/>
    </w:rPr>
  </w:style>
  <w:style w:type="numbering" w:customStyle="1" w:styleId="16">
    <w:name w:val="목록 없음1"/>
    <w:next w:val="a4"/>
    <w:semiHidden/>
    <w:unhideWhenUsed/>
    <w:rsid w:val="00B25552"/>
  </w:style>
  <w:style w:type="character" w:customStyle="1" w:styleId="Charc">
    <w:name w:val="批注主题 Char"/>
    <w:uiPriority w:val="99"/>
    <w:rsid w:val="00B25552"/>
    <w:rPr>
      <w:b/>
      <w:bCs/>
      <w:lang w:val="en-GB" w:eastAsia="en-US" w:bidi="ar-SA"/>
    </w:rPr>
  </w:style>
  <w:style w:type="paragraph" w:customStyle="1" w:styleId="font7">
    <w:name w:val="font7"/>
    <w:basedOn w:val="a1"/>
    <w:rsid w:val="00B25552"/>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a1"/>
    <w:rsid w:val="00B25552"/>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a1"/>
    <w:rsid w:val="00B255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rsid w:val="00B255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rsid w:val="00B255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rsid w:val="00B255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rsid w:val="00B255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rsid w:val="00B25552"/>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rsid w:val="00B25552"/>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rsid w:val="00B25552"/>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a">
    <w:name w:val="목록 없음2"/>
    <w:next w:val="a4"/>
    <w:semiHidden/>
    <w:rsid w:val="00B25552"/>
  </w:style>
  <w:style w:type="character" w:customStyle="1" w:styleId="im-content1">
    <w:name w:val="im-content1"/>
    <w:rsid w:val="00B25552"/>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2"/>
    <w:rsid w:val="00B25552"/>
  </w:style>
  <w:style w:type="numbering" w:customStyle="1" w:styleId="NoList4">
    <w:name w:val="No List4"/>
    <w:next w:val="a4"/>
    <w:semiHidden/>
    <w:unhideWhenUsed/>
    <w:rsid w:val="00B25552"/>
  </w:style>
  <w:style w:type="character" w:customStyle="1" w:styleId="EditorsNoteChar1">
    <w:name w:val="Editor's Note Char1"/>
    <w:locked/>
    <w:rsid w:val="00B25552"/>
    <w:rPr>
      <w:color w:val="FF0000"/>
      <w:lang w:eastAsia="en-US"/>
    </w:rPr>
  </w:style>
  <w:style w:type="character" w:customStyle="1" w:styleId="PlainTextChar1">
    <w:name w:val="Plain Text Char1"/>
    <w:locked/>
    <w:rsid w:val="00B25552"/>
    <w:rPr>
      <w:rFonts w:ascii="Courier New" w:hAnsi="Courier New"/>
      <w:lang w:val="nb-NO"/>
    </w:rPr>
  </w:style>
  <w:style w:type="character" w:customStyle="1" w:styleId="17">
    <w:name w:val="書式なし (文字)1"/>
    <w:rsid w:val="00B25552"/>
    <w:rPr>
      <w:rFonts w:ascii="MS Mincho" w:eastAsia="MS Mincho" w:hAnsi="Courier New" w:cs="Courier New" w:hint="eastAsia"/>
      <w:sz w:val="21"/>
      <w:szCs w:val="21"/>
      <w:lang w:val="en-GB" w:eastAsia="en-US"/>
    </w:rPr>
  </w:style>
  <w:style w:type="character" w:customStyle="1" w:styleId="EndnoteTextChar1">
    <w:name w:val="Endnote Text Char1"/>
    <w:uiPriority w:val="99"/>
    <w:locked/>
    <w:rsid w:val="00B25552"/>
    <w:rPr>
      <w:rFonts w:eastAsia="宋体"/>
    </w:rPr>
  </w:style>
  <w:style w:type="character" w:customStyle="1" w:styleId="18">
    <w:name w:val="文末脚注文字列 (文字)1"/>
    <w:rsid w:val="00B25552"/>
    <w:rPr>
      <w:rFonts w:ascii="Times New Roman" w:hAnsi="Times New Roman" w:cs="Times New Roman" w:hint="default"/>
      <w:lang w:val="en-GB" w:eastAsia="en-US"/>
    </w:rPr>
  </w:style>
  <w:style w:type="paragraph" w:customStyle="1" w:styleId="xl63">
    <w:name w:val="xl63"/>
    <w:basedOn w:val="a1"/>
    <w:rsid w:val="00B2555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64">
    <w:name w:val="xl64"/>
    <w:basedOn w:val="a1"/>
    <w:rsid w:val="00B255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107">
    <w:name w:val="xl107"/>
    <w:basedOn w:val="a1"/>
    <w:rsid w:val="00B25552"/>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6"/>
      <w:szCs w:val="16"/>
      <w:lang w:val="de-DE" w:eastAsia="de-DE"/>
    </w:rPr>
  </w:style>
  <w:style w:type="paragraph" w:customStyle="1" w:styleId="xl108">
    <w:name w:val="xl108"/>
    <w:basedOn w:val="a1"/>
    <w:rsid w:val="00B25552"/>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6"/>
      <w:szCs w:val="16"/>
      <w:lang w:val="de-DE" w:eastAsia="de-DE"/>
    </w:rPr>
  </w:style>
  <w:style w:type="paragraph" w:customStyle="1" w:styleId="xl109">
    <w:name w:val="xl109"/>
    <w:basedOn w:val="a1"/>
    <w:rsid w:val="00B25552"/>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6"/>
      <w:szCs w:val="16"/>
      <w:lang w:val="de-DE" w:eastAsia="de-DE"/>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B25552"/>
    <w:rPr>
      <w:rFonts w:ascii="Arial" w:hAnsi="Arial"/>
      <w:sz w:val="24"/>
      <w:szCs w:val="28"/>
      <w:lang w:val="en-GB" w:eastAsia="en-GB"/>
    </w:rPr>
  </w:style>
  <w:style w:type="character" w:customStyle="1" w:styleId="Heading7Char1">
    <w:name w:val="Heading 7 Char1"/>
    <w:rsid w:val="00B25552"/>
    <w:rPr>
      <w:rFonts w:ascii="Arial" w:hAnsi="Arial"/>
      <w:lang w:val="en-GB"/>
    </w:rPr>
  </w:style>
  <w:style w:type="character" w:customStyle="1" w:styleId="Heading8Char1">
    <w:name w:val="Heading 8 Char1"/>
    <w:rsid w:val="00B25552"/>
    <w:rPr>
      <w:rFonts w:ascii="Arial" w:hAnsi="Arial"/>
      <w:sz w:val="36"/>
      <w:lang w:val="en-GB"/>
    </w:rPr>
  </w:style>
  <w:style w:type="character" w:customStyle="1" w:styleId="Heading9Char1">
    <w:name w:val="Heading 9 Char1"/>
    <w:aliases w:val="Figure Heading Char,FH Char"/>
    <w:uiPriority w:val="9"/>
    <w:rsid w:val="00B25552"/>
    <w:rPr>
      <w:rFonts w:ascii="Arial" w:hAnsi="Arial"/>
      <w:sz w:val="36"/>
      <w:lang w:val="en-GB"/>
    </w:rPr>
  </w:style>
  <w:style w:type="character" w:customStyle="1" w:styleId="Char10">
    <w:name w:val="列表 Char1"/>
    <w:link w:val="aa"/>
    <w:rsid w:val="00B25552"/>
    <w:rPr>
      <w:rFonts w:ascii="Times New Roman" w:hAnsi="Times New Roman"/>
      <w:lang w:val="en-GB" w:eastAsia="en-US"/>
    </w:rPr>
  </w:style>
  <w:style w:type="character" w:customStyle="1" w:styleId="DocumentMapChar1">
    <w:name w:val="Document Map Char1"/>
    <w:uiPriority w:val="99"/>
    <w:semiHidden/>
    <w:rsid w:val="00B25552"/>
    <w:rPr>
      <w:rFonts w:ascii="Tahoma" w:hAnsi="Tahoma"/>
      <w:lang w:val="en-GB" w:eastAsia="en-US"/>
    </w:rPr>
  </w:style>
  <w:style w:type="character" w:customStyle="1" w:styleId="BalloonTextChar1">
    <w:name w:val="Balloon Text Char1"/>
    <w:uiPriority w:val="99"/>
    <w:rsid w:val="00B25552"/>
    <w:rPr>
      <w:rFonts w:ascii="Tahoma" w:hAnsi="Tahoma" w:cs="Tahoma"/>
      <w:sz w:val="16"/>
      <w:szCs w:val="16"/>
      <w:lang w:val="en-GB" w:eastAsia="en-GB" w:bidi="ar-SA"/>
    </w:rPr>
  </w:style>
  <w:style w:type="paragraph" w:customStyle="1" w:styleId="TAH8pt">
    <w:name w:val="TAH + 8 pt"/>
    <w:basedOn w:val="TAH"/>
    <w:rsid w:val="00B25552"/>
    <w:pPr>
      <w:overflowPunct w:val="0"/>
      <w:autoSpaceDE w:val="0"/>
      <w:autoSpaceDN w:val="0"/>
      <w:adjustRightInd w:val="0"/>
      <w:textAlignment w:val="baseline"/>
    </w:pPr>
    <w:rPr>
      <w:rFonts w:eastAsia="MS Mincho"/>
      <w:bCs/>
      <w:noProof/>
      <w:sz w:val="16"/>
      <w:szCs w:val="16"/>
      <w:lang w:eastAsia="en-GB"/>
    </w:rPr>
  </w:style>
  <w:style w:type="paragraph" w:customStyle="1" w:styleId="Figure">
    <w:name w:val="Figure"/>
    <w:basedOn w:val="a1"/>
    <w:rsid w:val="00B25552"/>
    <w:pPr>
      <w:overflowPunct w:val="0"/>
      <w:autoSpaceDE w:val="0"/>
      <w:autoSpaceDN w:val="0"/>
      <w:adjustRightInd w:val="0"/>
      <w:spacing w:before="180" w:after="240" w:line="280" w:lineRule="atLeast"/>
      <w:ind w:left="360" w:hanging="360"/>
      <w:jc w:val="center"/>
      <w:textAlignment w:val="baseline"/>
    </w:pPr>
    <w:rPr>
      <w:rFonts w:ascii="Arial" w:eastAsia="MS Mincho" w:hAnsi="Arial"/>
      <w:b/>
      <w:lang w:val="en-US" w:eastAsia="ja-JP"/>
    </w:rPr>
  </w:style>
  <w:style w:type="paragraph" w:customStyle="1" w:styleId="PLBold0">
    <w:name w:val="PL Bold"/>
    <w:basedOn w:val="PL"/>
    <w:link w:val="PLBoldChar0"/>
    <w:rsid w:val="00B25552"/>
    <w:rPr>
      <w:rFonts w:eastAsia="MS Gothic"/>
      <w:b/>
      <w:bCs/>
      <w:lang w:val="x-none" w:eastAsia="x-none"/>
    </w:rPr>
  </w:style>
  <w:style w:type="character" w:customStyle="1" w:styleId="PLBoldChar0">
    <w:name w:val="PL Bold Char"/>
    <w:link w:val="PLBold0"/>
    <w:rsid w:val="00B25552"/>
    <w:rPr>
      <w:rFonts w:ascii="Courier New" w:eastAsia="MS Gothic" w:hAnsi="Courier New"/>
      <w:b/>
      <w:bCs/>
      <w:noProof/>
      <w:sz w:val="16"/>
      <w:lang w:val="x-none" w:eastAsia="x-none"/>
    </w:rPr>
  </w:style>
  <w:style w:type="character" w:customStyle="1" w:styleId="PLBoldChar">
    <w:name w:val="PL + Bold Char"/>
    <w:link w:val="PLBold"/>
    <w:rsid w:val="00B25552"/>
    <w:rPr>
      <w:rFonts w:ascii="Courier New" w:eastAsiaTheme="minorEastAsia" w:hAnsi="Courier New"/>
      <w:b/>
      <w:noProof/>
      <w:sz w:val="16"/>
      <w:lang w:val="en-GB" w:eastAsia="ko-KR"/>
    </w:rPr>
  </w:style>
  <w:style w:type="paragraph" w:customStyle="1" w:styleId="numberedlist0">
    <w:name w:val="numbered list"/>
    <w:basedOn w:val="a9"/>
    <w:rsid w:val="00B25552"/>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styleId="aff6">
    <w:name w:val="Date"/>
    <w:basedOn w:val="a1"/>
    <w:next w:val="a1"/>
    <w:link w:val="Char14"/>
    <w:uiPriority w:val="99"/>
    <w:rsid w:val="00B25552"/>
    <w:pPr>
      <w:overflowPunct w:val="0"/>
      <w:autoSpaceDE w:val="0"/>
      <w:autoSpaceDN w:val="0"/>
      <w:adjustRightInd w:val="0"/>
      <w:spacing w:after="0"/>
      <w:jc w:val="both"/>
      <w:textAlignment w:val="baseline"/>
    </w:pPr>
    <w:rPr>
      <w:rFonts w:eastAsiaTheme="minorEastAsia"/>
      <w:lang w:eastAsia="x-none"/>
    </w:rPr>
  </w:style>
  <w:style w:type="character" w:customStyle="1" w:styleId="Chard">
    <w:name w:val="日期 Char"/>
    <w:basedOn w:val="a2"/>
    <w:rsid w:val="00B25552"/>
    <w:rPr>
      <w:rFonts w:ascii="Times New Roman" w:hAnsi="Times New Roman"/>
      <w:lang w:val="en-GB" w:eastAsia="en-US"/>
    </w:rPr>
  </w:style>
  <w:style w:type="character" w:customStyle="1" w:styleId="Char14">
    <w:name w:val="日期 Char1"/>
    <w:link w:val="aff6"/>
    <w:rsid w:val="00B25552"/>
    <w:rPr>
      <w:rFonts w:ascii="Times New Roman" w:eastAsiaTheme="minorEastAsia" w:hAnsi="Times New Roman"/>
      <w:lang w:val="en-GB" w:eastAsia="x-none"/>
    </w:rPr>
  </w:style>
  <w:style w:type="paragraph" w:customStyle="1" w:styleId="para">
    <w:name w:val="para"/>
    <w:basedOn w:val="a1"/>
    <w:rsid w:val="00B25552"/>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NormalAfter3pt">
    <w:name w:val="Normal + After:  3 pt"/>
    <w:basedOn w:val="a1"/>
    <w:rsid w:val="00B25552"/>
    <w:pPr>
      <w:tabs>
        <w:tab w:val="num" w:pos="2560"/>
      </w:tabs>
      <w:ind w:left="2560" w:hanging="357"/>
    </w:pPr>
    <w:rPr>
      <w:rFonts w:eastAsiaTheme="minorEastAsia"/>
      <w:lang w:val="en-AU" w:eastAsia="ko-KR"/>
    </w:rPr>
  </w:style>
  <w:style w:type="paragraph" w:customStyle="1" w:styleId="b31">
    <w:name w:val="b3"/>
    <w:basedOn w:val="a1"/>
    <w:rsid w:val="00B25552"/>
    <w:pPr>
      <w:overflowPunct w:val="0"/>
      <w:autoSpaceDE w:val="0"/>
      <w:autoSpaceDN w:val="0"/>
      <w:ind w:left="1135" w:hanging="284"/>
    </w:pPr>
    <w:rPr>
      <w:rFonts w:ascii="Calibri" w:eastAsia="MS PGothic" w:hAnsi="Calibri" w:cs="Calibri"/>
      <w:sz w:val="22"/>
      <w:szCs w:val="22"/>
      <w:lang w:eastAsia="ja-JP"/>
    </w:rPr>
  </w:style>
  <w:style w:type="paragraph" w:customStyle="1" w:styleId="b40">
    <w:name w:val="b4"/>
    <w:basedOn w:val="a1"/>
    <w:rsid w:val="00B25552"/>
    <w:pPr>
      <w:overflowPunct w:val="0"/>
      <w:autoSpaceDE w:val="0"/>
      <w:autoSpaceDN w:val="0"/>
      <w:ind w:left="1418" w:hanging="284"/>
    </w:pPr>
    <w:rPr>
      <w:rFonts w:ascii="Calibri" w:eastAsia="MS PGothic" w:hAnsi="Calibri" w:cs="Calibri"/>
      <w:sz w:val="22"/>
      <w:szCs w:val="22"/>
      <w:lang w:eastAsia="ja-JP"/>
    </w:rPr>
  </w:style>
  <w:style w:type="paragraph" w:customStyle="1" w:styleId="b21">
    <w:name w:val="b2"/>
    <w:basedOn w:val="a1"/>
    <w:rsid w:val="00B25552"/>
    <w:pPr>
      <w:overflowPunct w:val="0"/>
      <w:autoSpaceDE w:val="0"/>
      <w:autoSpaceDN w:val="0"/>
      <w:ind w:left="851" w:hanging="284"/>
    </w:pPr>
    <w:rPr>
      <w:rFonts w:eastAsia="MS PGothic"/>
      <w:lang w:eastAsia="ja-JP"/>
    </w:rPr>
  </w:style>
  <w:style w:type="paragraph" w:customStyle="1" w:styleId="Revision2">
    <w:name w:val="Revision2"/>
    <w:hidden/>
    <w:semiHidden/>
    <w:rsid w:val="00B25552"/>
    <w:rPr>
      <w:rFonts w:ascii="Times New Roman" w:eastAsia="MS Mincho" w:hAnsi="Times New Roman"/>
      <w:lang w:val="en-GB" w:eastAsia="en-US"/>
    </w:rPr>
  </w:style>
  <w:style w:type="character" w:customStyle="1" w:styleId="B3c">
    <w:name w:val="B3 c"/>
    <w:rsid w:val="00B25552"/>
    <w:rPr>
      <w:lang w:val="en-GB" w:eastAsia="en-GB"/>
    </w:rPr>
  </w:style>
  <w:style w:type="paragraph" w:customStyle="1" w:styleId="AutoCorrect">
    <w:name w:val="AutoCorrect"/>
    <w:rsid w:val="00B25552"/>
    <w:rPr>
      <w:rFonts w:ascii="Times New Roman" w:hAnsi="Times New Roman"/>
      <w:sz w:val="24"/>
      <w:szCs w:val="24"/>
      <w:lang w:val="en-GB" w:eastAsia="ko-KR"/>
    </w:rPr>
  </w:style>
  <w:style w:type="paragraph" w:customStyle="1" w:styleId="PageXofY">
    <w:name w:val="Page X of Y"/>
    <w:rsid w:val="00B25552"/>
    <w:rPr>
      <w:rFonts w:ascii="Times New Roman" w:hAnsi="Times New Roman"/>
      <w:sz w:val="24"/>
      <w:szCs w:val="24"/>
      <w:lang w:val="en-GB" w:eastAsia="ko-KR"/>
    </w:rPr>
  </w:style>
  <w:style w:type="paragraph" w:customStyle="1" w:styleId="Createdby">
    <w:name w:val="Created by"/>
    <w:rsid w:val="00B25552"/>
    <w:rPr>
      <w:rFonts w:ascii="Times New Roman" w:hAnsi="Times New Roman"/>
      <w:sz w:val="24"/>
      <w:szCs w:val="24"/>
      <w:lang w:val="en-GB" w:eastAsia="ko-KR"/>
    </w:rPr>
  </w:style>
  <w:style w:type="paragraph" w:customStyle="1" w:styleId="Createdon">
    <w:name w:val="Created on"/>
    <w:rsid w:val="00B25552"/>
    <w:rPr>
      <w:rFonts w:ascii="Times New Roman" w:hAnsi="Times New Roman"/>
      <w:sz w:val="24"/>
      <w:szCs w:val="24"/>
      <w:lang w:val="en-GB" w:eastAsia="ko-KR"/>
    </w:rPr>
  </w:style>
  <w:style w:type="paragraph" w:customStyle="1" w:styleId="Filenameandpath">
    <w:name w:val="Filename and path"/>
    <w:rsid w:val="00B25552"/>
    <w:rPr>
      <w:rFonts w:ascii="Times New Roman" w:hAnsi="Times New Roman"/>
      <w:sz w:val="24"/>
      <w:szCs w:val="24"/>
      <w:lang w:val="en-GB" w:eastAsia="ko-KR"/>
    </w:rPr>
  </w:style>
  <w:style w:type="paragraph" w:customStyle="1" w:styleId="AuthorPageDate">
    <w:name w:val="Author  Page #  Date"/>
    <w:rsid w:val="00B25552"/>
    <w:rPr>
      <w:rFonts w:ascii="Times New Roman" w:hAnsi="Times New Roman"/>
      <w:sz w:val="24"/>
      <w:szCs w:val="24"/>
      <w:lang w:val="en-GB" w:eastAsia="ko-KR"/>
    </w:rPr>
  </w:style>
  <w:style w:type="paragraph" w:customStyle="1" w:styleId="ConfidentialPageDate">
    <w:name w:val="Confidential  Page #  Date"/>
    <w:rsid w:val="00B25552"/>
    <w:rPr>
      <w:rFonts w:ascii="Times New Roman" w:hAnsi="Times New Roman"/>
      <w:sz w:val="24"/>
      <w:szCs w:val="24"/>
      <w:lang w:val="en-GB" w:eastAsia="ko-KR"/>
    </w:rPr>
  </w:style>
  <w:style w:type="paragraph" w:customStyle="1" w:styleId="Data">
    <w:name w:val="Data"/>
    <w:basedOn w:val="a1"/>
    <w:rsid w:val="00B25552"/>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1"/>
    <w:rsid w:val="00B25552"/>
    <w:pPr>
      <w:snapToGrid w:val="0"/>
      <w:spacing w:after="0"/>
      <w:textAlignment w:val="baseline"/>
    </w:pPr>
    <w:rPr>
      <w:rFonts w:ascii="Arial" w:hAnsi="Arial" w:cs="Arial"/>
      <w:sz w:val="18"/>
      <w:szCs w:val="18"/>
      <w:lang w:val="en-US" w:eastAsia="zh-CN"/>
    </w:rPr>
  </w:style>
  <w:style w:type="paragraph" w:customStyle="1" w:styleId="61">
    <w:name w:val="修订6"/>
    <w:hidden/>
    <w:semiHidden/>
    <w:rsid w:val="00B25552"/>
    <w:rPr>
      <w:rFonts w:ascii="Times New Roman" w:eastAsia="Batang" w:hAnsi="Times New Roman"/>
      <w:lang w:val="en-GB" w:eastAsia="en-US"/>
    </w:rPr>
  </w:style>
  <w:style w:type="paragraph" w:customStyle="1" w:styleId="Arial">
    <w:name w:val="Arial"/>
    <w:basedOn w:val="a1"/>
    <w:rsid w:val="00B25552"/>
    <w:pPr>
      <w:tabs>
        <w:tab w:val="right" w:pos="9639"/>
      </w:tabs>
    </w:pPr>
    <w:rPr>
      <w:rFonts w:eastAsia="Batang"/>
      <w:b/>
      <w:bCs/>
      <w:lang w:val="fr-FR" w:eastAsia="en-GB"/>
    </w:rPr>
  </w:style>
  <w:style w:type="character" w:customStyle="1" w:styleId="fontstyle01">
    <w:name w:val="fontstyle01"/>
    <w:rsid w:val="00B25552"/>
    <w:rPr>
      <w:rFonts w:ascii="Times-Roman" w:hAnsi="Times-Roman" w:hint="default"/>
      <w:b w:val="0"/>
      <w:bCs w:val="0"/>
      <w:i w:val="0"/>
      <w:iCs w:val="0"/>
      <w:color w:val="000000"/>
      <w:sz w:val="20"/>
      <w:szCs w:val="20"/>
    </w:rPr>
  </w:style>
  <w:style w:type="paragraph" w:customStyle="1" w:styleId="35">
    <w:name w:val="修订3"/>
    <w:hidden/>
    <w:semiHidden/>
    <w:rsid w:val="00B25552"/>
    <w:rPr>
      <w:rFonts w:ascii="Times New Roman" w:eastAsia="Batang" w:hAnsi="Times New Roman"/>
      <w:lang w:val="en-GB" w:eastAsia="en-US"/>
    </w:rPr>
  </w:style>
  <w:style w:type="paragraph" w:customStyle="1" w:styleId="2b">
    <w:name w:val="수정2"/>
    <w:hidden/>
    <w:semiHidden/>
    <w:rsid w:val="00B25552"/>
    <w:rPr>
      <w:rFonts w:ascii="Times New Roman" w:eastAsia="Batang" w:hAnsi="Times New Roman"/>
      <w:lang w:val="en-GB" w:eastAsia="en-US"/>
    </w:rPr>
  </w:style>
  <w:style w:type="paragraph" w:customStyle="1" w:styleId="91">
    <w:name w:val="目录 91"/>
    <w:basedOn w:val="80"/>
    <w:rsid w:val="00B25552"/>
    <w:pPr>
      <w:overflowPunct w:val="0"/>
      <w:autoSpaceDE w:val="0"/>
      <w:autoSpaceDN w:val="0"/>
      <w:adjustRightInd w:val="0"/>
      <w:ind w:left="1418" w:hanging="1418"/>
      <w:textAlignment w:val="baseline"/>
    </w:pPr>
    <w:rPr>
      <w:rFonts w:eastAsia="MS Mincho"/>
      <w:lang w:eastAsia="en-GB"/>
    </w:rPr>
  </w:style>
  <w:style w:type="character" w:customStyle="1" w:styleId="CommentTextChar1">
    <w:name w:val="Comment Text Char1"/>
    <w:rsid w:val="00B25552"/>
    <w:rPr>
      <w:lang w:val="en-GB" w:eastAsia="x-none"/>
    </w:rPr>
  </w:style>
  <w:style w:type="character" w:customStyle="1" w:styleId="CommentSubjectChar1">
    <w:name w:val="Comment Subject Char1"/>
    <w:uiPriority w:val="99"/>
    <w:rsid w:val="00B25552"/>
    <w:rPr>
      <w:b/>
      <w:bCs/>
      <w:lang w:val="en-GB" w:eastAsia="x-none"/>
    </w:rPr>
  </w:style>
  <w:style w:type="paragraph" w:customStyle="1" w:styleId="MO">
    <w:name w:val="MO"/>
    <w:basedOn w:val="a1"/>
    <w:qFormat/>
    <w:rsid w:val="00B25552"/>
    <w:pPr>
      <w:overflowPunct w:val="0"/>
      <w:autoSpaceDE w:val="0"/>
      <w:autoSpaceDN w:val="0"/>
      <w:adjustRightInd w:val="0"/>
      <w:textAlignment w:val="baseline"/>
    </w:pPr>
    <w:rPr>
      <w:rFonts w:eastAsiaTheme="minorEastAsia"/>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B25552"/>
    <w:rPr>
      <w:sz w:val="28"/>
      <w:lang w:val="en-GB" w:eastAsia="en-US"/>
    </w:rPr>
  </w:style>
  <w:style w:type="paragraph" w:customStyle="1" w:styleId="Char15">
    <w:name w:val="Char1"/>
    <w:semiHidden/>
    <w:rsid w:val="00B25552"/>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B25552"/>
    <w:rPr>
      <w:sz w:val="28"/>
      <w:lang w:val="en-GB" w:eastAsia="en-US"/>
    </w:rPr>
  </w:style>
  <w:style w:type="character" w:customStyle="1" w:styleId="mediumtext1">
    <w:name w:val="medium_text1"/>
    <w:rsid w:val="00B25552"/>
    <w:rPr>
      <w:sz w:val="18"/>
      <w:szCs w:val="18"/>
    </w:rPr>
  </w:style>
  <w:style w:type="character" w:customStyle="1" w:styleId="shorttext1">
    <w:name w:val="short_text1"/>
    <w:rsid w:val="00B25552"/>
    <w:rPr>
      <w:sz w:val="29"/>
      <w:szCs w:val="29"/>
    </w:rPr>
  </w:style>
  <w:style w:type="paragraph" w:customStyle="1" w:styleId="TableEntry0">
    <w:name w:val="Table Entry"/>
    <w:basedOn w:val="a1"/>
    <w:next w:val="a1"/>
    <w:rsid w:val="00B25552"/>
    <w:pPr>
      <w:overflowPunct w:val="0"/>
      <w:autoSpaceDE w:val="0"/>
      <w:autoSpaceDN w:val="0"/>
      <w:adjustRightInd w:val="0"/>
      <w:spacing w:after="0"/>
      <w:textAlignment w:val="baseline"/>
    </w:pPr>
    <w:rPr>
      <w:rFonts w:ascii="IMHNGF+BookmanOldStyle" w:eastAsia="MS Mincho" w:hAnsi="IMHNGF+BookmanOldStyle"/>
      <w:sz w:val="24"/>
      <w:szCs w:val="24"/>
      <w:lang w:val="en-US" w:eastAsia="en-GB"/>
    </w:rPr>
  </w:style>
  <w:style w:type="paragraph" w:customStyle="1" w:styleId="tac0">
    <w:name w:val="tac0"/>
    <w:basedOn w:val="a1"/>
    <w:rsid w:val="00B25552"/>
    <w:pPr>
      <w:keepNext/>
      <w:overflowPunct w:val="0"/>
      <w:autoSpaceDE w:val="0"/>
      <w:autoSpaceDN w:val="0"/>
      <w:adjustRightInd w:val="0"/>
      <w:spacing w:after="0"/>
      <w:jc w:val="center"/>
      <w:textAlignment w:val="baseline"/>
    </w:pPr>
    <w:rPr>
      <w:rFonts w:ascii="Arial" w:hAnsi="Arial" w:cs="Arial"/>
      <w:sz w:val="18"/>
      <w:szCs w:val="18"/>
      <w:lang w:val="en-US" w:eastAsia="zh-CN"/>
    </w:rPr>
  </w:style>
  <w:style w:type="paragraph" w:customStyle="1" w:styleId="tal00">
    <w:name w:val="tal0"/>
    <w:basedOn w:val="a1"/>
    <w:rsid w:val="00B25552"/>
    <w:pPr>
      <w:keepNext/>
      <w:overflowPunct w:val="0"/>
      <w:autoSpaceDE w:val="0"/>
      <w:autoSpaceDN w:val="0"/>
      <w:adjustRightInd w:val="0"/>
      <w:spacing w:after="0"/>
      <w:textAlignment w:val="baseline"/>
    </w:pPr>
    <w:rPr>
      <w:rFonts w:ascii="Arial" w:hAnsi="Arial" w:cs="Arial"/>
      <w:sz w:val="18"/>
      <w:szCs w:val="18"/>
      <w:lang w:val="en-US" w:eastAsia="zh-CN"/>
    </w:rPr>
  </w:style>
  <w:style w:type="character" w:customStyle="1" w:styleId="EditorsNoteCharCharChar">
    <w:name w:val="Editor's Note Char Char Char"/>
    <w:rsid w:val="00B25552"/>
    <w:rPr>
      <w:color w:val="FF0000"/>
      <w:lang w:val="en-GB" w:eastAsia="en-US" w:bidi="ar-SA"/>
    </w:rPr>
  </w:style>
  <w:style w:type="paragraph" w:customStyle="1" w:styleId="msolistparagraph0">
    <w:name w:val="msolistparagraph"/>
    <w:basedOn w:val="a1"/>
    <w:rsid w:val="00B25552"/>
    <w:pPr>
      <w:overflowPunct w:val="0"/>
      <w:autoSpaceDE w:val="0"/>
      <w:autoSpaceDN w:val="0"/>
      <w:adjustRightInd w:val="0"/>
      <w:spacing w:after="0"/>
      <w:ind w:leftChars="400" w:left="400"/>
      <w:textAlignment w:val="baseline"/>
    </w:pPr>
    <w:rPr>
      <w:rFonts w:eastAsiaTheme="minorEastAsia"/>
      <w:sz w:val="24"/>
      <w:szCs w:val="24"/>
      <w:lang w:val="en-US" w:eastAsia="en-GB"/>
    </w:rPr>
  </w:style>
  <w:style w:type="paragraph" w:customStyle="1" w:styleId="no0">
    <w:name w:val="no"/>
    <w:basedOn w:val="a1"/>
    <w:rsid w:val="00B25552"/>
    <w:pPr>
      <w:overflowPunct w:val="0"/>
      <w:autoSpaceDE w:val="0"/>
      <w:autoSpaceDN w:val="0"/>
      <w:adjustRightInd w:val="0"/>
      <w:ind w:left="1135" w:hanging="851"/>
      <w:textAlignment w:val="baseline"/>
    </w:pPr>
    <w:rPr>
      <w:rFonts w:eastAsiaTheme="minorEastAsia"/>
      <w:lang w:val="en-US" w:eastAsia="en-GB"/>
    </w:rPr>
  </w:style>
  <w:style w:type="paragraph" w:customStyle="1" w:styleId="talcharchar0">
    <w:name w:val="talcharchar"/>
    <w:basedOn w:val="a1"/>
    <w:rsid w:val="00B25552"/>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B25552"/>
    <w:rPr>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B25552"/>
    <w:rPr>
      <w:sz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B25552"/>
    <w:rPr>
      <w:rFonts w:ascii="Arial" w:hAnsi="Arial"/>
      <w:sz w:val="32"/>
      <w:lang w:val="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B25552"/>
    <w:rPr>
      <w:rFonts w:ascii="Arial" w:hAnsi="Arial"/>
      <w:sz w:val="28"/>
      <w:lang w:val="en-GB"/>
    </w:rPr>
  </w:style>
  <w:style w:type="character" w:customStyle="1" w:styleId="CharChar22">
    <w:name w:val="Char Char22"/>
    <w:rsid w:val="00B25552"/>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B25552"/>
    <w:rPr>
      <w:rFonts w:ascii="Times New Roman" w:hAnsi="Times New Roman"/>
      <w:lang w:val="en-GB"/>
    </w:rPr>
  </w:style>
  <w:style w:type="paragraph" w:customStyle="1" w:styleId="30mm">
    <w:name w:val="段落フォント + 左 :  30 mm"/>
    <w:aliases w:val="ぶら下げインデント :  2.81 字"/>
    <w:basedOn w:val="B2"/>
    <w:rsid w:val="00B25552"/>
    <w:pPr>
      <w:overflowPunct w:val="0"/>
      <w:autoSpaceDE w:val="0"/>
      <w:autoSpaceDN w:val="0"/>
      <w:adjustRightInd w:val="0"/>
      <w:ind w:left="1984" w:hanging="281"/>
      <w:textAlignment w:val="baseline"/>
    </w:pPr>
    <w:rPr>
      <w:rFonts w:eastAsiaTheme="minorEastAsia"/>
      <w:lang w:eastAsia="ja-JP"/>
    </w:rPr>
  </w:style>
  <w:style w:type="paragraph" w:customStyle="1" w:styleId="aff7">
    <w:name w:val="標準番号"/>
    <w:basedOn w:val="a1"/>
    <w:rsid w:val="00B25552"/>
    <w:pPr>
      <w:widowControl w:val="0"/>
      <w:tabs>
        <w:tab w:val="num" w:pos="420"/>
      </w:tabs>
      <w:spacing w:after="0" w:line="240" w:lineRule="atLeast"/>
      <w:ind w:left="420" w:hanging="420"/>
      <w:jc w:val="both"/>
    </w:pPr>
    <w:rPr>
      <w:rFonts w:ascii="Arial" w:eastAsia="MS PGothic" w:hAnsi="Arial"/>
      <w:kern w:val="2"/>
      <w:sz w:val="24"/>
      <w:lang w:val="en-US" w:eastAsia="ja-JP"/>
    </w:rPr>
  </w:style>
  <w:style w:type="character" w:customStyle="1" w:styleId="aff8">
    <w:name w:val="(文字) (文字)"/>
    <w:rsid w:val="00B25552"/>
    <w:rPr>
      <w:rFonts w:ascii="Arial" w:eastAsia="MS Mincho" w:hAnsi="Arial" w:cs="Arial"/>
      <w:sz w:val="28"/>
      <w:szCs w:val="28"/>
      <w:lang w:val="en-GB" w:eastAsia="ja-JP"/>
    </w:rPr>
  </w:style>
  <w:style w:type="paragraph" w:customStyle="1" w:styleId="Arial0">
    <w:name w:val="標準 + Arial"/>
    <w:aliases w:val="左 :  1.8 mm,段落後 :  0 pt"/>
    <w:basedOn w:val="a1"/>
    <w:rsid w:val="00B25552"/>
    <w:rPr>
      <w:rFonts w:ascii="Arial" w:eastAsia="MS Mincho" w:hAnsi="Arial"/>
      <w:noProof/>
      <w:lang w:eastAsia="ja-JP"/>
    </w:rPr>
  </w:style>
  <w:style w:type="paragraph" w:customStyle="1" w:styleId="H60">
    <w:name w:val="H6 + 左侧:  0 厘米"/>
    <w:aliases w:val="首行缩进:  0 厘H6米"/>
    <w:basedOn w:val="H6"/>
    <w:rsid w:val="00B25552"/>
    <w:pPr>
      <w:ind w:left="0" w:firstLine="0"/>
    </w:pPr>
    <w:rPr>
      <w:lang w:eastAsia="zh-CN"/>
    </w:rPr>
  </w:style>
  <w:style w:type="paragraph" w:customStyle="1" w:styleId="19">
    <w:name w:val="列出段落1"/>
    <w:basedOn w:val="a1"/>
    <w:qFormat/>
    <w:rsid w:val="00B25552"/>
    <w:pPr>
      <w:ind w:firstLineChars="200" w:firstLine="420"/>
    </w:pPr>
    <w:rPr>
      <w:lang w:eastAsia="en-GB"/>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B25552"/>
    <w:rPr>
      <w:rFonts w:ascii="Times New Roman" w:eastAsia="宋体" w:hAnsi="Times New Roman"/>
      <w:lang w:val="en-GB" w:eastAsia="en-US"/>
    </w:rPr>
  </w:style>
  <w:style w:type="character" w:customStyle="1" w:styleId="CharChar18">
    <w:name w:val="Char Char18"/>
    <w:rsid w:val="00B25552"/>
    <w:rPr>
      <w:rFonts w:ascii="Arial" w:hAnsi="Arial"/>
      <w:lang w:eastAsia="en-US"/>
    </w:rPr>
  </w:style>
  <w:style w:type="paragraph" w:styleId="36">
    <w:name w:val="Body Text Indent 3"/>
    <w:basedOn w:val="a1"/>
    <w:link w:val="3Char3"/>
    <w:uiPriority w:val="99"/>
    <w:rsid w:val="00B25552"/>
    <w:pPr>
      <w:overflowPunct w:val="0"/>
      <w:autoSpaceDE w:val="0"/>
      <w:autoSpaceDN w:val="0"/>
      <w:adjustRightInd w:val="0"/>
      <w:spacing w:after="0"/>
      <w:ind w:left="1080"/>
      <w:textAlignment w:val="baseline"/>
    </w:pPr>
    <w:rPr>
      <w:rFonts w:eastAsiaTheme="minorEastAsia"/>
      <w:lang w:val="x-none" w:eastAsia="ja-JP"/>
    </w:rPr>
  </w:style>
  <w:style w:type="character" w:customStyle="1" w:styleId="3Char3">
    <w:name w:val="正文文本缩进 3 Char"/>
    <w:basedOn w:val="a2"/>
    <w:link w:val="36"/>
    <w:uiPriority w:val="99"/>
    <w:rsid w:val="00B25552"/>
    <w:rPr>
      <w:rFonts w:ascii="Times New Roman" w:eastAsiaTheme="minorEastAsia" w:hAnsi="Times New Roman"/>
      <w:lang w:val="x-none" w:eastAsia="ja-JP"/>
    </w:rPr>
  </w:style>
  <w:style w:type="paragraph" w:customStyle="1" w:styleId="TabList">
    <w:name w:val="TabList"/>
    <w:basedOn w:val="a1"/>
    <w:rsid w:val="00B25552"/>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Cell">
    <w:name w:val="Cell"/>
    <w:basedOn w:val="a1"/>
    <w:rsid w:val="00B25552"/>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1">
    <w:name w:val="h6"/>
    <w:basedOn w:val="a1"/>
    <w:rsid w:val="00B25552"/>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tah0">
    <w:name w:val="tah"/>
    <w:basedOn w:val="a1"/>
    <w:rsid w:val="00B25552"/>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rsid w:val="00B25552"/>
    <w:pPr>
      <w:keepNext/>
      <w:tabs>
        <w:tab w:val="left" w:pos="-1134"/>
      </w:tabs>
      <w:autoSpaceDE w:val="0"/>
      <w:autoSpaceDN w:val="0"/>
      <w:adjustRightInd w:val="0"/>
      <w:spacing w:before="60" w:after="60"/>
      <w:jc w:val="both"/>
    </w:pPr>
    <w:rPr>
      <w:rFonts w:ascii="Times New Roman" w:hAnsi="Times New Roman"/>
      <w:lang w:eastAsia="en-US"/>
    </w:rPr>
  </w:style>
  <w:style w:type="paragraph" w:customStyle="1" w:styleId="CharCharCharCharCharCharCharCharCharCharCharChar">
    <w:name w:val="Char Char Char Char Char Char Char Char Char Char Char Char"/>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sid w:val="00B25552"/>
    <w:rPr>
      <w:rFonts w:ascii="Arial" w:hAnsi="Arial"/>
      <w:sz w:val="24"/>
      <w:lang w:val="en-GB" w:eastAsia="ja-JP" w:bidi="ar-SA"/>
    </w:rPr>
  </w:style>
  <w:style w:type="character" w:customStyle="1" w:styleId="FigureCaption1">
    <w:name w:val="Figure Caption1"/>
    <w:aliases w:val="fc Char1,Figure Caption Char Char"/>
    <w:rsid w:val="00B25552"/>
    <w:rPr>
      <w:rFonts w:ascii="Arial" w:eastAsia="????" w:hAnsi="Arial" w:cs="Arial"/>
      <w:color w:val="0000FF"/>
      <w:kern w:val="2"/>
      <w:lang w:val="en-US" w:eastAsia="en-US" w:bidi="ar-SA"/>
    </w:rPr>
  </w:style>
  <w:style w:type="character" w:customStyle="1" w:styleId="H1">
    <w:name w:val="H1_"/>
    <w:rsid w:val="00B25552"/>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B25552"/>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B25552"/>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B25552"/>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B25552"/>
    <w:rPr>
      <w:rFonts w:ascii="Arial" w:eastAsia="MS Mincho" w:hAnsi="Arial"/>
      <w:sz w:val="22"/>
      <w:lang w:val="en-GB" w:eastAsia="en-US" w:bidi="ar-SA"/>
    </w:rPr>
  </w:style>
  <w:style w:type="character" w:customStyle="1" w:styleId="T1Car">
    <w:name w:val="T1 Car"/>
    <w:aliases w:val="Header 6 Car Car"/>
    <w:rsid w:val="00B25552"/>
    <w:rPr>
      <w:rFonts w:ascii="Arial" w:eastAsia="MS Mincho" w:hAnsi="Arial"/>
      <w:lang w:val="en-GB" w:eastAsia="en-US" w:bidi="ar-SA"/>
    </w:rPr>
  </w:style>
  <w:style w:type="character" w:customStyle="1" w:styleId="CarCar4">
    <w:name w:val="Car Car4"/>
    <w:rsid w:val="00B25552"/>
    <w:rPr>
      <w:rFonts w:ascii="Arial" w:eastAsia="MS Mincho" w:hAnsi="Arial"/>
      <w:lang w:val="en-GB" w:eastAsia="en-US" w:bidi="ar-SA"/>
    </w:rPr>
  </w:style>
  <w:style w:type="character" w:customStyle="1" w:styleId="CarCar8">
    <w:name w:val="Car Car8"/>
    <w:rsid w:val="00B25552"/>
    <w:rPr>
      <w:rFonts w:ascii="Arial" w:eastAsia="MS Mincho" w:hAnsi="Arial"/>
      <w:sz w:val="36"/>
      <w:lang w:val="en-GB" w:eastAsia="en-US" w:bidi="ar-SA"/>
    </w:rPr>
  </w:style>
  <w:style w:type="character" w:customStyle="1" w:styleId="CarCar3">
    <w:name w:val="Car Car3"/>
    <w:rsid w:val="00B25552"/>
    <w:rPr>
      <w:rFonts w:ascii="Arial" w:eastAsia="MS Mincho" w:hAnsi="Arial"/>
      <w:sz w:val="36"/>
      <w:lang w:val="en-GB" w:eastAsia="en-US" w:bidi="ar-SA"/>
    </w:rPr>
  </w:style>
  <w:style w:type="character" w:customStyle="1" w:styleId="CarCar7">
    <w:name w:val="Car Car7"/>
    <w:rsid w:val="00B25552"/>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B25552"/>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B25552"/>
    <w:rPr>
      <w:b/>
      <w:lang w:val="en-GB" w:eastAsia="ja-JP" w:bidi="ar-SA"/>
    </w:rPr>
  </w:style>
  <w:style w:type="character" w:customStyle="1" w:styleId="CarCar6">
    <w:name w:val="Car Car6"/>
    <w:rsid w:val="00B25552"/>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B25552"/>
    <w:rPr>
      <w:lang w:val="en-GB" w:eastAsia="ja-JP" w:bidi="ar-SA"/>
    </w:rPr>
  </w:style>
  <w:style w:type="character" w:customStyle="1" w:styleId="CarCar2">
    <w:name w:val="Car Car2"/>
    <w:rsid w:val="00B25552"/>
    <w:rPr>
      <w:rFonts w:eastAsia="MS Mincho"/>
      <w:lang w:val="en-GB" w:eastAsia="ja-JP" w:bidi="ar-SA"/>
    </w:rPr>
  </w:style>
  <w:style w:type="character" w:customStyle="1" w:styleId="CarCar9">
    <w:name w:val="Car Car9"/>
    <w:rsid w:val="00B25552"/>
    <w:rPr>
      <w:rFonts w:ascii="Arial" w:hAnsi="Arial"/>
      <w:lang w:val="en-GB" w:eastAsia="ja-JP" w:bidi="ar-SA"/>
    </w:rPr>
  </w:style>
  <w:style w:type="character" w:customStyle="1" w:styleId="CarCar10">
    <w:name w:val="Car Car10"/>
    <w:rsid w:val="00B25552"/>
    <w:rPr>
      <w:rFonts w:ascii="Arial" w:hAnsi="Arial"/>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B25552"/>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B25552"/>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B25552"/>
    <w:rPr>
      <w:rFonts w:ascii="Arial" w:hAnsi="Arial"/>
      <w:sz w:val="28"/>
      <w:lang w:val="en-GB" w:eastAsia="ja-JP" w:bidi="ar-SA"/>
    </w:rPr>
  </w:style>
  <w:style w:type="paragraph" w:customStyle="1" w:styleId="LD1">
    <w:name w:val="LD 1"/>
    <w:basedOn w:val="a1"/>
    <w:rsid w:val="00B25552"/>
    <w:pPr>
      <w:keepNext/>
      <w:keepLines/>
      <w:overflowPunct w:val="0"/>
      <w:autoSpaceDE w:val="0"/>
      <w:autoSpaceDN w:val="0"/>
      <w:adjustRightInd w:val="0"/>
      <w:spacing w:before="60" w:after="60"/>
      <w:jc w:val="center"/>
      <w:textAlignment w:val="baseline"/>
    </w:pPr>
    <w:rPr>
      <w:rFonts w:ascii="Courier New" w:eastAsiaTheme="minorEastAsia" w:hAnsi="Courier New"/>
      <w:lang w:eastAsia="ja-JP"/>
    </w:rPr>
  </w:style>
  <w:style w:type="character" w:customStyle="1" w:styleId="Absatz-Standardschriftart">
    <w:name w:val="Absatz-Standardschriftart"/>
    <w:rsid w:val="00B25552"/>
  </w:style>
  <w:style w:type="character" w:customStyle="1" w:styleId="WW-Absatz-Standardschriftart">
    <w:name w:val="WW-Absatz-Standardschriftart"/>
    <w:rsid w:val="00B25552"/>
  </w:style>
  <w:style w:type="character" w:customStyle="1" w:styleId="WW8Num1z0">
    <w:name w:val="WW8Num1z0"/>
    <w:rsid w:val="00B25552"/>
    <w:rPr>
      <w:rFonts w:ascii="Symbol" w:hAnsi="Symbol"/>
    </w:rPr>
  </w:style>
  <w:style w:type="character" w:customStyle="1" w:styleId="WW8Num5z0">
    <w:name w:val="WW8Num5z0"/>
    <w:rsid w:val="00B25552"/>
    <w:rPr>
      <w:rFonts w:ascii="Times New Roman" w:eastAsia="MS Mincho" w:hAnsi="Times New Roman" w:cs="Times New Roman"/>
    </w:rPr>
  </w:style>
  <w:style w:type="character" w:customStyle="1" w:styleId="WW8Num5z1">
    <w:name w:val="WW8Num5z1"/>
    <w:rsid w:val="00B25552"/>
    <w:rPr>
      <w:rFonts w:ascii="Courier New" w:hAnsi="Courier New" w:cs="Courier New"/>
    </w:rPr>
  </w:style>
  <w:style w:type="character" w:customStyle="1" w:styleId="WW8Num5z2">
    <w:name w:val="WW8Num5z2"/>
    <w:rsid w:val="00B25552"/>
    <w:rPr>
      <w:rFonts w:ascii="Wingdings" w:hAnsi="Wingdings"/>
    </w:rPr>
  </w:style>
  <w:style w:type="character" w:customStyle="1" w:styleId="WW8Num5z3">
    <w:name w:val="WW8Num5z3"/>
    <w:rsid w:val="00B25552"/>
    <w:rPr>
      <w:rFonts w:ascii="Symbol" w:hAnsi="Symbol"/>
    </w:rPr>
  </w:style>
  <w:style w:type="character" w:customStyle="1" w:styleId="WW8Num6z0">
    <w:name w:val="WW8Num6z0"/>
    <w:rsid w:val="00B25552"/>
    <w:rPr>
      <w:rFonts w:ascii="Arial" w:eastAsia="MS Mincho" w:hAnsi="Arial" w:cs="Arial"/>
    </w:rPr>
  </w:style>
  <w:style w:type="character" w:customStyle="1" w:styleId="WW8Num6z1">
    <w:name w:val="WW8Num6z1"/>
    <w:rsid w:val="00B25552"/>
    <w:rPr>
      <w:rFonts w:ascii="Courier New" w:hAnsi="Courier New" w:cs="Courier New"/>
    </w:rPr>
  </w:style>
  <w:style w:type="character" w:customStyle="1" w:styleId="WW8Num6z2">
    <w:name w:val="WW8Num6z2"/>
    <w:rsid w:val="00B25552"/>
    <w:rPr>
      <w:rFonts w:ascii="Wingdings" w:hAnsi="Wingdings"/>
    </w:rPr>
  </w:style>
  <w:style w:type="character" w:customStyle="1" w:styleId="WW8Num6z3">
    <w:name w:val="WW8Num6z3"/>
    <w:rsid w:val="00B25552"/>
    <w:rPr>
      <w:rFonts w:ascii="Symbol" w:hAnsi="Symbol"/>
    </w:rPr>
  </w:style>
  <w:style w:type="character" w:customStyle="1" w:styleId="WW8Num9z0">
    <w:name w:val="WW8Num9z0"/>
    <w:rsid w:val="00B25552"/>
    <w:rPr>
      <w:rFonts w:ascii="Times New Roman" w:eastAsia="MS Mincho" w:hAnsi="Times New Roman" w:cs="Times New Roman"/>
    </w:rPr>
  </w:style>
  <w:style w:type="character" w:customStyle="1" w:styleId="WW8Num9z1">
    <w:name w:val="WW8Num9z1"/>
    <w:rsid w:val="00B25552"/>
    <w:rPr>
      <w:rFonts w:ascii="Courier New" w:hAnsi="Courier New" w:cs="Courier New"/>
    </w:rPr>
  </w:style>
  <w:style w:type="character" w:customStyle="1" w:styleId="WW8Num9z2">
    <w:name w:val="WW8Num9z2"/>
    <w:rsid w:val="00B25552"/>
    <w:rPr>
      <w:rFonts w:ascii="Wingdings" w:hAnsi="Wingdings"/>
    </w:rPr>
  </w:style>
  <w:style w:type="character" w:customStyle="1" w:styleId="WW8Num9z3">
    <w:name w:val="WW8Num9z3"/>
    <w:rsid w:val="00B25552"/>
    <w:rPr>
      <w:rFonts w:ascii="Symbol" w:hAnsi="Symbol"/>
    </w:rPr>
  </w:style>
  <w:style w:type="character" w:customStyle="1" w:styleId="WW8Num11z0">
    <w:name w:val="WW8Num11z0"/>
    <w:rsid w:val="00B25552"/>
    <w:rPr>
      <w:rFonts w:ascii="Times New Roman" w:eastAsia="MS Mincho" w:hAnsi="Times New Roman" w:cs="Times New Roman"/>
    </w:rPr>
  </w:style>
  <w:style w:type="character" w:customStyle="1" w:styleId="WW8Num11z1">
    <w:name w:val="WW8Num11z1"/>
    <w:rsid w:val="00B25552"/>
    <w:rPr>
      <w:rFonts w:ascii="Courier New" w:hAnsi="Courier New" w:cs="Courier New"/>
    </w:rPr>
  </w:style>
  <w:style w:type="character" w:customStyle="1" w:styleId="WW8Num11z2">
    <w:name w:val="WW8Num11z2"/>
    <w:rsid w:val="00B25552"/>
    <w:rPr>
      <w:rFonts w:ascii="Wingdings" w:hAnsi="Wingdings"/>
    </w:rPr>
  </w:style>
  <w:style w:type="character" w:customStyle="1" w:styleId="WW8Num11z3">
    <w:name w:val="WW8Num11z3"/>
    <w:rsid w:val="00B25552"/>
    <w:rPr>
      <w:rFonts w:ascii="Symbol" w:hAnsi="Symbol"/>
    </w:rPr>
  </w:style>
  <w:style w:type="character" w:customStyle="1" w:styleId="WW8Num15z0">
    <w:name w:val="WW8Num15z0"/>
    <w:rsid w:val="00B25552"/>
    <w:rPr>
      <w:rFonts w:ascii="Times New Roman" w:eastAsia="Times New Roman" w:hAnsi="Times New Roman" w:cs="Times New Roman"/>
    </w:rPr>
  </w:style>
  <w:style w:type="character" w:customStyle="1" w:styleId="WW8Num15z1">
    <w:name w:val="WW8Num15z1"/>
    <w:rsid w:val="00B25552"/>
    <w:rPr>
      <w:rFonts w:ascii="Courier New" w:hAnsi="Courier New" w:cs="Courier New"/>
    </w:rPr>
  </w:style>
  <w:style w:type="character" w:customStyle="1" w:styleId="WW8Num15z2">
    <w:name w:val="WW8Num15z2"/>
    <w:rsid w:val="00B25552"/>
    <w:rPr>
      <w:rFonts w:ascii="Wingdings" w:hAnsi="Wingdings"/>
    </w:rPr>
  </w:style>
  <w:style w:type="character" w:customStyle="1" w:styleId="WW8Num15z3">
    <w:name w:val="WW8Num15z3"/>
    <w:rsid w:val="00B25552"/>
    <w:rPr>
      <w:rFonts w:ascii="Symbol" w:hAnsi="Symbol"/>
    </w:rPr>
  </w:style>
  <w:style w:type="character" w:customStyle="1" w:styleId="WW8Num16z0">
    <w:name w:val="WW8Num16z0"/>
    <w:rsid w:val="00B25552"/>
    <w:rPr>
      <w:rFonts w:ascii="Times New Roman" w:eastAsia="MS Mincho" w:hAnsi="Times New Roman" w:cs="Times New Roman"/>
    </w:rPr>
  </w:style>
  <w:style w:type="character" w:customStyle="1" w:styleId="WW8Num16z1">
    <w:name w:val="WW8Num16z1"/>
    <w:rsid w:val="00B25552"/>
    <w:rPr>
      <w:rFonts w:ascii="Courier New" w:hAnsi="Courier New" w:cs="Courier New"/>
    </w:rPr>
  </w:style>
  <w:style w:type="character" w:customStyle="1" w:styleId="WW8Num16z2">
    <w:name w:val="WW8Num16z2"/>
    <w:rsid w:val="00B25552"/>
    <w:rPr>
      <w:rFonts w:ascii="Wingdings" w:hAnsi="Wingdings"/>
    </w:rPr>
  </w:style>
  <w:style w:type="character" w:customStyle="1" w:styleId="WW8Num16z3">
    <w:name w:val="WW8Num16z3"/>
    <w:rsid w:val="00B25552"/>
    <w:rPr>
      <w:rFonts w:ascii="Symbol" w:hAnsi="Symbol"/>
    </w:rPr>
  </w:style>
  <w:style w:type="character" w:customStyle="1" w:styleId="WW8Num18z0">
    <w:name w:val="WW8Num18z0"/>
    <w:rsid w:val="00B25552"/>
    <w:rPr>
      <w:rFonts w:ascii="Times New Roman" w:eastAsia="Times New Roman" w:hAnsi="Times New Roman" w:cs="Times New Roman"/>
    </w:rPr>
  </w:style>
  <w:style w:type="character" w:customStyle="1" w:styleId="WW8Num18z1">
    <w:name w:val="WW8Num18z1"/>
    <w:rsid w:val="00B25552"/>
    <w:rPr>
      <w:rFonts w:ascii="Courier New" w:hAnsi="Courier New" w:cs="Courier New"/>
    </w:rPr>
  </w:style>
  <w:style w:type="character" w:customStyle="1" w:styleId="WW8Num18z2">
    <w:name w:val="WW8Num18z2"/>
    <w:rsid w:val="00B25552"/>
    <w:rPr>
      <w:rFonts w:ascii="Wingdings" w:hAnsi="Wingdings"/>
    </w:rPr>
  </w:style>
  <w:style w:type="character" w:customStyle="1" w:styleId="WW8Num18z3">
    <w:name w:val="WW8Num18z3"/>
    <w:rsid w:val="00B25552"/>
    <w:rPr>
      <w:rFonts w:ascii="Symbol" w:hAnsi="Symbol"/>
    </w:rPr>
  </w:style>
  <w:style w:type="character" w:customStyle="1" w:styleId="WW8Num19z0">
    <w:name w:val="WW8Num19z0"/>
    <w:rsid w:val="00B25552"/>
    <w:rPr>
      <w:rFonts w:ascii="Times New Roman" w:eastAsia="MS Mincho" w:hAnsi="Times New Roman" w:cs="Times New Roman"/>
    </w:rPr>
  </w:style>
  <w:style w:type="character" w:customStyle="1" w:styleId="WW8Num19z1">
    <w:name w:val="WW8Num19z1"/>
    <w:rsid w:val="00B25552"/>
    <w:rPr>
      <w:rFonts w:ascii="Wingdings" w:hAnsi="Wingdings"/>
    </w:rPr>
  </w:style>
  <w:style w:type="character" w:customStyle="1" w:styleId="WW8Num25z0">
    <w:name w:val="WW8Num25z0"/>
    <w:rsid w:val="00B25552"/>
    <w:rPr>
      <w:rFonts w:ascii="Arial" w:eastAsia="宋体" w:hAnsi="Arial" w:cs="Arial"/>
    </w:rPr>
  </w:style>
  <w:style w:type="character" w:customStyle="1" w:styleId="WW8Num25z1">
    <w:name w:val="WW8Num25z1"/>
    <w:rsid w:val="00B25552"/>
    <w:rPr>
      <w:rFonts w:ascii="Wingdings" w:hAnsi="Wingdings"/>
    </w:rPr>
  </w:style>
  <w:style w:type="character" w:customStyle="1" w:styleId="WW8Num28z0">
    <w:name w:val="WW8Num28z0"/>
    <w:rsid w:val="00B25552"/>
    <w:rPr>
      <w:rFonts w:ascii="Times New Roman" w:eastAsia="MS Mincho" w:hAnsi="Times New Roman" w:cs="Times New Roman"/>
    </w:rPr>
  </w:style>
  <w:style w:type="character" w:customStyle="1" w:styleId="WW8Num28z1">
    <w:name w:val="WW8Num28z1"/>
    <w:rsid w:val="00B25552"/>
    <w:rPr>
      <w:rFonts w:ascii="Courier New" w:hAnsi="Courier New" w:cs="Courier New"/>
    </w:rPr>
  </w:style>
  <w:style w:type="character" w:customStyle="1" w:styleId="WW8Num28z2">
    <w:name w:val="WW8Num28z2"/>
    <w:rsid w:val="00B25552"/>
    <w:rPr>
      <w:rFonts w:ascii="Wingdings" w:hAnsi="Wingdings"/>
    </w:rPr>
  </w:style>
  <w:style w:type="character" w:customStyle="1" w:styleId="WW8Num28z3">
    <w:name w:val="WW8Num28z3"/>
    <w:rsid w:val="00B25552"/>
    <w:rPr>
      <w:rFonts w:ascii="Symbol" w:hAnsi="Symbol"/>
    </w:rPr>
  </w:style>
  <w:style w:type="character" w:customStyle="1" w:styleId="WW8Num32z0">
    <w:name w:val="WW8Num32z0"/>
    <w:rsid w:val="00B25552"/>
    <w:rPr>
      <w:rFonts w:ascii="Times New Roman" w:eastAsia="Times New Roman" w:hAnsi="Times New Roman" w:cs="Times New Roman"/>
    </w:rPr>
  </w:style>
  <w:style w:type="character" w:customStyle="1" w:styleId="WW8Num32z1">
    <w:name w:val="WW8Num32z1"/>
    <w:rsid w:val="00B25552"/>
    <w:rPr>
      <w:rFonts w:ascii="Courier New" w:hAnsi="Courier New" w:cs="Courier New"/>
    </w:rPr>
  </w:style>
  <w:style w:type="character" w:customStyle="1" w:styleId="WW8Num32z2">
    <w:name w:val="WW8Num32z2"/>
    <w:rsid w:val="00B25552"/>
    <w:rPr>
      <w:rFonts w:ascii="Wingdings" w:hAnsi="Wingdings"/>
    </w:rPr>
  </w:style>
  <w:style w:type="character" w:customStyle="1" w:styleId="WW8Num32z3">
    <w:name w:val="WW8Num32z3"/>
    <w:rsid w:val="00B25552"/>
    <w:rPr>
      <w:rFonts w:ascii="Symbol" w:hAnsi="Symbol"/>
    </w:rPr>
  </w:style>
  <w:style w:type="character" w:customStyle="1" w:styleId="WW8Num34z0">
    <w:name w:val="WW8Num34z0"/>
    <w:rsid w:val="00B25552"/>
    <w:rPr>
      <w:rFonts w:ascii="Times New Roman" w:eastAsia="宋体" w:hAnsi="Times New Roman" w:cs="Times New Roman"/>
    </w:rPr>
  </w:style>
  <w:style w:type="character" w:customStyle="1" w:styleId="WW8Num34z1">
    <w:name w:val="WW8Num34z1"/>
    <w:rsid w:val="00B25552"/>
    <w:rPr>
      <w:rFonts w:ascii="Wingdings" w:hAnsi="Wingdings"/>
    </w:rPr>
  </w:style>
  <w:style w:type="character" w:customStyle="1" w:styleId="WW8Num35z0">
    <w:name w:val="WW8Num35z0"/>
    <w:rsid w:val="00B25552"/>
    <w:rPr>
      <w:rFonts w:ascii="Times New Roman" w:eastAsia="宋体" w:hAnsi="Times New Roman" w:cs="Times New Roman"/>
    </w:rPr>
  </w:style>
  <w:style w:type="character" w:customStyle="1" w:styleId="WW8Num35z1">
    <w:name w:val="WW8Num35z1"/>
    <w:rsid w:val="00B25552"/>
    <w:rPr>
      <w:rFonts w:ascii="Wingdings" w:hAnsi="Wingdings"/>
    </w:rPr>
  </w:style>
  <w:style w:type="character" w:customStyle="1" w:styleId="WW8Num36z0">
    <w:name w:val="WW8Num36z0"/>
    <w:rsid w:val="00B25552"/>
    <w:rPr>
      <w:rFonts w:ascii="Times New Roman" w:eastAsia="宋体" w:hAnsi="Times New Roman" w:cs="Times New Roman"/>
    </w:rPr>
  </w:style>
  <w:style w:type="character" w:customStyle="1" w:styleId="WW8Num36z1">
    <w:name w:val="WW8Num36z1"/>
    <w:rsid w:val="00B25552"/>
    <w:rPr>
      <w:rFonts w:ascii="Wingdings" w:hAnsi="Wingdings"/>
    </w:rPr>
  </w:style>
  <w:style w:type="character" w:customStyle="1" w:styleId="WW8Num39z0">
    <w:name w:val="WW8Num39z0"/>
    <w:rsid w:val="00B25552"/>
    <w:rPr>
      <w:rFonts w:ascii="Times New Roman" w:eastAsia="宋体" w:hAnsi="Times New Roman" w:cs="Times New Roman"/>
    </w:rPr>
  </w:style>
  <w:style w:type="character" w:customStyle="1" w:styleId="WW8Num39z1">
    <w:name w:val="WW8Num39z1"/>
    <w:rsid w:val="00B25552"/>
    <w:rPr>
      <w:rFonts w:ascii="Wingdings" w:hAnsi="Wingdings"/>
    </w:rPr>
  </w:style>
  <w:style w:type="character" w:customStyle="1" w:styleId="WW8NumSt1z0">
    <w:name w:val="WW8NumSt1z0"/>
    <w:rsid w:val="00B25552"/>
    <w:rPr>
      <w:rFonts w:ascii="Symbol" w:hAnsi="Symbol"/>
    </w:rPr>
  </w:style>
  <w:style w:type="character" w:customStyle="1" w:styleId="WW8NumSt18z0">
    <w:name w:val="WW8NumSt18z0"/>
    <w:rsid w:val="00B25552"/>
    <w:rPr>
      <w:rFonts w:ascii="Geneva" w:hAnsi="Geneva"/>
    </w:rPr>
  </w:style>
  <w:style w:type="character" w:customStyle="1" w:styleId="aff9">
    <w:name w:val="段落フォント"/>
    <w:rsid w:val="00B25552"/>
  </w:style>
  <w:style w:type="character" w:customStyle="1" w:styleId="affa">
    <w:name w:val="脚注番号"/>
    <w:rsid w:val="00B25552"/>
    <w:rPr>
      <w:b/>
      <w:position w:val="3"/>
      <w:sz w:val="16"/>
    </w:rPr>
  </w:style>
  <w:style w:type="character" w:customStyle="1" w:styleId="affb">
    <w:name w:val="コメント参照"/>
    <w:rsid w:val="00B25552"/>
    <w:rPr>
      <w:sz w:val="16"/>
    </w:rPr>
  </w:style>
  <w:style w:type="character" w:customStyle="1" w:styleId="H10">
    <w:name w:val="H1 (文字)"/>
    <w:rsid w:val="00B25552"/>
    <w:rPr>
      <w:rFonts w:ascii="Arial" w:eastAsia="MS Mincho" w:hAnsi="Arial"/>
      <w:sz w:val="36"/>
      <w:lang w:val="en-GB" w:eastAsia="ar-SA" w:bidi="ar-SA"/>
    </w:rPr>
  </w:style>
  <w:style w:type="character" w:customStyle="1" w:styleId="Head2A">
    <w:name w:val="Head2A (文字)"/>
    <w:rsid w:val="00B25552"/>
    <w:rPr>
      <w:rFonts w:ascii="Arial" w:eastAsia="MS Mincho" w:hAnsi="Arial"/>
      <w:sz w:val="32"/>
      <w:lang w:val="en-GB" w:eastAsia="ar-SA" w:bidi="ar-SA"/>
    </w:rPr>
  </w:style>
  <w:style w:type="character" w:customStyle="1" w:styleId="Underrubrik2">
    <w:name w:val="Underrubrik2 (文字)"/>
    <w:rsid w:val="00B25552"/>
    <w:rPr>
      <w:rFonts w:ascii="Arial" w:eastAsia="MS Mincho" w:hAnsi="Arial"/>
      <w:sz w:val="28"/>
      <w:lang w:val="en-GB" w:eastAsia="ar-SA" w:bidi="ar-SA"/>
    </w:rPr>
  </w:style>
  <w:style w:type="character" w:customStyle="1" w:styleId="h4">
    <w:name w:val="h4 (文字)"/>
    <w:rsid w:val="00B25552"/>
    <w:rPr>
      <w:rFonts w:ascii="Arial" w:eastAsia="MS Mincho" w:hAnsi="Arial" w:cs="Arial"/>
      <w:color w:val="0000FF"/>
      <w:kern w:val="2"/>
      <w:sz w:val="24"/>
      <w:szCs w:val="28"/>
      <w:lang w:val="en-GB" w:eastAsia="ar-SA" w:bidi="ar-SA"/>
    </w:rPr>
  </w:style>
  <w:style w:type="character" w:customStyle="1" w:styleId="M5">
    <w:name w:val="M5 (文字)"/>
    <w:rsid w:val="00B25552"/>
    <w:rPr>
      <w:rFonts w:ascii="Arial" w:eastAsia="MS Mincho" w:hAnsi="Arial"/>
      <w:sz w:val="22"/>
      <w:lang w:val="en-GB" w:eastAsia="ar-SA" w:bidi="ar-SA"/>
    </w:rPr>
  </w:style>
  <w:style w:type="character" w:customStyle="1" w:styleId="T1">
    <w:name w:val="T1 (文字)"/>
    <w:rsid w:val="00B25552"/>
    <w:rPr>
      <w:rFonts w:ascii="Arial" w:eastAsia="MS Mincho" w:hAnsi="Arial"/>
      <w:lang w:val="en-GB" w:eastAsia="ar-SA" w:bidi="ar-SA"/>
    </w:rPr>
  </w:style>
  <w:style w:type="character" w:customStyle="1" w:styleId="81">
    <w:name w:val="(文字) (文字)8"/>
    <w:rsid w:val="00B25552"/>
    <w:rPr>
      <w:rFonts w:ascii="Arial" w:eastAsia="MS Mincho" w:hAnsi="Arial"/>
      <w:lang w:val="en-GB" w:eastAsia="ar-SA" w:bidi="ar-SA"/>
    </w:rPr>
  </w:style>
  <w:style w:type="character" w:customStyle="1" w:styleId="71">
    <w:name w:val="(文字) (文字)7"/>
    <w:rsid w:val="00B25552"/>
    <w:rPr>
      <w:rFonts w:ascii="Arial" w:eastAsia="MS Mincho" w:hAnsi="Arial"/>
      <w:sz w:val="36"/>
      <w:lang w:val="en-GB" w:eastAsia="ar-SA" w:bidi="ar-SA"/>
    </w:rPr>
  </w:style>
  <w:style w:type="character" w:customStyle="1" w:styleId="headerodd">
    <w:name w:val="header odd (文字)"/>
    <w:rsid w:val="00B25552"/>
    <w:rPr>
      <w:rFonts w:ascii="Arial" w:eastAsia="MS Mincho" w:hAnsi="Arial"/>
      <w:b/>
      <w:sz w:val="18"/>
      <w:lang w:val="en-GB" w:eastAsia="ar-SA" w:bidi="ar-SA"/>
    </w:rPr>
  </w:style>
  <w:style w:type="character" w:customStyle="1" w:styleId="footnotetext1">
    <w:name w:val="footnote text1 (文字)"/>
    <w:rsid w:val="00B25552"/>
    <w:rPr>
      <w:rFonts w:eastAsia="MS Mincho"/>
      <w:sz w:val="16"/>
      <w:lang w:val="en-GB" w:eastAsia="ar-SA" w:bidi="ar-SA"/>
    </w:rPr>
  </w:style>
  <w:style w:type="character" w:customStyle="1" w:styleId="62">
    <w:name w:val="(文字) (文字)6"/>
    <w:rsid w:val="00B25552"/>
    <w:rPr>
      <w:rFonts w:eastAsia="MS Mincho"/>
      <w:lang w:val="en-GB" w:eastAsia="ar-SA" w:bidi="ar-SA"/>
    </w:rPr>
  </w:style>
  <w:style w:type="character" w:customStyle="1" w:styleId="cap">
    <w:name w:val="cap (文字)"/>
    <w:rsid w:val="00B25552"/>
    <w:rPr>
      <w:rFonts w:eastAsia="MS Mincho"/>
      <w:b/>
      <w:lang w:val="en-GB" w:eastAsia="ar-SA" w:bidi="ar-SA"/>
    </w:rPr>
  </w:style>
  <w:style w:type="character" w:customStyle="1" w:styleId="54">
    <w:name w:val="(文字) (文字)5"/>
    <w:rsid w:val="00B25552"/>
    <w:rPr>
      <w:rFonts w:ascii="Courier New" w:eastAsia="MS Mincho" w:hAnsi="Courier New"/>
      <w:lang w:val="nb-NO" w:eastAsia="ar-SA" w:bidi="ar-SA"/>
    </w:rPr>
  </w:style>
  <w:style w:type="character" w:customStyle="1" w:styleId="bt">
    <w:name w:val="bt (文字)"/>
    <w:rsid w:val="00B25552"/>
    <w:rPr>
      <w:rFonts w:eastAsia="MS Mincho"/>
      <w:lang w:val="en-GB" w:eastAsia="ar-SA" w:bidi="ar-SA"/>
    </w:rPr>
  </w:style>
  <w:style w:type="character" w:customStyle="1" w:styleId="37">
    <w:name w:val="(文字) (文字)3"/>
    <w:rsid w:val="00B25552"/>
    <w:rPr>
      <w:rFonts w:eastAsia="MS Mincho"/>
      <w:lang w:val="en-GB" w:eastAsia="ar-SA" w:bidi="ar-SA"/>
    </w:rPr>
  </w:style>
  <w:style w:type="character" w:customStyle="1" w:styleId="1a">
    <w:name w:val="(文字) (文字)1"/>
    <w:rsid w:val="00B25552"/>
    <w:rPr>
      <w:rFonts w:eastAsia="MS Mincho"/>
      <w:lang w:val="en-GB" w:eastAsia="ar-SA" w:bidi="ar-SA"/>
    </w:rPr>
  </w:style>
  <w:style w:type="character" w:customStyle="1" w:styleId="affc">
    <w:name w:val="番号付け記号"/>
    <w:rsid w:val="00B25552"/>
  </w:style>
  <w:style w:type="paragraph" w:customStyle="1" w:styleId="affd">
    <w:name w:val="見出し"/>
    <w:basedOn w:val="a1"/>
    <w:next w:val="afa"/>
    <w:rsid w:val="00B25552"/>
    <w:pPr>
      <w:keepNext/>
      <w:suppressAutoHyphens/>
      <w:spacing w:before="240" w:after="120"/>
    </w:pPr>
    <w:rPr>
      <w:rFonts w:ascii="Arial" w:eastAsia="MS PGothic" w:hAnsi="Arial" w:cs="Mangal"/>
      <w:sz w:val="28"/>
      <w:szCs w:val="28"/>
      <w:lang w:eastAsia="ar-SA"/>
    </w:rPr>
  </w:style>
  <w:style w:type="paragraph" w:customStyle="1" w:styleId="affe">
    <w:name w:val="図表番号"/>
    <w:basedOn w:val="a1"/>
    <w:rsid w:val="00B25552"/>
    <w:pPr>
      <w:suppressLineNumbers/>
      <w:suppressAutoHyphens/>
      <w:spacing w:before="120" w:after="120"/>
    </w:pPr>
    <w:rPr>
      <w:rFonts w:eastAsia="MS Mincho" w:cs="Mangal"/>
      <w:i/>
      <w:iCs/>
      <w:sz w:val="24"/>
      <w:szCs w:val="24"/>
      <w:lang w:eastAsia="ar-SA"/>
    </w:rPr>
  </w:style>
  <w:style w:type="paragraph" w:customStyle="1" w:styleId="afff">
    <w:name w:val="索引"/>
    <w:basedOn w:val="a1"/>
    <w:rsid w:val="00B25552"/>
    <w:pPr>
      <w:suppressLineNumbers/>
      <w:suppressAutoHyphens/>
    </w:pPr>
    <w:rPr>
      <w:rFonts w:eastAsia="MS Mincho" w:cs="Mangal"/>
      <w:lang w:eastAsia="ar-SA"/>
    </w:rPr>
  </w:style>
  <w:style w:type="paragraph" w:customStyle="1" w:styleId="afff0">
    <w:name w:val="段落番号"/>
    <w:basedOn w:val="aa"/>
    <w:rsid w:val="00B25552"/>
    <w:pPr>
      <w:tabs>
        <w:tab w:val="num" w:pos="644"/>
      </w:tabs>
      <w:suppressAutoHyphens/>
      <w:ind w:left="644" w:hanging="360"/>
    </w:pPr>
    <w:rPr>
      <w:rFonts w:eastAsia="MS Mincho" w:cs="CG Times (WN)"/>
      <w:lang w:eastAsia="ar-SA"/>
    </w:rPr>
  </w:style>
  <w:style w:type="paragraph" w:customStyle="1" w:styleId="2c">
    <w:name w:val="段落番号 2"/>
    <w:basedOn w:val="afff0"/>
    <w:rsid w:val="00B25552"/>
    <w:pPr>
      <w:ind w:left="851" w:hanging="284"/>
    </w:pPr>
  </w:style>
  <w:style w:type="paragraph" w:customStyle="1" w:styleId="afff1">
    <w:name w:val="箇条書き"/>
    <w:basedOn w:val="aa"/>
    <w:rsid w:val="00B25552"/>
    <w:pPr>
      <w:tabs>
        <w:tab w:val="num" w:pos="644"/>
      </w:tabs>
      <w:suppressAutoHyphens/>
      <w:ind w:left="644" w:hanging="360"/>
    </w:pPr>
    <w:rPr>
      <w:rFonts w:eastAsia="MS Mincho" w:cs="CG Times (WN)"/>
      <w:lang w:eastAsia="ar-SA"/>
    </w:rPr>
  </w:style>
  <w:style w:type="paragraph" w:customStyle="1" w:styleId="2d">
    <w:name w:val="箇条書き 2"/>
    <w:basedOn w:val="afff1"/>
    <w:rsid w:val="00B25552"/>
    <w:pPr>
      <w:tabs>
        <w:tab w:val="clear" w:pos="644"/>
        <w:tab w:val="num" w:pos="1494"/>
      </w:tabs>
      <w:ind w:left="851" w:hanging="284"/>
    </w:pPr>
  </w:style>
  <w:style w:type="paragraph" w:customStyle="1" w:styleId="38">
    <w:name w:val="箇条書き 3"/>
    <w:basedOn w:val="2d"/>
    <w:rsid w:val="00B25552"/>
    <w:pPr>
      <w:ind w:left="1135"/>
    </w:pPr>
  </w:style>
  <w:style w:type="paragraph" w:customStyle="1" w:styleId="2e">
    <w:name w:val="一覧 2"/>
    <w:basedOn w:val="aa"/>
    <w:rsid w:val="00B25552"/>
    <w:pPr>
      <w:suppressAutoHyphens/>
      <w:ind w:left="851"/>
    </w:pPr>
    <w:rPr>
      <w:rFonts w:eastAsia="MS Mincho" w:cs="CG Times (WN)"/>
      <w:lang w:eastAsia="ar-SA"/>
    </w:rPr>
  </w:style>
  <w:style w:type="paragraph" w:customStyle="1" w:styleId="39">
    <w:name w:val="一覧 3"/>
    <w:basedOn w:val="2e"/>
    <w:rsid w:val="00B25552"/>
    <w:pPr>
      <w:ind w:left="1135"/>
    </w:pPr>
  </w:style>
  <w:style w:type="paragraph" w:customStyle="1" w:styleId="45">
    <w:name w:val="一覧 4"/>
    <w:basedOn w:val="39"/>
    <w:rsid w:val="00B25552"/>
    <w:pPr>
      <w:ind w:left="1418"/>
    </w:pPr>
  </w:style>
  <w:style w:type="paragraph" w:customStyle="1" w:styleId="55">
    <w:name w:val="一覧 5"/>
    <w:basedOn w:val="45"/>
    <w:rsid w:val="00B25552"/>
    <w:pPr>
      <w:ind w:left="1702"/>
    </w:pPr>
  </w:style>
  <w:style w:type="paragraph" w:customStyle="1" w:styleId="46">
    <w:name w:val="箇条書き 4"/>
    <w:basedOn w:val="38"/>
    <w:rsid w:val="00B25552"/>
    <w:pPr>
      <w:ind w:left="1418"/>
    </w:pPr>
  </w:style>
  <w:style w:type="paragraph" w:customStyle="1" w:styleId="56">
    <w:name w:val="箇条書き 5"/>
    <w:basedOn w:val="46"/>
    <w:rsid w:val="00B25552"/>
    <w:pPr>
      <w:ind w:left="1702"/>
    </w:pPr>
  </w:style>
  <w:style w:type="paragraph" w:customStyle="1" w:styleId="afff2">
    <w:name w:val="コメント文字列"/>
    <w:basedOn w:val="a1"/>
    <w:rsid w:val="00B25552"/>
    <w:pPr>
      <w:suppressAutoHyphens/>
    </w:pPr>
    <w:rPr>
      <w:rFonts w:eastAsia="MS Mincho" w:cs="CG Times (WN)"/>
      <w:lang w:eastAsia="ar-SA"/>
    </w:rPr>
  </w:style>
  <w:style w:type="paragraph" w:customStyle="1" w:styleId="afff3">
    <w:name w:val="吹き出し"/>
    <w:basedOn w:val="a1"/>
    <w:rsid w:val="00B25552"/>
    <w:pPr>
      <w:suppressAutoHyphens/>
    </w:pPr>
    <w:rPr>
      <w:rFonts w:ascii="Tahoma" w:eastAsia="MS Mincho" w:hAnsi="Tahoma" w:cs="Tahoma"/>
      <w:sz w:val="16"/>
      <w:szCs w:val="16"/>
      <w:lang w:eastAsia="ar-SA"/>
    </w:rPr>
  </w:style>
  <w:style w:type="paragraph" w:customStyle="1" w:styleId="afff4">
    <w:name w:val="コメント内容"/>
    <w:basedOn w:val="afff2"/>
    <w:next w:val="afff2"/>
    <w:rsid w:val="00B25552"/>
    <w:rPr>
      <w:b/>
      <w:bCs/>
    </w:rPr>
  </w:style>
  <w:style w:type="paragraph" w:customStyle="1" w:styleId="afff5">
    <w:name w:val="見出しマップ"/>
    <w:basedOn w:val="a1"/>
    <w:rsid w:val="00B25552"/>
    <w:pPr>
      <w:shd w:val="clear" w:color="auto" w:fill="000080"/>
      <w:suppressAutoHyphens/>
    </w:pPr>
    <w:rPr>
      <w:rFonts w:ascii="Tahoma" w:eastAsia="MS Mincho" w:hAnsi="Tahoma" w:cs="Tahoma"/>
      <w:lang w:eastAsia="ar-SA"/>
    </w:rPr>
  </w:style>
  <w:style w:type="paragraph" w:customStyle="1" w:styleId="WW-">
    <w:name w:val="WW-図表番号"/>
    <w:basedOn w:val="a1"/>
    <w:next w:val="a1"/>
    <w:rsid w:val="00B25552"/>
    <w:pPr>
      <w:suppressAutoHyphens/>
      <w:overflowPunct w:val="0"/>
      <w:autoSpaceDE w:val="0"/>
      <w:spacing w:before="120" w:after="120"/>
      <w:textAlignment w:val="baseline"/>
    </w:pPr>
    <w:rPr>
      <w:rFonts w:eastAsia="MS Mincho" w:cs="CG Times (WN)"/>
      <w:b/>
      <w:lang w:eastAsia="ar-SA"/>
    </w:rPr>
  </w:style>
  <w:style w:type="paragraph" w:customStyle="1" w:styleId="afff6">
    <w:name w:val="書式なし"/>
    <w:basedOn w:val="a1"/>
    <w:rsid w:val="00B25552"/>
    <w:pPr>
      <w:suppressAutoHyphens/>
      <w:overflowPunct w:val="0"/>
      <w:autoSpaceDE w:val="0"/>
      <w:textAlignment w:val="baseline"/>
    </w:pPr>
    <w:rPr>
      <w:rFonts w:ascii="Courier New" w:eastAsia="MS Mincho" w:hAnsi="Courier New" w:cs="CG Times (WN)"/>
      <w:lang w:val="nb-NO" w:eastAsia="ar-SA"/>
    </w:rPr>
  </w:style>
  <w:style w:type="paragraph" w:customStyle="1" w:styleId="2f">
    <w:name w:val="本文 2"/>
    <w:basedOn w:val="a1"/>
    <w:rsid w:val="00B25552"/>
    <w:pPr>
      <w:suppressAutoHyphens/>
      <w:overflowPunct w:val="0"/>
      <w:autoSpaceDE w:val="0"/>
      <w:spacing w:after="120"/>
      <w:textAlignment w:val="baseline"/>
    </w:pPr>
    <w:rPr>
      <w:rFonts w:eastAsia="MS Mincho" w:cs="CG Times (WN)"/>
      <w:lang w:eastAsia="ar-SA"/>
    </w:rPr>
  </w:style>
  <w:style w:type="paragraph" w:customStyle="1" w:styleId="3a">
    <w:name w:val="本文 3"/>
    <w:basedOn w:val="a1"/>
    <w:rsid w:val="00B25552"/>
    <w:pPr>
      <w:suppressAutoHyphens/>
      <w:overflowPunct w:val="0"/>
      <w:autoSpaceDE w:val="0"/>
      <w:spacing w:after="120"/>
      <w:textAlignment w:val="baseline"/>
    </w:pPr>
    <w:rPr>
      <w:rFonts w:eastAsia="MS Mincho" w:cs="CG Times (WN)"/>
      <w:lang w:eastAsia="ar-SA"/>
    </w:rPr>
  </w:style>
  <w:style w:type="paragraph" w:customStyle="1" w:styleId="Web">
    <w:name w:val="標準 (Web)"/>
    <w:basedOn w:val="a1"/>
    <w:rsid w:val="00B25552"/>
    <w:pPr>
      <w:suppressAutoHyphens/>
      <w:overflowPunct w:val="0"/>
      <w:autoSpaceDE w:val="0"/>
      <w:spacing w:before="100" w:after="100"/>
      <w:textAlignment w:val="baseline"/>
    </w:pPr>
    <w:rPr>
      <w:rFonts w:eastAsia="Arial Unicode MS" w:cs="CG Times (WN)"/>
      <w:sz w:val="24"/>
      <w:szCs w:val="24"/>
      <w:lang w:eastAsia="en-GB"/>
    </w:rPr>
  </w:style>
  <w:style w:type="paragraph" w:customStyle="1" w:styleId="2f0">
    <w:name w:val="本文インデント 2"/>
    <w:basedOn w:val="a1"/>
    <w:rsid w:val="00B25552"/>
    <w:pPr>
      <w:suppressAutoHyphens/>
      <w:overflowPunct w:val="0"/>
      <w:autoSpaceDE w:val="0"/>
      <w:ind w:left="567"/>
      <w:textAlignment w:val="baseline"/>
    </w:pPr>
    <w:rPr>
      <w:rFonts w:ascii="Arial" w:eastAsia="MS Mincho" w:hAnsi="Arial" w:cs="Arial"/>
      <w:lang w:eastAsia="ar-SA"/>
    </w:rPr>
  </w:style>
  <w:style w:type="paragraph" w:customStyle="1" w:styleId="afff7">
    <w:name w:val="標準インデント"/>
    <w:basedOn w:val="a1"/>
    <w:rsid w:val="00B25552"/>
    <w:pPr>
      <w:suppressAutoHyphens/>
      <w:overflowPunct w:val="0"/>
      <w:autoSpaceDE w:val="0"/>
      <w:ind w:left="708"/>
      <w:textAlignment w:val="baseline"/>
    </w:pPr>
    <w:rPr>
      <w:rFonts w:eastAsia="MS Mincho" w:cs="CG Times (WN)"/>
      <w:lang w:eastAsia="ar-SA"/>
    </w:rPr>
  </w:style>
  <w:style w:type="paragraph" w:customStyle="1" w:styleId="afff8">
    <w:name w:val="記"/>
    <w:basedOn w:val="a1"/>
    <w:next w:val="a1"/>
    <w:rsid w:val="00B25552"/>
    <w:pPr>
      <w:suppressAutoHyphens/>
      <w:overflowPunct w:val="0"/>
      <w:autoSpaceDE w:val="0"/>
      <w:textAlignment w:val="baseline"/>
    </w:pPr>
    <w:rPr>
      <w:rFonts w:eastAsia="MS Mincho" w:cs="CG Times (WN)"/>
      <w:lang w:eastAsia="ar-SA"/>
    </w:rPr>
  </w:style>
  <w:style w:type="paragraph" w:customStyle="1" w:styleId="HTML1">
    <w:name w:val="HTML 書式付き"/>
    <w:basedOn w:val="a1"/>
    <w:rsid w:val="00B25552"/>
    <w:pPr>
      <w:suppressAutoHyphens/>
      <w:overflowPunct w:val="0"/>
      <w:autoSpaceDE w:val="0"/>
      <w:textAlignment w:val="baseline"/>
    </w:pPr>
    <w:rPr>
      <w:rFonts w:ascii="Courier New" w:eastAsia="MS Mincho" w:hAnsi="Courier New" w:cs="Courier New"/>
      <w:lang w:eastAsia="ar-SA"/>
    </w:rPr>
  </w:style>
  <w:style w:type="paragraph" w:customStyle="1" w:styleId="afff9">
    <w:name w:val="表の内容"/>
    <w:basedOn w:val="a1"/>
    <w:rsid w:val="00B25552"/>
    <w:pPr>
      <w:suppressLineNumbers/>
      <w:suppressAutoHyphens/>
    </w:pPr>
    <w:rPr>
      <w:rFonts w:eastAsia="MS Mincho" w:cs="CG Times (WN)"/>
      <w:lang w:eastAsia="ar-SA"/>
    </w:rPr>
  </w:style>
  <w:style w:type="paragraph" w:customStyle="1" w:styleId="afffa">
    <w:name w:val="表の見出し"/>
    <w:basedOn w:val="afff9"/>
    <w:rsid w:val="00B25552"/>
    <w:pPr>
      <w:jc w:val="center"/>
    </w:pPr>
    <w:rPr>
      <w:b/>
      <w:bCs/>
    </w:rPr>
  </w:style>
  <w:style w:type="character" w:customStyle="1" w:styleId="WW8Num27z0">
    <w:name w:val="WW8Num27z0"/>
    <w:rsid w:val="00B25552"/>
    <w:rPr>
      <w:rFonts w:ascii="Arial" w:eastAsia="Times New Roman" w:hAnsi="Arial" w:cs="Arial"/>
    </w:rPr>
  </w:style>
  <w:style w:type="character" w:customStyle="1" w:styleId="WW8Num27z1">
    <w:name w:val="WW8Num27z1"/>
    <w:rsid w:val="00B25552"/>
    <w:rPr>
      <w:rFonts w:ascii="Courier New" w:hAnsi="Courier New" w:cs="Courier New"/>
    </w:rPr>
  </w:style>
  <w:style w:type="character" w:customStyle="1" w:styleId="WW8Num27z2">
    <w:name w:val="WW8Num27z2"/>
    <w:rsid w:val="00B25552"/>
    <w:rPr>
      <w:rFonts w:ascii="Wingdings" w:hAnsi="Wingdings"/>
    </w:rPr>
  </w:style>
  <w:style w:type="character" w:customStyle="1" w:styleId="WW8Num27z3">
    <w:name w:val="WW8Num27z3"/>
    <w:rsid w:val="00B25552"/>
    <w:rPr>
      <w:rFonts w:ascii="Symbol" w:hAnsi="Symbol"/>
    </w:rPr>
  </w:style>
  <w:style w:type="character" w:customStyle="1" w:styleId="WW8Num29z0">
    <w:name w:val="WW8Num29z0"/>
    <w:rsid w:val="00B25552"/>
    <w:rPr>
      <w:rFonts w:ascii="Times New Roman" w:eastAsia="MS Mincho" w:hAnsi="Times New Roman" w:cs="Times New Roman"/>
    </w:rPr>
  </w:style>
  <w:style w:type="character" w:customStyle="1" w:styleId="WW8Num29z1">
    <w:name w:val="WW8Num29z1"/>
    <w:rsid w:val="00B25552"/>
    <w:rPr>
      <w:rFonts w:ascii="Courier New" w:hAnsi="Courier New" w:cs="Courier New"/>
    </w:rPr>
  </w:style>
  <w:style w:type="character" w:customStyle="1" w:styleId="WW8Num29z2">
    <w:name w:val="WW8Num29z2"/>
    <w:rsid w:val="00B25552"/>
    <w:rPr>
      <w:rFonts w:ascii="Wingdings" w:hAnsi="Wingdings"/>
    </w:rPr>
  </w:style>
  <w:style w:type="character" w:customStyle="1" w:styleId="WW8Num29z3">
    <w:name w:val="WW8Num29z3"/>
    <w:rsid w:val="00B25552"/>
    <w:rPr>
      <w:rFonts w:ascii="Symbol" w:hAnsi="Symbol"/>
    </w:rPr>
  </w:style>
  <w:style w:type="character" w:customStyle="1" w:styleId="WW8Num31z0">
    <w:name w:val="WW8Num31z0"/>
    <w:rsid w:val="00B25552"/>
    <w:rPr>
      <w:rFonts w:ascii="Symbol" w:hAnsi="Symbol"/>
    </w:rPr>
  </w:style>
  <w:style w:type="character" w:customStyle="1" w:styleId="WW8Num31z1">
    <w:name w:val="WW8Num31z1"/>
    <w:rsid w:val="00B25552"/>
    <w:rPr>
      <w:rFonts w:ascii="Courier New" w:hAnsi="Courier New" w:cs="Courier New"/>
    </w:rPr>
  </w:style>
  <w:style w:type="character" w:customStyle="1" w:styleId="WW8Num31z2">
    <w:name w:val="WW8Num31z2"/>
    <w:rsid w:val="00B25552"/>
    <w:rPr>
      <w:rFonts w:ascii="Wingdings" w:hAnsi="Wingdings"/>
    </w:rPr>
  </w:style>
  <w:style w:type="character" w:customStyle="1" w:styleId="WW8Num34z2">
    <w:name w:val="WW8Num34z2"/>
    <w:rsid w:val="00B25552"/>
    <w:rPr>
      <w:rFonts w:ascii="Wingdings" w:hAnsi="Wingdings"/>
    </w:rPr>
  </w:style>
  <w:style w:type="character" w:customStyle="1" w:styleId="WW8Num34z3">
    <w:name w:val="WW8Num34z3"/>
    <w:rsid w:val="00B25552"/>
    <w:rPr>
      <w:rFonts w:ascii="Symbol" w:hAnsi="Symbol"/>
    </w:rPr>
  </w:style>
  <w:style w:type="character" w:customStyle="1" w:styleId="WW8Num37z0">
    <w:name w:val="WW8Num37z0"/>
    <w:rsid w:val="00B25552"/>
    <w:rPr>
      <w:rFonts w:ascii="Times New Roman" w:eastAsia="宋体" w:hAnsi="Times New Roman" w:cs="Times New Roman"/>
    </w:rPr>
  </w:style>
  <w:style w:type="character" w:customStyle="1" w:styleId="WW8Num37z1">
    <w:name w:val="WW8Num37z1"/>
    <w:rsid w:val="00B25552"/>
    <w:rPr>
      <w:rFonts w:ascii="Wingdings" w:hAnsi="Wingdings"/>
    </w:rPr>
  </w:style>
  <w:style w:type="character" w:customStyle="1" w:styleId="WW8Num38z0">
    <w:name w:val="WW8Num38z0"/>
    <w:rsid w:val="00B25552"/>
    <w:rPr>
      <w:rFonts w:ascii="Times New Roman" w:eastAsia="宋体" w:hAnsi="Times New Roman" w:cs="Times New Roman"/>
    </w:rPr>
  </w:style>
  <w:style w:type="character" w:customStyle="1" w:styleId="WW8Num38z1">
    <w:name w:val="WW8Num38z1"/>
    <w:rsid w:val="00B25552"/>
    <w:rPr>
      <w:rFonts w:ascii="Wingdings" w:hAnsi="Wingdings"/>
    </w:rPr>
  </w:style>
  <w:style w:type="character" w:customStyle="1" w:styleId="WW8Num41z0">
    <w:name w:val="WW8Num41z0"/>
    <w:rsid w:val="00B25552"/>
    <w:rPr>
      <w:rFonts w:ascii="Times New Roman" w:eastAsia="宋体" w:hAnsi="Times New Roman" w:cs="Times New Roman"/>
    </w:rPr>
  </w:style>
  <w:style w:type="character" w:customStyle="1" w:styleId="WW8Num41z1">
    <w:name w:val="WW8Num41z1"/>
    <w:rsid w:val="00B25552"/>
    <w:rPr>
      <w:rFonts w:ascii="Wingdings" w:hAnsi="Wingdings"/>
    </w:rPr>
  </w:style>
  <w:style w:type="character" w:customStyle="1" w:styleId="WW8NumSt20z0">
    <w:name w:val="WW8NumSt20z0"/>
    <w:rsid w:val="00B25552"/>
    <w:rPr>
      <w:rFonts w:ascii="Geneva" w:hAnsi="Geneva"/>
    </w:rPr>
  </w:style>
  <w:style w:type="character" w:customStyle="1" w:styleId="DefaultParagraphFont1">
    <w:name w:val="Default Paragraph Font1"/>
    <w:rsid w:val="00B25552"/>
  </w:style>
  <w:style w:type="character" w:customStyle="1" w:styleId="Heading1Char1">
    <w:name w:val="Heading 1 Char1"/>
    <w:aliases w:val="NMP Heading 1 Char,app heading 1 Char,l1 Char,Memo Heading 1 Char,h11 Char,h12 Char,h13 Char,h14 Char,h15 Char,h16 Char,Huvudrubrik Char,heading 1 Char,h17 Char,h111 Char,h121 Char,h131 Char,h141 Char,h151 Char,h161 Char,h18 Char,1 Char"/>
    <w:rsid w:val="00B25552"/>
    <w:rPr>
      <w:rFonts w:ascii="Arial" w:hAnsi="Arial"/>
      <w:sz w:val="36"/>
      <w:lang w:val="en-GB"/>
    </w:rPr>
  </w:style>
  <w:style w:type="character" w:customStyle="1" w:styleId="Heading2-">
    <w:name w:val="Heading 2-"/>
    <w:rsid w:val="00B25552"/>
    <w:rPr>
      <w:rFonts w:ascii="Arial" w:hAnsi="Arial"/>
      <w:sz w:val="32"/>
      <w:lang w:val="en-GB"/>
    </w:rPr>
  </w:style>
  <w:style w:type="character" w:customStyle="1" w:styleId="CommentReference1">
    <w:name w:val="Comment Reference1"/>
    <w:rsid w:val="00B25552"/>
    <w:rPr>
      <w:sz w:val="16"/>
    </w:rPr>
  </w:style>
  <w:style w:type="character" w:customStyle="1" w:styleId="ListChar">
    <w:name w:val="List Char"/>
    <w:rsid w:val="00B25552"/>
    <w:rPr>
      <w:lang w:val="en-GB" w:eastAsia="ar-SA" w:bidi="ar-SA"/>
    </w:rPr>
  </w:style>
  <w:style w:type="paragraph" w:customStyle="1" w:styleId="ListBullet1">
    <w:name w:val="List Bullet1"/>
    <w:basedOn w:val="a1"/>
    <w:rsid w:val="00B25552"/>
    <w:pPr>
      <w:tabs>
        <w:tab w:val="num" w:pos="644"/>
      </w:tabs>
      <w:suppressAutoHyphens/>
      <w:ind w:left="568" w:hanging="284"/>
    </w:pPr>
    <w:rPr>
      <w:rFonts w:eastAsia="MS Mincho"/>
      <w:lang w:eastAsia="ar-SA"/>
    </w:rPr>
  </w:style>
  <w:style w:type="paragraph" w:customStyle="1" w:styleId="ListBullet21">
    <w:name w:val="List Bullet 21"/>
    <w:basedOn w:val="ListBullet1"/>
    <w:rsid w:val="00B25552"/>
    <w:pPr>
      <w:tabs>
        <w:tab w:val="clear" w:pos="644"/>
        <w:tab w:val="num" w:pos="1494"/>
      </w:tabs>
      <w:ind w:left="851"/>
    </w:pPr>
  </w:style>
  <w:style w:type="paragraph" w:customStyle="1" w:styleId="ListBullet31">
    <w:name w:val="List Bullet 31"/>
    <w:basedOn w:val="ListBullet21"/>
    <w:rsid w:val="00B25552"/>
    <w:pPr>
      <w:ind w:left="1135"/>
    </w:pPr>
  </w:style>
  <w:style w:type="paragraph" w:customStyle="1" w:styleId="ListBullet41">
    <w:name w:val="List Bullet 41"/>
    <w:basedOn w:val="ListBullet31"/>
    <w:rsid w:val="00B25552"/>
    <w:pPr>
      <w:ind w:left="1418"/>
    </w:pPr>
  </w:style>
  <w:style w:type="paragraph" w:customStyle="1" w:styleId="ListBullet51">
    <w:name w:val="List Bullet 51"/>
    <w:basedOn w:val="ListBullet41"/>
    <w:rsid w:val="00B25552"/>
    <w:pPr>
      <w:ind w:left="1702"/>
    </w:pPr>
  </w:style>
  <w:style w:type="paragraph" w:customStyle="1" w:styleId="DocumentMap1">
    <w:name w:val="Document Map1"/>
    <w:basedOn w:val="a1"/>
    <w:rsid w:val="00B25552"/>
    <w:pPr>
      <w:shd w:val="clear" w:color="auto" w:fill="000080"/>
      <w:suppressAutoHyphens/>
    </w:pPr>
    <w:rPr>
      <w:rFonts w:ascii="Tahoma" w:eastAsia="MS Mincho" w:hAnsi="Tahoma"/>
      <w:lang w:eastAsia="ar-SA"/>
    </w:rPr>
  </w:style>
  <w:style w:type="paragraph" w:customStyle="1" w:styleId="PlainText1">
    <w:name w:val="Plain Text1"/>
    <w:basedOn w:val="a1"/>
    <w:rsid w:val="00B25552"/>
    <w:pPr>
      <w:suppressAutoHyphens/>
    </w:pPr>
    <w:rPr>
      <w:rFonts w:ascii="Courier New" w:eastAsia="MS Mincho" w:hAnsi="Courier New"/>
      <w:lang w:val="nb-NO" w:eastAsia="ar-SA"/>
    </w:rPr>
  </w:style>
  <w:style w:type="paragraph" w:customStyle="1" w:styleId="CommentText1">
    <w:name w:val="Comment Text1"/>
    <w:basedOn w:val="a1"/>
    <w:rsid w:val="00B25552"/>
    <w:pPr>
      <w:suppressAutoHyphens/>
    </w:pPr>
    <w:rPr>
      <w:rFonts w:eastAsia="MS Mincho"/>
      <w:lang w:eastAsia="ar-SA"/>
    </w:rPr>
  </w:style>
  <w:style w:type="paragraph" w:customStyle="1" w:styleId="List31">
    <w:name w:val="List 31"/>
    <w:basedOn w:val="a1"/>
    <w:rsid w:val="00B25552"/>
    <w:pPr>
      <w:suppressAutoHyphens/>
      <w:ind w:left="849" w:hanging="283"/>
    </w:pPr>
    <w:rPr>
      <w:rFonts w:eastAsia="MS Mincho"/>
      <w:lang w:eastAsia="ar-SA"/>
    </w:rPr>
  </w:style>
  <w:style w:type="paragraph" w:customStyle="1" w:styleId="List41">
    <w:name w:val="List 41"/>
    <w:basedOn w:val="List31"/>
    <w:rsid w:val="00B25552"/>
    <w:pPr>
      <w:ind w:left="1418" w:hanging="284"/>
    </w:pPr>
  </w:style>
  <w:style w:type="paragraph" w:customStyle="1" w:styleId="ListNumber1">
    <w:name w:val="List Number1"/>
    <w:basedOn w:val="aa"/>
    <w:rsid w:val="00B25552"/>
    <w:pPr>
      <w:tabs>
        <w:tab w:val="num" w:pos="644"/>
      </w:tabs>
      <w:suppressAutoHyphens/>
      <w:ind w:left="644" w:hanging="360"/>
    </w:pPr>
    <w:rPr>
      <w:rFonts w:eastAsia="MS Mincho"/>
      <w:lang w:eastAsia="ar-SA"/>
    </w:rPr>
  </w:style>
  <w:style w:type="paragraph" w:customStyle="1" w:styleId="ListNumber21">
    <w:name w:val="List Number 21"/>
    <w:basedOn w:val="ListNumber1"/>
    <w:rsid w:val="00B25552"/>
    <w:pPr>
      <w:ind w:left="851" w:hanging="284"/>
    </w:pPr>
  </w:style>
  <w:style w:type="paragraph" w:customStyle="1" w:styleId="List21">
    <w:name w:val="List 21"/>
    <w:basedOn w:val="aa"/>
    <w:rsid w:val="00B25552"/>
    <w:pPr>
      <w:suppressAutoHyphens/>
      <w:ind w:left="851"/>
    </w:pPr>
    <w:rPr>
      <w:rFonts w:eastAsia="MS Mincho"/>
      <w:lang w:eastAsia="ar-SA"/>
    </w:rPr>
  </w:style>
  <w:style w:type="paragraph" w:customStyle="1" w:styleId="List51">
    <w:name w:val="List 51"/>
    <w:basedOn w:val="List41"/>
    <w:rsid w:val="00B25552"/>
    <w:pPr>
      <w:ind w:left="1702"/>
    </w:pPr>
  </w:style>
  <w:style w:type="paragraph" w:customStyle="1" w:styleId="BodyText21">
    <w:name w:val="Body Text 21"/>
    <w:basedOn w:val="a1"/>
    <w:rsid w:val="00B25552"/>
    <w:pPr>
      <w:suppressAutoHyphens/>
      <w:spacing w:after="120"/>
    </w:pPr>
    <w:rPr>
      <w:rFonts w:eastAsia="MS Mincho"/>
      <w:lang w:eastAsia="ar-SA"/>
    </w:rPr>
  </w:style>
  <w:style w:type="paragraph" w:customStyle="1" w:styleId="BodyText31">
    <w:name w:val="Body Text 31"/>
    <w:basedOn w:val="a1"/>
    <w:rsid w:val="00B25552"/>
    <w:pPr>
      <w:suppressAutoHyphens/>
      <w:spacing w:after="120"/>
    </w:pPr>
    <w:rPr>
      <w:rFonts w:eastAsia="MS Mincho"/>
      <w:lang w:eastAsia="ar-SA"/>
    </w:rPr>
  </w:style>
  <w:style w:type="paragraph" w:customStyle="1" w:styleId="BodyTextIndent21">
    <w:name w:val="Body Text Indent 21"/>
    <w:basedOn w:val="a1"/>
    <w:rsid w:val="00B25552"/>
    <w:pPr>
      <w:suppressAutoHyphens/>
      <w:overflowPunct w:val="0"/>
      <w:autoSpaceDE w:val="0"/>
      <w:ind w:left="567"/>
      <w:textAlignment w:val="baseline"/>
    </w:pPr>
    <w:rPr>
      <w:rFonts w:ascii="Arial" w:eastAsia="MS Mincho" w:hAnsi="Arial" w:cs="Arial"/>
      <w:lang w:eastAsia="ar-SA"/>
    </w:rPr>
  </w:style>
  <w:style w:type="paragraph" w:customStyle="1" w:styleId="NormalIndent1">
    <w:name w:val="Normal Indent1"/>
    <w:basedOn w:val="a1"/>
    <w:rsid w:val="00B25552"/>
    <w:pPr>
      <w:suppressAutoHyphens/>
      <w:overflowPunct w:val="0"/>
      <w:autoSpaceDE w:val="0"/>
      <w:ind w:left="708"/>
      <w:textAlignment w:val="baseline"/>
    </w:pPr>
    <w:rPr>
      <w:rFonts w:eastAsia="MS Mincho"/>
      <w:lang w:eastAsia="ar-SA"/>
    </w:rPr>
  </w:style>
  <w:style w:type="paragraph" w:customStyle="1" w:styleId="NoteHeading1">
    <w:name w:val="Note Heading1"/>
    <w:basedOn w:val="a1"/>
    <w:next w:val="a1"/>
    <w:rsid w:val="00B25552"/>
    <w:pPr>
      <w:suppressAutoHyphens/>
      <w:overflowPunct w:val="0"/>
      <w:autoSpaceDE w:val="0"/>
      <w:textAlignment w:val="baseline"/>
    </w:pPr>
    <w:rPr>
      <w:rFonts w:eastAsia="MS Mincho"/>
      <w:lang w:eastAsia="ar-SA"/>
    </w:rPr>
  </w:style>
  <w:style w:type="paragraph" w:customStyle="1" w:styleId="afffb">
    <w:name w:val="枠の内容"/>
    <w:basedOn w:val="afa"/>
    <w:rsid w:val="00B25552"/>
    <w:pPr>
      <w:suppressAutoHyphens/>
      <w:overflowPunct/>
      <w:autoSpaceDE/>
      <w:autoSpaceDN/>
      <w:spacing w:after="180"/>
    </w:pPr>
    <w:rPr>
      <w:rFonts w:eastAsia="MS Mincho"/>
      <w:lang w:val="en-GB" w:eastAsia="ar-SA"/>
    </w:rPr>
  </w:style>
  <w:style w:type="character" w:customStyle="1" w:styleId="T1Char6">
    <w:name w:val="T1 Char6"/>
    <w:aliases w:val="Header 6 Char Char6"/>
    <w:rsid w:val="00B25552"/>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B25552"/>
    <w:rPr>
      <w:b/>
      <w:lang w:val="en-GB" w:eastAsia="en-US" w:bidi="ar-SA"/>
    </w:rPr>
  </w:style>
  <w:style w:type="paragraph" w:customStyle="1" w:styleId="Caption2">
    <w:name w:val="Caption2"/>
    <w:basedOn w:val="a1"/>
    <w:next w:val="a1"/>
    <w:rsid w:val="00B25552"/>
    <w:pPr>
      <w:overflowPunct w:val="0"/>
      <w:autoSpaceDE w:val="0"/>
      <w:autoSpaceDN w:val="0"/>
      <w:adjustRightInd w:val="0"/>
      <w:spacing w:before="120" w:after="120"/>
      <w:textAlignment w:val="baseline"/>
    </w:pPr>
    <w:rPr>
      <w:rFonts w:eastAsia="MS Mincho"/>
      <w:b/>
      <w:lang w:eastAsia="ja-JP"/>
    </w:rPr>
  </w:style>
  <w:style w:type="character" w:customStyle="1" w:styleId="Head2AZchn">
    <w:name w:val="Head2A Zchn"/>
    <w:aliases w:val="2 Zchn,H2 Zchn,h2 Zchn,DO NOT USE_h2 Zchn,h21 Zchn,UNDERRUBRIK 1-2 Zchn Zchn"/>
    <w:rsid w:val="00B25552"/>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B25552"/>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B25552"/>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B25552"/>
    <w:rPr>
      <w:rFonts w:ascii="Arial" w:hAnsi="Arial"/>
      <w:sz w:val="22"/>
      <w:lang w:val="en-GB" w:eastAsia="en-GB" w:bidi="ar-SA"/>
    </w:rPr>
  </w:style>
  <w:style w:type="character" w:customStyle="1" w:styleId="T1Zchn">
    <w:name w:val="T1 Zchn"/>
    <w:aliases w:val="Header 6 Zchn Zchn"/>
    <w:rsid w:val="00B25552"/>
    <w:rPr>
      <w:rFonts w:ascii="Arial" w:eastAsia="Times New Roman" w:hAnsi="Arial" w:cs="Times New Roman"/>
      <w:sz w:val="20"/>
      <w:szCs w:val="20"/>
      <w:lang w:val="en-GB"/>
    </w:rPr>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H1 Cha"/>
    <w:rsid w:val="00B25552"/>
    <w:rPr>
      <w:rFonts w:ascii="Arial" w:hAnsi="Arial"/>
      <w:sz w:val="36"/>
      <w:lang w:val="en-GB" w:eastAsia="en-US" w:bidi="ar-SA"/>
    </w:rPr>
  </w:style>
  <w:style w:type="character" w:customStyle="1" w:styleId="T1Char4">
    <w:name w:val="T1 Char4"/>
    <w:aliases w:val="Header 6 Char Char4"/>
    <w:rsid w:val="00B25552"/>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B25552"/>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rsid w:val="00B25552"/>
    <w:rPr>
      <w:rFonts w:eastAsia="Batang"/>
      <w:b/>
      <w:lang w:val="en-GB" w:eastAsia="en-US" w:bidi="ar-SA"/>
    </w:rPr>
  </w:style>
  <w:style w:type="character" w:customStyle="1" w:styleId="Heading6Char2">
    <w:name w:val="Heading 6 Char2"/>
    <w:rsid w:val="00B25552"/>
    <w:rPr>
      <w:rFonts w:ascii="Arial" w:eastAsia="Times New Roman" w:hAnsi="Arial" w:cs="Times New Roman"/>
      <w:sz w:val="20"/>
      <w:szCs w:val="20"/>
      <w:lang w:val="en-GB"/>
    </w:rPr>
  </w:style>
  <w:style w:type="character" w:customStyle="1" w:styleId="T1Char5">
    <w:name w:val="T1 Char5"/>
    <w:aliases w:val="Header 6 Char Char5"/>
    <w:rsid w:val="00B25552"/>
  </w:style>
  <w:style w:type="character" w:customStyle="1" w:styleId="capChar4">
    <w:name w:val="cap Char4"/>
    <w:aliases w:val="cap Char Char4,Caption Char Char3,Caption Char1 Char Char3,cap Char Char1 Char3,Caption Char Char1 Char Char3,cap Char2 Char Char Char3"/>
    <w:rsid w:val="00B25552"/>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B25552"/>
    <w:rPr>
      <w:rFonts w:ascii="Arial" w:eastAsia="MS Mincho" w:hAnsi="Arial" w:cs="Arial"/>
      <w:color w:val="0000FF"/>
      <w:kern w:val="2"/>
      <w:sz w:val="24"/>
      <w:szCs w:val="28"/>
      <w:lang w:val="en-GB" w:eastAsia="en-US" w:bidi="ar-SA"/>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B25552"/>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B25552"/>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B25552"/>
    <w:rPr>
      <w:rFonts w:ascii="Arial" w:hAnsi="Arial"/>
      <w:sz w:val="32"/>
      <w:lang w:val="en-GB"/>
    </w:rPr>
  </w:style>
  <w:style w:type="character" w:customStyle="1" w:styleId="T1Char8">
    <w:name w:val="T1 Char8"/>
    <w:aliases w:val="Header 6 Char Char7"/>
    <w:rsid w:val="00B25552"/>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B25552"/>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B25552"/>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B25552"/>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B25552"/>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B25552"/>
    <w:rPr>
      <w:rFonts w:ascii="Arial" w:hAnsi="Arial"/>
      <w:sz w:val="24"/>
      <w:szCs w:val="28"/>
      <w:lang w:val="en-GB" w:eastAsia="en-US"/>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B25552"/>
    <w:rPr>
      <w:rFonts w:ascii="Arial" w:hAnsi="Arial"/>
      <w:sz w:val="32"/>
      <w:lang w:val="en-GB" w:eastAsia="en-US"/>
    </w:rPr>
  </w:style>
  <w:style w:type="character" w:customStyle="1" w:styleId="T1Char7">
    <w:name w:val="T1 Char7"/>
    <w:aliases w:val="Header 6 Char Char8"/>
    <w:rsid w:val="00B25552"/>
    <w:rPr>
      <w:rFonts w:ascii="Arial" w:hAnsi="Arial"/>
      <w:lang w:val="en-GB" w:eastAsia="en-US"/>
    </w:rPr>
  </w:style>
  <w:style w:type="paragraph" w:customStyle="1" w:styleId="1b">
    <w:name w:val="题注1"/>
    <w:basedOn w:val="a1"/>
    <w:next w:val="a1"/>
    <w:rsid w:val="00B25552"/>
    <w:pPr>
      <w:overflowPunct w:val="0"/>
      <w:autoSpaceDE w:val="0"/>
      <w:autoSpaceDN w:val="0"/>
      <w:adjustRightInd w:val="0"/>
      <w:spacing w:before="120" w:after="120"/>
      <w:textAlignment w:val="baseline"/>
    </w:pPr>
    <w:rPr>
      <w:rFonts w:eastAsia="MS Mincho"/>
      <w:b/>
      <w:lang w:eastAsia="ja-JP"/>
    </w:rPr>
  </w:style>
  <w:style w:type="paragraph" w:customStyle="1" w:styleId="1c">
    <w:name w:val="图表目录1"/>
    <w:basedOn w:val="a1"/>
    <w:next w:val="a1"/>
    <w:rsid w:val="00B25552"/>
    <w:pPr>
      <w:overflowPunct w:val="0"/>
      <w:autoSpaceDE w:val="0"/>
      <w:autoSpaceDN w:val="0"/>
      <w:adjustRightInd w:val="0"/>
      <w:ind w:left="400" w:hanging="400"/>
      <w:jc w:val="center"/>
      <w:textAlignment w:val="baseline"/>
    </w:pPr>
    <w:rPr>
      <w:rFonts w:eastAsia="MS Mincho"/>
      <w:b/>
      <w:lang w:eastAsia="ja-JP"/>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B25552"/>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B25552"/>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B25552"/>
    <w:rPr>
      <w:rFonts w:ascii="Arial" w:hAnsi="Arial" w:cs="Arial"/>
      <w:sz w:val="24"/>
      <w:szCs w:val="24"/>
      <w:lang w:val="en-GB" w:eastAsia="en-US" w:bidi="he-IL"/>
    </w:rPr>
  </w:style>
  <w:style w:type="character" w:customStyle="1" w:styleId="T1Char9">
    <w:name w:val="T1 Char9"/>
    <w:aliases w:val="Header 6 Char Char9"/>
    <w:rsid w:val="00B25552"/>
    <w:rPr>
      <w:rFonts w:ascii="Arial" w:hAnsi="Arial" w:cs="Arial"/>
      <w:lang w:val="en-GB" w:eastAsia="en-US" w:bidi="he-IL"/>
    </w:rPr>
  </w:style>
  <w:style w:type="character" w:customStyle="1" w:styleId="BodyText2Char1">
    <w:name w:val="Body Text 2 Char1"/>
    <w:rsid w:val="00B25552"/>
    <w:rPr>
      <w:lang w:val="en-GB" w:eastAsia="ja-JP"/>
    </w:rPr>
  </w:style>
  <w:style w:type="character" w:customStyle="1" w:styleId="BodyText3Char1">
    <w:name w:val="Body Text 3 Char1"/>
    <w:rsid w:val="00B25552"/>
    <w:rPr>
      <w:lang w:val="en-GB" w:eastAsia="ja-JP"/>
    </w:rPr>
  </w:style>
  <w:style w:type="character" w:customStyle="1" w:styleId="BodyTextIndentChar1">
    <w:name w:val="Body Text Indent Char1"/>
    <w:rsid w:val="00B25552"/>
    <w:rPr>
      <w:rFonts w:eastAsia="MS Mincho"/>
      <w:lang w:val="en-GB" w:eastAsia="x-none"/>
    </w:rPr>
  </w:style>
  <w:style w:type="paragraph" w:customStyle="1" w:styleId="TDC91">
    <w:name w:val="TDC 91"/>
    <w:basedOn w:val="80"/>
    <w:rsid w:val="00B25552"/>
    <w:pPr>
      <w:keepNext w:val="0"/>
      <w:overflowPunct w:val="0"/>
      <w:autoSpaceDE w:val="0"/>
      <w:autoSpaceDN w:val="0"/>
      <w:adjustRightInd w:val="0"/>
      <w:ind w:left="1418" w:hanging="1418"/>
      <w:textAlignment w:val="baseline"/>
    </w:pPr>
    <w:rPr>
      <w:rFonts w:eastAsia="MS Mincho"/>
      <w:lang w:eastAsia="ja-JP"/>
    </w:rPr>
  </w:style>
  <w:style w:type="character" w:customStyle="1" w:styleId="BodyTextIndent2Char1">
    <w:name w:val="Body Text Indent 2 Char1"/>
    <w:rsid w:val="00B25552"/>
    <w:rPr>
      <w:rFonts w:ascii="Arial" w:eastAsia="MS Mincho" w:hAnsi="Arial"/>
      <w:lang w:val="en-GB" w:eastAsia="ja-JP"/>
    </w:rPr>
  </w:style>
  <w:style w:type="character" w:customStyle="1" w:styleId="NoteHeadingChar1">
    <w:name w:val="Note Heading Char1"/>
    <w:rsid w:val="00B25552"/>
    <w:rPr>
      <w:rFonts w:eastAsia="MS Mincho"/>
      <w:lang w:val="en-GB" w:eastAsia="x-none"/>
    </w:rPr>
  </w:style>
  <w:style w:type="character" w:customStyle="1" w:styleId="HTMLPreformattedChar1">
    <w:name w:val="HTML Preformatted Char1"/>
    <w:uiPriority w:val="99"/>
    <w:rsid w:val="00B25552"/>
    <w:rPr>
      <w:rFonts w:ascii="Courier New" w:eastAsia="MS Mincho" w:hAnsi="Courier New"/>
      <w:lang w:val="en-GB" w:eastAsia="x-none"/>
    </w:rPr>
  </w:style>
  <w:style w:type="paragraph" w:customStyle="1" w:styleId="Epgrafe1">
    <w:name w:val="Epígrafe1"/>
    <w:basedOn w:val="a1"/>
    <w:next w:val="a1"/>
    <w:rsid w:val="00B25552"/>
    <w:pPr>
      <w:overflowPunct w:val="0"/>
      <w:autoSpaceDE w:val="0"/>
      <w:autoSpaceDN w:val="0"/>
      <w:adjustRightInd w:val="0"/>
      <w:spacing w:before="120" w:after="120"/>
      <w:textAlignment w:val="baseline"/>
    </w:pPr>
    <w:rPr>
      <w:rFonts w:eastAsia="MS Mincho"/>
      <w:b/>
      <w:lang w:eastAsia="ja-JP"/>
    </w:rPr>
  </w:style>
  <w:style w:type="paragraph" w:customStyle="1" w:styleId="Tabladeilustraciones1">
    <w:name w:val="Tabla de ilustraciones1"/>
    <w:basedOn w:val="a1"/>
    <w:next w:val="a1"/>
    <w:rsid w:val="00B25552"/>
    <w:pPr>
      <w:overflowPunct w:val="0"/>
      <w:autoSpaceDE w:val="0"/>
      <w:autoSpaceDN w:val="0"/>
      <w:adjustRightInd w:val="0"/>
      <w:ind w:left="400" w:hanging="400"/>
      <w:jc w:val="center"/>
      <w:textAlignment w:val="baseline"/>
    </w:pPr>
    <w:rPr>
      <w:rFonts w:eastAsia="MS Mincho"/>
      <w:b/>
      <w:lang w:eastAsia="ja-JP"/>
    </w:rPr>
  </w:style>
  <w:style w:type="character" w:customStyle="1" w:styleId="Heading7Char3">
    <w:name w:val="Heading 7 Char3"/>
    <w:rsid w:val="00B25552"/>
    <w:rPr>
      <w:rFonts w:ascii="Arial" w:eastAsia="Times New Roman" w:hAnsi="Arial"/>
      <w:lang w:val="en-GB"/>
    </w:rPr>
  </w:style>
  <w:style w:type="character" w:customStyle="1" w:styleId="Heading8Char3">
    <w:name w:val="Heading 8 Char3"/>
    <w:rsid w:val="00B25552"/>
    <w:rPr>
      <w:rFonts w:ascii="Arial" w:eastAsia="Times New Roman" w:hAnsi="Arial"/>
      <w:sz w:val="36"/>
      <w:lang w:val="en-GB"/>
    </w:rPr>
  </w:style>
  <w:style w:type="character" w:customStyle="1" w:styleId="Heading9Char2">
    <w:name w:val="Heading 9 Char2"/>
    <w:rsid w:val="00B25552"/>
    <w:rPr>
      <w:rFonts w:ascii="Arial" w:eastAsia="Times New Roman" w:hAnsi="Arial"/>
      <w:sz w:val="36"/>
      <w:lang w:val="en-GB"/>
    </w:rPr>
  </w:style>
  <w:style w:type="character" w:customStyle="1" w:styleId="FooterChar2">
    <w:name w:val="Footer Char2"/>
    <w:rsid w:val="00B25552"/>
    <w:rPr>
      <w:rFonts w:ascii="Arial" w:eastAsia="Times New Roman" w:hAnsi="Arial"/>
      <w:b/>
      <w:i/>
      <w:noProof/>
      <w:sz w:val="18"/>
    </w:rPr>
  </w:style>
  <w:style w:type="character" w:customStyle="1" w:styleId="PlainTextChar3">
    <w:name w:val="Plain Text Char3"/>
    <w:rsid w:val="00B25552"/>
    <w:rPr>
      <w:rFonts w:ascii="Courier New" w:hAnsi="Courier New"/>
      <w:lang w:val="nb-NO" w:eastAsia="ja-JP"/>
    </w:rPr>
  </w:style>
  <w:style w:type="character" w:customStyle="1" w:styleId="BodyText2Char3">
    <w:name w:val="Body Text 2 Char3"/>
    <w:rsid w:val="00B25552"/>
    <w:rPr>
      <w:rFonts w:ascii="Times New Roman" w:eastAsia="宋体" w:hAnsi="Times New Roman"/>
      <w:lang w:val="en-GB" w:eastAsia="ja-JP"/>
    </w:rPr>
  </w:style>
  <w:style w:type="character" w:customStyle="1" w:styleId="BodyText3Char3">
    <w:name w:val="Body Text 3 Char3"/>
    <w:rsid w:val="00B25552"/>
    <w:rPr>
      <w:rFonts w:ascii="Times New Roman" w:eastAsia="宋体" w:hAnsi="Times New Roman"/>
      <w:lang w:val="en-GB" w:eastAsia="ja-JP"/>
    </w:rPr>
  </w:style>
  <w:style w:type="paragraph" w:customStyle="1" w:styleId="H62">
    <w:name w:val="样式 H6"/>
    <w:basedOn w:val="H6"/>
    <w:rsid w:val="00B25552"/>
    <w:pPr>
      <w:overflowPunct w:val="0"/>
      <w:autoSpaceDE w:val="0"/>
      <w:autoSpaceDN w:val="0"/>
      <w:adjustRightInd w:val="0"/>
      <w:textAlignment w:val="baseline"/>
    </w:pPr>
    <w:rPr>
      <w:rFonts w:eastAsiaTheme="minorEastAsia"/>
      <w:lang w:eastAsia="en-GB"/>
    </w:rPr>
  </w:style>
  <w:style w:type="paragraph" w:customStyle="1" w:styleId="TH0">
    <w:name w:val="样式 TH"/>
    <w:basedOn w:val="TH"/>
    <w:rsid w:val="00B25552"/>
    <w:pPr>
      <w:overflowPunct w:val="0"/>
      <w:autoSpaceDE w:val="0"/>
      <w:autoSpaceDN w:val="0"/>
      <w:adjustRightInd w:val="0"/>
      <w:textAlignment w:val="baseline"/>
    </w:pPr>
    <w:rPr>
      <w:rFonts w:eastAsiaTheme="minorEastAsia"/>
      <w:bCs/>
      <w:lang w:eastAsia="en-GB"/>
    </w:rPr>
  </w:style>
  <w:style w:type="character" w:customStyle="1" w:styleId="ListChar3">
    <w:name w:val="List Char3"/>
    <w:rsid w:val="00B25552"/>
    <w:rPr>
      <w:rFonts w:ascii="Times New Roman" w:eastAsia="Times New Roman" w:hAnsi="Times New Roman"/>
      <w:lang w:val="en-GB"/>
    </w:rPr>
  </w:style>
  <w:style w:type="character" w:customStyle="1" w:styleId="BodyTextIndentChar3">
    <w:name w:val="Body Text Indent Char3"/>
    <w:rsid w:val="00B25552"/>
    <w:rPr>
      <w:rFonts w:ascii="Times New Roman" w:eastAsia="宋体" w:hAnsi="Times New Roman"/>
      <w:lang w:val="en-GB" w:eastAsia="ja-JP"/>
    </w:rPr>
  </w:style>
  <w:style w:type="character" w:customStyle="1" w:styleId="BodyTextIndent2Char3">
    <w:name w:val="Body Text Indent 2 Char3"/>
    <w:rsid w:val="00B25552"/>
    <w:rPr>
      <w:rFonts w:ascii="Arial" w:eastAsia="MS Mincho" w:hAnsi="Arial" w:cs="Arial"/>
      <w:lang w:val="en-GB" w:eastAsia="ja-JP"/>
    </w:rPr>
  </w:style>
  <w:style w:type="numbering" w:customStyle="1" w:styleId="NoList5">
    <w:name w:val="No List5"/>
    <w:next w:val="a4"/>
    <w:semiHidden/>
    <w:rsid w:val="00B25552"/>
  </w:style>
  <w:style w:type="numbering" w:customStyle="1" w:styleId="NoList6">
    <w:name w:val="No List6"/>
    <w:next w:val="a4"/>
    <w:semiHidden/>
    <w:rsid w:val="00B25552"/>
  </w:style>
  <w:style w:type="numbering" w:customStyle="1" w:styleId="NoList7">
    <w:name w:val="No List7"/>
    <w:next w:val="a4"/>
    <w:semiHidden/>
    <w:rsid w:val="00B25552"/>
  </w:style>
  <w:style w:type="character" w:customStyle="1" w:styleId="Heading7Char2">
    <w:name w:val="Heading 7 Char2"/>
    <w:rsid w:val="00B25552"/>
    <w:rPr>
      <w:rFonts w:ascii="Arial" w:hAnsi="Arial"/>
      <w:lang w:val="en-GB" w:eastAsia="en-GB" w:bidi="ar-SA"/>
    </w:rPr>
  </w:style>
  <w:style w:type="character" w:customStyle="1" w:styleId="Heading8Char2">
    <w:name w:val="Heading 8 Char2"/>
    <w:rsid w:val="00B25552"/>
    <w:rPr>
      <w:rFonts w:ascii="Arial" w:hAnsi="Arial"/>
      <w:sz w:val="36"/>
      <w:lang w:val="en-GB" w:eastAsia="en-GB" w:bidi="ar-SA"/>
    </w:rPr>
  </w:style>
  <w:style w:type="character" w:customStyle="1" w:styleId="ListChar2">
    <w:name w:val="List Char2"/>
    <w:rsid w:val="00B25552"/>
    <w:rPr>
      <w:lang w:val="en-GB" w:eastAsia="en-GB" w:bidi="ar-SA"/>
    </w:rPr>
  </w:style>
  <w:style w:type="character" w:customStyle="1" w:styleId="PlainTextChar2">
    <w:name w:val="Plain Text Char2"/>
    <w:rsid w:val="00B25552"/>
    <w:rPr>
      <w:rFonts w:ascii="Courier New" w:hAnsi="Courier New"/>
      <w:lang w:val="nb-NO" w:eastAsia="en-US" w:bidi="ar-SA"/>
    </w:rPr>
  </w:style>
  <w:style w:type="character" w:customStyle="1" w:styleId="CommentTextChar2">
    <w:name w:val="Comment Text Char2"/>
    <w:semiHidden/>
    <w:rsid w:val="00B25552"/>
    <w:rPr>
      <w:lang w:val="en-GB" w:eastAsia="en-US" w:bidi="ar-SA"/>
    </w:rPr>
  </w:style>
  <w:style w:type="character" w:customStyle="1" w:styleId="BodyText2Char2">
    <w:name w:val="Body Text 2 Char2"/>
    <w:rsid w:val="00B25552"/>
    <w:rPr>
      <w:lang w:val="en-GB" w:eastAsia="ja-JP" w:bidi="ar-SA"/>
    </w:rPr>
  </w:style>
  <w:style w:type="character" w:customStyle="1" w:styleId="BodyText3Char2">
    <w:name w:val="Body Text 3 Char2"/>
    <w:rsid w:val="00B25552"/>
    <w:rPr>
      <w:lang w:val="en-GB" w:eastAsia="ja-JP" w:bidi="ar-SA"/>
    </w:rPr>
  </w:style>
  <w:style w:type="character" w:customStyle="1" w:styleId="BodyTextIndentChar2">
    <w:name w:val="Body Text Indent Char2"/>
    <w:rsid w:val="00B25552"/>
    <w:rPr>
      <w:lang w:val="en-GB" w:eastAsia="en-US" w:bidi="ar-SA"/>
    </w:rPr>
  </w:style>
  <w:style w:type="character" w:customStyle="1" w:styleId="BodyTextIndent2Char2">
    <w:name w:val="Body Text Indent 2 Char2"/>
    <w:rsid w:val="00B25552"/>
    <w:rPr>
      <w:rFonts w:ascii="Arial" w:eastAsia="MS Mincho" w:hAnsi="Arial" w:cs="Arial"/>
      <w:lang w:val="en-GB" w:eastAsia="ja-JP" w:bidi="ar-SA"/>
    </w:rPr>
  </w:style>
  <w:style w:type="numbering" w:customStyle="1" w:styleId="NoList11">
    <w:name w:val="No List11"/>
    <w:next w:val="a4"/>
    <w:uiPriority w:val="99"/>
    <w:semiHidden/>
    <w:rsid w:val="00B25552"/>
  </w:style>
  <w:style w:type="numbering" w:customStyle="1" w:styleId="NoList21">
    <w:name w:val="No List21"/>
    <w:next w:val="a4"/>
    <w:semiHidden/>
    <w:rsid w:val="00B25552"/>
  </w:style>
  <w:style w:type="paragraph" w:customStyle="1" w:styleId="2f1">
    <w:name w:val="列出段落2"/>
    <w:basedOn w:val="a1"/>
    <w:qFormat/>
    <w:rsid w:val="00B25552"/>
    <w:pPr>
      <w:ind w:firstLineChars="200" w:firstLine="420"/>
    </w:pPr>
    <w:rPr>
      <w:lang w:eastAsia="en-GB"/>
    </w:rPr>
  </w:style>
  <w:style w:type="paragraph" w:customStyle="1" w:styleId="2f2">
    <w:name w:val="(文字) (文字)2"/>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B25552"/>
    <w:rPr>
      <w:lang w:val="en-GB" w:eastAsia="ja-JP" w:bidi="ar-SA"/>
    </w:rPr>
  </w:style>
  <w:style w:type="paragraph" w:customStyle="1" w:styleId="ListParagraph1">
    <w:name w:val="List Paragraph1"/>
    <w:basedOn w:val="a1"/>
    <w:qFormat/>
    <w:rsid w:val="00B25552"/>
    <w:pPr>
      <w:overflowPunct w:val="0"/>
      <w:autoSpaceDE w:val="0"/>
      <w:autoSpaceDN w:val="0"/>
      <w:adjustRightInd w:val="0"/>
      <w:ind w:left="720"/>
      <w:contextualSpacing/>
      <w:textAlignment w:val="baseline"/>
    </w:pPr>
    <w:rPr>
      <w:rFonts w:eastAsiaTheme="minorEastAsia"/>
      <w:lang w:eastAsia="en-GB"/>
    </w:rPr>
  </w:style>
  <w:style w:type="numbering" w:customStyle="1" w:styleId="NoList8">
    <w:name w:val="No List8"/>
    <w:next w:val="a4"/>
    <w:semiHidden/>
    <w:rsid w:val="00B25552"/>
  </w:style>
  <w:style w:type="numbering" w:customStyle="1" w:styleId="NoList12">
    <w:name w:val="No List12"/>
    <w:next w:val="a4"/>
    <w:semiHidden/>
    <w:rsid w:val="00B25552"/>
  </w:style>
  <w:style w:type="numbering" w:customStyle="1" w:styleId="NoList22">
    <w:name w:val="No List22"/>
    <w:next w:val="a4"/>
    <w:semiHidden/>
    <w:rsid w:val="00B25552"/>
  </w:style>
  <w:style w:type="numbering" w:customStyle="1" w:styleId="NoList9">
    <w:name w:val="No List9"/>
    <w:next w:val="a4"/>
    <w:semiHidden/>
    <w:rsid w:val="00B25552"/>
  </w:style>
  <w:style w:type="numbering" w:customStyle="1" w:styleId="NoList13">
    <w:name w:val="No List13"/>
    <w:next w:val="a4"/>
    <w:semiHidden/>
    <w:rsid w:val="00B25552"/>
  </w:style>
  <w:style w:type="numbering" w:customStyle="1" w:styleId="NoList23">
    <w:name w:val="No List23"/>
    <w:next w:val="a4"/>
    <w:semiHidden/>
    <w:rsid w:val="00B25552"/>
  </w:style>
  <w:style w:type="numbering" w:customStyle="1" w:styleId="NoList10">
    <w:name w:val="No List10"/>
    <w:next w:val="a4"/>
    <w:semiHidden/>
    <w:rsid w:val="00B25552"/>
  </w:style>
  <w:style w:type="character" w:customStyle="1" w:styleId="1d">
    <w:name w:val="段落フォント1"/>
    <w:rsid w:val="00B25552"/>
  </w:style>
  <w:style w:type="character" w:customStyle="1" w:styleId="1e">
    <w:name w:val="コメント参照1"/>
    <w:rsid w:val="00B25552"/>
    <w:rPr>
      <w:sz w:val="16"/>
    </w:rPr>
  </w:style>
  <w:style w:type="paragraph" w:customStyle="1" w:styleId="1f">
    <w:name w:val="図表番号1"/>
    <w:basedOn w:val="a1"/>
    <w:rsid w:val="00B25552"/>
    <w:pPr>
      <w:suppressLineNumbers/>
      <w:suppressAutoHyphens/>
      <w:spacing w:before="120" w:after="120"/>
    </w:pPr>
    <w:rPr>
      <w:rFonts w:eastAsia="MS Mincho" w:cs="Mangal"/>
      <w:i/>
      <w:iCs/>
      <w:sz w:val="24"/>
      <w:szCs w:val="24"/>
      <w:lang w:eastAsia="ar-SA"/>
    </w:rPr>
  </w:style>
  <w:style w:type="paragraph" w:customStyle="1" w:styleId="1f0">
    <w:name w:val="段落番号1"/>
    <w:basedOn w:val="aa"/>
    <w:rsid w:val="00B25552"/>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0">
    <w:name w:val="段落番号 21"/>
    <w:basedOn w:val="1f0"/>
    <w:rsid w:val="00B25552"/>
    <w:pPr>
      <w:ind w:left="851" w:hanging="284"/>
    </w:pPr>
  </w:style>
  <w:style w:type="paragraph" w:customStyle="1" w:styleId="1f1">
    <w:name w:val="箇条書き1"/>
    <w:basedOn w:val="aa"/>
    <w:rsid w:val="00B25552"/>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1">
    <w:name w:val="箇条書き 21"/>
    <w:basedOn w:val="1f1"/>
    <w:rsid w:val="00B25552"/>
    <w:pPr>
      <w:tabs>
        <w:tab w:val="clear" w:pos="644"/>
        <w:tab w:val="num" w:pos="1494"/>
      </w:tabs>
      <w:ind w:left="851" w:hanging="284"/>
    </w:pPr>
  </w:style>
  <w:style w:type="paragraph" w:customStyle="1" w:styleId="310">
    <w:name w:val="箇条書き 31"/>
    <w:basedOn w:val="211"/>
    <w:rsid w:val="00B25552"/>
    <w:pPr>
      <w:ind w:left="1135"/>
    </w:pPr>
  </w:style>
  <w:style w:type="paragraph" w:customStyle="1" w:styleId="212">
    <w:name w:val="一覧 21"/>
    <w:basedOn w:val="aa"/>
    <w:rsid w:val="00B25552"/>
    <w:pPr>
      <w:suppressAutoHyphens/>
      <w:overflowPunct w:val="0"/>
      <w:autoSpaceDE w:val="0"/>
      <w:autoSpaceDN w:val="0"/>
      <w:adjustRightInd w:val="0"/>
      <w:ind w:left="851"/>
      <w:textAlignment w:val="baseline"/>
    </w:pPr>
    <w:rPr>
      <w:rFonts w:eastAsia="MS Mincho" w:cs="CG Times (WN)"/>
      <w:lang w:eastAsia="ar-SA"/>
    </w:rPr>
  </w:style>
  <w:style w:type="paragraph" w:customStyle="1" w:styleId="311">
    <w:name w:val="一覧 31"/>
    <w:basedOn w:val="212"/>
    <w:rsid w:val="00B25552"/>
    <w:pPr>
      <w:ind w:left="1135"/>
    </w:pPr>
  </w:style>
  <w:style w:type="paragraph" w:customStyle="1" w:styleId="410">
    <w:name w:val="一覧 41"/>
    <w:basedOn w:val="311"/>
    <w:rsid w:val="00B25552"/>
    <w:pPr>
      <w:ind w:left="1418"/>
    </w:pPr>
  </w:style>
  <w:style w:type="paragraph" w:customStyle="1" w:styleId="510">
    <w:name w:val="一覧 51"/>
    <w:basedOn w:val="410"/>
    <w:rsid w:val="00B25552"/>
    <w:pPr>
      <w:ind w:left="1702"/>
    </w:pPr>
  </w:style>
  <w:style w:type="paragraph" w:customStyle="1" w:styleId="411">
    <w:name w:val="箇条書き 41"/>
    <w:basedOn w:val="310"/>
    <w:rsid w:val="00B25552"/>
    <w:pPr>
      <w:ind w:left="1418"/>
    </w:pPr>
  </w:style>
  <w:style w:type="paragraph" w:customStyle="1" w:styleId="511">
    <w:name w:val="箇条書き 51"/>
    <w:basedOn w:val="411"/>
    <w:rsid w:val="00B25552"/>
    <w:pPr>
      <w:ind w:left="1702"/>
    </w:pPr>
  </w:style>
  <w:style w:type="paragraph" w:customStyle="1" w:styleId="1f2">
    <w:name w:val="コメント文字列1"/>
    <w:basedOn w:val="a1"/>
    <w:rsid w:val="00B25552"/>
    <w:pPr>
      <w:suppressAutoHyphens/>
    </w:pPr>
    <w:rPr>
      <w:rFonts w:eastAsia="MS Mincho" w:cs="CG Times (WN)"/>
      <w:lang w:eastAsia="ar-SA"/>
    </w:rPr>
  </w:style>
  <w:style w:type="paragraph" w:customStyle="1" w:styleId="1f3">
    <w:name w:val="吹き出し1"/>
    <w:basedOn w:val="a1"/>
    <w:rsid w:val="00B25552"/>
    <w:pPr>
      <w:suppressAutoHyphens/>
    </w:pPr>
    <w:rPr>
      <w:rFonts w:ascii="Tahoma" w:eastAsia="MS Mincho" w:hAnsi="Tahoma" w:cs="Tahoma"/>
      <w:sz w:val="16"/>
      <w:szCs w:val="16"/>
      <w:lang w:eastAsia="ar-SA"/>
    </w:rPr>
  </w:style>
  <w:style w:type="paragraph" w:customStyle="1" w:styleId="1f4">
    <w:name w:val="コメント内容1"/>
    <w:basedOn w:val="1f2"/>
    <w:next w:val="1f2"/>
    <w:rsid w:val="00B25552"/>
    <w:rPr>
      <w:b/>
      <w:bCs/>
    </w:rPr>
  </w:style>
  <w:style w:type="paragraph" w:customStyle="1" w:styleId="1f5">
    <w:name w:val="見出しマップ1"/>
    <w:basedOn w:val="a1"/>
    <w:rsid w:val="00B25552"/>
    <w:pPr>
      <w:shd w:val="clear" w:color="auto" w:fill="000080"/>
      <w:suppressAutoHyphens/>
    </w:pPr>
    <w:rPr>
      <w:rFonts w:ascii="Tahoma" w:eastAsia="MS Mincho" w:hAnsi="Tahoma" w:cs="Tahoma"/>
      <w:lang w:eastAsia="ar-SA"/>
    </w:rPr>
  </w:style>
  <w:style w:type="paragraph" w:customStyle="1" w:styleId="1f6">
    <w:name w:val="書式なし1"/>
    <w:basedOn w:val="a1"/>
    <w:rsid w:val="00B25552"/>
    <w:pPr>
      <w:suppressAutoHyphens/>
      <w:overflowPunct w:val="0"/>
      <w:autoSpaceDE w:val="0"/>
      <w:textAlignment w:val="baseline"/>
    </w:pPr>
    <w:rPr>
      <w:rFonts w:ascii="Courier New" w:eastAsia="MS Mincho" w:hAnsi="Courier New" w:cs="CG Times (WN)"/>
      <w:lang w:val="nb-NO" w:eastAsia="ar-SA"/>
    </w:rPr>
  </w:style>
  <w:style w:type="paragraph" w:customStyle="1" w:styleId="213">
    <w:name w:val="本文 21"/>
    <w:basedOn w:val="a1"/>
    <w:rsid w:val="00B25552"/>
    <w:pPr>
      <w:suppressAutoHyphens/>
      <w:overflowPunct w:val="0"/>
      <w:autoSpaceDE w:val="0"/>
      <w:spacing w:after="120"/>
      <w:textAlignment w:val="baseline"/>
    </w:pPr>
    <w:rPr>
      <w:rFonts w:eastAsia="MS Mincho" w:cs="CG Times (WN)"/>
      <w:lang w:eastAsia="ar-SA"/>
    </w:rPr>
  </w:style>
  <w:style w:type="paragraph" w:customStyle="1" w:styleId="312">
    <w:name w:val="本文 31"/>
    <w:basedOn w:val="a1"/>
    <w:rsid w:val="00B25552"/>
    <w:pPr>
      <w:suppressAutoHyphens/>
      <w:overflowPunct w:val="0"/>
      <w:autoSpaceDE w:val="0"/>
      <w:spacing w:after="120"/>
      <w:textAlignment w:val="baseline"/>
    </w:pPr>
    <w:rPr>
      <w:rFonts w:eastAsia="MS Mincho" w:cs="CG Times (WN)"/>
      <w:lang w:eastAsia="ar-SA"/>
    </w:rPr>
  </w:style>
  <w:style w:type="paragraph" w:customStyle="1" w:styleId="Web1">
    <w:name w:val="標準 (Web)1"/>
    <w:basedOn w:val="a1"/>
    <w:rsid w:val="00B25552"/>
    <w:pPr>
      <w:suppressAutoHyphens/>
      <w:overflowPunct w:val="0"/>
      <w:autoSpaceDE w:val="0"/>
      <w:spacing w:before="100" w:after="100"/>
      <w:textAlignment w:val="baseline"/>
    </w:pPr>
    <w:rPr>
      <w:rFonts w:eastAsia="Arial Unicode MS" w:cs="CG Times (WN)"/>
      <w:sz w:val="24"/>
      <w:szCs w:val="24"/>
      <w:lang w:eastAsia="en-GB"/>
    </w:rPr>
  </w:style>
  <w:style w:type="paragraph" w:customStyle="1" w:styleId="214">
    <w:name w:val="本文インデント 21"/>
    <w:basedOn w:val="a1"/>
    <w:rsid w:val="00B25552"/>
    <w:pPr>
      <w:suppressAutoHyphens/>
      <w:overflowPunct w:val="0"/>
      <w:autoSpaceDE w:val="0"/>
      <w:ind w:left="567"/>
      <w:textAlignment w:val="baseline"/>
    </w:pPr>
    <w:rPr>
      <w:rFonts w:ascii="Arial" w:eastAsia="MS Mincho" w:hAnsi="Arial" w:cs="Arial"/>
      <w:lang w:eastAsia="ar-SA"/>
    </w:rPr>
  </w:style>
  <w:style w:type="paragraph" w:customStyle="1" w:styleId="1f7">
    <w:name w:val="標準インデント1"/>
    <w:basedOn w:val="a1"/>
    <w:rsid w:val="00B25552"/>
    <w:pPr>
      <w:suppressAutoHyphens/>
      <w:overflowPunct w:val="0"/>
      <w:autoSpaceDE w:val="0"/>
      <w:ind w:left="708"/>
      <w:textAlignment w:val="baseline"/>
    </w:pPr>
    <w:rPr>
      <w:rFonts w:eastAsia="MS Mincho" w:cs="CG Times (WN)"/>
      <w:lang w:eastAsia="ar-SA"/>
    </w:rPr>
  </w:style>
  <w:style w:type="paragraph" w:customStyle="1" w:styleId="1f8">
    <w:name w:val="記1"/>
    <w:basedOn w:val="a1"/>
    <w:next w:val="a1"/>
    <w:rsid w:val="00B25552"/>
    <w:pPr>
      <w:suppressAutoHyphens/>
      <w:overflowPunct w:val="0"/>
      <w:autoSpaceDE w:val="0"/>
      <w:textAlignment w:val="baseline"/>
    </w:pPr>
    <w:rPr>
      <w:rFonts w:eastAsia="MS Mincho" w:cs="CG Times (WN)"/>
      <w:lang w:eastAsia="ar-SA"/>
    </w:rPr>
  </w:style>
  <w:style w:type="paragraph" w:customStyle="1" w:styleId="HTML10">
    <w:name w:val="HTML 書式付き1"/>
    <w:basedOn w:val="a1"/>
    <w:rsid w:val="00B25552"/>
    <w:pPr>
      <w:suppressAutoHyphens/>
      <w:overflowPunct w:val="0"/>
      <w:autoSpaceDE w:val="0"/>
      <w:textAlignment w:val="baseline"/>
    </w:pPr>
    <w:rPr>
      <w:rFonts w:ascii="Courier New" w:eastAsia="MS Mincho" w:hAnsi="Courier New" w:cs="Courier New"/>
      <w:lang w:eastAsia="ar-SA"/>
    </w:rPr>
  </w:style>
  <w:style w:type="numbering" w:customStyle="1" w:styleId="NoList14">
    <w:name w:val="No List14"/>
    <w:next w:val="a4"/>
    <w:semiHidden/>
    <w:rsid w:val="00B25552"/>
  </w:style>
  <w:style w:type="character" w:customStyle="1" w:styleId="CharChar23">
    <w:name w:val="Char Char23"/>
    <w:rsid w:val="00B25552"/>
    <w:rPr>
      <w:rFonts w:ascii="Arial" w:hAnsi="Arial"/>
      <w:lang w:val="en-GB" w:eastAsia="en-US"/>
    </w:rPr>
  </w:style>
  <w:style w:type="numbering" w:customStyle="1" w:styleId="NoList24">
    <w:name w:val="No List24"/>
    <w:next w:val="a4"/>
    <w:semiHidden/>
    <w:rsid w:val="00B25552"/>
  </w:style>
  <w:style w:type="numbering" w:customStyle="1" w:styleId="NoList31">
    <w:name w:val="No List31"/>
    <w:next w:val="a4"/>
    <w:semiHidden/>
    <w:rsid w:val="00B25552"/>
  </w:style>
  <w:style w:type="numbering" w:customStyle="1" w:styleId="NoList41">
    <w:name w:val="No List41"/>
    <w:next w:val="a4"/>
    <w:semiHidden/>
    <w:rsid w:val="00B25552"/>
  </w:style>
  <w:style w:type="numbering" w:customStyle="1" w:styleId="NoList51">
    <w:name w:val="No List51"/>
    <w:next w:val="a4"/>
    <w:semiHidden/>
    <w:rsid w:val="00B25552"/>
  </w:style>
  <w:style w:type="character" w:customStyle="1" w:styleId="EmailStyle97">
    <w:name w:val="EmailStyle97"/>
    <w:semiHidden/>
    <w:rsid w:val="00B25552"/>
    <w:rPr>
      <w:rFonts w:ascii="Arial" w:hAnsi="Arial" w:cs="Arial"/>
      <w:color w:val="auto"/>
      <w:sz w:val="20"/>
      <w:szCs w:val="20"/>
    </w:rPr>
  </w:style>
  <w:style w:type="character" w:customStyle="1" w:styleId="B1C">
    <w:name w:val="B1 C"/>
    <w:rsid w:val="00B25552"/>
    <w:rPr>
      <w:lang w:val="en-GB" w:eastAsia="en-US" w:bidi="ar-SA"/>
    </w:rPr>
  </w:style>
  <w:style w:type="character" w:customStyle="1" w:styleId="Titre3">
    <w:name w:val="Titre 3"/>
    <w:rsid w:val="00B25552"/>
    <w:rPr>
      <w:rFonts w:ascii="Arial" w:hAnsi="Arial"/>
      <w:sz w:val="28"/>
      <w:szCs w:val="28"/>
      <w:lang w:val="en-GB" w:eastAsia="en-GB"/>
    </w:rPr>
  </w:style>
  <w:style w:type="character" w:customStyle="1" w:styleId="B2C">
    <w:name w:val="B2 C"/>
    <w:rsid w:val="00B25552"/>
    <w:rPr>
      <w:lang w:val="en-GB" w:eastAsia="en-GB"/>
    </w:rPr>
  </w:style>
  <w:style w:type="paragraph" w:customStyle="1" w:styleId="CommentNokia">
    <w:name w:val="Comment Nokia"/>
    <w:basedOn w:val="a1"/>
    <w:rsid w:val="00B2555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a1"/>
    <w:link w:val="11BodyTextChar"/>
    <w:rsid w:val="00B25552"/>
    <w:pPr>
      <w:spacing w:after="220"/>
      <w:ind w:left="1298"/>
    </w:pPr>
    <w:rPr>
      <w:rFonts w:ascii="Arial" w:hAnsi="Arial"/>
      <w:lang w:val="en-US" w:eastAsia="en-GB"/>
    </w:rPr>
  </w:style>
  <w:style w:type="character" w:customStyle="1" w:styleId="st1">
    <w:name w:val="st1"/>
    <w:rsid w:val="00B25552"/>
  </w:style>
  <w:style w:type="numbering" w:customStyle="1" w:styleId="NoList15">
    <w:name w:val="No List15"/>
    <w:next w:val="a4"/>
    <w:semiHidden/>
    <w:rsid w:val="00B25552"/>
  </w:style>
  <w:style w:type="numbering" w:customStyle="1" w:styleId="NoList16">
    <w:name w:val="No List16"/>
    <w:next w:val="a4"/>
    <w:semiHidden/>
    <w:rsid w:val="00B25552"/>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B25552"/>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B25552"/>
    <w:rPr>
      <w:rFonts w:ascii="Arial" w:hAnsi="Arial"/>
      <w:sz w:val="36"/>
      <w:lang w:val="en-GB" w:eastAsia="en-US" w:bidi="ar-SA"/>
    </w:rPr>
  </w:style>
  <w:style w:type="paragraph" w:customStyle="1" w:styleId="1Char">
    <w:name w:val="(文字) (文字)1 Char (文字) (文字)"/>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ndreaLeonardi">
    <w:name w:val="Andrea Leonardi"/>
    <w:semiHidden/>
    <w:rsid w:val="00B25552"/>
    <w:rPr>
      <w:rFonts w:ascii="Arial" w:hAnsi="Arial" w:cs="Arial"/>
      <w:color w:val="auto"/>
      <w:sz w:val="20"/>
      <w:szCs w:val="20"/>
    </w:rPr>
  </w:style>
  <w:style w:type="paragraph" w:customStyle="1" w:styleId="ZchnZchn1">
    <w:name w:val="Zchn Zchn1"/>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ZchnZchn5">
    <w:name w:val="Zchn Zchn5"/>
    <w:rsid w:val="00B25552"/>
    <w:rPr>
      <w:rFonts w:ascii="Courier New" w:eastAsia="Batang" w:hAnsi="Courier New"/>
      <w:lang w:val="nb-NO" w:eastAsia="en-US" w:bidi="ar-SA"/>
    </w:rPr>
  </w:style>
  <w:style w:type="paragraph" w:customStyle="1" w:styleId="-PAGE-">
    <w:name w:val="- PAGE -"/>
    <w:rsid w:val="00B25552"/>
    <w:rPr>
      <w:rFonts w:ascii="Times New Roman" w:hAnsi="Times New Roman"/>
      <w:sz w:val="24"/>
      <w:szCs w:val="24"/>
      <w:lang w:val="en-GB" w:eastAsia="ko-KR"/>
    </w:rPr>
  </w:style>
  <w:style w:type="paragraph" w:customStyle="1" w:styleId="Lastprinted">
    <w:name w:val="Last printed"/>
    <w:rsid w:val="00B25552"/>
    <w:rPr>
      <w:rFonts w:ascii="Times New Roman" w:hAnsi="Times New Roman"/>
      <w:sz w:val="24"/>
      <w:szCs w:val="24"/>
      <w:lang w:val="en-GB" w:eastAsia="ko-KR"/>
    </w:rPr>
  </w:style>
  <w:style w:type="paragraph" w:customStyle="1" w:styleId="Lastsavedby">
    <w:name w:val="Last saved by"/>
    <w:rsid w:val="00B25552"/>
    <w:rPr>
      <w:rFonts w:ascii="Times New Roman" w:hAnsi="Times New Roman"/>
      <w:sz w:val="24"/>
      <w:szCs w:val="24"/>
      <w:lang w:val="en-GB" w:eastAsia="ko-KR"/>
    </w:rPr>
  </w:style>
  <w:style w:type="paragraph" w:customStyle="1" w:styleId="Filename">
    <w:name w:val="Filename"/>
    <w:rsid w:val="00B25552"/>
    <w:rPr>
      <w:rFonts w:ascii="Times New Roman" w:hAnsi="Times New Roman"/>
      <w:sz w:val="24"/>
      <w:szCs w:val="24"/>
      <w:lang w:val="en-GB" w:eastAsia="ko-KR"/>
    </w:rPr>
  </w:style>
  <w:style w:type="paragraph" w:customStyle="1" w:styleId="ATC">
    <w:name w:val="ATC"/>
    <w:basedOn w:val="a1"/>
    <w:rsid w:val="00B25552"/>
    <w:pPr>
      <w:overflowPunct w:val="0"/>
      <w:autoSpaceDE w:val="0"/>
      <w:autoSpaceDN w:val="0"/>
      <w:adjustRightInd w:val="0"/>
      <w:textAlignment w:val="baseline"/>
    </w:pPr>
    <w:rPr>
      <w:rFonts w:eastAsiaTheme="minorEastAsia"/>
      <w:lang w:eastAsia="ja-JP"/>
    </w:rPr>
  </w:style>
  <w:style w:type="paragraph" w:customStyle="1" w:styleId="TaOC">
    <w:name w:val="TaOC"/>
    <w:basedOn w:val="TAC"/>
    <w:rsid w:val="00B2555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B2555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1"/>
    <w:rsid w:val="00B25552"/>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2f3">
    <w:name w:val="吹き出し2"/>
    <w:basedOn w:val="a1"/>
    <w:semiHidden/>
    <w:rsid w:val="00B25552"/>
    <w:rPr>
      <w:rFonts w:ascii="Tahoma" w:eastAsia="MS Mincho" w:hAnsi="Tahoma" w:cs="Tahoma"/>
      <w:sz w:val="16"/>
      <w:szCs w:val="16"/>
      <w:lang w:eastAsia="en-GB"/>
    </w:rPr>
  </w:style>
  <w:style w:type="numbering" w:customStyle="1" w:styleId="1f9">
    <w:name w:val="无列表1"/>
    <w:next w:val="a4"/>
    <w:semiHidden/>
    <w:rsid w:val="00B25552"/>
  </w:style>
  <w:style w:type="paragraph" w:customStyle="1" w:styleId="1030302">
    <w:name w:val="样式 样式 标题 1 + 两端对齐 段前: 0.3 行 段后: 0.3 行 行距: 单倍行距 + 段前: 0.2 行 段后: ..."/>
    <w:basedOn w:val="a1"/>
    <w:autoRedefine/>
    <w:rsid w:val="00B25552"/>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b">
    <w:name w:val="网格型3"/>
    <w:basedOn w:val="a3"/>
    <w:next w:val="af6"/>
    <w:rsid w:val="00B25552"/>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3"/>
    <w:next w:val="af6"/>
    <w:rsid w:val="00B25552"/>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aliases w:val="Section Header"/>
    <w:basedOn w:val="a1"/>
    <w:next w:val="a1"/>
    <w:link w:val="Chare"/>
    <w:uiPriority w:val="10"/>
    <w:qFormat/>
    <w:rsid w:val="00B25552"/>
    <w:pPr>
      <w:overflowPunct w:val="0"/>
      <w:autoSpaceDE w:val="0"/>
      <w:autoSpaceDN w:val="0"/>
      <w:adjustRightInd w:val="0"/>
      <w:spacing w:before="240" w:after="60"/>
      <w:textAlignment w:val="baseline"/>
      <w:outlineLvl w:val="0"/>
    </w:pPr>
    <w:rPr>
      <w:rFonts w:ascii="Courier New" w:eastAsiaTheme="minorEastAsia" w:hAnsi="Courier New"/>
      <w:lang w:val="nb-NO" w:eastAsia="en-GB"/>
    </w:rPr>
  </w:style>
  <w:style w:type="character" w:customStyle="1" w:styleId="Chare">
    <w:name w:val="标题 Char"/>
    <w:aliases w:val="Section Header Char"/>
    <w:basedOn w:val="a2"/>
    <w:link w:val="afffc"/>
    <w:uiPriority w:val="10"/>
    <w:rsid w:val="00B25552"/>
    <w:rPr>
      <w:rFonts w:ascii="Courier New" w:eastAsiaTheme="minorEastAsia" w:hAnsi="Courier New"/>
      <w:lang w:val="nb-NO" w:eastAsia="en-GB"/>
    </w:rPr>
  </w:style>
  <w:style w:type="character" w:customStyle="1" w:styleId="2Char0">
    <w:name w:val="列表 2 Char"/>
    <w:link w:val="25"/>
    <w:rsid w:val="00B25552"/>
    <w:rPr>
      <w:rFonts w:ascii="Times New Roman" w:hAnsi="Times New Roman"/>
      <w:lang w:val="en-GB" w:eastAsia="en-US"/>
    </w:rPr>
  </w:style>
  <w:style w:type="character" w:customStyle="1" w:styleId="3Char0">
    <w:name w:val="列表 3 Char"/>
    <w:link w:val="33"/>
    <w:rsid w:val="00B25552"/>
    <w:rPr>
      <w:rFonts w:ascii="Times New Roman" w:hAnsi="Times New Roman"/>
      <w:lang w:val="en-GB" w:eastAsia="en-US"/>
    </w:rPr>
  </w:style>
  <w:style w:type="paragraph" w:customStyle="1" w:styleId="CharChar3CharCharCharCharCharChar">
    <w:name w:val="Char Char3 Char Char Char Char Char Char"/>
    <w:semiHidden/>
    <w:rsid w:val="00B25552"/>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B25552"/>
    <w:rPr>
      <w:rFonts w:ascii="Arial" w:hAnsi="Arial"/>
      <w:sz w:val="32"/>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B25552"/>
    <w:rPr>
      <w:rFonts w:ascii="Arial" w:eastAsia="MS Mincho" w:hAnsi="Arial"/>
      <w:sz w:val="36"/>
      <w:lang w:val="en-GB" w:eastAsia="en-US" w:bidi="ar-SA"/>
    </w:rPr>
  </w:style>
  <w:style w:type="paragraph" w:customStyle="1" w:styleId="3c">
    <w:name w:val="列出段落3"/>
    <w:basedOn w:val="a1"/>
    <w:qFormat/>
    <w:rsid w:val="00B25552"/>
    <w:pPr>
      <w:ind w:firstLineChars="200" w:firstLine="420"/>
    </w:pPr>
    <w:rPr>
      <w:lang w:eastAsia="en-GB"/>
    </w:rPr>
  </w:style>
  <w:style w:type="paragraph" w:customStyle="1" w:styleId="1fa">
    <w:name w:val="无间隔1"/>
    <w:qFormat/>
    <w:rsid w:val="00B25552"/>
    <w:rPr>
      <w:rFonts w:ascii="Times New Roman" w:hAnsi="Times New Roman"/>
      <w:lang w:val="en-GB" w:eastAsia="en-US"/>
    </w:rPr>
  </w:style>
  <w:style w:type="character" w:customStyle="1" w:styleId="Absatz-Standardschriftart1">
    <w:name w:val="Absatz-Standardschriftart1"/>
    <w:rsid w:val="00B25552"/>
  </w:style>
  <w:style w:type="paragraph" w:customStyle="1" w:styleId="B-Body">
    <w:name w:val="B-Body"/>
    <w:link w:val="B-BodyChar"/>
    <w:qFormat/>
    <w:rsid w:val="00B25552"/>
    <w:pPr>
      <w:tabs>
        <w:tab w:val="left" w:pos="2160"/>
      </w:tabs>
      <w:spacing w:before="120" w:after="40"/>
      <w:ind w:left="720"/>
    </w:pPr>
    <w:rPr>
      <w:rFonts w:ascii="Times New Roman" w:eastAsiaTheme="minorEastAsia" w:hAnsi="Times New Roman"/>
      <w:sz w:val="22"/>
      <w:lang w:val="en-GB" w:eastAsia="en-GB"/>
    </w:rPr>
  </w:style>
  <w:style w:type="character" w:customStyle="1" w:styleId="B-BodyChar">
    <w:name w:val="B-Body Char"/>
    <w:link w:val="B-Body"/>
    <w:rsid w:val="00B25552"/>
    <w:rPr>
      <w:rFonts w:ascii="Times New Roman" w:eastAsiaTheme="minorEastAsia" w:hAnsi="Times New Roman"/>
      <w:sz w:val="22"/>
      <w:lang w:val="en-GB" w:eastAsia="en-GB"/>
    </w:rPr>
  </w:style>
  <w:style w:type="paragraph" w:customStyle="1" w:styleId="48">
    <w:name w:val="列出段落4"/>
    <w:basedOn w:val="a1"/>
    <w:qFormat/>
    <w:rsid w:val="00B25552"/>
    <w:pPr>
      <w:ind w:firstLineChars="200" w:firstLine="420"/>
    </w:pPr>
    <w:rPr>
      <w:lang w:eastAsia="en-GB"/>
    </w:rPr>
  </w:style>
  <w:style w:type="paragraph" w:customStyle="1" w:styleId="TF1">
    <w:name w:val="TF1"/>
    <w:link w:val="TFZchn"/>
    <w:rsid w:val="00B25552"/>
    <w:pPr>
      <w:keepLines/>
      <w:spacing w:after="240"/>
      <w:jc w:val="center"/>
    </w:pPr>
    <w:rPr>
      <w:rFonts w:ascii="Arial" w:hAnsi="Arial"/>
      <w:b/>
      <w:lang w:eastAsia="en-US"/>
    </w:rPr>
  </w:style>
  <w:style w:type="numbering" w:customStyle="1" w:styleId="NoList111">
    <w:name w:val="No List111"/>
    <w:next w:val="a4"/>
    <w:semiHidden/>
    <w:rsid w:val="00B25552"/>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B25552"/>
    <w:rPr>
      <w:rFonts w:ascii="Arial" w:hAnsi="Arial"/>
      <w:sz w:val="28"/>
      <w:lang w:val="en-GB"/>
    </w:rPr>
  </w:style>
  <w:style w:type="character" w:customStyle="1" w:styleId="49">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B25552"/>
    <w:rPr>
      <w:rFonts w:ascii="Arial" w:hAnsi="Arial"/>
      <w:sz w:val="24"/>
      <w:lang w:val="en-GB"/>
    </w:rPr>
  </w:style>
  <w:style w:type="character" w:customStyle="1" w:styleId="1Char0">
    <w:name w:val="标题 1 Char"/>
    <w:aliases w:val="h151 Char1,h161 Char1"/>
    <w:uiPriority w:val="9"/>
    <w:rsid w:val="00B25552"/>
    <w:rPr>
      <w:rFonts w:ascii="Arial" w:hAnsi="Arial"/>
      <w:sz w:val="36"/>
      <w:lang w:val="en-GB" w:eastAsia="en-US" w:bidi="ar-SA"/>
    </w:rPr>
  </w:style>
  <w:style w:type="character" w:customStyle="1" w:styleId="2Char4">
    <w:name w:val="标题 2 Char"/>
    <w:aliases w:val="22 Char,level 2 Char,Heading 2 3GPP Char"/>
    <w:uiPriority w:val="9"/>
    <w:rsid w:val="00B25552"/>
    <w:rPr>
      <w:rFonts w:ascii="Arial" w:hAnsi="Arial"/>
      <w:sz w:val="32"/>
      <w:lang w:val="en-GB"/>
    </w:rPr>
  </w:style>
  <w:style w:type="character" w:customStyle="1" w:styleId="3Char4">
    <w:name w:val="标题 3 Char"/>
    <w:aliases w:val="Heading 3 3GPP Char,Heading 3 Char Char,Heading 3 Char1 Char Char,Heading 3 Char Char Char Char,Heading 3 Char1 Char Char Char Char,Heading 3 Char Char Char Char Char Char"/>
    <w:uiPriority w:val="9"/>
    <w:rsid w:val="00B25552"/>
    <w:rPr>
      <w:rFonts w:ascii="Arial" w:hAnsi="Arial"/>
      <w:sz w:val="28"/>
      <w:lang w:val="en-GB"/>
    </w:rPr>
  </w:style>
  <w:style w:type="character" w:customStyle="1" w:styleId="4Char">
    <w:name w:val="标题 4 Char"/>
    <w:aliases w:val="h4 Char8,Memo Heading 4 Char7,H4 Char8,H41 Char8,h41 Char8,H42 Char8,h42 Char8,H43 Char8,h43 Char8,H411 Char8,h411 Char8,H421 Char8,h421 Char8,H44 Char8,h44 Char8,H412 Char8,h412 Char8,H422 Char8,h422 Char8,H431 Char8,h431 Char8,H45 Char8,4 Ch"/>
    <w:rsid w:val="00B25552"/>
    <w:rPr>
      <w:rFonts w:ascii="Arial" w:hAnsi="Arial"/>
      <w:sz w:val="24"/>
      <w:szCs w:val="28"/>
      <w:lang w:val="en-GB" w:eastAsia="en-GB"/>
    </w:rPr>
  </w:style>
  <w:style w:type="character" w:customStyle="1" w:styleId="6Char">
    <w:name w:val="标题 6 Char"/>
    <w:uiPriority w:val="9"/>
    <w:rsid w:val="00B25552"/>
    <w:rPr>
      <w:rFonts w:ascii="Arial" w:hAnsi="Arial"/>
      <w:lang w:val="en-GB"/>
    </w:rPr>
  </w:style>
  <w:style w:type="character" w:customStyle="1" w:styleId="7Char">
    <w:name w:val="标题 7 Char"/>
    <w:uiPriority w:val="9"/>
    <w:rsid w:val="00B25552"/>
    <w:rPr>
      <w:rFonts w:ascii="Arial" w:hAnsi="Arial"/>
      <w:lang w:val="en-GB"/>
    </w:rPr>
  </w:style>
  <w:style w:type="character" w:customStyle="1" w:styleId="8Char">
    <w:name w:val="标题 8 Char"/>
    <w:uiPriority w:val="9"/>
    <w:rsid w:val="00B25552"/>
    <w:rPr>
      <w:rFonts w:ascii="Arial" w:hAnsi="Arial"/>
      <w:sz w:val="36"/>
      <w:lang w:val="en-GB"/>
    </w:rPr>
  </w:style>
  <w:style w:type="character" w:customStyle="1" w:styleId="9Char">
    <w:name w:val="标题 9 Char"/>
    <w:uiPriority w:val="9"/>
    <w:rsid w:val="00B25552"/>
    <w:rPr>
      <w:rFonts w:ascii="Arial" w:hAnsi="Arial"/>
      <w:sz w:val="36"/>
      <w:lang w:val="en-GB"/>
    </w:rPr>
  </w:style>
  <w:style w:type="character" w:customStyle="1" w:styleId="Charf">
    <w:name w:val="页脚 Char"/>
    <w:uiPriority w:val="99"/>
    <w:rsid w:val="00B25552"/>
    <w:rPr>
      <w:rFonts w:ascii="Arial" w:hAnsi="Arial"/>
      <w:b/>
      <w:i/>
      <w:noProof/>
      <w:sz w:val="18"/>
    </w:rPr>
  </w:style>
  <w:style w:type="character" w:customStyle="1" w:styleId="Charf0">
    <w:name w:val="列表 Char"/>
    <w:rsid w:val="00B25552"/>
    <w:rPr>
      <w:lang w:val="en-GB"/>
    </w:rPr>
  </w:style>
  <w:style w:type="character" w:customStyle="1" w:styleId="Charf1">
    <w:name w:val="文档结构图 Char"/>
    <w:uiPriority w:val="99"/>
    <w:rsid w:val="00B25552"/>
    <w:rPr>
      <w:rFonts w:ascii="Tahoma" w:hAnsi="Tahoma"/>
      <w:lang w:val="en-GB" w:eastAsia="en-US"/>
    </w:rPr>
  </w:style>
  <w:style w:type="character" w:customStyle="1" w:styleId="Charf2">
    <w:name w:val="批注框文本 Char"/>
    <w:uiPriority w:val="99"/>
    <w:rsid w:val="00B25552"/>
    <w:rPr>
      <w:rFonts w:ascii="Tahoma" w:hAnsi="Tahoma" w:cs="Tahoma"/>
      <w:sz w:val="16"/>
      <w:szCs w:val="16"/>
      <w:lang w:val="en-GB" w:eastAsia="en-GB" w:bidi="ar-SA"/>
    </w:rPr>
  </w:style>
  <w:style w:type="paragraph" w:customStyle="1" w:styleId="4a">
    <w:name w:val="修订4"/>
    <w:hidden/>
    <w:semiHidden/>
    <w:rsid w:val="00B25552"/>
    <w:rPr>
      <w:rFonts w:ascii="Times New Roman" w:eastAsia="Batang" w:hAnsi="Times New Roman"/>
      <w:lang w:val="en-GB" w:eastAsia="en-US"/>
    </w:rPr>
  </w:style>
  <w:style w:type="paragraph" w:customStyle="1" w:styleId="Commentnokia0">
    <w:name w:val="Comment nokia"/>
    <w:basedOn w:val="40"/>
    <w:rsid w:val="00B25552"/>
    <w:pPr>
      <w:overflowPunct w:val="0"/>
      <w:autoSpaceDE w:val="0"/>
      <w:autoSpaceDN w:val="0"/>
      <w:adjustRightInd w:val="0"/>
      <w:textAlignment w:val="baseline"/>
    </w:pPr>
    <w:rPr>
      <w:rFonts w:eastAsiaTheme="minorEastAsia"/>
      <w:b/>
      <w:sz w:val="28"/>
      <w:lang w:eastAsia="x-none"/>
    </w:rPr>
  </w:style>
  <w:style w:type="paragraph" w:customStyle="1" w:styleId="57">
    <w:name w:val="列出段落5"/>
    <w:basedOn w:val="a1"/>
    <w:qFormat/>
    <w:rsid w:val="00B25552"/>
    <w:pPr>
      <w:ind w:firstLineChars="200" w:firstLine="420"/>
    </w:pPr>
    <w:rPr>
      <w:lang w:eastAsia="en-GB"/>
    </w:rPr>
  </w:style>
  <w:style w:type="paragraph" w:customStyle="1" w:styleId="58">
    <w:name w:val="修订5"/>
    <w:hidden/>
    <w:semiHidden/>
    <w:rsid w:val="00B25552"/>
    <w:rPr>
      <w:rFonts w:ascii="Times New Roman" w:eastAsia="Batang" w:hAnsi="Times New Roman"/>
      <w:lang w:val="en-GB" w:eastAsia="en-US"/>
    </w:rPr>
  </w:style>
  <w:style w:type="character" w:customStyle="1" w:styleId="Charf3">
    <w:name w:val="批注文字 Char"/>
    <w:uiPriority w:val="99"/>
    <w:qFormat/>
    <w:rsid w:val="00B25552"/>
    <w:rPr>
      <w:lang w:val="en-GB" w:eastAsia="x-none"/>
    </w:rPr>
  </w:style>
  <w:style w:type="character" w:customStyle="1" w:styleId="Char16">
    <w:name w:val="批注主题 Char1"/>
    <w:uiPriority w:val="99"/>
    <w:rsid w:val="00B25552"/>
    <w:rPr>
      <w:b/>
      <w:bCs/>
      <w:lang w:val="en-GB" w:eastAsia="x-none"/>
    </w:rPr>
  </w:style>
  <w:style w:type="character" w:customStyle="1" w:styleId="Titre32">
    <w:name w:val="Titre 32"/>
    <w:rsid w:val="00B25552"/>
    <w:rPr>
      <w:rFonts w:ascii="Arial" w:hAnsi="Arial"/>
      <w:sz w:val="28"/>
      <w:szCs w:val="28"/>
      <w:lang w:val="en-GB" w:eastAsia="en-GB"/>
    </w:rPr>
  </w:style>
  <w:style w:type="character" w:customStyle="1" w:styleId="Titre31">
    <w:name w:val="Titre 31"/>
    <w:rsid w:val="00B25552"/>
    <w:rPr>
      <w:rFonts w:ascii="Arial" w:hAnsi="Arial"/>
      <w:sz w:val="28"/>
      <w:szCs w:val="28"/>
      <w:lang w:val="en-GB" w:eastAsia="en-GB"/>
    </w:rPr>
  </w:style>
  <w:style w:type="character" w:customStyle="1" w:styleId="trans">
    <w:name w:val="trans"/>
    <w:rsid w:val="00B25552"/>
  </w:style>
  <w:style w:type="character" w:customStyle="1" w:styleId="Char17">
    <w:name w:val="批注文字 Char1"/>
    <w:rsid w:val="00B25552"/>
    <w:rPr>
      <w:rFonts w:ascii="Times New Roman" w:hAnsi="Times New Roman"/>
      <w:lang w:val="en-GB" w:eastAsia="en-US"/>
    </w:rPr>
  </w:style>
  <w:style w:type="character" w:customStyle="1" w:styleId="h48">
    <w:name w:val="h48"/>
    <w:rsid w:val="00B25552"/>
    <w:rPr>
      <w:rFonts w:ascii="Arial" w:hAnsi="Arial" w:cs="Arial" w:hint="default"/>
      <w:sz w:val="24"/>
      <w:lang w:val="en-GB"/>
    </w:rPr>
  </w:style>
  <w:style w:type="character" w:customStyle="1" w:styleId="h510">
    <w:name w:val="h51"/>
    <w:rsid w:val="00B25552"/>
    <w:rPr>
      <w:rFonts w:ascii="Arial" w:eastAsia="宋体" w:hAnsi="Arial" w:cs="Arial" w:hint="default"/>
      <w:sz w:val="22"/>
      <w:lang w:val="en-GB" w:eastAsia="en-US" w:bidi="ar-SA"/>
    </w:rPr>
  </w:style>
  <w:style w:type="character" w:customStyle="1" w:styleId="Head2A1">
    <w:name w:val="Head2A1"/>
    <w:rsid w:val="00B25552"/>
    <w:rPr>
      <w:rFonts w:ascii="Arial" w:eastAsia="MS Mincho" w:hAnsi="Arial" w:cs="Arial" w:hint="default"/>
      <w:sz w:val="32"/>
      <w:lang w:val="en-GB" w:eastAsia="en-US" w:bidi="ar-SA"/>
    </w:rPr>
  </w:style>
  <w:style w:type="table" w:customStyle="1" w:styleId="TableGrid6">
    <w:name w:val="Table Grid6"/>
    <w:basedOn w:val="a3"/>
    <w:next w:val="af6"/>
    <w:rsid w:val="00B25552"/>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link w:val="Charf4"/>
    <w:uiPriority w:val="1"/>
    <w:qFormat/>
    <w:rsid w:val="00B25552"/>
    <w:rPr>
      <w:rFonts w:ascii="Times New Roman" w:eastAsiaTheme="minorEastAsia" w:hAnsi="Times New Roman"/>
      <w:lang w:val="en-GB" w:eastAsia="en-US"/>
    </w:rPr>
  </w:style>
  <w:style w:type="numbering" w:customStyle="1" w:styleId="NoList17">
    <w:name w:val="No List17"/>
    <w:next w:val="a4"/>
    <w:uiPriority w:val="99"/>
    <w:semiHidden/>
    <w:unhideWhenUsed/>
    <w:rsid w:val="00B25552"/>
  </w:style>
  <w:style w:type="numbering" w:customStyle="1" w:styleId="NoList18">
    <w:name w:val="No List18"/>
    <w:next w:val="a4"/>
    <w:semiHidden/>
    <w:rsid w:val="00B25552"/>
  </w:style>
  <w:style w:type="numbering" w:customStyle="1" w:styleId="NoList25">
    <w:name w:val="No List25"/>
    <w:next w:val="a4"/>
    <w:uiPriority w:val="99"/>
    <w:semiHidden/>
    <w:rsid w:val="00B25552"/>
  </w:style>
  <w:style w:type="numbering" w:customStyle="1" w:styleId="NoList32">
    <w:name w:val="No List32"/>
    <w:next w:val="a4"/>
    <w:semiHidden/>
    <w:unhideWhenUsed/>
    <w:rsid w:val="00B25552"/>
  </w:style>
  <w:style w:type="numbering" w:customStyle="1" w:styleId="110">
    <w:name w:val="목록 없음11"/>
    <w:next w:val="a4"/>
    <w:semiHidden/>
    <w:unhideWhenUsed/>
    <w:rsid w:val="00B25552"/>
  </w:style>
  <w:style w:type="numbering" w:customStyle="1" w:styleId="215">
    <w:name w:val="목록 없음21"/>
    <w:next w:val="a4"/>
    <w:semiHidden/>
    <w:rsid w:val="00B25552"/>
  </w:style>
  <w:style w:type="numbering" w:customStyle="1" w:styleId="NoList42">
    <w:name w:val="No List42"/>
    <w:next w:val="a4"/>
    <w:semiHidden/>
    <w:unhideWhenUsed/>
    <w:rsid w:val="00B25552"/>
  </w:style>
  <w:style w:type="numbering" w:customStyle="1" w:styleId="NoList52">
    <w:name w:val="No List52"/>
    <w:next w:val="a4"/>
    <w:semiHidden/>
    <w:rsid w:val="00B25552"/>
  </w:style>
  <w:style w:type="numbering" w:customStyle="1" w:styleId="NoList61">
    <w:name w:val="No List61"/>
    <w:next w:val="a4"/>
    <w:semiHidden/>
    <w:rsid w:val="00B25552"/>
  </w:style>
  <w:style w:type="numbering" w:customStyle="1" w:styleId="NoList71">
    <w:name w:val="No List71"/>
    <w:next w:val="a4"/>
    <w:semiHidden/>
    <w:rsid w:val="00B25552"/>
  </w:style>
  <w:style w:type="numbering" w:customStyle="1" w:styleId="NoList112">
    <w:name w:val="No List112"/>
    <w:next w:val="a4"/>
    <w:uiPriority w:val="99"/>
    <w:semiHidden/>
    <w:rsid w:val="00B25552"/>
  </w:style>
  <w:style w:type="numbering" w:customStyle="1" w:styleId="NoList211">
    <w:name w:val="No List211"/>
    <w:next w:val="a4"/>
    <w:semiHidden/>
    <w:rsid w:val="00B25552"/>
  </w:style>
  <w:style w:type="numbering" w:customStyle="1" w:styleId="NoList81">
    <w:name w:val="No List81"/>
    <w:next w:val="a4"/>
    <w:semiHidden/>
    <w:rsid w:val="00B25552"/>
  </w:style>
  <w:style w:type="numbering" w:customStyle="1" w:styleId="NoList121">
    <w:name w:val="No List121"/>
    <w:next w:val="a4"/>
    <w:uiPriority w:val="99"/>
    <w:semiHidden/>
    <w:rsid w:val="00B25552"/>
  </w:style>
  <w:style w:type="numbering" w:customStyle="1" w:styleId="NoList221">
    <w:name w:val="No List221"/>
    <w:next w:val="a4"/>
    <w:semiHidden/>
    <w:rsid w:val="00B25552"/>
  </w:style>
  <w:style w:type="numbering" w:customStyle="1" w:styleId="NoList91">
    <w:name w:val="No List91"/>
    <w:next w:val="a4"/>
    <w:semiHidden/>
    <w:rsid w:val="00B25552"/>
  </w:style>
  <w:style w:type="numbering" w:customStyle="1" w:styleId="NoList131">
    <w:name w:val="No List131"/>
    <w:next w:val="a4"/>
    <w:semiHidden/>
    <w:rsid w:val="00B25552"/>
  </w:style>
  <w:style w:type="numbering" w:customStyle="1" w:styleId="NoList231">
    <w:name w:val="No List231"/>
    <w:next w:val="a4"/>
    <w:semiHidden/>
    <w:rsid w:val="00B25552"/>
  </w:style>
  <w:style w:type="numbering" w:customStyle="1" w:styleId="NoList101">
    <w:name w:val="No List101"/>
    <w:next w:val="a4"/>
    <w:semiHidden/>
    <w:rsid w:val="00B25552"/>
  </w:style>
  <w:style w:type="numbering" w:customStyle="1" w:styleId="NoList141">
    <w:name w:val="No List141"/>
    <w:next w:val="a4"/>
    <w:semiHidden/>
    <w:rsid w:val="00B25552"/>
  </w:style>
  <w:style w:type="numbering" w:customStyle="1" w:styleId="NoList241">
    <w:name w:val="No List241"/>
    <w:next w:val="a4"/>
    <w:semiHidden/>
    <w:rsid w:val="00B25552"/>
  </w:style>
  <w:style w:type="numbering" w:customStyle="1" w:styleId="NoList311">
    <w:name w:val="No List311"/>
    <w:next w:val="a4"/>
    <w:semiHidden/>
    <w:rsid w:val="00B25552"/>
  </w:style>
  <w:style w:type="numbering" w:customStyle="1" w:styleId="NoList411">
    <w:name w:val="No List411"/>
    <w:next w:val="a4"/>
    <w:semiHidden/>
    <w:rsid w:val="00B25552"/>
  </w:style>
  <w:style w:type="numbering" w:customStyle="1" w:styleId="NoList511">
    <w:name w:val="No List511"/>
    <w:next w:val="a4"/>
    <w:semiHidden/>
    <w:rsid w:val="00B25552"/>
  </w:style>
  <w:style w:type="numbering" w:customStyle="1" w:styleId="NoList151">
    <w:name w:val="No List151"/>
    <w:next w:val="a4"/>
    <w:semiHidden/>
    <w:rsid w:val="00B25552"/>
  </w:style>
  <w:style w:type="numbering" w:customStyle="1" w:styleId="NoList161">
    <w:name w:val="No List161"/>
    <w:next w:val="a4"/>
    <w:semiHidden/>
    <w:rsid w:val="00B25552"/>
  </w:style>
  <w:style w:type="numbering" w:customStyle="1" w:styleId="111">
    <w:name w:val="无列表11"/>
    <w:next w:val="a4"/>
    <w:semiHidden/>
    <w:rsid w:val="00B25552"/>
  </w:style>
  <w:style w:type="numbering" w:customStyle="1" w:styleId="NoList1111">
    <w:name w:val="No List1111"/>
    <w:next w:val="a4"/>
    <w:semiHidden/>
    <w:rsid w:val="00B25552"/>
  </w:style>
  <w:style w:type="numbering" w:customStyle="1" w:styleId="NoList19">
    <w:name w:val="No List19"/>
    <w:next w:val="a4"/>
    <w:uiPriority w:val="99"/>
    <w:semiHidden/>
    <w:unhideWhenUsed/>
    <w:rsid w:val="00B25552"/>
  </w:style>
  <w:style w:type="numbering" w:customStyle="1" w:styleId="NoList110">
    <w:name w:val="No List110"/>
    <w:next w:val="a4"/>
    <w:uiPriority w:val="99"/>
    <w:semiHidden/>
    <w:rsid w:val="00B25552"/>
  </w:style>
  <w:style w:type="numbering" w:customStyle="1" w:styleId="NoList26">
    <w:name w:val="No List26"/>
    <w:next w:val="a4"/>
    <w:uiPriority w:val="99"/>
    <w:semiHidden/>
    <w:rsid w:val="00B25552"/>
  </w:style>
  <w:style w:type="numbering" w:customStyle="1" w:styleId="NoList33">
    <w:name w:val="No List33"/>
    <w:next w:val="a4"/>
    <w:uiPriority w:val="99"/>
    <w:semiHidden/>
    <w:unhideWhenUsed/>
    <w:rsid w:val="00B25552"/>
  </w:style>
  <w:style w:type="numbering" w:customStyle="1" w:styleId="120">
    <w:name w:val="목록 없음12"/>
    <w:next w:val="a4"/>
    <w:semiHidden/>
    <w:unhideWhenUsed/>
    <w:rsid w:val="00B25552"/>
  </w:style>
  <w:style w:type="numbering" w:customStyle="1" w:styleId="220">
    <w:name w:val="목록 없음22"/>
    <w:next w:val="a4"/>
    <w:semiHidden/>
    <w:rsid w:val="00B25552"/>
  </w:style>
  <w:style w:type="numbering" w:customStyle="1" w:styleId="NoList43">
    <w:name w:val="No List43"/>
    <w:next w:val="a4"/>
    <w:uiPriority w:val="99"/>
    <w:semiHidden/>
    <w:unhideWhenUsed/>
    <w:rsid w:val="00B25552"/>
  </w:style>
  <w:style w:type="numbering" w:customStyle="1" w:styleId="NoList53">
    <w:name w:val="No List53"/>
    <w:next w:val="a4"/>
    <w:semiHidden/>
    <w:rsid w:val="00B25552"/>
  </w:style>
  <w:style w:type="numbering" w:customStyle="1" w:styleId="NoList62">
    <w:name w:val="No List62"/>
    <w:next w:val="a4"/>
    <w:semiHidden/>
    <w:rsid w:val="00B25552"/>
  </w:style>
  <w:style w:type="numbering" w:customStyle="1" w:styleId="NoList72">
    <w:name w:val="No List72"/>
    <w:next w:val="a4"/>
    <w:semiHidden/>
    <w:rsid w:val="00B25552"/>
  </w:style>
  <w:style w:type="numbering" w:customStyle="1" w:styleId="NoList113">
    <w:name w:val="No List113"/>
    <w:next w:val="a4"/>
    <w:uiPriority w:val="99"/>
    <w:semiHidden/>
    <w:rsid w:val="00B25552"/>
  </w:style>
  <w:style w:type="numbering" w:customStyle="1" w:styleId="NoList212">
    <w:name w:val="No List212"/>
    <w:next w:val="a4"/>
    <w:semiHidden/>
    <w:rsid w:val="00B25552"/>
  </w:style>
  <w:style w:type="numbering" w:customStyle="1" w:styleId="NoList82">
    <w:name w:val="No List82"/>
    <w:next w:val="a4"/>
    <w:semiHidden/>
    <w:rsid w:val="00B25552"/>
  </w:style>
  <w:style w:type="numbering" w:customStyle="1" w:styleId="NoList122">
    <w:name w:val="No List122"/>
    <w:next w:val="a4"/>
    <w:uiPriority w:val="99"/>
    <w:semiHidden/>
    <w:rsid w:val="00B25552"/>
  </w:style>
  <w:style w:type="numbering" w:customStyle="1" w:styleId="NoList222">
    <w:name w:val="No List222"/>
    <w:next w:val="a4"/>
    <w:semiHidden/>
    <w:rsid w:val="00B25552"/>
  </w:style>
  <w:style w:type="numbering" w:customStyle="1" w:styleId="NoList92">
    <w:name w:val="No List92"/>
    <w:next w:val="a4"/>
    <w:semiHidden/>
    <w:rsid w:val="00B25552"/>
  </w:style>
  <w:style w:type="numbering" w:customStyle="1" w:styleId="NoList132">
    <w:name w:val="No List132"/>
    <w:next w:val="a4"/>
    <w:semiHidden/>
    <w:rsid w:val="00B25552"/>
  </w:style>
  <w:style w:type="numbering" w:customStyle="1" w:styleId="NoList232">
    <w:name w:val="No List232"/>
    <w:next w:val="a4"/>
    <w:semiHidden/>
    <w:rsid w:val="00B25552"/>
  </w:style>
  <w:style w:type="numbering" w:customStyle="1" w:styleId="NoList102">
    <w:name w:val="No List102"/>
    <w:next w:val="a4"/>
    <w:semiHidden/>
    <w:rsid w:val="00B25552"/>
  </w:style>
  <w:style w:type="numbering" w:customStyle="1" w:styleId="NoList142">
    <w:name w:val="No List142"/>
    <w:next w:val="a4"/>
    <w:semiHidden/>
    <w:rsid w:val="00B25552"/>
  </w:style>
  <w:style w:type="numbering" w:customStyle="1" w:styleId="NoList242">
    <w:name w:val="No List242"/>
    <w:next w:val="a4"/>
    <w:semiHidden/>
    <w:rsid w:val="00B25552"/>
  </w:style>
  <w:style w:type="numbering" w:customStyle="1" w:styleId="NoList312">
    <w:name w:val="No List312"/>
    <w:next w:val="a4"/>
    <w:semiHidden/>
    <w:rsid w:val="00B25552"/>
  </w:style>
  <w:style w:type="numbering" w:customStyle="1" w:styleId="NoList412">
    <w:name w:val="No List412"/>
    <w:next w:val="a4"/>
    <w:semiHidden/>
    <w:rsid w:val="00B25552"/>
  </w:style>
  <w:style w:type="numbering" w:customStyle="1" w:styleId="NoList512">
    <w:name w:val="No List512"/>
    <w:next w:val="a4"/>
    <w:semiHidden/>
    <w:rsid w:val="00B25552"/>
  </w:style>
  <w:style w:type="numbering" w:customStyle="1" w:styleId="NoList152">
    <w:name w:val="No List152"/>
    <w:next w:val="a4"/>
    <w:semiHidden/>
    <w:rsid w:val="00B25552"/>
  </w:style>
  <w:style w:type="numbering" w:customStyle="1" w:styleId="NoList162">
    <w:name w:val="No List162"/>
    <w:next w:val="a4"/>
    <w:semiHidden/>
    <w:rsid w:val="00B25552"/>
  </w:style>
  <w:style w:type="numbering" w:customStyle="1" w:styleId="121">
    <w:name w:val="无列表12"/>
    <w:next w:val="a4"/>
    <w:semiHidden/>
    <w:rsid w:val="00B25552"/>
  </w:style>
  <w:style w:type="numbering" w:customStyle="1" w:styleId="NoList1112">
    <w:name w:val="No List1112"/>
    <w:next w:val="a4"/>
    <w:semiHidden/>
    <w:rsid w:val="00B25552"/>
  </w:style>
  <w:style w:type="paragraph" w:customStyle="1" w:styleId="TAHCarNotBold">
    <w:name w:val="TAH Car + Not Bold"/>
    <w:basedOn w:val="a1"/>
    <w:rsid w:val="00B25552"/>
    <w:pPr>
      <w:keepNext/>
      <w:keepLines/>
      <w:spacing w:after="0"/>
    </w:pPr>
    <w:rPr>
      <w:rFonts w:ascii="Arial" w:eastAsiaTheme="minorEastAsia" w:hAnsi="Arial"/>
      <w:sz w:val="18"/>
      <w:lang w:eastAsia="en-GB"/>
    </w:rPr>
  </w:style>
  <w:style w:type="character" w:customStyle="1" w:styleId="Heading5Char2">
    <w:name w:val="Heading 5 Char2"/>
    <w:aliases w:val="h5 Char4,Heading5 Char4,Head5 Char4,H5 Char4,M5 Char4,mh2 Char4,Module heading 2 Char4,heading 8 Char4,Numbered Sub-list Char2,Heading 81 Char1,5 Char4,标题 81 Char1,Heading 811 Char1,Heading 811 Char,Module heading 2 Char3,H5 Char3,M5 Cha"/>
    <w:rsid w:val="00B25552"/>
    <w:rPr>
      <w:rFonts w:ascii="Arial" w:eastAsia="Times New Roman" w:hAnsi="Arial"/>
      <w:sz w:val="22"/>
    </w:rPr>
  </w:style>
  <w:style w:type="character" w:customStyle="1" w:styleId="Heading7Char4">
    <w:name w:val="Heading 7 Char4"/>
    <w:rsid w:val="00B25552"/>
    <w:rPr>
      <w:rFonts w:ascii="Arial" w:eastAsia="Times New Roman" w:hAnsi="Arial"/>
    </w:rPr>
  </w:style>
  <w:style w:type="character" w:customStyle="1" w:styleId="Heading8Char4">
    <w:name w:val="Heading 8 Char4"/>
    <w:rsid w:val="00B25552"/>
    <w:rPr>
      <w:rFonts w:ascii="Arial" w:eastAsia="Times New Roman" w:hAnsi="Arial"/>
      <w:sz w:val="36"/>
    </w:rPr>
  </w:style>
  <w:style w:type="character" w:customStyle="1" w:styleId="Heading9Char3">
    <w:name w:val="Heading 9 Char3"/>
    <w:rsid w:val="00B25552"/>
    <w:rPr>
      <w:rFonts w:ascii="Arial" w:eastAsia="Times New Roman" w:hAnsi="Arial"/>
      <w:sz w:val="36"/>
    </w:rPr>
  </w:style>
  <w:style w:type="character" w:customStyle="1" w:styleId="FooterChar3">
    <w:name w:val="Footer Char3"/>
    <w:rsid w:val="00B25552"/>
    <w:rPr>
      <w:rFonts w:ascii="Arial" w:eastAsia="Times New Roman" w:hAnsi="Arial"/>
      <w:b/>
      <w:i/>
      <w:noProof/>
      <w:sz w:val="18"/>
    </w:rPr>
  </w:style>
  <w:style w:type="character" w:customStyle="1" w:styleId="CommentTextChar3">
    <w:name w:val="Comment Text Char3"/>
    <w:rsid w:val="00B25552"/>
    <w:rPr>
      <w:rFonts w:eastAsia="宋体"/>
      <w:lang w:val="en-GB"/>
    </w:rPr>
  </w:style>
  <w:style w:type="character" w:customStyle="1" w:styleId="CommentSubjectChar2">
    <w:name w:val="Comment Subject Char2"/>
    <w:uiPriority w:val="99"/>
    <w:rsid w:val="00B25552"/>
    <w:rPr>
      <w:rFonts w:eastAsia="宋体"/>
      <w:b/>
      <w:bCs/>
      <w:lang w:val="en-GB"/>
    </w:rPr>
  </w:style>
  <w:style w:type="character" w:customStyle="1" w:styleId="DocumentMapChar2">
    <w:name w:val="Document Map Char2"/>
    <w:uiPriority w:val="99"/>
    <w:rsid w:val="00B25552"/>
    <w:rPr>
      <w:rFonts w:ascii="Tahoma" w:eastAsia="Times New Roman" w:hAnsi="Tahoma" w:cs="Tahoma"/>
      <w:shd w:val="clear" w:color="auto" w:fill="000080"/>
      <w:lang w:val="en-GB"/>
    </w:rPr>
  </w:style>
  <w:style w:type="character" w:customStyle="1" w:styleId="NoteHeadingChar2">
    <w:name w:val="Note Heading Char2"/>
    <w:rsid w:val="00B25552"/>
    <w:rPr>
      <w:lang w:val="x-none" w:eastAsia="x-none"/>
    </w:rPr>
  </w:style>
  <w:style w:type="character" w:customStyle="1" w:styleId="PlainTextChar4">
    <w:name w:val="Plain Text Char4"/>
    <w:rsid w:val="00B25552"/>
    <w:rPr>
      <w:rFonts w:ascii="Courier New" w:eastAsia="宋体" w:hAnsi="Courier New"/>
      <w:lang w:val="nb-NO"/>
    </w:rPr>
  </w:style>
  <w:style w:type="character" w:customStyle="1" w:styleId="BalloonTextChar2">
    <w:name w:val="Balloon Text Char2"/>
    <w:uiPriority w:val="99"/>
    <w:rsid w:val="00B25552"/>
    <w:rPr>
      <w:rFonts w:ascii="Tahoma" w:eastAsia="Times New Roman" w:hAnsi="Tahoma" w:cs="Tahoma"/>
      <w:sz w:val="16"/>
      <w:szCs w:val="16"/>
      <w:lang w:val="en-GB"/>
    </w:rPr>
  </w:style>
  <w:style w:type="character" w:customStyle="1" w:styleId="BodyTextIndentChar4">
    <w:name w:val="Body Text Indent Char4"/>
    <w:uiPriority w:val="99"/>
    <w:rsid w:val="00B25552"/>
    <w:rPr>
      <w:rFonts w:eastAsia="Batang"/>
      <w:lang w:val="en-GB"/>
    </w:rPr>
  </w:style>
  <w:style w:type="character" w:customStyle="1" w:styleId="BodyText2Char4">
    <w:name w:val="Body Text 2 Char4"/>
    <w:rsid w:val="00B25552"/>
    <w:rPr>
      <w:rFonts w:ascii="CG Times (WN)" w:eastAsia="Malgun Gothic" w:hAnsi="CG Times (WN)"/>
      <w:i/>
      <w:lang w:val="en-GB" w:eastAsia="ko-KR"/>
    </w:rPr>
  </w:style>
  <w:style w:type="character" w:customStyle="1" w:styleId="BodyText3Char4">
    <w:name w:val="Body Text 3 Char4"/>
    <w:rsid w:val="00B25552"/>
    <w:rPr>
      <w:rFonts w:ascii="CG Times (WN)" w:eastAsia="Osaka" w:hAnsi="CG Times (WN)"/>
      <w:color w:val="000000"/>
      <w:lang w:val="en-GB" w:eastAsia="ko-KR"/>
    </w:rPr>
  </w:style>
  <w:style w:type="character" w:customStyle="1" w:styleId="BodyTextIndent2Char4">
    <w:name w:val="Body Text Indent 2 Char4"/>
    <w:rsid w:val="00B25552"/>
    <w:rPr>
      <w:rFonts w:ascii="CG Times (WN)" w:hAnsi="CG Times (WN)"/>
      <w:lang w:val="en-GB"/>
    </w:rPr>
  </w:style>
  <w:style w:type="character" w:customStyle="1" w:styleId="HTMLPreformattedChar2">
    <w:name w:val="HTML Preformatted Char2"/>
    <w:rsid w:val="00B25552"/>
    <w:rPr>
      <w:rFonts w:ascii="Courier New" w:hAnsi="Courier New"/>
      <w:lang w:val="en-GB" w:eastAsia="x-none"/>
    </w:rPr>
  </w:style>
  <w:style w:type="character" w:customStyle="1" w:styleId="ListChar4">
    <w:name w:val="List Char4"/>
    <w:rsid w:val="00B25552"/>
    <w:rPr>
      <w:rFonts w:eastAsia="Times New Roman"/>
    </w:rPr>
  </w:style>
  <w:style w:type="paragraph" w:customStyle="1" w:styleId="wxs">
    <w:name w:val="wxs_正文"/>
    <w:basedOn w:val="a1"/>
    <w:qFormat/>
    <w:rsid w:val="00B25552"/>
    <w:pPr>
      <w:overflowPunct w:val="0"/>
      <w:autoSpaceDE w:val="0"/>
      <w:autoSpaceDN w:val="0"/>
      <w:adjustRightInd w:val="0"/>
      <w:spacing w:beforeLines="50" w:before="50" w:afterLines="50" w:after="50"/>
      <w:ind w:firstLineChars="200" w:firstLine="200"/>
      <w:textAlignment w:val="baseline"/>
    </w:pPr>
    <w:rPr>
      <w:szCs w:val="21"/>
      <w:lang w:eastAsia="en-GB"/>
    </w:rPr>
  </w:style>
  <w:style w:type="paragraph" w:customStyle="1" w:styleId="wxs1">
    <w:name w:val="wxs_1级标题"/>
    <w:basedOn w:val="10"/>
    <w:next w:val="wxs"/>
    <w:qFormat/>
    <w:rsid w:val="00B25552"/>
    <w:pPr>
      <w:keepNext w:val="0"/>
      <w:keepLines w:val="0"/>
      <w:numPr>
        <w:numId w:val="8"/>
      </w:numPr>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hAnsi="Times New Roman"/>
      <w:b/>
      <w:bCs/>
      <w:kern w:val="44"/>
      <w:szCs w:val="44"/>
    </w:rPr>
  </w:style>
  <w:style w:type="paragraph" w:customStyle="1" w:styleId="wxs2">
    <w:name w:val="wxs_2级标题"/>
    <w:basedOn w:val="2"/>
    <w:next w:val="wxs"/>
    <w:link w:val="wxs2Char"/>
    <w:qFormat/>
    <w:rsid w:val="00B25552"/>
    <w:pPr>
      <w:keepNext w:val="0"/>
      <w:keepLines w:val="0"/>
      <w:overflowPunct w:val="0"/>
      <w:autoSpaceDE w:val="0"/>
      <w:autoSpaceDN w:val="0"/>
      <w:adjustRightInd w:val="0"/>
      <w:spacing w:before="260" w:after="260" w:line="480" w:lineRule="auto"/>
      <w:ind w:left="0" w:firstLine="0"/>
      <w:textAlignment w:val="baseline"/>
    </w:pPr>
    <w:rPr>
      <w:rFonts w:ascii="Times New Roman" w:hAnsi="Times New Roman"/>
      <w:b/>
      <w:bCs/>
      <w:kern w:val="44"/>
      <w:sz w:val="30"/>
      <w:szCs w:val="32"/>
    </w:rPr>
  </w:style>
  <w:style w:type="character" w:customStyle="1" w:styleId="wxs2Char">
    <w:name w:val="wxs_2级标题 Char"/>
    <w:link w:val="wxs2"/>
    <w:rsid w:val="00B25552"/>
    <w:rPr>
      <w:rFonts w:ascii="Times New Roman" w:hAnsi="Times New Roman"/>
      <w:b/>
      <w:bCs/>
      <w:kern w:val="44"/>
      <w:sz w:val="30"/>
      <w:szCs w:val="32"/>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B25552"/>
    <w:rPr>
      <w:lang w:val="en-GB" w:eastAsia="en-US" w:bidi="ar-SA"/>
    </w:rPr>
  </w:style>
  <w:style w:type="paragraph" w:customStyle="1" w:styleId="NOTE0">
    <w:name w:val="NOTE"/>
    <w:basedOn w:val="B3"/>
    <w:qFormat/>
    <w:rsid w:val="00B25552"/>
    <w:rPr>
      <w:lang w:eastAsia="en-GB"/>
    </w:rPr>
  </w:style>
  <w:style w:type="numbering" w:customStyle="1" w:styleId="2f4">
    <w:name w:val="无列表2"/>
    <w:next w:val="a4"/>
    <w:uiPriority w:val="99"/>
    <w:semiHidden/>
    <w:unhideWhenUsed/>
    <w:rsid w:val="00B25552"/>
  </w:style>
  <w:style w:type="numbering" w:customStyle="1" w:styleId="3e">
    <w:name w:val="无列表3"/>
    <w:next w:val="a4"/>
    <w:uiPriority w:val="99"/>
    <w:semiHidden/>
    <w:unhideWhenUsed/>
    <w:rsid w:val="00B25552"/>
  </w:style>
  <w:style w:type="table" w:customStyle="1" w:styleId="1fb">
    <w:name w:val="网格型1"/>
    <w:basedOn w:val="a3"/>
    <w:next w:val="af6"/>
    <w:rsid w:val="00B2555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1"/>
    <w:rsid w:val="00B25552"/>
    <w:pPr>
      <w:numPr>
        <w:numId w:val="2"/>
      </w:numPr>
      <w:overflowPunct w:val="0"/>
      <w:autoSpaceDE w:val="0"/>
      <w:autoSpaceDN w:val="0"/>
      <w:adjustRightInd w:val="0"/>
      <w:textAlignment w:val="baseline"/>
    </w:pPr>
    <w:rPr>
      <w:rFonts w:ascii="Arial" w:hAnsi="Arial"/>
      <w:lang w:eastAsia="en-GB"/>
    </w:rPr>
  </w:style>
  <w:style w:type="paragraph" w:customStyle="1" w:styleId="text3bullet">
    <w:name w:val="text3 bullet"/>
    <w:basedOn w:val="a1"/>
    <w:rsid w:val="00B25552"/>
    <w:pPr>
      <w:overflowPunct w:val="0"/>
      <w:autoSpaceDE w:val="0"/>
      <w:autoSpaceDN w:val="0"/>
      <w:adjustRightInd w:val="0"/>
      <w:ind w:left="360" w:hanging="360"/>
      <w:textAlignment w:val="baseline"/>
    </w:pPr>
    <w:rPr>
      <w:rFonts w:ascii="Arial" w:hAnsi="Arial"/>
      <w:lang w:eastAsia="en-GB"/>
    </w:rPr>
  </w:style>
  <w:style w:type="paragraph" w:customStyle="1" w:styleId="UnnumberedSubheading">
    <w:name w:val="Unnumbered Subheading"/>
    <w:basedOn w:val="H6"/>
    <w:next w:val="af4"/>
    <w:rsid w:val="00B25552"/>
    <w:pPr>
      <w:spacing w:after="120"/>
      <w:ind w:left="0" w:firstLine="0"/>
    </w:pPr>
    <w:rPr>
      <w:b/>
      <w:lang w:eastAsia="en-GB"/>
    </w:rPr>
  </w:style>
  <w:style w:type="paragraph" w:customStyle="1" w:styleId="ReferenceLine">
    <w:name w:val="Reference Line"/>
    <w:basedOn w:val="afa"/>
    <w:rsid w:val="00B25552"/>
    <w:pPr>
      <w:widowControl w:val="0"/>
      <w:adjustRightInd w:val="0"/>
      <w:textAlignment w:val="baseline"/>
    </w:pPr>
    <w:rPr>
      <w:rFonts w:ascii="Arial" w:eastAsia="‚l‚r ‚oƒSƒVƒbƒN" w:hAnsi="Arial"/>
      <w:snapToGrid w:val="0"/>
      <w:lang w:val="en-GB"/>
    </w:rPr>
  </w:style>
  <w:style w:type="paragraph" w:customStyle="1" w:styleId="L3">
    <w:name w:val="L3"/>
    <w:rsid w:val="00B25552"/>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B25552"/>
    <w:pPr>
      <w:widowControl w:val="0"/>
      <w:autoSpaceDE w:val="0"/>
      <w:autoSpaceDN w:val="0"/>
      <w:adjustRightInd w:val="0"/>
    </w:pPr>
    <w:rPr>
      <w:rFonts w:ascii="MS PGothic" w:eastAsia="MS PGothic" w:hAnsi="Times New Roman"/>
      <w:lang w:eastAsia="ja-JP"/>
    </w:rPr>
  </w:style>
  <w:style w:type="paragraph" w:customStyle="1" w:styleId="Xmessagecontent">
    <w:name w:val="X message content"/>
    <w:rsid w:val="00B25552"/>
    <w:pPr>
      <w:spacing w:before="120" w:after="220"/>
    </w:pPr>
    <w:rPr>
      <w:rFonts w:ascii="Arial" w:eastAsia="MS Mincho" w:hAnsi="Arial"/>
      <w:noProof/>
      <w:lang w:eastAsia="en-US"/>
    </w:rPr>
  </w:style>
  <w:style w:type="paragraph" w:customStyle="1" w:styleId="nroaml">
    <w:name w:val="nroaml"/>
    <w:basedOn w:val="H6"/>
    <w:rsid w:val="00B25552"/>
    <w:pPr>
      <w:overflowPunct w:val="0"/>
      <w:autoSpaceDE w:val="0"/>
      <w:autoSpaceDN w:val="0"/>
      <w:adjustRightInd w:val="0"/>
      <w:ind w:left="0" w:firstLine="0"/>
      <w:textAlignment w:val="baseline"/>
    </w:pPr>
    <w:rPr>
      <w:snapToGrid w:val="0"/>
      <w:lang w:eastAsia="en-GB"/>
    </w:rPr>
  </w:style>
  <w:style w:type="paragraph" w:customStyle="1" w:styleId="00BodyText">
    <w:name w:val="00 BodyText"/>
    <w:basedOn w:val="a1"/>
    <w:rsid w:val="00B25552"/>
    <w:pPr>
      <w:overflowPunct w:val="0"/>
      <w:autoSpaceDE w:val="0"/>
      <w:autoSpaceDN w:val="0"/>
      <w:adjustRightInd w:val="0"/>
      <w:spacing w:after="220"/>
      <w:textAlignment w:val="baseline"/>
    </w:pPr>
    <w:rPr>
      <w:rFonts w:ascii="Arial" w:hAnsi="Arial"/>
      <w:sz w:val="22"/>
      <w:lang w:val="en-US" w:eastAsia="en-GB"/>
    </w:rPr>
  </w:style>
  <w:style w:type="character" w:customStyle="1" w:styleId="afffe">
    <w:name w:val="標準太字"/>
    <w:autoRedefine/>
    <w:rsid w:val="00B25552"/>
    <w:rPr>
      <w:b/>
    </w:rPr>
  </w:style>
  <w:style w:type="paragraph" w:customStyle="1" w:styleId="xl24">
    <w:name w:val="xl24"/>
    <w:basedOn w:val="a1"/>
    <w:rsid w:val="00B25552"/>
    <w:pPr>
      <w:spacing w:before="100" w:beforeAutospacing="1" w:after="100" w:afterAutospacing="1"/>
    </w:pPr>
    <w:rPr>
      <w:rFonts w:ascii="Arial" w:hAnsi="Arial" w:cs="Arial"/>
      <w:sz w:val="18"/>
      <w:szCs w:val="18"/>
      <w:lang w:eastAsia="en-GB"/>
    </w:rPr>
  </w:style>
  <w:style w:type="paragraph" w:customStyle="1" w:styleId="ActionPoint">
    <w:name w:val="ActionPoint"/>
    <w:basedOn w:val="a1"/>
    <w:rsid w:val="00B25552"/>
    <w:pPr>
      <w:pBdr>
        <w:top w:val="single" w:sz="4" w:space="1" w:color="C0C0C0"/>
        <w:bottom w:val="single" w:sz="4" w:space="1" w:color="C0C0C0"/>
      </w:pBdr>
      <w:spacing w:before="60" w:after="120"/>
    </w:pPr>
    <w:rPr>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1"/>
    <w:rsid w:val="00B25552"/>
    <w:pPr>
      <w:keepNext/>
      <w:keepLines/>
      <w:pBdr>
        <w:top w:val="single" w:sz="12" w:space="3" w:color="auto"/>
      </w:pBdr>
      <w:tabs>
        <w:tab w:val="num"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1"/>
    <w:rsid w:val="00B25552"/>
    <w:pPr>
      <w:pBdr>
        <w:top w:val="none" w:sz="0" w:space="0" w:color="auto"/>
      </w:pBdr>
      <w:tabs>
        <w:tab w:val="clear" w:pos="432"/>
        <w:tab w:val="num" w:pos="360"/>
      </w:tabs>
      <w:spacing w:before="480"/>
      <w:ind w:left="578" w:hanging="578"/>
      <w:outlineLvl w:val="1"/>
    </w:pPr>
    <w:rPr>
      <w:sz w:val="24"/>
    </w:rPr>
  </w:style>
  <w:style w:type="character" w:styleId="HTML2">
    <w:name w:val="HTML Code"/>
    <w:rsid w:val="00B25552"/>
    <w:rPr>
      <w:rFonts w:ascii="Arial Unicode MS" w:eastAsia="Arial Unicode MS" w:hAnsi="Arial Unicode MS" w:cs="Arial Unicode MS"/>
      <w:sz w:val="20"/>
      <w:szCs w:val="20"/>
    </w:rPr>
  </w:style>
  <w:style w:type="paragraph" w:customStyle="1" w:styleId="NormalAfter0pt">
    <w:name w:val="Normal + After:  0 pt"/>
    <w:basedOn w:val="a1"/>
    <w:rsid w:val="00B25552"/>
    <w:pPr>
      <w:autoSpaceDE w:val="0"/>
      <w:autoSpaceDN w:val="0"/>
      <w:adjustRightInd w:val="0"/>
      <w:spacing w:after="0"/>
    </w:pPr>
    <w:rPr>
      <w:rFonts w:ascii="Arial" w:hAnsi="Arial"/>
      <w:lang w:eastAsia="en-GB"/>
    </w:rPr>
  </w:style>
  <w:style w:type="character" w:customStyle="1" w:styleId="PTK">
    <w:name w:val="PTK"/>
    <w:semiHidden/>
    <w:rsid w:val="00B25552"/>
    <w:rPr>
      <w:rFonts w:ascii="Arial" w:hAnsi="Arial" w:cs="Arial"/>
      <w:color w:val="000080"/>
      <w:sz w:val="20"/>
      <w:szCs w:val="20"/>
    </w:rPr>
  </w:style>
  <w:style w:type="paragraph" w:customStyle="1" w:styleId="TdocList">
    <w:name w:val="Tdoc_List"/>
    <w:basedOn w:val="a1"/>
    <w:rsid w:val="00B25552"/>
    <w:pPr>
      <w:tabs>
        <w:tab w:val="num" w:pos="432"/>
      </w:tabs>
      <w:spacing w:after="0"/>
      <w:ind w:left="432" w:hanging="360"/>
    </w:pPr>
    <w:rPr>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B25552"/>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
    <w:name w:val="Char Char1 Char Char Char Char Char Char Char Char Char Char Char Char Char"/>
    <w:semiHidden/>
    <w:rsid w:val="00B25552"/>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B9">
    <w:name w:val="B9"/>
    <w:basedOn w:val="B8"/>
    <w:qFormat/>
    <w:rsid w:val="00B25552"/>
    <w:pPr>
      <w:ind w:left="2836"/>
    </w:pPr>
    <w:rPr>
      <w:rFonts w:eastAsia="Times New Roman"/>
      <w:lang w:val="x-none"/>
    </w:rPr>
  </w:style>
  <w:style w:type="numbering" w:customStyle="1" w:styleId="NoList20">
    <w:name w:val="No List20"/>
    <w:next w:val="a4"/>
    <w:uiPriority w:val="99"/>
    <w:semiHidden/>
    <w:rsid w:val="00B25552"/>
  </w:style>
  <w:style w:type="character" w:customStyle="1" w:styleId="412">
    <w:name w:val="(文字) (文字)41"/>
    <w:rsid w:val="00B25552"/>
    <w:rPr>
      <w:rFonts w:ascii="MS Mincho" w:eastAsia="MS Mincho" w:hAnsi="MS Mincho" w:hint="eastAsia"/>
      <w:lang w:val="en-GB" w:eastAsia="ar-SA" w:bidi="ar-SA"/>
    </w:rPr>
  </w:style>
  <w:style w:type="numbering" w:customStyle="1" w:styleId="NoList27">
    <w:name w:val="No List27"/>
    <w:next w:val="a4"/>
    <w:uiPriority w:val="99"/>
    <w:semiHidden/>
    <w:unhideWhenUsed/>
    <w:rsid w:val="00B25552"/>
  </w:style>
  <w:style w:type="character" w:customStyle="1" w:styleId="EQChar">
    <w:name w:val="EQ Char"/>
    <w:link w:val="EQ"/>
    <w:qFormat/>
    <w:rsid w:val="00B25552"/>
    <w:rPr>
      <w:rFonts w:ascii="Times New Roman" w:hAnsi="Times New Roman"/>
      <w:noProof/>
      <w:lang w:val="en-GB" w:eastAsia="en-US"/>
    </w:rPr>
  </w:style>
  <w:style w:type="numbering" w:customStyle="1" w:styleId="NoList28">
    <w:name w:val="No List28"/>
    <w:next w:val="a4"/>
    <w:uiPriority w:val="99"/>
    <w:semiHidden/>
    <w:unhideWhenUsed/>
    <w:rsid w:val="00B25552"/>
  </w:style>
  <w:style w:type="table" w:customStyle="1" w:styleId="TableGrid7">
    <w:name w:val="Table Grid7"/>
    <w:basedOn w:val="a3"/>
    <w:next w:val="af6"/>
    <w:rsid w:val="00B25552"/>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1">
    <w:name w:val="批注文字 Char2"/>
    <w:uiPriority w:val="99"/>
    <w:qFormat/>
    <w:rsid w:val="00B25552"/>
    <w:rPr>
      <w:lang w:val="en-GB" w:eastAsia="en-US"/>
    </w:rPr>
  </w:style>
  <w:style w:type="character" w:customStyle="1" w:styleId="Char18">
    <w:name w:val="页脚 Char1"/>
    <w:rsid w:val="00B25552"/>
    <w:rPr>
      <w:rFonts w:ascii="Arial" w:hAnsi="Arial"/>
      <w:b/>
      <w:i/>
      <w:noProof/>
      <w:sz w:val="18"/>
      <w:lang w:eastAsia="en-US"/>
    </w:rPr>
  </w:style>
  <w:style w:type="paragraph" w:customStyle="1" w:styleId="T">
    <w:name w:val="T"/>
    <w:basedOn w:val="TAC"/>
    <w:rsid w:val="00B25552"/>
    <w:pPr>
      <w:overflowPunct w:val="0"/>
      <w:autoSpaceDE w:val="0"/>
      <w:autoSpaceDN w:val="0"/>
      <w:adjustRightInd w:val="0"/>
      <w:textAlignment w:val="baseline"/>
    </w:pPr>
    <w:rPr>
      <w:rFonts w:eastAsiaTheme="minorEastAsia"/>
      <w:lang w:eastAsia="x-none"/>
    </w:rPr>
  </w:style>
  <w:style w:type="character" w:customStyle="1" w:styleId="Absatz-Standardschriftart2">
    <w:name w:val="Absatz-Standardschriftart2"/>
    <w:rsid w:val="00B25552"/>
  </w:style>
  <w:style w:type="character" w:customStyle="1" w:styleId="Char22">
    <w:name w:val="页脚 Char2"/>
    <w:aliases w:val="footer odd Char2,footer Char2,fo Char2,pie de página Char2"/>
    <w:rsid w:val="00B25552"/>
    <w:rPr>
      <w:rFonts w:ascii="Arial" w:hAnsi="Arial"/>
      <w:b/>
      <w:i/>
      <w:noProof/>
      <w:sz w:val="18"/>
    </w:rPr>
  </w:style>
  <w:style w:type="character" w:customStyle="1" w:styleId="Char30">
    <w:name w:val="批注文字 Char3"/>
    <w:uiPriority w:val="99"/>
    <w:qFormat/>
    <w:rsid w:val="00B25552"/>
    <w:rPr>
      <w:lang w:val="en-GB" w:eastAsia="en-US"/>
    </w:rPr>
  </w:style>
  <w:style w:type="paragraph" w:customStyle="1" w:styleId="72">
    <w:name w:val="修订7"/>
    <w:hidden/>
    <w:semiHidden/>
    <w:rsid w:val="00B25552"/>
    <w:rPr>
      <w:rFonts w:ascii="Times New Roman" w:eastAsia="MS Mincho" w:hAnsi="Times New Roman"/>
      <w:lang w:val="en-GB" w:eastAsia="en-US"/>
    </w:rPr>
  </w:style>
  <w:style w:type="character" w:customStyle="1" w:styleId="Charf4">
    <w:name w:val="无间隔 Char"/>
    <w:link w:val="afffd"/>
    <w:uiPriority w:val="1"/>
    <w:rsid w:val="00B25552"/>
    <w:rPr>
      <w:rFonts w:ascii="Times New Roman" w:eastAsiaTheme="minorEastAsia" w:hAnsi="Times New Roman"/>
      <w:lang w:val="en-GB" w:eastAsia="en-US"/>
    </w:rPr>
  </w:style>
  <w:style w:type="paragraph" w:customStyle="1" w:styleId="Pl0">
    <w:name w:val="Pl"/>
    <w:basedOn w:val="a1"/>
    <w:rsid w:val="00B2555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MS Gothic" w:hAnsi="Courier New"/>
      <w:b/>
      <w:bCs/>
      <w:sz w:val="16"/>
    </w:rPr>
  </w:style>
  <w:style w:type="numbering" w:customStyle="1" w:styleId="1110">
    <w:name w:val="无列表111"/>
    <w:next w:val="a4"/>
    <w:semiHidden/>
    <w:rsid w:val="00B25552"/>
  </w:style>
  <w:style w:type="paragraph" w:customStyle="1" w:styleId="wordsection1">
    <w:name w:val="wordsection1"/>
    <w:basedOn w:val="a1"/>
    <w:link w:val="wordsection1Char"/>
    <w:rsid w:val="00B25552"/>
    <w:pPr>
      <w:spacing w:after="0"/>
    </w:pPr>
    <w:rPr>
      <w:rFonts w:ascii="Calibri" w:eastAsia="Calibri" w:hAnsi="Calibri" w:cs="Calibri"/>
      <w:lang w:val="en-US" w:eastAsia="ja-JP"/>
    </w:rPr>
  </w:style>
  <w:style w:type="paragraph" w:customStyle="1" w:styleId="TOC92">
    <w:name w:val="TOC 92"/>
    <w:basedOn w:val="80"/>
    <w:rsid w:val="00B25552"/>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1"/>
    <w:next w:val="a1"/>
    <w:rsid w:val="00B25552"/>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B25552"/>
    <w:pPr>
      <w:overflowPunct w:val="0"/>
      <w:autoSpaceDE w:val="0"/>
      <w:autoSpaceDN w:val="0"/>
      <w:adjustRightInd w:val="0"/>
      <w:ind w:left="400" w:hanging="400"/>
      <w:jc w:val="center"/>
      <w:textAlignment w:val="baseline"/>
    </w:pPr>
    <w:rPr>
      <w:rFonts w:eastAsia="MS Mincho"/>
      <w:b/>
      <w:lang w:eastAsia="en-GB"/>
    </w:rPr>
  </w:style>
  <w:style w:type="numbering" w:customStyle="1" w:styleId="NoList29">
    <w:name w:val="No List29"/>
    <w:next w:val="a4"/>
    <w:uiPriority w:val="99"/>
    <w:semiHidden/>
    <w:unhideWhenUsed/>
    <w:rsid w:val="00B25552"/>
  </w:style>
  <w:style w:type="numbering" w:customStyle="1" w:styleId="NoList114">
    <w:name w:val="No List114"/>
    <w:next w:val="a4"/>
    <w:uiPriority w:val="99"/>
    <w:semiHidden/>
    <w:rsid w:val="00B25552"/>
  </w:style>
  <w:style w:type="numbering" w:customStyle="1" w:styleId="NoList210">
    <w:name w:val="No List210"/>
    <w:next w:val="a4"/>
    <w:uiPriority w:val="99"/>
    <w:semiHidden/>
    <w:rsid w:val="00B25552"/>
  </w:style>
  <w:style w:type="numbering" w:customStyle="1" w:styleId="NoList34">
    <w:name w:val="No List34"/>
    <w:next w:val="a4"/>
    <w:uiPriority w:val="99"/>
    <w:semiHidden/>
    <w:unhideWhenUsed/>
    <w:rsid w:val="00B25552"/>
  </w:style>
  <w:style w:type="numbering" w:customStyle="1" w:styleId="130">
    <w:name w:val="목록 없음13"/>
    <w:next w:val="a4"/>
    <w:semiHidden/>
    <w:unhideWhenUsed/>
    <w:rsid w:val="00B25552"/>
  </w:style>
  <w:style w:type="numbering" w:customStyle="1" w:styleId="230">
    <w:name w:val="목록 없음23"/>
    <w:next w:val="a4"/>
    <w:semiHidden/>
    <w:rsid w:val="00B25552"/>
  </w:style>
  <w:style w:type="numbering" w:customStyle="1" w:styleId="NoList44">
    <w:name w:val="No List44"/>
    <w:next w:val="a4"/>
    <w:uiPriority w:val="99"/>
    <w:semiHidden/>
    <w:unhideWhenUsed/>
    <w:rsid w:val="00B25552"/>
  </w:style>
  <w:style w:type="numbering" w:customStyle="1" w:styleId="NoList54">
    <w:name w:val="No List54"/>
    <w:next w:val="a4"/>
    <w:semiHidden/>
    <w:rsid w:val="00B25552"/>
  </w:style>
  <w:style w:type="numbering" w:customStyle="1" w:styleId="NoList63">
    <w:name w:val="No List63"/>
    <w:next w:val="a4"/>
    <w:semiHidden/>
    <w:rsid w:val="00B25552"/>
  </w:style>
  <w:style w:type="numbering" w:customStyle="1" w:styleId="NoList73">
    <w:name w:val="No List73"/>
    <w:next w:val="a4"/>
    <w:semiHidden/>
    <w:rsid w:val="00B25552"/>
  </w:style>
  <w:style w:type="numbering" w:customStyle="1" w:styleId="NoList115">
    <w:name w:val="No List115"/>
    <w:next w:val="a4"/>
    <w:uiPriority w:val="99"/>
    <w:semiHidden/>
    <w:rsid w:val="00B25552"/>
  </w:style>
  <w:style w:type="numbering" w:customStyle="1" w:styleId="NoList213">
    <w:name w:val="No List213"/>
    <w:next w:val="a4"/>
    <w:semiHidden/>
    <w:rsid w:val="00B25552"/>
  </w:style>
  <w:style w:type="numbering" w:customStyle="1" w:styleId="NoList83">
    <w:name w:val="No List83"/>
    <w:next w:val="a4"/>
    <w:semiHidden/>
    <w:rsid w:val="00B25552"/>
  </w:style>
  <w:style w:type="numbering" w:customStyle="1" w:styleId="NoList123">
    <w:name w:val="No List123"/>
    <w:next w:val="a4"/>
    <w:uiPriority w:val="99"/>
    <w:semiHidden/>
    <w:rsid w:val="00B25552"/>
  </w:style>
  <w:style w:type="numbering" w:customStyle="1" w:styleId="NoList223">
    <w:name w:val="No List223"/>
    <w:next w:val="a4"/>
    <w:semiHidden/>
    <w:rsid w:val="00B25552"/>
  </w:style>
  <w:style w:type="numbering" w:customStyle="1" w:styleId="NoList93">
    <w:name w:val="No List93"/>
    <w:next w:val="a4"/>
    <w:semiHidden/>
    <w:rsid w:val="00B25552"/>
  </w:style>
  <w:style w:type="numbering" w:customStyle="1" w:styleId="NoList133">
    <w:name w:val="No List133"/>
    <w:next w:val="a4"/>
    <w:semiHidden/>
    <w:rsid w:val="00B25552"/>
  </w:style>
  <w:style w:type="numbering" w:customStyle="1" w:styleId="NoList233">
    <w:name w:val="No List233"/>
    <w:next w:val="a4"/>
    <w:semiHidden/>
    <w:rsid w:val="00B25552"/>
  </w:style>
  <w:style w:type="numbering" w:customStyle="1" w:styleId="NoList103">
    <w:name w:val="No List103"/>
    <w:next w:val="a4"/>
    <w:semiHidden/>
    <w:rsid w:val="00B25552"/>
  </w:style>
  <w:style w:type="numbering" w:customStyle="1" w:styleId="NoList143">
    <w:name w:val="No List143"/>
    <w:next w:val="a4"/>
    <w:semiHidden/>
    <w:rsid w:val="00B25552"/>
  </w:style>
  <w:style w:type="numbering" w:customStyle="1" w:styleId="NoList243">
    <w:name w:val="No List243"/>
    <w:next w:val="a4"/>
    <w:semiHidden/>
    <w:rsid w:val="00B25552"/>
  </w:style>
  <w:style w:type="numbering" w:customStyle="1" w:styleId="NoList313">
    <w:name w:val="No List313"/>
    <w:next w:val="a4"/>
    <w:semiHidden/>
    <w:rsid w:val="00B25552"/>
  </w:style>
  <w:style w:type="numbering" w:customStyle="1" w:styleId="NoList413">
    <w:name w:val="No List413"/>
    <w:next w:val="a4"/>
    <w:semiHidden/>
    <w:rsid w:val="00B25552"/>
  </w:style>
  <w:style w:type="numbering" w:customStyle="1" w:styleId="NoList513">
    <w:name w:val="No List513"/>
    <w:next w:val="a4"/>
    <w:semiHidden/>
    <w:rsid w:val="00B25552"/>
  </w:style>
  <w:style w:type="numbering" w:customStyle="1" w:styleId="NoList153">
    <w:name w:val="No List153"/>
    <w:next w:val="a4"/>
    <w:semiHidden/>
    <w:rsid w:val="00B25552"/>
  </w:style>
  <w:style w:type="numbering" w:customStyle="1" w:styleId="NoList163">
    <w:name w:val="No List163"/>
    <w:next w:val="a4"/>
    <w:semiHidden/>
    <w:rsid w:val="00B25552"/>
  </w:style>
  <w:style w:type="numbering" w:customStyle="1" w:styleId="131">
    <w:name w:val="无列表13"/>
    <w:next w:val="a4"/>
    <w:semiHidden/>
    <w:rsid w:val="00B25552"/>
  </w:style>
  <w:style w:type="numbering" w:customStyle="1" w:styleId="NoList1113">
    <w:name w:val="No List1113"/>
    <w:next w:val="a4"/>
    <w:semiHidden/>
    <w:rsid w:val="00B25552"/>
  </w:style>
  <w:style w:type="numbering" w:customStyle="1" w:styleId="NoList171">
    <w:name w:val="No List171"/>
    <w:next w:val="a4"/>
    <w:uiPriority w:val="99"/>
    <w:semiHidden/>
    <w:unhideWhenUsed/>
    <w:rsid w:val="00B25552"/>
  </w:style>
  <w:style w:type="numbering" w:customStyle="1" w:styleId="NoList181">
    <w:name w:val="No List181"/>
    <w:next w:val="a4"/>
    <w:semiHidden/>
    <w:rsid w:val="00B25552"/>
  </w:style>
  <w:style w:type="numbering" w:customStyle="1" w:styleId="NoList251">
    <w:name w:val="No List251"/>
    <w:next w:val="a4"/>
    <w:uiPriority w:val="99"/>
    <w:semiHidden/>
    <w:rsid w:val="00B25552"/>
  </w:style>
  <w:style w:type="numbering" w:customStyle="1" w:styleId="NoList321">
    <w:name w:val="No List321"/>
    <w:next w:val="a4"/>
    <w:semiHidden/>
    <w:unhideWhenUsed/>
    <w:rsid w:val="00B25552"/>
  </w:style>
  <w:style w:type="numbering" w:customStyle="1" w:styleId="1111">
    <w:name w:val="목록 없음111"/>
    <w:next w:val="a4"/>
    <w:semiHidden/>
    <w:unhideWhenUsed/>
    <w:rsid w:val="00B25552"/>
  </w:style>
  <w:style w:type="numbering" w:customStyle="1" w:styleId="2110">
    <w:name w:val="목록 없음211"/>
    <w:next w:val="a4"/>
    <w:semiHidden/>
    <w:rsid w:val="00B25552"/>
  </w:style>
  <w:style w:type="numbering" w:customStyle="1" w:styleId="NoList421">
    <w:name w:val="No List421"/>
    <w:next w:val="a4"/>
    <w:semiHidden/>
    <w:unhideWhenUsed/>
    <w:rsid w:val="00B25552"/>
  </w:style>
  <w:style w:type="numbering" w:customStyle="1" w:styleId="NoList521">
    <w:name w:val="No List521"/>
    <w:next w:val="a4"/>
    <w:semiHidden/>
    <w:rsid w:val="00B25552"/>
  </w:style>
  <w:style w:type="numbering" w:customStyle="1" w:styleId="NoList611">
    <w:name w:val="No List611"/>
    <w:next w:val="a4"/>
    <w:semiHidden/>
    <w:rsid w:val="00B25552"/>
  </w:style>
  <w:style w:type="numbering" w:customStyle="1" w:styleId="NoList711">
    <w:name w:val="No List711"/>
    <w:next w:val="a4"/>
    <w:semiHidden/>
    <w:rsid w:val="00B25552"/>
  </w:style>
  <w:style w:type="numbering" w:customStyle="1" w:styleId="NoList1121">
    <w:name w:val="No List1121"/>
    <w:next w:val="a4"/>
    <w:uiPriority w:val="99"/>
    <w:semiHidden/>
    <w:rsid w:val="00B25552"/>
  </w:style>
  <w:style w:type="numbering" w:customStyle="1" w:styleId="NoList2111">
    <w:name w:val="No List2111"/>
    <w:next w:val="a4"/>
    <w:semiHidden/>
    <w:rsid w:val="00B25552"/>
  </w:style>
  <w:style w:type="numbering" w:customStyle="1" w:styleId="NoList811">
    <w:name w:val="No List811"/>
    <w:next w:val="a4"/>
    <w:semiHidden/>
    <w:rsid w:val="00B25552"/>
  </w:style>
  <w:style w:type="numbering" w:customStyle="1" w:styleId="NoList1211">
    <w:name w:val="No List1211"/>
    <w:next w:val="a4"/>
    <w:uiPriority w:val="99"/>
    <w:semiHidden/>
    <w:rsid w:val="00B25552"/>
  </w:style>
  <w:style w:type="numbering" w:customStyle="1" w:styleId="NoList2211">
    <w:name w:val="No List2211"/>
    <w:next w:val="a4"/>
    <w:semiHidden/>
    <w:rsid w:val="00B25552"/>
  </w:style>
  <w:style w:type="numbering" w:customStyle="1" w:styleId="NoList911">
    <w:name w:val="No List911"/>
    <w:next w:val="a4"/>
    <w:semiHidden/>
    <w:rsid w:val="00B25552"/>
  </w:style>
  <w:style w:type="numbering" w:customStyle="1" w:styleId="NoList1311">
    <w:name w:val="No List1311"/>
    <w:next w:val="a4"/>
    <w:semiHidden/>
    <w:rsid w:val="00B25552"/>
  </w:style>
  <w:style w:type="numbering" w:customStyle="1" w:styleId="NoList2311">
    <w:name w:val="No List2311"/>
    <w:next w:val="a4"/>
    <w:semiHidden/>
    <w:rsid w:val="00B25552"/>
  </w:style>
  <w:style w:type="numbering" w:customStyle="1" w:styleId="NoList1011">
    <w:name w:val="No List1011"/>
    <w:next w:val="a4"/>
    <w:semiHidden/>
    <w:rsid w:val="00B25552"/>
  </w:style>
  <w:style w:type="numbering" w:customStyle="1" w:styleId="NoList1411">
    <w:name w:val="No List1411"/>
    <w:next w:val="a4"/>
    <w:semiHidden/>
    <w:rsid w:val="00B25552"/>
  </w:style>
  <w:style w:type="numbering" w:customStyle="1" w:styleId="NoList2411">
    <w:name w:val="No List2411"/>
    <w:next w:val="a4"/>
    <w:semiHidden/>
    <w:rsid w:val="00B25552"/>
  </w:style>
  <w:style w:type="numbering" w:customStyle="1" w:styleId="NoList3111">
    <w:name w:val="No List3111"/>
    <w:next w:val="a4"/>
    <w:semiHidden/>
    <w:rsid w:val="00B25552"/>
  </w:style>
  <w:style w:type="numbering" w:customStyle="1" w:styleId="NoList4111">
    <w:name w:val="No List4111"/>
    <w:next w:val="a4"/>
    <w:semiHidden/>
    <w:rsid w:val="00B25552"/>
  </w:style>
  <w:style w:type="numbering" w:customStyle="1" w:styleId="NoList5111">
    <w:name w:val="No List5111"/>
    <w:next w:val="a4"/>
    <w:semiHidden/>
    <w:rsid w:val="00B25552"/>
  </w:style>
  <w:style w:type="numbering" w:customStyle="1" w:styleId="NoList1511">
    <w:name w:val="No List1511"/>
    <w:next w:val="a4"/>
    <w:semiHidden/>
    <w:rsid w:val="00B25552"/>
  </w:style>
  <w:style w:type="numbering" w:customStyle="1" w:styleId="NoList1611">
    <w:name w:val="No List1611"/>
    <w:next w:val="a4"/>
    <w:semiHidden/>
    <w:rsid w:val="00B25552"/>
  </w:style>
  <w:style w:type="numbering" w:customStyle="1" w:styleId="NoList11111">
    <w:name w:val="No List11111"/>
    <w:next w:val="a4"/>
    <w:semiHidden/>
    <w:rsid w:val="00B25552"/>
  </w:style>
  <w:style w:type="numbering" w:customStyle="1" w:styleId="NoList191">
    <w:name w:val="No List191"/>
    <w:next w:val="a4"/>
    <w:uiPriority w:val="99"/>
    <w:semiHidden/>
    <w:unhideWhenUsed/>
    <w:rsid w:val="00B25552"/>
  </w:style>
  <w:style w:type="numbering" w:customStyle="1" w:styleId="NoList1101">
    <w:name w:val="No List1101"/>
    <w:next w:val="a4"/>
    <w:uiPriority w:val="99"/>
    <w:semiHidden/>
    <w:rsid w:val="00B25552"/>
  </w:style>
  <w:style w:type="numbering" w:customStyle="1" w:styleId="NoList261">
    <w:name w:val="No List261"/>
    <w:next w:val="a4"/>
    <w:semiHidden/>
    <w:rsid w:val="00B25552"/>
  </w:style>
  <w:style w:type="numbering" w:customStyle="1" w:styleId="NoList331">
    <w:name w:val="No List331"/>
    <w:next w:val="a4"/>
    <w:semiHidden/>
    <w:unhideWhenUsed/>
    <w:rsid w:val="00B25552"/>
  </w:style>
  <w:style w:type="numbering" w:customStyle="1" w:styleId="1210">
    <w:name w:val="목록 없음121"/>
    <w:next w:val="a4"/>
    <w:semiHidden/>
    <w:unhideWhenUsed/>
    <w:rsid w:val="00B25552"/>
  </w:style>
  <w:style w:type="numbering" w:customStyle="1" w:styleId="221">
    <w:name w:val="목록 없음221"/>
    <w:next w:val="a4"/>
    <w:semiHidden/>
    <w:rsid w:val="00B25552"/>
  </w:style>
  <w:style w:type="numbering" w:customStyle="1" w:styleId="NoList431">
    <w:name w:val="No List431"/>
    <w:next w:val="a4"/>
    <w:semiHidden/>
    <w:unhideWhenUsed/>
    <w:rsid w:val="00B25552"/>
  </w:style>
  <w:style w:type="numbering" w:customStyle="1" w:styleId="NoList531">
    <w:name w:val="No List531"/>
    <w:next w:val="a4"/>
    <w:semiHidden/>
    <w:rsid w:val="00B25552"/>
  </w:style>
  <w:style w:type="numbering" w:customStyle="1" w:styleId="NoList621">
    <w:name w:val="No List621"/>
    <w:next w:val="a4"/>
    <w:semiHidden/>
    <w:rsid w:val="00B25552"/>
  </w:style>
  <w:style w:type="numbering" w:customStyle="1" w:styleId="NoList721">
    <w:name w:val="No List721"/>
    <w:next w:val="a4"/>
    <w:semiHidden/>
    <w:rsid w:val="00B25552"/>
  </w:style>
  <w:style w:type="numbering" w:customStyle="1" w:styleId="NoList1131">
    <w:name w:val="No List1131"/>
    <w:next w:val="a4"/>
    <w:semiHidden/>
    <w:rsid w:val="00B25552"/>
  </w:style>
  <w:style w:type="numbering" w:customStyle="1" w:styleId="NoList2121">
    <w:name w:val="No List2121"/>
    <w:next w:val="a4"/>
    <w:semiHidden/>
    <w:rsid w:val="00B25552"/>
  </w:style>
  <w:style w:type="numbering" w:customStyle="1" w:styleId="NoList821">
    <w:name w:val="No List821"/>
    <w:next w:val="a4"/>
    <w:semiHidden/>
    <w:rsid w:val="00B25552"/>
  </w:style>
  <w:style w:type="numbering" w:customStyle="1" w:styleId="NoList1221">
    <w:name w:val="No List1221"/>
    <w:next w:val="a4"/>
    <w:semiHidden/>
    <w:rsid w:val="00B25552"/>
  </w:style>
  <w:style w:type="numbering" w:customStyle="1" w:styleId="NoList2221">
    <w:name w:val="No List2221"/>
    <w:next w:val="a4"/>
    <w:semiHidden/>
    <w:rsid w:val="00B25552"/>
  </w:style>
  <w:style w:type="numbering" w:customStyle="1" w:styleId="NoList921">
    <w:name w:val="No List921"/>
    <w:next w:val="a4"/>
    <w:semiHidden/>
    <w:rsid w:val="00B25552"/>
  </w:style>
  <w:style w:type="numbering" w:customStyle="1" w:styleId="NoList1321">
    <w:name w:val="No List1321"/>
    <w:next w:val="a4"/>
    <w:semiHidden/>
    <w:rsid w:val="00B25552"/>
  </w:style>
  <w:style w:type="numbering" w:customStyle="1" w:styleId="NoList2321">
    <w:name w:val="No List2321"/>
    <w:next w:val="a4"/>
    <w:semiHidden/>
    <w:rsid w:val="00B25552"/>
  </w:style>
  <w:style w:type="numbering" w:customStyle="1" w:styleId="NoList1021">
    <w:name w:val="No List1021"/>
    <w:next w:val="a4"/>
    <w:semiHidden/>
    <w:rsid w:val="00B25552"/>
  </w:style>
  <w:style w:type="numbering" w:customStyle="1" w:styleId="NoList1421">
    <w:name w:val="No List1421"/>
    <w:next w:val="a4"/>
    <w:semiHidden/>
    <w:rsid w:val="00B25552"/>
  </w:style>
  <w:style w:type="numbering" w:customStyle="1" w:styleId="NoList2421">
    <w:name w:val="No List2421"/>
    <w:next w:val="a4"/>
    <w:semiHidden/>
    <w:rsid w:val="00B25552"/>
  </w:style>
  <w:style w:type="numbering" w:customStyle="1" w:styleId="NoList3121">
    <w:name w:val="No List3121"/>
    <w:next w:val="a4"/>
    <w:semiHidden/>
    <w:rsid w:val="00B25552"/>
  </w:style>
  <w:style w:type="numbering" w:customStyle="1" w:styleId="NoList4121">
    <w:name w:val="No List4121"/>
    <w:next w:val="a4"/>
    <w:semiHidden/>
    <w:rsid w:val="00B25552"/>
  </w:style>
  <w:style w:type="numbering" w:customStyle="1" w:styleId="NoList5121">
    <w:name w:val="No List5121"/>
    <w:next w:val="a4"/>
    <w:semiHidden/>
    <w:rsid w:val="00B25552"/>
  </w:style>
  <w:style w:type="numbering" w:customStyle="1" w:styleId="NoList1521">
    <w:name w:val="No List1521"/>
    <w:next w:val="a4"/>
    <w:semiHidden/>
    <w:rsid w:val="00B25552"/>
  </w:style>
  <w:style w:type="numbering" w:customStyle="1" w:styleId="NoList1621">
    <w:name w:val="No List1621"/>
    <w:next w:val="a4"/>
    <w:semiHidden/>
    <w:rsid w:val="00B25552"/>
  </w:style>
  <w:style w:type="numbering" w:customStyle="1" w:styleId="1211">
    <w:name w:val="无列表121"/>
    <w:next w:val="a4"/>
    <w:semiHidden/>
    <w:rsid w:val="00B25552"/>
  </w:style>
  <w:style w:type="numbering" w:customStyle="1" w:styleId="NoList11121">
    <w:name w:val="No List11121"/>
    <w:next w:val="a4"/>
    <w:semiHidden/>
    <w:rsid w:val="00B25552"/>
  </w:style>
  <w:style w:type="numbering" w:customStyle="1" w:styleId="216">
    <w:name w:val="无列表21"/>
    <w:next w:val="a4"/>
    <w:uiPriority w:val="99"/>
    <w:semiHidden/>
    <w:unhideWhenUsed/>
    <w:rsid w:val="00B25552"/>
  </w:style>
  <w:style w:type="numbering" w:customStyle="1" w:styleId="313">
    <w:name w:val="无列表31"/>
    <w:next w:val="a4"/>
    <w:uiPriority w:val="99"/>
    <w:semiHidden/>
    <w:unhideWhenUsed/>
    <w:rsid w:val="00B25552"/>
  </w:style>
  <w:style w:type="numbering" w:customStyle="1" w:styleId="NoList201">
    <w:name w:val="No List201"/>
    <w:next w:val="a4"/>
    <w:semiHidden/>
    <w:rsid w:val="00B25552"/>
  </w:style>
  <w:style w:type="numbering" w:customStyle="1" w:styleId="NoList271">
    <w:name w:val="No List271"/>
    <w:next w:val="a4"/>
    <w:uiPriority w:val="99"/>
    <w:semiHidden/>
    <w:unhideWhenUsed/>
    <w:rsid w:val="00B25552"/>
  </w:style>
  <w:style w:type="numbering" w:customStyle="1" w:styleId="NoList281">
    <w:name w:val="No List281"/>
    <w:next w:val="a4"/>
    <w:uiPriority w:val="99"/>
    <w:semiHidden/>
    <w:unhideWhenUsed/>
    <w:rsid w:val="00B25552"/>
  </w:style>
  <w:style w:type="paragraph" w:customStyle="1" w:styleId="82">
    <w:name w:val="修订8"/>
    <w:hidden/>
    <w:semiHidden/>
    <w:rsid w:val="00B25552"/>
    <w:rPr>
      <w:rFonts w:ascii="Times New Roman" w:eastAsia="MS Mincho" w:hAnsi="Times New Roman"/>
      <w:lang w:val="en-GB" w:eastAsia="en-US"/>
    </w:rPr>
  </w:style>
  <w:style w:type="character" w:customStyle="1" w:styleId="8Char2">
    <w:name w:val="标题 8 Char2"/>
    <w:rsid w:val="00C77510"/>
    <w:rPr>
      <w:rFonts w:ascii="Arial" w:eastAsia="Times New Roman" w:hAnsi="Arial"/>
      <w:sz w:val="36"/>
    </w:rPr>
  </w:style>
  <w:style w:type="character" w:customStyle="1" w:styleId="9Char2">
    <w:name w:val="标题 9 Char2"/>
    <w:aliases w:val="Figure Heading Char2,FH Char2"/>
    <w:rsid w:val="00C77510"/>
    <w:rPr>
      <w:rFonts w:ascii="Arial" w:eastAsia="Times New Roman" w:hAnsi="Arial"/>
      <w:sz w:val="36"/>
    </w:rPr>
  </w:style>
  <w:style w:type="character" w:customStyle="1" w:styleId="Char23">
    <w:name w:val="批注框文本 Char2"/>
    <w:uiPriority w:val="99"/>
    <w:rsid w:val="00C77510"/>
    <w:rPr>
      <w:rFonts w:ascii="Segoe UI" w:hAnsi="Segoe UI" w:cs="Segoe UI"/>
      <w:sz w:val="18"/>
      <w:szCs w:val="18"/>
      <w:lang w:eastAsia="en-US"/>
    </w:rPr>
  </w:style>
  <w:style w:type="character" w:customStyle="1" w:styleId="Char31">
    <w:name w:val="批注主题 Char3"/>
    <w:rsid w:val="00C77510"/>
    <w:rPr>
      <w:b/>
      <w:bCs/>
      <w:lang w:val="en-GB" w:eastAsia="en-US"/>
    </w:rPr>
  </w:style>
  <w:style w:type="character" w:customStyle="1" w:styleId="Char24">
    <w:name w:val="文档结构图 Char2"/>
    <w:uiPriority w:val="99"/>
    <w:rsid w:val="00C77510"/>
    <w:rPr>
      <w:rFonts w:ascii="Tahoma" w:hAnsi="Tahoma" w:cs="Tahoma"/>
      <w:shd w:val="clear" w:color="auto" w:fill="000080"/>
      <w:lang w:val="en-GB" w:eastAsia="en-US"/>
    </w:rPr>
  </w:style>
  <w:style w:type="character" w:customStyle="1" w:styleId="Char25">
    <w:name w:val="纯文本 Char2"/>
    <w:uiPriority w:val="99"/>
    <w:rsid w:val="00C77510"/>
    <w:rPr>
      <w:rFonts w:ascii="Courier New" w:hAnsi="Courier New"/>
      <w:lang w:val="nb-NO" w:eastAsia="en-US"/>
    </w:rPr>
  </w:style>
  <w:style w:type="character" w:customStyle="1" w:styleId="Heading3Char1">
    <w:name w:val="Heading 3 Char1"/>
    <w:aliases w:val="Underrubrik2 Char12,H3 Char12,0H Char12,h3 Char12,no break Char12,l3 Char12,3 Char12,list 3 Char12,Head 3 Char12,1.1.1 Char12,3rd level Char12,Major Section Sub Section Char12,PA Minor Section Char12,Head3 Char12,Level 3 Head Char12"/>
    <w:rsid w:val="00C77510"/>
    <w:rPr>
      <w:rFonts w:ascii="Arial" w:hAnsi="Arial"/>
      <w:sz w:val="28"/>
      <w:lang w:val="en-GB"/>
    </w:rPr>
  </w:style>
  <w:style w:type="paragraph" w:customStyle="1" w:styleId="2f5">
    <w:name w:val="无间隔2"/>
    <w:qFormat/>
    <w:rsid w:val="00C77510"/>
    <w:rPr>
      <w:rFonts w:ascii="Times New Roman" w:hAnsi="Times New Roman"/>
      <w:lang w:val="en-GB" w:eastAsia="en-US"/>
    </w:rPr>
  </w:style>
  <w:style w:type="paragraph" w:customStyle="1" w:styleId="Objetducommentaire">
    <w:name w:val="Objet du commentaire"/>
    <w:basedOn w:val="ae"/>
    <w:next w:val="ae"/>
    <w:semiHidden/>
    <w:rsid w:val="00C77510"/>
    <w:rPr>
      <w:rFonts w:eastAsia="PMingLiU"/>
      <w:b/>
      <w:bCs/>
      <w:lang w:eastAsia="x-none"/>
    </w:rPr>
  </w:style>
  <w:style w:type="paragraph" w:customStyle="1" w:styleId="Textedebulles">
    <w:name w:val="Texte de bulles"/>
    <w:basedOn w:val="a1"/>
    <w:semiHidden/>
    <w:rsid w:val="00C77510"/>
    <w:rPr>
      <w:rFonts w:ascii="Tahoma" w:eastAsia="PMingLiU" w:hAnsi="Tahoma" w:cs="Tahoma"/>
      <w:sz w:val="16"/>
      <w:szCs w:val="16"/>
      <w:lang w:eastAsia="en-GB"/>
    </w:rPr>
  </w:style>
  <w:style w:type="character" w:customStyle="1" w:styleId="salin1c">
    <w:name w:val="salin1c"/>
    <w:semiHidden/>
    <w:rsid w:val="00C77510"/>
    <w:rPr>
      <w:rFonts w:ascii="Arial" w:hAnsi="Arial" w:cs="Arial"/>
      <w:color w:val="auto"/>
      <w:sz w:val="20"/>
      <w:szCs w:val="20"/>
    </w:rPr>
  </w:style>
  <w:style w:type="paragraph" w:customStyle="1" w:styleId="Arial1">
    <w:name w:val="正文 + Arial"/>
    <w:aliases w:val="8 磅,加粗,段后: 0 磅"/>
    <w:basedOn w:val="TAL"/>
    <w:rsid w:val="00C77510"/>
    <w:rPr>
      <w:sz w:val="16"/>
      <w:szCs w:val="16"/>
      <w:lang w:eastAsia="x-none"/>
    </w:rPr>
  </w:style>
  <w:style w:type="paragraph" w:customStyle="1" w:styleId="xl22">
    <w:name w:val="xl22"/>
    <w:basedOn w:val="a1"/>
    <w:rsid w:val="00C77510"/>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rsid w:val="00C775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rsid w:val="00C7751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rsid w:val="00C7751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rsid w:val="00C77510"/>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rsid w:val="00C7751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a1"/>
    <w:rsid w:val="00C77510"/>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a1"/>
    <w:rsid w:val="00C77510"/>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rsid w:val="00C7751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rsid w:val="00C77510"/>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character" w:customStyle="1" w:styleId="affff">
    <w:name w:val="コメント内容 (文字)"/>
    <w:rsid w:val="00C77510"/>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C77510"/>
    <w:rPr>
      <w:rFonts w:ascii="Arial" w:hAnsi="Arial"/>
      <w:sz w:val="36"/>
      <w:lang w:val="en-GB" w:eastAsia="en-US"/>
    </w:rPr>
  </w:style>
  <w:style w:type="character" w:customStyle="1" w:styleId="NurTextZchn1">
    <w:name w:val="Nur Text Zchn1"/>
    <w:rsid w:val="00C77510"/>
    <w:rPr>
      <w:rFonts w:ascii="Courier New" w:hAnsi="Courier New" w:cs="Courier New"/>
      <w:lang w:val="en-GB" w:eastAsia="en-US"/>
    </w:rPr>
  </w:style>
  <w:style w:type="character" w:customStyle="1" w:styleId="EndnotentextZchn1">
    <w:name w:val="Endnotentext Zchn1"/>
    <w:rsid w:val="00C77510"/>
    <w:rPr>
      <w:rFonts w:ascii="Times New Roman" w:hAnsi="Times New Roman"/>
      <w:lang w:val="en-GB" w:eastAsia="en-US"/>
    </w:rPr>
  </w:style>
  <w:style w:type="paragraph" w:customStyle="1" w:styleId="3f">
    <w:name w:val="吹き出し3"/>
    <w:basedOn w:val="a1"/>
    <w:semiHidden/>
    <w:rsid w:val="00C77510"/>
    <w:pPr>
      <w:overflowPunct w:val="0"/>
      <w:autoSpaceDE w:val="0"/>
      <w:autoSpaceDN w:val="0"/>
      <w:adjustRightInd w:val="0"/>
      <w:textAlignment w:val="baseline"/>
    </w:pPr>
    <w:rPr>
      <w:rFonts w:ascii="Tahoma" w:eastAsia="MS Mincho" w:hAnsi="Tahoma" w:cs="Tahoma"/>
      <w:sz w:val="16"/>
      <w:szCs w:val="16"/>
      <w:lang w:eastAsia="ja-JP"/>
    </w:rPr>
  </w:style>
  <w:style w:type="numbering" w:customStyle="1" w:styleId="1fc">
    <w:name w:val="リストなし1"/>
    <w:next w:val="a4"/>
    <w:uiPriority w:val="99"/>
    <w:semiHidden/>
    <w:unhideWhenUsed/>
    <w:rsid w:val="00C77510"/>
  </w:style>
  <w:style w:type="character" w:customStyle="1" w:styleId="CaptionChar4">
    <w:name w:val="Caption Char4"/>
    <w:aliases w:val="cap Char8,cap Char Char8,Caption Char1 Char Char7,cap Char Char1 Char7,Caption Char Char1 Char Char7,cap Char2 Char Char3,Ca Char3,Caption Char C... Char3,cap1 Char1,cap2 Char1,cap11 Char1,Légende-figure Char2,Légende-figure Char Char"/>
    <w:rsid w:val="00C77510"/>
    <w:rPr>
      <w:rFonts w:ascii="Times New Roman" w:hAnsi="Times New Roman"/>
      <w:b/>
      <w:lang w:val="en-GB" w:eastAsia="ko-KR"/>
    </w:rPr>
  </w:style>
  <w:style w:type="character" w:customStyle="1" w:styleId="11BodyTextChar">
    <w:name w:val="11 BodyText Char"/>
    <w:link w:val="11BodyText"/>
    <w:rsid w:val="00C77510"/>
    <w:rPr>
      <w:rFonts w:ascii="Arial" w:hAnsi="Arial"/>
      <w:lang w:eastAsia="en-GB"/>
    </w:rPr>
  </w:style>
  <w:style w:type="paragraph" w:customStyle="1" w:styleId="TableContent-Bulleted">
    <w:name w:val="Table Content - Bulleted"/>
    <w:basedOn w:val="a1"/>
    <w:rsid w:val="00C77510"/>
    <w:pPr>
      <w:numPr>
        <w:numId w:val="9"/>
      </w:numPr>
      <w:overflowPunct w:val="0"/>
      <w:autoSpaceDE w:val="0"/>
      <w:autoSpaceDN w:val="0"/>
      <w:adjustRightInd w:val="0"/>
      <w:textAlignment w:val="baseline"/>
    </w:pPr>
    <w:rPr>
      <w:rFonts w:eastAsia="Times New Roman"/>
      <w:lang w:eastAsia="en-GB"/>
    </w:rPr>
  </w:style>
  <w:style w:type="paragraph" w:customStyle="1" w:styleId="Tadc">
    <w:name w:val="Tadc"/>
    <w:basedOn w:val="a1"/>
    <w:rsid w:val="00C77510"/>
    <w:pPr>
      <w:overflowPunct w:val="0"/>
      <w:autoSpaceDE w:val="0"/>
      <w:autoSpaceDN w:val="0"/>
      <w:adjustRightInd w:val="0"/>
      <w:textAlignment w:val="baseline"/>
    </w:pPr>
    <w:rPr>
      <w:rFonts w:cs="v4.2.0"/>
      <w:lang w:eastAsia="en-GB"/>
    </w:rPr>
  </w:style>
  <w:style w:type="paragraph" w:customStyle="1" w:styleId="Atl">
    <w:name w:val="Atl"/>
    <w:basedOn w:val="a1"/>
    <w:rsid w:val="00C77510"/>
    <w:pPr>
      <w:overflowPunct w:val="0"/>
      <w:autoSpaceDE w:val="0"/>
      <w:autoSpaceDN w:val="0"/>
      <w:adjustRightInd w:val="0"/>
      <w:textAlignment w:val="baseline"/>
    </w:pPr>
    <w:rPr>
      <w:rFonts w:cs="v4.2.0"/>
      <w:lang w:eastAsia="en-GB"/>
    </w:rPr>
  </w:style>
  <w:style w:type="character" w:customStyle="1" w:styleId="searchcontent1">
    <w:name w:val="search_content1"/>
    <w:rsid w:val="00C77510"/>
    <w:rPr>
      <w:sz w:val="13"/>
      <w:szCs w:val="13"/>
    </w:rPr>
  </w:style>
  <w:style w:type="paragraph" w:customStyle="1" w:styleId="Es">
    <w:name w:val="Es"/>
    <w:basedOn w:val="B1"/>
    <w:rsid w:val="00C77510"/>
    <w:pPr>
      <w:overflowPunct w:val="0"/>
      <w:autoSpaceDE w:val="0"/>
      <w:autoSpaceDN w:val="0"/>
      <w:adjustRightInd w:val="0"/>
      <w:textAlignment w:val="baseline"/>
    </w:pPr>
    <w:rPr>
      <w:rFonts w:cs="v4.2.0"/>
      <w:lang w:eastAsia="en-GB"/>
    </w:rPr>
  </w:style>
  <w:style w:type="paragraph" w:customStyle="1" w:styleId="TTH">
    <w:name w:val="TTH"/>
    <w:basedOn w:val="a1"/>
    <w:rsid w:val="00C77510"/>
    <w:pPr>
      <w:overflowPunct w:val="0"/>
      <w:autoSpaceDE w:val="0"/>
      <w:autoSpaceDN w:val="0"/>
      <w:adjustRightInd w:val="0"/>
      <w:jc w:val="center"/>
      <w:textAlignment w:val="baseline"/>
    </w:pPr>
    <w:rPr>
      <w:rFonts w:ascii="Arial" w:hAnsi="Arial" w:cs="Arial"/>
      <w:b/>
      <w:lang w:eastAsia="ja-JP"/>
    </w:rPr>
  </w:style>
  <w:style w:type="paragraph" w:customStyle="1" w:styleId="standard">
    <w:name w:val="standard"/>
    <w:rsid w:val="00C77510"/>
    <w:pPr>
      <w:numPr>
        <w:numId w:val="10"/>
      </w:numPr>
      <w:tabs>
        <w:tab w:val="clear" w:pos="1191"/>
        <w:tab w:val="left" w:pos="426"/>
      </w:tabs>
      <w:ind w:left="0" w:firstLine="0"/>
    </w:pPr>
    <w:rPr>
      <w:rFonts w:ascii="Times New Roman" w:hAnsi="Times New Roman"/>
      <w:lang w:val="en-GB"/>
    </w:rPr>
  </w:style>
  <w:style w:type="paragraph" w:customStyle="1" w:styleId="Headernonumber">
    <w:name w:val="Header_nonumber"/>
    <w:basedOn w:val="10"/>
    <w:rsid w:val="00C77510"/>
    <w:pPr>
      <w:numPr>
        <w:numId w:val="11"/>
      </w:numPr>
      <w:tabs>
        <w:tab w:val="clear" w:pos="737"/>
        <w:tab w:val="left" w:pos="432"/>
      </w:tabs>
      <w:ind w:left="0" w:firstLine="0"/>
      <w:outlineLvl w:val="9"/>
    </w:pPr>
    <w:rPr>
      <w:lang w:eastAsia="zh-CN"/>
    </w:rPr>
  </w:style>
  <w:style w:type="paragraph" w:customStyle="1" w:styleId="21">
    <w:name w:val="21"/>
    <w:basedOn w:val="a1"/>
    <w:rsid w:val="00C77510"/>
    <w:pPr>
      <w:numPr>
        <w:ilvl w:val="1"/>
        <w:numId w:val="12"/>
      </w:numPr>
      <w:overflowPunct w:val="0"/>
      <w:autoSpaceDE w:val="0"/>
      <w:autoSpaceDN w:val="0"/>
      <w:adjustRightInd w:val="0"/>
      <w:snapToGrid w:val="0"/>
      <w:spacing w:before="100" w:beforeAutospacing="1" w:after="100" w:afterAutospacing="1"/>
      <w:textAlignment w:val="baseline"/>
    </w:pPr>
    <w:rPr>
      <w:rFonts w:ascii="Arial" w:hAnsi="Arial" w:cs="Arial"/>
      <w:sz w:val="18"/>
      <w:szCs w:val="18"/>
      <w:lang w:val="en-US" w:eastAsia="zh-CN"/>
    </w:rPr>
  </w:style>
  <w:style w:type="paragraph" w:customStyle="1" w:styleId="TableDescription">
    <w:name w:val="Table Description"/>
    <w:basedOn w:val="a1"/>
    <w:next w:val="a1"/>
    <w:link w:val="TableDescriptionChar"/>
    <w:rsid w:val="00C77510"/>
    <w:pPr>
      <w:keepNext/>
      <w:overflowPunct w:val="0"/>
      <w:topLinePunct/>
      <w:autoSpaceDE w:val="0"/>
      <w:autoSpaceDN w:val="0"/>
      <w:adjustRightInd w:val="0"/>
      <w:snapToGrid w:val="0"/>
      <w:spacing w:before="320" w:after="80" w:line="240" w:lineRule="atLeast"/>
      <w:textAlignment w:val="baseline"/>
      <w:outlineLvl w:val="7"/>
    </w:pPr>
    <w:rPr>
      <w:spacing w:val="-4"/>
      <w:kern w:val="2"/>
      <w:sz w:val="21"/>
      <w:szCs w:val="21"/>
      <w:lang w:val="x-none" w:eastAsia="zh-CN"/>
    </w:rPr>
  </w:style>
  <w:style w:type="character" w:customStyle="1" w:styleId="TableDescriptionChar">
    <w:name w:val="Table Description Char"/>
    <w:link w:val="TableDescription"/>
    <w:rsid w:val="00C77510"/>
    <w:rPr>
      <w:rFonts w:ascii="Times New Roman" w:hAnsi="Times New Roman"/>
      <w:spacing w:val="-4"/>
      <w:kern w:val="2"/>
      <w:sz w:val="21"/>
      <w:szCs w:val="21"/>
      <w:lang w:val="x-none"/>
    </w:rPr>
  </w:style>
  <w:style w:type="paragraph" w:customStyle="1" w:styleId="Heading3Specs">
    <w:name w:val="Heading 3 Specs"/>
    <w:basedOn w:val="30"/>
    <w:qFormat/>
    <w:rsid w:val="00C77510"/>
    <w:pPr>
      <w:overflowPunct w:val="0"/>
      <w:autoSpaceDE w:val="0"/>
      <w:autoSpaceDN w:val="0"/>
      <w:adjustRightInd w:val="0"/>
      <w:spacing w:before="200" w:after="0"/>
      <w:ind w:left="0" w:firstLine="0"/>
      <w:textAlignment w:val="baseline"/>
    </w:pPr>
    <w:rPr>
      <w:rFonts w:eastAsia="Times New Roman" w:cs="Arial"/>
      <w:bCs/>
      <w:lang w:eastAsia="en-GB"/>
    </w:rPr>
  </w:style>
  <w:style w:type="paragraph" w:customStyle="1" w:styleId="Heading4specs">
    <w:name w:val="Heading4 specs"/>
    <w:basedOn w:val="Heading3Specs"/>
    <w:qFormat/>
    <w:rsid w:val="00C77510"/>
    <w:rPr>
      <w:sz w:val="24"/>
    </w:rPr>
  </w:style>
  <w:style w:type="table" w:customStyle="1" w:styleId="TableStyle11">
    <w:name w:val="Table Style11"/>
    <w:basedOn w:val="a3"/>
    <w:rsid w:val="00C77510"/>
    <w:rPr>
      <w:rFonts w:ascii="Times New Roman" w:eastAsia="Times New Roman" w:hAnsi="Times New Roman"/>
      <w:lang w:val="sv-SE" w:eastAsia="sv-SE"/>
    </w:rPr>
    <w:tblPr/>
  </w:style>
  <w:style w:type="table" w:customStyle="1" w:styleId="TableGrid11">
    <w:name w:val="Table Grid11"/>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6"/>
    <w:rsid w:val="00C7751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next w:val="af6"/>
    <w:rsid w:val="00C7751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純文字 字元1"/>
    <w:rsid w:val="00C77510"/>
    <w:rPr>
      <w:rFonts w:ascii="MingLiU" w:eastAsia="MingLiU" w:hAnsi="Courier New" w:cs="Courier New"/>
      <w:sz w:val="24"/>
      <w:szCs w:val="24"/>
      <w:lang w:val="en-GB" w:eastAsia="en-US"/>
    </w:rPr>
  </w:style>
  <w:style w:type="character" w:customStyle="1" w:styleId="1fe">
    <w:name w:val="章節附註文字 字元1"/>
    <w:rsid w:val="00C77510"/>
    <w:rPr>
      <w:lang w:val="en-GB" w:eastAsia="en-US"/>
    </w:rPr>
  </w:style>
  <w:style w:type="character" w:customStyle="1" w:styleId="Absatz-Standardschriftart4">
    <w:name w:val="Absatz-Standardschriftart4"/>
    <w:rsid w:val="00C77510"/>
  </w:style>
  <w:style w:type="paragraph" w:customStyle="1" w:styleId="222">
    <w:name w:val="本文 22"/>
    <w:basedOn w:val="a1"/>
    <w:rsid w:val="00C77510"/>
    <w:pPr>
      <w:suppressAutoHyphens/>
      <w:spacing w:after="120"/>
    </w:pPr>
    <w:rPr>
      <w:rFonts w:eastAsia="MS Mincho" w:cs="CG Times (WN)"/>
      <w:lang w:eastAsia="ar-SA"/>
    </w:rPr>
  </w:style>
  <w:style w:type="paragraph" w:customStyle="1" w:styleId="320">
    <w:name w:val="本文 32"/>
    <w:basedOn w:val="a1"/>
    <w:rsid w:val="00C77510"/>
    <w:pPr>
      <w:suppressAutoHyphens/>
      <w:spacing w:after="120"/>
    </w:pPr>
    <w:rPr>
      <w:rFonts w:eastAsia="MS Mincho" w:cs="CG Times (WN)"/>
      <w:lang w:eastAsia="ar-SA"/>
    </w:rPr>
  </w:style>
  <w:style w:type="character" w:customStyle="1" w:styleId="CaptionChar3">
    <w:name w:val="Caption Char3"/>
    <w:aliases w:val="cap Char7,cap Char Char7,Caption Char Char6,Caption Char1 Char Char6,cap Char Char1 Char6,Caption Char Char1 Char Char6,cap Char2 Char Char2,Ca Char2,Caption Char C... Char2,cap1 Char,cap2 Char,cap11 Char,Légende-figure Char1,label Char"/>
    <w:uiPriority w:val="99"/>
    <w:rsid w:val="00C77510"/>
    <w:rPr>
      <w:rFonts w:ascii="CG Times (WN)" w:eastAsia="Malgun Gothic" w:hAnsi="CG Times (WN)"/>
      <w:b/>
      <w:lang w:val="en-GB" w:eastAsia="en-US"/>
    </w:rPr>
  </w:style>
  <w:style w:type="paragraph" w:customStyle="1" w:styleId="4b">
    <w:name w:val="吹き出し4"/>
    <w:basedOn w:val="a1"/>
    <w:rsid w:val="00C7751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2f6">
    <w:name w:val="変更箇所2"/>
    <w:hidden/>
    <w:semiHidden/>
    <w:rsid w:val="00C77510"/>
    <w:rPr>
      <w:rFonts w:ascii="Times New Roman" w:eastAsia="MS Mincho" w:hAnsi="Times New Roman"/>
      <w:lang w:val="en-GB" w:eastAsia="en-US"/>
    </w:rPr>
  </w:style>
  <w:style w:type="character" w:customStyle="1" w:styleId="2f7">
    <w:name w:val="段落フォント2"/>
    <w:rsid w:val="00C77510"/>
  </w:style>
  <w:style w:type="character" w:customStyle="1" w:styleId="2f8">
    <w:name w:val="コメント参照2"/>
    <w:rsid w:val="00C77510"/>
    <w:rPr>
      <w:sz w:val="16"/>
    </w:rPr>
  </w:style>
  <w:style w:type="paragraph" w:customStyle="1" w:styleId="2f9">
    <w:name w:val="図表番号2"/>
    <w:basedOn w:val="a1"/>
    <w:rsid w:val="00C77510"/>
    <w:pPr>
      <w:suppressLineNumbers/>
      <w:suppressAutoHyphens/>
      <w:spacing w:before="120" w:after="120"/>
    </w:pPr>
    <w:rPr>
      <w:rFonts w:eastAsia="MS Mincho" w:cs="Mangal"/>
      <w:i/>
      <w:iCs/>
      <w:sz w:val="24"/>
      <w:szCs w:val="24"/>
      <w:lang w:eastAsia="ar-SA"/>
    </w:rPr>
  </w:style>
  <w:style w:type="paragraph" w:customStyle="1" w:styleId="2fa">
    <w:name w:val="段落番号2"/>
    <w:basedOn w:val="aa"/>
    <w:rsid w:val="00C77510"/>
    <w:pPr>
      <w:tabs>
        <w:tab w:val="num" w:pos="644"/>
      </w:tabs>
      <w:suppressAutoHyphens/>
      <w:ind w:left="644" w:hanging="360"/>
    </w:pPr>
    <w:rPr>
      <w:rFonts w:eastAsia="MS Mincho" w:cs="CG Times (WN)"/>
      <w:lang w:eastAsia="ar-SA"/>
    </w:rPr>
  </w:style>
  <w:style w:type="paragraph" w:customStyle="1" w:styleId="223">
    <w:name w:val="段落番号 22"/>
    <w:basedOn w:val="2fa"/>
    <w:rsid w:val="00C77510"/>
    <w:pPr>
      <w:ind w:left="851" w:hanging="284"/>
    </w:pPr>
  </w:style>
  <w:style w:type="paragraph" w:customStyle="1" w:styleId="2fb">
    <w:name w:val="箇条書き2"/>
    <w:basedOn w:val="aa"/>
    <w:rsid w:val="00C77510"/>
    <w:pPr>
      <w:tabs>
        <w:tab w:val="num" w:pos="644"/>
      </w:tabs>
      <w:suppressAutoHyphens/>
      <w:ind w:left="644" w:hanging="360"/>
    </w:pPr>
    <w:rPr>
      <w:rFonts w:eastAsia="MS Mincho" w:cs="CG Times (WN)"/>
      <w:lang w:eastAsia="ar-SA"/>
    </w:rPr>
  </w:style>
  <w:style w:type="paragraph" w:customStyle="1" w:styleId="224">
    <w:name w:val="箇条書き 22"/>
    <w:basedOn w:val="2fb"/>
    <w:rsid w:val="00C77510"/>
    <w:pPr>
      <w:tabs>
        <w:tab w:val="clear" w:pos="644"/>
        <w:tab w:val="num" w:pos="1494"/>
      </w:tabs>
      <w:ind w:left="851" w:hanging="284"/>
    </w:pPr>
  </w:style>
  <w:style w:type="paragraph" w:customStyle="1" w:styleId="321">
    <w:name w:val="箇条書き 32"/>
    <w:basedOn w:val="224"/>
    <w:rsid w:val="00C77510"/>
    <w:pPr>
      <w:ind w:left="1135"/>
    </w:pPr>
  </w:style>
  <w:style w:type="paragraph" w:customStyle="1" w:styleId="225">
    <w:name w:val="一覧 22"/>
    <w:basedOn w:val="aa"/>
    <w:rsid w:val="00C77510"/>
    <w:pPr>
      <w:suppressAutoHyphens/>
      <w:ind w:left="851"/>
    </w:pPr>
    <w:rPr>
      <w:rFonts w:eastAsia="MS Mincho" w:cs="CG Times (WN)"/>
      <w:lang w:eastAsia="ar-SA"/>
    </w:rPr>
  </w:style>
  <w:style w:type="paragraph" w:customStyle="1" w:styleId="322">
    <w:name w:val="一覧 32"/>
    <w:basedOn w:val="225"/>
    <w:rsid w:val="00C77510"/>
    <w:pPr>
      <w:ind w:left="1135"/>
    </w:pPr>
  </w:style>
  <w:style w:type="paragraph" w:customStyle="1" w:styleId="420">
    <w:name w:val="一覧 42"/>
    <w:basedOn w:val="322"/>
    <w:rsid w:val="00C77510"/>
    <w:pPr>
      <w:ind w:left="1418"/>
    </w:pPr>
  </w:style>
  <w:style w:type="paragraph" w:customStyle="1" w:styleId="520">
    <w:name w:val="一覧 52"/>
    <w:basedOn w:val="420"/>
    <w:rsid w:val="00C77510"/>
    <w:pPr>
      <w:ind w:left="1702"/>
    </w:pPr>
  </w:style>
  <w:style w:type="paragraph" w:customStyle="1" w:styleId="421">
    <w:name w:val="箇条書き 42"/>
    <w:basedOn w:val="321"/>
    <w:rsid w:val="00C77510"/>
    <w:pPr>
      <w:ind w:left="1418"/>
    </w:pPr>
  </w:style>
  <w:style w:type="paragraph" w:customStyle="1" w:styleId="521">
    <w:name w:val="箇条書き 52"/>
    <w:basedOn w:val="421"/>
    <w:rsid w:val="00C77510"/>
  </w:style>
  <w:style w:type="paragraph" w:customStyle="1" w:styleId="2fc">
    <w:name w:val="コメント文字列2"/>
    <w:basedOn w:val="a1"/>
    <w:rsid w:val="00C77510"/>
    <w:pPr>
      <w:suppressAutoHyphens/>
    </w:pPr>
    <w:rPr>
      <w:rFonts w:eastAsia="MS Mincho" w:cs="CG Times (WN)"/>
      <w:lang w:eastAsia="ar-SA"/>
    </w:rPr>
  </w:style>
  <w:style w:type="paragraph" w:customStyle="1" w:styleId="2fd">
    <w:name w:val="コメント内容2"/>
    <w:basedOn w:val="2fc"/>
    <w:next w:val="2fc"/>
    <w:rsid w:val="00C77510"/>
    <w:rPr>
      <w:b/>
      <w:bCs/>
    </w:rPr>
  </w:style>
  <w:style w:type="paragraph" w:customStyle="1" w:styleId="2fe">
    <w:name w:val="見出しマップ2"/>
    <w:basedOn w:val="a1"/>
    <w:rsid w:val="00C77510"/>
    <w:pPr>
      <w:shd w:val="clear" w:color="auto" w:fill="000080"/>
      <w:suppressAutoHyphens/>
    </w:pPr>
    <w:rPr>
      <w:rFonts w:ascii="Tahoma" w:eastAsia="MS Mincho" w:hAnsi="Tahoma" w:cs="Tahoma"/>
      <w:lang w:eastAsia="ar-SA"/>
    </w:rPr>
  </w:style>
  <w:style w:type="paragraph" w:customStyle="1" w:styleId="2ff">
    <w:name w:val="書式なし2"/>
    <w:basedOn w:val="a1"/>
    <w:rsid w:val="00C77510"/>
    <w:pPr>
      <w:suppressAutoHyphens/>
    </w:pPr>
    <w:rPr>
      <w:rFonts w:ascii="Courier New" w:eastAsia="MS Mincho" w:hAnsi="Courier New" w:cs="CG Times (WN)"/>
      <w:lang w:val="nb-NO" w:eastAsia="ar-SA"/>
    </w:rPr>
  </w:style>
  <w:style w:type="paragraph" w:customStyle="1" w:styleId="Web2">
    <w:name w:val="標準 (Web)2"/>
    <w:basedOn w:val="a1"/>
    <w:rsid w:val="00C77510"/>
    <w:pPr>
      <w:suppressAutoHyphens/>
      <w:spacing w:before="100" w:after="100"/>
    </w:pPr>
    <w:rPr>
      <w:rFonts w:eastAsia="Arial Unicode MS" w:cs="CG Times (WN)"/>
      <w:sz w:val="24"/>
      <w:szCs w:val="24"/>
      <w:lang w:eastAsia="en-GB"/>
    </w:rPr>
  </w:style>
  <w:style w:type="paragraph" w:customStyle="1" w:styleId="226">
    <w:name w:val="本文インデント 22"/>
    <w:basedOn w:val="a1"/>
    <w:rsid w:val="00C77510"/>
    <w:pPr>
      <w:suppressAutoHyphens/>
      <w:ind w:left="567"/>
    </w:pPr>
    <w:rPr>
      <w:rFonts w:ascii="Arial" w:eastAsia="MS Mincho" w:hAnsi="Arial" w:cs="Arial"/>
      <w:lang w:eastAsia="ar-SA"/>
    </w:rPr>
  </w:style>
  <w:style w:type="paragraph" w:customStyle="1" w:styleId="2ff0">
    <w:name w:val="標準インデント2"/>
    <w:basedOn w:val="a1"/>
    <w:rsid w:val="00C77510"/>
    <w:pPr>
      <w:suppressAutoHyphens/>
      <w:ind w:left="708"/>
    </w:pPr>
    <w:rPr>
      <w:rFonts w:eastAsia="MS Mincho" w:cs="CG Times (WN)"/>
      <w:lang w:eastAsia="ar-SA"/>
    </w:rPr>
  </w:style>
  <w:style w:type="paragraph" w:customStyle="1" w:styleId="2ff1">
    <w:name w:val="記2"/>
    <w:basedOn w:val="a1"/>
    <w:next w:val="a1"/>
    <w:rsid w:val="00C77510"/>
    <w:pPr>
      <w:suppressAutoHyphens/>
    </w:pPr>
    <w:rPr>
      <w:rFonts w:eastAsia="MS Mincho" w:cs="CG Times (WN)"/>
      <w:lang w:eastAsia="ar-SA"/>
    </w:rPr>
  </w:style>
  <w:style w:type="paragraph" w:customStyle="1" w:styleId="HTML20">
    <w:name w:val="HTML 書式付き2"/>
    <w:basedOn w:val="a1"/>
    <w:rsid w:val="00C77510"/>
    <w:pPr>
      <w:suppressAutoHyphens/>
    </w:pPr>
    <w:rPr>
      <w:rFonts w:ascii="Courier New" w:eastAsia="MS Mincho" w:hAnsi="Courier New" w:cs="Courier New"/>
      <w:lang w:eastAsia="ar-SA"/>
    </w:rPr>
  </w:style>
  <w:style w:type="character" w:customStyle="1" w:styleId="Char19">
    <w:name w:val="尾注文本 Char1"/>
    <w:rsid w:val="00C77510"/>
    <w:rPr>
      <w:rFonts w:ascii="Times New Roman" w:hAnsi="Times New Roman"/>
      <w:lang w:val="en-GB" w:eastAsia="en-US"/>
    </w:rPr>
  </w:style>
  <w:style w:type="paragraph" w:customStyle="1" w:styleId="3f0">
    <w:name w:val="无间隔3"/>
    <w:qFormat/>
    <w:rsid w:val="00C77510"/>
    <w:rPr>
      <w:rFonts w:ascii="Times New Roman" w:hAnsi="Times New Roman"/>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C77510"/>
    <w:rPr>
      <w:rFonts w:ascii="Arial" w:eastAsia="Times New Roman" w:hAnsi="Arial"/>
      <w:sz w:val="36"/>
      <w:lang w:val="en-GB"/>
    </w:rPr>
  </w:style>
  <w:style w:type="paragraph" w:customStyle="1" w:styleId="editorsnote0">
    <w:name w:val="editorsnote"/>
    <w:basedOn w:val="a1"/>
    <w:rsid w:val="00C77510"/>
    <w:pPr>
      <w:spacing w:after="0"/>
    </w:pPr>
    <w:rPr>
      <w:rFonts w:ascii="MS PGothic" w:eastAsia="MS PGothic" w:hAnsi="MS PGothic" w:cs="MS PGothic"/>
      <w:sz w:val="24"/>
      <w:szCs w:val="24"/>
      <w:lang w:val="en-US" w:eastAsia="ja-JP"/>
    </w:rPr>
  </w:style>
  <w:style w:type="paragraph" w:styleId="affff0">
    <w:name w:val="Subtitle"/>
    <w:basedOn w:val="a1"/>
    <w:next w:val="a1"/>
    <w:link w:val="Charf5"/>
    <w:uiPriority w:val="11"/>
    <w:qFormat/>
    <w:rsid w:val="00C77510"/>
    <w:pPr>
      <w:spacing w:after="60"/>
      <w:jc w:val="center"/>
      <w:outlineLvl w:val="1"/>
    </w:pPr>
    <w:rPr>
      <w:rFonts w:ascii="Cambria" w:eastAsia="PMingLiU" w:hAnsi="Cambria"/>
      <w:i/>
      <w:iCs/>
      <w:sz w:val="24"/>
      <w:szCs w:val="24"/>
      <w:lang w:eastAsia="en-GB"/>
    </w:rPr>
  </w:style>
  <w:style w:type="character" w:customStyle="1" w:styleId="Charf5">
    <w:name w:val="副标题 Char"/>
    <w:basedOn w:val="a2"/>
    <w:link w:val="affff0"/>
    <w:uiPriority w:val="11"/>
    <w:rsid w:val="00C77510"/>
    <w:rPr>
      <w:rFonts w:ascii="Cambria" w:eastAsia="PMingLiU" w:hAnsi="Cambria"/>
      <w:i/>
      <w:iCs/>
      <w:sz w:val="24"/>
      <w:szCs w:val="24"/>
      <w:lang w:val="en-GB" w:eastAsia="en-GB"/>
    </w:rPr>
  </w:style>
  <w:style w:type="paragraph" w:styleId="affff1">
    <w:name w:val="Quote"/>
    <w:basedOn w:val="a1"/>
    <w:next w:val="a1"/>
    <w:link w:val="Charf6"/>
    <w:uiPriority w:val="29"/>
    <w:qFormat/>
    <w:rsid w:val="00C77510"/>
    <w:pPr>
      <w:jc w:val="both"/>
    </w:pPr>
    <w:rPr>
      <w:rFonts w:ascii="Arial" w:eastAsia="PMingLiU" w:hAnsi="Arial"/>
      <w:i/>
      <w:iCs/>
      <w:color w:val="000000"/>
      <w:lang w:eastAsia="en-GB"/>
    </w:rPr>
  </w:style>
  <w:style w:type="character" w:customStyle="1" w:styleId="Charf6">
    <w:name w:val="引用 Char"/>
    <w:basedOn w:val="a2"/>
    <w:link w:val="affff1"/>
    <w:uiPriority w:val="29"/>
    <w:rsid w:val="00C77510"/>
    <w:rPr>
      <w:rFonts w:ascii="Arial" w:eastAsia="PMingLiU" w:hAnsi="Arial"/>
      <w:i/>
      <w:iCs/>
      <w:color w:val="000000"/>
      <w:lang w:val="en-GB" w:eastAsia="en-GB"/>
    </w:rPr>
  </w:style>
  <w:style w:type="paragraph" w:styleId="affff2">
    <w:name w:val="Intense Quote"/>
    <w:basedOn w:val="a1"/>
    <w:next w:val="a1"/>
    <w:link w:val="Charf7"/>
    <w:uiPriority w:val="30"/>
    <w:qFormat/>
    <w:rsid w:val="00C77510"/>
    <w:pPr>
      <w:pBdr>
        <w:bottom w:val="single" w:sz="4" w:space="4" w:color="4F81BD"/>
      </w:pBdr>
      <w:spacing w:before="200" w:after="280"/>
      <w:ind w:left="936" w:right="936"/>
      <w:jc w:val="both"/>
    </w:pPr>
    <w:rPr>
      <w:rFonts w:ascii="Arial" w:eastAsia="PMingLiU" w:hAnsi="Arial"/>
      <w:b/>
      <w:bCs/>
      <w:i/>
      <w:iCs/>
      <w:color w:val="4F81BD"/>
      <w:lang w:eastAsia="en-GB"/>
    </w:rPr>
  </w:style>
  <w:style w:type="character" w:customStyle="1" w:styleId="Charf7">
    <w:name w:val="明显引用 Char"/>
    <w:basedOn w:val="a2"/>
    <w:link w:val="affff2"/>
    <w:uiPriority w:val="30"/>
    <w:rsid w:val="00C77510"/>
    <w:rPr>
      <w:rFonts w:ascii="Arial" w:eastAsia="PMingLiU" w:hAnsi="Arial"/>
      <w:b/>
      <w:bCs/>
      <w:i/>
      <w:iCs/>
      <w:color w:val="4F81BD"/>
      <w:lang w:val="en-GB" w:eastAsia="en-GB"/>
    </w:rPr>
  </w:style>
  <w:style w:type="character" w:styleId="affff3">
    <w:name w:val="Subtle Emphasis"/>
    <w:uiPriority w:val="19"/>
    <w:qFormat/>
    <w:rsid w:val="00C77510"/>
    <w:rPr>
      <w:i/>
      <w:iCs/>
      <w:color w:val="808080"/>
    </w:rPr>
  </w:style>
  <w:style w:type="character" w:styleId="affff4">
    <w:name w:val="Intense Emphasis"/>
    <w:uiPriority w:val="21"/>
    <w:qFormat/>
    <w:rsid w:val="00C77510"/>
    <w:rPr>
      <w:b/>
      <w:bCs/>
      <w:i/>
      <w:iCs/>
      <w:color w:val="4F81BD"/>
    </w:rPr>
  </w:style>
  <w:style w:type="character" w:styleId="affff5">
    <w:name w:val="Subtle Reference"/>
    <w:uiPriority w:val="31"/>
    <w:qFormat/>
    <w:rsid w:val="00C77510"/>
    <w:rPr>
      <w:smallCaps/>
      <w:color w:val="C0504D"/>
      <w:u w:val="single"/>
    </w:rPr>
  </w:style>
  <w:style w:type="character" w:styleId="affff6">
    <w:name w:val="Intense Reference"/>
    <w:uiPriority w:val="32"/>
    <w:qFormat/>
    <w:rsid w:val="00C77510"/>
    <w:rPr>
      <w:b/>
      <w:bCs/>
      <w:smallCaps/>
      <w:color w:val="C0504D"/>
      <w:spacing w:val="5"/>
      <w:u w:val="single"/>
    </w:rPr>
  </w:style>
  <w:style w:type="character" w:styleId="affff7">
    <w:name w:val="Book Title"/>
    <w:uiPriority w:val="33"/>
    <w:qFormat/>
    <w:rsid w:val="00C77510"/>
    <w:rPr>
      <w:b/>
      <w:bCs/>
      <w:smallCaps/>
      <w:spacing w:val="5"/>
    </w:rPr>
  </w:style>
  <w:style w:type="paragraph" w:styleId="TOC">
    <w:name w:val="TOC Heading"/>
    <w:basedOn w:val="10"/>
    <w:next w:val="a1"/>
    <w:uiPriority w:val="39"/>
    <w:unhideWhenUsed/>
    <w:qFormat/>
    <w:rsid w:val="00C7751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List1">
    <w:name w:val="List 1"/>
    <w:basedOn w:val="a1"/>
    <w:link w:val="List1Char"/>
    <w:uiPriority w:val="99"/>
    <w:qFormat/>
    <w:rsid w:val="00C77510"/>
    <w:pPr>
      <w:numPr>
        <w:numId w:val="13"/>
      </w:numPr>
      <w:overflowPunct w:val="0"/>
      <w:autoSpaceDE w:val="0"/>
      <w:autoSpaceDN w:val="0"/>
      <w:adjustRightInd w:val="0"/>
      <w:spacing w:before="60"/>
      <w:textAlignment w:val="baseline"/>
    </w:pPr>
    <w:rPr>
      <w:rFonts w:eastAsia="PMingLiU"/>
      <w:lang w:eastAsia="x-none" w:bidi="en-US"/>
    </w:rPr>
  </w:style>
  <w:style w:type="character" w:customStyle="1" w:styleId="List1Char">
    <w:name w:val="List 1 Char"/>
    <w:link w:val="List1"/>
    <w:uiPriority w:val="99"/>
    <w:rsid w:val="00C77510"/>
    <w:rPr>
      <w:rFonts w:ascii="Times New Roman" w:eastAsia="PMingLiU" w:hAnsi="Times New Roman"/>
      <w:lang w:val="en-GB" w:eastAsia="x-none" w:bidi="en-US"/>
    </w:rPr>
  </w:style>
  <w:style w:type="paragraph" w:customStyle="1" w:styleId="Highlight">
    <w:name w:val="Highlight"/>
    <w:basedOn w:val="a1"/>
    <w:uiPriority w:val="99"/>
    <w:qFormat/>
    <w:rsid w:val="00C77510"/>
    <w:pPr>
      <w:overflowPunct w:val="0"/>
      <w:autoSpaceDE w:val="0"/>
      <w:autoSpaceDN w:val="0"/>
      <w:adjustRightInd w:val="0"/>
      <w:textAlignment w:val="baseline"/>
    </w:pPr>
    <w:rPr>
      <w:rFonts w:eastAsia="Times New Roman"/>
      <w:color w:val="E36C0A"/>
      <w:lang w:eastAsia="en-GB"/>
    </w:rPr>
  </w:style>
  <w:style w:type="paragraph" w:customStyle="1" w:styleId="Numbered1">
    <w:name w:val="Numbered 1"/>
    <w:basedOn w:val="a1"/>
    <w:rsid w:val="00C77510"/>
    <w:pPr>
      <w:numPr>
        <w:numId w:val="14"/>
      </w:numPr>
      <w:overflowPunct w:val="0"/>
      <w:autoSpaceDE w:val="0"/>
      <w:autoSpaceDN w:val="0"/>
      <w:adjustRightInd w:val="0"/>
      <w:spacing w:before="60"/>
      <w:textAlignment w:val="baseline"/>
    </w:pPr>
    <w:rPr>
      <w:rFonts w:eastAsia="Times New Roman"/>
      <w:lang w:eastAsia="en-GB"/>
    </w:rPr>
  </w:style>
  <w:style w:type="paragraph" w:customStyle="1" w:styleId="List2">
    <w:name w:val="List2"/>
    <w:basedOn w:val="List1"/>
    <w:uiPriority w:val="99"/>
    <w:qFormat/>
    <w:rsid w:val="00C77510"/>
  </w:style>
  <w:style w:type="paragraph" w:customStyle="1" w:styleId="StyleHeading5Firstline0cm">
    <w:name w:val="Style Heading 5 + First line:  0 cm"/>
    <w:basedOn w:val="5"/>
    <w:qFormat/>
    <w:rsid w:val="00C77510"/>
    <w:pPr>
      <w:keepLines w:val="0"/>
      <w:spacing w:before="0" w:line="720" w:lineRule="auto"/>
      <w:ind w:left="0" w:firstLine="0"/>
      <w:jc w:val="both"/>
    </w:pPr>
    <w:rPr>
      <w:rFonts w:ascii="Cambria" w:eastAsia="PMingLiU" w:hAnsi="Cambria"/>
      <w:b/>
      <w:bCs/>
      <w:color w:val="363636"/>
      <w:sz w:val="36"/>
      <w:szCs w:val="24"/>
      <w:u w:val="single"/>
      <w:lang w:eastAsia="x-none"/>
    </w:rPr>
  </w:style>
  <w:style w:type="paragraph" w:customStyle="1" w:styleId="Glossary">
    <w:name w:val="Glossary"/>
    <w:basedOn w:val="a1"/>
    <w:link w:val="GlossaryChar"/>
    <w:uiPriority w:val="99"/>
    <w:qFormat/>
    <w:rsid w:val="00C77510"/>
    <w:pPr>
      <w:overflowPunct w:val="0"/>
      <w:autoSpaceDE w:val="0"/>
      <w:autoSpaceDN w:val="0"/>
      <w:adjustRightInd w:val="0"/>
      <w:spacing w:before="40"/>
      <w:textAlignment w:val="baseline"/>
    </w:pPr>
    <w:rPr>
      <w:rFonts w:eastAsia="Times New Roman"/>
      <w:sz w:val="16"/>
      <w:szCs w:val="16"/>
      <w:lang w:eastAsia="en-GB"/>
    </w:rPr>
  </w:style>
  <w:style w:type="character" w:customStyle="1" w:styleId="GlossaryChar">
    <w:name w:val="Glossary Char"/>
    <w:link w:val="Glossary"/>
    <w:uiPriority w:val="99"/>
    <w:rsid w:val="00C77510"/>
    <w:rPr>
      <w:rFonts w:ascii="Times New Roman" w:eastAsia="Times New Roman" w:hAnsi="Times New Roman"/>
      <w:sz w:val="16"/>
      <w:szCs w:val="16"/>
      <w:lang w:val="en-GB" w:eastAsia="en-GB"/>
    </w:rPr>
  </w:style>
  <w:style w:type="numbering" w:customStyle="1" w:styleId="Style1">
    <w:name w:val="Style1"/>
    <w:uiPriority w:val="99"/>
    <w:rsid w:val="00C77510"/>
    <w:pPr>
      <w:numPr>
        <w:numId w:val="15"/>
      </w:numPr>
    </w:pPr>
  </w:style>
  <w:style w:type="table" w:customStyle="1" w:styleId="SGSTableBasic2">
    <w:name w:val="SGS Table Basic 2"/>
    <w:basedOn w:val="a3"/>
    <w:uiPriority w:val="99"/>
    <w:qFormat/>
    <w:rsid w:val="00C77510"/>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C77510"/>
    <w:pPr>
      <w:numPr>
        <w:numId w:val="16"/>
      </w:numPr>
    </w:pPr>
  </w:style>
  <w:style w:type="table" w:styleId="2ff2">
    <w:name w:val="Table Classic 2"/>
    <w:basedOn w:val="a3"/>
    <w:rsid w:val="00C7751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1ff">
    <w:name w:val="Table Colorful 1"/>
    <w:basedOn w:val="a3"/>
    <w:rsid w:val="00C7751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C7751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1">
    <w:name w:val="Table Classic 3"/>
    <w:basedOn w:val="a3"/>
    <w:rsid w:val="00C7751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C77510"/>
    <w:rPr>
      <w:rFonts w:ascii="Arial" w:hAnsi="Arial"/>
      <w:sz w:val="36"/>
      <w:lang w:val="en-GB" w:eastAsia="en-US"/>
    </w:rPr>
  </w:style>
  <w:style w:type="character" w:customStyle="1" w:styleId="Absatz-Standardschriftart3">
    <w:name w:val="Absatz-Standardschriftart3"/>
    <w:rsid w:val="00C77510"/>
  </w:style>
  <w:style w:type="paragraph" w:customStyle="1" w:styleId="59">
    <w:name w:val="吹き出し5"/>
    <w:basedOn w:val="a1"/>
    <w:rsid w:val="00C77510"/>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3f2">
    <w:name w:val="変更箇所3"/>
    <w:hidden/>
    <w:semiHidden/>
    <w:rsid w:val="00C77510"/>
    <w:rPr>
      <w:rFonts w:ascii="Times New Roman" w:eastAsia="MS Mincho" w:hAnsi="Times New Roman"/>
      <w:lang w:val="en-GB" w:eastAsia="en-US"/>
    </w:rPr>
  </w:style>
  <w:style w:type="character" w:customStyle="1" w:styleId="3f3">
    <w:name w:val="段落フォント3"/>
    <w:rsid w:val="00C77510"/>
  </w:style>
  <w:style w:type="character" w:customStyle="1" w:styleId="3f4">
    <w:name w:val="コメント参照3"/>
    <w:rsid w:val="00C77510"/>
    <w:rPr>
      <w:sz w:val="16"/>
    </w:rPr>
  </w:style>
  <w:style w:type="paragraph" w:customStyle="1" w:styleId="3f5">
    <w:name w:val="図表番号3"/>
    <w:basedOn w:val="a1"/>
    <w:rsid w:val="00C77510"/>
    <w:pPr>
      <w:suppressLineNumbers/>
      <w:suppressAutoHyphens/>
      <w:spacing w:before="120" w:after="120"/>
    </w:pPr>
    <w:rPr>
      <w:rFonts w:eastAsia="MS Mincho" w:cs="Mangal"/>
      <w:i/>
      <w:iCs/>
      <w:sz w:val="24"/>
      <w:szCs w:val="24"/>
      <w:lang w:eastAsia="ar-SA"/>
    </w:rPr>
  </w:style>
  <w:style w:type="paragraph" w:customStyle="1" w:styleId="3f6">
    <w:name w:val="段落番号3"/>
    <w:basedOn w:val="aa"/>
    <w:rsid w:val="00C77510"/>
    <w:pPr>
      <w:tabs>
        <w:tab w:val="num" w:pos="644"/>
      </w:tabs>
      <w:suppressAutoHyphens/>
      <w:ind w:left="644" w:hanging="360"/>
    </w:pPr>
    <w:rPr>
      <w:rFonts w:eastAsia="MS Mincho" w:cs="CG Times (WN)"/>
      <w:lang w:eastAsia="ar-SA"/>
    </w:rPr>
  </w:style>
  <w:style w:type="paragraph" w:customStyle="1" w:styleId="231">
    <w:name w:val="段落番号 23"/>
    <w:basedOn w:val="3f6"/>
    <w:rsid w:val="00C77510"/>
  </w:style>
  <w:style w:type="paragraph" w:customStyle="1" w:styleId="3f7">
    <w:name w:val="箇条書き3"/>
    <w:basedOn w:val="aa"/>
    <w:rsid w:val="00C77510"/>
    <w:pPr>
      <w:tabs>
        <w:tab w:val="num" w:pos="644"/>
      </w:tabs>
      <w:suppressAutoHyphens/>
      <w:ind w:left="644" w:hanging="360"/>
    </w:pPr>
    <w:rPr>
      <w:rFonts w:eastAsia="MS Mincho" w:cs="CG Times (WN)"/>
      <w:lang w:eastAsia="ar-SA"/>
    </w:rPr>
  </w:style>
  <w:style w:type="paragraph" w:customStyle="1" w:styleId="232">
    <w:name w:val="箇条書き 23"/>
    <w:basedOn w:val="3f7"/>
    <w:rsid w:val="00C77510"/>
  </w:style>
  <w:style w:type="paragraph" w:customStyle="1" w:styleId="330">
    <w:name w:val="箇条書き 33"/>
    <w:basedOn w:val="232"/>
    <w:rsid w:val="00C77510"/>
  </w:style>
  <w:style w:type="paragraph" w:customStyle="1" w:styleId="233">
    <w:name w:val="一覧 23"/>
    <w:basedOn w:val="aa"/>
    <w:rsid w:val="00C77510"/>
    <w:pPr>
      <w:suppressAutoHyphens/>
      <w:ind w:left="851"/>
    </w:pPr>
    <w:rPr>
      <w:rFonts w:eastAsia="MS Mincho" w:cs="CG Times (WN)"/>
      <w:lang w:eastAsia="ar-SA"/>
    </w:rPr>
  </w:style>
  <w:style w:type="paragraph" w:customStyle="1" w:styleId="331">
    <w:name w:val="一覧 33"/>
    <w:basedOn w:val="233"/>
    <w:rsid w:val="00C77510"/>
  </w:style>
  <w:style w:type="paragraph" w:customStyle="1" w:styleId="430">
    <w:name w:val="一覧 43"/>
    <w:basedOn w:val="331"/>
    <w:rsid w:val="00C77510"/>
  </w:style>
  <w:style w:type="paragraph" w:customStyle="1" w:styleId="530">
    <w:name w:val="一覧 53"/>
    <w:basedOn w:val="430"/>
    <w:rsid w:val="00C77510"/>
  </w:style>
  <w:style w:type="paragraph" w:customStyle="1" w:styleId="431">
    <w:name w:val="箇条書き 43"/>
    <w:basedOn w:val="330"/>
    <w:rsid w:val="00C77510"/>
  </w:style>
  <w:style w:type="paragraph" w:customStyle="1" w:styleId="531">
    <w:name w:val="箇条書き 53"/>
    <w:basedOn w:val="431"/>
    <w:rsid w:val="00C77510"/>
  </w:style>
  <w:style w:type="paragraph" w:customStyle="1" w:styleId="3f8">
    <w:name w:val="コメント文字列3"/>
    <w:basedOn w:val="a1"/>
    <w:rsid w:val="00C77510"/>
    <w:pPr>
      <w:suppressAutoHyphens/>
    </w:pPr>
    <w:rPr>
      <w:rFonts w:eastAsia="MS Mincho" w:cs="CG Times (WN)"/>
      <w:lang w:eastAsia="ar-SA"/>
    </w:rPr>
  </w:style>
  <w:style w:type="paragraph" w:customStyle="1" w:styleId="3f9">
    <w:name w:val="コメント内容3"/>
    <w:basedOn w:val="3f8"/>
    <w:next w:val="3f8"/>
    <w:rsid w:val="00C77510"/>
    <w:rPr>
      <w:b/>
      <w:bCs/>
    </w:rPr>
  </w:style>
  <w:style w:type="paragraph" w:customStyle="1" w:styleId="3fa">
    <w:name w:val="見出しマップ3"/>
    <w:basedOn w:val="a1"/>
    <w:rsid w:val="00C77510"/>
    <w:pPr>
      <w:shd w:val="clear" w:color="auto" w:fill="000080"/>
      <w:suppressAutoHyphens/>
    </w:pPr>
    <w:rPr>
      <w:rFonts w:ascii="Tahoma" w:eastAsia="MS Mincho" w:hAnsi="Tahoma" w:cs="Tahoma"/>
      <w:lang w:eastAsia="ar-SA"/>
    </w:rPr>
  </w:style>
  <w:style w:type="paragraph" w:customStyle="1" w:styleId="3fb">
    <w:name w:val="書式なし3"/>
    <w:basedOn w:val="a1"/>
    <w:rsid w:val="00C77510"/>
    <w:pPr>
      <w:suppressAutoHyphens/>
    </w:pPr>
    <w:rPr>
      <w:rFonts w:ascii="Courier New" w:eastAsia="MS Mincho" w:hAnsi="Courier New" w:cs="CG Times (WN)"/>
      <w:lang w:val="nb-NO" w:eastAsia="ar-SA"/>
    </w:rPr>
  </w:style>
  <w:style w:type="paragraph" w:customStyle="1" w:styleId="Web3">
    <w:name w:val="標準 (Web)3"/>
    <w:basedOn w:val="a1"/>
    <w:rsid w:val="00C77510"/>
    <w:pPr>
      <w:suppressAutoHyphens/>
      <w:spacing w:before="100" w:after="100"/>
    </w:pPr>
    <w:rPr>
      <w:rFonts w:eastAsia="Arial Unicode MS" w:cs="CG Times (WN)"/>
      <w:sz w:val="24"/>
      <w:szCs w:val="24"/>
      <w:lang w:eastAsia="en-GB"/>
    </w:rPr>
  </w:style>
  <w:style w:type="paragraph" w:customStyle="1" w:styleId="234">
    <w:name w:val="本文インデント 23"/>
    <w:basedOn w:val="a1"/>
    <w:rsid w:val="00C77510"/>
    <w:pPr>
      <w:suppressAutoHyphens/>
      <w:ind w:left="567"/>
    </w:pPr>
    <w:rPr>
      <w:rFonts w:ascii="Arial" w:eastAsia="MS Mincho" w:hAnsi="Arial" w:cs="Arial"/>
      <w:lang w:eastAsia="ar-SA"/>
    </w:rPr>
  </w:style>
  <w:style w:type="paragraph" w:customStyle="1" w:styleId="3fc">
    <w:name w:val="標準インデント3"/>
    <w:basedOn w:val="a1"/>
    <w:rsid w:val="00C77510"/>
    <w:pPr>
      <w:suppressAutoHyphens/>
      <w:ind w:left="708"/>
    </w:pPr>
    <w:rPr>
      <w:rFonts w:eastAsia="MS Mincho" w:cs="CG Times (WN)"/>
      <w:lang w:eastAsia="ar-SA"/>
    </w:rPr>
  </w:style>
  <w:style w:type="paragraph" w:customStyle="1" w:styleId="3fd">
    <w:name w:val="記3"/>
    <w:basedOn w:val="a1"/>
    <w:next w:val="a1"/>
    <w:rsid w:val="00C77510"/>
    <w:pPr>
      <w:suppressAutoHyphens/>
    </w:pPr>
    <w:rPr>
      <w:rFonts w:eastAsia="MS Mincho" w:cs="CG Times (WN)"/>
      <w:lang w:eastAsia="ar-SA"/>
    </w:rPr>
  </w:style>
  <w:style w:type="paragraph" w:customStyle="1" w:styleId="HTML3">
    <w:name w:val="HTML 書式付き3"/>
    <w:basedOn w:val="a1"/>
    <w:rsid w:val="00C77510"/>
    <w:pPr>
      <w:suppressAutoHyphens/>
    </w:pPr>
    <w:rPr>
      <w:rFonts w:ascii="Courier New" w:eastAsia="MS Mincho" w:hAnsi="Courier New" w:cs="Courier New"/>
      <w:lang w:eastAsia="ar-SA"/>
    </w:rPr>
  </w:style>
  <w:style w:type="character" w:customStyle="1" w:styleId="CommentSubjectChar3">
    <w:name w:val="Comment Subject Char3"/>
    <w:rsid w:val="00C77510"/>
    <w:rPr>
      <w:rFonts w:ascii="Times New Roman" w:hAnsi="Times New Roman"/>
      <w:b/>
      <w:bCs/>
      <w:lang w:val="en-GB" w:eastAsia="en-US"/>
    </w:rPr>
  </w:style>
  <w:style w:type="character" w:customStyle="1" w:styleId="1ff0">
    <w:name w:val="吹き出し (文字)1"/>
    <w:uiPriority w:val="99"/>
    <w:semiHidden/>
    <w:rsid w:val="00C77510"/>
    <w:rPr>
      <w:rFonts w:ascii="MS Mincho" w:eastAsia="MS Mincho" w:hAnsi="Times New Roman"/>
      <w:sz w:val="18"/>
      <w:szCs w:val="18"/>
      <w:lang w:val="en-GB" w:eastAsia="en-US"/>
    </w:rPr>
  </w:style>
  <w:style w:type="character" w:customStyle="1" w:styleId="1ff1">
    <w:name w:val="見出しマップ (文字)1"/>
    <w:uiPriority w:val="99"/>
    <w:semiHidden/>
    <w:rsid w:val="00C77510"/>
    <w:rPr>
      <w:rFonts w:ascii="MS Mincho" w:eastAsia="MS Mincho" w:hAnsi="Times New Roman"/>
      <w:sz w:val="24"/>
      <w:szCs w:val="24"/>
      <w:lang w:val="en-GB" w:eastAsia="en-US"/>
    </w:rPr>
  </w:style>
  <w:style w:type="character" w:customStyle="1" w:styleId="1f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C77510"/>
    <w:rPr>
      <w:rFonts w:ascii="Times New Roman" w:eastAsia="Times New Roman" w:hAnsi="Times New Roman"/>
      <w:lang w:val="en-GB" w:eastAsia="en-US"/>
    </w:rPr>
  </w:style>
  <w:style w:type="character" w:customStyle="1" w:styleId="1ff3">
    <w:name w:val="コメント文字列 (文字)1"/>
    <w:uiPriority w:val="99"/>
    <w:semiHidden/>
    <w:rsid w:val="00C77510"/>
    <w:rPr>
      <w:rFonts w:ascii="Times New Roman" w:eastAsia="Times New Roman" w:hAnsi="Times New Roman"/>
      <w:lang w:val="en-GB" w:eastAsia="en-US"/>
    </w:rPr>
  </w:style>
  <w:style w:type="character" w:customStyle="1" w:styleId="1ff4">
    <w:name w:val="コメント内容 (文字)1"/>
    <w:uiPriority w:val="99"/>
    <w:semiHidden/>
    <w:rsid w:val="00C77510"/>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C77510"/>
    <w:pPr>
      <w:spacing w:after="0"/>
      <w:jc w:val="both"/>
    </w:pPr>
    <w:rPr>
      <w:rFonts w:ascii="Arial" w:eastAsia="PMingLiU" w:hAnsi="Arial"/>
      <w:lang w:eastAsia="x-none"/>
    </w:rPr>
  </w:style>
  <w:style w:type="character" w:customStyle="1" w:styleId="MediumGrid2Char">
    <w:name w:val="Medium Grid 2 Char"/>
    <w:link w:val="MediumGrid21"/>
    <w:uiPriority w:val="1"/>
    <w:rsid w:val="00C77510"/>
    <w:rPr>
      <w:rFonts w:ascii="Arial" w:eastAsia="PMingLiU" w:hAnsi="Arial"/>
      <w:lang w:val="en-GB" w:eastAsia="x-none"/>
    </w:rPr>
  </w:style>
  <w:style w:type="character" w:customStyle="1" w:styleId="ColorfulGrid-Accent1Char">
    <w:name w:val="Colorful Grid - Accent 1 Char"/>
    <w:link w:val="-1"/>
    <w:uiPriority w:val="29"/>
    <w:rsid w:val="00C77510"/>
    <w:rPr>
      <w:rFonts w:ascii="Arial" w:eastAsia="PMingLiU" w:hAnsi="Arial"/>
      <w:i/>
      <w:iCs/>
      <w:color w:val="000000"/>
      <w:lang w:val="en-GB" w:eastAsia="en-US"/>
    </w:rPr>
  </w:style>
  <w:style w:type="character" w:customStyle="1" w:styleId="LightShading-Accent2Char">
    <w:name w:val="Light Shading - Accent 2 Char"/>
    <w:link w:val="-2"/>
    <w:uiPriority w:val="30"/>
    <w:rsid w:val="00C77510"/>
    <w:rPr>
      <w:rFonts w:ascii="Arial" w:eastAsia="PMingLiU" w:hAnsi="Arial"/>
      <w:b/>
      <w:bCs/>
      <w:i/>
      <w:iCs/>
      <w:color w:val="4F81BD"/>
      <w:lang w:val="en-GB" w:eastAsia="en-US"/>
    </w:rPr>
  </w:style>
  <w:style w:type="character" w:customStyle="1" w:styleId="PlainTable31">
    <w:name w:val="Plain Table 31"/>
    <w:uiPriority w:val="19"/>
    <w:qFormat/>
    <w:rsid w:val="00C77510"/>
    <w:rPr>
      <w:i/>
      <w:iCs/>
      <w:color w:val="808080"/>
    </w:rPr>
  </w:style>
  <w:style w:type="character" w:customStyle="1" w:styleId="PlainTable41">
    <w:name w:val="Plain Table 41"/>
    <w:uiPriority w:val="21"/>
    <w:qFormat/>
    <w:rsid w:val="00C77510"/>
    <w:rPr>
      <w:b/>
      <w:bCs/>
      <w:i/>
      <w:iCs/>
      <w:color w:val="4F81BD"/>
    </w:rPr>
  </w:style>
  <w:style w:type="character" w:customStyle="1" w:styleId="PlainTable51">
    <w:name w:val="Plain Table 51"/>
    <w:uiPriority w:val="31"/>
    <w:qFormat/>
    <w:rsid w:val="00C77510"/>
    <w:rPr>
      <w:smallCaps/>
      <w:color w:val="C0504D"/>
      <w:u w:val="single"/>
    </w:rPr>
  </w:style>
  <w:style w:type="character" w:customStyle="1" w:styleId="TableGridLight1">
    <w:name w:val="Table Grid Light1"/>
    <w:uiPriority w:val="32"/>
    <w:qFormat/>
    <w:rsid w:val="00C77510"/>
    <w:rPr>
      <w:b/>
      <w:bCs/>
      <w:smallCaps/>
      <w:color w:val="C0504D"/>
      <w:spacing w:val="5"/>
      <w:u w:val="single"/>
    </w:rPr>
  </w:style>
  <w:style w:type="character" w:customStyle="1" w:styleId="GridTable1Light1">
    <w:name w:val="Grid Table 1 Light1"/>
    <w:uiPriority w:val="33"/>
    <w:qFormat/>
    <w:rsid w:val="00C77510"/>
    <w:rPr>
      <w:b/>
      <w:bCs/>
      <w:smallCaps/>
      <w:spacing w:val="5"/>
    </w:rPr>
  </w:style>
  <w:style w:type="paragraph" w:customStyle="1" w:styleId="GridTable31">
    <w:name w:val="Grid Table 31"/>
    <w:basedOn w:val="10"/>
    <w:next w:val="a1"/>
    <w:uiPriority w:val="39"/>
    <w:unhideWhenUsed/>
    <w:qFormat/>
    <w:rsid w:val="00C77510"/>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table" w:styleId="-1">
    <w:name w:val="Colorful Grid Accent 1"/>
    <w:basedOn w:val="a3"/>
    <w:link w:val="ColorfulGrid-Accent1Char"/>
    <w:uiPriority w:val="29"/>
    <w:unhideWhenUsed/>
    <w:rsid w:val="00C77510"/>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Light Shading Accent 2"/>
    <w:basedOn w:val="a3"/>
    <w:link w:val="LightShading-Accent2Char"/>
    <w:uiPriority w:val="30"/>
    <w:unhideWhenUsed/>
    <w:rsid w:val="00C77510"/>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8">
    <w:name w:val="註解文字 字元"/>
    <w:rsid w:val="00C77510"/>
    <w:rPr>
      <w:rFonts w:ascii="Times New Roman" w:eastAsia="Times New Roman" w:hAnsi="Times New Roman"/>
      <w:lang w:val="en-GB"/>
    </w:rPr>
  </w:style>
  <w:style w:type="character" w:customStyle="1" w:styleId="1ff5">
    <w:name w:val="註解主旨 字元1"/>
    <w:rsid w:val="00C77510"/>
    <w:rPr>
      <w:b/>
      <w:bCs/>
      <w:lang w:val="en-GB" w:eastAsia="sv-SE"/>
    </w:rPr>
  </w:style>
  <w:style w:type="paragraph" w:customStyle="1" w:styleId="4c">
    <w:name w:val="无间隔4"/>
    <w:qFormat/>
    <w:rsid w:val="00C77510"/>
    <w:rPr>
      <w:rFonts w:ascii="Times New Roman" w:hAnsi="Times New Roman"/>
      <w:lang w:val="en-GB" w:eastAsia="en-US"/>
    </w:rPr>
  </w:style>
  <w:style w:type="paragraph" w:customStyle="1" w:styleId="TTan">
    <w:name w:val="TTan"/>
    <w:basedOn w:val="FP"/>
    <w:qFormat/>
    <w:rsid w:val="00C77510"/>
    <w:pPr>
      <w:overflowPunct w:val="0"/>
      <w:autoSpaceDE w:val="0"/>
      <w:autoSpaceDN w:val="0"/>
      <w:adjustRightInd w:val="0"/>
      <w:textAlignment w:val="baseline"/>
    </w:pPr>
    <w:rPr>
      <w:rFonts w:ascii="Arial" w:eastAsia="Times New Roman" w:hAnsi="Arial"/>
      <w:sz w:val="18"/>
      <w:lang w:eastAsia="en-GB"/>
    </w:rPr>
  </w:style>
  <w:style w:type="paragraph" w:customStyle="1" w:styleId="tac1">
    <w:name w:val="tac"/>
    <w:basedOn w:val="a1"/>
    <w:rsid w:val="00C77510"/>
    <w:pPr>
      <w:spacing w:before="100" w:beforeAutospacing="1" w:after="100" w:afterAutospacing="1"/>
    </w:pPr>
    <w:rPr>
      <w:rFonts w:ascii="宋体" w:hAnsi="宋体" w:cs="宋体"/>
      <w:sz w:val="24"/>
      <w:szCs w:val="24"/>
      <w:lang w:val="en-US" w:eastAsia="zh-CN"/>
    </w:rPr>
  </w:style>
  <w:style w:type="paragraph" w:customStyle="1" w:styleId="tan0">
    <w:name w:val="tan"/>
    <w:basedOn w:val="a1"/>
    <w:rsid w:val="00C77510"/>
    <w:pPr>
      <w:spacing w:before="100" w:beforeAutospacing="1" w:after="100" w:afterAutospacing="1"/>
    </w:pPr>
    <w:rPr>
      <w:rFonts w:ascii="宋体" w:hAnsi="宋体" w:cs="宋体"/>
      <w:sz w:val="24"/>
      <w:szCs w:val="24"/>
      <w:lang w:val="en-US" w:eastAsia="zh-CN"/>
    </w:rPr>
  </w:style>
  <w:style w:type="character" w:customStyle="1" w:styleId="Char1a">
    <w:name w:val="注释标题 Char1"/>
    <w:rsid w:val="00C77510"/>
    <w:rPr>
      <w:rFonts w:eastAsia="MS Mincho"/>
      <w:lang w:eastAsia="en-US"/>
    </w:rPr>
  </w:style>
  <w:style w:type="character" w:customStyle="1" w:styleId="Char1b">
    <w:name w:val="正文文本缩进 Char1"/>
    <w:rsid w:val="00C77510"/>
    <w:rPr>
      <w:rFonts w:eastAsia="Batang"/>
      <w:lang w:val="en-GB"/>
    </w:rPr>
  </w:style>
  <w:style w:type="character" w:customStyle="1" w:styleId="2Char10">
    <w:name w:val="正文文本 2 Char1"/>
    <w:rsid w:val="00C77510"/>
    <w:rPr>
      <w:rFonts w:ascii="CG Times (WN)" w:eastAsia="Malgun Gothic" w:hAnsi="CG Times (WN)"/>
      <w:i/>
      <w:lang w:val="en-GB" w:eastAsia="ko-KR"/>
    </w:rPr>
  </w:style>
  <w:style w:type="character" w:customStyle="1" w:styleId="3Char10">
    <w:name w:val="正文文本 3 Char1"/>
    <w:rsid w:val="00C77510"/>
    <w:rPr>
      <w:rFonts w:ascii="CG Times (WN)" w:eastAsia="Osaka" w:hAnsi="CG Times (WN)"/>
      <w:color w:val="000000"/>
      <w:lang w:val="en-GB" w:eastAsia="ko-KR"/>
    </w:rPr>
  </w:style>
  <w:style w:type="character" w:customStyle="1" w:styleId="2Char11">
    <w:name w:val="正文文本缩进 2 Char1"/>
    <w:rsid w:val="00C77510"/>
    <w:rPr>
      <w:rFonts w:ascii="CG Times (WN)" w:eastAsia="MS Mincho" w:hAnsi="CG Times (WN)"/>
      <w:lang w:val="en-GB"/>
    </w:rPr>
  </w:style>
  <w:style w:type="character" w:customStyle="1" w:styleId="HTMLChar1">
    <w:name w:val="HTML 预设格式 Char1"/>
    <w:rsid w:val="00C77510"/>
    <w:rPr>
      <w:rFonts w:ascii="Courier New" w:eastAsia="MS Mincho" w:hAnsi="Courier New"/>
      <w:lang w:val="en-GB" w:eastAsia="x-none"/>
    </w:rPr>
  </w:style>
  <w:style w:type="character" w:customStyle="1" w:styleId="textbodybold1">
    <w:name w:val="textbodybold1"/>
    <w:rsid w:val="00C77510"/>
    <w:rPr>
      <w:rFonts w:ascii="Arial" w:hAnsi="Arial" w:cs="Arial" w:hint="default"/>
      <w:b/>
      <w:bCs/>
      <w:color w:val="902630"/>
      <w:sz w:val="18"/>
      <w:szCs w:val="18"/>
      <w:bdr w:val="none" w:sz="0" w:space="0" w:color="auto" w:frame="1"/>
    </w:rPr>
  </w:style>
  <w:style w:type="character" w:customStyle="1" w:styleId="gt-baf-word-clickable1">
    <w:name w:val="gt-baf-word-clickable1"/>
    <w:rsid w:val="00C77510"/>
    <w:rPr>
      <w:color w:val="000000"/>
    </w:rPr>
  </w:style>
  <w:style w:type="paragraph" w:customStyle="1" w:styleId="910">
    <w:name w:val="目錄 91"/>
    <w:basedOn w:val="80"/>
    <w:rsid w:val="00C77510"/>
    <w:pPr>
      <w:overflowPunct w:val="0"/>
      <w:autoSpaceDE w:val="0"/>
      <w:autoSpaceDN w:val="0"/>
      <w:adjustRightInd w:val="0"/>
      <w:ind w:left="1418" w:hanging="1418"/>
      <w:textAlignment w:val="baseline"/>
    </w:pPr>
    <w:rPr>
      <w:rFonts w:eastAsia="MS Mincho"/>
      <w:lang w:eastAsia="en-GB"/>
    </w:rPr>
  </w:style>
  <w:style w:type="paragraph" w:customStyle="1" w:styleId="1ff6">
    <w:name w:val="標號1"/>
    <w:basedOn w:val="a1"/>
    <w:next w:val="a1"/>
    <w:rsid w:val="00C77510"/>
    <w:pPr>
      <w:overflowPunct w:val="0"/>
      <w:autoSpaceDE w:val="0"/>
      <w:autoSpaceDN w:val="0"/>
      <w:adjustRightInd w:val="0"/>
      <w:spacing w:before="120" w:after="120"/>
      <w:textAlignment w:val="baseline"/>
    </w:pPr>
    <w:rPr>
      <w:rFonts w:eastAsia="MS Mincho"/>
      <w:b/>
      <w:lang w:eastAsia="en-GB"/>
    </w:rPr>
  </w:style>
  <w:style w:type="paragraph" w:customStyle="1" w:styleId="1ff7">
    <w:name w:val="圖表目錄1"/>
    <w:basedOn w:val="a1"/>
    <w:next w:val="a1"/>
    <w:rsid w:val="00C77510"/>
    <w:pPr>
      <w:overflowPunct w:val="0"/>
      <w:autoSpaceDE w:val="0"/>
      <w:autoSpaceDN w:val="0"/>
      <w:adjustRightInd w:val="0"/>
      <w:ind w:left="400" w:hanging="400"/>
      <w:jc w:val="center"/>
      <w:textAlignment w:val="baseline"/>
    </w:pPr>
    <w:rPr>
      <w:rFonts w:eastAsia="MS Mincho"/>
      <w:b/>
      <w:lang w:eastAsia="en-GB"/>
    </w:rPr>
  </w:style>
  <w:style w:type="character" w:customStyle="1" w:styleId="afff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C77510"/>
    <w:rPr>
      <w:rFonts w:ascii="Arial" w:hAnsi="Arial"/>
      <w:b/>
      <w:sz w:val="18"/>
      <w:lang w:val="en-GB" w:eastAsia="en-US"/>
    </w:rPr>
  </w:style>
  <w:style w:type="paragraph" w:customStyle="1" w:styleId="Verzeichnis91">
    <w:name w:val="Verzeichnis 91"/>
    <w:basedOn w:val="80"/>
    <w:rsid w:val="00C77510"/>
    <w:pPr>
      <w:overflowPunct w:val="0"/>
      <w:autoSpaceDE w:val="0"/>
      <w:autoSpaceDN w:val="0"/>
      <w:adjustRightInd w:val="0"/>
      <w:ind w:left="1418" w:hanging="1418"/>
      <w:textAlignment w:val="baseline"/>
    </w:pPr>
    <w:rPr>
      <w:rFonts w:eastAsia="MS Mincho"/>
      <w:lang w:eastAsia="ja-JP"/>
    </w:rPr>
  </w:style>
  <w:style w:type="paragraph" w:customStyle="1" w:styleId="Beschriftung1">
    <w:name w:val="Beschriftung1"/>
    <w:basedOn w:val="a1"/>
    <w:next w:val="a1"/>
    <w:rsid w:val="00C77510"/>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1"/>
    <w:next w:val="a1"/>
    <w:rsid w:val="00C77510"/>
    <w:pPr>
      <w:overflowPunct w:val="0"/>
      <w:autoSpaceDE w:val="0"/>
      <w:autoSpaceDN w:val="0"/>
      <w:adjustRightInd w:val="0"/>
      <w:ind w:left="400" w:hanging="400"/>
      <w:jc w:val="center"/>
      <w:textAlignment w:val="baseline"/>
    </w:pPr>
    <w:rPr>
      <w:rFonts w:eastAsia="MS Mincho"/>
      <w:b/>
      <w:lang w:eastAsia="ja-JP"/>
    </w:rPr>
  </w:style>
  <w:style w:type="paragraph" w:customStyle="1" w:styleId="5a">
    <w:name w:val="无间隔5"/>
    <w:qFormat/>
    <w:rsid w:val="00C77510"/>
    <w:rPr>
      <w:rFonts w:ascii="Times New Roman" w:hAnsi="Times New Roman"/>
      <w:lang w:val="en-GB" w:eastAsia="en-US"/>
    </w:rPr>
  </w:style>
  <w:style w:type="character" w:customStyle="1" w:styleId="Absatz-Standardschriftart5">
    <w:name w:val="Absatz-Standardschriftart5"/>
    <w:rsid w:val="00C77510"/>
  </w:style>
  <w:style w:type="character" w:customStyle="1" w:styleId="UnresolvedMention1">
    <w:name w:val="Unresolved Mention1"/>
    <w:uiPriority w:val="99"/>
    <w:semiHidden/>
    <w:unhideWhenUsed/>
    <w:rsid w:val="00C77510"/>
    <w:rPr>
      <w:color w:val="808080"/>
      <w:shd w:val="clear" w:color="auto" w:fill="E6E6E6"/>
    </w:rPr>
  </w:style>
  <w:style w:type="paragraph" w:customStyle="1" w:styleId="TB1">
    <w:name w:val="TB1"/>
    <w:basedOn w:val="a1"/>
    <w:qFormat/>
    <w:rsid w:val="00C77510"/>
    <w:pPr>
      <w:keepNext/>
      <w:keepLines/>
      <w:numPr>
        <w:numId w:val="17"/>
      </w:numPr>
      <w:tabs>
        <w:tab w:val="left" w:pos="720"/>
      </w:tabs>
      <w:overflowPunct w:val="0"/>
      <w:autoSpaceDE w:val="0"/>
      <w:autoSpaceDN w:val="0"/>
      <w:adjustRightInd w:val="0"/>
      <w:spacing w:after="0"/>
      <w:ind w:left="737" w:hanging="380"/>
      <w:textAlignment w:val="baseline"/>
    </w:pPr>
    <w:rPr>
      <w:rFonts w:ascii="Arial" w:eastAsia="Times New Roman" w:hAnsi="Arial"/>
      <w:sz w:val="18"/>
      <w:lang w:eastAsia="en-GB"/>
    </w:rPr>
  </w:style>
  <w:style w:type="paragraph" w:customStyle="1" w:styleId="TB2">
    <w:name w:val="TB2"/>
    <w:basedOn w:val="a1"/>
    <w:qFormat/>
    <w:rsid w:val="00C77510"/>
    <w:pPr>
      <w:keepNext/>
      <w:keepLines/>
      <w:numPr>
        <w:numId w:val="18"/>
      </w:numPr>
      <w:tabs>
        <w:tab w:val="left" w:pos="1109"/>
      </w:tabs>
      <w:overflowPunct w:val="0"/>
      <w:autoSpaceDE w:val="0"/>
      <w:autoSpaceDN w:val="0"/>
      <w:adjustRightInd w:val="0"/>
      <w:spacing w:after="0"/>
      <w:ind w:left="1100" w:hanging="380"/>
      <w:textAlignment w:val="baseline"/>
    </w:pPr>
    <w:rPr>
      <w:rFonts w:ascii="Arial" w:eastAsia="Times New Roman" w:hAnsi="Arial"/>
      <w:sz w:val="18"/>
      <w:lang w:eastAsia="en-GB"/>
    </w:rPr>
  </w:style>
  <w:style w:type="character" w:customStyle="1" w:styleId="abstractlabel">
    <w:name w:val="abstractlabel"/>
    <w:rsid w:val="00C77510"/>
  </w:style>
  <w:style w:type="table" w:customStyle="1" w:styleId="SGSTableBasic11">
    <w:name w:val="SGS Table Basic 11"/>
    <w:basedOn w:val="a3"/>
    <w:next w:val="af6"/>
    <w:rsid w:val="00C7751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3"/>
    <w:next w:val="af6"/>
    <w:rsid w:val="00C7751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next w:val="af6"/>
    <w:rsid w:val="00C7751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3"/>
    <w:rsid w:val="00C77510"/>
    <w:rPr>
      <w:rFonts w:ascii="Times New Roman" w:eastAsia="PMingLiU" w:hAnsi="Times New Roman"/>
      <w:lang w:val="sv-SE" w:eastAsia="sv-SE"/>
    </w:rPr>
    <w:tblPr/>
  </w:style>
  <w:style w:type="numbering" w:customStyle="1" w:styleId="112">
    <w:name w:val="リストなし11"/>
    <w:next w:val="a4"/>
    <w:uiPriority w:val="99"/>
    <w:semiHidden/>
    <w:unhideWhenUsed/>
    <w:rsid w:val="00C77510"/>
  </w:style>
  <w:style w:type="table" w:customStyle="1" w:styleId="TableGrid42">
    <w:name w:val="Table Grid42"/>
    <w:basedOn w:val="a3"/>
    <w:next w:val="af6"/>
    <w:rsid w:val="00C7751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next w:val="af6"/>
    <w:rsid w:val="00C77510"/>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3"/>
    <w:rsid w:val="00C77510"/>
    <w:rPr>
      <w:rFonts w:ascii="Times New Roman" w:eastAsia="Times New Roman" w:hAnsi="Times New Roman"/>
      <w:lang w:val="sv-SE" w:eastAsia="sv-SE"/>
    </w:rPr>
    <w:tblPr/>
  </w:style>
  <w:style w:type="table" w:customStyle="1" w:styleId="TableGrid111">
    <w:name w:val="Table Grid111"/>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6"/>
    <w:rsid w:val="00C7751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next w:val="af6"/>
    <w:rsid w:val="00C7751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next w:val="af6"/>
    <w:rsid w:val="00C7751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C77510"/>
    <w:pPr>
      <w:numPr>
        <w:numId w:val="19"/>
      </w:numPr>
    </w:pPr>
  </w:style>
  <w:style w:type="table" w:customStyle="1" w:styleId="SGSTableBasic21">
    <w:name w:val="SGS Table Basic 21"/>
    <w:basedOn w:val="a3"/>
    <w:uiPriority w:val="99"/>
    <w:qFormat/>
    <w:rsid w:val="00C77510"/>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C77510"/>
    <w:pPr>
      <w:numPr>
        <w:numId w:val="21"/>
      </w:numPr>
    </w:pPr>
  </w:style>
  <w:style w:type="table" w:customStyle="1" w:styleId="TableClassic21">
    <w:name w:val="Table Classic 21"/>
    <w:basedOn w:val="a3"/>
    <w:next w:val="2ff2"/>
    <w:rsid w:val="00C7751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1">
    <w:name w:val="Table Colorful 11"/>
    <w:basedOn w:val="a3"/>
    <w:next w:val="1ff"/>
    <w:rsid w:val="00C7751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1">
    <w:name w:val="Table List 81"/>
    <w:basedOn w:val="a3"/>
    <w:next w:val="83"/>
    <w:rsid w:val="00C7751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1">
    <w:name w:val="Table Classic 31"/>
    <w:basedOn w:val="a3"/>
    <w:next w:val="3f1"/>
    <w:rsid w:val="00C7751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1">
    <w:name w:val="Colorful Grid - Accent 11"/>
    <w:basedOn w:val="a3"/>
    <w:next w:val="-1"/>
    <w:uiPriority w:val="29"/>
    <w:unhideWhenUsed/>
    <w:rsid w:val="00C77510"/>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unhideWhenUsed/>
    <w:rsid w:val="00C77510"/>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a3"/>
    <w:next w:val="af6"/>
    <w:rsid w:val="00C77510"/>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3"/>
    <w:next w:val="af6"/>
    <w:rsid w:val="00C77510"/>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next w:val="af6"/>
    <w:rsid w:val="00C7751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3"/>
    <w:rsid w:val="00C77510"/>
    <w:rPr>
      <w:rFonts w:ascii="Times New Roman" w:eastAsia="PMingLiU" w:hAnsi="Times New Roman"/>
      <w:lang w:val="sv-SE" w:eastAsia="sv-SE"/>
    </w:rPr>
    <w:tblPr/>
  </w:style>
  <w:style w:type="numbering" w:customStyle="1" w:styleId="122">
    <w:name w:val="リストなし12"/>
    <w:next w:val="a4"/>
    <w:uiPriority w:val="99"/>
    <w:semiHidden/>
    <w:unhideWhenUsed/>
    <w:rsid w:val="00C77510"/>
  </w:style>
  <w:style w:type="table" w:customStyle="1" w:styleId="TableGrid43">
    <w:name w:val="Table Grid43"/>
    <w:basedOn w:val="a3"/>
    <w:next w:val="af6"/>
    <w:rsid w:val="00C7751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next w:val="af6"/>
    <w:rsid w:val="00C77510"/>
    <w:pPr>
      <w:spacing w:after="180"/>
    </w:pPr>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3"/>
    <w:rsid w:val="00C77510"/>
    <w:rPr>
      <w:rFonts w:ascii="Times New Roman" w:eastAsia="Times New Roman" w:hAnsi="Times New Roman"/>
      <w:lang w:val="sv-SE" w:eastAsia="sv-SE"/>
    </w:rPr>
    <w:tblPr/>
  </w:style>
  <w:style w:type="table" w:customStyle="1" w:styleId="TableGrid112">
    <w:name w:val="Table Grid112"/>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3"/>
    <w:next w:val="af6"/>
    <w:rsid w:val="00C77510"/>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3"/>
    <w:next w:val="af6"/>
    <w:rsid w:val="00C77510"/>
    <w:pPr>
      <w:overflowPunct w:val="0"/>
      <w:autoSpaceDE w:val="0"/>
      <w:autoSpaceDN w:val="0"/>
      <w:adjustRightInd w:val="0"/>
      <w:spacing w:after="180"/>
      <w:textAlignment w:val="baseline"/>
    </w:pPr>
    <w:rPr>
      <w:rFonts w:ascii="Times New Roman" w:eastAsia="MS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3"/>
    <w:next w:val="af6"/>
    <w:rsid w:val="00C77510"/>
    <w:rPr>
      <w:rFonts w:ascii="Times New Roman" w:eastAsia="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3"/>
    <w:next w:val="af6"/>
    <w:rsid w:val="00C77510"/>
    <w:pPr>
      <w:spacing w:after="180"/>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next w:val="af6"/>
    <w:rsid w:val="00C77510"/>
    <w:pPr>
      <w:overflowPunct w:val="0"/>
      <w:autoSpaceDE w:val="0"/>
      <w:autoSpaceDN w:val="0"/>
      <w:adjustRightInd w:val="0"/>
      <w:spacing w:after="180"/>
      <w:textAlignment w:val="baseline"/>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4"/>
    <w:semiHidden/>
    <w:rsid w:val="00C77510"/>
  </w:style>
  <w:style w:type="numbering" w:customStyle="1" w:styleId="Style12">
    <w:name w:val="Style12"/>
    <w:uiPriority w:val="99"/>
    <w:rsid w:val="00C77510"/>
    <w:pPr>
      <w:numPr>
        <w:numId w:val="13"/>
      </w:numPr>
    </w:pPr>
  </w:style>
  <w:style w:type="table" w:customStyle="1" w:styleId="SGSTableBasic22">
    <w:name w:val="SGS Table Basic 22"/>
    <w:basedOn w:val="a3"/>
    <w:uiPriority w:val="99"/>
    <w:qFormat/>
    <w:rsid w:val="00C77510"/>
    <w:rPr>
      <w:rFonts w:ascii="Times New Roman" w:eastAsia="PMingLiU" w:hAnsi="Times New Roman"/>
      <w:lang w:val="sv-SE" w:eastAsia="sv-SE"/>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C77510"/>
    <w:pPr>
      <w:numPr>
        <w:numId w:val="14"/>
      </w:numPr>
    </w:pPr>
  </w:style>
  <w:style w:type="table" w:customStyle="1" w:styleId="TableClassic22">
    <w:name w:val="Table Classic 22"/>
    <w:basedOn w:val="a3"/>
    <w:next w:val="2ff2"/>
    <w:rsid w:val="00C77510"/>
    <w:rPr>
      <w:rFonts w:ascii="Times New Roman" w:eastAsia="PMingLiU" w:hAnsi="Times New Roman"/>
      <w:lang w:val="sv-SE" w:eastAsia="sv-SE"/>
    </w:r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olorful12">
    <w:name w:val="Table Colorful 12"/>
    <w:basedOn w:val="a3"/>
    <w:next w:val="1ff"/>
    <w:rsid w:val="00C77510"/>
    <w:rPr>
      <w:rFonts w:ascii="Times New Roman" w:eastAsia="PMingLiU" w:hAnsi="Times New Roman"/>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a3"/>
    <w:next w:val="83"/>
    <w:rsid w:val="00C77510"/>
    <w:rPr>
      <w:rFonts w:ascii="Times New Roman" w:eastAsia="PMingLiU" w:hAnsi="Times New Roman"/>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a3"/>
    <w:next w:val="3f1"/>
    <w:rsid w:val="00C77510"/>
    <w:rPr>
      <w:rFonts w:ascii="Times New Roman" w:eastAsia="PMingLiU" w:hAnsi="Times New Roman"/>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a3"/>
    <w:next w:val="-1"/>
    <w:uiPriority w:val="29"/>
    <w:unhideWhenUsed/>
    <w:rsid w:val="00C77510"/>
    <w:rPr>
      <w:rFonts w:ascii="Arial" w:eastAsia="PMingLiU" w:hAnsi="Arial"/>
      <w:i/>
      <w:iCs/>
      <w:color w:val="00000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a3"/>
    <w:next w:val="-2"/>
    <w:uiPriority w:val="30"/>
    <w:unhideWhenUsed/>
    <w:rsid w:val="00C77510"/>
    <w:rPr>
      <w:rFonts w:ascii="Arial" w:eastAsia="PMingLiU" w:hAnsi="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leChar1">
    <w:name w:val="Title Char1"/>
    <w:aliases w:val="Section Header Char1"/>
    <w:rsid w:val="00C77510"/>
    <w:rPr>
      <w:rFonts w:ascii="Calibri Light" w:eastAsia="Times New Roman" w:hAnsi="Calibri Light" w:cs="Times New Roman"/>
      <w:spacing w:val="-10"/>
      <w:kern w:val="28"/>
      <w:sz w:val="56"/>
      <w:szCs w:val="56"/>
      <w:lang w:eastAsia="en-US"/>
    </w:rPr>
  </w:style>
  <w:style w:type="character" w:styleId="HTML4">
    <w:name w:val="HTML Cite"/>
    <w:unhideWhenUsed/>
    <w:rsid w:val="00C77510"/>
    <w:rPr>
      <w:i w:val="0"/>
      <w:color w:val="008000"/>
    </w:rPr>
  </w:style>
  <w:style w:type="character" w:customStyle="1" w:styleId="opdict3lineoneresulttip">
    <w:name w:val="op_dict3_lineone_result_tip"/>
    <w:rsid w:val="00C77510"/>
    <w:rPr>
      <w:color w:val="999999"/>
    </w:rPr>
  </w:style>
  <w:style w:type="character" w:customStyle="1" w:styleId="c-icon">
    <w:name w:val="c-icon"/>
    <w:rsid w:val="00C77510"/>
  </w:style>
  <w:style w:type="paragraph" w:customStyle="1" w:styleId="92">
    <w:name w:val="修订9"/>
    <w:hidden/>
    <w:semiHidden/>
    <w:rsid w:val="00C77510"/>
    <w:rPr>
      <w:rFonts w:ascii="Times New Roman" w:eastAsia="MS Mincho" w:hAnsi="Times New Roman"/>
      <w:lang w:val="en-GB" w:eastAsia="en-US"/>
    </w:rPr>
  </w:style>
  <w:style w:type="paragraph" w:customStyle="1" w:styleId="StyleFPArialLatin9ptCentrGauche5cmDroite50">
    <w:name w:val="Style FP + Arial (Latin) 9 pt Centré Gauche? :  5 cm Droite :  5.."/>
    <w:basedOn w:val="FP"/>
    <w:rsid w:val="00C77510"/>
    <w:pPr>
      <w:overflowPunct w:val="0"/>
      <w:autoSpaceDE w:val="0"/>
      <w:autoSpaceDN w:val="0"/>
      <w:adjustRightInd w:val="0"/>
      <w:spacing w:after="20"/>
      <w:ind w:left="2835" w:right="2835"/>
      <w:jc w:val="center"/>
      <w:textAlignment w:val="baseline"/>
    </w:pPr>
    <w:rPr>
      <w:rFonts w:ascii="Arial" w:hAnsi="Arial" w:cs="Arial"/>
      <w:sz w:val="18"/>
      <w:lang w:eastAsia="en-GB"/>
    </w:rPr>
  </w:style>
  <w:style w:type="paragraph" w:customStyle="1" w:styleId="CharCharCharCharChar1">
    <w:name w:val="Char Char Char Char Char1"/>
    <w:uiPriority w:val="99"/>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2">
    <w:name w:val="Char Char32"/>
    <w:uiPriority w:val="99"/>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6">
    <w:name w:val="Char2"/>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rsid w:val="00C77510"/>
    <w:rPr>
      <w:lang w:val="en-GB" w:eastAsia="ja-JP"/>
    </w:rPr>
  </w:style>
  <w:style w:type="paragraph" w:customStyle="1" w:styleId="CharChar1CharChar1">
    <w:name w:val="Char Char1 Char Char1"/>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uiPriority w:val="99"/>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rsid w:val="00C77510"/>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CharChar41">
    <w:name w:val="Char Char41"/>
    <w:rsid w:val="00C77510"/>
    <w:rPr>
      <w:rFonts w:ascii="Courier New" w:hAnsi="Courier New"/>
      <w:lang w:val="nb-NO" w:eastAsia="ja-JP"/>
    </w:rPr>
  </w:style>
  <w:style w:type="paragraph" w:customStyle="1" w:styleId="CharCharCharCharCharChar1">
    <w:name w:val="Char Char Char Char Char Char1"/>
    <w:semiHidden/>
    <w:rsid w:val="00C77510"/>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71">
    <w:name w:val="Char Char71"/>
    <w:rsid w:val="00C77510"/>
    <w:rPr>
      <w:rFonts w:ascii="Tahoma" w:hAnsi="Tahoma"/>
      <w:shd w:val="clear" w:color="auto" w:fill="000080"/>
      <w:lang w:val="en-GB" w:eastAsia="en-US"/>
    </w:rPr>
  </w:style>
  <w:style w:type="character" w:customStyle="1" w:styleId="CharChar101">
    <w:name w:val="Char Char101"/>
    <w:rsid w:val="00C77510"/>
    <w:rPr>
      <w:rFonts w:ascii="Times New Roman" w:hAnsi="Times New Roman"/>
      <w:lang w:val="en-GB" w:eastAsia="en-US"/>
    </w:rPr>
  </w:style>
  <w:style w:type="character" w:customStyle="1" w:styleId="CharChar91">
    <w:name w:val="Char Char91"/>
    <w:rsid w:val="00C77510"/>
    <w:rPr>
      <w:rFonts w:ascii="Tahoma" w:hAnsi="Tahoma"/>
      <w:sz w:val="16"/>
      <w:lang w:val="en-GB" w:eastAsia="en-US"/>
    </w:rPr>
  </w:style>
  <w:style w:type="character" w:customStyle="1" w:styleId="CharChar81">
    <w:name w:val="Char Char81"/>
    <w:semiHidden/>
    <w:rsid w:val="00C77510"/>
    <w:rPr>
      <w:rFonts w:ascii="Times New Roman" w:hAnsi="Times New Roman"/>
      <w:b/>
      <w:lang w:val="en-GB" w:eastAsia="en-US"/>
    </w:rPr>
  </w:style>
  <w:style w:type="paragraph" w:styleId="affffa">
    <w:name w:val="table of figures"/>
    <w:basedOn w:val="a1"/>
    <w:next w:val="a1"/>
    <w:uiPriority w:val="99"/>
    <w:rsid w:val="00C77510"/>
    <w:pPr>
      <w:overflowPunct w:val="0"/>
      <w:autoSpaceDE w:val="0"/>
      <w:autoSpaceDN w:val="0"/>
      <w:adjustRightInd w:val="0"/>
      <w:ind w:left="400" w:hanging="400"/>
      <w:jc w:val="center"/>
      <w:textAlignment w:val="baseline"/>
    </w:pPr>
    <w:rPr>
      <w:rFonts w:eastAsia="MS Mincho"/>
      <w:b/>
      <w:lang w:eastAsia="en-GB"/>
    </w:rPr>
  </w:style>
  <w:style w:type="paragraph" w:customStyle="1" w:styleId="ZchnZchn3">
    <w:name w:val="Zchn Zchn3"/>
    <w:semiHidden/>
    <w:rsid w:val="00C77510"/>
    <w:pPr>
      <w:keepNext/>
      <w:tabs>
        <w:tab w:val="num" w:pos="1097"/>
      </w:tabs>
      <w:autoSpaceDE w:val="0"/>
      <w:autoSpaceDN w:val="0"/>
      <w:adjustRightInd w:val="0"/>
      <w:spacing w:before="60" w:after="60"/>
      <w:ind w:left="1097" w:hanging="360"/>
      <w:jc w:val="both"/>
    </w:pPr>
    <w:rPr>
      <w:rFonts w:ascii="Arial" w:hAnsi="Arial" w:cs="Arial"/>
      <w:color w:val="0000FF"/>
      <w:kern w:val="2"/>
    </w:rPr>
  </w:style>
  <w:style w:type="paragraph" w:customStyle="1" w:styleId="CarCar51">
    <w:name w:val="Car Car51"/>
    <w:semiHidden/>
    <w:rsid w:val="00C77510"/>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arCar1">
    <w:name w:val="Car Car1"/>
    <w:uiPriority w:val="99"/>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CharCharCarCar1">
    <w:name w:val="Car Car1 Char Char Car Car1"/>
    <w:semiHidden/>
    <w:rsid w:val="00C77510"/>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91">
    <w:name w:val="Char Char191"/>
    <w:rsid w:val="00C77510"/>
    <w:rPr>
      <w:rFonts w:ascii="Times New Roman" w:hAnsi="Times New Roman"/>
      <w:lang w:val="en-GB" w:eastAsia="x-none"/>
    </w:rPr>
  </w:style>
  <w:style w:type="character" w:customStyle="1" w:styleId="CharChar131">
    <w:name w:val="Char Char131"/>
    <w:semiHidden/>
    <w:rsid w:val="00C77510"/>
    <w:rPr>
      <w:rFonts w:ascii="宋体" w:eastAsia="宋体" w:hAnsi="宋体"/>
      <w:lang w:val="en-GB" w:eastAsia="en-US"/>
    </w:rPr>
  </w:style>
  <w:style w:type="character" w:customStyle="1" w:styleId="CharChar61">
    <w:name w:val="Char Char61"/>
    <w:rsid w:val="00C77510"/>
    <w:rPr>
      <w:rFonts w:ascii="Arial" w:eastAsia="宋体" w:hAnsi="Arial"/>
      <w:sz w:val="32"/>
      <w:lang w:val="en-GB" w:eastAsia="en-US"/>
    </w:rPr>
  </w:style>
  <w:style w:type="character" w:customStyle="1" w:styleId="CharChar51">
    <w:name w:val="Char Char51"/>
    <w:rsid w:val="00C77510"/>
    <w:rPr>
      <w:rFonts w:ascii="Arial" w:eastAsia="宋体" w:hAnsi="Arial"/>
      <w:sz w:val="28"/>
      <w:lang w:val="en-GB" w:eastAsia="en-US"/>
    </w:rPr>
  </w:style>
  <w:style w:type="character" w:customStyle="1" w:styleId="CharChar161">
    <w:name w:val="Char Char161"/>
    <w:rsid w:val="00C77510"/>
    <w:rPr>
      <w:rFonts w:ascii="Arial" w:eastAsia="宋体" w:hAnsi="Arial"/>
      <w:lang w:val="en-GB" w:eastAsia="en-US"/>
    </w:rPr>
  </w:style>
  <w:style w:type="character" w:customStyle="1" w:styleId="CharChar141">
    <w:name w:val="Char Char141"/>
    <w:rsid w:val="00C77510"/>
    <w:rPr>
      <w:rFonts w:ascii="Arial" w:eastAsia="宋体" w:hAnsi="Arial"/>
      <w:sz w:val="36"/>
      <w:lang w:val="en-GB" w:eastAsia="en-US"/>
    </w:rPr>
  </w:style>
  <w:style w:type="character" w:customStyle="1" w:styleId="CharChar111">
    <w:name w:val="Char Char111"/>
    <w:rsid w:val="00C77510"/>
    <w:rPr>
      <w:rFonts w:ascii="Tahoma" w:eastAsia="宋体" w:hAnsi="Tahoma"/>
      <w:lang w:val="en-GB" w:eastAsia="en-US"/>
    </w:rPr>
  </w:style>
  <w:style w:type="character" w:customStyle="1" w:styleId="CharChar31">
    <w:name w:val="Char Char31"/>
    <w:rsid w:val="00C77510"/>
    <w:rPr>
      <w:rFonts w:ascii="Arial" w:hAnsi="Arial"/>
      <w:sz w:val="22"/>
      <w:lang w:val="en-GB" w:eastAsia="en-US"/>
    </w:rPr>
  </w:style>
  <w:style w:type="character" w:customStyle="1" w:styleId="CharChar210">
    <w:name w:val="Char Char210"/>
    <w:rsid w:val="00C77510"/>
    <w:rPr>
      <w:rFonts w:ascii="Arial" w:hAnsi="Arial"/>
      <w:sz w:val="28"/>
      <w:lang w:val="en-GB" w:eastAsia="en-US"/>
    </w:rPr>
  </w:style>
  <w:style w:type="character" w:customStyle="1" w:styleId="CharChar151">
    <w:name w:val="Char Char151"/>
    <w:rsid w:val="00C77510"/>
    <w:rPr>
      <w:rFonts w:ascii="Arial" w:hAnsi="Arial"/>
      <w:sz w:val="36"/>
      <w:lang w:val="en-GB" w:eastAsia="x-none"/>
    </w:rPr>
  </w:style>
  <w:style w:type="character" w:customStyle="1" w:styleId="CharChar251">
    <w:name w:val="Char Char251"/>
    <w:rsid w:val="00C77510"/>
    <w:rPr>
      <w:rFonts w:ascii="Arial" w:hAnsi="Arial"/>
      <w:lang w:val="en-GB" w:eastAsia="en-US"/>
    </w:rPr>
  </w:style>
  <w:style w:type="character" w:customStyle="1" w:styleId="CharChar241">
    <w:name w:val="Char Char241"/>
    <w:rsid w:val="00C77510"/>
    <w:rPr>
      <w:rFonts w:ascii="Arial" w:hAnsi="Arial"/>
      <w:sz w:val="36"/>
      <w:lang w:val="en-GB" w:eastAsia="en-US"/>
    </w:rPr>
  </w:style>
  <w:style w:type="character" w:customStyle="1" w:styleId="CharChar301">
    <w:name w:val="Char Char301"/>
    <w:rsid w:val="00C77510"/>
    <w:rPr>
      <w:rFonts w:ascii="Arial" w:hAnsi="Arial"/>
      <w:lang w:val="en-GB" w:eastAsia="en-US"/>
    </w:rPr>
  </w:style>
  <w:style w:type="character" w:customStyle="1" w:styleId="CharChar291">
    <w:name w:val="Char Char291"/>
    <w:rsid w:val="00C77510"/>
    <w:rPr>
      <w:rFonts w:ascii="Arial" w:hAnsi="Arial"/>
      <w:sz w:val="36"/>
      <w:lang w:val="en-GB" w:eastAsia="en-US"/>
    </w:rPr>
  </w:style>
  <w:style w:type="character" w:customStyle="1" w:styleId="CharChar281">
    <w:name w:val="Char Char281"/>
    <w:rsid w:val="00C77510"/>
    <w:rPr>
      <w:rFonts w:ascii="Arial" w:hAnsi="Arial"/>
      <w:sz w:val="36"/>
      <w:lang w:val="en-GB" w:eastAsia="en-US"/>
    </w:rPr>
  </w:style>
  <w:style w:type="character" w:customStyle="1" w:styleId="CharChar271">
    <w:name w:val="Char Char271"/>
    <w:rsid w:val="00C77510"/>
    <w:rPr>
      <w:rFonts w:ascii="Arial" w:hAnsi="Arial"/>
      <w:b/>
      <w:i/>
      <w:noProof/>
      <w:sz w:val="18"/>
      <w:lang w:val="en-GB" w:eastAsia="en-US"/>
    </w:rPr>
  </w:style>
  <w:style w:type="character" w:customStyle="1" w:styleId="CharChar261">
    <w:name w:val="Char Char261"/>
    <w:rsid w:val="00C77510"/>
    <w:rPr>
      <w:rFonts w:ascii="Arial" w:hAnsi="Arial"/>
      <w:lang w:val="en-GB" w:eastAsia="x-none"/>
    </w:rPr>
  </w:style>
  <w:style w:type="character" w:customStyle="1" w:styleId="CharChar171">
    <w:name w:val="Char Char171"/>
    <w:rsid w:val="00C77510"/>
    <w:rPr>
      <w:rFonts w:ascii="Arial" w:hAnsi="Arial"/>
      <w:sz w:val="36"/>
      <w:lang w:val="x-none" w:eastAsia="en-US"/>
    </w:rPr>
  </w:style>
  <w:style w:type="character" w:customStyle="1" w:styleId="423">
    <w:name w:val="(文字) (文字)42"/>
    <w:rsid w:val="00C77510"/>
    <w:rPr>
      <w:rFonts w:eastAsia="MS Mincho"/>
      <w:lang w:val="en-GB" w:eastAsia="ar-SA" w:bidi="ar-SA"/>
    </w:rPr>
  </w:style>
  <w:style w:type="character" w:customStyle="1" w:styleId="CharChar211">
    <w:name w:val="Char Char211"/>
    <w:rsid w:val="00C77510"/>
    <w:rPr>
      <w:rFonts w:ascii="Times New Roman" w:hAnsi="Times New Roman"/>
      <w:lang w:val="en-GB" w:eastAsia="en-US"/>
    </w:rPr>
  </w:style>
  <w:style w:type="character" w:customStyle="1" w:styleId="CharChar201">
    <w:name w:val="Char Char201"/>
    <w:rsid w:val="00C77510"/>
    <w:rPr>
      <w:rFonts w:ascii="Tahoma" w:hAnsi="Tahoma"/>
      <w:sz w:val="16"/>
      <w:lang w:val="en-GB" w:eastAsia="en-US"/>
    </w:rPr>
  </w:style>
  <w:style w:type="paragraph" w:customStyle="1" w:styleId="Char110">
    <w:name w:val="Char11"/>
    <w:semiHidden/>
    <w:rsid w:val="00C77510"/>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character" w:customStyle="1" w:styleId="CharChar221">
    <w:name w:val="Char Char221"/>
    <w:rsid w:val="00C77510"/>
    <w:rPr>
      <w:rFonts w:ascii="Arial" w:hAnsi="Arial"/>
      <w:b/>
      <w:i/>
      <w:noProof/>
      <w:sz w:val="18"/>
      <w:lang w:val="en-GB"/>
    </w:rPr>
  </w:style>
  <w:style w:type="character" w:customStyle="1" w:styleId="93">
    <w:name w:val="(文字) (文字)9"/>
    <w:rsid w:val="00C77510"/>
    <w:rPr>
      <w:rFonts w:ascii="Arial" w:eastAsia="MS Mincho" w:hAnsi="Arial"/>
      <w:sz w:val="28"/>
      <w:lang w:val="en-GB" w:eastAsia="ja-JP"/>
    </w:rPr>
  </w:style>
  <w:style w:type="character" w:customStyle="1" w:styleId="CharChar181">
    <w:name w:val="Char Char181"/>
    <w:rsid w:val="00C77510"/>
    <w:rPr>
      <w:rFonts w:ascii="Arial" w:hAnsi="Arial"/>
      <w:lang w:val="x-none" w:eastAsia="en-US"/>
    </w:rPr>
  </w:style>
  <w:style w:type="paragraph" w:customStyle="1" w:styleId="CharCharCharChar2">
    <w:name w:val="Char Char Char Char2"/>
    <w:rsid w:val="00C77510"/>
    <w:pPr>
      <w:keepNext/>
      <w:tabs>
        <w:tab w:val="left" w:pos="-1134"/>
      </w:tabs>
      <w:autoSpaceDE w:val="0"/>
      <w:autoSpaceDN w:val="0"/>
      <w:adjustRightInd w:val="0"/>
      <w:spacing w:before="60" w:after="60"/>
      <w:jc w:val="both"/>
    </w:pPr>
    <w:rPr>
      <w:rFonts w:ascii="Times New Roman" w:hAnsi="Times New Roman"/>
      <w:lang w:eastAsia="en-US"/>
    </w:rPr>
  </w:style>
  <w:style w:type="paragraph" w:customStyle="1" w:styleId="CharCharCharCharCharCharCharCharCharCharCharChar1">
    <w:name w:val="Char Char Char Char Char Char Char Char Char Char Char Char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rCar41">
    <w:name w:val="Car Car41"/>
    <w:rsid w:val="00C77510"/>
    <w:rPr>
      <w:rFonts w:ascii="Arial" w:eastAsia="MS Mincho" w:hAnsi="Arial"/>
      <w:lang w:val="en-GB" w:eastAsia="en-US"/>
    </w:rPr>
  </w:style>
  <w:style w:type="character" w:customStyle="1" w:styleId="CarCar81">
    <w:name w:val="Car Car81"/>
    <w:rsid w:val="00C77510"/>
    <w:rPr>
      <w:rFonts w:ascii="Arial" w:eastAsia="MS Mincho" w:hAnsi="Arial"/>
      <w:sz w:val="36"/>
      <w:lang w:val="en-GB" w:eastAsia="en-US"/>
    </w:rPr>
  </w:style>
  <w:style w:type="character" w:customStyle="1" w:styleId="CarCar31">
    <w:name w:val="Car Car31"/>
    <w:rsid w:val="00C77510"/>
    <w:rPr>
      <w:rFonts w:ascii="Arial" w:eastAsia="MS Mincho" w:hAnsi="Arial"/>
      <w:sz w:val="36"/>
      <w:lang w:val="en-GB" w:eastAsia="en-US"/>
    </w:rPr>
  </w:style>
  <w:style w:type="character" w:customStyle="1" w:styleId="CarCar71">
    <w:name w:val="Car Car71"/>
    <w:rsid w:val="00C77510"/>
    <w:rPr>
      <w:rFonts w:eastAsia="MS Mincho"/>
      <w:lang w:val="en-GB" w:eastAsia="en-US"/>
    </w:rPr>
  </w:style>
  <w:style w:type="character" w:customStyle="1" w:styleId="CarCar61">
    <w:name w:val="Car Car61"/>
    <w:rsid w:val="00C77510"/>
    <w:rPr>
      <w:rFonts w:ascii="Courier New" w:hAnsi="Courier New"/>
      <w:lang w:val="nb-NO" w:eastAsia="ja-JP"/>
    </w:rPr>
  </w:style>
  <w:style w:type="character" w:customStyle="1" w:styleId="CarCar21">
    <w:name w:val="Car Car21"/>
    <w:rsid w:val="00C77510"/>
    <w:rPr>
      <w:rFonts w:eastAsia="MS Mincho"/>
      <w:lang w:val="en-GB" w:eastAsia="ja-JP"/>
    </w:rPr>
  </w:style>
  <w:style w:type="character" w:customStyle="1" w:styleId="CarCar91">
    <w:name w:val="Car Car91"/>
    <w:rsid w:val="00C77510"/>
    <w:rPr>
      <w:rFonts w:ascii="Arial" w:hAnsi="Arial"/>
      <w:lang w:val="en-GB" w:eastAsia="ja-JP"/>
    </w:rPr>
  </w:style>
  <w:style w:type="character" w:customStyle="1" w:styleId="CarCar101">
    <w:name w:val="Car Car101"/>
    <w:rsid w:val="00C77510"/>
    <w:rPr>
      <w:rFonts w:ascii="Arial" w:hAnsi="Arial"/>
      <w:lang w:val="en-GB" w:eastAsia="ja-JP"/>
    </w:rPr>
  </w:style>
  <w:style w:type="character" w:customStyle="1" w:styleId="810">
    <w:name w:val="(文字) (文字)81"/>
    <w:rsid w:val="00C77510"/>
    <w:rPr>
      <w:rFonts w:ascii="Arial" w:eastAsia="MS Mincho" w:hAnsi="Arial"/>
      <w:lang w:val="en-GB" w:eastAsia="ar-SA" w:bidi="ar-SA"/>
    </w:rPr>
  </w:style>
  <w:style w:type="character" w:customStyle="1" w:styleId="710">
    <w:name w:val="(文字) (文字)71"/>
    <w:rsid w:val="00C77510"/>
    <w:rPr>
      <w:rFonts w:ascii="Arial" w:eastAsia="MS Mincho" w:hAnsi="Arial"/>
      <w:sz w:val="36"/>
      <w:lang w:val="en-GB" w:eastAsia="ar-SA" w:bidi="ar-SA"/>
    </w:rPr>
  </w:style>
  <w:style w:type="character" w:customStyle="1" w:styleId="610">
    <w:name w:val="(文字) (文字)61"/>
    <w:rsid w:val="00C77510"/>
    <w:rPr>
      <w:rFonts w:eastAsia="MS Mincho"/>
      <w:lang w:val="en-GB" w:eastAsia="ar-SA" w:bidi="ar-SA"/>
    </w:rPr>
  </w:style>
  <w:style w:type="character" w:customStyle="1" w:styleId="512">
    <w:name w:val="(文字) (文字)51"/>
    <w:rsid w:val="00C77510"/>
    <w:rPr>
      <w:rFonts w:ascii="Courier New" w:eastAsia="MS Mincho" w:hAnsi="Courier New"/>
      <w:lang w:val="nb-NO" w:eastAsia="ar-SA" w:bidi="ar-SA"/>
    </w:rPr>
  </w:style>
  <w:style w:type="character" w:customStyle="1" w:styleId="315">
    <w:name w:val="(文字) (文字)31"/>
    <w:rsid w:val="00C77510"/>
    <w:rPr>
      <w:rFonts w:eastAsia="MS Mincho"/>
      <w:lang w:val="en-GB" w:eastAsia="ar-SA" w:bidi="ar-SA"/>
    </w:rPr>
  </w:style>
  <w:style w:type="character" w:customStyle="1" w:styleId="113">
    <w:name w:val="(文字) (文字)11"/>
    <w:rsid w:val="00C77510"/>
    <w:rPr>
      <w:rFonts w:eastAsia="MS Mincho"/>
      <w:lang w:val="en-GB" w:eastAsia="ar-SA" w:bidi="ar-SA"/>
    </w:rPr>
  </w:style>
  <w:style w:type="paragraph" w:customStyle="1" w:styleId="217">
    <w:name w:val="(文字) (文字)2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31">
    <w:name w:val="Char Char231"/>
    <w:rsid w:val="00C77510"/>
    <w:rPr>
      <w:rFonts w:ascii="Arial" w:hAnsi="Arial"/>
      <w:lang w:val="en-GB" w:eastAsia="en-US"/>
    </w:rPr>
  </w:style>
  <w:style w:type="character" w:customStyle="1" w:styleId="Titre33">
    <w:name w:val="Titre 33"/>
    <w:rsid w:val="00C77510"/>
    <w:rPr>
      <w:rFonts w:ascii="Arial" w:hAnsi="Arial"/>
      <w:sz w:val="28"/>
      <w:lang w:val="en-GB" w:eastAsia="en-GB"/>
    </w:rPr>
  </w:style>
  <w:style w:type="paragraph" w:customStyle="1" w:styleId="1Char10">
    <w:name w:val="(文字) (文字)1 Char (文字) (文字)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ZchnZchn51">
    <w:name w:val="Zchn Zchn51"/>
    <w:rsid w:val="00C77510"/>
    <w:rPr>
      <w:rFonts w:ascii="Courier New" w:eastAsia="Batang" w:hAnsi="Courier New"/>
      <w:lang w:val="nb-NO" w:eastAsia="en-US"/>
    </w:rPr>
  </w:style>
  <w:style w:type="paragraph" w:customStyle="1" w:styleId="1CharChar1Char1">
    <w:name w:val="(文字) (文字)1 Char (文字) (文字) Char (文字) (文字)1 Char (文字) (文字)1"/>
    <w:semiHidden/>
    <w:rsid w:val="00C7751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CharCharCharCharCharCharCharCharCharChar1">
    <w:name w:val="Char Char1 Char Char Char Char Char Char Char Char Char Char Char Char Char Char Char Char1"/>
    <w:semiHidden/>
    <w:rsid w:val="00C77510"/>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1">
    <w:name w:val="Char Char1 Char Char Char Char Char Char Char Char Char Char Char Char Char1"/>
    <w:semiHidden/>
    <w:rsid w:val="00C77510"/>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character" w:customStyle="1" w:styleId="Absatz-Standardschriftart6">
    <w:name w:val="Absatz-Standardschriftart6"/>
    <w:rsid w:val="00C77510"/>
  </w:style>
  <w:style w:type="character" w:customStyle="1" w:styleId="316">
    <w:name w:val="标题 3 字符1"/>
    <w:aliases w:val="Underrubrik2 字符1,H3 字符1,0H 字符1,h3 字符1,no break 字符1,l3 字符1,3 字符1,list 3 字符1,Head 3 字符1,1.1.1 字符1,3rd level 字符1,Major Section Sub Section 字符1,PA Minor Section 字符1,Head3 字符1,Level 3 Head 字符1,31 字符1,32 字符1,33 字符1,311 字符1,321 字符1,34 字符1,312 字符1"/>
    <w:rsid w:val="00C77510"/>
    <w:rPr>
      <w:rFonts w:ascii="Arial" w:hAnsi="Arial"/>
      <w:sz w:val="28"/>
    </w:rPr>
  </w:style>
  <w:style w:type="table" w:customStyle="1" w:styleId="TableNormal1">
    <w:name w:val="Table Normal1"/>
    <w:basedOn w:val="a3"/>
    <w:semiHidden/>
    <w:rsid w:val="00C77510"/>
    <w:rPr>
      <w:rFonts w:ascii="Times New Roman" w:eastAsia="等线" w:hAnsi="Times New Roman" w:hint="eastAsia"/>
      <w:lang w:val="en-GB" w:eastAsia="en-GB"/>
    </w:rPr>
    <w:tblPr>
      <w:tblInd w:w="0" w:type="nil"/>
    </w:tblPr>
  </w:style>
  <w:style w:type="character" w:customStyle="1" w:styleId="h49">
    <w:name w:val="h49"/>
    <w:rsid w:val="00D1716B"/>
    <w:rPr>
      <w:rFonts w:ascii="Arial" w:hAnsi="Arial"/>
      <w:sz w:val="24"/>
      <w:lang w:val="en-GB"/>
    </w:rPr>
  </w:style>
  <w:style w:type="character" w:customStyle="1" w:styleId="h52">
    <w:name w:val="h52"/>
    <w:rsid w:val="00D1716B"/>
    <w:rPr>
      <w:rFonts w:ascii="Arial" w:eastAsia="宋体" w:hAnsi="Arial"/>
      <w:sz w:val="22"/>
      <w:lang w:val="en-GB" w:eastAsia="en-US" w:bidi="ar-SA"/>
    </w:rPr>
  </w:style>
  <w:style w:type="paragraph" w:customStyle="1" w:styleId="TOC911">
    <w:name w:val="TOC 911"/>
    <w:basedOn w:val="80"/>
    <w:rsid w:val="00D1716B"/>
    <w:pPr>
      <w:keepNext w:val="0"/>
      <w:overflowPunct w:val="0"/>
      <w:autoSpaceDE w:val="0"/>
      <w:autoSpaceDN w:val="0"/>
      <w:adjustRightInd w:val="0"/>
      <w:ind w:left="1418" w:hanging="1418"/>
      <w:textAlignment w:val="baseline"/>
    </w:pPr>
    <w:rPr>
      <w:rFonts w:eastAsia="MS Mincho"/>
      <w:lang w:eastAsia="ja-JP"/>
    </w:rPr>
  </w:style>
  <w:style w:type="paragraph" w:customStyle="1" w:styleId="Caption11">
    <w:name w:val="Caption11"/>
    <w:basedOn w:val="a1"/>
    <w:next w:val="a1"/>
    <w:rsid w:val="00D1716B"/>
    <w:pPr>
      <w:suppressAutoHyphens/>
      <w:spacing w:before="120" w:after="120"/>
    </w:pPr>
    <w:rPr>
      <w:rFonts w:eastAsia="MS Mincho"/>
      <w:b/>
      <w:lang w:eastAsia="ar-SA"/>
    </w:rPr>
  </w:style>
  <w:style w:type="paragraph" w:customStyle="1" w:styleId="TableofFigures11">
    <w:name w:val="Table of Figures11"/>
    <w:basedOn w:val="a1"/>
    <w:next w:val="a1"/>
    <w:rsid w:val="00D1716B"/>
    <w:pPr>
      <w:overflowPunct w:val="0"/>
      <w:autoSpaceDE w:val="0"/>
      <w:autoSpaceDN w:val="0"/>
      <w:adjustRightInd w:val="0"/>
      <w:ind w:left="400" w:hanging="400"/>
      <w:jc w:val="center"/>
      <w:textAlignment w:val="baseline"/>
    </w:pPr>
    <w:rPr>
      <w:rFonts w:eastAsia="MS Mincho"/>
      <w:b/>
      <w:lang w:eastAsia="ja-JP"/>
    </w:rPr>
  </w:style>
  <w:style w:type="character" w:customStyle="1" w:styleId="Head2A2">
    <w:name w:val="Head2A2"/>
    <w:rsid w:val="00D1716B"/>
    <w:rPr>
      <w:rFonts w:ascii="Arial" w:eastAsia="MS Mincho" w:hAnsi="Arial"/>
      <w:sz w:val="32"/>
      <w:lang w:val="en-GB" w:eastAsia="en-US" w:bidi="ar-SA"/>
    </w:rPr>
  </w:style>
  <w:style w:type="paragraph" w:customStyle="1" w:styleId="Charf8">
    <w:name w:val="Char"/>
    <w:rsid w:val="00E733ED"/>
    <w:pPr>
      <w:keepNext/>
      <w:autoSpaceDE w:val="0"/>
      <w:autoSpaceDN w:val="0"/>
      <w:adjustRightInd w:val="0"/>
      <w:spacing w:before="60" w:after="60"/>
      <w:ind w:left="360" w:hanging="360"/>
      <w:jc w:val="both"/>
    </w:pPr>
    <w:rPr>
      <w:rFonts w:ascii="Arial" w:hAnsi="Arial" w:cs="Arial"/>
      <w:color w:val="0000FF"/>
      <w:kern w:val="2"/>
    </w:rPr>
  </w:style>
  <w:style w:type="character" w:customStyle="1" w:styleId="h40">
    <w:name w:val="h4"/>
    <w:rsid w:val="00E733ED"/>
    <w:rPr>
      <w:rFonts w:ascii="Arial" w:hAnsi="Arial"/>
      <w:sz w:val="24"/>
      <w:lang w:val="en-GB"/>
    </w:rPr>
  </w:style>
  <w:style w:type="character" w:customStyle="1" w:styleId="h5">
    <w:name w:val="h5"/>
    <w:rsid w:val="00E733ED"/>
    <w:rPr>
      <w:rFonts w:ascii="Arial" w:eastAsia="宋体" w:hAnsi="Arial"/>
      <w:sz w:val="22"/>
      <w:lang w:val="en-GB" w:eastAsia="en-US" w:bidi="ar-SA"/>
    </w:rPr>
  </w:style>
  <w:style w:type="paragraph" w:customStyle="1" w:styleId="920">
    <w:name w:val="目录 92"/>
    <w:basedOn w:val="80"/>
    <w:rsid w:val="00E733ED"/>
    <w:pPr>
      <w:overflowPunct w:val="0"/>
      <w:autoSpaceDE w:val="0"/>
      <w:autoSpaceDN w:val="0"/>
      <w:adjustRightInd w:val="0"/>
      <w:ind w:left="1418" w:hanging="1418"/>
      <w:textAlignment w:val="baseline"/>
    </w:pPr>
    <w:rPr>
      <w:rFonts w:eastAsia="MS Mincho"/>
      <w:lang w:eastAsia="en-GB"/>
    </w:rPr>
  </w:style>
  <w:style w:type="character" w:customStyle="1" w:styleId="CharChar212">
    <w:name w:val="Char Char21"/>
    <w:rsid w:val="00E733ED"/>
    <w:rPr>
      <w:rFonts w:ascii="Times New Roman" w:hAnsi="Times New Roman"/>
      <w:lang w:val="en-GB" w:eastAsia="en-US"/>
    </w:rPr>
  </w:style>
  <w:style w:type="paragraph" w:customStyle="1" w:styleId="CarCar0">
    <w:name w:val="Car C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80">
    <w:name w:val="Char Char8"/>
    <w:semiHidden/>
    <w:rsid w:val="00E733ED"/>
    <w:rPr>
      <w:rFonts w:ascii="Times New Roman" w:hAnsi="Times New Roman"/>
      <w:b/>
      <w:bCs/>
      <w:lang w:val="en-GB" w:eastAsia="en-US"/>
    </w:rPr>
  </w:style>
  <w:style w:type="character" w:customStyle="1" w:styleId="CharChar130">
    <w:name w:val="Char Char13"/>
    <w:semiHidden/>
    <w:rsid w:val="00E733ED"/>
    <w:rPr>
      <w:rFonts w:eastAsia="宋体"/>
      <w:lang w:val="en-GB" w:eastAsia="en-US" w:bidi="ar-SA"/>
    </w:rPr>
  </w:style>
  <w:style w:type="character" w:customStyle="1" w:styleId="CharChar70">
    <w:name w:val="Char Char7"/>
    <w:rsid w:val="00E733ED"/>
    <w:rPr>
      <w:rFonts w:ascii="Arial" w:eastAsia="宋体" w:hAnsi="Arial"/>
      <w:sz w:val="36"/>
      <w:lang w:val="en-GB" w:eastAsia="en-US" w:bidi="ar-SA"/>
    </w:rPr>
  </w:style>
  <w:style w:type="character" w:customStyle="1" w:styleId="CharChar60">
    <w:name w:val="Char Char6"/>
    <w:rsid w:val="00E733ED"/>
    <w:rPr>
      <w:rFonts w:ascii="Arial" w:eastAsia="宋体" w:hAnsi="Arial"/>
      <w:sz w:val="32"/>
      <w:lang w:val="en-GB" w:eastAsia="en-US" w:bidi="ar-SA"/>
    </w:rPr>
  </w:style>
  <w:style w:type="character" w:customStyle="1" w:styleId="CharChar50">
    <w:name w:val="Char Char5"/>
    <w:rsid w:val="00E733ED"/>
    <w:rPr>
      <w:rFonts w:ascii="Arial" w:eastAsia="宋体" w:hAnsi="Arial"/>
      <w:sz w:val="28"/>
      <w:lang w:val="en-GB" w:eastAsia="en-US" w:bidi="ar-SA"/>
    </w:rPr>
  </w:style>
  <w:style w:type="character" w:customStyle="1" w:styleId="CharChar160">
    <w:name w:val="Char Char16"/>
    <w:rsid w:val="00E733ED"/>
    <w:rPr>
      <w:rFonts w:ascii="Arial" w:eastAsia="宋体" w:hAnsi="Arial"/>
      <w:lang w:val="en-GB" w:eastAsia="en-US" w:bidi="ar-SA"/>
    </w:rPr>
  </w:style>
  <w:style w:type="character" w:customStyle="1" w:styleId="CharChar140">
    <w:name w:val="Char Char14"/>
    <w:rsid w:val="00E733ED"/>
    <w:rPr>
      <w:rFonts w:ascii="Arial" w:eastAsia="宋体" w:hAnsi="Arial"/>
      <w:sz w:val="36"/>
      <w:lang w:val="en-GB" w:eastAsia="en-US" w:bidi="ar-SA"/>
    </w:rPr>
  </w:style>
  <w:style w:type="character" w:customStyle="1" w:styleId="CharChar110">
    <w:name w:val="Char Char11"/>
    <w:rsid w:val="00E733ED"/>
    <w:rPr>
      <w:rFonts w:ascii="Tahoma" w:eastAsia="宋体" w:hAnsi="Tahoma" w:cs="Tahoma"/>
      <w:lang w:val="en-GB" w:eastAsia="en-US" w:bidi="ar-SA"/>
    </w:rPr>
  </w:style>
  <w:style w:type="paragraph" w:customStyle="1" w:styleId="CharCharCharCharCharChar0">
    <w:name w:val="Char Char Char Char Char Char"/>
    <w:semiHidden/>
    <w:rsid w:val="00E733ED"/>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0">
    <w:name w:val="Char Char Char Char1"/>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CharCharCarCar0">
    <w:name w:val="Car Car1 Char Char Car Car"/>
    <w:semiHidden/>
    <w:rsid w:val="00E733ED"/>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0">
    <w:name w:val="Zchn Zchn"/>
    <w:semiHidden/>
    <w:rsid w:val="00E733ED"/>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0">
    <w:name w:val="Char Char"/>
    <w:rsid w:val="00E733ED"/>
    <w:rPr>
      <w:rFonts w:ascii="Tahoma" w:hAnsi="Tahoma" w:cs="Tahoma"/>
      <w:sz w:val="16"/>
      <w:szCs w:val="16"/>
      <w:lang w:val="en-GB" w:eastAsia="en-US" w:bidi="ar-SA"/>
    </w:rPr>
  </w:style>
  <w:style w:type="character" w:customStyle="1" w:styleId="CharChar250">
    <w:name w:val="Char Char25"/>
    <w:rsid w:val="00E733ED"/>
    <w:rPr>
      <w:rFonts w:ascii="Arial" w:hAnsi="Arial"/>
      <w:lang w:val="en-GB" w:eastAsia="en-US"/>
    </w:rPr>
  </w:style>
  <w:style w:type="character" w:customStyle="1" w:styleId="CharChar240">
    <w:name w:val="Char Char24"/>
    <w:rsid w:val="00E733ED"/>
    <w:rPr>
      <w:rFonts w:ascii="Arial" w:hAnsi="Arial"/>
      <w:sz w:val="36"/>
      <w:lang w:val="en-GB" w:eastAsia="en-US"/>
    </w:rPr>
  </w:style>
  <w:style w:type="character" w:customStyle="1" w:styleId="CharChar170">
    <w:name w:val="Char Char17"/>
    <w:rsid w:val="00E733ED"/>
    <w:rPr>
      <w:rFonts w:ascii="Tahoma" w:hAnsi="Tahoma" w:cs="Tahoma"/>
      <w:shd w:val="clear" w:color="auto" w:fill="000080"/>
      <w:lang w:val="en-GB" w:eastAsia="en-US"/>
    </w:rPr>
  </w:style>
  <w:style w:type="character" w:customStyle="1" w:styleId="CharChar190">
    <w:name w:val="Char Char19"/>
    <w:rsid w:val="00E733ED"/>
    <w:rPr>
      <w:rFonts w:ascii="Times New Roman" w:hAnsi="Times New Roman"/>
      <w:lang w:val="en-GB"/>
    </w:rPr>
  </w:style>
  <w:style w:type="character" w:customStyle="1" w:styleId="CharChar200">
    <w:name w:val="Char Char20"/>
    <w:rsid w:val="00E733ED"/>
    <w:rPr>
      <w:rFonts w:ascii="Tahoma" w:hAnsi="Tahoma" w:cs="Tahoma"/>
      <w:sz w:val="16"/>
      <w:szCs w:val="16"/>
      <w:lang w:val="en-GB" w:eastAsia="en-US"/>
    </w:rPr>
  </w:style>
  <w:style w:type="character" w:customStyle="1" w:styleId="CharChar300">
    <w:name w:val="Char Char30"/>
    <w:rsid w:val="00E733ED"/>
    <w:rPr>
      <w:rFonts w:ascii="Arial" w:hAnsi="Arial"/>
      <w:lang w:val="en-GB" w:eastAsia="en-US"/>
    </w:rPr>
  </w:style>
  <w:style w:type="character" w:customStyle="1" w:styleId="CharChar290">
    <w:name w:val="Char Char29"/>
    <w:rsid w:val="00E733ED"/>
    <w:rPr>
      <w:rFonts w:ascii="Arial" w:hAnsi="Arial"/>
      <w:sz w:val="36"/>
      <w:lang w:val="en-GB" w:eastAsia="en-US"/>
    </w:rPr>
  </w:style>
  <w:style w:type="character" w:customStyle="1" w:styleId="CharChar260">
    <w:name w:val="Char Char26"/>
    <w:rsid w:val="00E733ED"/>
    <w:rPr>
      <w:rFonts w:ascii="Times New Roman" w:hAnsi="Times New Roman"/>
      <w:lang w:val="en-GB" w:eastAsia="en-US"/>
    </w:rPr>
  </w:style>
  <w:style w:type="character" w:customStyle="1" w:styleId="CharChar280">
    <w:name w:val="Char Char28"/>
    <w:rsid w:val="00E733ED"/>
    <w:rPr>
      <w:rFonts w:ascii="Arial" w:hAnsi="Arial"/>
      <w:sz w:val="36"/>
      <w:lang w:val="en-GB" w:eastAsia="en-US"/>
    </w:rPr>
  </w:style>
  <w:style w:type="character" w:customStyle="1" w:styleId="CharChar270">
    <w:name w:val="Char Char27"/>
    <w:rsid w:val="00E733ED"/>
    <w:rPr>
      <w:rFonts w:ascii="Arial" w:hAnsi="Arial"/>
      <w:b/>
      <w:i/>
      <w:noProof/>
      <w:sz w:val="18"/>
      <w:lang w:val="en-GB" w:eastAsia="en-US"/>
    </w:rPr>
  </w:style>
  <w:style w:type="paragraph" w:customStyle="1" w:styleId="4d">
    <w:name w:val="(文字) (文字)4"/>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90">
    <w:name w:val="Char Char9"/>
    <w:rsid w:val="00E733ED"/>
    <w:rPr>
      <w:rFonts w:ascii="Arial" w:eastAsia="MS Mincho" w:hAnsi="Arial" w:cs="CG Times (WN)"/>
      <w:kern w:val="0"/>
      <w:sz w:val="22"/>
      <w:szCs w:val="20"/>
      <w:lang w:val="en-GB" w:eastAsia="ar-SA"/>
    </w:rPr>
  </w:style>
  <w:style w:type="character" w:customStyle="1" w:styleId="CharChar33">
    <w:name w:val="Char Char3"/>
    <w:rsid w:val="00E733ED"/>
    <w:rPr>
      <w:rFonts w:ascii="Arial" w:hAnsi="Arial"/>
      <w:sz w:val="22"/>
      <w:lang w:val="en-GB" w:eastAsia="en-US" w:bidi="ar-SA"/>
    </w:rPr>
  </w:style>
  <w:style w:type="paragraph" w:customStyle="1" w:styleId="CharCharCharCharChar0">
    <w:name w:val="Char Char Char Char Ch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0">
    <w:name w:val="Char Char Ch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a">
    <w:name w:val="Char Char1"/>
    <w:rsid w:val="00E733ED"/>
    <w:rPr>
      <w:lang w:val="en-GB" w:eastAsia="ja-JP" w:bidi="ar-SA"/>
    </w:rPr>
  </w:style>
  <w:style w:type="paragraph" w:customStyle="1" w:styleId="CharChar1CharChar0">
    <w:name w:val="Char Char1 Char Char"/>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0">
    <w:name w:val="Char Char2 Char Char"/>
    <w:basedOn w:val="a1"/>
    <w:rsid w:val="00E733ED"/>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CharChar40">
    <w:name w:val="Char Char4"/>
    <w:rsid w:val="00E733ED"/>
    <w:rPr>
      <w:rFonts w:ascii="Courier New" w:hAnsi="Courier New"/>
      <w:lang w:val="nb-NO" w:eastAsia="ja-JP" w:bidi="ar-SA"/>
    </w:rPr>
  </w:style>
  <w:style w:type="character" w:customStyle="1" w:styleId="CharChar100">
    <w:name w:val="Char Char10"/>
    <w:rsid w:val="00E733ED"/>
    <w:rPr>
      <w:rFonts w:ascii="Times New Roman" w:hAnsi="Times New Roman"/>
      <w:lang w:val="en-GB" w:eastAsia="en-US"/>
    </w:rPr>
  </w:style>
  <w:style w:type="character" w:customStyle="1" w:styleId="CharChar150">
    <w:name w:val="Char Char15"/>
    <w:rsid w:val="00E733ED"/>
    <w:rPr>
      <w:rFonts w:ascii="Arial" w:hAnsi="Arial"/>
      <w:sz w:val="36"/>
      <w:lang w:val="en-GB"/>
    </w:rPr>
  </w:style>
  <w:style w:type="character" w:customStyle="1" w:styleId="CharChar2a">
    <w:name w:val="Char Char2"/>
    <w:rsid w:val="00E733ED"/>
    <w:rPr>
      <w:rFonts w:ascii="Arial" w:hAnsi="Arial"/>
      <w:lang w:val="en-GB" w:eastAsia="en-US" w:bidi="ar-SA"/>
    </w:rPr>
  </w:style>
  <w:style w:type="paragraph" w:customStyle="1" w:styleId="CarCar50">
    <w:name w:val="Car Car5"/>
    <w:semiHidden/>
    <w:rsid w:val="00E733ED"/>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2ff3">
    <w:name w:val="题注2"/>
    <w:basedOn w:val="a1"/>
    <w:next w:val="a1"/>
    <w:rsid w:val="00E733ED"/>
    <w:pPr>
      <w:overflowPunct w:val="0"/>
      <w:autoSpaceDE w:val="0"/>
      <w:autoSpaceDN w:val="0"/>
      <w:adjustRightInd w:val="0"/>
      <w:spacing w:before="120" w:after="120"/>
      <w:textAlignment w:val="baseline"/>
    </w:pPr>
    <w:rPr>
      <w:rFonts w:eastAsia="MS Mincho"/>
      <w:b/>
      <w:lang w:eastAsia="en-GB"/>
    </w:rPr>
  </w:style>
  <w:style w:type="paragraph" w:customStyle="1" w:styleId="2ff4">
    <w:name w:val="图表目录2"/>
    <w:basedOn w:val="a1"/>
    <w:next w:val="a1"/>
    <w:rsid w:val="00E733ED"/>
    <w:pPr>
      <w:overflowPunct w:val="0"/>
      <w:autoSpaceDE w:val="0"/>
      <w:autoSpaceDN w:val="0"/>
      <w:adjustRightInd w:val="0"/>
      <w:ind w:left="400" w:hanging="400"/>
      <w:jc w:val="center"/>
      <w:textAlignment w:val="baseline"/>
    </w:pPr>
    <w:rPr>
      <w:rFonts w:eastAsia="MS Mincho"/>
      <w:b/>
      <w:lang w:eastAsia="en-GB"/>
    </w:rPr>
  </w:style>
  <w:style w:type="paragraph" w:customStyle="1" w:styleId="Char1c">
    <w:name w:val="Char1"/>
    <w:semiHidden/>
    <w:rsid w:val="00E733ED"/>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character" w:customStyle="1" w:styleId="CharChar220">
    <w:name w:val="Char Char22"/>
    <w:rsid w:val="00E733ED"/>
    <w:rPr>
      <w:rFonts w:ascii="Arial" w:hAnsi="Arial"/>
      <w:b/>
      <w:i/>
      <w:noProof/>
      <w:sz w:val="18"/>
      <w:lang w:val="en-GB"/>
    </w:rPr>
  </w:style>
  <w:style w:type="character" w:customStyle="1" w:styleId="affffb">
    <w:name w:val="(文字) (文字)"/>
    <w:rsid w:val="00E733ED"/>
    <w:rPr>
      <w:rFonts w:ascii="Arial" w:eastAsia="MS Mincho" w:hAnsi="Arial" w:cs="Arial"/>
      <w:sz w:val="28"/>
      <w:szCs w:val="28"/>
      <w:lang w:val="en-GB" w:eastAsia="ja-JP"/>
    </w:rPr>
  </w:style>
  <w:style w:type="character" w:customStyle="1" w:styleId="CharChar180">
    <w:name w:val="Char Char18"/>
    <w:rsid w:val="00E733ED"/>
    <w:rPr>
      <w:rFonts w:ascii="Arial" w:hAnsi="Arial"/>
      <w:lang w:eastAsia="en-US"/>
    </w:rPr>
  </w:style>
  <w:style w:type="paragraph" w:customStyle="1" w:styleId="CharCharCharChar0">
    <w:name w:val="Char Char Char Char"/>
    <w:rsid w:val="00E733ED"/>
    <w:pPr>
      <w:keepNext/>
      <w:tabs>
        <w:tab w:val="left" w:pos="-1134"/>
      </w:tabs>
      <w:autoSpaceDE w:val="0"/>
      <w:autoSpaceDN w:val="0"/>
      <w:adjustRightInd w:val="0"/>
      <w:spacing w:before="60" w:after="60"/>
      <w:jc w:val="both"/>
    </w:pPr>
    <w:rPr>
      <w:rFonts w:ascii="Times New Roman" w:hAnsi="Times New Roman"/>
      <w:lang w:eastAsia="en-US"/>
    </w:rPr>
  </w:style>
  <w:style w:type="paragraph" w:customStyle="1" w:styleId="CharCharCharCharCharCharCharCharCharCharCharChar0">
    <w:name w:val="Char Char Char Char Char Char Char Char Char Char Char Ch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rCar40">
    <w:name w:val="Car Car4"/>
    <w:rsid w:val="00E733ED"/>
    <w:rPr>
      <w:rFonts w:ascii="Arial" w:eastAsia="MS Mincho" w:hAnsi="Arial"/>
      <w:lang w:val="en-GB" w:eastAsia="en-US" w:bidi="ar-SA"/>
    </w:rPr>
  </w:style>
  <w:style w:type="character" w:customStyle="1" w:styleId="CarCar80">
    <w:name w:val="Car Car8"/>
    <w:rsid w:val="00E733ED"/>
    <w:rPr>
      <w:rFonts w:ascii="Arial" w:eastAsia="MS Mincho" w:hAnsi="Arial"/>
      <w:sz w:val="36"/>
      <w:lang w:val="en-GB" w:eastAsia="en-US" w:bidi="ar-SA"/>
    </w:rPr>
  </w:style>
  <w:style w:type="character" w:customStyle="1" w:styleId="CarCar30">
    <w:name w:val="Car Car3"/>
    <w:rsid w:val="00E733ED"/>
    <w:rPr>
      <w:rFonts w:ascii="Arial" w:eastAsia="MS Mincho" w:hAnsi="Arial"/>
      <w:sz w:val="36"/>
      <w:lang w:val="en-GB" w:eastAsia="en-US" w:bidi="ar-SA"/>
    </w:rPr>
  </w:style>
  <w:style w:type="character" w:customStyle="1" w:styleId="CarCar70">
    <w:name w:val="Car Car7"/>
    <w:rsid w:val="00E733ED"/>
    <w:rPr>
      <w:rFonts w:eastAsia="MS Mincho"/>
      <w:lang w:val="en-GB" w:eastAsia="en-US" w:bidi="ar-SA"/>
    </w:rPr>
  </w:style>
  <w:style w:type="character" w:customStyle="1" w:styleId="CarCar60">
    <w:name w:val="Car Car6"/>
    <w:rsid w:val="00E733ED"/>
    <w:rPr>
      <w:rFonts w:ascii="Courier New" w:hAnsi="Courier New"/>
      <w:lang w:val="nb-NO" w:eastAsia="ja-JP" w:bidi="ar-SA"/>
    </w:rPr>
  </w:style>
  <w:style w:type="character" w:customStyle="1" w:styleId="CarCar20">
    <w:name w:val="Car Car2"/>
    <w:rsid w:val="00E733ED"/>
    <w:rPr>
      <w:rFonts w:eastAsia="MS Mincho"/>
      <w:lang w:val="en-GB" w:eastAsia="ja-JP" w:bidi="ar-SA"/>
    </w:rPr>
  </w:style>
  <w:style w:type="character" w:customStyle="1" w:styleId="CarCar90">
    <w:name w:val="Car Car9"/>
    <w:rsid w:val="00E733ED"/>
    <w:rPr>
      <w:rFonts w:ascii="Arial" w:hAnsi="Arial"/>
      <w:lang w:val="en-GB" w:eastAsia="ja-JP" w:bidi="ar-SA"/>
    </w:rPr>
  </w:style>
  <w:style w:type="character" w:customStyle="1" w:styleId="CarCar100">
    <w:name w:val="Car Car10"/>
    <w:rsid w:val="00E733ED"/>
    <w:rPr>
      <w:rFonts w:ascii="Arial" w:hAnsi="Arial"/>
      <w:lang w:val="en-GB" w:eastAsia="ja-JP" w:bidi="ar-SA"/>
    </w:rPr>
  </w:style>
  <w:style w:type="character" w:customStyle="1" w:styleId="84">
    <w:name w:val="(文字) (文字)8"/>
    <w:rsid w:val="00E733ED"/>
    <w:rPr>
      <w:rFonts w:ascii="Arial" w:eastAsia="MS Mincho" w:hAnsi="Arial"/>
      <w:lang w:val="en-GB" w:eastAsia="ar-SA" w:bidi="ar-SA"/>
    </w:rPr>
  </w:style>
  <w:style w:type="character" w:customStyle="1" w:styleId="73">
    <w:name w:val="(文字) (文字)7"/>
    <w:rsid w:val="00E733ED"/>
    <w:rPr>
      <w:rFonts w:ascii="Arial" w:eastAsia="MS Mincho" w:hAnsi="Arial"/>
      <w:sz w:val="36"/>
      <w:lang w:val="en-GB" w:eastAsia="ar-SA" w:bidi="ar-SA"/>
    </w:rPr>
  </w:style>
  <w:style w:type="character" w:customStyle="1" w:styleId="63">
    <w:name w:val="(文字) (文字)6"/>
    <w:rsid w:val="00E733ED"/>
    <w:rPr>
      <w:rFonts w:eastAsia="MS Mincho"/>
      <w:lang w:val="en-GB" w:eastAsia="ar-SA" w:bidi="ar-SA"/>
    </w:rPr>
  </w:style>
  <w:style w:type="character" w:customStyle="1" w:styleId="5b">
    <w:name w:val="(文字) (文字)5"/>
    <w:rsid w:val="00E733ED"/>
    <w:rPr>
      <w:rFonts w:ascii="Courier New" w:eastAsia="MS Mincho" w:hAnsi="Courier New"/>
      <w:lang w:val="nb-NO" w:eastAsia="ar-SA" w:bidi="ar-SA"/>
    </w:rPr>
  </w:style>
  <w:style w:type="character" w:customStyle="1" w:styleId="3fe">
    <w:name w:val="(文字) (文字)3"/>
    <w:rsid w:val="00E733ED"/>
    <w:rPr>
      <w:rFonts w:eastAsia="MS Mincho"/>
      <w:lang w:val="en-GB" w:eastAsia="ar-SA" w:bidi="ar-SA"/>
    </w:rPr>
  </w:style>
  <w:style w:type="character" w:customStyle="1" w:styleId="1ff8">
    <w:name w:val="(文字) (文字)1"/>
    <w:rsid w:val="00E733ED"/>
    <w:rPr>
      <w:rFonts w:eastAsia="MS Mincho"/>
      <w:lang w:val="en-GB" w:eastAsia="ar-SA" w:bidi="ar-SA"/>
    </w:rPr>
  </w:style>
  <w:style w:type="paragraph" w:customStyle="1" w:styleId="2ff5">
    <w:name w:val="(文字) (文字)2"/>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30">
    <w:name w:val="Char Char23"/>
    <w:rsid w:val="00E733ED"/>
    <w:rPr>
      <w:rFonts w:ascii="Arial" w:hAnsi="Arial"/>
      <w:lang w:val="en-GB" w:eastAsia="en-US"/>
    </w:rPr>
  </w:style>
  <w:style w:type="character" w:customStyle="1" w:styleId="Head2A0">
    <w:name w:val="Head2A"/>
    <w:rsid w:val="00E733ED"/>
    <w:rPr>
      <w:rFonts w:ascii="Arial" w:eastAsia="MS Mincho" w:hAnsi="Arial"/>
      <w:sz w:val="32"/>
      <w:lang w:val="en-GB" w:eastAsia="en-US" w:bidi="ar-SA"/>
    </w:rPr>
  </w:style>
  <w:style w:type="character" w:customStyle="1" w:styleId="Titre30">
    <w:name w:val="Titre 3"/>
    <w:rsid w:val="00E733ED"/>
    <w:rPr>
      <w:rFonts w:ascii="Arial" w:hAnsi="Arial"/>
      <w:sz w:val="28"/>
      <w:szCs w:val="28"/>
      <w:lang w:val="en-GB" w:eastAsia="en-GB"/>
    </w:rPr>
  </w:style>
  <w:style w:type="paragraph" w:customStyle="1" w:styleId="1Char2">
    <w:name w:val="(文字) (文字)1 Char (文字) (文字)"/>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0">
    <w:name w:val="(文字) (文字)1 Char (文字) (文字) Ch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0">
    <w:name w:val="(文字) (文字)1 Char (文字) (文字) Char (文字) (文字)1 Char (文字) (文字) Char Char Char"/>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0">
    <w:name w:val="Zchn Zchn1"/>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0">
    <w:name w:val="Zchn Zchn2"/>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ZchnZchn50">
    <w:name w:val="Zchn Zchn5"/>
    <w:rsid w:val="00E733ED"/>
    <w:rPr>
      <w:rFonts w:ascii="Courier New" w:eastAsia="Batang" w:hAnsi="Courier New"/>
      <w:lang w:val="nb-NO" w:eastAsia="en-US" w:bidi="ar-SA"/>
    </w:rPr>
  </w:style>
  <w:style w:type="paragraph" w:customStyle="1" w:styleId="1CharChar1Char0">
    <w:name w:val="(文字) (文字)1 Char (文字) (文字) Char (文字) (文字)1 Char (文字) (文字)"/>
    <w:semiHidden/>
    <w:rsid w:val="00E733ED"/>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CharCharCharCharCharCharCharCharCharCharCharCharCharChar0">
    <w:name w:val="Char Char1 Char Char Char Char Char Char Char Char Char Char Char Char Char Char Char Char"/>
    <w:semiHidden/>
    <w:rsid w:val="00E733E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0">
    <w:name w:val="Char Char1 Char Char Char Char Char Char Char Char Char Char Char Char Char"/>
    <w:semiHidden/>
    <w:rsid w:val="00E733ED"/>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123">
    <w:name w:val="修订12"/>
    <w:hidden/>
    <w:semiHidden/>
    <w:rsid w:val="00E733ED"/>
    <w:rPr>
      <w:rFonts w:ascii="Times New Roman" w:eastAsia="MS Mincho" w:hAnsi="Times New Roman"/>
      <w:lang w:val="en-GB" w:eastAsia="en-US"/>
    </w:rPr>
  </w:style>
  <w:style w:type="paragraph" w:customStyle="1" w:styleId="85">
    <w:name w:val="无间隔8"/>
    <w:qFormat/>
    <w:rsid w:val="00E733ED"/>
    <w:rPr>
      <w:rFonts w:ascii="Times New Roman" w:hAnsi="Times New Roman"/>
      <w:lang w:val="en-GB" w:eastAsia="en-US"/>
    </w:rPr>
  </w:style>
  <w:style w:type="paragraph" w:customStyle="1" w:styleId="100">
    <w:name w:val="修订10"/>
    <w:hidden/>
    <w:semiHidden/>
    <w:rsid w:val="00E733ED"/>
    <w:rPr>
      <w:rFonts w:ascii="Times New Roman" w:eastAsia="MS Mincho" w:hAnsi="Times New Roman"/>
      <w:lang w:val="en-GB" w:eastAsia="en-US"/>
    </w:rPr>
  </w:style>
  <w:style w:type="paragraph" w:customStyle="1" w:styleId="64">
    <w:name w:val="无间隔6"/>
    <w:qFormat/>
    <w:rsid w:val="00E733ED"/>
    <w:rPr>
      <w:rFonts w:ascii="Times New Roman" w:hAnsi="Times New Roman"/>
      <w:lang w:val="en-GB" w:eastAsia="en-US"/>
    </w:rPr>
  </w:style>
  <w:style w:type="character" w:customStyle="1" w:styleId="wordsection1Char">
    <w:name w:val="wordsection1 Char"/>
    <w:link w:val="wordsection1"/>
    <w:locked/>
    <w:rsid w:val="00E733ED"/>
    <w:rPr>
      <w:rFonts w:ascii="Calibri" w:eastAsia="Calibri" w:hAnsi="Calibri" w:cs="Calibri"/>
      <w:lang w:eastAsia="ja-JP"/>
    </w:rPr>
  </w:style>
  <w:style w:type="paragraph" w:customStyle="1" w:styleId="114">
    <w:name w:val="修订11"/>
    <w:hidden/>
    <w:semiHidden/>
    <w:rsid w:val="00E733ED"/>
    <w:rPr>
      <w:rFonts w:ascii="Times New Roman" w:eastAsia="MS Mincho" w:hAnsi="Times New Roman"/>
      <w:lang w:val="en-GB" w:eastAsia="en-US"/>
    </w:rPr>
  </w:style>
  <w:style w:type="paragraph" w:customStyle="1" w:styleId="74">
    <w:name w:val="无间隔7"/>
    <w:qFormat/>
    <w:rsid w:val="00E733ED"/>
    <w:rPr>
      <w:rFonts w:ascii="Times New Roman" w:hAnsi="Times New Roman"/>
      <w:lang w:val="en-GB" w:eastAsia="en-US"/>
    </w:rPr>
  </w:style>
  <w:style w:type="paragraph" w:customStyle="1" w:styleId="xxxxxxxb1">
    <w:name w:val="x_x_x_xxxxb1"/>
    <w:basedOn w:val="a1"/>
    <w:rsid w:val="00E733ED"/>
    <w:pPr>
      <w:spacing w:before="100" w:beforeAutospacing="1" w:after="100" w:afterAutospacing="1"/>
    </w:pPr>
    <w:rPr>
      <w:rFonts w:eastAsia="Times New Roman"/>
      <w:sz w:val="24"/>
      <w:szCs w:val="24"/>
      <w:lang w:val="en-US" w:eastAsia="zh-CN"/>
    </w:rPr>
  </w:style>
  <w:style w:type="paragraph" w:customStyle="1" w:styleId="xxxxxxxb2">
    <w:name w:val="x_x_x_xxxxb2"/>
    <w:basedOn w:val="a1"/>
    <w:rsid w:val="00E733ED"/>
    <w:pPr>
      <w:spacing w:before="100" w:beforeAutospacing="1" w:after="100" w:afterAutospacing="1"/>
    </w:pPr>
    <w:rPr>
      <w:rFonts w:eastAsia="Times New Roman"/>
      <w:sz w:val="24"/>
      <w:szCs w:val="24"/>
      <w:lang w:val="en-US" w:eastAsia="zh-CN"/>
    </w:rPr>
  </w:style>
  <w:style w:type="paragraph" w:customStyle="1" w:styleId="1ff9">
    <w:name w:val="正文1"/>
    <w:rsid w:val="00AC2FDA"/>
    <w:pPr>
      <w:jc w:val="both"/>
    </w:pPr>
    <w:rPr>
      <w:rFonts w:ascii="Times New Roman" w:hAnsi="Times New Roman"/>
      <w:kern w:val="2"/>
      <w:sz w:val="21"/>
      <w:szCs w:val="21"/>
    </w:rPr>
  </w:style>
  <w:style w:type="paragraph" w:customStyle="1" w:styleId="StyleFPArialLatin9ptCentrGauche5cmDroite51">
    <w:name w:val="Style FP + Arial (Latin) 9 pt Centré Gauche?? :  5 cm Droite :  5."/>
    <w:basedOn w:val="FP"/>
    <w:rsid w:val="00AC2FDA"/>
    <w:pPr>
      <w:overflowPunct w:val="0"/>
      <w:autoSpaceDE w:val="0"/>
      <w:autoSpaceDN w:val="0"/>
      <w:adjustRightInd w:val="0"/>
      <w:spacing w:after="20"/>
      <w:ind w:left="2835" w:right="2835"/>
      <w:jc w:val="center"/>
      <w:textAlignment w:val="baseline"/>
    </w:pPr>
    <w:rPr>
      <w:rFonts w:ascii="Arial" w:hAnsi="Arial" w:cs="Arial"/>
      <w:sz w:val="18"/>
      <w:lang w:eastAsia="en-GB"/>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rsid w:val="00AC2FDA"/>
    <w:rPr>
      <w:lang w:eastAsia="en-US"/>
    </w:rPr>
  </w:style>
  <w:style w:type="paragraph" w:customStyle="1" w:styleId="2ff6">
    <w:name w:val="正文2"/>
    <w:rsid w:val="00AC2FDA"/>
    <w:pPr>
      <w:jc w:val="both"/>
    </w:pPr>
    <w:rPr>
      <w:rFonts w:ascii="Times New Roman" w:hAnsi="Times New Roman"/>
      <w:kern w:val="2"/>
      <w:sz w:val="21"/>
      <w:szCs w:val="21"/>
    </w:rPr>
  </w:style>
  <w:style w:type="character" w:customStyle="1" w:styleId="EditorsNoteChar2">
    <w:name w:val="Editor's Note Char2"/>
    <w:aliases w:val="EN Char1"/>
    <w:rsid w:val="002336BC"/>
    <w:rPr>
      <w:rFonts w:eastAsia="Times New Roman"/>
      <w:color w:val="FF0000"/>
      <w:lang w:eastAsia="en-US"/>
    </w:rPr>
  </w:style>
  <w:style w:type="character" w:customStyle="1" w:styleId="Char2">
    <w:name w:val="列表项目符号 Char"/>
    <w:aliases w:val="UL Char"/>
    <w:link w:val="a9"/>
    <w:rsid w:val="002336BC"/>
    <w:rPr>
      <w:rFonts w:ascii="Times New Roman" w:hAnsi="Times New Roman"/>
      <w:lang w:val="en-GB" w:eastAsia="en-US"/>
    </w:rPr>
  </w:style>
  <w:style w:type="character" w:customStyle="1" w:styleId="2Char">
    <w:name w:val="列表项目符号 2 Char"/>
    <w:aliases w:val="lb2 Char"/>
    <w:link w:val="24"/>
    <w:rsid w:val="002336BC"/>
    <w:rPr>
      <w:rFonts w:ascii="Times New Roman" w:hAnsi="Times New Roman"/>
      <w:lang w:val="en-GB" w:eastAsia="en-US"/>
    </w:rPr>
  </w:style>
  <w:style w:type="character" w:customStyle="1" w:styleId="3Char">
    <w:name w:val="列表项目符号 3 Char"/>
    <w:link w:val="32"/>
    <w:rsid w:val="002336BC"/>
    <w:rPr>
      <w:rFonts w:ascii="Times New Roman" w:hAnsi="Times New Roman"/>
      <w:lang w:val="en-GB" w:eastAsia="en-US"/>
    </w:rPr>
  </w:style>
  <w:style w:type="character" w:customStyle="1" w:styleId="Char50">
    <w:name w:val="批注主题 Char5"/>
    <w:uiPriority w:val="99"/>
    <w:rsid w:val="002336BC"/>
    <w:rPr>
      <w:b/>
      <w:bCs/>
      <w:lang w:val="en-GB"/>
    </w:rPr>
  </w:style>
  <w:style w:type="character" w:styleId="HTML5">
    <w:name w:val="HTML Acronym"/>
    <w:uiPriority w:val="99"/>
    <w:unhideWhenUsed/>
    <w:rsid w:val="002336BC"/>
  </w:style>
  <w:style w:type="character" w:customStyle="1" w:styleId="FootnoteTextChar2">
    <w:name w:val="Footnote Text Char2"/>
    <w:rsid w:val="002336BC"/>
    <w:rPr>
      <w:rFonts w:eastAsia="Times New Roman"/>
      <w:sz w:val="16"/>
      <w:lang w:val="en-GB"/>
    </w:rPr>
  </w:style>
  <w:style w:type="character" w:customStyle="1" w:styleId="NoteHeadingChar">
    <w:name w:val="Note Heading Char"/>
    <w:uiPriority w:val="99"/>
    <w:rsid w:val="002336BC"/>
    <w:rPr>
      <w:lang w:val="en-GB"/>
    </w:rPr>
  </w:style>
  <w:style w:type="character" w:customStyle="1" w:styleId="PlainTextChar">
    <w:name w:val="Plain Text Char"/>
    <w:uiPriority w:val="99"/>
    <w:rsid w:val="002336BC"/>
    <w:rPr>
      <w:rFonts w:ascii="Courier New" w:hAnsi="Courier New" w:cs="Courier New"/>
      <w:lang w:val="en-GB"/>
    </w:rPr>
  </w:style>
  <w:style w:type="character" w:customStyle="1" w:styleId="BodyText2Char">
    <w:name w:val="Body Text 2 Char"/>
    <w:uiPriority w:val="99"/>
    <w:rsid w:val="002336BC"/>
    <w:rPr>
      <w:lang w:val="en-GB"/>
    </w:rPr>
  </w:style>
  <w:style w:type="character" w:customStyle="1" w:styleId="BodyText3Char">
    <w:name w:val="Body Text 3 Char"/>
    <w:uiPriority w:val="99"/>
    <w:rsid w:val="002336BC"/>
    <w:rPr>
      <w:sz w:val="16"/>
      <w:szCs w:val="16"/>
      <w:lang w:val="en-GB"/>
    </w:rPr>
  </w:style>
  <w:style w:type="character" w:customStyle="1" w:styleId="BodyTextIndent2Char">
    <w:name w:val="Body Text Indent 2 Char"/>
    <w:uiPriority w:val="99"/>
    <w:rsid w:val="002336BC"/>
    <w:rPr>
      <w:lang w:val="en-GB"/>
    </w:rPr>
  </w:style>
  <w:style w:type="character" w:customStyle="1" w:styleId="HTMLPreformattedChar">
    <w:name w:val="HTML Preformatted Char"/>
    <w:uiPriority w:val="99"/>
    <w:rsid w:val="002336BC"/>
    <w:rPr>
      <w:rFonts w:ascii="Courier New" w:hAnsi="Courier New" w:cs="Courier New"/>
      <w:lang w:val="en-GB"/>
    </w:rPr>
  </w:style>
  <w:style w:type="character" w:customStyle="1" w:styleId="Char32">
    <w:name w:val="日期 Char3"/>
    <w:uiPriority w:val="99"/>
    <w:rsid w:val="002336BC"/>
    <w:rPr>
      <w:lang w:val="en-GB" w:eastAsia="x-none"/>
    </w:rPr>
  </w:style>
  <w:style w:type="character" w:customStyle="1" w:styleId="Heading4Char1">
    <w:name w:val="Heading 4 Char1"/>
    <w:aliases w:val="H46 Char,H432 Char"/>
    <w:rsid w:val="002336BC"/>
    <w:rPr>
      <w:rFonts w:ascii="Arial" w:hAnsi="Arial"/>
      <w:sz w:val="24"/>
      <w:szCs w:val="28"/>
      <w:lang w:val="en-GB"/>
    </w:rPr>
  </w:style>
  <w:style w:type="character" w:customStyle="1" w:styleId="ListChar1">
    <w:name w:val="List Char1"/>
    <w:rsid w:val="002336BC"/>
    <w:rPr>
      <w:lang w:val="en-GB" w:eastAsia="ja-JP" w:bidi="ar-SA"/>
    </w:rPr>
  </w:style>
  <w:style w:type="character" w:customStyle="1" w:styleId="Heading8Char">
    <w:name w:val="Heading 8 Char"/>
    <w:rsid w:val="002336BC"/>
    <w:rPr>
      <w:rFonts w:ascii="Arial" w:hAnsi="Arial"/>
      <w:sz w:val="36"/>
      <w:lang w:val="en-GB"/>
    </w:rPr>
  </w:style>
  <w:style w:type="character" w:customStyle="1" w:styleId="Heading9Char">
    <w:name w:val="Heading 9 Char"/>
    <w:aliases w:val="Figure Heading Char1,FH Char1"/>
    <w:rsid w:val="002336BC"/>
    <w:rPr>
      <w:rFonts w:ascii="Arial" w:hAnsi="Arial"/>
      <w:sz w:val="36"/>
      <w:lang w:val="en-GB"/>
    </w:rPr>
  </w:style>
  <w:style w:type="character" w:customStyle="1" w:styleId="FooterChar">
    <w:name w:val="Footer Char"/>
    <w:aliases w:val="footer odd Char,footer Char,fo Char,pie de página Char"/>
    <w:rsid w:val="002336BC"/>
    <w:rPr>
      <w:rFonts w:ascii="Arial" w:hAnsi="Arial"/>
      <w:b/>
      <w:i/>
      <w:sz w:val="18"/>
      <w:lang w:val="en-GB"/>
    </w:rPr>
  </w:style>
  <w:style w:type="character" w:customStyle="1" w:styleId="MTEquationSection">
    <w:name w:val="MTEquationSection"/>
    <w:rsid w:val="002336BC"/>
    <w:rPr>
      <w:noProof w:val="0"/>
      <w:vanish w:val="0"/>
      <w:color w:val="FF0000"/>
      <w:lang w:eastAsia="en-US"/>
    </w:rPr>
  </w:style>
  <w:style w:type="character" w:styleId="affffc">
    <w:name w:val="Placeholder Text"/>
    <w:uiPriority w:val="99"/>
    <w:rsid w:val="002336BC"/>
    <w:rPr>
      <w:color w:val="808080"/>
    </w:rPr>
  </w:style>
  <w:style w:type="table" w:styleId="1ffa">
    <w:name w:val="Table Grid 1"/>
    <w:basedOn w:val="a3"/>
    <w:rsid w:val="002336BC"/>
    <w:pPr>
      <w:overflowPunct w:val="0"/>
      <w:autoSpaceDE w:val="0"/>
      <w:autoSpaceDN w:val="0"/>
      <w:adjustRightInd w:val="0"/>
      <w:spacing w:after="180"/>
      <w:textAlignment w:val="baseline"/>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d">
    <w:name w:val="envelope return"/>
    <w:basedOn w:val="a1"/>
    <w:rsid w:val="002336BC"/>
    <w:pPr>
      <w:overflowPunct w:val="0"/>
      <w:autoSpaceDE w:val="0"/>
      <w:autoSpaceDN w:val="0"/>
      <w:adjustRightInd w:val="0"/>
      <w:textAlignment w:val="baseline"/>
    </w:pPr>
    <w:rPr>
      <w:rFonts w:ascii="Arial" w:eastAsia="Times New Roman" w:hAnsi="Arial" w:cs="Arial"/>
    </w:rPr>
  </w:style>
  <w:style w:type="character" w:customStyle="1" w:styleId="UnresolvedMention">
    <w:name w:val="Unresolved Mention"/>
    <w:uiPriority w:val="99"/>
    <w:semiHidden/>
    <w:unhideWhenUsed/>
    <w:rsid w:val="002336BC"/>
    <w:rPr>
      <w:color w:val="808080"/>
      <w:shd w:val="clear" w:color="auto" w:fill="E6E6E6"/>
    </w:rPr>
  </w:style>
  <w:style w:type="character" w:customStyle="1" w:styleId="TF2">
    <w:name w:val="TF字符"/>
    <w:aliases w:val="left字符"/>
    <w:rsid w:val="002336BC"/>
    <w:rPr>
      <w:rFonts w:ascii="Arial" w:hAnsi="Arial"/>
      <w:b/>
      <w:lang w:val="en-GB" w:eastAsia="en-US"/>
    </w:rPr>
  </w:style>
  <w:style w:type="paragraph" w:customStyle="1" w:styleId="-31">
    <w:name w:val="深色列表 - 着色 31"/>
    <w:hidden/>
    <w:uiPriority w:val="99"/>
    <w:semiHidden/>
    <w:rsid w:val="002336BC"/>
    <w:rPr>
      <w:rFonts w:ascii="Times New Roman" w:eastAsia="MS Mincho" w:hAnsi="Times New Roman"/>
      <w:lang w:val="en-GB" w:eastAsia="en-US"/>
    </w:rPr>
  </w:style>
  <w:style w:type="character" w:customStyle="1" w:styleId="1-11">
    <w:name w:val="网格表 1 浅色 - 着色 11"/>
    <w:uiPriority w:val="31"/>
    <w:qFormat/>
    <w:rsid w:val="002336BC"/>
    <w:rPr>
      <w:smallCaps/>
      <w:color w:val="5A5A5A"/>
    </w:rPr>
  </w:style>
  <w:style w:type="paragraph" w:customStyle="1" w:styleId="1212">
    <w:name w:val="表 (青) 121"/>
    <w:hidden/>
    <w:uiPriority w:val="71"/>
    <w:rsid w:val="002336BC"/>
    <w:rPr>
      <w:rFonts w:ascii="Times New Roman" w:hAnsi="Times New Roman"/>
      <w:lang w:val="en-GB" w:eastAsia="en-US"/>
    </w:rPr>
  </w:style>
  <w:style w:type="character" w:customStyle="1" w:styleId="-21">
    <w:name w:val="浅色网格 - 着色 21"/>
    <w:uiPriority w:val="99"/>
    <w:unhideWhenUsed/>
    <w:rsid w:val="002336BC"/>
    <w:rPr>
      <w:color w:val="808080"/>
    </w:rPr>
  </w:style>
  <w:style w:type="character" w:customStyle="1" w:styleId="nowrap1">
    <w:name w:val="nowrap1"/>
    <w:rsid w:val="002336BC"/>
  </w:style>
  <w:style w:type="character" w:customStyle="1" w:styleId="shorttext">
    <w:name w:val="short_text"/>
    <w:rsid w:val="002336BC"/>
  </w:style>
  <w:style w:type="character" w:customStyle="1" w:styleId="-11">
    <w:name w:val="浅色网格 - 着色 11"/>
    <w:uiPriority w:val="99"/>
    <w:rsid w:val="002336BC"/>
    <w:rPr>
      <w:color w:val="808080"/>
    </w:rPr>
  </w:style>
  <w:style w:type="character" w:customStyle="1" w:styleId="UnresolvedMention2">
    <w:name w:val="Unresolved Mention2"/>
    <w:uiPriority w:val="99"/>
    <w:semiHidden/>
    <w:rsid w:val="002336BC"/>
    <w:rPr>
      <w:color w:val="808080"/>
      <w:shd w:val="clear" w:color="auto" w:fill="E6E6E6"/>
    </w:rPr>
  </w:style>
  <w:style w:type="paragraph" w:customStyle="1" w:styleId="-110">
    <w:name w:val="彩色底纹 - 着色 11"/>
    <w:hidden/>
    <w:uiPriority w:val="99"/>
    <w:semiHidden/>
    <w:rsid w:val="002336BC"/>
    <w:rPr>
      <w:rFonts w:ascii="Times New Roman" w:hAnsi="Times New Roman"/>
      <w:lang w:val="en-GB" w:eastAsia="en-US"/>
    </w:rPr>
  </w:style>
  <w:style w:type="character" w:customStyle="1" w:styleId="UnresolvedMention3">
    <w:name w:val="Unresolved Mention3"/>
    <w:uiPriority w:val="99"/>
    <w:semiHidden/>
    <w:unhideWhenUsed/>
    <w:rsid w:val="002336BC"/>
    <w:rPr>
      <w:color w:val="808080"/>
      <w:shd w:val="clear" w:color="auto" w:fill="E6E6E6"/>
    </w:rPr>
  </w:style>
  <w:style w:type="character" w:customStyle="1" w:styleId="affffe">
    <w:name w:val="未处理的提及"/>
    <w:uiPriority w:val="52"/>
    <w:rsid w:val="002336BC"/>
    <w:rPr>
      <w:color w:val="808080"/>
      <w:shd w:val="clear" w:color="auto" w:fill="E6E6E6"/>
    </w:rPr>
  </w:style>
  <w:style w:type="character" w:customStyle="1" w:styleId="Char1d">
    <w:name w:val="标题 Char1"/>
    <w:rsid w:val="002336BC"/>
    <w:rPr>
      <w:rFonts w:ascii="Cambria" w:hAnsi="Cambria" w:cs="Times New Roman"/>
      <w:b/>
      <w:bCs/>
      <w:sz w:val="32"/>
      <w:szCs w:val="32"/>
      <w:lang w:val="en-GB" w:eastAsia="en-US"/>
    </w:rPr>
  </w:style>
  <w:style w:type="character" w:customStyle="1" w:styleId="Char27">
    <w:name w:val="메모 주제 Char2"/>
    <w:rsid w:val="002336BC"/>
    <w:rPr>
      <w:rFonts w:ascii="Times New Roman" w:eastAsia="Times New Roman" w:hAnsi="Times New Roman" w:cs="Times New Roman" w:hint="default"/>
      <w:b/>
      <w:bCs/>
      <w:lang w:val="en-GB" w:eastAsia="en-US"/>
    </w:rPr>
  </w:style>
  <w:style w:type="character" w:customStyle="1" w:styleId="PlainTable35">
    <w:name w:val="Plain Table 35"/>
    <w:uiPriority w:val="19"/>
    <w:qFormat/>
    <w:rsid w:val="002336BC"/>
    <w:rPr>
      <w:i/>
      <w:iCs/>
      <w:color w:val="808080"/>
    </w:rPr>
  </w:style>
  <w:style w:type="character" w:customStyle="1" w:styleId="PlainTable45">
    <w:name w:val="Plain Table 45"/>
    <w:uiPriority w:val="21"/>
    <w:qFormat/>
    <w:rsid w:val="002336BC"/>
    <w:rPr>
      <w:b/>
      <w:bCs/>
      <w:i/>
      <w:iCs/>
      <w:color w:val="4F81BD"/>
    </w:rPr>
  </w:style>
  <w:style w:type="character" w:customStyle="1" w:styleId="PlainTable55">
    <w:name w:val="Plain Table 55"/>
    <w:uiPriority w:val="31"/>
    <w:qFormat/>
    <w:rsid w:val="002336BC"/>
    <w:rPr>
      <w:smallCaps/>
      <w:color w:val="C0504D"/>
      <w:u w:val="single"/>
    </w:rPr>
  </w:style>
  <w:style w:type="character" w:customStyle="1" w:styleId="TableGridLight5">
    <w:name w:val="Table Grid Light5"/>
    <w:uiPriority w:val="32"/>
    <w:qFormat/>
    <w:rsid w:val="002336BC"/>
    <w:rPr>
      <w:b/>
      <w:bCs/>
      <w:smallCaps/>
      <w:color w:val="C0504D"/>
      <w:spacing w:val="5"/>
      <w:u w:val="single"/>
    </w:rPr>
  </w:style>
  <w:style w:type="character" w:customStyle="1" w:styleId="GridTable1Light5">
    <w:name w:val="Grid Table 1 Light5"/>
    <w:uiPriority w:val="33"/>
    <w:qFormat/>
    <w:rsid w:val="002336BC"/>
    <w:rPr>
      <w:b/>
      <w:bCs/>
      <w:smallCaps/>
      <w:spacing w:val="5"/>
    </w:rPr>
  </w:style>
  <w:style w:type="character" w:customStyle="1" w:styleId="4e">
    <w:name w:val="段落フォント4"/>
    <w:rsid w:val="002336BC"/>
  </w:style>
  <w:style w:type="character" w:customStyle="1" w:styleId="4f">
    <w:name w:val="コメント参照4"/>
    <w:rsid w:val="002336BC"/>
    <w:rPr>
      <w:sz w:val="16"/>
    </w:rPr>
  </w:style>
  <w:style w:type="character" w:customStyle="1" w:styleId="Char1e">
    <w:name w:val="글자만 Char1"/>
    <w:uiPriority w:val="99"/>
    <w:semiHidden/>
    <w:rsid w:val="002336BC"/>
    <w:rPr>
      <w:rFonts w:ascii="Malgun Gothic" w:eastAsia="Malgun Gothic" w:hAnsi="Courier New" w:cs="Courier New" w:hint="eastAsia"/>
      <w:lang w:val="en-GB" w:eastAsia="en-US"/>
    </w:rPr>
  </w:style>
  <w:style w:type="character" w:customStyle="1" w:styleId="Char1f">
    <w:name w:val="미주 텍스트 Char1"/>
    <w:uiPriority w:val="99"/>
    <w:semiHidden/>
    <w:rsid w:val="002336BC"/>
    <w:rPr>
      <w:rFonts w:ascii="Times New Roman" w:eastAsia="Times New Roman" w:hAnsi="Times New Roman" w:cs="Times New Roman" w:hint="default"/>
      <w:lang w:val="en-GB" w:eastAsia="en-US"/>
    </w:rPr>
  </w:style>
  <w:style w:type="character" w:customStyle="1" w:styleId="Char1f0">
    <w:name w:val="풍선 도움말 텍스트 Char1"/>
    <w:uiPriority w:val="99"/>
    <w:semiHidden/>
    <w:rsid w:val="002336BC"/>
    <w:rPr>
      <w:rFonts w:ascii="Malgun Gothic" w:eastAsia="Malgun Gothic" w:hAnsi="Malgun Gothic" w:cs="Times New Roman" w:hint="eastAsia"/>
      <w:sz w:val="18"/>
      <w:szCs w:val="18"/>
      <w:lang w:val="en-GB" w:eastAsia="en-US"/>
    </w:rPr>
  </w:style>
  <w:style w:type="character" w:customStyle="1" w:styleId="Char1f1">
    <w:name w:val="문서 구조 Char1"/>
    <w:uiPriority w:val="99"/>
    <w:semiHidden/>
    <w:rsid w:val="002336BC"/>
    <w:rPr>
      <w:rFonts w:ascii="Malgun Gothic" w:eastAsia="Malgun Gothic" w:hAnsi="Times New Roman" w:hint="eastAsia"/>
      <w:sz w:val="18"/>
      <w:szCs w:val="18"/>
      <w:lang w:val="en-GB" w:eastAsia="en-US"/>
    </w:rPr>
  </w:style>
  <w:style w:type="character" w:customStyle="1" w:styleId="Char1f2">
    <w:name w:val="각주 텍스트 Char1"/>
    <w:uiPriority w:val="99"/>
    <w:semiHidden/>
    <w:rsid w:val="002336BC"/>
    <w:rPr>
      <w:rFonts w:ascii="Times New Roman" w:eastAsia="Times New Roman" w:hAnsi="Times New Roman" w:cs="Times New Roman" w:hint="default"/>
      <w:lang w:val="en-GB" w:eastAsia="en-US"/>
    </w:rPr>
  </w:style>
  <w:style w:type="character" w:customStyle="1" w:styleId="Char1f3">
    <w:name w:val="메모 텍스트 Char1"/>
    <w:uiPriority w:val="99"/>
    <w:semiHidden/>
    <w:rsid w:val="002336BC"/>
    <w:rPr>
      <w:rFonts w:ascii="Times New Roman" w:eastAsia="Times New Roman" w:hAnsi="Times New Roman" w:cs="Times New Roman" w:hint="default"/>
      <w:lang w:val="en-GB" w:eastAsia="en-US"/>
    </w:rPr>
  </w:style>
  <w:style w:type="character" w:customStyle="1" w:styleId="Char1f4">
    <w:name w:val="메모 주제 Char1"/>
    <w:uiPriority w:val="99"/>
    <w:semiHidden/>
    <w:rsid w:val="002336BC"/>
    <w:rPr>
      <w:rFonts w:ascii="Times New Roman" w:eastAsia="Times New Roman" w:hAnsi="Times New Roman" w:cs="Times New Roman" w:hint="default"/>
      <w:b/>
      <w:bCs/>
      <w:lang w:val="en-GB" w:eastAsia="en-US"/>
    </w:rPr>
  </w:style>
  <w:style w:type="character" w:customStyle="1" w:styleId="CommentSubjectChar4">
    <w:name w:val="Comment Subject Char4"/>
    <w:rsid w:val="002336BC"/>
    <w:rPr>
      <w:rFonts w:ascii="Times New Roman" w:hAnsi="Times New Roman" w:cs="Times New Roman" w:hint="default"/>
      <w:b/>
      <w:bCs/>
      <w:lang w:val="en-GB" w:eastAsia="en-US"/>
    </w:rPr>
  </w:style>
  <w:style w:type="character" w:customStyle="1" w:styleId="Charf9">
    <w:name w:val="메모 주제 Char"/>
    <w:rsid w:val="002336BC"/>
    <w:rPr>
      <w:rFonts w:ascii="Times New Roman" w:hAnsi="Times New Roman" w:cs="Times New Roman" w:hint="default"/>
      <w:b/>
      <w:bCs/>
      <w:lang w:val="en-GB" w:eastAsia="en-US"/>
    </w:rPr>
  </w:style>
  <w:style w:type="character" w:customStyle="1" w:styleId="513">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2336BC"/>
    <w:rPr>
      <w:rFonts w:ascii="Arial" w:eastAsia="MS Gothic" w:hAnsi="Arial" w:cs="Times New Roman" w:hint="default"/>
      <w:lang w:val="en-GB" w:eastAsia="en-US"/>
    </w:rPr>
  </w:style>
  <w:style w:type="character" w:customStyle="1" w:styleId="PlainTable32">
    <w:name w:val="Plain Table 32"/>
    <w:uiPriority w:val="19"/>
    <w:qFormat/>
    <w:rsid w:val="002336BC"/>
    <w:rPr>
      <w:i/>
      <w:iCs/>
      <w:color w:val="808080"/>
    </w:rPr>
  </w:style>
  <w:style w:type="character" w:customStyle="1" w:styleId="PlainTable42">
    <w:name w:val="Plain Table 42"/>
    <w:uiPriority w:val="21"/>
    <w:qFormat/>
    <w:rsid w:val="002336BC"/>
    <w:rPr>
      <w:b/>
      <w:bCs/>
      <w:i/>
      <w:iCs/>
      <w:color w:val="4F81BD"/>
    </w:rPr>
  </w:style>
  <w:style w:type="character" w:customStyle="1" w:styleId="PlainTable52">
    <w:name w:val="Plain Table 52"/>
    <w:uiPriority w:val="31"/>
    <w:qFormat/>
    <w:rsid w:val="002336BC"/>
    <w:rPr>
      <w:smallCaps/>
      <w:color w:val="C0504D"/>
      <w:u w:val="single"/>
    </w:rPr>
  </w:style>
  <w:style w:type="character" w:customStyle="1" w:styleId="TableGridLight2">
    <w:name w:val="Table Grid Light2"/>
    <w:uiPriority w:val="32"/>
    <w:qFormat/>
    <w:rsid w:val="002336BC"/>
    <w:rPr>
      <w:b/>
      <w:bCs/>
      <w:smallCaps/>
      <w:color w:val="C0504D"/>
      <w:spacing w:val="5"/>
      <w:u w:val="single"/>
    </w:rPr>
  </w:style>
  <w:style w:type="character" w:customStyle="1" w:styleId="GridTable1Light2">
    <w:name w:val="Grid Table 1 Light2"/>
    <w:uiPriority w:val="33"/>
    <w:qFormat/>
    <w:rsid w:val="002336BC"/>
    <w:rPr>
      <w:b/>
      <w:bCs/>
      <w:smallCaps/>
      <w:spacing w:val="5"/>
    </w:rPr>
  </w:style>
  <w:style w:type="character" w:customStyle="1" w:styleId="PlainTable33">
    <w:name w:val="Plain Table 33"/>
    <w:uiPriority w:val="19"/>
    <w:qFormat/>
    <w:rsid w:val="002336BC"/>
    <w:rPr>
      <w:i/>
      <w:iCs/>
      <w:color w:val="808080"/>
    </w:rPr>
  </w:style>
  <w:style w:type="character" w:customStyle="1" w:styleId="PlainTable43">
    <w:name w:val="Plain Table 43"/>
    <w:uiPriority w:val="21"/>
    <w:qFormat/>
    <w:rsid w:val="002336BC"/>
    <w:rPr>
      <w:b/>
      <w:bCs/>
      <w:i/>
      <w:iCs/>
      <w:color w:val="4F81BD"/>
    </w:rPr>
  </w:style>
  <w:style w:type="character" w:customStyle="1" w:styleId="PlainTable53">
    <w:name w:val="Plain Table 53"/>
    <w:uiPriority w:val="31"/>
    <w:qFormat/>
    <w:rsid w:val="002336BC"/>
    <w:rPr>
      <w:smallCaps/>
      <w:color w:val="C0504D"/>
      <w:u w:val="single"/>
    </w:rPr>
  </w:style>
  <w:style w:type="character" w:customStyle="1" w:styleId="TableGridLight3">
    <w:name w:val="Table Grid Light3"/>
    <w:uiPriority w:val="32"/>
    <w:qFormat/>
    <w:rsid w:val="002336BC"/>
    <w:rPr>
      <w:b/>
      <w:bCs/>
      <w:smallCaps/>
      <w:color w:val="C0504D"/>
      <w:spacing w:val="5"/>
      <w:u w:val="single"/>
    </w:rPr>
  </w:style>
  <w:style w:type="character" w:customStyle="1" w:styleId="GridTable1Light3">
    <w:name w:val="Grid Table 1 Light3"/>
    <w:uiPriority w:val="33"/>
    <w:qFormat/>
    <w:rsid w:val="002336BC"/>
    <w:rPr>
      <w:b/>
      <w:bCs/>
      <w:smallCaps/>
      <w:spacing w:val="5"/>
    </w:rPr>
  </w:style>
  <w:style w:type="character" w:customStyle="1" w:styleId="Absatz-Standardschriftart7">
    <w:name w:val="Absatz-Standardschriftart7"/>
    <w:rsid w:val="002336BC"/>
  </w:style>
  <w:style w:type="character" w:customStyle="1" w:styleId="KommentarthemaZchn">
    <w:name w:val="Kommentarthema Zchn"/>
    <w:rsid w:val="002336BC"/>
    <w:rPr>
      <w:b/>
      <w:bCs/>
      <w:lang w:val="en-GB" w:eastAsia="en-US" w:bidi="ar-SA"/>
    </w:rPr>
  </w:style>
  <w:style w:type="character" w:customStyle="1" w:styleId="PlainTable34">
    <w:name w:val="Plain Table 34"/>
    <w:uiPriority w:val="19"/>
    <w:qFormat/>
    <w:rsid w:val="002336BC"/>
    <w:rPr>
      <w:i/>
      <w:iCs/>
      <w:color w:val="808080"/>
    </w:rPr>
  </w:style>
  <w:style w:type="character" w:customStyle="1" w:styleId="PlainTable44">
    <w:name w:val="Plain Table 44"/>
    <w:uiPriority w:val="21"/>
    <w:qFormat/>
    <w:rsid w:val="002336BC"/>
    <w:rPr>
      <w:b/>
      <w:bCs/>
      <w:i/>
      <w:iCs/>
      <w:color w:val="4F81BD"/>
    </w:rPr>
  </w:style>
  <w:style w:type="character" w:customStyle="1" w:styleId="PlainTable54">
    <w:name w:val="Plain Table 54"/>
    <w:uiPriority w:val="31"/>
    <w:qFormat/>
    <w:rsid w:val="002336BC"/>
    <w:rPr>
      <w:smallCaps/>
      <w:color w:val="C0504D"/>
      <w:u w:val="single"/>
    </w:rPr>
  </w:style>
  <w:style w:type="character" w:customStyle="1" w:styleId="TableGridLight4">
    <w:name w:val="Table Grid Light4"/>
    <w:uiPriority w:val="32"/>
    <w:qFormat/>
    <w:rsid w:val="002336BC"/>
    <w:rPr>
      <w:b/>
      <w:bCs/>
      <w:smallCaps/>
      <w:color w:val="C0504D"/>
      <w:spacing w:val="5"/>
      <w:u w:val="single"/>
    </w:rPr>
  </w:style>
  <w:style w:type="character" w:customStyle="1" w:styleId="GridTable1Light4">
    <w:name w:val="Grid Table 1 Light4"/>
    <w:uiPriority w:val="33"/>
    <w:qFormat/>
    <w:rsid w:val="002336BC"/>
    <w:rPr>
      <w:b/>
      <w:bCs/>
      <w:smallCaps/>
      <w:spacing w:val="5"/>
    </w:rPr>
  </w:style>
  <w:style w:type="paragraph" w:customStyle="1" w:styleId="Charfa">
    <w:name w:val="(文字) (文字) Char"/>
    <w:semiHidden/>
    <w:rsid w:val="002336B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
    <w:name w:val="Char Char Char Char Char Char Char Char Char Char Char Char Char"/>
    <w:semiHidden/>
    <w:rsid w:val="002336B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15">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2336BC"/>
    <w:rPr>
      <w:rFonts w:ascii="Yu Gothic Light" w:eastAsia="Yu Gothic Light" w:hAnsi="Yu Gothic Light" w:cs="Times New Roman"/>
      <w:sz w:val="24"/>
      <w:szCs w:val="24"/>
      <w:lang w:val="en-GB" w:eastAsia="en-US"/>
    </w:rPr>
  </w:style>
  <w:style w:type="character" w:customStyle="1" w:styleId="218">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2336BC"/>
    <w:rPr>
      <w:rFonts w:ascii="Yu Gothic Light" w:eastAsia="Yu Gothic Light" w:hAnsi="Yu Gothic Light" w:cs="Times New Roman"/>
      <w:lang w:val="en-GB" w:eastAsia="en-US"/>
    </w:rPr>
  </w:style>
  <w:style w:type="character" w:customStyle="1" w:styleId="317">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2336BC"/>
    <w:rPr>
      <w:rFonts w:ascii="Yu Gothic Light" w:eastAsia="Yu Gothic Light" w:hAnsi="Yu Gothic Light" w:cs="Times New Roman"/>
      <w:lang w:val="en-GB" w:eastAsia="en-US"/>
    </w:rPr>
  </w:style>
  <w:style w:type="character" w:customStyle="1" w:styleId="414">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2336BC"/>
    <w:rPr>
      <w:rFonts w:ascii="Times New Roman" w:eastAsia="Yu Mincho" w:hAnsi="Times New Roman"/>
      <w:b/>
      <w:bCs/>
      <w:lang w:val="en-GB" w:eastAsia="en-US"/>
    </w:rPr>
  </w:style>
  <w:style w:type="character" w:customStyle="1" w:styleId="1ff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2336BC"/>
    <w:rPr>
      <w:rFonts w:ascii="Times New Roman" w:eastAsia="Yu Mincho" w:hAnsi="Times New Roman"/>
      <w:lang w:val="en-GB" w:eastAsia="en-US"/>
    </w:rPr>
  </w:style>
  <w:style w:type="character" w:customStyle="1" w:styleId="1ff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2336BC"/>
    <w:rPr>
      <w:rFonts w:ascii="Times New Roman" w:eastAsia="Yu Mincho" w:hAnsi="Times New Roman"/>
      <w:lang w:val="en-GB" w:eastAsia="en-US"/>
    </w:rPr>
  </w:style>
  <w:style w:type="character" w:customStyle="1" w:styleId="1ffd">
    <w:name w:val="註解文字 字元1"/>
    <w:uiPriority w:val="99"/>
    <w:rsid w:val="002336BC"/>
    <w:rPr>
      <w:lang w:eastAsia="en-US"/>
    </w:rPr>
  </w:style>
  <w:style w:type="paragraph" w:customStyle="1" w:styleId="5c">
    <w:name w:val="変更箇所5"/>
    <w:hidden/>
    <w:semiHidden/>
    <w:rsid w:val="002336BC"/>
    <w:rPr>
      <w:rFonts w:ascii="Times New Roman" w:eastAsia="MS Mincho" w:hAnsi="Times New Roman"/>
      <w:lang w:val="en-GB" w:eastAsia="en-US"/>
    </w:rPr>
  </w:style>
  <w:style w:type="character" w:customStyle="1" w:styleId="5d">
    <w:name w:val="段落フォント5"/>
    <w:rsid w:val="002336BC"/>
  </w:style>
  <w:style w:type="character" w:customStyle="1" w:styleId="5e">
    <w:name w:val="コメント参照5"/>
    <w:rsid w:val="002336BC"/>
    <w:rPr>
      <w:sz w:val="16"/>
    </w:rPr>
  </w:style>
  <w:style w:type="character" w:customStyle="1" w:styleId="Char40">
    <w:name w:val="批注主题 Char4"/>
    <w:rsid w:val="002336BC"/>
    <w:rPr>
      <w:b/>
      <w:bCs/>
      <w:lang w:eastAsia="en-US"/>
    </w:rPr>
  </w:style>
  <w:style w:type="character" w:customStyle="1" w:styleId="Char28">
    <w:name w:val="日期 Char2"/>
    <w:rsid w:val="002336BC"/>
    <w:rPr>
      <w:rFonts w:eastAsia="Times New Roman"/>
      <w:lang w:val="en-GB" w:eastAsia="en-US"/>
    </w:rPr>
  </w:style>
  <w:style w:type="paragraph" w:customStyle="1" w:styleId="75">
    <w:name w:val="吹き出し7"/>
    <w:basedOn w:val="a1"/>
    <w:rsid w:val="002336BC"/>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5f">
    <w:name w:val="図表番号5"/>
    <w:basedOn w:val="a1"/>
    <w:rsid w:val="002336BC"/>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5f0">
    <w:name w:val="段落番号5"/>
    <w:basedOn w:val="aa"/>
    <w:rsid w:val="002336BC"/>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50">
    <w:name w:val="段落番号 25"/>
    <w:basedOn w:val="5f0"/>
    <w:rsid w:val="002336BC"/>
    <w:pPr>
      <w:ind w:left="851" w:hanging="284"/>
    </w:pPr>
  </w:style>
  <w:style w:type="paragraph" w:customStyle="1" w:styleId="5f1">
    <w:name w:val="箇条書き5"/>
    <w:basedOn w:val="aa"/>
    <w:rsid w:val="002336BC"/>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51">
    <w:name w:val="箇条書き 25"/>
    <w:basedOn w:val="5f1"/>
    <w:rsid w:val="002336BC"/>
    <w:pPr>
      <w:tabs>
        <w:tab w:val="clear" w:pos="644"/>
        <w:tab w:val="num" w:pos="1494"/>
      </w:tabs>
      <w:ind w:left="851" w:hanging="284"/>
    </w:pPr>
  </w:style>
  <w:style w:type="paragraph" w:customStyle="1" w:styleId="350">
    <w:name w:val="箇条書き 35"/>
    <w:basedOn w:val="251"/>
    <w:rsid w:val="002336BC"/>
    <w:pPr>
      <w:ind w:left="1135"/>
    </w:pPr>
  </w:style>
  <w:style w:type="paragraph" w:customStyle="1" w:styleId="252">
    <w:name w:val="一覧 25"/>
    <w:basedOn w:val="aa"/>
    <w:rsid w:val="002336BC"/>
    <w:pPr>
      <w:suppressAutoHyphens/>
      <w:overflowPunct w:val="0"/>
      <w:autoSpaceDE w:val="0"/>
      <w:autoSpaceDN w:val="0"/>
      <w:adjustRightInd w:val="0"/>
      <w:ind w:left="851"/>
      <w:textAlignment w:val="baseline"/>
    </w:pPr>
    <w:rPr>
      <w:rFonts w:eastAsia="MS Mincho" w:cs="CG Times (WN)"/>
      <w:lang w:eastAsia="ar-SA"/>
    </w:rPr>
  </w:style>
  <w:style w:type="paragraph" w:customStyle="1" w:styleId="351">
    <w:name w:val="一覧 35"/>
    <w:basedOn w:val="252"/>
    <w:rsid w:val="002336BC"/>
    <w:pPr>
      <w:ind w:left="1135"/>
    </w:pPr>
  </w:style>
  <w:style w:type="paragraph" w:customStyle="1" w:styleId="450">
    <w:name w:val="一覧 45"/>
    <w:basedOn w:val="351"/>
    <w:rsid w:val="002336BC"/>
    <w:pPr>
      <w:ind w:left="1418"/>
    </w:pPr>
  </w:style>
  <w:style w:type="paragraph" w:customStyle="1" w:styleId="550">
    <w:name w:val="一覧 55"/>
    <w:basedOn w:val="450"/>
    <w:rsid w:val="002336BC"/>
    <w:pPr>
      <w:ind w:left="1702"/>
    </w:pPr>
  </w:style>
  <w:style w:type="paragraph" w:customStyle="1" w:styleId="451">
    <w:name w:val="箇条書き 45"/>
    <w:basedOn w:val="350"/>
    <w:rsid w:val="002336BC"/>
    <w:pPr>
      <w:ind w:left="1418"/>
    </w:pPr>
  </w:style>
  <w:style w:type="paragraph" w:customStyle="1" w:styleId="551">
    <w:name w:val="箇条書き 55"/>
    <w:basedOn w:val="451"/>
    <w:rsid w:val="002336BC"/>
    <w:pPr>
      <w:ind w:left="1702"/>
    </w:pPr>
  </w:style>
  <w:style w:type="paragraph" w:customStyle="1" w:styleId="5f2">
    <w:name w:val="コメント文字列5"/>
    <w:basedOn w:val="a1"/>
    <w:rsid w:val="002336BC"/>
    <w:pPr>
      <w:suppressAutoHyphens/>
      <w:overflowPunct w:val="0"/>
      <w:autoSpaceDE w:val="0"/>
      <w:autoSpaceDN w:val="0"/>
      <w:adjustRightInd w:val="0"/>
      <w:textAlignment w:val="baseline"/>
    </w:pPr>
    <w:rPr>
      <w:rFonts w:eastAsia="MS Mincho" w:cs="CG Times (WN)"/>
      <w:lang w:eastAsia="ar-SA"/>
    </w:rPr>
  </w:style>
  <w:style w:type="paragraph" w:customStyle="1" w:styleId="5f3">
    <w:name w:val="コメント内容5"/>
    <w:basedOn w:val="5f2"/>
    <w:next w:val="5f2"/>
    <w:rsid w:val="002336BC"/>
    <w:rPr>
      <w:b/>
      <w:bCs/>
    </w:rPr>
  </w:style>
  <w:style w:type="paragraph" w:customStyle="1" w:styleId="5f4">
    <w:name w:val="見出しマップ5"/>
    <w:basedOn w:val="a1"/>
    <w:rsid w:val="002336BC"/>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5f5">
    <w:name w:val="書式なし5"/>
    <w:basedOn w:val="a1"/>
    <w:rsid w:val="002336BC"/>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40">
    <w:name w:val="本文 24"/>
    <w:basedOn w:val="a1"/>
    <w:rsid w:val="002336BC"/>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0">
    <w:name w:val="本文 34"/>
    <w:basedOn w:val="a1"/>
    <w:rsid w:val="002336BC"/>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5">
    <w:name w:val="標準 (Web)5"/>
    <w:basedOn w:val="a1"/>
    <w:rsid w:val="002336BC"/>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53">
    <w:name w:val="本文インデント 25"/>
    <w:basedOn w:val="a1"/>
    <w:rsid w:val="002336BC"/>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5f6">
    <w:name w:val="標準インデント5"/>
    <w:basedOn w:val="a1"/>
    <w:rsid w:val="002336BC"/>
    <w:pPr>
      <w:suppressAutoHyphens/>
      <w:overflowPunct w:val="0"/>
      <w:autoSpaceDE w:val="0"/>
      <w:autoSpaceDN w:val="0"/>
      <w:adjustRightInd w:val="0"/>
      <w:ind w:left="708"/>
      <w:textAlignment w:val="baseline"/>
    </w:pPr>
    <w:rPr>
      <w:rFonts w:eastAsia="MS Mincho" w:cs="CG Times (WN)"/>
      <w:lang w:eastAsia="ar-SA"/>
    </w:rPr>
  </w:style>
  <w:style w:type="paragraph" w:customStyle="1" w:styleId="5f7">
    <w:name w:val="記5"/>
    <w:basedOn w:val="a1"/>
    <w:next w:val="a1"/>
    <w:rsid w:val="002336BC"/>
    <w:pPr>
      <w:suppressAutoHyphens/>
      <w:overflowPunct w:val="0"/>
      <w:autoSpaceDE w:val="0"/>
      <w:autoSpaceDN w:val="0"/>
      <w:adjustRightInd w:val="0"/>
      <w:textAlignment w:val="baseline"/>
    </w:pPr>
    <w:rPr>
      <w:rFonts w:eastAsia="MS Mincho" w:cs="CG Times (WN)"/>
      <w:lang w:eastAsia="ar-SA"/>
    </w:rPr>
  </w:style>
  <w:style w:type="paragraph" w:customStyle="1" w:styleId="HTML50">
    <w:name w:val="HTML 書式付き5"/>
    <w:basedOn w:val="a1"/>
    <w:rsid w:val="002336BC"/>
    <w:pPr>
      <w:suppressAutoHyphens/>
      <w:overflowPunct w:val="0"/>
      <w:autoSpaceDE w:val="0"/>
      <w:autoSpaceDN w:val="0"/>
      <w:adjustRightInd w:val="0"/>
      <w:textAlignment w:val="baseline"/>
    </w:pPr>
    <w:rPr>
      <w:rFonts w:ascii="Courier New" w:eastAsia="MS Mincho" w:hAnsi="Courier New" w:cs="Courier New"/>
      <w:lang w:eastAsia="ar-SA"/>
    </w:rPr>
  </w:style>
  <w:style w:type="paragraph" w:customStyle="1" w:styleId="3ff">
    <w:name w:val="수정3"/>
    <w:hidden/>
    <w:semiHidden/>
    <w:rsid w:val="002336BC"/>
    <w:rPr>
      <w:rFonts w:ascii="Times New Roman" w:eastAsia="Batang" w:hAnsi="Times New Roman"/>
      <w:lang w:val="en-GB" w:eastAsia="en-US"/>
    </w:rPr>
  </w:style>
  <w:style w:type="paragraph" w:customStyle="1" w:styleId="4f0">
    <w:name w:val="수정4"/>
    <w:hidden/>
    <w:semiHidden/>
    <w:rsid w:val="002336BC"/>
    <w:rPr>
      <w:rFonts w:ascii="Times New Roman" w:eastAsia="Batang" w:hAnsi="Times New Roman"/>
      <w:lang w:val="en-GB" w:eastAsia="en-US"/>
    </w:rPr>
  </w:style>
  <w:style w:type="paragraph" w:customStyle="1" w:styleId="GridTable32">
    <w:name w:val="Grid Table 32"/>
    <w:basedOn w:val="10"/>
    <w:next w:val="a1"/>
    <w:uiPriority w:val="39"/>
    <w:unhideWhenUsed/>
    <w:qFormat/>
    <w:rsid w:val="002336BC"/>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65">
    <w:name w:val="吹き出し6"/>
    <w:basedOn w:val="a1"/>
    <w:rsid w:val="002336BC"/>
    <w:pPr>
      <w:overflowPunct w:val="0"/>
      <w:autoSpaceDE w:val="0"/>
      <w:autoSpaceDN w:val="0"/>
      <w:adjustRightInd w:val="0"/>
      <w:textAlignment w:val="baseline"/>
    </w:pPr>
    <w:rPr>
      <w:rFonts w:ascii="Tahoma" w:eastAsia="MS Mincho" w:hAnsi="Tahoma" w:cs="Tahoma"/>
      <w:sz w:val="16"/>
      <w:szCs w:val="16"/>
      <w:lang w:eastAsia="en-GB"/>
    </w:rPr>
  </w:style>
  <w:style w:type="paragraph" w:customStyle="1" w:styleId="4f1">
    <w:name w:val="変更箇所4"/>
    <w:hidden/>
    <w:semiHidden/>
    <w:rsid w:val="002336BC"/>
    <w:rPr>
      <w:rFonts w:ascii="Times New Roman" w:eastAsia="MS Mincho" w:hAnsi="Times New Roman"/>
      <w:lang w:val="en-GB" w:eastAsia="en-US"/>
    </w:rPr>
  </w:style>
  <w:style w:type="paragraph" w:customStyle="1" w:styleId="4f2">
    <w:name w:val="図表番号4"/>
    <w:basedOn w:val="a1"/>
    <w:rsid w:val="002336BC"/>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f3">
    <w:name w:val="段落番号4"/>
    <w:basedOn w:val="aa"/>
    <w:rsid w:val="002336BC"/>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41">
    <w:name w:val="段落番号 24"/>
    <w:basedOn w:val="4f3"/>
    <w:rsid w:val="002336BC"/>
    <w:pPr>
      <w:ind w:left="851" w:hanging="284"/>
    </w:pPr>
  </w:style>
  <w:style w:type="paragraph" w:customStyle="1" w:styleId="4f4">
    <w:name w:val="箇条書き4"/>
    <w:basedOn w:val="aa"/>
    <w:rsid w:val="002336BC"/>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42">
    <w:name w:val="箇条書き 24"/>
    <w:basedOn w:val="4f4"/>
    <w:rsid w:val="002336BC"/>
    <w:pPr>
      <w:tabs>
        <w:tab w:val="clear" w:pos="644"/>
        <w:tab w:val="num" w:pos="1494"/>
      </w:tabs>
      <w:ind w:left="851" w:hanging="284"/>
    </w:pPr>
  </w:style>
  <w:style w:type="paragraph" w:customStyle="1" w:styleId="341">
    <w:name w:val="箇条書き 34"/>
    <w:basedOn w:val="242"/>
    <w:rsid w:val="002336BC"/>
    <w:pPr>
      <w:ind w:left="1135"/>
    </w:pPr>
  </w:style>
  <w:style w:type="paragraph" w:customStyle="1" w:styleId="243">
    <w:name w:val="一覧 24"/>
    <w:basedOn w:val="aa"/>
    <w:rsid w:val="002336BC"/>
    <w:pPr>
      <w:suppressAutoHyphens/>
      <w:overflowPunct w:val="0"/>
      <w:autoSpaceDE w:val="0"/>
      <w:autoSpaceDN w:val="0"/>
      <w:adjustRightInd w:val="0"/>
      <w:ind w:left="851"/>
      <w:textAlignment w:val="baseline"/>
    </w:pPr>
    <w:rPr>
      <w:rFonts w:eastAsia="MS Mincho" w:cs="CG Times (WN)"/>
      <w:lang w:eastAsia="ar-SA"/>
    </w:rPr>
  </w:style>
  <w:style w:type="paragraph" w:customStyle="1" w:styleId="342">
    <w:name w:val="一覧 34"/>
    <w:basedOn w:val="243"/>
    <w:rsid w:val="002336BC"/>
    <w:pPr>
      <w:ind w:left="1135"/>
    </w:pPr>
  </w:style>
  <w:style w:type="paragraph" w:customStyle="1" w:styleId="440">
    <w:name w:val="一覧 44"/>
    <w:basedOn w:val="342"/>
    <w:rsid w:val="002336BC"/>
    <w:pPr>
      <w:ind w:left="1418"/>
    </w:pPr>
  </w:style>
  <w:style w:type="paragraph" w:customStyle="1" w:styleId="540">
    <w:name w:val="一覧 54"/>
    <w:basedOn w:val="440"/>
    <w:rsid w:val="002336BC"/>
    <w:pPr>
      <w:ind w:left="1702"/>
    </w:pPr>
  </w:style>
  <w:style w:type="paragraph" w:customStyle="1" w:styleId="441">
    <w:name w:val="箇条書き 44"/>
    <w:basedOn w:val="341"/>
    <w:rsid w:val="002336BC"/>
    <w:pPr>
      <w:ind w:left="1418"/>
    </w:pPr>
  </w:style>
  <w:style w:type="paragraph" w:customStyle="1" w:styleId="541">
    <w:name w:val="箇条書き 54"/>
    <w:basedOn w:val="441"/>
    <w:rsid w:val="002336BC"/>
    <w:pPr>
      <w:ind w:left="1702"/>
    </w:pPr>
  </w:style>
  <w:style w:type="paragraph" w:customStyle="1" w:styleId="4f5">
    <w:name w:val="コメント文字列4"/>
    <w:basedOn w:val="a1"/>
    <w:rsid w:val="002336BC"/>
    <w:pPr>
      <w:suppressAutoHyphens/>
      <w:overflowPunct w:val="0"/>
      <w:autoSpaceDE w:val="0"/>
      <w:autoSpaceDN w:val="0"/>
      <w:adjustRightInd w:val="0"/>
      <w:textAlignment w:val="baseline"/>
    </w:pPr>
    <w:rPr>
      <w:rFonts w:eastAsia="MS Mincho" w:cs="CG Times (WN)"/>
      <w:lang w:eastAsia="ar-SA"/>
    </w:rPr>
  </w:style>
  <w:style w:type="paragraph" w:customStyle="1" w:styleId="4f6">
    <w:name w:val="コメント内容4"/>
    <w:basedOn w:val="4f5"/>
    <w:next w:val="4f5"/>
    <w:rsid w:val="002336BC"/>
    <w:rPr>
      <w:b/>
      <w:bCs/>
    </w:rPr>
  </w:style>
  <w:style w:type="paragraph" w:customStyle="1" w:styleId="4f7">
    <w:name w:val="見出しマップ4"/>
    <w:basedOn w:val="a1"/>
    <w:rsid w:val="002336BC"/>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8">
    <w:name w:val="書式なし4"/>
    <w:basedOn w:val="a1"/>
    <w:rsid w:val="002336BC"/>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a1"/>
    <w:rsid w:val="002336BC"/>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4">
    <w:name w:val="本文インデント 24"/>
    <w:basedOn w:val="a1"/>
    <w:rsid w:val="002336BC"/>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9">
    <w:name w:val="標準インデント4"/>
    <w:basedOn w:val="a1"/>
    <w:rsid w:val="002336BC"/>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a">
    <w:name w:val="記4"/>
    <w:basedOn w:val="a1"/>
    <w:next w:val="a1"/>
    <w:rsid w:val="002336BC"/>
    <w:pPr>
      <w:suppressAutoHyphens/>
      <w:overflowPunct w:val="0"/>
      <w:autoSpaceDE w:val="0"/>
      <w:autoSpaceDN w:val="0"/>
      <w:adjustRightInd w:val="0"/>
      <w:textAlignment w:val="baseline"/>
    </w:pPr>
    <w:rPr>
      <w:rFonts w:eastAsia="MS Mincho" w:cs="CG Times (WN)"/>
      <w:lang w:eastAsia="ar-SA"/>
    </w:rPr>
  </w:style>
  <w:style w:type="paragraph" w:customStyle="1" w:styleId="HTML40">
    <w:name w:val="HTML 書式付き4"/>
    <w:basedOn w:val="a1"/>
    <w:rsid w:val="002336BC"/>
    <w:pPr>
      <w:suppressAutoHyphens/>
      <w:overflowPunct w:val="0"/>
      <w:autoSpaceDE w:val="0"/>
      <w:autoSpaceDN w:val="0"/>
      <w:adjustRightInd w:val="0"/>
      <w:textAlignment w:val="baseline"/>
    </w:pPr>
    <w:rPr>
      <w:rFonts w:ascii="Courier New" w:eastAsia="MS Mincho" w:hAnsi="Courier New" w:cs="Courier New"/>
      <w:lang w:eastAsia="ar-SA"/>
    </w:rPr>
  </w:style>
  <w:style w:type="paragraph" w:customStyle="1" w:styleId="235">
    <w:name w:val="本文 23"/>
    <w:basedOn w:val="a1"/>
    <w:rsid w:val="002336BC"/>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2">
    <w:name w:val="本文 33"/>
    <w:basedOn w:val="a1"/>
    <w:rsid w:val="002336BC"/>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f5">
    <w:name w:val="脚注文本 Char1"/>
    <w:uiPriority w:val="99"/>
    <w:semiHidden/>
    <w:rsid w:val="002336BC"/>
    <w:rPr>
      <w:rFonts w:ascii="Times New Roman" w:eastAsia="Times New Roman" w:hAnsi="Times New Roman" w:cs="Times New Roman"/>
      <w:kern w:val="0"/>
      <w:sz w:val="18"/>
      <w:szCs w:val="18"/>
      <w:lang w:val="en-GB" w:eastAsia="en-US"/>
    </w:rPr>
  </w:style>
  <w:style w:type="paragraph" w:customStyle="1" w:styleId="930">
    <w:name w:val="目录 93"/>
    <w:basedOn w:val="80"/>
    <w:rsid w:val="002336BC"/>
    <w:pPr>
      <w:overflowPunct w:val="0"/>
      <w:autoSpaceDE w:val="0"/>
      <w:autoSpaceDN w:val="0"/>
      <w:adjustRightInd w:val="0"/>
      <w:ind w:left="1418" w:hanging="1418"/>
      <w:textAlignment w:val="baseline"/>
    </w:pPr>
    <w:rPr>
      <w:rFonts w:eastAsia="MS Mincho"/>
      <w:lang w:val="en-US" w:eastAsia="en-GB"/>
    </w:rPr>
  </w:style>
  <w:style w:type="paragraph" w:customStyle="1" w:styleId="3ff0">
    <w:name w:val="题注3"/>
    <w:basedOn w:val="a1"/>
    <w:next w:val="a1"/>
    <w:rsid w:val="002336BC"/>
    <w:pPr>
      <w:overflowPunct w:val="0"/>
      <w:autoSpaceDE w:val="0"/>
      <w:autoSpaceDN w:val="0"/>
      <w:adjustRightInd w:val="0"/>
      <w:spacing w:before="120" w:after="120"/>
      <w:textAlignment w:val="baseline"/>
    </w:pPr>
    <w:rPr>
      <w:rFonts w:eastAsia="MS Mincho"/>
      <w:b/>
      <w:lang w:eastAsia="en-GB"/>
    </w:rPr>
  </w:style>
  <w:style w:type="paragraph" w:customStyle="1" w:styleId="3ff1">
    <w:name w:val="图表目录3"/>
    <w:basedOn w:val="a1"/>
    <w:next w:val="a1"/>
    <w:rsid w:val="002336BC"/>
    <w:pPr>
      <w:overflowPunct w:val="0"/>
      <w:autoSpaceDE w:val="0"/>
      <w:autoSpaceDN w:val="0"/>
      <w:adjustRightInd w:val="0"/>
      <w:ind w:left="400" w:hanging="400"/>
      <w:jc w:val="center"/>
      <w:textAlignment w:val="baseline"/>
    </w:pPr>
    <w:rPr>
      <w:rFonts w:eastAsia="MS Mincho"/>
      <w:b/>
      <w:lang w:eastAsia="en-GB"/>
    </w:rPr>
  </w:style>
  <w:style w:type="paragraph" w:customStyle="1" w:styleId="qqq">
    <w:name w:val="qqq"/>
    <w:basedOn w:val="5"/>
    <w:link w:val="qqqChar"/>
    <w:qFormat/>
    <w:rsid w:val="002336BC"/>
    <w:pPr>
      <w:overflowPunct w:val="0"/>
      <w:autoSpaceDE w:val="0"/>
      <w:autoSpaceDN w:val="0"/>
      <w:adjustRightInd w:val="0"/>
      <w:textAlignment w:val="baseline"/>
    </w:pPr>
    <w:rPr>
      <w:rFonts w:eastAsia="Times New Roman"/>
      <w:lang w:eastAsia="zh-CN"/>
    </w:rPr>
  </w:style>
  <w:style w:type="character" w:customStyle="1" w:styleId="qqqChar">
    <w:name w:val="qqq Char"/>
    <w:link w:val="qqq"/>
    <w:rsid w:val="002336BC"/>
    <w:rPr>
      <w:rFonts w:ascii="Arial" w:eastAsia="Times New Roman" w:hAnsi="Arial"/>
      <w:sz w:val="22"/>
      <w:lang w:val="en-GB"/>
    </w:rPr>
  </w:style>
  <w:style w:type="character" w:customStyle="1" w:styleId="MTDisplayEquationChar">
    <w:name w:val="MTDisplayEquation Char"/>
    <w:link w:val="MTDisplayEquation"/>
    <w:locked/>
    <w:rsid w:val="002336BC"/>
    <w:rPr>
      <w:rFonts w:ascii="Times New Roman" w:hAnsi="Times New Roman"/>
      <w:lang w:val="en-GB" w:eastAsia="en-GB"/>
    </w:rPr>
  </w:style>
  <w:style w:type="paragraph" w:customStyle="1" w:styleId="3GPPNormalText">
    <w:name w:val="3GPP Normal Text"/>
    <w:basedOn w:val="afa"/>
    <w:link w:val="3GPPNormalTextChar"/>
    <w:qFormat/>
    <w:rsid w:val="002336BC"/>
    <w:pPr>
      <w:overflowPunct/>
      <w:autoSpaceDE/>
      <w:autoSpaceDN/>
      <w:ind w:hanging="22"/>
      <w:jc w:val="both"/>
    </w:pPr>
    <w:rPr>
      <w:rFonts w:ascii="Arial" w:eastAsia="MS Mincho" w:hAnsi="Arial" w:cs="Arial"/>
      <w:sz w:val="24"/>
      <w:szCs w:val="24"/>
      <w:lang w:eastAsia="en-US"/>
    </w:rPr>
  </w:style>
  <w:style w:type="character" w:customStyle="1" w:styleId="3GPPNormalTextChar">
    <w:name w:val="3GPP Normal Text Char"/>
    <w:link w:val="3GPPNormalText"/>
    <w:rsid w:val="002336BC"/>
    <w:rPr>
      <w:rFonts w:ascii="Arial" w:eastAsia="MS Mincho" w:hAnsi="Arial" w:cs="Arial"/>
      <w:sz w:val="24"/>
      <w:szCs w:val="24"/>
      <w:lang w:eastAsia="en-US"/>
    </w:rPr>
  </w:style>
  <w:style w:type="character" w:customStyle="1" w:styleId="MTDisplayEquationZchn">
    <w:name w:val="MTDisplayEquation Zchn"/>
    <w:locked/>
    <w:rsid w:val="002336BC"/>
    <w:rPr>
      <w:rFonts w:ascii="Times New Roman" w:hAnsi="Times New Roman"/>
      <w:lang w:val="en-GB" w:eastAsia="ja-JP"/>
    </w:rPr>
  </w:style>
  <w:style w:type="character" w:customStyle="1" w:styleId="Charfb">
    <w:name w:val="样式 页眉 Char"/>
    <w:link w:val="afffff"/>
    <w:locked/>
    <w:rsid w:val="002336BC"/>
    <w:rPr>
      <w:rFonts w:ascii="Arial" w:eastAsia="Arial" w:hAnsi="Arial" w:cs="Arial"/>
      <w:b/>
      <w:bCs/>
      <w:noProof/>
      <w:sz w:val="22"/>
    </w:rPr>
  </w:style>
  <w:style w:type="paragraph" w:customStyle="1" w:styleId="afffff">
    <w:name w:val="样式 页眉"/>
    <w:basedOn w:val="a6"/>
    <w:link w:val="Charfb"/>
    <w:rsid w:val="002336BC"/>
    <w:pPr>
      <w:overflowPunct w:val="0"/>
      <w:autoSpaceDE w:val="0"/>
      <w:autoSpaceDN w:val="0"/>
      <w:adjustRightInd w:val="0"/>
    </w:pPr>
    <w:rPr>
      <w:rFonts w:eastAsia="Arial" w:cs="Arial"/>
      <w:bCs/>
      <w:sz w:val="22"/>
      <w:lang w:val="en-US" w:eastAsia="zh-CN"/>
    </w:rPr>
  </w:style>
  <w:style w:type="paragraph" w:customStyle="1" w:styleId="-310">
    <w:name w:val="彩色底纹 - 着色 31"/>
    <w:basedOn w:val="a1"/>
    <w:uiPriority w:val="34"/>
    <w:qFormat/>
    <w:rsid w:val="002336BC"/>
    <w:pPr>
      <w:overflowPunct w:val="0"/>
      <w:autoSpaceDE w:val="0"/>
      <w:autoSpaceDN w:val="0"/>
      <w:adjustRightInd w:val="0"/>
      <w:ind w:left="720"/>
      <w:contextualSpacing/>
    </w:pPr>
  </w:style>
  <w:style w:type="paragraph" w:customStyle="1" w:styleId="contribution">
    <w:name w:val="contribution"/>
    <w:basedOn w:val="10"/>
    <w:semiHidden/>
    <w:rsid w:val="002336BC"/>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semiHidden/>
    <w:rsid w:val="002336B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numlev1Char">
    <w:name w:val="enumlev1 Char"/>
    <w:link w:val="enumlev1"/>
    <w:semiHidden/>
    <w:locked/>
    <w:rsid w:val="002336BC"/>
    <w:rPr>
      <w:rFonts w:ascii="Batang" w:eastAsia="Batang" w:hAnsi="Batang"/>
      <w:sz w:val="24"/>
      <w:lang w:val="fr-FR"/>
    </w:rPr>
  </w:style>
  <w:style w:type="paragraph" w:customStyle="1" w:styleId="enumlev1">
    <w:name w:val="enumlev1"/>
    <w:basedOn w:val="a1"/>
    <w:link w:val="enumlev1Char"/>
    <w:semiHidden/>
    <w:rsid w:val="002336BC"/>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Batang"/>
      <w:sz w:val="24"/>
      <w:lang w:val="fr-FR" w:eastAsia="zh-CN"/>
    </w:rPr>
  </w:style>
  <w:style w:type="paragraph" w:customStyle="1" w:styleId="FBCharCharCharChar1">
    <w:name w:val="FB Char Char Char Char1"/>
    <w:next w:val="a1"/>
    <w:semiHidden/>
    <w:rsid w:val="002336BC"/>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2336BC"/>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2336BC"/>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0">
    <w:name w:val="Heading4 Char"/>
    <w:link w:val="Heading4"/>
    <w:semiHidden/>
    <w:locked/>
    <w:rsid w:val="002336BC"/>
    <w:rPr>
      <w:rFonts w:ascii="Arial" w:eastAsia="Arial" w:hAnsi="Arial" w:cs="Arial"/>
      <w:sz w:val="28"/>
    </w:rPr>
  </w:style>
  <w:style w:type="paragraph" w:customStyle="1" w:styleId="Heading4">
    <w:name w:val="Heading4"/>
    <w:basedOn w:val="30"/>
    <w:link w:val="Heading4Char0"/>
    <w:semiHidden/>
    <w:rsid w:val="002336BC"/>
    <w:pPr>
      <w:keepNext w:val="0"/>
      <w:keepLines w:val="0"/>
      <w:tabs>
        <w:tab w:val="num" w:pos="1100"/>
      </w:tabs>
      <w:autoSpaceDN w:val="0"/>
      <w:spacing w:before="100" w:beforeAutospacing="1" w:afterLines="100" w:after="0"/>
      <w:ind w:left="930" w:hanging="510"/>
    </w:pPr>
    <w:rPr>
      <w:rFonts w:eastAsia="Arial" w:cs="Arial"/>
      <w:lang w:val="en-US" w:eastAsia="zh-CN"/>
    </w:rPr>
  </w:style>
  <w:style w:type="paragraph" w:customStyle="1" w:styleId="a">
    <w:name w:val="表格题注"/>
    <w:next w:val="a1"/>
    <w:rsid w:val="002336BC"/>
    <w:pPr>
      <w:numPr>
        <w:numId w:val="28"/>
      </w:numPr>
      <w:autoSpaceDN w:val="0"/>
      <w:spacing w:beforeLines="50" w:afterLines="50"/>
      <w:ind w:left="1248"/>
      <w:jc w:val="center"/>
    </w:pPr>
    <w:rPr>
      <w:rFonts w:ascii="Times New Roman" w:eastAsia="Times New Roman" w:hAnsi="Times New Roman"/>
      <w:b/>
      <w:lang w:val="en-GB"/>
    </w:rPr>
  </w:style>
  <w:style w:type="paragraph" w:customStyle="1" w:styleId="a0">
    <w:name w:val="插图题注"/>
    <w:next w:val="a1"/>
    <w:rsid w:val="002336BC"/>
    <w:pPr>
      <w:numPr>
        <w:numId w:val="29"/>
      </w:numPr>
      <w:autoSpaceDN w:val="0"/>
      <w:jc w:val="center"/>
    </w:pPr>
    <w:rPr>
      <w:rFonts w:ascii="Times New Roman" w:eastAsia="Times New Roman" w:hAnsi="Times New Roman"/>
      <w:b/>
      <w:lang w:val="en-GB"/>
    </w:rPr>
  </w:style>
  <w:style w:type="paragraph" w:customStyle="1" w:styleId="List10">
    <w:name w:val="List1"/>
    <w:basedOn w:val="a1"/>
    <w:uiPriority w:val="99"/>
    <w:rsid w:val="002336BC"/>
    <w:pPr>
      <w:autoSpaceDN w:val="0"/>
      <w:spacing w:before="120" w:after="0" w:line="280" w:lineRule="atLeast"/>
      <w:ind w:left="360" w:hanging="360"/>
      <w:jc w:val="both"/>
    </w:pPr>
    <w:rPr>
      <w:rFonts w:ascii="Bookman" w:hAnsi="Bookman"/>
      <w:lang w:val="en-US"/>
    </w:rPr>
  </w:style>
  <w:style w:type="character" w:customStyle="1" w:styleId="1Char3">
    <w:name w:val="样式1 Char"/>
    <w:link w:val="1"/>
    <w:locked/>
    <w:rsid w:val="002336BC"/>
    <w:rPr>
      <w:rFonts w:ascii="Arial" w:hAnsi="Arial" w:cs="Arial"/>
      <w:sz w:val="18"/>
      <w:lang w:val="x-none" w:eastAsia="ja-JP"/>
    </w:rPr>
  </w:style>
  <w:style w:type="paragraph" w:customStyle="1" w:styleId="1">
    <w:name w:val="样式1"/>
    <w:basedOn w:val="TAN"/>
    <w:link w:val="1Char3"/>
    <w:qFormat/>
    <w:rsid w:val="002336BC"/>
    <w:pPr>
      <w:numPr>
        <w:numId w:val="30"/>
      </w:numPr>
      <w:overflowPunct w:val="0"/>
      <w:autoSpaceDE w:val="0"/>
      <w:autoSpaceDN w:val="0"/>
      <w:adjustRightInd w:val="0"/>
    </w:pPr>
    <w:rPr>
      <w:rFonts w:cs="Arial"/>
      <w:lang w:val="x-none" w:eastAsia="ja-JP"/>
    </w:rPr>
  </w:style>
  <w:style w:type="paragraph" w:customStyle="1" w:styleId="TdocText">
    <w:name w:val="Tdoc_Text"/>
    <w:basedOn w:val="a1"/>
    <w:uiPriority w:val="99"/>
    <w:rsid w:val="002336BC"/>
    <w:pPr>
      <w:autoSpaceDN w:val="0"/>
      <w:spacing w:before="120" w:after="0"/>
      <w:jc w:val="both"/>
    </w:pPr>
    <w:rPr>
      <w:lang w:val="en-US"/>
    </w:rPr>
  </w:style>
  <w:style w:type="paragraph" w:customStyle="1" w:styleId="centered">
    <w:name w:val="centered"/>
    <w:basedOn w:val="a1"/>
    <w:uiPriority w:val="99"/>
    <w:rsid w:val="002336BC"/>
    <w:pPr>
      <w:widowControl w:val="0"/>
      <w:autoSpaceDN w:val="0"/>
      <w:spacing w:before="120" w:after="0" w:line="280" w:lineRule="atLeast"/>
      <w:jc w:val="center"/>
    </w:pPr>
    <w:rPr>
      <w:rFonts w:ascii="Bookman" w:hAnsi="Bookman"/>
      <w:lang w:val="en-US"/>
    </w:rPr>
  </w:style>
  <w:style w:type="paragraph" w:customStyle="1" w:styleId="References">
    <w:name w:val="References"/>
    <w:basedOn w:val="a1"/>
    <w:uiPriority w:val="99"/>
    <w:rsid w:val="002336BC"/>
    <w:pPr>
      <w:numPr>
        <w:numId w:val="31"/>
      </w:numPr>
      <w:tabs>
        <w:tab w:val="clear" w:pos="360"/>
        <w:tab w:val="num" w:pos="432"/>
      </w:tabs>
      <w:autoSpaceDN w:val="0"/>
      <w:spacing w:after="80"/>
      <w:ind w:left="432" w:hanging="432"/>
    </w:pPr>
    <w:rPr>
      <w:sz w:val="18"/>
      <w:lang w:val="en-US"/>
    </w:rPr>
  </w:style>
  <w:style w:type="paragraph" w:customStyle="1" w:styleId="LightGrid-Accent31">
    <w:name w:val="Light Grid - Accent 31"/>
    <w:basedOn w:val="a1"/>
    <w:qFormat/>
    <w:rsid w:val="002336BC"/>
    <w:pPr>
      <w:overflowPunct w:val="0"/>
      <w:autoSpaceDE w:val="0"/>
      <w:autoSpaceDN w:val="0"/>
      <w:adjustRightInd w:val="0"/>
      <w:ind w:left="720"/>
      <w:contextualSpacing/>
    </w:pPr>
  </w:style>
  <w:style w:type="paragraph" w:customStyle="1" w:styleId="LightList-Accent31">
    <w:name w:val="Light List - Accent 31"/>
    <w:semiHidden/>
    <w:rsid w:val="002336BC"/>
    <w:pPr>
      <w:autoSpaceDN w:val="0"/>
    </w:pPr>
    <w:rPr>
      <w:rFonts w:ascii="Times New Roman" w:eastAsia="Batang" w:hAnsi="Times New Roman"/>
      <w:lang w:val="en-GB" w:eastAsia="en-US"/>
    </w:rPr>
  </w:style>
  <w:style w:type="paragraph" w:customStyle="1" w:styleId="811">
    <w:name w:val="表 (赤)  81"/>
    <w:basedOn w:val="a1"/>
    <w:uiPriority w:val="34"/>
    <w:qFormat/>
    <w:rsid w:val="002336BC"/>
    <w:pPr>
      <w:overflowPunct w:val="0"/>
      <w:autoSpaceDE w:val="0"/>
      <w:autoSpaceDN w:val="0"/>
      <w:adjustRightInd w:val="0"/>
      <w:ind w:left="720"/>
      <w:contextualSpacing/>
    </w:pPr>
    <w:rPr>
      <w:lang w:eastAsia="en-GB"/>
    </w:rPr>
  </w:style>
  <w:style w:type="paragraph" w:customStyle="1" w:styleId="note1">
    <w:name w:val="note"/>
    <w:basedOn w:val="a1"/>
    <w:rsid w:val="002336BC"/>
    <w:pPr>
      <w:autoSpaceDN w:val="0"/>
      <w:spacing w:before="100" w:beforeAutospacing="1" w:after="100" w:afterAutospacing="1"/>
    </w:pPr>
    <w:rPr>
      <w:sz w:val="24"/>
      <w:szCs w:val="24"/>
      <w:lang w:val="en-US" w:eastAsia="zh-CN"/>
    </w:rPr>
  </w:style>
  <w:style w:type="paragraph" w:customStyle="1" w:styleId="LGTdoc">
    <w:name w:val="LGTdoc_본문"/>
    <w:basedOn w:val="a1"/>
    <w:rsid w:val="002336BC"/>
    <w:pPr>
      <w:widowControl w:val="0"/>
      <w:autoSpaceDE w:val="0"/>
      <w:autoSpaceDN w:val="0"/>
      <w:adjustRightInd w:val="0"/>
      <w:snapToGrid w:val="0"/>
      <w:spacing w:after="0" w:line="264" w:lineRule="auto"/>
      <w:jc w:val="both"/>
    </w:pPr>
    <w:rPr>
      <w:rFonts w:eastAsia="Batang"/>
      <w:kern w:val="2"/>
      <w:sz w:val="22"/>
      <w:szCs w:val="24"/>
      <w:lang w:eastAsia="ko-KR"/>
    </w:rPr>
  </w:style>
  <w:style w:type="character" w:customStyle="1" w:styleId="ECCParagraphZchn">
    <w:name w:val="ECC Paragraph Zchn"/>
    <w:link w:val="ECCParagraph"/>
    <w:locked/>
    <w:rsid w:val="002336BC"/>
    <w:rPr>
      <w:rFonts w:ascii="Arial" w:hAnsi="Arial" w:cs="Arial"/>
      <w:szCs w:val="24"/>
    </w:rPr>
  </w:style>
  <w:style w:type="paragraph" w:customStyle="1" w:styleId="ECCParagraph">
    <w:name w:val="ECC Paragraph"/>
    <w:basedOn w:val="a1"/>
    <w:link w:val="ECCParagraphZchn"/>
    <w:qFormat/>
    <w:rsid w:val="002336BC"/>
    <w:pPr>
      <w:autoSpaceDN w:val="0"/>
      <w:spacing w:after="240"/>
      <w:jc w:val="both"/>
    </w:pPr>
    <w:rPr>
      <w:rFonts w:ascii="Arial" w:hAnsi="Arial" w:cs="Arial"/>
      <w:szCs w:val="24"/>
      <w:lang w:val="en-US" w:eastAsia="zh-CN"/>
    </w:rPr>
  </w:style>
  <w:style w:type="paragraph" w:customStyle="1" w:styleId="ECCFootnote">
    <w:name w:val="ECC Footnote"/>
    <w:basedOn w:val="a1"/>
    <w:autoRedefine/>
    <w:uiPriority w:val="99"/>
    <w:rsid w:val="002336BC"/>
    <w:pPr>
      <w:autoSpaceDN w:val="0"/>
      <w:spacing w:after="0"/>
      <w:ind w:left="454" w:hanging="454"/>
    </w:pPr>
    <w:rPr>
      <w:rFonts w:ascii="Arial" w:hAnsi="Arial"/>
      <w:sz w:val="16"/>
      <w:szCs w:val="24"/>
      <w:lang w:val="en-US"/>
    </w:rPr>
  </w:style>
  <w:style w:type="paragraph" w:customStyle="1" w:styleId="Text1">
    <w:name w:val="Text 1"/>
    <w:basedOn w:val="a1"/>
    <w:rsid w:val="002336BC"/>
    <w:pPr>
      <w:autoSpaceDN w:val="0"/>
      <w:spacing w:after="240"/>
      <w:ind w:left="482"/>
      <w:jc w:val="both"/>
    </w:pPr>
    <w:rPr>
      <w:sz w:val="24"/>
      <w:lang w:eastAsia="fr-BE"/>
    </w:rPr>
  </w:style>
  <w:style w:type="paragraph" w:customStyle="1" w:styleId="NumPar4">
    <w:name w:val="NumPar 4"/>
    <w:basedOn w:val="40"/>
    <w:next w:val="a1"/>
    <w:uiPriority w:val="99"/>
    <w:rsid w:val="002336BC"/>
    <w:pPr>
      <w:keepNext w:val="0"/>
      <w:keepLines w:val="0"/>
      <w:numPr>
        <w:numId w:val="24"/>
      </w:numPr>
      <w:tabs>
        <w:tab w:val="clear" w:pos="1492"/>
        <w:tab w:val="num" w:pos="2880"/>
      </w:tabs>
      <w:autoSpaceDN w:val="0"/>
      <w:spacing w:before="0" w:after="240"/>
      <w:ind w:left="2880" w:hanging="960"/>
      <w:jc w:val="both"/>
      <w:outlineLvl w:val="9"/>
    </w:pPr>
    <w:rPr>
      <w:rFonts w:ascii="Times New Roman" w:hAnsi="Times New Roman"/>
    </w:rPr>
  </w:style>
  <w:style w:type="paragraph" w:customStyle="1" w:styleId="cita">
    <w:name w:val="cita"/>
    <w:basedOn w:val="a1"/>
    <w:rsid w:val="002336BC"/>
    <w:pPr>
      <w:autoSpaceDN w:val="0"/>
      <w:spacing w:before="200" w:after="100" w:afterAutospacing="1"/>
    </w:pPr>
    <w:rPr>
      <w:rFonts w:ascii="宋体" w:hAnsi="宋体" w:cs="宋体"/>
      <w:sz w:val="15"/>
      <w:szCs w:val="15"/>
      <w:lang w:val="en-US" w:eastAsia="zh-CN"/>
    </w:rPr>
  </w:style>
  <w:style w:type="paragraph" w:customStyle="1" w:styleId="gpotblnote">
    <w:name w:val="gpotbl_note"/>
    <w:basedOn w:val="a1"/>
    <w:rsid w:val="002336BC"/>
    <w:pPr>
      <w:autoSpaceDN w:val="0"/>
      <w:spacing w:before="100" w:beforeAutospacing="1" w:after="100" w:afterAutospacing="1"/>
      <w:ind w:firstLine="480"/>
    </w:pPr>
    <w:rPr>
      <w:rFonts w:ascii="宋体" w:hAnsi="宋体" w:cs="宋体"/>
      <w:sz w:val="24"/>
      <w:szCs w:val="24"/>
      <w:lang w:val="en-US" w:eastAsia="zh-CN"/>
    </w:rPr>
  </w:style>
  <w:style w:type="paragraph" w:customStyle="1" w:styleId="Norma">
    <w:name w:val="Norma"/>
    <w:basedOn w:val="10"/>
    <w:rsid w:val="002336BC"/>
    <w:pPr>
      <w:overflowPunct w:val="0"/>
      <w:autoSpaceDE w:val="0"/>
      <w:autoSpaceDN w:val="0"/>
      <w:adjustRightInd w:val="0"/>
    </w:pPr>
    <w:rPr>
      <w:szCs w:val="36"/>
      <w:lang w:eastAsia="zh-CN"/>
    </w:rPr>
  </w:style>
  <w:style w:type="paragraph" w:customStyle="1" w:styleId="160">
    <w:name w:val="16"/>
    <w:basedOn w:val="a1"/>
    <w:rsid w:val="002336BC"/>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2336BC"/>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character" w:customStyle="1" w:styleId="EquationChar">
    <w:name w:val="Equation Char"/>
    <w:link w:val="Equation"/>
    <w:locked/>
    <w:rsid w:val="002336BC"/>
    <w:rPr>
      <w:rFonts w:ascii="宋体" w:hAnsi="宋体"/>
      <w:sz w:val="22"/>
      <w:szCs w:val="22"/>
      <w:lang w:val="x-none" w:eastAsia="x-none"/>
    </w:rPr>
  </w:style>
  <w:style w:type="paragraph" w:customStyle="1" w:styleId="Equation">
    <w:name w:val="Equation"/>
    <w:basedOn w:val="a1"/>
    <w:next w:val="a1"/>
    <w:link w:val="EquationChar"/>
    <w:qFormat/>
    <w:rsid w:val="002336BC"/>
    <w:pPr>
      <w:tabs>
        <w:tab w:val="center" w:pos="4620"/>
        <w:tab w:val="right" w:pos="9240"/>
      </w:tabs>
      <w:autoSpaceDE w:val="0"/>
      <w:autoSpaceDN w:val="0"/>
      <w:adjustRightInd w:val="0"/>
      <w:snapToGrid w:val="0"/>
      <w:spacing w:after="120"/>
      <w:jc w:val="both"/>
    </w:pPr>
    <w:rPr>
      <w:rFonts w:ascii="宋体" w:hAnsi="宋体"/>
      <w:sz w:val="22"/>
      <w:szCs w:val="22"/>
      <w:lang w:val="x-none" w:eastAsia="x-none"/>
    </w:rPr>
  </w:style>
  <w:style w:type="paragraph" w:customStyle="1" w:styleId="2-21">
    <w:name w:val="中等深浅列表 2 - 着色 21"/>
    <w:uiPriority w:val="99"/>
    <w:semiHidden/>
    <w:rsid w:val="002336BC"/>
    <w:pPr>
      <w:autoSpaceDN w:val="0"/>
    </w:pPr>
    <w:rPr>
      <w:rFonts w:ascii="Times New Roman" w:hAnsi="Times New Roman"/>
      <w:lang w:val="en-GB" w:eastAsia="en-US"/>
    </w:rPr>
  </w:style>
  <w:style w:type="paragraph" w:customStyle="1" w:styleId="1-21">
    <w:name w:val="中等深浅网格 1 - 着色 21"/>
    <w:basedOn w:val="a1"/>
    <w:uiPriority w:val="34"/>
    <w:qFormat/>
    <w:rsid w:val="002336BC"/>
    <w:pPr>
      <w:overflowPunct w:val="0"/>
      <w:autoSpaceDE w:val="0"/>
      <w:autoSpaceDN w:val="0"/>
      <w:adjustRightInd w:val="0"/>
      <w:ind w:left="720"/>
      <w:contextualSpacing/>
    </w:pPr>
  </w:style>
  <w:style w:type="paragraph" w:customStyle="1" w:styleId="GridTable35">
    <w:name w:val="Grid Table 35"/>
    <w:basedOn w:val="10"/>
    <w:next w:val="a1"/>
    <w:uiPriority w:val="39"/>
    <w:qFormat/>
    <w:rsid w:val="002336BC"/>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rPr>
  </w:style>
  <w:style w:type="paragraph" w:customStyle="1" w:styleId="GridTable33">
    <w:name w:val="Grid Table 33"/>
    <w:basedOn w:val="10"/>
    <w:next w:val="a1"/>
    <w:uiPriority w:val="39"/>
    <w:qFormat/>
    <w:rsid w:val="002336BC"/>
    <w:pPr>
      <w:keepLines w:val="0"/>
      <w:pBdr>
        <w:top w:val="none" w:sz="0" w:space="0" w:color="auto"/>
      </w:pBdr>
      <w:autoSpaceDN w:val="0"/>
      <w:spacing w:before="180" w:line="720" w:lineRule="auto"/>
      <w:ind w:left="0" w:firstLine="0"/>
      <w:jc w:val="both"/>
      <w:outlineLvl w:val="9"/>
    </w:pPr>
    <w:rPr>
      <w:rFonts w:ascii="Cambria" w:eastAsia="PMingLiU" w:hAnsi="Cambria"/>
      <w:b/>
      <w:bCs/>
      <w:kern w:val="52"/>
      <w:sz w:val="52"/>
      <w:szCs w:val="52"/>
      <w:lang w:eastAsia="zh-CN"/>
    </w:rPr>
  </w:style>
  <w:style w:type="paragraph" w:customStyle="1" w:styleId="GridTable34">
    <w:name w:val="Grid Table 34"/>
    <w:basedOn w:val="10"/>
    <w:next w:val="a1"/>
    <w:uiPriority w:val="39"/>
    <w:qFormat/>
    <w:rsid w:val="002336BC"/>
    <w:pPr>
      <w:keepLines w:val="0"/>
      <w:pBdr>
        <w:top w:val="none" w:sz="0" w:space="0" w:color="auto"/>
      </w:pBdr>
      <w:overflowPunct w:val="0"/>
      <w:autoSpaceDE w:val="0"/>
      <w:autoSpaceDN w:val="0"/>
      <w:adjustRightInd w:val="0"/>
      <w:spacing w:before="180" w:line="720" w:lineRule="auto"/>
      <w:ind w:left="0" w:firstLine="0"/>
      <w:jc w:val="both"/>
      <w:outlineLvl w:val="9"/>
    </w:pPr>
    <w:rPr>
      <w:rFonts w:ascii="Cambria" w:eastAsia="PMingLiU" w:hAnsi="Cambria"/>
      <w:b/>
      <w:bCs/>
      <w:kern w:val="52"/>
      <w:sz w:val="52"/>
      <w:szCs w:val="52"/>
      <w:lang w:eastAsia="en-GB"/>
    </w:rPr>
  </w:style>
  <w:style w:type="paragraph" w:customStyle="1" w:styleId="254">
    <w:name w:val="本文 25"/>
    <w:basedOn w:val="a1"/>
    <w:rsid w:val="002336BC"/>
    <w:pPr>
      <w:suppressAutoHyphens/>
      <w:autoSpaceDN w:val="0"/>
      <w:spacing w:after="120"/>
    </w:pPr>
    <w:rPr>
      <w:rFonts w:eastAsia="MS Mincho" w:cs="CG Times (WN)"/>
      <w:lang w:eastAsia="ar-SA"/>
    </w:rPr>
  </w:style>
  <w:style w:type="paragraph" w:customStyle="1" w:styleId="352">
    <w:name w:val="本文 35"/>
    <w:basedOn w:val="a1"/>
    <w:rsid w:val="002336BC"/>
    <w:pPr>
      <w:suppressAutoHyphens/>
      <w:autoSpaceDN w:val="0"/>
      <w:spacing w:after="120"/>
    </w:pPr>
    <w:rPr>
      <w:rFonts w:eastAsia="MS Mincho" w:cs="CG Times (WN)"/>
      <w:lang w:eastAsia="ar-SA"/>
    </w:rPr>
  </w:style>
  <w:style w:type="paragraph" w:customStyle="1" w:styleId="aria">
    <w:name w:val="aria"/>
    <w:basedOn w:val="a1"/>
    <w:rsid w:val="002336BC"/>
    <w:pPr>
      <w:keepNext/>
      <w:keepLines/>
      <w:autoSpaceDN w:val="0"/>
      <w:spacing w:after="0"/>
      <w:jc w:val="both"/>
    </w:pPr>
    <w:rPr>
      <w:rFonts w:ascii="Arial" w:hAnsi="Arial"/>
      <w:sz w:val="18"/>
      <w:szCs w:val="18"/>
    </w:rPr>
  </w:style>
  <w:style w:type="paragraph" w:customStyle="1" w:styleId="tah00">
    <w:name w:val="tah0"/>
    <w:basedOn w:val="a1"/>
    <w:rsid w:val="002336BC"/>
    <w:pPr>
      <w:autoSpaceDN w:val="0"/>
      <w:spacing w:before="100" w:beforeAutospacing="1" w:after="100" w:afterAutospacing="1"/>
    </w:pPr>
    <w:rPr>
      <w:rFonts w:ascii="宋体" w:hAnsi="宋体" w:cs="宋体"/>
      <w:sz w:val="24"/>
      <w:szCs w:val="24"/>
      <w:lang w:val="en-US" w:eastAsia="en-GB"/>
    </w:rPr>
  </w:style>
  <w:style w:type="paragraph" w:customStyle="1" w:styleId="tal10">
    <w:name w:val="tal1"/>
    <w:basedOn w:val="a1"/>
    <w:rsid w:val="002336BC"/>
    <w:pPr>
      <w:autoSpaceDN w:val="0"/>
      <w:spacing w:before="100" w:beforeAutospacing="1" w:after="100" w:afterAutospacing="1"/>
    </w:pPr>
    <w:rPr>
      <w:rFonts w:ascii="宋体" w:hAnsi="宋体" w:cs="宋体"/>
      <w:sz w:val="24"/>
      <w:szCs w:val="24"/>
      <w:lang w:val="en-US" w:eastAsia="en-GB"/>
    </w:rPr>
  </w:style>
  <w:style w:type="paragraph" w:customStyle="1" w:styleId="tan1">
    <w:name w:val="tan1"/>
    <w:basedOn w:val="a1"/>
    <w:rsid w:val="002336BC"/>
    <w:pPr>
      <w:autoSpaceDN w:val="0"/>
      <w:spacing w:before="100" w:beforeAutospacing="1" w:after="100" w:afterAutospacing="1"/>
    </w:pPr>
    <w:rPr>
      <w:rFonts w:ascii="宋体" w:hAnsi="宋体" w:cs="宋体"/>
      <w:sz w:val="24"/>
      <w:szCs w:val="24"/>
      <w:lang w:val="en-US" w:eastAsia="en-GB"/>
    </w:rPr>
  </w:style>
  <w:style w:type="paragraph" w:customStyle="1" w:styleId="B1s">
    <w:name w:val="B1s"/>
    <w:basedOn w:val="B1"/>
    <w:rsid w:val="002336BC"/>
    <w:pPr>
      <w:overflowPunct w:val="0"/>
      <w:autoSpaceDE w:val="0"/>
      <w:autoSpaceDN w:val="0"/>
      <w:adjustRightInd w:val="0"/>
    </w:pPr>
    <w:rPr>
      <w:rFonts w:eastAsia="Times New Roman"/>
      <w:lang w:eastAsia="en-GB"/>
    </w:rPr>
  </w:style>
  <w:style w:type="table" w:customStyle="1" w:styleId="TableGrid14">
    <w:name w:val="Table Grid14"/>
    <w:basedOn w:val="a3"/>
    <w:rsid w:val="002336BC"/>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rsid w:val="002336B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rsid w:val="002336BC"/>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
    <w:name w:val="Table Classic 211"/>
    <w:basedOn w:val="a3"/>
    <w:rsid w:val="002336BC"/>
    <w:pPr>
      <w:spacing w:after="180"/>
    </w:pPr>
    <w:rPr>
      <w:rFonts w:ascii="Times New Roman" w:hAnsi="Times New Roman"/>
      <w:lang w:val="en-GB"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3">
    <w:name w:val="Table Grid53"/>
    <w:basedOn w:val="a3"/>
    <w:rsid w:val="002336BC"/>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3"/>
    <w:rsid w:val="002336BC"/>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3"/>
    <w:rsid w:val="002336BC"/>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3"/>
    <w:rsid w:val="002336BC"/>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3"/>
    <w:rsid w:val="002336BC"/>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3"/>
    <w:rsid w:val="002336BC"/>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30">
    <w:name w:val="Char Char33"/>
    <w:semiHidden/>
    <w:rsid w:val="002336B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2336BC"/>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edo1">
    <w:name w:val="Bulleted o 1"/>
    <w:basedOn w:val="a1"/>
    <w:uiPriority w:val="99"/>
    <w:rsid w:val="002336BC"/>
    <w:pPr>
      <w:numPr>
        <w:numId w:val="33"/>
      </w:numPr>
      <w:overflowPunct w:val="0"/>
      <w:autoSpaceDE w:val="0"/>
      <w:autoSpaceDN w:val="0"/>
      <w:adjustRightInd w:val="0"/>
      <w:spacing w:before="120" w:after="120"/>
      <w:textAlignment w:val="baseline"/>
    </w:pPr>
    <w:rPr>
      <w:lang w:eastAsia="zh-CN"/>
    </w:rPr>
  </w:style>
  <w:style w:type="paragraph" w:customStyle="1" w:styleId="IvDbodytext">
    <w:name w:val="IvD bodytext"/>
    <w:basedOn w:val="afa"/>
    <w:link w:val="IvDbodytextChar"/>
    <w:qFormat/>
    <w:rsid w:val="002336BC"/>
    <w:pPr>
      <w:keepLines/>
      <w:tabs>
        <w:tab w:val="left" w:pos="2552"/>
        <w:tab w:val="left" w:pos="3856"/>
        <w:tab w:val="left" w:pos="5216"/>
        <w:tab w:val="left" w:pos="6464"/>
        <w:tab w:val="left" w:pos="7768"/>
        <w:tab w:val="left" w:pos="9072"/>
        <w:tab w:val="left" w:pos="9639"/>
      </w:tabs>
      <w:overflowPunct/>
      <w:autoSpaceDE/>
      <w:autoSpaceDN/>
      <w:spacing w:before="240" w:after="0"/>
    </w:pPr>
    <w:rPr>
      <w:rFonts w:ascii="Arial" w:eastAsia="Malgun Gothic" w:hAnsi="Arial"/>
      <w:spacing w:val="2"/>
      <w:lang w:val="en-GB" w:eastAsia="en-US"/>
    </w:rPr>
  </w:style>
  <w:style w:type="character" w:customStyle="1" w:styleId="IvDbodytextChar">
    <w:name w:val="IvD bodytext Char"/>
    <w:link w:val="IvDbodytext"/>
    <w:rsid w:val="002336BC"/>
    <w:rPr>
      <w:rFonts w:ascii="Arial" w:eastAsia="Malgun Gothic" w:hAnsi="Arial"/>
      <w:spacing w:val="2"/>
      <w:lang w:val="en-GB" w:eastAsia="en-US"/>
    </w:rPr>
  </w:style>
  <w:style w:type="paragraph" w:customStyle="1" w:styleId="911">
    <w:name w:val="目次 91"/>
    <w:basedOn w:val="80"/>
    <w:rsid w:val="002336BC"/>
    <w:pPr>
      <w:overflowPunct w:val="0"/>
      <w:autoSpaceDE w:val="0"/>
      <w:autoSpaceDN w:val="0"/>
      <w:adjustRightInd w:val="0"/>
      <w:ind w:left="1418" w:hanging="1418"/>
      <w:textAlignment w:val="baseline"/>
    </w:pPr>
    <w:rPr>
      <w:rFonts w:eastAsia="MS Mincho"/>
      <w:lang w:val="en-US" w:eastAsia="en-GB"/>
    </w:rPr>
  </w:style>
  <w:style w:type="paragraph" w:customStyle="1" w:styleId="1ffe">
    <w:name w:val="図表目次1"/>
    <w:basedOn w:val="a1"/>
    <w:next w:val="a1"/>
    <w:rsid w:val="002336BC"/>
    <w:pPr>
      <w:overflowPunct w:val="0"/>
      <w:autoSpaceDE w:val="0"/>
      <w:autoSpaceDN w:val="0"/>
      <w:adjustRightInd w:val="0"/>
      <w:ind w:left="400" w:hanging="400"/>
      <w:jc w:val="center"/>
      <w:textAlignment w:val="baseline"/>
    </w:pPr>
    <w:rPr>
      <w:rFonts w:eastAsia="MS Mincho"/>
      <w:b/>
      <w:lang w:eastAsia="en-GB"/>
    </w:rPr>
  </w:style>
  <w:style w:type="numbering" w:customStyle="1" w:styleId="1fff">
    <w:name w:val="無清單1"/>
    <w:next w:val="a4"/>
    <w:uiPriority w:val="99"/>
    <w:semiHidden/>
    <w:unhideWhenUsed/>
    <w:rsid w:val="002336BC"/>
  </w:style>
  <w:style w:type="numbering" w:customStyle="1" w:styleId="116">
    <w:name w:val="無清單11"/>
    <w:next w:val="a4"/>
    <w:uiPriority w:val="99"/>
    <w:semiHidden/>
    <w:unhideWhenUsed/>
    <w:rsid w:val="002336BC"/>
  </w:style>
  <w:style w:type="table" w:customStyle="1" w:styleId="1fff0">
    <w:name w:val="表格格線1"/>
    <w:basedOn w:val="a3"/>
    <w:next w:val="af6"/>
    <w:rsid w:val="002336BC"/>
    <w:rPr>
      <w:rFonts w:ascii="Times New Roman" w:eastAsia="Malgun Gothic" w:hAnsi="Times New Roman"/>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a1"/>
    <w:link w:val="H53GPPChar"/>
    <w:qFormat/>
    <w:rsid w:val="002336BC"/>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lang w:eastAsia="zh-CN"/>
    </w:rPr>
  </w:style>
  <w:style w:type="character" w:customStyle="1" w:styleId="H53GPPChar">
    <w:name w:val="H5 3GPP Char"/>
    <w:link w:val="H53GPP"/>
    <w:rsid w:val="002336BC"/>
    <w:rPr>
      <w:rFonts w:ascii="Arial" w:hAnsi="Arial"/>
      <w:snapToGrid w:val="0"/>
      <w:sz w:val="22"/>
      <w:szCs w:val="22"/>
      <w:lang w:val="en-GB"/>
    </w:rPr>
  </w:style>
  <w:style w:type="paragraph" w:customStyle="1" w:styleId="TALTAL">
    <w:name w:val="TALTAL"/>
    <w:basedOn w:val="TAL"/>
    <w:rsid w:val="002336BC"/>
    <w:pPr>
      <w:keepNext w:val="0"/>
      <w:keepLines w:val="0"/>
      <w:overflowPunct w:val="0"/>
      <w:autoSpaceDE w:val="0"/>
      <w:autoSpaceDN w:val="0"/>
      <w:adjustRightInd w:val="0"/>
      <w:textAlignment w:val="baseline"/>
    </w:pPr>
    <w:rPr>
      <w:rFonts w:eastAsia="Times New Roman"/>
      <w:b/>
      <w:lang w:eastAsia="zh-CN"/>
    </w:rPr>
  </w:style>
  <w:style w:type="table" w:customStyle="1" w:styleId="TableGrid15">
    <w:name w:val="Table Grid15"/>
    <w:basedOn w:val="a3"/>
    <w:next w:val="af6"/>
    <w:uiPriority w:val="39"/>
    <w:rsid w:val="002336B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Message">
    <w:name w:val="TOC 2 Message"/>
    <w:basedOn w:val="20"/>
    <w:rsid w:val="002336BC"/>
    <w:pPr>
      <w:keepLines w:val="0"/>
      <w:widowControl/>
      <w:tabs>
        <w:tab w:val="clear" w:pos="9639"/>
        <w:tab w:val="right" w:leader="dot" w:pos="9631"/>
      </w:tabs>
      <w:overflowPunct w:val="0"/>
      <w:autoSpaceDE w:val="0"/>
      <w:autoSpaceDN w:val="0"/>
      <w:adjustRightInd w:val="0"/>
      <w:spacing w:after="120"/>
      <w:ind w:left="1152" w:right="0" w:firstLine="0"/>
      <w:textAlignment w:val="baseline"/>
    </w:pPr>
    <w:rPr>
      <w:rFonts w:eastAsia="Times New Roman"/>
      <w:caps/>
      <w:smallCaps/>
      <w:sz w:val="16"/>
      <w:szCs w:val="24"/>
      <w:lang w:val="en-US" w:eastAsia="ja-JP"/>
    </w:rPr>
  </w:style>
  <w:style w:type="table" w:customStyle="1" w:styleId="TableNormal3">
    <w:name w:val="Table Normal3"/>
    <w:next w:val="a3"/>
    <w:semiHidden/>
    <w:rsid w:val="002336BC"/>
    <w:rPr>
      <w:rFonts w:ascii="Times New Roman" w:eastAsia="Times New Roman" w:hAnsi="Times New Roman"/>
      <w:lang w:eastAsia="en-US"/>
    </w:rPr>
    <w:tblPr>
      <w:tblInd w:w="0" w:type="dxa"/>
      <w:tblCellMar>
        <w:top w:w="0" w:type="dxa"/>
        <w:left w:w="108" w:type="dxa"/>
        <w:bottom w:w="0" w:type="dxa"/>
        <w:right w:w="108" w:type="dxa"/>
      </w:tblCellMar>
    </w:tblPr>
  </w:style>
  <w:style w:type="paragraph" w:customStyle="1" w:styleId="Style2">
    <w:name w:val="Style2"/>
    <w:basedOn w:val="6"/>
    <w:next w:val="6"/>
    <w:rsid w:val="002336BC"/>
    <w:pPr>
      <w:keepNext w:val="0"/>
      <w:keepLines w:val="0"/>
      <w:tabs>
        <w:tab w:val="num" w:pos="780"/>
      </w:tabs>
      <w:overflowPunct w:val="0"/>
      <w:autoSpaceDE w:val="0"/>
      <w:autoSpaceDN w:val="0"/>
      <w:adjustRightInd w:val="0"/>
      <w:spacing w:before="240" w:after="60"/>
      <w:ind w:left="780" w:hanging="360"/>
      <w:textAlignment w:val="baseline"/>
    </w:pPr>
    <w:rPr>
      <w:rFonts w:ascii="Times New Roman" w:eastAsia="Times New Roman" w:hAnsi="Times New Roman"/>
      <w:b/>
      <w:bCs/>
      <w:sz w:val="22"/>
      <w:szCs w:val="22"/>
      <w:lang w:eastAsia="ja-JP"/>
    </w:rPr>
  </w:style>
  <w:style w:type="paragraph" w:customStyle="1" w:styleId="BodyTextIndent1">
    <w:name w:val="Body Text Indent1"/>
    <w:basedOn w:val="a1"/>
    <w:rsid w:val="002336BC"/>
    <w:pPr>
      <w:overflowPunct w:val="0"/>
      <w:autoSpaceDE w:val="0"/>
      <w:autoSpaceDN w:val="0"/>
      <w:adjustRightInd w:val="0"/>
      <w:spacing w:after="120"/>
      <w:ind w:left="283"/>
      <w:textAlignment w:val="baseline"/>
    </w:pPr>
    <w:rPr>
      <w:lang w:eastAsia="zh-CN"/>
    </w:rPr>
  </w:style>
  <w:style w:type="paragraph" w:customStyle="1" w:styleId="InsideAddress">
    <w:name w:val="Inside Address"/>
    <w:basedOn w:val="a1"/>
    <w:rsid w:val="002336BC"/>
    <w:pPr>
      <w:overflowPunct w:val="0"/>
      <w:autoSpaceDE w:val="0"/>
      <w:autoSpaceDN w:val="0"/>
      <w:adjustRightInd w:val="0"/>
      <w:spacing w:after="0" w:line="220" w:lineRule="atLeast"/>
      <w:textAlignment w:val="baseline"/>
    </w:pPr>
    <w:rPr>
      <w:rFonts w:ascii="Arial" w:hAnsi="Arial" w:cs="Arial"/>
      <w:spacing w:val="-5"/>
      <w:lang w:eastAsia="ja-JP"/>
    </w:rPr>
  </w:style>
  <w:style w:type="paragraph" w:customStyle="1" w:styleId="H8">
    <w:name w:val="H8"/>
    <w:basedOn w:val="a1"/>
    <w:rsid w:val="002336BC"/>
    <w:pPr>
      <w:keepNext/>
      <w:keepLines/>
      <w:overflowPunct w:val="0"/>
      <w:autoSpaceDE w:val="0"/>
      <w:autoSpaceDN w:val="0"/>
      <w:adjustRightInd w:val="0"/>
      <w:spacing w:before="120"/>
      <w:ind w:left="1985" w:hanging="1985"/>
      <w:textAlignment w:val="baseline"/>
    </w:pPr>
    <w:rPr>
      <w:rFonts w:ascii="Arial" w:hAnsi="Arial" w:cs="Arial"/>
      <w:lang w:eastAsia="ja-JP"/>
    </w:rPr>
  </w:style>
  <w:style w:type="paragraph" w:customStyle="1" w:styleId="H9">
    <w:name w:val="H9"/>
    <w:basedOn w:val="a1"/>
    <w:rsid w:val="002336BC"/>
    <w:pPr>
      <w:keepNext/>
      <w:keepLines/>
      <w:overflowPunct w:val="0"/>
      <w:autoSpaceDE w:val="0"/>
      <w:autoSpaceDN w:val="0"/>
      <w:adjustRightInd w:val="0"/>
      <w:spacing w:before="120"/>
      <w:ind w:left="1985" w:hanging="1985"/>
      <w:textAlignment w:val="baseline"/>
    </w:pPr>
    <w:rPr>
      <w:rFonts w:ascii="Arial" w:hAnsi="Arial" w:cs="Arial"/>
      <w:lang w:eastAsia="ja-JP"/>
    </w:rPr>
  </w:style>
  <w:style w:type="paragraph" w:customStyle="1" w:styleId="Formatvorlage">
    <w:name w:val="Formatvorlage"/>
    <w:rsid w:val="002336BC"/>
    <w:rPr>
      <w:rFonts w:ascii="Times New Roman" w:hAnsi="Times New Roman"/>
      <w:b/>
      <w:snapToGrid w:val="0"/>
      <w:spacing w:val="-1"/>
      <w:kern w:val="65535"/>
      <w:position w:val="-1"/>
      <w:sz w:val="24"/>
      <w:lang w:eastAsia="de-DE"/>
    </w:rPr>
  </w:style>
  <w:style w:type="table" w:customStyle="1" w:styleId="TableGrid113">
    <w:name w:val="Table Grid113"/>
    <w:basedOn w:val="a3"/>
    <w:next w:val="af6"/>
    <w:rsid w:val="002336BC"/>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
    <w:name w:val="Table Classic 23"/>
    <w:basedOn w:val="a3"/>
    <w:next w:val="2ff2"/>
    <w:rsid w:val="002336BC"/>
    <w:pPr>
      <w:spacing w:after="180"/>
    </w:pPr>
    <w:rPr>
      <w:rFonts w:ascii="Times New Roma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65">
    <w:name w:val="Table Grid65"/>
    <w:basedOn w:val="a3"/>
    <w:rsid w:val="002336BC"/>
    <w:pPr>
      <w:overflowPunct w:val="0"/>
      <w:autoSpaceDE w:val="0"/>
      <w:autoSpaceDN w:val="0"/>
      <w:adjustRightInd w:val="0"/>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a3"/>
    <w:uiPriority w:val="30"/>
    <w:rsid w:val="002336BC"/>
    <w:rPr>
      <w:rFonts w:ascii="Arial" w:eastAsia="PMingLiU" w:hAnsi="Arial" w:cs="Arial"/>
      <w:b/>
      <w:bCs/>
      <w:i/>
      <w:iCs/>
      <w:color w:val="4F81BD"/>
      <w:lang w:val="en-GB" w:eastAsia="en-GB"/>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2">
    <w:name w:val="Table Classic 212"/>
    <w:basedOn w:val="a3"/>
    <w:rsid w:val="002336BC"/>
    <w:rPr>
      <w:rFonts w:ascii="Times New Roman" w:eastAsia="PMingLiU" w:hAnsi="Times New Roman"/>
      <w:lang w:val="en-GB" w:eastAsia="en-GB"/>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1">
    <w:name w:val="Table Classic 311"/>
    <w:basedOn w:val="a3"/>
    <w:rsid w:val="002336BC"/>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a3"/>
    <w:semiHidden/>
    <w:rsid w:val="002336BC"/>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numbering" w:customStyle="1" w:styleId="SGS11">
    <w:name w:val="SGS11"/>
    <w:uiPriority w:val="99"/>
    <w:rsid w:val="002336BC"/>
    <w:pPr>
      <w:numPr>
        <w:numId w:val="34"/>
      </w:numPr>
    </w:pPr>
  </w:style>
  <w:style w:type="numbering" w:customStyle="1" w:styleId="Style111">
    <w:name w:val="Style111"/>
    <w:uiPriority w:val="99"/>
    <w:rsid w:val="002336BC"/>
  </w:style>
  <w:style w:type="numbering" w:customStyle="1" w:styleId="1112">
    <w:name w:val="リストなし111"/>
    <w:next w:val="a4"/>
    <w:uiPriority w:val="99"/>
    <w:semiHidden/>
    <w:unhideWhenUsed/>
    <w:rsid w:val="002336BC"/>
  </w:style>
  <w:style w:type="numbering" w:customStyle="1" w:styleId="11110">
    <w:name w:val="无列表1111"/>
    <w:next w:val="a4"/>
    <w:semiHidden/>
    <w:rsid w:val="002336BC"/>
  </w:style>
  <w:style w:type="numbering" w:customStyle="1" w:styleId="11111">
    <w:name w:val="リストなし1111"/>
    <w:next w:val="a4"/>
    <w:uiPriority w:val="99"/>
    <w:semiHidden/>
    <w:unhideWhenUsed/>
    <w:rsid w:val="002336BC"/>
  </w:style>
  <w:style w:type="numbering" w:customStyle="1" w:styleId="12110">
    <w:name w:val="无列表1211"/>
    <w:next w:val="a4"/>
    <w:semiHidden/>
    <w:rsid w:val="002336BC"/>
  </w:style>
  <w:style w:type="numbering" w:customStyle="1" w:styleId="1213">
    <w:name w:val="リストなし121"/>
    <w:next w:val="a4"/>
    <w:uiPriority w:val="99"/>
    <w:semiHidden/>
    <w:unhideWhenUsed/>
    <w:rsid w:val="002336BC"/>
  </w:style>
  <w:style w:type="numbering" w:customStyle="1" w:styleId="111110">
    <w:name w:val="无列表11111"/>
    <w:next w:val="a4"/>
    <w:semiHidden/>
    <w:rsid w:val="002336BC"/>
  </w:style>
  <w:style w:type="numbering" w:customStyle="1" w:styleId="111111">
    <w:name w:val="リストなし11111"/>
    <w:next w:val="a4"/>
    <w:uiPriority w:val="99"/>
    <w:semiHidden/>
    <w:unhideWhenUsed/>
    <w:rsid w:val="002336BC"/>
  </w:style>
  <w:style w:type="numbering" w:customStyle="1" w:styleId="1310">
    <w:name w:val="无列表131"/>
    <w:next w:val="a4"/>
    <w:semiHidden/>
    <w:rsid w:val="002336BC"/>
  </w:style>
  <w:style w:type="table" w:customStyle="1" w:styleId="3210">
    <w:name w:val="网格型321"/>
    <w:basedOn w:val="a3"/>
    <w:next w:val="af6"/>
    <w:rsid w:val="002336B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3"/>
    <w:next w:val="af6"/>
    <w:rsid w:val="002336B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a4"/>
    <w:uiPriority w:val="99"/>
    <w:semiHidden/>
    <w:unhideWhenUsed/>
    <w:rsid w:val="002336BC"/>
  </w:style>
  <w:style w:type="table" w:customStyle="1" w:styleId="TableClassic221">
    <w:name w:val="Table Classic 221"/>
    <w:basedOn w:val="a3"/>
    <w:next w:val="2ff2"/>
    <w:rsid w:val="002336BC"/>
    <w:pPr>
      <w:spacing w:after="180"/>
    </w:pPr>
    <w:rPr>
      <w:rFonts w:ascii="Times New Roma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网格型3111"/>
    <w:basedOn w:val="a3"/>
    <w:next w:val="af6"/>
    <w:rsid w:val="002336B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3"/>
    <w:next w:val="af6"/>
    <w:rsid w:val="002336BC"/>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a4"/>
    <w:uiPriority w:val="99"/>
    <w:semiHidden/>
    <w:unhideWhenUsed/>
    <w:rsid w:val="002336BC"/>
  </w:style>
  <w:style w:type="table" w:customStyle="1" w:styleId="TableClassic2111">
    <w:name w:val="Table Classic 2111"/>
    <w:basedOn w:val="a3"/>
    <w:next w:val="2ff2"/>
    <w:rsid w:val="002336BC"/>
    <w:pPr>
      <w:spacing w:after="180"/>
    </w:pPr>
    <w:rPr>
      <w:rFonts w:ascii="Times New Roma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40">
    <w:name w:val="无列表14"/>
    <w:next w:val="a4"/>
    <w:semiHidden/>
    <w:rsid w:val="002336BC"/>
  </w:style>
  <w:style w:type="numbering" w:customStyle="1" w:styleId="141">
    <w:name w:val="リストなし14"/>
    <w:next w:val="a4"/>
    <w:uiPriority w:val="99"/>
    <w:semiHidden/>
    <w:unhideWhenUsed/>
    <w:rsid w:val="002336BC"/>
  </w:style>
  <w:style w:type="numbering" w:customStyle="1" w:styleId="1130">
    <w:name w:val="无列表113"/>
    <w:next w:val="a4"/>
    <w:semiHidden/>
    <w:rsid w:val="002336BC"/>
  </w:style>
  <w:style w:type="numbering" w:customStyle="1" w:styleId="1131">
    <w:name w:val="リストなし113"/>
    <w:next w:val="a4"/>
    <w:uiPriority w:val="99"/>
    <w:semiHidden/>
    <w:unhideWhenUsed/>
    <w:rsid w:val="002336BC"/>
  </w:style>
  <w:style w:type="numbering" w:customStyle="1" w:styleId="1220">
    <w:name w:val="无列表122"/>
    <w:next w:val="a4"/>
    <w:semiHidden/>
    <w:rsid w:val="002336BC"/>
  </w:style>
  <w:style w:type="numbering" w:customStyle="1" w:styleId="1221">
    <w:name w:val="リストなし122"/>
    <w:next w:val="a4"/>
    <w:uiPriority w:val="99"/>
    <w:semiHidden/>
    <w:unhideWhenUsed/>
    <w:rsid w:val="002336BC"/>
  </w:style>
  <w:style w:type="numbering" w:customStyle="1" w:styleId="11120">
    <w:name w:val="无列表1112"/>
    <w:next w:val="a4"/>
    <w:semiHidden/>
    <w:rsid w:val="002336BC"/>
  </w:style>
  <w:style w:type="numbering" w:customStyle="1" w:styleId="11121">
    <w:name w:val="リストなし1112"/>
    <w:next w:val="a4"/>
    <w:uiPriority w:val="99"/>
    <w:semiHidden/>
    <w:unhideWhenUsed/>
    <w:rsid w:val="002336BC"/>
  </w:style>
  <w:style w:type="numbering" w:customStyle="1" w:styleId="1320">
    <w:name w:val="无列表132"/>
    <w:next w:val="a4"/>
    <w:semiHidden/>
    <w:rsid w:val="002336BC"/>
  </w:style>
  <w:style w:type="numbering" w:customStyle="1" w:styleId="1311">
    <w:name w:val="リストなし131"/>
    <w:next w:val="a4"/>
    <w:uiPriority w:val="99"/>
    <w:semiHidden/>
    <w:unhideWhenUsed/>
    <w:rsid w:val="002336BC"/>
  </w:style>
  <w:style w:type="numbering" w:customStyle="1" w:styleId="11210">
    <w:name w:val="无列表1121"/>
    <w:next w:val="a4"/>
    <w:semiHidden/>
    <w:rsid w:val="002336BC"/>
  </w:style>
  <w:style w:type="numbering" w:customStyle="1" w:styleId="11211">
    <w:name w:val="リストなし1121"/>
    <w:next w:val="a4"/>
    <w:uiPriority w:val="99"/>
    <w:semiHidden/>
    <w:unhideWhenUsed/>
    <w:rsid w:val="002336BC"/>
  </w:style>
  <w:style w:type="numbering" w:customStyle="1" w:styleId="150">
    <w:name w:val="无列表15"/>
    <w:next w:val="a4"/>
    <w:semiHidden/>
    <w:rsid w:val="002336BC"/>
  </w:style>
  <w:style w:type="numbering" w:customStyle="1" w:styleId="151">
    <w:name w:val="リストなし15"/>
    <w:next w:val="a4"/>
    <w:uiPriority w:val="99"/>
    <w:semiHidden/>
    <w:unhideWhenUsed/>
    <w:rsid w:val="002336BC"/>
  </w:style>
  <w:style w:type="numbering" w:customStyle="1" w:styleId="1140">
    <w:name w:val="无列表114"/>
    <w:next w:val="a4"/>
    <w:semiHidden/>
    <w:rsid w:val="002336BC"/>
  </w:style>
  <w:style w:type="numbering" w:customStyle="1" w:styleId="1141">
    <w:name w:val="リストなし114"/>
    <w:next w:val="a4"/>
    <w:uiPriority w:val="99"/>
    <w:semiHidden/>
    <w:unhideWhenUsed/>
    <w:rsid w:val="002336BC"/>
  </w:style>
  <w:style w:type="numbering" w:customStyle="1" w:styleId="1230">
    <w:name w:val="无列表123"/>
    <w:next w:val="a4"/>
    <w:semiHidden/>
    <w:rsid w:val="002336BC"/>
  </w:style>
  <w:style w:type="numbering" w:customStyle="1" w:styleId="1231">
    <w:name w:val="リストなし123"/>
    <w:next w:val="a4"/>
    <w:uiPriority w:val="99"/>
    <w:semiHidden/>
    <w:unhideWhenUsed/>
    <w:rsid w:val="002336BC"/>
  </w:style>
  <w:style w:type="numbering" w:customStyle="1" w:styleId="NoList116">
    <w:name w:val="No List116"/>
    <w:next w:val="a4"/>
    <w:uiPriority w:val="99"/>
    <w:semiHidden/>
    <w:unhideWhenUsed/>
    <w:rsid w:val="002336BC"/>
  </w:style>
  <w:style w:type="numbering" w:customStyle="1" w:styleId="1113">
    <w:name w:val="无列表1113"/>
    <w:next w:val="a4"/>
    <w:semiHidden/>
    <w:rsid w:val="002336BC"/>
  </w:style>
  <w:style w:type="numbering" w:customStyle="1" w:styleId="11130">
    <w:name w:val="リストなし1113"/>
    <w:next w:val="a4"/>
    <w:uiPriority w:val="99"/>
    <w:semiHidden/>
    <w:unhideWhenUsed/>
    <w:rsid w:val="002336BC"/>
  </w:style>
  <w:style w:type="numbering" w:customStyle="1" w:styleId="133">
    <w:name w:val="无列表133"/>
    <w:next w:val="a4"/>
    <w:semiHidden/>
    <w:rsid w:val="002336BC"/>
  </w:style>
  <w:style w:type="numbering" w:customStyle="1" w:styleId="1321">
    <w:name w:val="リストなし132"/>
    <w:next w:val="a4"/>
    <w:uiPriority w:val="99"/>
    <w:semiHidden/>
    <w:unhideWhenUsed/>
    <w:rsid w:val="002336BC"/>
  </w:style>
  <w:style w:type="numbering" w:customStyle="1" w:styleId="1122">
    <w:name w:val="无列表1122"/>
    <w:next w:val="a4"/>
    <w:semiHidden/>
    <w:rsid w:val="002336BC"/>
  </w:style>
  <w:style w:type="numbering" w:customStyle="1" w:styleId="11220">
    <w:name w:val="リストなし1122"/>
    <w:next w:val="a4"/>
    <w:uiPriority w:val="99"/>
    <w:semiHidden/>
    <w:unhideWhenUsed/>
    <w:rsid w:val="002336BC"/>
  </w:style>
  <w:style w:type="numbering" w:customStyle="1" w:styleId="NoList117">
    <w:name w:val="No List117"/>
    <w:next w:val="a4"/>
    <w:uiPriority w:val="99"/>
    <w:semiHidden/>
    <w:rsid w:val="002336BC"/>
  </w:style>
  <w:style w:type="numbering" w:customStyle="1" w:styleId="161">
    <w:name w:val="无列表16"/>
    <w:next w:val="a4"/>
    <w:semiHidden/>
    <w:rsid w:val="002336BC"/>
  </w:style>
  <w:style w:type="numbering" w:customStyle="1" w:styleId="162">
    <w:name w:val="リストなし16"/>
    <w:next w:val="a4"/>
    <w:uiPriority w:val="99"/>
    <w:semiHidden/>
    <w:unhideWhenUsed/>
    <w:rsid w:val="002336BC"/>
  </w:style>
  <w:style w:type="numbering" w:customStyle="1" w:styleId="1150">
    <w:name w:val="无列表115"/>
    <w:next w:val="a4"/>
    <w:semiHidden/>
    <w:rsid w:val="002336BC"/>
  </w:style>
  <w:style w:type="numbering" w:customStyle="1" w:styleId="1151">
    <w:name w:val="リストなし115"/>
    <w:next w:val="a4"/>
    <w:uiPriority w:val="99"/>
    <w:semiHidden/>
    <w:unhideWhenUsed/>
    <w:rsid w:val="002336BC"/>
  </w:style>
  <w:style w:type="numbering" w:customStyle="1" w:styleId="NoList35">
    <w:name w:val="No List35"/>
    <w:next w:val="a4"/>
    <w:uiPriority w:val="99"/>
    <w:semiHidden/>
    <w:unhideWhenUsed/>
    <w:rsid w:val="002336BC"/>
  </w:style>
  <w:style w:type="numbering" w:customStyle="1" w:styleId="124">
    <w:name w:val="无列表124"/>
    <w:next w:val="a4"/>
    <w:semiHidden/>
    <w:rsid w:val="002336BC"/>
  </w:style>
  <w:style w:type="numbering" w:customStyle="1" w:styleId="1240">
    <w:name w:val="リストなし124"/>
    <w:next w:val="a4"/>
    <w:uiPriority w:val="99"/>
    <w:semiHidden/>
    <w:unhideWhenUsed/>
    <w:rsid w:val="002336BC"/>
  </w:style>
  <w:style w:type="numbering" w:customStyle="1" w:styleId="NoList118">
    <w:name w:val="No List118"/>
    <w:next w:val="a4"/>
    <w:uiPriority w:val="99"/>
    <w:semiHidden/>
    <w:unhideWhenUsed/>
    <w:rsid w:val="002336BC"/>
  </w:style>
  <w:style w:type="numbering" w:customStyle="1" w:styleId="1114">
    <w:name w:val="无列表1114"/>
    <w:next w:val="a4"/>
    <w:semiHidden/>
    <w:rsid w:val="002336BC"/>
  </w:style>
  <w:style w:type="numbering" w:customStyle="1" w:styleId="11140">
    <w:name w:val="リストなし1114"/>
    <w:next w:val="a4"/>
    <w:uiPriority w:val="99"/>
    <w:semiHidden/>
    <w:unhideWhenUsed/>
    <w:rsid w:val="002336BC"/>
  </w:style>
  <w:style w:type="numbering" w:customStyle="1" w:styleId="NoList45">
    <w:name w:val="No List45"/>
    <w:next w:val="a4"/>
    <w:uiPriority w:val="99"/>
    <w:semiHidden/>
    <w:unhideWhenUsed/>
    <w:rsid w:val="002336BC"/>
  </w:style>
  <w:style w:type="numbering" w:customStyle="1" w:styleId="134">
    <w:name w:val="无列表134"/>
    <w:next w:val="a4"/>
    <w:semiHidden/>
    <w:rsid w:val="002336BC"/>
  </w:style>
  <w:style w:type="numbering" w:customStyle="1" w:styleId="1330">
    <w:name w:val="リストなし133"/>
    <w:next w:val="a4"/>
    <w:uiPriority w:val="99"/>
    <w:semiHidden/>
    <w:unhideWhenUsed/>
    <w:rsid w:val="002336BC"/>
  </w:style>
  <w:style w:type="numbering" w:customStyle="1" w:styleId="NoList124">
    <w:name w:val="No List124"/>
    <w:next w:val="a4"/>
    <w:uiPriority w:val="99"/>
    <w:semiHidden/>
    <w:unhideWhenUsed/>
    <w:rsid w:val="002336BC"/>
  </w:style>
  <w:style w:type="numbering" w:customStyle="1" w:styleId="1123">
    <w:name w:val="无列表1123"/>
    <w:next w:val="a4"/>
    <w:semiHidden/>
    <w:rsid w:val="002336BC"/>
  </w:style>
  <w:style w:type="numbering" w:customStyle="1" w:styleId="11230">
    <w:name w:val="リストなし1123"/>
    <w:next w:val="a4"/>
    <w:uiPriority w:val="99"/>
    <w:semiHidden/>
    <w:unhideWhenUsed/>
    <w:rsid w:val="0023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CD6D-5E56-4388-98E6-DEA13AC2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1389</TotalTime>
  <Pages>9</Pages>
  <Words>1720</Words>
  <Characters>9806</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11503</CharactersWithSpaces>
  <SharedDoc>false</SharedDoc>
  <HLinks>
    <vt:vector size="18" baseType="variant">
      <vt:variant>
        <vt:i4>2031686</vt:i4>
      </vt:variant>
      <vt:variant>
        <vt:i4>35</vt:i4>
      </vt:variant>
      <vt:variant>
        <vt:i4>0</vt:i4>
      </vt:variant>
      <vt:variant>
        <vt:i4>5</vt:i4>
      </vt:variant>
      <vt:variant>
        <vt:lpwstr>http://www.3gpp.org/ftp/Specs/html-info/21900.htm</vt:lpwstr>
      </vt:variant>
      <vt:variant>
        <vt:lpwstr/>
      </vt:variant>
      <vt:variant>
        <vt:i4>6946916</vt:i4>
      </vt:variant>
      <vt:variant>
        <vt:i4>20</vt:i4>
      </vt:variant>
      <vt:variant>
        <vt:i4>0</vt:i4>
      </vt:variant>
      <vt:variant>
        <vt:i4>5</vt:i4>
      </vt:variant>
      <vt:variant>
        <vt:lpwstr>http://www.3gpp.org/Change-Requests</vt:lpwstr>
      </vt:variant>
      <vt:variant>
        <vt:lpwstr/>
      </vt:variant>
      <vt:variant>
        <vt:i4>6553706</vt:i4>
      </vt:variant>
      <vt:variant>
        <vt:i4>17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17</cp:revision>
  <cp:lastPrinted>1899-12-31T23:00:00Z</cp:lastPrinted>
  <dcterms:created xsi:type="dcterms:W3CDTF">2021-05-14T02:26:00Z</dcterms:created>
  <dcterms:modified xsi:type="dcterms:W3CDTF">2021-08-13T10:46:00Z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(3)KJV2JbA5So3FkxSX2afI2stXeWSMvO5I9SlWT4t3S8IBZbYdHuw42pJYV4Rq/AsGMPd7vgDC
rYJwKtfPHPE2/7UoLv7AGPQ3ntgxkuk41Ec8+2E8wf0NCBJ4RjoXJgggD7DxOkVX1ZOvnqiK
5X8l2xaoCe1vjEzPsCYRXc+atlWQv1ipbneS/ZzVme5UyxzbuVPIZe3QFFhXrtZUiHlO7Ddi
4GajyAqR977vEWqU0x</vt:lpwstr>
  </property>
  <property fmtid="{D5CDD505-2E9C-101B-9397-08002B2CF9AE}" pid="22" name="_2015_ms_pID_7253431">
    <vt:lpwstr>fkZamKDJHo2w7D5lX80e27yqACmexV8Vod+h9EWe0jwWxgxi00JBDg
vMynxgRzAwpsDHbbQkm++JgvuPOkZaP/ZuAHimNa1mx13gKtXLp8/lCcX1PUTvitxfx5buHa
/0j2akzlDxoPQV01wrPzdB6UVfw30+jEY0Uo+hYn8RThwgFzQwATpflGWqhnRc3rq5FhT2pk
MizVu6hCj8a1jYjtFn7ozyRHYCKmx40hh+52</vt:lpwstr>
  </property>
  <property fmtid="{D5CDD505-2E9C-101B-9397-08002B2CF9AE}" pid="23" name="_2015_ms_pID_7253432">
    <vt:lpwstr>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1618803689</vt:lpwstr>
  </property>
</Properties>
</file>