
<file path=[Content_Types].xml><?xml version="1.0" encoding="utf-8"?>
<Types xmlns="http://schemas.openxmlformats.org/package/2006/content-types">
  <Default Extension="bin" ContentType="application/vnd.ms-word.attachedToolbar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039" w:rsidRDefault="00082F0B">
      <w:pPr>
        <w:pStyle w:val="CRCoverPage"/>
        <w:tabs>
          <w:tab w:val="right" w:pos="9639"/>
        </w:tabs>
        <w:spacing w:after="0"/>
        <w:rPr>
          <w:b/>
          <w:i/>
          <w:sz w:val="28"/>
          <w:lang w:val="en-US" w:eastAsia="zh-CN"/>
        </w:rPr>
      </w:pPr>
      <w:r>
        <w:rPr>
          <w:b/>
          <w:sz w:val="24"/>
        </w:rPr>
        <w:t>3GPP TSG-</w:t>
      </w:r>
      <w:r>
        <w:rPr>
          <w:rFonts w:hint="eastAsia"/>
          <w:b/>
          <w:sz w:val="24"/>
          <w:lang w:eastAsia="zh-CN"/>
        </w:rPr>
        <w:t>RAN</w:t>
      </w:r>
      <w:r>
        <w:rPr>
          <w:b/>
          <w:sz w:val="24"/>
          <w:lang w:eastAsia="zh-CN"/>
        </w:rPr>
        <w:t xml:space="preserve"> WG5</w:t>
      </w:r>
      <w:r>
        <w:rPr>
          <w:b/>
          <w:sz w:val="24"/>
        </w:rPr>
        <w:t xml:space="preserve"> Meeting #</w:t>
      </w:r>
      <w:fldSimple w:instr=" DOCPROPERTY  MtgSeq  \* MERGEFORMAT ">
        <w:r>
          <w:rPr>
            <w:b/>
            <w:sz w:val="24"/>
          </w:rPr>
          <w:t>9</w:t>
        </w:r>
        <w:r>
          <w:rPr>
            <w:rFonts w:hint="eastAsia"/>
            <w:b/>
            <w:sz w:val="24"/>
            <w:lang w:eastAsia="zh-CN"/>
          </w:rPr>
          <w:t>2</w:t>
        </w:r>
      </w:fldSimple>
      <w:fldSimple w:instr=" DOCPROPERTY  MtgTitle  \* MERGEFORMAT ">
        <w:r>
          <w:rPr>
            <w:b/>
            <w:sz w:val="24"/>
          </w:rPr>
          <w:t>-e</w:t>
        </w:r>
      </w:fldSimple>
      <w:r>
        <w:rPr>
          <w:b/>
          <w:i/>
          <w:sz w:val="28"/>
        </w:rPr>
        <w:tab/>
      </w:r>
      <w:r w:rsidR="00312B2F" w:rsidRPr="007C03A6">
        <w:rPr>
          <w:b/>
          <w:i/>
          <w:sz w:val="28"/>
          <w:highlight w:val="yellow"/>
        </w:rPr>
        <w:t>draft</w:t>
      </w:r>
      <w:r w:rsidR="007C03A6" w:rsidRPr="007C03A6">
        <w:rPr>
          <w:rFonts w:hint="eastAsia"/>
          <w:b/>
          <w:i/>
          <w:sz w:val="28"/>
          <w:highlight w:val="yellow"/>
          <w:lang w:eastAsia="zh-CN"/>
        </w:rPr>
        <w:t xml:space="preserve"> </w:t>
      </w:r>
      <w:r w:rsidRPr="007C03A6">
        <w:rPr>
          <w:b/>
          <w:i/>
          <w:sz w:val="28"/>
          <w:highlight w:val="yellow"/>
        </w:rPr>
        <w:t>R5-2</w:t>
      </w:r>
      <w:r w:rsidRPr="007C03A6">
        <w:rPr>
          <w:rFonts w:hint="eastAsia"/>
          <w:b/>
          <w:i/>
          <w:sz w:val="28"/>
          <w:highlight w:val="yellow"/>
          <w:lang w:eastAsia="zh-CN"/>
        </w:rPr>
        <w:t>1</w:t>
      </w:r>
      <w:r w:rsidR="007C03A6" w:rsidRPr="007C03A6">
        <w:rPr>
          <w:rFonts w:hint="eastAsia"/>
          <w:b/>
          <w:i/>
          <w:sz w:val="28"/>
          <w:highlight w:val="yellow"/>
          <w:lang w:val="en-US" w:eastAsia="zh-CN"/>
        </w:rPr>
        <w:t>XXXX</w:t>
      </w:r>
    </w:p>
    <w:p w:rsidR="004A0039" w:rsidRDefault="00082F0B">
      <w:pPr>
        <w:tabs>
          <w:tab w:val="left" w:pos="567"/>
        </w:tabs>
        <w:overflowPunct w:val="0"/>
        <w:autoSpaceDE w:val="0"/>
        <w:autoSpaceDN w:val="0"/>
        <w:adjustRightInd w:val="0"/>
        <w:textAlignment w:val="baseline"/>
        <w:rPr>
          <w:rFonts w:ascii="Arial" w:eastAsia="SimSun" w:hAnsi="Arial" w:cs="Arial"/>
          <w:b/>
          <w:iCs/>
          <w:sz w:val="24"/>
          <w:szCs w:val="24"/>
          <w:lang w:val="en-US" w:eastAsia="zh-CN"/>
        </w:rPr>
      </w:pPr>
      <w:r>
        <w:rPr>
          <w:rFonts w:ascii="Arial" w:hAnsi="Arial" w:cs="Arial" w:hint="eastAsia"/>
          <w:b/>
          <w:iCs/>
          <w:sz w:val="24"/>
          <w:szCs w:val="24"/>
          <w:lang w:val="en-US"/>
        </w:rPr>
        <w:t xml:space="preserve">Electronic Meeting, </w:t>
      </w:r>
      <w:r>
        <w:rPr>
          <w:rFonts w:ascii="Arial" w:hAnsi="Arial" w:cs="Arial" w:hint="eastAsia"/>
          <w:b/>
          <w:iCs/>
          <w:sz w:val="24"/>
          <w:szCs w:val="24"/>
          <w:lang w:val="en-US" w:eastAsia="zh-CN"/>
        </w:rPr>
        <w:t>August</w:t>
      </w:r>
      <w:r>
        <w:rPr>
          <w:rFonts w:ascii="Arial" w:hAnsi="Arial" w:cs="Arial" w:hint="eastAsia"/>
          <w:b/>
          <w:iCs/>
          <w:sz w:val="24"/>
          <w:szCs w:val="24"/>
          <w:lang w:val="en-US"/>
        </w:rPr>
        <w:t xml:space="preserve"> </w:t>
      </w:r>
      <w:r>
        <w:rPr>
          <w:rFonts w:ascii="Arial" w:hAnsi="Arial" w:cs="Arial"/>
          <w:b/>
          <w:iCs/>
          <w:sz w:val="24"/>
          <w:szCs w:val="24"/>
          <w:lang w:val="en-US"/>
        </w:rPr>
        <w:t>1</w:t>
      </w:r>
      <w:r>
        <w:rPr>
          <w:rFonts w:ascii="Arial" w:hAnsi="Arial" w:cs="Arial" w:hint="eastAsia"/>
          <w:b/>
          <w:iCs/>
          <w:sz w:val="24"/>
          <w:szCs w:val="24"/>
          <w:lang w:val="en-US" w:eastAsia="zh-CN"/>
        </w:rPr>
        <w:t>6</w:t>
      </w:r>
      <w:r>
        <w:rPr>
          <w:rFonts w:ascii="Arial" w:hAnsi="Arial" w:cs="Arial" w:hint="eastAsia"/>
          <w:b/>
          <w:iCs/>
          <w:sz w:val="24"/>
          <w:szCs w:val="24"/>
          <w:lang w:val="en-US"/>
        </w:rPr>
        <w:t xml:space="preserve"> </w:t>
      </w:r>
      <w:r>
        <w:rPr>
          <w:rFonts w:ascii="Arial" w:hAnsi="Arial" w:cs="Arial"/>
          <w:b/>
          <w:iCs/>
          <w:sz w:val="24"/>
          <w:szCs w:val="24"/>
          <w:lang w:val="en-US"/>
        </w:rPr>
        <w:t>–</w:t>
      </w:r>
      <w:r>
        <w:rPr>
          <w:rFonts w:ascii="Arial" w:hAnsi="Arial" w:cs="Arial" w:hint="eastAsia"/>
          <w:b/>
          <w:iCs/>
          <w:sz w:val="24"/>
          <w:szCs w:val="24"/>
          <w:lang w:val="en-US"/>
        </w:rPr>
        <w:t xml:space="preserve"> </w:t>
      </w:r>
      <w:r>
        <w:rPr>
          <w:rFonts w:ascii="Arial" w:hAnsi="Arial" w:cs="Arial" w:hint="eastAsia"/>
          <w:b/>
          <w:iCs/>
          <w:sz w:val="24"/>
          <w:szCs w:val="24"/>
          <w:lang w:val="en-US" w:eastAsia="zh-CN"/>
        </w:rPr>
        <w:t>August</w:t>
      </w:r>
      <w:r>
        <w:rPr>
          <w:rFonts w:ascii="Arial" w:eastAsia="SimSun" w:hAnsi="Arial" w:cs="Arial" w:hint="eastAsia"/>
          <w:b/>
          <w:iCs/>
          <w:sz w:val="24"/>
          <w:szCs w:val="24"/>
          <w:lang w:val="en-US" w:eastAsia="zh-CN"/>
        </w:rPr>
        <w:t xml:space="preserve"> </w:t>
      </w:r>
      <w:r>
        <w:rPr>
          <w:rFonts w:ascii="Arial" w:eastAsia="SimSun" w:hAnsi="Arial" w:cs="Arial"/>
          <w:b/>
          <w:iCs/>
          <w:sz w:val="24"/>
          <w:szCs w:val="24"/>
          <w:lang w:val="en-US" w:eastAsia="zh-CN"/>
        </w:rPr>
        <w:t>2</w:t>
      </w:r>
      <w:r>
        <w:rPr>
          <w:rFonts w:ascii="Arial" w:eastAsia="SimSun" w:hAnsi="Arial" w:cs="Arial" w:hint="eastAsia"/>
          <w:b/>
          <w:iCs/>
          <w:sz w:val="24"/>
          <w:szCs w:val="24"/>
          <w:lang w:val="en-US" w:eastAsia="zh-CN"/>
        </w:rPr>
        <w:t>7</w:t>
      </w:r>
      <w:r>
        <w:rPr>
          <w:rFonts w:ascii="Arial" w:hAnsi="Arial" w:cs="Arial" w:hint="eastAsia"/>
          <w:b/>
          <w:iCs/>
          <w:sz w:val="24"/>
          <w:szCs w:val="24"/>
          <w:lang w:val="en-US"/>
        </w:rPr>
        <w:t>, 202</w:t>
      </w:r>
      <w:r>
        <w:rPr>
          <w:rFonts w:ascii="Arial" w:eastAsia="SimSun" w:hAnsi="Arial" w:cs="Arial" w:hint="eastAsia"/>
          <w:b/>
          <w:iCs/>
          <w:sz w:val="24"/>
          <w:szCs w:val="24"/>
          <w:lang w:val="en-US" w:eastAsia="zh-CN"/>
        </w:rPr>
        <w:t>1</w:t>
      </w:r>
    </w:p>
    <w:tbl>
      <w:tblPr>
        <w:tblW w:w="9641" w:type="dxa"/>
        <w:tblInd w:w="42" w:type="dxa"/>
        <w:tblLayout w:type="fixed"/>
        <w:tblCellMar>
          <w:left w:w="42" w:type="dxa"/>
          <w:right w:w="42" w:type="dxa"/>
        </w:tblCellMar>
        <w:tblLook w:val="04A0"/>
      </w:tblPr>
      <w:tblGrid>
        <w:gridCol w:w="142"/>
        <w:gridCol w:w="1559"/>
        <w:gridCol w:w="709"/>
        <w:gridCol w:w="1276"/>
        <w:gridCol w:w="709"/>
        <w:gridCol w:w="992"/>
        <w:gridCol w:w="2410"/>
        <w:gridCol w:w="1701"/>
        <w:gridCol w:w="143"/>
      </w:tblGrid>
      <w:tr w:rsidR="004A0039">
        <w:tc>
          <w:tcPr>
            <w:tcW w:w="9641" w:type="dxa"/>
            <w:gridSpan w:val="9"/>
            <w:tcBorders>
              <w:top w:val="single" w:sz="4" w:space="0" w:color="auto"/>
              <w:left w:val="single" w:sz="4" w:space="0" w:color="auto"/>
              <w:right w:val="single" w:sz="4" w:space="0" w:color="auto"/>
            </w:tcBorders>
          </w:tcPr>
          <w:p w:rsidR="004A0039" w:rsidRDefault="00082F0B">
            <w:pPr>
              <w:pStyle w:val="CRCoverPage"/>
              <w:spacing w:after="0"/>
              <w:jc w:val="right"/>
              <w:rPr>
                <w:i/>
              </w:rPr>
            </w:pPr>
            <w:r>
              <w:rPr>
                <w:i/>
                <w:sz w:val="14"/>
              </w:rPr>
              <w:t>CR-Form-v12.1</w:t>
            </w:r>
          </w:p>
        </w:tc>
      </w:tr>
      <w:tr w:rsidR="004A0039">
        <w:tc>
          <w:tcPr>
            <w:tcW w:w="9641" w:type="dxa"/>
            <w:gridSpan w:val="9"/>
            <w:tcBorders>
              <w:left w:val="single" w:sz="4" w:space="0" w:color="auto"/>
              <w:right w:val="single" w:sz="4" w:space="0" w:color="auto"/>
            </w:tcBorders>
          </w:tcPr>
          <w:p w:rsidR="004A0039" w:rsidRDefault="00082F0B">
            <w:pPr>
              <w:pStyle w:val="CRCoverPage"/>
              <w:spacing w:after="0"/>
              <w:jc w:val="center"/>
            </w:pPr>
            <w:r>
              <w:rPr>
                <w:b/>
                <w:sz w:val="32"/>
              </w:rPr>
              <w:t>CHANGE REQUEST</w:t>
            </w:r>
          </w:p>
        </w:tc>
      </w:tr>
      <w:tr w:rsidR="004A0039">
        <w:tc>
          <w:tcPr>
            <w:tcW w:w="9641" w:type="dxa"/>
            <w:gridSpan w:val="9"/>
            <w:tcBorders>
              <w:left w:val="single" w:sz="4" w:space="0" w:color="auto"/>
              <w:right w:val="single" w:sz="4" w:space="0" w:color="auto"/>
            </w:tcBorders>
          </w:tcPr>
          <w:p w:rsidR="004A0039" w:rsidRDefault="004A0039">
            <w:pPr>
              <w:pStyle w:val="CRCoverPage"/>
              <w:spacing w:after="0"/>
              <w:rPr>
                <w:sz w:val="8"/>
                <w:szCs w:val="8"/>
              </w:rPr>
            </w:pPr>
          </w:p>
        </w:tc>
      </w:tr>
      <w:tr w:rsidR="004A0039">
        <w:tc>
          <w:tcPr>
            <w:tcW w:w="142" w:type="dxa"/>
            <w:tcBorders>
              <w:left w:val="single" w:sz="4" w:space="0" w:color="auto"/>
            </w:tcBorders>
          </w:tcPr>
          <w:p w:rsidR="004A0039" w:rsidRDefault="004A0039">
            <w:pPr>
              <w:pStyle w:val="CRCoverPage"/>
              <w:spacing w:after="0"/>
              <w:jc w:val="right"/>
            </w:pPr>
          </w:p>
        </w:tc>
        <w:tc>
          <w:tcPr>
            <w:tcW w:w="1559" w:type="dxa"/>
            <w:shd w:val="pct30" w:color="FFFF00" w:fill="auto"/>
          </w:tcPr>
          <w:p w:rsidR="004A0039" w:rsidRDefault="00D90111">
            <w:pPr>
              <w:pStyle w:val="CRCoverPage"/>
              <w:spacing w:after="0"/>
              <w:jc w:val="right"/>
              <w:rPr>
                <w:b/>
                <w:sz w:val="28"/>
              </w:rPr>
            </w:pPr>
            <w:fldSimple w:instr=" DOCPROPERTY  Spec#  \* MERGEFORMAT ">
              <w:r w:rsidR="00082F0B">
                <w:rPr>
                  <w:b/>
                  <w:sz w:val="28"/>
                </w:rPr>
                <w:t>38.521-3</w:t>
              </w:r>
            </w:fldSimple>
          </w:p>
        </w:tc>
        <w:tc>
          <w:tcPr>
            <w:tcW w:w="709" w:type="dxa"/>
          </w:tcPr>
          <w:p w:rsidR="004A0039" w:rsidRDefault="00082F0B">
            <w:pPr>
              <w:pStyle w:val="CRCoverPage"/>
              <w:spacing w:after="0"/>
              <w:jc w:val="center"/>
            </w:pPr>
            <w:r>
              <w:rPr>
                <w:b/>
                <w:sz w:val="28"/>
              </w:rPr>
              <w:t>CR</w:t>
            </w:r>
          </w:p>
        </w:tc>
        <w:tc>
          <w:tcPr>
            <w:tcW w:w="1276" w:type="dxa"/>
            <w:shd w:val="pct30" w:color="FFFF00" w:fill="auto"/>
          </w:tcPr>
          <w:p w:rsidR="004A0039" w:rsidRDefault="00082F0B" w:rsidP="004E1968">
            <w:pPr>
              <w:pStyle w:val="CRCoverPage"/>
              <w:spacing w:after="0"/>
              <w:rPr>
                <w:lang w:val="en-US" w:eastAsia="zh-CN"/>
              </w:rPr>
            </w:pPr>
            <w:r>
              <w:rPr>
                <w:rFonts w:hint="eastAsia"/>
                <w:b/>
                <w:sz w:val="28"/>
                <w:lang w:val="en-US" w:eastAsia="zh-CN"/>
              </w:rPr>
              <w:t>1</w:t>
            </w:r>
            <w:r w:rsidR="00FA56FF">
              <w:rPr>
                <w:rFonts w:hint="eastAsia"/>
                <w:b/>
                <w:sz w:val="28"/>
                <w:lang w:val="en-US" w:eastAsia="zh-CN"/>
              </w:rPr>
              <w:t>15</w:t>
            </w:r>
            <w:r w:rsidR="004E1968">
              <w:rPr>
                <w:rFonts w:hint="eastAsia"/>
                <w:b/>
                <w:sz w:val="28"/>
                <w:lang w:val="en-US" w:eastAsia="zh-CN"/>
              </w:rPr>
              <w:t>0</w:t>
            </w:r>
          </w:p>
        </w:tc>
        <w:tc>
          <w:tcPr>
            <w:tcW w:w="709" w:type="dxa"/>
          </w:tcPr>
          <w:p w:rsidR="004A0039" w:rsidRDefault="00082F0B">
            <w:pPr>
              <w:pStyle w:val="CRCoverPage"/>
              <w:tabs>
                <w:tab w:val="right" w:pos="625"/>
              </w:tabs>
              <w:spacing w:after="0"/>
              <w:jc w:val="center"/>
            </w:pPr>
            <w:r>
              <w:rPr>
                <w:b/>
                <w:bCs/>
                <w:sz w:val="28"/>
              </w:rPr>
              <w:t>rev</w:t>
            </w:r>
          </w:p>
        </w:tc>
        <w:tc>
          <w:tcPr>
            <w:tcW w:w="992" w:type="dxa"/>
            <w:shd w:val="pct30" w:color="FFFF00" w:fill="auto"/>
          </w:tcPr>
          <w:p w:rsidR="004A0039" w:rsidRDefault="00D90111">
            <w:pPr>
              <w:pStyle w:val="CRCoverPage"/>
              <w:spacing w:after="0"/>
              <w:jc w:val="center"/>
              <w:rPr>
                <w:b/>
              </w:rPr>
            </w:pPr>
            <w:fldSimple w:instr=" DOCPROPERTY  Revision  \* MERGEFORMAT ">
              <w:r w:rsidR="00082F0B">
                <w:rPr>
                  <w:b/>
                  <w:sz w:val="28"/>
                </w:rPr>
                <w:t>-</w:t>
              </w:r>
            </w:fldSimple>
          </w:p>
        </w:tc>
        <w:tc>
          <w:tcPr>
            <w:tcW w:w="2410" w:type="dxa"/>
          </w:tcPr>
          <w:p w:rsidR="004A0039" w:rsidRDefault="00082F0B">
            <w:pPr>
              <w:pStyle w:val="CRCoverPage"/>
              <w:tabs>
                <w:tab w:val="right" w:pos="1825"/>
              </w:tabs>
              <w:spacing w:after="0"/>
              <w:jc w:val="center"/>
            </w:pPr>
            <w:r>
              <w:rPr>
                <w:b/>
                <w:sz w:val="28"/>
                <w:szCs w:val="28"/>
              </w:rPr>
              <w:t>Current version:</w:t>
            </w:r>
          </w:p>
        </w:tc>
        <w:tc>
          <w:tcPr>
            <w:tcW w:w="1701" w:type="dxa"/>
            <w:shd w:val="pct30" w:color="FFFF00" w:fill="auto"/>
          </w:tcPr>
          <w:p w:rsidR="004A0039" w:rsidRDefault="00D90111">
            <w:pPr>
              <w:pStyle w:val="CRCoverPage"/>
              <w:spacing w:after="0"/>
              <w:jc w:val="center"/>
              <w:rPr>
                <w:sz w:val="28"/>
              </w:rPr>
            </w:pPr>
            <w:fldSimple w:instr=" DOCPROPERTY  Version  \* MERGEFORMAT ">
              <w:r w:rsidR="00082F0B">
                <w:rPr>
                  <w:b/>
                  <w:sz w:val="28"/>
                </w:rPr>
                <w:t>1</w:t>
              </w:r>
              <w:r w:rsidR="00082F0B">
                <w:rPr>
                  <w:rFonts w:hint="eastAsia"/>
                  <w:b/>
                  <w:sz w:val="28"/>
                  <w:lang w:eastAsia="zh-CN"/>
                </w:rPr>
                <w:t>7</w:t>
              </w:r>
              <w:r w:rsidR="00082F0B">
                <w:rPr>
                  <w:b/>
                  <w:sz w:val="28"/>
                </w:rPr>
                <w:t>.</w:t>
              </w:r>
              <w:r w:rsidR="00082F0B">
                <w:rPr>
                  <w:rFonts w:hint="eastAsia"/>
                  <w:b/>
                  <w:sz w:val="28"/>
                  <w:lang w:eastAsia="zh-CN"/>
                </w:rPr>
                <w:t>1</w:t>
              </w:r>
              <w:r w:rsidR="00082F0B">
                <w:rPr>
                  <w:b/>
                  <w:sz w:val="28"/>
                </w:rPr>
                <w:t>.0</w:t>
              </w:r>
            </w:fldSimple>
          </w:p>
        </w:tc>
        <w:tc>
          <w:tcPr>
            <w:tcW w:w="143" w:type="dxa"/>
            <w:tcBorders>
              <w:right w:val="single" w:sz="4" w:space="0" w:color="auto"/>
            </w:tcBorders>
          </w:tcPr>
          <w:p w:rsidR="004A0039" w:rsidRDefault="004A0039">
            <w:pPr>
              <w:pStyle w:val="CRCoverPage"/>
              <w:spacing w:after="0"/>
            </w:pPr>
          </w:p>
        </w:tc>
      </w:tr>
      <w:tr w:rsidR="004A0039">
        <w:tc>
          <w:tcPr>
            <w:tcW w:w="9641" w:type="dxa"/>
            <w:gridSpan w:val="9"/>
            <w:tcBorders>
              <w:left w:val="single" w:sz="4" w:space="0" w:color="auto"/>
              <w:right w:val="single" w:sz="4" w:space="0" w:color="auto"/>
            </w:tcBorders>
          </w:tcPr>
          <w:p w:rsidR="004A0039" w:rsidRDefault="004A0039">
            <w:pPr>
              <w:pStyle w:val="CRCoverPage"/>
              <w:spacing w:after="0"/>
            </w:pPr>
          </w:p>
        </w:tc>
      </w:tr>
      <w:tr w:rsidR="004A0039">
        <w:tc>
          <w:tcPr>
            <w:tcW w:w="9641" w:type="dxa"/>
            <w:gridSpan w:val="9"/>
            <w:tcBorders>
              <w:top w:val="single" w:sz="4" w:space="0" w:color="auto"/>
            </w:tcBorders>
          </w:tcPr>
          <w:p w:rsidR="004A0039" w:rsidRDefault="00082F0B">
            <w:pPr>
              <w:pStyle w:val="CRCoverPage"/>
              <w:spacing w:after="0"/>
              <w:jc w:val="center"/>
              <w:rPr>
                <w:rFonts w:cs="Arial"/>
                <w:i/>
              </w:rPr>
            </w:pPr>
            <w:r>
              <w:rPr>
                <w:rFonts w:cs="Arial"/>
                <w:i/>
              </w:rPr>
              <w:t xml:space="preserve">For </w:t>
            </w:r>
            <w:hyperlink r:id="rId10" w:anchor="_blank" w:history="1">
              <w:r>
                <w:rPr>
                  <w:rStyle w:val="af0"/>
                  <w:rFonts w:cs="Arial"/>
                  <w:b/>
                  <w:i/>
                  <w:color w:val="FF0000"/>
                </w:rPr>
                <w:t>HE</w:t>
              </w:r>
              <w:bookmarkStart w:id="0" w:name="_Hlt497126619"/>
              <w:r>
                <w:rPr>
                  <w:rStyle w:val="af0"/>
                  <w:rFonts w:cs="Arial"/>
                  <w:b/>
                  <w:i/>
                  <w:color w:val="FF0000"/>
                </w:rPr>
                <w:t>L</w:t>
              </w:r>
              <w:bookmarkEnd w:id="0"/>
              <w:r>
                <w:rPr>
                  <w:rStyle w:val="af0"/>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1" w:history="1">
              <w:r>
                <w:rPr>
                  <w:rStyle w:val="af0"/>
                  <w:rFonts w:cs="Arial"/>
                  <w:i/>
                </w:rPr>
                <w:t>http://www.3gpp.org/Change-Requests</w:t>
              </w:r>
            </w:hyperlink>
            <w:r>
              <w:rPr>
                <w:rFonts w:cs="Arial"/>
                <w:i/>
              </w:rPr>
              <w:t>.</w:t>
            </w:r>
          </w:p>
        </w:tc>
      </w:tr>
      <w:tr w:rsidR="004A0039">
        <w:tc>
          <w:tcPr>
            <w:tcW w:w="9641" w:type="dxa"/>
            <w:gridSpan w:val="9"/>
          </w:tcPr>
          <w:p w:rsidR="004A0039" w:rsidRDefault="004A0039">
            <w:pPr>
              <w:pStyle w:val="CRCoverPage"/>
              <w:spacing w:after="0"/>
              <w:rPr>
                <w:sz w:val="8"/>
                <w:szCs w:val="8"/>
              </w:rPr>
            </w:pPr>
          </w:p>
        </w:tc>
      </w:tr>
    </w:tbl>
    <w:p w:rsidR="004A0039" w:rsidRDefault="004A0039">
      <w:pPr>
        <w:rPr>
          <w:sz w:val="8"/>
          <w:szCs w:val="8"/>
        </w:rPr>
      </w:pPr>
    </w:p>
    <w:tbl>
      <w:tblPr>
        <w:tblW w:w="9639" w:type="dxa"/>
        <w:tblInd w:w="42" w:type="dxa"/>
        <w:tblLayout w:type="fixed"/>
        <w:tblCellMar>
          <w:left w:w="42" w:type="dxa"/>
          <w:right w:w="42" w:type="dxa"/>
        </w:tblCellMar>
        <w:tblLook w:val="04A0"/>
      </w:tblPr>
      <w:tblGrid>
        <w:gridCol w:w="2835"/>
        <w:gridCol w:w="1418"/>
        <w:gridCol w:w="283"/>
        <w:gridCol w:w="709"/>
        <w:gridCol w:w="284"/>
        <w:gridCol w:w="2126"/>
        <w:gridCol w:w="283"/>
        <w:gridCol w:w="1418"/>
        <w:gridCol w:w="283"/>
      </w:tblGrid>
      <w:tr w:rsidR="004A0039">
        <w:tc>
          <w:tcPr>
            <w:tcW w:w="2835" w:type="dxa"/>
          </w:tcPr>
          <w:p w:rsidR="004A0039" w:rsidRDefault="00082F0B">
            <w:pPr>
              <w:pStyle w:val="CRCoverPage"/>
              <w:tabs>
                <w:tab w:val="right" w:pos="2751"/>
              </w:tabs>
              <w:spacing w:after="0"/>
              <w:rPr>
                <w:b/>
                <w:i/>
              </w:rPr>
            </w:pPr>
            <w:r>
              <w:rPr>
                <w:b/>
                <w:i/>
              </w:rPr>
              <w:t>Proposed change affects:</w:t>
            </w:r>
          </w:p>
        </w:tc>
        <w:tc>
          <w:tcPr>
            <w:tcW w:w="1418" w:type="dxa"/>
          </w:tcPr>
          <w:p w:rsidR="004A0039" w:rsidRDefault="00082F0B">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4A0039" w:rsidRDefault="004A0039">
            <w:pPr>
              <w:pStyle w:val="CRCoverPage"/>
              <w:spacing w:after="0"/>
              <w:jc w:val="center"/>
              <w:rPr>
                <w:b/>
                <w:caps/>
              </w:rPr>
            </w:pPr>
          </w:p>
        </w:tc>
        <w:tc>
          <w:tcPr>
            <w:tcW w:w="709" w:type="dxa"/>
            <w:tcBorders>
              <w:left w:val="single" w:sz="4" w:space="0" w:color="auto"/>
            </w:tcBorders>
          </w:tcPr>
          <w:p w:rsidR="004A0039" w:rsidRDefault="00082F0B">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4A0039" w:rsidRDefault="004A0039">
            <w:pPr>
              <w:pStyle w:val="CRCoverPage"/>
              <w:spacing w:after="0"/>
              <w:jc w:val="center"/>
              <w:rPr>
                <w:b/>
                <w:caps/>
              </w:rPr>
            </w:pPr>
          </w:p>
        </w:tc>
        <w:tc>
          <w:tcPr>
            <w:tcW w:w="2126" w:type="dxa"/>
          </w:tcPr>
          <w:p w:rsidR="004A0039" w:rsidRDefault="00082F0B">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4A0039" w:rsidRDefault="004A0039">
            <w:pPr>
              <w:pStyle w:val="CRCoverPage"/>
              <w:spacing w:after="0"/>
              <w:jc w:val="center"/>
              <w:rPr>
                <w:b/>
                <w:caps/>
              </w:rPr>
            </w:pPr>
          </w:p>
        </w:tc>
        <w:tc>
          <w:tcPr>
            <w:tcW w:w="1418" w:type="dxa"/>
            <w:tcBorders>
              <w:left w:val="nil"/>
            </w:tcBorders>
          </w:tcPr>
          <w:p w:rsidR="004A0039" w:rsidRDefault="00082F0B">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4A0039" w:rsidRDefault="004A0039">
            <w:pPr>
              <w:pStyle w:val="CRCoverPage"/>
              <w:spacing w:after="0"/>
              <w:jc w:val="center"/>
              <w:rPr>
                <w:b/>
                <w:bCs/>
                <w:caps/>
              </w:rPr>
            </w:pPr>
          </w:p>
        </w:tc>
      </w:tr>
    </w:tbl>
    <w:p w:rsidR="004A0039" w:rsidRDefault="004A0039">
      <w:pPr>
        <w:rPr>
          <w:sz w:val="8"/>
          <w:szCs w:val="8"/>
        </w:rPr>
      </w:pPr>
    </w:p>
    <w:tbl>
      <w:tblPr>
        <w:tblW w:w="9640" w:type="dxa"/>
        <w:tblInd w:w="42" w:type="dxa"/>
        <w:tblLayout w:type="fixed"/>
        <w:tblCellMar>
          <w:left w:w="42" w:type="dxa"/>
          <w:right w:w="42" w:type="dxa"/>
        </w:tblCellMar>
        <w:tblLook w:val="04A0"/>
      </w:tblPr>
      <w:tblGrid>
        <w:gridCol w:w="1843"/>
        <w:gridCol w:w="851"/>
        <w:gridCol w:w="284"/>
        <w:gridCol w:w="284"/>
        <w:gridCol w:w="567"/>
        <w:gridCol w:w="1700"/>
        <w:gridCol w:w="567"/>
        <w:gridCol w:w="143"/>
        <w:gridCol w:w="281"/>
        <w:gridCol w:w="993"/>
        <w:gridCol w:w="2127"/>
      </w:tblGrid>
      <w:tr w:rsidR="004A0039">
        <w:tc>
          <w:tcPr>
            <w:tcW w:w="9640" w:type="dxa"/>
            <w:gridSpan w:val="11"/>
          </w:tcPr>
          <w:p w:rsidR="004A0039" w:rsidRDefault="004A0039">
            <w:pPr>
              <w:pStyle w:val="CRCoverPage"/>
              <w:spacing w:after="0"/>
              <w:rPr>
                <w:sz w:val="8"/>
                <w:szCs w:val="8"/>
              </w:rPr>
            </w:pPr>
          </w:p>
        </w:tc>
      </w:tr>
      <w:tr w:rsidR="004A0039">
        <w:tc>
          <w:tcPr>
            <w:tcW w:w="1843" w:type="dxa"/>
            <w:tcBorders>
              <w:top w:val="single" w:sz="4" w:space="0" w:color="auto"/>
              <w:left w:val="single" w:sz="4" w:space="0" w:color="auto"/>
            </w:tcBorders>
          </w:tcPr>
          <w:p w:rsidR="004A0039" w:rsidRDefault="00082F0B">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rsidR="004A0039" w:rsidRPr="00FA56FF" w:rsidRDefault="00312746" w:rsidP="004E1968">
            <w:pPr>
              <w:pStyle w:val="CRCoverPage"/>
              <w:spacing w:after="0"/>
              <w:ind w:left="100"/>
              <w:rPr>
                <w:lang w:eastAsia="zh-CN"/>
              </w:rPr>
            </w:pPr>
            <w:r>
              <w:rPr>
                <w:rFonts w:hint="eastAsia"/>
                <w:lang w:eastAsia="zh-CN"/>
              </w:rPr>
              <w:t>Addition</w:t>
            </w:r>
            <w:r w:rsidR="00FA56FF" w:rsidRPr="00FA56FF">
              <w:rPr>
                <w:lang w:eastAsia="zh-CN"/>
              </w:rPr>
              <w:t xml:space="preserve"> of </w:t>
            </w:r>
            <w:proofErr w:type="spellStart"/>
            <w:r w:rsidR="00FA56FF" w:rsidRPr="00FA56FF">
              <w:rPr>
                <w:lang w:eastAsia="zh-CN"/>
              </w:rPr>
              <w:t>cl</w:t>
            </w:r>
            <w:proofErr w:type="spellEnd"/>
            <w:r w:rsidR="00FA56FF" w:rsidRPr="00FA56FF">
              <w:rPr>
                <w:lang w:eastAsia="zh-CN"/>
              </w:rPr>
              <w:t xml:space="preserve"> </w:t>
            </w:r>
            <w:r w:rsidR="004E1968">
              <w:rPr>
                <w:rFonts w:hint="eastAsia"/>
                <w:lang w:eastAsia="zh-CN"/>
              </w:rPr>
              <w:t>6</w:t>
            </w:r>
            <w:r w:rsidR="00FA56FF" w:rsidRPr="00FA56FF">
              <w:rPr>
                <w:lang w:eastAsia="zh-CN"/>
              </w:rPr>
              <w:t>.</w:t>
            </w:r>
            <w:r w:rsidR="004E1968">
              <w:rPr>
                <w:rFonts w:hint="eastAsia"/>
                <w:lang w:eastAsia="zh-CN"/>
              </w:rPr>
              <w:t>2</w:t>
            </w:r>
            <w:r w:rsidR="00FA56FF" w:rsidRPr="00FA56FF">
              <w:rPr>
                <w:lang w:eastAsia="zh-CN"/>
              </w:rPr>
              <w:t>B.</w:t>
            </w:r>
            <w:r w:rsidR="004E1968">
              <w:rPr>
                <w:rFonts w:hint="eastAsia"/>
                <w:lang w:eastAsia="zh-CN"/>
              </w:rPr>
              <w:t>1</w:t>
            </w:r>
            <w:r w:rsidR="00FA56FF" w:rsidRPr="00FA56FF">
              <w:rPr>
                <w:lang w:eastAsia="zh-CN"/>
              </w:rPr>
              <w:t>.</w:t>
            </w:r>
            <w:r w:rsidR="004E1968">
              <w:rPr>
                <w:rFonts w:hint="eastAsia"/>
                <w:lang w:eastAsia="zh-CN"/>
              </w:rPr>
              <w:t>3</w:t>
            </w:r>
            <w:r>
              <w:rPr>
                <w:rFonts w:hint="eastAsia"/>
                <w:lang w:eastAsia="zh-CN"/>
              </w:rPr>
              <w:t>A</w:t>
            </w:r>
            <w:r w:rsidR="00FA56FF" w:rsidRPr="00FA56FF">
              <w:rPr>
                <w:lang w:eastAsia="zh-CN"/>
              </w:rPr>
              <w:t xml:space="preserve"> for RF</w:t>
            </w:r>
          </w:p>
        </w:tc>
      </w:tr>
      <w:tr w:rsidR="004A0039">
        <w:tc>
          <w:tcPr>
            <w:tcW w:w="1843" w:type="dxa"/>
            <w:tcBorders>
              <w:left w:val="single" w:sz="4" w:space="0" w:color="auto"/>
            </w:tcBorders>
          </w:tcPr>
          <w:p w:rsidR="004A0039" w:rsidRDefault="004A0039">
            <w:pPr>
              <w:pStyle w:val="CRCoverPage"/>
              <w:spacing w:after="0"/>
              <w:rPr>
                <w:b/>
                <w:i/>
                <w:sz w:val="8"/>
                <w:szCs w:val="8"/>
              </w:rPr>
            </w:pPr>
          </w:p>
        </w:tc>
        <w:tc>
          <w:tcPr>
            <w:tcW w:w="7797" w:type="dxa"/>
            <w:gridSpan w:val="10"/>
            <w:tcBorders>
              <w:right w:val="single" w:sz="4" w:space="0" w:color="auto"/>
            </w:tcBorders>
          </w:tcPr>
          <w:p w:rsidR="004A0039" w:rsidRDefault="004A0039">
            <w:pPr>
              <w:pStyle w:val="CRCoverPage"/>
              <w:spacing w:after="0"/>
              <w:rPr>
                <w:sz w:val="8"/>
                <w:szCs w:val="8"/>
              </w:rPr>
            </w:pPr>
          </w:p>
        </w:tc>
      </w:tr>
      <w:tr w:rsidR="004A0039">
        <w:tc>
          <w:tcPr>
            <w:tcW w:w="1843" w:type="dxa"/>
            <w:tcBorders>
              <w:left w:val="single" w:sz="4" w:space="0" w:color="auto"/>
            </w:tcBorders>
          </w:tcPr>
          <w:p w:rsidR="004A0039" w:rsidRDefault="00082F0B">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rsidR="004A0039" w:rsidRDefault="00082F0B">
            <w:pPr>
              <w:pStyle w:val="CRCoverPage"/>
              <w:spacing w:after="0"/>
              <w:ind w:left="100"/>
              <w:rPr>
                <w:lang w:eastAsia="zh-CN"/>
              </w:rPr>
            </w:pPr>
            <w:r>
              <w:t>CMCC</w:t>
            </w:r>
            <w:r w:rsidR="00FA56FF">
              <w:rPr>
                <w:rFonts w:hint="eastAsia"/>
                <w:lang w:eastAsia="zh-CN"/>
              </w:rPr>
              <w:t>, Qualcomm</w:t>
            </w:r>
            <w:r w:rsidR="00CC77FD" w:rsidRPr="007C03A6">
              <w:rPr>
                <w:lang w:eastAsia="zh-CN"/>
              </w:rPr>
              <w:t>, Ericsson</w:t>
            </w:r>
          </w:p>
        </w:tc>
      </w:tr>
      <w:tr w:rsidR="004A0039">
        <w:tc>
          <w:tcPr>
            <w:tcW w:w="1843" w:type="dxa"/>
            <w:tcBorders>
              <w:left w:val="single" w:sz="4" w:space="0" w:color="auto"/>
            </w:tcBorders>
          </w:tcPr>
          <w:p w:rsidR="004A0039" w:rsidRDefault="00082F0B">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rsidR="004A0039" w:rsidRDefault="00082F0B">
            <w:pPr>
              <w:pStyle w:val="CRCoverPage"/>
              <w:spacing w:after="0"/>
              <w:ind w:left="100"/>
            </w:pPr>
            <w:r>
              <w:t>R5</w:t>
            </w:r>
          </w:p>
        </w:tc>
      </w:tr>
      <w:tr w:rsidR="004A0039">
        <w:tc>
          <w:tcPr>
            <w:tcW w:w="1843" w:type="dxa"/>
            <w:tcBorders>
              <w:left w:val="single" w:sz="4" w:space="0" w:color="auto"/>
            </w:tcBorders>
          </w:tcPr>
          <w:p w:rsidR="004A0039" w:rsidRDefault="004A0039">
            <w:pPr>
              <w:pStyle w:val="CRCoverPage"/>
              <w:spacing w:after="0"/>
              <w:rPr>
                <w:b/>
                <w:i/>
                <w:sz w:val="8"/>
                <w:szCs w:val="8"/>
              </w:rPr>
            </w:pPr>
          </w:p>
        </w:tc>
        <w:tc>
          <w:tcPr>
            <w:tcW w:w="7797" w:type="dxa"/>
            <w:gridSpan w:val="10"/>
            <w:tcBorders>
              <w:right w:val="single" w:sz="4" w:space="0" w:color="auto"/>
            </w:tcBorders>
          </w:tcPr>
          <w:p w:rsidR="004A0039" w:rsidRDefault="004A0039">
            <w:pPr>
              <w:pStyle w:val="CRCoverPage"/>
              <w:spacing w:after="0"/>
              <w:rPr>
                <w:sz w:val="8"/>
                <w:szCs w:val="8"/>
              </w:rPr>
            </w:pPr>
          </w:p>
        </w:tc>
      </w:tr>
      <w:tr w:rsidR="004A0039">
        <w:tc>
          <w:tcPr>
            <w:tcW w:w="1843" w:type="dxa"/>
            <w:tcBorders>
              <w:left w:val="single" w:sz="4" w:space="0" w:color="auto"/>
            </w:tcBorders>
          </w:tcPr>
          <w:p w:rsidR="004A0039" w:rsidRDefault="00082F0B">
            <w:pPr>
              <w:pStyle w:val="CRCoverPage"/>
              <w:tabs>
                <w:tab w:val="right" w:pos="1759"/>
              </w:tabs>
              <w:spacing w:after="0"/>
              <w:rPr>
                <w:b/>
                <w:i/>
              </w:rPr>
            </w:pPr>
            <w:r>
              <w:rPr>
                <w:b/>
                <w:i/>
              </w:rPr>
              <w:t>Work item code:</w:t>
            </w:r>
          </w:p>
        </w:tc>
        <w:tc>
          <w:tcPr>
            <w:tcW w:w="3686" w:type="dxa"/>
            <w:gridSpan w:val="5"/>
            <w:shd w:val="pct30" w:color="FFFF00" w:fill="auto"/>
          </w:tcPr>
          <w:p w:rsidR="004A0039" w:rsidRDefault="00082F0B">
            <w:pPr>
              <w:pStyle w:val="CRCoverPage"/>
              <w:spacing w:after="0"/>
              <w:ind w:left="100"/>
            </w:pPr>
            <w:r>
              <w:t>5GS_NR_LTE-UEConTest</w:t>
            </w:r>
          </w:p>
        </w:tc>
        <w:tc>
          <w:tcPr>
            <w:tcW w:w="567" w:type="dxa"/>
            <w:tcBorders>
              <w:left w:val="nil"/>
            </w:tcBorders>
          </w:tcPr>
          <w:p w:rsidR="004A0039" w:rsidRDefault="004A0039">
            <w:pPr>
              <w:pStyle w:val="CRCoverPage"/>
              <w:spacing w:after="0"/>
              <w:ind w:right="100"/>
            </w:pPr>
          </w:p>
        </w:tc>
        <w:tc>
          <w:tcPr>
            <w:tcW w:w="1417" w:type="dxa"/>
            <w:gridSpan w:val="3"/>
            <w:tcBorders>
              <w:left w:val="nil"/>
            </w:tcBorders>
          </w:tcPr>
          <w:p w:rsidR="004A0039" w:rsidRDefault="00082F0B">
            <w:pPr>
              <w:pStyle w:val="CRCoverPage"/>
              <w:spacing w:after="0"/>
              <w:jc w:val="right"/>
            </w:pPr>
            <w:r>
              <w:rPr>
                <w:b/>
                <w:i/>
              </w:rPr>
              <w:t>Date:</w:t>
            </w:r>
          </w:p>
        </w:tc>
        <w:tc>
          <w:tcPr>
            <w:tcW w:w="2127" w:type="dxa"/>
            <w:tcBorders>
              <w:right w:val="single" w:sz="4" w:space="0" w:color="auto"/>
            </w:tcBorders>
            <w:shd w:val="pct30" w:color="FFFF00" w:fill="auto"/>
          </w:tcPr>
          <w:p w:rsidR="004A0039" w:rsidRDefault="00082F0B" w:rsidP="00EA144B">
            <w:pPr>
              <w:pStyle w:val="CRCoverPage"/>
              <w:spacing w:after="0"/>
              <w:ind w:left="100"/>
              <w:rPr>
                <w:lang w:eastAsia="zh-CN"/>
              </w:rPr>
            </w:pPr>
            <w:r>
              <w:t>2021-0</w:t>
            </w:r>
            <w:r w:rsidR="00FA56FF">
              <w:rPr>
                <w:rFonts w:hint="eastAsia"/>
                <w:lang w:eastAsia="zh-CN"/>
              </w:rPr>
              <w:t>8</w:t>
            </w:r>
            <w:r>
              <w:t>-</w:t>
            </w:r>
            <w:r w:rsidR="00EA144B">
              <w:rPr>
                <w:rFonts w:hint="eastAsia"/>
                <w:lang w:eastAsia="zh-CN"/>
              </w:rPr>
              <w:t>17</w:t>
            </w:r>
          </w:p>
        </w:tc>
      </w:tr>
      <w:tr w:rsidR="004A0039">
        <w:tc>
          <w:tcPr>
            <w:tcW w:w="1843" w:type="dxa"/>
            <w:tcBorders>
              <w:left w:val="single" w:sz="4" w:space="0" w:color="auto"/>
            </w:tcBorders>
          </w:tcPr>
          <w:p w:rsidR="004A0039" w:rsidRDefault="004A0039">
            <w:pPr>
              <w:pStyle w:val="CRCoverPage"/>
              <w:spacing w:after="0"/>
              <w:rPr>
                <w:b/>
                <w:i/>
                <w:sz w:val="8"/>
                <w:szCs w:val="8"/>
              </w:rPr>
            </w:pPr>
          </w:p>
        </w:tc>
        <w:tc>
          <w:tcPr>
            <w:tcW w:w="1986" w:type="dxa"/>
            <w:gridSpan w:val="4"/>
          </w:tcPr>
          <w:p w:rsidR="004A0039" w:rsidRDefault="004A0039">
            <w:pPr>
              <w:pStyle w:val="CRCoverPage"/>
              <w:spacing w:after="0"/>
              <w:rPr>
                <w:sz w:val="8"/>
                <w:szCs w:val="8"/>
              </w:rPr>
            </w:pPr>
          </w:p>
        </w:tc>
        <w:tc>
          <w:tcPr>
            <w:tcW w:w="2267" w:type="dxa"/>
            <w:gridSpan w:val="2"/>
          </w:tcPr>
          <w:p w:rsidR="004A0039" w:rsidRDefault="004A0039">
            <w:pPr>
              <w:pStyle w:val="CRCoverPage"/>
              <w:spacing w:after="0"/>
              <w:rPr>
                <w:sz w:val="8"/>
                <w:szCs w:val="8"/>
              </w:rPr>
            </w:pPr>
          </w:p>
        </w:tc>
        <w:tc>
          <w:tcPr>
            <w:tcW w:w="1417" w:type="dxa"/>
            <w:gridSpan w:val="3"/>
          </w:tcPr>
          <w:p w:rsidR="004A0039" w:rsidRDefault="004A0039">
            <w:pPr>
              <w:pStyle w:val="CRCoverPage"/>
              <w:spacing w:after="0"/>
              <w:rPr>
                <w:sz w:val="8"/>
                <w:szCs w:val="8"/>
              </w:rPr>
            </w:pPr>
          </w:p>
        </w:tc>
        <w:tc>
          <w:tcPr>
            <w:tcW w:w="2127" w:type="dxa"/>
            <w:tcBorders>
              <w:right w:val="single" w:sz="4" w:space="0" w:color="auto"/>
            </w:tcBorders>
          </w:tcPr>
          <w:p w:rsidR="004A0039" w:rsidRDefault="004A0039">
            <w:pPr>
              <w:pStyle w:val="CRCoverPage"/>
              <w:spacing w:after="0"/>
              <w:rPr>
                <w:sz w:val="8"/>
                <w:szCs w:val="8"/>
              </w:rPr>
            </w:pPr>
          </w:p>
        </w:tc>
      </w:tr>
      <w:tr w:rsidR="004A0039">
        <w:trPr>
          <w:cantSplit/>
        </w:trPr>
        <w:tc>
          <w:tcPr>
            <w:tcW w:w="1843" w:type="dxa"/>
            <w:tcBorders>
              <w:left w:val="single" w:sz="4" w:space="0" w:color="auto"/>
            </w:tcBorders>
          </w:tcPr>
          <w:p w:rsidR="004A0039" w:rsidRDefault="00082F0B">
            <w:pPr>
              <w:pStyle w:val="CRCoverPage"/>
              <w:tabs>
                <w:tab w:val="right" w:pos="1759"/>
              </w:tabs>
              <w:spacing w:after="0"/>
              <w:rPr>
                <w:b/>
                <w:i/>
              </w:rPr>
            </w:pPr>
            <w:r>
              <w:rPr>
                <w:b/>
                <w:i/>
              </w:rPr>
              <w:t>Category:</w:t>
            </w:r>
          </w:p>
        </w:tc>
        <w:tc>
          <w:tcPr>
            <w:tcW w:w="851" w:type="dxa"/>
            <w:shd w:val="pct30" w:color="FFFF00" w:fill="auto"/>
          </w:tcPr>
          <w:p w:rsidR="004A0039" w:rsidRDefault="00D90111">
            <w:pPr>
              <w:pStyle w:val="CRCoverPage"/>
              <w:spacing w:after="0"/>
              <w:ind w:left="100" w:right="-609"/>
              <w:rPr>
                <w:b/>
              </w:rPr>
            </w:pPr>
            <w:fldSimple w:instr=" DOCPROPERTY  Cat  \* MERGEFORMAT ">
              <w:r w:rsidR="00082F0B">
                <w:rPr>
                  <w:b/>
                </w:rPr>
                <w:t>F</w:t>
              </w:r>
            </w:fldSimple>
          </w:p>
        </w:tc>
        <w:tc>
          <w:tcPr>
            <w:tcW w:w="3402" w:type="dxa"/>
            <w:gridSpan w:val="5"/>
            <w:tcBorders>
              <w:left w:val="nil"/>
            </w:tcBorders>
          </w:tcPr>
          <w:p w:rsidR="004A0039" w:rsidRDefault="004A0039">
            <w:pPr>
              <w:pStyle w:val="CRCoverPage"/>
              <w:spacing w:after="0"/>
            </w:pPr>
          </w:p>
        </w:tc>
        <w:tc>
          <w:tcPr>
            <w:tcW w:w="1417" w:type="dxa"/>
            <w:gridSpan w:val="3"/>
            <w:tcBorders>
              <w:left w:val="nil"/>
            </w:tcBorders>
          </w:tcPr>
          <w:p w:rsidR="004A0039" w:rsidRDefault="00082F0B">
            <w:pPr>
              <w:pStyle w:val="CRCoverPage"/>
              <w:spacing w:after="0"/>
              <w:jc w:val="right"/>
              <w:rPr>
                <w:b/>
                <w:i/>
              </w:rPr>
            </w:pPr>
            <w:r>
              <w:rPr>
                <w:b/>
                <w:i/>
              </w:rPr>
              <w:t>Release:</w:t>
            </w:r>
          </w:p>
        </w:tc>
        <w:tc>
          <w:tcPr>
            <w:tcW w:w="2127" w:type="dxa"/>
            <w:tcBorders>
              <w:right w:val="single" w:sz="4" w:space="0" w:color="auto"/>
            </w:tcBorders>
            <w:shd w:val="pct30" w:color="FFFF00" w:fill="auto"/>
          </w:tcPr>
          <w:p w:rsidR="004A0039" w:rsidRDefault="00082F0B">
            <w:pPr>
              <w:pStyle w:val="CRCoverPage"/>
              <w:spacing w:after="0"/>
              <w:ind w:left="100"/>
              <w:rPr>
                <w:lang w:eastAsia="zh-CN"/>
              </w:rPr>
            </w:pPr>
            <w:r>
              <w:t>Rel-1</w:t>
            </w:r>
            <w:r>
              <w:rPr>
                <w:rFonts w:hint="eastAsia"/>
                <w:lang w:eastAsia="zh-CN"/>
              </w:rPr>
              <w:t>7</w:t>
            </w:r>
          </w:p>
        </w:tc>
      </w:tr>
      <w:tr w:rsidR="004A0039">
        <w:tc>
          <w:tcPr>
            <w:tcW w:w="1843" w:type="dxa"/>
            <w:tcBorders>
              <w:left w:val="single" w:sz="4" w:space="0" w:color="auto"/>
              <w:bottom w:val="single" w:sz="4" w:space="0" w:color="auto"/>
            </w:tcBorders>
          </w:tcPr>
          <w:p w:rsidR="004A0039" w:rsidRDefault="004A0039">
            <w:pPr>
              <w:pStyle w:val="CRCoverPage"/>
              <w:spacing w:after="0"/>
              <w:rPr>
                <w:b/>
                <w:i/>
              </w:rPr>
            </w:pPr>
          </w:p>
        </w:tc>
        <w:tc>
          <w:tcPr>
            <w:tcW w:w="4677" w:type="dxa"/>
            <w:gridSpan w:val="8"/>
            <w:tcBorders>
              <w:bottom w:val="single" w:sz="4" w:space="0" w:color="auto"/>
            </w:tcBorders>
          </w:tcPr>
          <w:p w:rsidR="004A0039" w:rsidRDefault="00082F0B">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t>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rsidR="004A0039" w:rsidRDefault="00082F0B">
            <w:pPr>
              <w:pStyle w:val="CRCoverPage"/>
            </w:pPr>
            <w:r>
              <w:rPr>
                <w:sz w:val="18"/>
              </w:rPr>
              <w:t>Detailed explanations of the above categories can</w:t>
            </w:r>
            <w:r>
              <w:rPr>
                <w:sz w:val="18"/>
              </w:rPr>
              <w:br/>
              <w:t xml:space="preserve">be found in 3GPP </w:t>
            </w:r>
            <w:hyperlink r:id="rId12" w:history="1">
              <w:r>
                <w:rPr>
                  <w:rStyle w:val="af0"/>
                  <w:sz w:val="18"/>
                </w:rPr>
                <w:t>TR 21.900</w:t>
              </w:r>
            </w:hyperlink>
            <w:r>
              <w:rPr>
                <w:sz w:val="18"/>
              </w:rPr>
              <w:t>.</w:t>
            </w:r>
          </w:p>
        </w:tc>
        <w:tc>
          <w:tcPr>
            <w:tcW w:w="3120" w:type="dxa"/>
            <w:gridSpan w:val="2"/>
            <w:tcBorders>
              <w:bottom w:val="single" w:sz="4" w:space="0" w:color="auto"/>
              <w:right w:val="single" w:sz="4" w:space="0" w:color="auto"/>
            </w:tcBorders>
          </w:tcPr>
          <w:p w:rsidR="004A0039" w:rsidRDefault="00082F0B">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Rel-15</w:t>
            </w:r>
            <w:r>
              <w:rPr>
                <w:i/>
                <w:sz w:val="18"/>
              </w:rPr>
              <w:tab/>
              <w:t>(Release 15)</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p>
        </w:tc>
      </w:tr>
      <w:tr w:rsidR="004A0039">
        <w:tc>
          <w:tcPr>
            <w:tcW w:w="1843" w:type="dxa"/>
          </w:tcPr>
          <w:p w:rsidR="004A0039" w:rsidRDefault="004A0039">
            <w:pPr>
              <w:pStyle w:val="CRCoverPage"/>
              <w:spacing w:after="0"/>
              <w:rPr>
                <w:b/>
                <w:i/>
                <w:sz w:val="8"/>
                <w:szCs w:val="8"/>
              </w:rPr>
            </w:pPr>
          </w:p>
        </w:tc>
        <w:tc>
          <w:tcPr>
            <w:tcW w:w="7797" w:type="dxa"/>
            <w:gridSpan w:val="10"/>
          </w:tcPr>
          <w:p w:rsidR="004A0039" w:rsidRDefault="004A0039">
            <w:pPr>
              <w:pStyle w:val="CRCoverPage"/>
              <w:spacing w:after="0"/>
              <w:rPr>
                <w:sz w:val="8"/>
                <w:szCs w:val="8"/>
              </w:rPr>
            </w:pPr>
          </w:p>
        </w:tc>
      </w:tr>
      <w:tr w:rsidR="004A0039">
        <w:tc>
          <w:tcPr>
            <w:tcW w:w="2694" w:type="dxa"/>
            <w:gridSpan w:val="2"/>
            <w:tcBorders>
              <w:top w:val="single" w:sz="4" w:space="0" w:color="auto"/>
              <w:left w:val="single" w:sz="4" w:space="0" w:color="auto"/>
            </w:tcBorders>
          </w:tcPr>
          <w:p w:rsidR="004A0039" w:rsidRDefault="00082F0B">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rsidR="004A0039" w:rsidRDefault="00FA56FF" w:rsidP="001559F5">
            <w:pPr>
              <w:pStyle w:val="CRCoverPage"/>
              <w:spacing w:after="0"/>
              <w:ind w:left="100"/>
            </w:pPr>
            <w:proofErr w:type="gramStart"/>
            <w:r w:rsidRPr="00FA56FF">
              <w:rPr>
                <w:lang w:eastAsia="zh-CN"/>
              </w:rPr>
              <w:t>cl</w:t>
            </w:r>
            <w:proofErr w:type="gramEnd"/>
            <w:r w:rsidRPr="00FA56FF">
              <w:rPr>
                <w:lang w:eastAsia="zh-CN"/>
              </w:rPr>
              <w:t xml:space="preserve"> </w:t>
            </w:r>
            <w:r w:rsidR="004E1968">
              <w:rPr>
                <w:rFonts w:hint="eastAsia"/>
                <w:lang w:eastAsia="zh-CN"/>
              </w:rPr>
              <w:t>6</w:t>
            </w:r>
            <w:r w:rsidR="004E1968" w:rsidRPr="00FA56FF">
              <w:rPr>
                <w:lang w:eastAsia="zh-CN"/>
              </w:rPr>
              <w:t>.</w:t>
            </w:r>
            <w:r w:rsidR="004E1968">
              <w:rPr>
                <w:rFonts w:hint="eastAsia"/>
                <w:lang w:eastAsia="zh-CN"/>
              </w:rPr>
              <w:t>2</w:t>
            </w:r>
            <w:r w:rsidR="004E1968" w:rsidRPr="00FA56FF">
              <w:rPr>
                <w:lang w:eastAsia="zh-CN"/>
              </w:rPr>
              <w:t>B.</w:t>
            </w:r>
            <w:r w:rsidR="004E1968">
              <w:rPr>
                <w:rFonts w:hint="eastAsia"/>
                <w:lang w:eastAsia="zh-CN"/>
              </w:rPr>
              <w:t>1</w:t>
            </w:r>
            <w:r w:rsidR="004E1968" w:rsidRPr="00FA56FF">
              <w:rPr>
                <w:lang w:eastAsia="zh-CN"/>
              </w:rPr>
              <w:t>.</w:t>
            </w:r>
            <w:r w:rsidR="004E1968">
              <w:rPr>
                <w:rFonts w:hint="eastAsia"/>
                <w:lang w:eastAsia="zh-CN"/>
              </w:rPr>
              <w:t>3</w:t>
            </w:r>
            <w:r w:rsidRPr="00FA56FF">
              <w:rPr>
                <w:lang w:eastAsia="zh-CN"/>
              </w:rPr>
              <w:t xml:space="preserve"> for RF</w:t>
            </w:r>
            <w:r w:rsidR="00082F0B">
              <w:rPr>
                <w:rFonts w:hint="eastAsia"/>
                <w:lang w:eastAsia="zh-CN"/>
              </w:rPr>
              <w:t xml:space="preserve"> </w:t>
            </w:r>
            <w:r w:rsidR="00082F0B">
              <w:t xml:space="preserve">need to be </w:t>
            </w:r>
            <w:r w:rsidR="00082F0B">
              <w:rPr>
                <w:rFonts w:hint="eastAsia"/>
                <w:lang w:eastAsia="zh-CN"/>
              </w:rPr>
              <w:t>updat</w:t>
            </w:r>
            <w:r w:rsidR="00082F0B">
              <w:t>ed</w:t>
            </w:r>
            <w:r>
              <w:rPr>
                <w:rFonts w:hint="eastAsia"/>
                <w:lang w:eastAsia="zh-CN"/>
              </w:rPr>
              <w:t xml:space="preserve"> to address Option 4</w:t>
            </w:r>
            <w:r w:rsidR="00082F0B">
              <w:t>.</w:t>
            </w:r>
          </w:p>
        </w:tc>
      </w:tr>
      <w:tr w:rsidR="004A0039">
        <w:tc>
          <w:tcPr>
            <w:tcW w:w="2694" w:type="dxa"/>
            <w:gridSpan w:val="2"/>
            <w:tcBorders>
              <w:left w:val="single" w:sz="4" w:space="0" w:color="auto"/>
            </w:tcBorders>
          </w:tcPr>
          <w:p w:rsidR="004A0039" w:rsidRDefault="004A0039">
            <w:pPr>
              <w:pStyle w:val="CRCoverPage"/>
              <w:spacing w:after="0"/>
              <w:rPr>
                <w:b/>
                <w:i/>
                <w:sz w:val="8"/>
                <w:szCs w:val="8"/>
              </w:rPr>
            </w:pPr>
          </w:p>
        </w:tc>
        <w:tc>
          <w:tcPr>
            <w:tcW w:w="6946" w:type="dxa"/>
            <w:gridSpan w:val="9"/>
            <w:tcBorders>
              <w:right w:val="single" w:sz="4" w:space="0" w:color="auto"/>
            </w:tcBorders>
          </w:tcPr>
          <w:p w:rsidR="004A0039" w:rsidRDefault="004A0039">
            <w:pPr>
              <w:pStyle w:val="CRCoverPage"/>
              <w:spacing w:after="0"/>
              <w:rPr>
                <w:sz w:val="8"/>
                <w:szCs w:val="8"/>
              </w:rPr>
            </w:pPr>
          </w:p>
        </w:tc>
      </w:tr>
      <w:tr w:rsidR="004A0039">
        <w:tc>
          <w:tcPr>
            <w:tcW w:w="2694" w:type="dxa"/>
            <w:gridSpan w:val="2"/>
            <w:tcBorders>
              <w:left w:val="single" w:sz="4" w:space="0" w:color="auto"/>
            </w:tcBorders>
          </w:tcPr>
          <w:p w:rsidR="004A0039" w:rsidRDefault="00082F0B">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rsidR="004A0039" w:rsidRDefault="00FA56FF" w:rsidP="001559F5">
            <w:pPr>
              <w:pStyle w:val="CRCoverPage"/>
              <w:spacing w:after="0"/>
              <w:ind w:left="100"/>
            </w:pPr>
            <w:proofErr w:type="gramStart"/>
            <w:r w:rsidRPr="00FA56FF">
              <w:rPr>
                <w:lang w:eastAsia="zh-CN"/>
              </w:rPr>
              <w:t>cl</w:t>
            </w:r>
            <w:proofErr w:type="gramEnd"/>
            <w:r w:rsidRPr="00FA56FF">
              <w:rPr>
                <w:lang w:eastAsia="zh-CN"/>
              </w:rPr>
              <w:t xml:space="preserve"> </w:t>
            </w:r>
            <w:r w:rsidR="004E1968">
              <w:rPr>
                <w:rFonts w:hint="eastAsia"/>
                <w:lang w:eastAsia="zh-CN"/>
              </w:rPr>
              <w:t>6</w:t>
            </w:r>
            <w:r w:rsidR="004E1968" w:rsidRPr="00FA56FF">
              <w:rPr>
                <w:lang w:eastAsia="zh-CN"/>
              </w:rPr>
              <w:t>.</w:t>
            </w:r>
            <w:r w:rsidR="004E1968">
              <w:rPr>
                <w:rFonts w:hint="eastAsia"/>
                <w:lang w:eastAsia="zh-CN"/>
              </w:rPr>
              <w:t>2</w:t>
            </w:r>
            <w:r w:rsidR="004E1968" w:rsidRPr="00FA56FF">
              <w:rPr>
                <w:lang w:eastAsia="zh-CN"/>
              </w:rPr>
              <w:t>B.</w:t>
            </w:r>
            <w:r w:rsidR="004E1968">
              <w:rPr>
                <w:rFonts w:hint="eastAsia"/>
                <w:lang w:eastAsia="zh-CN"/>
              </w:rPr>
              <w:t>1</w:t>
            </w:r>
            <w:r w:rsidR="004E1968" w:rsidRPr="00FA56FF">
              <w:rPr>
                <w:lang w:eastAsia="zh-CN"/>
              </w:rPr>
              <w:t>.</w:t>
            </w:r>
            <w:r w:rsidR="004E1968">
              <w:rPr>
                <w:rFonts w:hint="eastAsia"/>
                <w:lang w:eastAsia="zh-CN"/>
              </w:rPr>
              <w:t>3</w:t>
            </w:r>
            <w:r w:rsidRPr="00FA56FF">
              <w:rPr>
                <w:lang w:eastAsia="zh-CN"/>
              </w:rPr>
              <w:t xml:space="preserve"> for RF</w:t>
            </w:r>
            <w:r w:rsidR="00082F0B">
              <w:t xml:space="preserve"> </w:t>
            </w:r>
            <w:r w:rsidR="00082F0B">
              <w:rPr>
                <w:rFonts w:hint="eastAsia"/>
                <w:lang w:eastAsia="zh-CN"/>
              </w:rPr>
              <w:t>has</w:t>
            </w:r>
            <w:r w:rsidR="00082F0B">
              <w:t xml:space="preserve"> be</w:t>
            </w:r>
            <w:r w:rsidR="00082F0B">
              <w:rPr>
                <w:rFonts w:hint="eastAsia"/>
                <w:lang w:eastAsia="zh-CN"/>
              </w:rPr>
              <w:t>en</w:t>
            </w:r>
            <w:r w:rsidR="00082F0B">
              <w:t xml:space="preserve"> </w:t>
            </w:r>
            <w:r w:rsidR="00082F0B">
              <w:rPr>
                <w:rFonts w:hint="eastAsia"/>
                <w:lang w:eastAsia="zh-CN"/>
              </w:rPr>
              <w:t>updat</w:t>
            </w:r>
            <w:r w:rsidR="00082F0B">
              <w:t>ed.</w:t>
            </w:r>
          </w:p>
        </w:tc>
      </w:tr>
      <w:tr w:rsidR="004A0039">
        <w:tc>
          <w:tcPr>
            <w:tcW w:w="2694" w:type="dxa"/>
            <w:gridSpan w:val="2"/>
            <w:tcBorders>
              <w:left w:val="single" w:sz="4" w:space="0" w:color="auto"/>
            </w:tcBorders>
          </w:tcPr>
          <w:p w:rsidR="004A0039" w:rsidRDefault="004A0039">
            <w:pPr>
              <w:pStyle w:val="CRCoverPage"/>
              <w:spacing w:after="0"/>
              <w:rPr>
                <w:b/>
                <w:i/>
                <w:sz w:val="8"/>
                <w:szCs w:val="8"/>
              </w:rPr>
            </w:pPr>
          </w:p>
        </w:tc>
        <w:tc>
          <w:tcPr>
            <w:tcW w:w="6946" w:type="dxa"/>
            <w:gridSpan w:val="9"/>
            <w:tcBorders>
              <w:right w:val="single" w:sz="4" w:space="0" w:color="auto"/>
            </w:tcBorders>
          </w:tcPr>
          <w:p w:rsidR="004A0039" w:rsidRDefault="004A0039">
            <w:pPr>
              <w:pStyle w:val="CRCoverPage"/>
              <w:spacing w:after="0"/>
              <w:rPr>
                <w:sz w:val="8"/>
                <w:szCs w:val="8"/>
              </w:rPr>
            </w:pPr>
          </w:p>
        </w:tc>
      </w:tr>
      <w:tr w:rsidR="004A0039">
        <w:tc>
          <w:tcPr>
            <w:tcW w:w="2694" w:type="dxa"/>
            <w:gridSpan w:val="2"/>
            <w:tcBorders>
              <w:left w:val="single" w:sz="4" w:space="0" w:color="auto"/>
              <w:bottom w:val="single" w:sz="4" w:space="0" w:color="auto"/>
            </w:tcBorders>
          </w:tcPr>
          <w:p w:rsidR="004A0039" w:rsidRDefault="00082F0B">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rsidR="004A0039" w:rsidRDefault="00082F0B">
            <w:pPr>
              <w:pStyle w:val="CRCoverPage"/>
              <w:spacing w:after="0"/>
              <w:ind w:left="100"/>
            </w:pPr>
            <w:r>
              <w:rPr>
                <w:rFonts w:hint="eastAsia"/>
              </w:rPr>
              <w:t xml:space="preserve">The WP </w:t>
            </w:r>
            <w:proofErr w:type="spellStart"/>
            <w:r>
              <w:rPr>
                <w:rFonts w:hint="eastAsia"/>
              </w:rPr>
              <w:t>can not</w:t>
            </w:r>
            <w:proofErr w:type="spellEnd"/>
            <w:r>
              <w:rPr>
                <w:rFonts w:hint="eastAsia"/>
              </w:rPr>
              <w:t xml:space="preserve"> be completed.</w:t>
            </w:r>
          </w:p>
        </w:tc>
      </w:tr>
      <w:tr w:rsidR="004A0039">
        <w:tc>
          <w:tcPr>
            <w:tcW w:w="2694" w:type="dxa"/>
            <w:gridSpan w:val="2"/>
          </w:tcPr>
          <w:p w:rsidR="004A0039" w:rsidRDefault="004A0039">
            <w:pPr>
              <w:pStyle w:val="CRCoverPage"/>
              <w:spacing w:after="0"/>
              <w:rPr>
                <w:b/>
                <w:i/>
                <w:sz w:val="8"/>
                <w:szCs w:val="8"/>
              </w:rPr>
            </w:pPr>
          </w:p>
        </w:tc>
        <w:tc>
          <w:tcPr>
            <w:tcW w:w="6946" w:type="dxa"/>
            <w:gridSpan w:val="9"/>
          </w:tcPr>
          <w:p w:rsidR="004A0039" w:rsidRDefault="004A0039">
            <w:pPr>
              <w:pStyle w:val="CRCoverPage"/>
              <w:spacing w:after="0"/>
              <w:rPr>
                <w:sz w:val="8"/>
                <w:szCs w:val="8"/>
              </w:rPr>
            </w:pPr>
          </w:p>
        </w:tc>
      </w:tr>
      <w:tr w:rsidR="004A0039">
        <w:tc>
          <w:tcPr>
            <w:tcW w:w="2694" w:type="dxa"/>
            <w:gridSpan w:val="2"/>
            <w:tcBorders>
              <w:top w:val="single" w:sz="4" w:space="0" w:color="auto"/>
              <w:left w:val="single" w:sz="4" w:space="0" w:color="auto"/>
            </w:tcBorders>
          </w:tcPr>
          <w:p w:rsidR="004A0039" w:rsidRDefault="00082F0B">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rsidR="004A0039" w:rsidRDefault="004E1968" w:rsidP="001559F5">
            <w:pPr>
              <w:pStyle w:val="CRCoverPage"/>
              <w:spacing w:after="0"/>
              <w:ind w:left="100"/>
              <w:rPr>
                <w:lang w:eastAsia="zh-CN"/>
              </w:rPr>
            </w:pPr>
            <w:r>
              <w:rPr>
                <w:rFonts w:hint="eastAsia"/>
                <w:lang w:eastAsia="zh-CN"/>
              </w:rPr>
              <w:t>6</w:t>
            </w:r>
            <w:r w:rsidRPr="00FA56FF">
              <w:rPr>
                <w:lang w:eastAsia="zh-CN"/>
              </w:rPr>
              <w:t>.</w:t>
            </w:r>
            <w:r>
              <w:rPr>
                <w:rFonts w:hint="eastAsia"/>
                <w:lang w:eastAsia="zh-CN"/>
              </w:rPr>
              <w:t>2</w:t>
            </w:r>
            <w:r w:rsidRPr="00FA56FF">
              <w:rPr>
                <w:lang w:eastAsia="zh-CN"/>
              </w:rPr>
              <w:t>B.</w:t>
            </w:r>
            <w:r>
              <w:rPr>
                <w:rFonts w:hint="eastAsia"/>
                <w:lang w:eastAsia="zh-CN"/>
              </w:rPr>
              <w:t>1</w:t>
            </w:r>
            <w:r w:rsidRPr="00FA56FF">
              <w:rPr>
                <w:lang w:eastAsia="zh-CN"/>
              </w:rPr>
              <w:t>.</w:t>
            </w:r>
            <w:r>
              <w:rPr>
                <w:rFonts w:hint="eastAsia"/>
                <w:lang w:eastAsia="zh-CN"/>
              </w:rPr>
              <w:t>3</w:t>
            </w:r>
          </w:p>
        </w:tc>
      </w:tr>
      <w:tr w:rsidR="004A0039">
        <w:tc>
          <w:tcPr>
            <w:tcW w:w="2694" w:type="dxa"/>
            <w:gridSpan w:val="2"/>
            <w:tcBorders>
              <w:left w:val="single" w:sz="4" w:space="0" w:color="auto"/>
            </w:tcBorders>
          </w:tcPr>
          <w:p w:rsidR="004A0039" w:rsidRDefault="004A0039">
            <w:pPr>
              <w:pStyle w:val="CRCoverPage"/>
              <w:spacing w:after="0"/>
              <w:rPr>
                <w:b/>
                <w:i/>
                <w:sz w:val="8"/>
                <w:szCs w:val="8"/>
              </w:rPr>
            </w:pPr>
          </w:p>
        </w:tc>
        <w:tc>
          <w:tcPr>
            <w:tcW w:w="6946" w:type="dxa"/>
            <w:gridSpan w:val="9"/>
            <w:tcBorders>
              <w:right w:val="single" w:sz="4" w:space="0" w:color="auto"/>
            </w:tcBorders>
          </w:tcPr>
          <w:p w:rsidR="004A0039" w:rsidRDefault="004A0039">
            <w:pPr>
              <w:pStyle w:val="CRCoverPage"/>
              <w:spacing w:after="0"/>
              <w:rPr>
                <w:sz w:val="8"/>
                <w:szCs w:val="8"/>
              </w:rPr>
            </w:pPr>
          </w:p>
        </w:tc>
      </w:tr>
      <w:tr w:rsidR="004A0039">
        <w:tc>
          <w:tcPr>
            <w:tcW w:w="2694" w:type="dxa"/>
            <w:gridSpan w:val="2"/>
            <w:tcBorders>
              <w:left w:val="single" w:sz="4" w:space="0" w:color="auto"/>
            </w:tcBorders>
          </w:tcPr>
          <w:p w:rsidR="004A0039" w:rsidRDefault="004A0039">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rsidR="004A0039" w:rsidRDefault="00082F0B">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4A0039" w:rsidRDefault="00082F0B">
            <w:pPr>
              <w:pStyle w:val="CRCoverPage"/>
              <w:spacing w:after="0"/>
              <w:jc w:val="center"/>
              <w:rPr>
                <w:b/>
                <w:caps/>
              </w:rPr>
            </w:pPr>
            <w:r>
              <w:rPr>
                <w:b/>
                <w:caps/>
              </w:rPr>
              <w:t>N</w:t>
            </w:r>
          </w:p>
        </w:tc>
        <w:tc>
          <w:tcPr>
            <w:tcW w:w="2977" w:type="dxa"/>
            <w:gridSpan w:val="4"/>
          </w:tcPr>
          <w:p w:rsidR="004A0039" w:rsidRDefault="004A0039">
            <w:pPr>
              <w:pStyle w:val="CRCoverPage"/>
              <w:tabs>
                <w:tab w:val="right" w:pos="2893"/>
              </w:tabs>
              <w:spacing w:after="0"/>
            </w:pPr>
          </w:p>
        </w:tc>
        <w:tc>
          <w:tcPr>
            <w:tcW w:w="3401" w:type="dxa"/>
            <w:gridSpan w:val="3"/>
            <w:tcBorders>
              <w:right w:val="single" w:sz="4" w:space="0" w:color="auto"/>
            </w:tcBorders>
            <w:shd w:val="clear" w:color="FFFF00" w:fill="auto"/>
          </w:tcPr>
          <w:p w:rsidR="004A0039" w:rsidRDefault="004A0039">
            <w:pPr>
              <w:pStyle w:val="CRCoverPage"/>
              <w:spacing w:after="0"/>
              <w:ind w:left="99"/>
            </w:pPr>
          </w:p>
        </w:tc>
      </w:tr>
      <w:tr w:rsidR="004A0039">
        <w:tc>
          <w:tcPr>
            <w:tcW w:w="2694" w:type="dxa"/>
            <w:gridSpan w:val="2"/>
            <w:tcBorders>
              <w:left w:val="single" w:sz="4" w:space="0" w:color="auto"/>
            </w:tcBorders>
          </w:tcPr>
          <w:p w:rsidR="004A0039" w:rsidRDefault="00082F0B">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rsidR="004A0039" w:rsidRDefault="004A0039">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4A0039" w:rsidRDefault="00082F0B">
            <w:pPr>
              <w:pStyle w:val="CRCoverPage"/>
              <w:spacing w:after="0"/>
              <w:jc w:val="center"/>
              <w:rPr>
                <w:b/>
                <w:caps/>
              </w:rPr>
            </w:pPr>
            <w:r>
              <w:rPr>
                <w:rFonts w:hint="eastAsia"/>
                <w:b/>
                <w:caps/>
              </w:rPr>
              <w:t>X</w:t>
            </w:r>
          </w:p>
        </w:tc>
        <w:tc>
          <w:tcPr>
            <w:tcW w:w="2977" w:type="dxa"/>
            <w:gridSpan w:val="4"/>
          </w:tcPr>
          <w:p w:rsidR="004A0039" w:rsidRDefault="00082F0B">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rsidR="004A0039" w:rsidRDefault="00082F0B">
            <w:pPr>
              <w:pStyle w:val="CRCoverPage"/>
              <w:spacing w:after="0"/>
              <w:ind w:left="99"/>
            </w:pPr>
            <w:r>
              <w:t xml:space="preserve">TS/TR ... CR ... </w:t>
            </w:r>
          </w:p>
        </w:tc>
      </w:tr>
      <w:tr w:rsidR="004A0039">
        <w:tc>
          <w:tcPr>
            <w:tcW w:w="2694" w:type="dxa"/>
            <w:gridSpan w:val="2"/>
            <w:tcBorders>
              <w:left w:val="single" w:sz="4" w:space="0" w:color="auto"/>
            </w:tcBorders>
          </w:tcPr>
          <w:p w:rsidR="004A0039" w:rsidRDefault="00082F0B">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rsidR="004A0039" w:rsidRDefault="004A0039">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4A0039" w:rsidRDefault="00082F0B">
            <w:pPr>
              <w:pStyle w:val="CRCoverPage"/>
              <w:spacing w:after="0"/>
              <w:jc w:val="center"/>
              <w:rPr>
                <w:b/>
                <w:caps/>
              </w:rPr>
            </w:pPr>
            <w:r>
              <w:rPr>
                <w:rFonts w:hint="eastAsia"/>
                <w:b/>
                <w:caps/>
              </w:rPr>
              <w:t>X</w:t>
            </w:r>
          </w:p>
        </w:tc>
        <w:tc>
          <w:tcPr>
            <w:tcW w:w="2977" w:type="dxa"/>
            <w:gridSpan w:val="4"/>
          </w:tcPr>
          <w:p w:rsidR="004A0039" w:rsidRDefault="00082F0B">
            <w:pPr>
              <w:pStyle w:val="CRCoverPage"/>
              <w:spacing w:after="0"/>
            </w:pPr>
            <w:r>
              <w:t xml:space="preserve"> Test specifications</w:t>
            </w:r>
          </w:p>
        </w:tc>
        <w:tc>
          <w:tcPr>
            <w:tcW w:w="3401" w:type="dxa"/>
            <w:gridSpan w:val="3"/>
            <w:tcBorders>
              <w:right w:val="single" w:sz="4" w:space="0" w:color="auto"/>
            </w:tcBorders>
            <w:shd w:val="pct30" w:color="FFFF00" w:fill="auto"/>
          </w:tcPr>
          <w:p w:rsidR="004A0039" w:rsidRDefault="00082F0B">
            <w:pPr>
              <w:pStyle w:val="CRCoverPage"/>
              <w:spacing w:after="0"/>
              <w:ind w:left="99"/>
            </w:pPr>
            <w:r>
              <w:t xml:space="preserve">TS/TR ... CR ... </w:t>
            </w:r>
          </w:p>
        </w:tc>
      </w:tr>
      <w:tr w:rsidR="004A0039">
        <w:tc>
          <w:tcPr>
            <w:tcW w:w="2694" w:type="dxa"/>
            <w:gridSpan w:val="2"/>
            <w:tcBorders>
              <w:left w:val="single" w:sz="4" w:space="0" w:color="auto"/>
            </w:tcBorders>
          </w:tcPr>
          <w:p w:rsidR="004A0039" w:rsidRDefault="00082F0B">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rsidR="004A0039" w:rsidRDefault="004A0039">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4A0039" w:rsidRDefault="00082F0B">
            <w:pPr>
              <w:pStyle w:val="CRCoverPage"/>
              <w:spacing w:after="0"/>
              <w:jc w:val="center"/>
              <w:rPr>
                <w:b/>
                <w:caps/>
              </w:rPr>
            </w:pPr>
            <w:r>
              <w:rPr>
                <w:rFonts w:hint="eastAsia"/>
                <w:b/>
                <w:caps/>
              </w:rPr>
              <w:t>X</w:t>
            </w:r>
          </w:p>
        </w:tc>
        <w:tc>
          <w:tcPr>
            <w:tcW w:w="2977" w:type="dxa"/>
            <w:gridSpan w:val="4"/>
          </w:tcPr>
          <w:p w:rsidR="004A0039" w:rsidRDefault="00082F0B">
            <w:pPr>
              <w:pStyle w:val="CRCoverPage"/>
              <w:spacing w:after="0"/>
            </w:pPr>
            <w:r>
              <w:t xml:space="preserve"> O&amp;M Specifications</w:t>
            </w:r>
          </w:p>
        </w:tc>
        <w:tc>
          <w:tcPr>
            <w:tcW w:w="3401" w:type="dxa"/>
            <w:gridSpan w:val="3"/>
            <w:tcBorders>
              <w:right w:val="single" w:sz="4" w:space="0" w:color="auto"/>
            </w:tcBorders>
            <w:shd w:val="pct30" w:color="FFFF00" w:fill="auto"/>
          </w:tcPr>
          <w:p w:rsidR="004A0039" w:rsidRDefault="00082F0B">
            <w:pPr>
              <w:pStyle w:val="CRCoverPage"/>
              <w:spacing w:after="0"/>
              <w:ind w:left="99"/>
            </w:pPr>
            <w:r>
              <w:t xml:space="preserve">TS/TR ... CR ... </w:t>
            </w:r>
          </w:p>
        </w:tc>
      </w:tr>
      <w:tr w:rsidR="004A0039">
        <w:tc>
          <w:tcPr>
            <w:tcW w:w="2694" w:type="dxa"/>
            <w:gridSpan w:val="2"/>
            <w:tcBorders>
              <w:left w:val="single" w:sz="4" w:space="0" w:color="auto"/>
            </w:tcBorders>
          </w:tcPr>
          <w:p w:rsidR="004A0039" w:rsidRDefault="004A0039">
            <w:pPr>
              <w:pStyle w:val="CRCoverPage"/>
              <w:spacing w:after="0"/>
              <w:rPr>
                <w:b/>
                <w:i/>
              </w:rPr>
            </w:pPr>
          </w:p>
        </w:tc>
        <w:tc>
          <w:tcPr>
            <w:tcW w:w="6946" w:type="dxa"/>
            <w:gridSpan w:val="9"/>
            <w:tcBorders>
              <w:right w:val="single" w:sz="4" w:space="0" w:color="auto"/>
            </w:tcBorders>
          </w:tcPr>
          <w:p w:rsidR="004A0039" w:rsidRDefault="004A0039">
            <w:pPr>
              <w:pStyle w:val="CRCoverPage"/>
              <w:spacing w:after="0"/>
            </w:pPr>
          </w:p>
        </w:tc>
      </w:tr>
      <w:tr w:rsidR="004A0039">
        <w:tc>
          <w:tcPr>
            <w:tcW w:w="2694" w:type="dxa"/>
            <w:gridSpan w:val="2"/>
            <w:tcBorders>
              <w:left w:val="single" w:sz="4" w:space="0" w:color="auto"/>
              <w:bottom w:val="single" w:sz="4" w:space="0" w:color="auto"/>
            </w:tcBorders>
          </w:tcPr>
          <w:p w:rsidR="004A0039" w:rsidRDefault="00082F0B">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rsidR="004A0039" w:rsidRDefault="004A0039">
            <w:pPr>
              <w:pStyle w:val="CRCoverPage"/>
              <w:spacing w:after="0"/>
              <w:ind w:left="100"/>
            </w:pPr>
          </w:p>
        </w:tc>
      </w:tr>
      <w:tr w:rsidR="004A0039">
        <w:tc>
          <w:tcPr>
            <w:tcW w:w="2694" w:type="dxa"/>
            <w:gridSpan w:val="2"/>
            <w:tcBorders>
              <w:top w:val="single" w:sz="4" w:space="0" w:color="auto"/>
              <w:bottom w:val="single" w:sz="4" w:space="0" w:color="auto"/>
            </w:tcBorders>
          </w:tcPr>
          <w:p w:rsidR="004A0039" w:rsidRDefault="004A0039">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rsidR="004A0039" w:rsidRDefault="004A0039">
            <w:pPr>
              <w:pStyle w:val="CRCoverPage"/>
              <w:spacing w:after="0"/>
              <w:ind w:left="100"/>
              <w:rPr>
                <w:sz w:val="8"/>
                <w:szCs w:val="8"/>
              </w:rPr>
            </w:pPr>
          </w:p>
        </w:tc>
      </w:tr>
      <w:tr w:rsidR="004A0039">
        <w:tc>
          <w:tcPr>
            <w:tcW w:w="2694" w:type="dxa"/>
            <w:gridSpan w:val="2"/>
            <w:tcBorders>
              <w:top w:val="single" w:sz="4" w:space="0" w:color="auto"/>
              <w:left w:val="single" w:sz="4" w:space="0" w:color="auto"/>
              <w:bottom w:val="single" w:sz="4" w:space="0" w:color="auto"/>
            </w:tcBorders>
          </w:tcPr>
          <w:p w:rsidR="004A0039" w:rsidRDefault="00082F0B">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4A0039" w:rsidRDefault="004A0039">
            <w:pPr>
              <w:pStyle w:val="CRCoverPage"/>
              <w:spacing w:after="0"/>
              <w:ind w:left="100"/>
            </w:pPr>
          </w:p>
        </w:tc>
      </w:tr>
    </w:tbl>
    <w:p w:rsidR="004A0039" w:rsidRDefault="004A0039">
      <w:pPr>
        <w:pStyle w:val="CRCoverPage"/>
        <w:spacing w:after="0"/>
        <w:rPr>
          <w:sz w:val="8"/>
          <w:szCs w:val="8"/>
        </w:rPr>
      </w:pPr>
    </w:p>
    <w:p w:rsidR="004A0039" w:rsidRDefault="004A0039">
      <w:pPr>
        <w:sectPr w:rsidR="004A0039">
          <w:headerReference w:type="even" r:id="rId13"/>
          <w:footnotePr>
            <w:numRestart w:val="eachSect"/>
          </w:footnotePr>
          <w:pgSz w:w="11907" w:h="16840"/>
          <w:pgMar w:top="1418" w:right="1134" w:bottom="1134" w:left="1134" w:header="680" w:footer="567" w:gutter="0"/>
          <w:cols w:space="720"/>
        </w:sectPr>
      </w:pPr>
    </w:p>
    <w:p w:rsidR="004A0039" w:rsidRDefault="00082F0B">
      <w:pPr>
        <w:pStyle w:val="Separation"/>
        <w:rPr>
          <w:rFonts w:eastAsiaTheme="minorEastAsia"/>
          <w:color w:val="FF0000"/>
          <w:sz w:val="32"/>
          <w:lang w:eastAsia="zh-CN"/>
        </w:rPr>
      </w:pPr>
      <w:bookmarkStart w:id="1" w:name="_Toc524968914"/>
      <w:bookmarkStart w:id="2" w:name="_Toc524968908"/>
      <w:r>
        <w:rPr>
          <w:rFonts w:eastAsia="??"/>
          <w:color w:val="FF0000"/>
          <w:sz w:val="32"/>
        </w:rPr>
        <w:t>&lt;&lt;&lt; START OF CHANGES &gt;&gt;&gt;</w:t>
      </w:r>
      <w:bookmarkEnd w:id="1"/>
      <w:bookmarkEnd w:id="2"/>
    </w:p>
    <w:p w:rsidR="006F33F6" w:rsidRDefault="006F33F6" w:rsidP="006F33F6">
      <w:pPr>
        <w:pStyle w:val="40"/>
        <w:rPr>
          <w:ins w:id="3" w:author="songdan" w:date="2021-08-19T18:24:00Z"/>
          <w:b/>
          <w:bCs/>
        </w:rPr>
      </w:pPr>
      <w:ins w:id="4" w:author="songdan" w:date="2021-08-19T18:24:00Z">
        <w:r>
          <w:rPr>
            <w:b/>
            <w:bCs/>
          </w:rPr>
          <w:t>6.2B.1.3</w:t>
        </w:r>
        <w:r>
          <w:rPr>
            <w:rFonts w:hint="eastAsia"/>
            <w:b/>
            <w:bCs/>
            <w:lang w:eastAsia="zh-CN"/>
          </w:rPr>
          <w:t>A</w:t>
        </w:r>
        <w:r>
          <w:rPr>
            <w:b/>
            <w:bCs/>
          </w:rPr>
          <w:tab/>
          <w:t>UE Maximum Output Power for Inter-Band NE-DC within FR1</w:t>
        </w:r>
      </w:ins>
    </w:p>
    <w:p w:rsidR="006F33F6" w:rsidRDefault="006F33F6" w:rsidP="006F33F6">
      <w:pPr>
        <w:pStyle w:val="H6"/>
        <w:outlineLvl w:val="0"/>
        <w:rPr>
          <w:ins w:id="5" w:author="songdan" w:date="2021-08-19T18:24:00Z"/>
        </w:rPr>
      </w:pPr>
      <w:ins w:id="6" w:author="songdan" w:date="2021-08-19T18:24:00Z">
        <w:r>
          <w:t>6.2B.1.3</w:t>
        </w:r>
        <w:r>
          <w:rPr>
            <w:rFonts w:hint="eastAsia"/>
            <w:lang w:eastAsia="zh-CN"/>
          </w:rPr>
          <w:t>A</w:t>
        </w:r>
        <w:r>
          <w:t>.1</w:t>
        </w:r>
        <w:r>
          <w:tab/>
          <w:t>Test purpose</w:t>
        </w:r>
      </w:ins>
    </w:p>
    <w:p w:rsidR="006F33F6" w:rsidRDefault="006F33F6" w:rsidP="006F33F6">
      <w:pPr>
        <w:rPr>
          <w:ins w:id="7" w:author="songdan" w:date="2021-08-19T18:24:00Z"/>
          <w:rFonts w:hint="eastAsia"/>
          <w:lang w:eastAsia="zh-CN"/>
        </w:rPr>
      </w:pPr>
      <w:ins w:id="8" w:author="songdan" w:date="2021-08-19T18:24:00Z">
        <w:r>
          <w:rPr>
            <w:rFonts w:hint="eastAsia"/>
            <w:lang w:eastAsia="zh-CN"/>
          </w:rPr>
          <w:t>Same test purpose as in clause 6.2B.1.3.1</w:t>
        </w:r>
      </w:ins>
    </w:p>
    <w:p w:rsidR="006F33F6" w:rsidRDefault="006F33F6" w:rsidP="006F33F6">
      <w:pPr>
        <w:pStyle w:val="H6"/>
        <w:outlineLvl w:val="0"/>
        <w:rPr>
          <w:ins w:id="9" w:author="songdan" w:date="2021-08-19T18:24:00Z"/>
        </w:rPr>
      </w:pPr>
      <w:ins w:id="10" w:author="songdan" w:date="2021-08-19T18:24:00Z">
        <w:r>
          <w:t>6.2B.1.3</w:t>
        </w:r>
        <w:r>
          <w:rPr>
            <w:rFonts w:hint="eastAsia"/>
            <w:lang w:eastAsia="zh-CN"/>
          </w:rPr>
          <w:t>A</w:t>
        </w:r>
        <w:r>
          <w:t>.2</w:t>
        </w:r>
        <w:r>
          <w:tab/>
          <w:t>Test applicability</w:t>
        </w:r>
      </w:ins>
    </w:p>
    <w:p w:rsidR="006F33F6" w:rsidRDefault="006F33F6" w:rsidP="006F33F6">
      <w:pPr>
        <w:rPr>
          <w:ins w:id="11" w:author="songdan" w:date="2021-08-19T18:24:00Z"/>
        </w:rPr>
      </w:pPr>
      <w:ins w:id="12" w:author="songdan" w:date="2021-08-19T18:24:00Z">
        <w:r>
          <w:t>This test applies to all types of E-UTRA UE release 15 and forward, supporting inter-band NE-DC operating on FR1.</w:t>
        </w:r>
      </w:ins>
    </w:p>
    <w:p w:rsidR="006F33F6" w:rsidRDefault="006F33F6" w:rsidP="006F33F6">
      <w:pPr>
        <w:pStyle w:val="H6"/>
        <w:outlineLvl w:val="0"/>
        <w:rPr>
          <w:ins w:id="13" w:author="songdan" w:date="2021-08-19T18:24:00Z"/>
        </w:rPr>
      </w:pPr>
      <w:ins w:id="14" w:author="songdan" w:date="2021-08-19T18:24:00Z">
        <w:r>
          <w:t>6.2B.1.3</w:t>
        </w:r>
        <w:r>
          <w:rPr>
            <w:rFonts w:hint="eastAsia"/>
            <w:lang w:eastAsia="zh-CN"/>
          </w:rPr>
          <w:t>A</w:t>
        </w:r>
        <w:r>
          <w:t>.3</w:t>
        </w:r>
        <w:r>
          <w:tab/>
          <w:t>Minimum conformance requirements</w:t>
        </w:r>
      </w:ins>
    </w:p>
    <w:p w:rsidR="006F33F6" w:rsidRPr="00EF5447" w:rsidRDefault="006F33F6" w:rsidP="006F33F6">
      <w:pPr>
        <w:rPr>
          <w:ins w:id="15" w:author="songdan" w:date="2021-08-19T18:24:00Z"/>
        </w:rPr>
      </w:pPr>
      <w:ins w:id="16" w:author="songdan" w:date="2021-08-19T18:24:00Z">
        <w:r w:rsidRPr="00EF5447">
          <w:t xml:space="preserve">For inter-band NE-DC of E-UTRA and NR in FR1, the following UE power classes define the maximum output power for any transmission bandwidth within the aggregated channel bandwidth. The maximum output power is measured as the sum of the maximum output power at each UE antenna connector. The period of measurement shall be at least one sub frame (1 </w:t>
        </w:r>
        <w:proofErr w:type="gramStart"/>
        <w:r w:rsidRPr="00EF5447">
          <w:t>ms</w:t>
        </w:r>
        <w:proofErr w:type="gramEnd"/>
        <w:r w:rsidRPr="00EF5447">
          <w:t>). UE maximum output power shall be measured over all component carriers from different bands. If each band has separate antenna connectors, maximum output power is measured as the sum of maximum output power at each UE antenna connector.</w:t>
        </w:r>
      </w:ins>
    </w:p>
    <w:p w:rsidR="006F33F6" w:rsidRPr="00EF5447" w:rsidRDefault="006F33F6" w:rsidP="006F33F6">
      <w:pPr>
        <w:pStyle w:val="TH"/>
        <w:rPr>
          <w:ins w:id="17" w:author="songdan" w:date="2021-08-19T18:24:00Z"/>
          <w:rFonts w:ascii="Times New Roman" w:hAnsi="Times New Roman"/>
          <w:b w:val="0"/>
        </w:rPr>
      </w:pPr>
      <w:ins w:id="18" w:author="songdan" w:date="2021-08-19T18:24:00Z">
        <w:r w:rsidRPr="00EF5447">
          <w:t xml:space="preserve">Table </w:t>
        </w:r>
        <w:r>
          <w:t>6.2B.1.3</w:t>
        </w:r>
        <w:r>
          <w:rPr>
            <w:rFonts w:hint="eastAsia"/>
            <w:lang w:eastAsia="zh-CN"/>
          </w:rPr>
          <w:t>A</w:t>
        </w:r>
        <w:r>
          <w:t>.3</w:t>
        </w:r>
        <w:r w:rsidRPr="00EF5447">
          <w:t>-1: Maximum output power for inter-band NE-DC (two bands)</w:t>
        </w:r>
      </w:ins>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15"/>
        <w:gridCol w:w="2093"/>
        <w:gridCol w:w="3392"/>
      </w:tblGrid>
      <w:tr w:rsidR="006F33F6" w:rsidRPr="00EF5447" w:rsidTr="00333E76">
        <w:trPr>
          <w:trHeight w:val="187"/>
          <w:tblHeader/>
          <w:jc w:val="center"/>
          <w:ins w:id="19" w:author="songdan" w:date="2021-08-19T18:24:00Z"/>
        </w:trPr>
        <w:tc>
          <w:tcPr>
            <w:tcW w:w="3515" w:type="dxa"/>
            <w:tcBorders>
              <w:top w:val="single" w:sz="4" w:space="0" w:color="auto"/>
              <w:left w:val="single" w:sz="4" w:space="0" w:color="auto"/>
              <w:bottom w:val="single" w:sz="4" w:space="0" w:color="auto"/>
              <w:right w:val="single" w:sz="4" w:space="0" w:color="auto"/>
            </w:tcBorders>
            <w:hideMark/>
          </w:tcPr>
          <w:p w:rsidR="006F33F6" w:rsidRPr="00EF5447" w:rsidRDefault="006F33F6" w:rsidP="00333E76">
            <w:pPr>
              <w:pStyle w:val="TAH"/>
              <w:rPr>
                <w:ins w:id="20" w:author="songdan" w:date="2021-08-19T18:24:00Z"/>
              </w:rPr>
            </w:pPr>
            <w:ins w:id="21" w:author="songdan" w:date="2021-08-19T18:24:00Z">
              <w:r w:rsidRPr="00EF5447">
                <w:t>NE-DC configuration</w:t>
              </w:r>
            </w:ins>
          </w:p>
        </w:tc>
        <w:tc>
          <w:tcPr>
            <w:tcW w:w="2093" w:type="dxa"/>
            <w:tcBorders>
              <w:top w:val="single" w:sz="4" w:space="0" w:color="auto"/>
              <w:left w:val="single" w:sz="4" w:space="0" w:color="auto"/>
              <w:bottom w:val="single" w:sz="4" w:space="0" w:color="auto"/>
              <w:right w:val="single" w:sz="4" w:space="0" w:color="auto"/>
            </w:tcBorders>
            <w:hideMark/>
          </w:tcPr>
          <w:p w:rsidR="006F33F6" w:rsidRPr="00EF5447" w:rsidRDefault="006F33F6" w:rsidP="00333E76">
            <w:pPr>
              <w:pStyle w:val="TAH"/>
              <w:rPr>
                <w:ins w:id="22" w:author="songdan" w:date="2021-08-19T18:24:00Z"/>
              </w:rPr>
            </w:pPr>
            <w:ins w:id="23" w:author="songdan" w:date="2021-08-19T18:24:00Z">
              <w:r w:rsidRPr="00EF5447">
                <w:t>Power class 3</w:t>
              </w:r>
            </w:ins>
          </w:p>
          <w:p w:rsidR="006F33F6" w:rsidRPr="00EF5447" w:rsidRDefault="006F33F6" w:rsidP="00333E76">
            <w:pPr>
              <w:pStyle w:val="TAH"/>
              <w:rPr>
                <w:ins w:id="24" w:author="songdan" w:date="2021-08-19T18:24:00Z"/>
              </w:rPr>
            </w:pPr>
            <w:ins w:id="25" w:author="songdan" w:date="2021-08-19T18:24:00Z">
              <w:r w:rsidRPr="00EF5447">
                <w:t>(</w:t>
              </w:r>
              <w:proofErr w:type="spellStart"/>
              <w:r w:rsidRPr="00EF5447">
                <w:t>dBm</w:t>
              </w:r>
              <w:proofErr w:type="spellEnd"/>
              <w:r w:rsidRPr="00EF5447">
                <w:t>)</w:t>
              </w:r>
            </w:ins>
          </w:p>
        </w:tc>
        <w:tc>
          <w:tcPr>
            <w:tcW w:w="3392" w:type="dxa"/>
            <w:tcBorders>
              <w:top w:val="single" w:sz="4" w:space="0" w:color="auto"/>
              <w:left w:val="single" w:sz="4" w:space="0" w:color="auto"/>
              <w:bottom w:val="single" w:sz="4" w:space="0" w:color="auto"/>
              <w:right w:val="single" w:sz="4" w:space="0" w:color="auto"/>
            </w:tcBorders>
            <w:hideMark/>
          </w:tcPr>
          <w:p w:rsidR="006F33F6" w:rsidRPr="00EF5447" w:rsidRDefault="006F33F6" w:rsidP="00333E76">
            <w:pPr>
              <w:pStyle w:val="TAH"/>
              <w:rPr>
                <w:ins w:id="26" w:author="songdan" w:date="2021-08-19T18:24:00Z"/>
              </w:rPr>
            </w:pPr>
            <w:ins w:id="27" w:author="songdan" w:date="2021-08-19T18:24:00Z">
              <w:r w:rsidRPr="00EF5447">
                <w:t>Tolerance</w:t>
              </w:r>
            </w:ins>
          </w:p>
          <w:p w:rsidR="006F33F6" w:rsidRPr="00EF5447" w:rsidRDefault="006F33F6" w:rsidP="00333E76">
            <w:pPr>
              <w:pStyle w:val="TAH"/>
              <w:rPr>
                <w:ins w:id="28" w:author="songdan" w:date="2021-08-19T18:24:00Z"/>
              </w:rPr>
            </w:pPr>
            <w:ins w:id="29" w:author="songdan" w:date="2021-08-19T18:24:00Z">
              <w:r w:rsidRPr="00EF5447">
                <w:t>(dB)</w:t>
              </w:r>
            </w:ins>
          </w:p>
        </w:tc>
      </w:tr>
      <w:tr w:rsidR="006F33F6" w:rsidRPr="00EF5447" w:rsidTr="00333E76">
        <w:trPr>
          <w:trHeight w:val="187"/>
          <w:jc w:val="center"/>
          <w:ins w:id="30" w:author="songdan" w:date="2021-08-19T18:24:00Z"/>
        </w:trPr>
        <w:tc>
          <w:tcPr>
            <w:tcW w:w="3515" w:type="dxa"/>
            <w:tcBorders>
              <w:top w:val="single" w:sz="4" w:space="0" w:color="auto"/>
              <w:left w:val="single" w:sz="4" w:space="0" w:color="auto"/>
              <w:bottom w:val="single" w:sz="4" w:space="0" w:color="auto"/>
              <w:right w:val="single" w:sz="4" w:space="0" w:color="auto"/>
            </w:tcBorders>
            <w:hideMark/>
          </w:tcPr>
          <w:p w:rsidR="006F33F6" w:rsidRPr="00EF5447" w:rsidRDefault="006F33F6" w:rsidP="00333E76">
            <w:pPr>
              <w:keepNext/>
              <w:keepLines/>
              <w:spacing w:after="0"/>
              <w:jc w:val="center"/>
              <w:rPr>
                <w:ins w:id="31" w:author="songdan" w:date="2021-08-19T18:24:00Z"/>
                <w:rFonts w:ascii="Arial" w:eastAsia="MS Mincho" w:hAnsi="Arial" w:cs="Arial"/>
                <w:sz w:val="18"/>
                <w:szCs w:val="22"/>
              </w:rPr>
            </w:pPr>
            <w:ins w:id="32" w:author="songdan" w:date="2021-08-19T18:24:00Z">
              <w:r w:rsidRPr="00EF5447">
                <w:rPr>
                  <w:rFonts w:ascii="Arial" w:eastAsia="Calibri" w:hAnsi="Arial" w:cs="Arial"/>
                  <w:sz w:val="18"/>
                  <w:szCs w:val="18"/>
                  <w:lang w:eastAsia="fi-FI"/>
                </w:rPr>
                <w:t>DC_n1A_28A</w:t>
              </w:r>
            </w:ins>
          </w:p>
        </w:tc>
        <w:tc>
          <w:tcPr>
            <w:tcW w:w="2093" w:type="dxa"/>
            <w:tcBorders>
              <w:top w:val="single" w:sz="4" w:space="0" w:color="auto"/>
              <w:left w:val="single" w:sz="4" w:space="0" w:color="auto"/>
              <w:bottom w:val="single" w:sz="4" w:space="0" w:color="auto"/>
              <w:right w:val="single" w:sz="4" w:space="0" w:color="auto"/>
            </w:tcBorders>
            <w:hideMark/>
          </w:tcPr>
          <w:p w:rsidR="006F33F6" w:rsidRPr="00EF5447" w:rsidRDefault="006F33F6" w:rsidP="00333E76">
            <w:pPr>
              <w:keepNext/>
              <w:keepLines/>
              <w:spacing w:after="0"/>
              <w:jc w:val="center"/>
              <w:rPr>
                <w:ins w:id="33" w:author="songdan" w:date="2021-08-19T18:24:00Z"/>
                <w:rFonts w:ascii="Arial" w:eastAsia="MS Mincho" w:hAnsi="Arial" w:cs="Arial"/>
                <w:sz w:val="18"/>
                <w:szCs w:val="22"/>
              </w:rPr>
            </w:pPr>
            <w:ins w:id="34" w:author="songdan" w:date="2021-08-19T18:24:00Z">
              <w:r w:rsidRPr="00EF5447">
                <w:rPr>
                  <w:rFonts w:ascii="Arial" w:eastAsia="MS Mincho" w:hAnsi="Arial" w:cs="Arial"/>
                  <w:sz w:val="18"/>
                  <w:szCs w:val="18"/>
                </w:rPr>
                <w:t>23</w:t>
              </w:r>
            </w:ins>
          </w:p>
        </w:tc>
        <w:tc>
          <w:tcPr>
            <w:tcW w:w="3392" w:type="dxa"/>
            <w:tcBorders>
              <w:top w:val="single" w:sz="4" w:space="0" w:color="auto"/>
              <w:left w:val="single" w:sz="4" w:space="0" w:color="auto"/>
              <w:bottom w:val="single" w:sz="4" w:space="0" w:color="auto"/>
              <w:right w:val="single" w:sz="4" w:space="0" w:color="auto"/>
            </w:tcBorders>
            <w:hideMark/>
          </w:tcPr>
          <w:p w:rsidR="006F33F6" w:rsidRPr="00EF5447" w:rsidRDefault="006F33F6" w:rsidP="00333E76">
            <w:pPr>
              <w:keepNext/>
              <w:keepLines/>
              <w:spacing w:after="0"/>
              <w:jc w:val="center"/>
              <w:rPr>
                <w:ins w:id="35" w:author="songdan" w:date="2021-08-19T18:24:00Z"/>
                <w:rFonts w:ascii="Arial" w:eastAsia="MS Mincho" w:hAnsi="Arial" w:cs="Arial"/>
                <w:sz w:val="18"/>
                <w:szCs w:val="22"/>
              </w:rPr>
            </w:pPr>
            <w:ins w:id="36" w:author="songdan" w:date="2021-08-19T18:24:00Z">
              <w:r w:rsidRPr="00EF5447">
                <w:rPr>
                  <w:rFonts w:ascii="Arial" w:eastAsia="MS Mincho" w:hAnsi="Arial" w:cs="Arial"/>
                  <w:sz w:val="18"/>
                  <w:szCs w:val="18"/>
                </w:rPr>
                <w:t>+2/-3</w:t>
              </w:r>
            </w:ins>
          </w:p>
        </w:tc>
      </w:tr>
      <w:tr w:rsidR="006F33F6" w:rsidRPr="00EF5447" w:rsidTr="00333E76">
        <w:trPr>
          <w:trHeight w:val="187"/>
          <w:jc w:val="center"/>
          <w:ins w:id="37" w:author="songdan" w:date="2021-08-19T18:24:00Z"/>
        </w:trPr>
        <w:tc>
          <w:tcPr>
            <w:tcW w:w="3515" w:type="dxa"/>
            <w:tcBorders>
              <w:top w:val="single" w:sz="4" w:space="0" w:color="auto"/>
              <w:left w:val="single" w:sz="4" w:space="0" w:color="auto"/>
              <w:bottom w:val="single" w:sz="4" w:space="0" w:color="auto"/>
              <w:right w:val="single" w:sz="4" w:space="0" w:color="auto"/>
            </w:tcBorders>
          </w:tcPr>
          <w:p w:rsidR="006F33F6" w:rsidRPr="00EF5447" w:rsidRDefault="006F33F6" w:rsidP="00333E76">
            <w:pPr>
              <w:pStyle w:val="TAC"/>
              <w:rPr>
                <w:ins w:id="38" w:author="songdan" w:date="2021-08-19T18:24:00Z"/>
                <w:lang w:eastAsia="fi-FI"/>
              </w:rPr>
            </w:pPr>
            <w:ins w:id="39" w:author="songdan" w:date="2021-08-19T18:24:00Z">
              <w:r w:rsidRPr="00EF5447">
                <w:rPr>
                  <w:lang w:eastAsia="fi-FI"/>
                </w:rPr>
                <w:t>DC_n78A_1A</w:t>
              </w:r>
            </w:ins>
          </w:p>
        </w:tc>
        <w:tc>
          <w:tcPr>
            <w:tcW w:w="2093" w:type="dxa"/>
            <w:tcBorders>
              <w:top w:val="single" w:sz="4" w:space="0" w:color="auto"/>
              <w:left w:val="single" w:sz="4" w:space="0" w:color="auto"/>
              <w:bottom w:val="single" w:sz="4" w:space="0" w:color="auto"/>
              <w:right w:val="single" w:sz="4" w:space="0" w:color="auto"/>
            </w:tcBorders>
          </w:tcPr>
          <w:p w:rsidR="006F33F6" w:rsidRPr="00EF5447" w:rsidRDefault="006F33F6" w:rsidP="00333E76">
            <w:pPr>
              <w:pStyle w:val="TAC"/>
              <w:rPr>
                <w:ins w:id="40" w:author="songdan" w:date="2021-08-19T18:24:00Z"/>
                <w:rFonts w:eastAsia="MS Mincho"/>
              </w:rPr>
            </w:pPr>
            <w:ins w:id="41" w:author="songdan" w:date="2021-08-19T18:24:00Z">
              <w:r w:rsidRPr="00EF5447">
                <w:rPr>
                  <w:rFonts w:eastAsia="MS Mincho"/>
                </w:rPr>
                <w:t>23</w:t>
              </w:r>
            </w:ins>
          </w:p>
        </w:tc>
        <w:tc>
          <w:tcPr>
            <w:tcW w:w="3392" w:type="dxa"/>
            <w:tcBorders>
              <w:top w:val="single" w:sz="4" w:space="0" w:color="auto"/>
              <w:left w:val="single" w:sz="4" w:space="0" w:color="auto"/>
              <w:bottom w:val="single" w:sz="4" w:space="0" w:color="auto"/>
              <w:right w:val="single" w:sz="4" w:space="0" w:color="auto"/>
            </w:tcBorders>
          </w:tcPr>
          <w:p w:rsidR="006F33F6" w:rsidRPr="00EF5447" w:rsidRDefault="006F33F6" w:rsidP="00333E76">
            <w:pPr>
              <w:pStyle w:val="TAC"/>
              <w:rPr>
                <w:ins w:id="42" w:author="songdan" w:date="2021-08-19T18:24:00Z"/>
                <w:rFonts w:eastAsia="MS Mincho"/>
              </w:rPr>
            </w:pPr>
            <w:ins w:id="43" w:author="songdan" w:date="2021-08-19T18:24:00Z">
              <w:r w:rsidRPr="00EF5447">
                <w:rPr>
                  <w:rFonts w:eastAsia="MS Mincho"/>
                </w:rPr>
                <w:t>+2/-3</w:t>
              </w:r>
            </w:ins>
          </w:p>
        </w:tc>
      </w:tr>
      <w:tr w:rsidR="006F33F6" w:rsidRPr="00EF5447" w:rsidTr="00333E76">
        <w:trPr>
          <w:trHeight w:val="187"/>
          <w:jc w:val="center"/>
          <w:ins w:id="44" w:author="songdan" w:date="2021-08-19T18:24:00Z"/>
        </w:trPr>
        <w:tc>
          <w:tcPr>
            <w:tcW w:w="3515" w:type="dxa"/>
            <w:tcBorders>
              <w:top w:val="single" w:sz="4" w:space="0" w:color="auto"/>
              <w:left w:val="single" w:sz="4" w:space="0" w:color="auto"/>
              <w:bottom w:val="single" w:sz="4" w:space="0" w:color="auto"/>
              <w:right w:val="single" w:sz="4" w:space="0" w:color="auto"/>
            </w:tcBorders>
          </w:tcPr>
          <w:p w:rsidR="006F33F6" w:rsidRPr="00EF5447" w:rsidRDefault="006F33F6" w:rsidP="00333E76">
            <w:pPr>
              <w:pStyle w:val="TAC"/>
              <w:rPr>
                <w:ins w:id="45" w:author="songdan" w:date="2021-08-19T18:24:00Z"/>
                <w:lang w:eastAsia="fi-FI"/>
              </w:rPr>
            </w:pPr>
            <w:ins w:id="46" w:author="songdan" w:date="2021-08-19T18:24:00Z">
              <w:r w:rsidRPr="00EF5447">
                <w:rPr>
                  <w:lang w:eastAsia="fi-FI"/>
                </w:rPr>
                <w:t>DC_n78A_3A</w:t>
              </w:r>
            </w:ins>
          </w:p>
        </w:tc>
        <w:tc>
          <w:tcPr>
            <w:tcW w:w="2093" w:type="dxa"/>
            <w:tcBorders>
              <w:top w:val="single" w:sz="4" w:space="0" w:color="auto"/>
              <w:left w:val="single" w:sz="4" w:space="0" w:color="auto"/>
              <w:bottom w:val="single" w:sz="4" w:space="0" w:color="auto"/>
              <w:right w:val="single" w:sz="4" w:space="0" w:color="auto"/>
            </w:tcBorders>
          </w:tcPr>
          <w:p w:rsidR="006F33F6" w:rsidRPr="00EF5447" w:rsidRDefault="006F33F6" w:rsidP="00333E76">
            <w:pPr>
              <w:pStyle w:val="TAC"/>
              <w:rPr>
                <w:ins w:id="47" w:author="songdan" w:date="2021-08-19T18:24:00Z"/>
                <w:rFonts w:eastAsia="MS Mincho"/>
              </w:rPr>
            </w:pPr>
            <w:ins w:id="48" w:author="songdan" w:date="2021-08-19T18:24:00Z">
              <w:r w:rsidRPr="00EF5447">
                <w:rPr>
                  <w:rFonts w:eastAsia="MS Mincho"/>
                </w:rPr>
                <w:t>23</w:t>
              </w:r>
            </w:ins>
          </w:p>
        </w:tc>
        <w:tc>
          <w:tcPr>
            <w:tcW w:w="3392" w:type="dxa"/>
            <w:tcBorders>
              <w:top w:val="single" w:sz="4" w:space="0" w:color="auto"/>
              <w:left w:val="single" w:sz="4" w:space="0" w:color="auto"/>
              <w:bottom w:val="single" w:sz="4" w:space="0" w:color="auto"/>
              <w:right w:val="single" w:sz="4" w:space="0" w:color="auto"/>
            </w:tcBorders>
          </w:tcPr>
          <w:p w:rsidR="006F33F6" w:rsidRPr="00EF5447" w:rsidRDefault="006F33F6" w:rsidP="00333E76">
            <w:pPr>
              <w:pStyle w:val="TAC"/>
              <w:rPr>
                <w:ins w:id="49" w:author="songdan" w:date="2021-08-19T18:24:00Z"/>
                <w:rFonts w:eastAsia="MS Mincho"/>
              </w:rPr>
            </w:pPr>
            <w:ins w:id="50" w:author="songdan" w:date="2021-08-19T18:24:00Z">
              <w:r w:rsidRPr="00EF5447">
                <w:rPr>
                  <w:rFonts w:eastAsia="MS Mincho"/>
                </w:rPr>
                <w:t>+2/-3</w:t>
              </w:r>
            </w:ins>
          </w:p>
        </w:tc>
      </w:tr>
      <w:tr w:rsidR="006F33F6" w:rsidRPr="00EF5447" w:rsidTr="00333E76">
        <w:trPr>
          <w:trHeight w:val="187"/>
          <w:jc w:val="center"/>
          <w:ins w:id="51" w:author="songdan" w:date="2021-08-19T18:24:00Z"/>
        </w:trPr>
        <w:tc>
          <w:tcPr>
            <w:tcW w:w="3515" w:type="dxa"/>
            <w:tcBorders>
              <w:top w:val="single" w:sz="4" w:space="0" w:color="auto"/>
              <w:left w:val="single" w:sz="4" w:space="0" w:color="auto"/>
              <w:bottom w:val="single" w:sz="4" w:space="0" w:color="auto"/>
              <w:right w:val="single" w:sz="4" w:space="0" w:color="auto"/>
            </w:tcBorders>
          </w:tcPr>
          <w:p w:rsidR="006F33F6" w:rsidRPr="00EF5447" w:rsidRDefault="006F33F6" w:rsidP="00333E76">
            <w:pPr>
              <w:pStyle w:val="TAC"/>
              <w:rPr>
                <w:ins w:id="52" w:author="songdan" w:date="2021-08-19T18:24:00Z"/>
                <w:lang w:eastAsia="fi-FI"/>
              </w:rPr>
            </w:pPr>
            <w:ins w:id="53" w:author="songdan" w:date="2021-08-19T18:24:00Z">
              <w:r w:rsidRPr="00EF5447">
                <w:rPr>
                  <w:lang w:eastAsia="fi-FI"/>
                </w:rPr>
                <w:t>DC_n78A_5A</w:t>
              </w:r>
            </w:ins>
          </w:p>
        </w:tc>
        <w:tc>
          <w:tcPr>
            <w:tcW w:w="2093" w:type="dxa"/>
            <w:tcBorders>
              <w:top w:val="single" w:sz="4" w:space="0" w:color="auto"/>
              <w:left w:val="single" w:sz="4" w:space="0" w:color="auto"/>
              <w:bottom w:val="single" w:sz="4" w:space="0" w:color="auto"/>
              <w:right w:val="single" w:sz="4" w:space="0" w:color="auto"/>
            </w:tcBorders>
          </w:tcPr>
          <w:p w:rsidR="006F33F6" w:rsidRPr="00EF5447" w:rsidRDefault="006F33F6" w:rsidP="00333E76">
            <w:pPr>
              <w:pStyle w:val="TAC"/>
              <w:rPr>
                <w:ins w:id="54" w:author="songdan" w:date="2021-08-19T18:24:00Z"/>
                <w:rFonts w:eastAsia="MS Mincho"/>
              </w:rPr>
            </w:pPr>
            <w:ins w:id="55" w:author="songdan" w:date="2021-08-19T18:24:00Z">
              <w:r w:rsidRPr="00EF5447">
                <w:rPr>
                  <w:rFonts w:eastAsia="MS Mincho"/>
                </w:rPr>
                <w:t>23</w:t>
              </w:r>
            </w:ins>
          </w:p>
        </w:tc>
        <w:tc>
          <w:tcPr>
            <w:tcW w:w="3392" w:type="dxa"/>
            <w:tcBorders>
              <w:top w:val="single" w:sz="4" w:space="0" w:color="auto"/>
              <w:left w:val="single" w:sz="4" w:space="0" w:color="auto"/>
              <w:bottom w:val="single" w:sz="4" w:space="0" w:color="auto"/>
              <w:right w:val="single" w:sz="4" w:space="0" w:color="auto"/>
            </w:tcBorders>
          </w:tcPr>
          <w:p w:rsidR="006F33F6" w:rsidRPr="00EF5447" w:rsidRDefault="006F33F6" w:rsidP="00333E76">
            <w:pPr>
              <w:pStyle w:val="TAC"/>
              <w:rPr>
                <w:ins w:id="56" w:author="songdan" w:date="2021-08-19T18:24:00Z"/>
                <w:rFonts w:eastAsia="MS Mincho"/>
              </w:rPr>
            </w:pPr>
            <w:ins w:id="57" w:author="songdan" w:date="2021-08-19T18:24:00Z">
              <w:r w:rsidRPr="00EF5447">
                <w:rPr>
                  <w:rFonts w:eastAsia="MS Mincho"/>
                </w:rPr>
                <w:t>+2/-3</w:t>
              </w:r>
            </w:ins>
          </w:p>
        </w:tc>
      </w:tr>
      <w:tr w:rsidR="006F33F6" w:rsidRPr="00EF5447" w:rsidTr="00333E76">
        <w:trPr>
          <w:trHeight w:val="187"/>
          <w:jc w:val="center"/>
          <w:ins w:id="58" w:author="songdan" w:date="2021-08-19T18:24:00Z"/>
        </w:trPr>
        <w:tc>
          <w:tcPr>
            <w:tcW w:w="3515" w:type="dxa"/>
            <w:tcBorders>
              <w:top w:val="single" w:sz="4" w:space="0" w:color="auto"/>
              <w:left w:val="single" w:sz="4" w:space="0" w:color="auto"/>
              <w:bottom w:val="single" w:sz="4" w:space="0" w:color="auto"/>
              <w:right w:val="single" w:sz="4" w:space="0" w:color="auto"/>
            </w:tcBorders>
          </w:tcPr>
          <w:p w:rsidR="006F33F6" w:rsidRPr="00EF5447" w:rsidRDefault="006F33F6" w:rsidP="00333E76">
            <w:pPr>
              <w:pStyle w:val="TAC"/>
              <w:rPr>
                <w:ins w:id="59" w:author="songdan" w:date="2021-08-19T18:24:00Z"/>
                <w:lang w:eastAsia="fi-FI"/>
              </w:rPr>
            </w:pPr>
            <w:ins w:id="60" w:author="songdan" w:date="2021-08-19T18:24:00Z">
              <w:r w:rsidRPr="00EF5447">
                <w:rPr>
                  <w:lang w:eastAsia="fi-FI"/>
                </w:rPr>
                <w:t>DC_n78A_7A</w:t>
              </w:r>
            </w:ins>
          </w:p>
        </w:tc>
        <w:tc>
          <w:tcPr>
            <w:tcW w:w="2093" w:type="dxa"/>
            <w:tcBorders>
              <w:top w:val="single" w:sz="4" w:space="0" w:color="auto"/>
              <w:left w:val="single" w:sz="4" w:space="0" w:color="auto"/>
              <w:bottom w:val="single" w:sz="4" w:space="0" w:color="auto"/>
              <w:right w:val="single" w:sz="4" w:space="0" w:color="auto"/>
            </w:tcBorders>
          </w:tcPr>
          <w:p w:rsidR="006F33F6" w:rsidRPr="00EF5447" w:rsidRDefault="006F33F6" w:rsidP="00333E76">
            <w:pPr>
              <w:pStyle w:val="TAC"/>
              <w:rPr>
                <w:ins w:id="61" w:author="songdan" w:date="2021-08-19T18:24:00Z"/>
                <w:rFonts w:eastAsia="MS Mincho"/>
              </w:rPr>
            </w:pPr>
            <w:ins w:id="62" w:author="songdan" w:date="2021-08-19T18:24:00Z">
              <w:r w:rsidRPr="00EF5447">
                <w:rPr>
                  <w:rFonts w:eastAsia="MS Mincho"/>
                </w:rPr>
                <w:t>23</w:t>
              </w:r>
            </w:ins>
          </w:p>
        </w:tc>
        <w:tc>
          <w:tcPr>
            <w:tcW w:w="3392" w:type="dxa"/>
            <w:tcBorders>
              <w:top w:val="single" w:sz="4" w:space="0" w:color="auto"/>
              <w:left w:val="single" w:sz="4" w:space="0" w:color="auto"/>
              <w:bottom w:val="single" w:sz="4" w:space="0" w:color="auto"/>
              <w:right w:val="single" w:sz="4" w:space="0" w:color="auto"/>
            </w:tcBorders>
          </w:tcPr>
          <w:p w:rsidR="006F33F6" w:rsidRPr="00EF5447" w:rsidRDefault="006F33F6" w:rsidP="00333E76">
            <w:pPr>
              <w:pStyle w:val="TAC"/>
              <w:rPr>
                <w:ins w:id="63" w:author="songdan" w:date="2021-08-19T18:24:00Z"/>
                <w:rFonts w:eastAsia="MS Mincho"/>
              </w:rPr>
            </w:pPr>
            <w:ins w:id="64" w:author="songdan" w:date="2021-08-19T18:24:00Z">
              <w:r w:rsidRPr="00EF5447">
                <w:rPr>
                  <w:rFonts w:eastAsia="MS Mincho"/>
                </w:rPr>
                <w:t>+2/-3</w:t>
              </w:r>
            </w:ins>
          </w:p>
        </w:tc>
      </w:tr>
      <w:tr w:rsidR="006F33F6" w:rsidRPr="00EF5447" w:rsidTr="00333E76">
        <w:trPr>
          <w:trHeight w:val="187"/>
          <w:jc w:val="center"/>
          <w:ins w:id="65" w:author="songdan" w:date="2021-08-19T18:24:00Z"/>
        </w:trPr>
        <w:tc>
          <w:tcPr>
            <w:tcW w:w="3515" w:type="dxa"/>
            <w:tcBorders>
              <w:top w:val="single" w:sz="4" w:space="0" w:color="auto"/>
              <w:left w:val="single" w:sz="4" w:space="0" w:color="auto"/>
              <w:bottom w:val="single" w:sz="4" w:space="0" w:color="auto"/>
              <w:right w:val="single" w:sz="4" w:space="0" w:color="auto"/>
            </w:tcBorders>
          </w:tcPr>
          <w:p w:rsidR="006F33F6" w:rsidRPr="00EF5447" w:rsidRDefault="006F33F6" w:rsidP="00333E76">
            <w:pPr>
              <w:pStyle w:val="TAC"/>
              <w:rPr>
                <w:ins w:id="66" w:author="songdan" w:date="2021-08-19T18:24:00Z"/>
                <w:lang w:eastAsia="fi-FI"/>
              </w:rPr>
            </w:pPr>
            <w:ins w:id="67" w:author="songdan" w:date="2021-08-19T18:24:00Z">
              <w:r w:rsidRPr="00EF5447">
                <w:rPr>
                  <w:lang w:eastAsia="fi-FI"/>
                </w:rPr>
                <w:t>DC_n78A_</w:t>
              </w:r>
              <w:r w:rsidRPr="00EF5447">
                <w:rPr>
                  <w:lang w:eastAsia="zh-CN"/>
                </w:rPr>
                <w:t>8</w:t>
              </w:r>
              <w:r w:rsidRPr="00EF5447">
                <w:rPr>
                  <w:lang w:eastAsia="fi-FI"/>
                </w:rPr>
                <w:t>A</w:t>
              </w:r>
            </w:ins>
          </w:p>
        </w:tc>
        <w:tc>
          <w:tcPr>
            <w:tcW w:w="2093" w:type="dxa"/>
            <w:tcBorders>
              <w:top w:val="single" w:sz="4" w:space="0" w:color="auto"/>
              <w:left w:val="single" w:sz="4" w:space="0" w:color="auto"/>
              <w:bottom w:val="single" w:sz="4" w:space="0" w:color="auto"/>
              <w:right w:val="single" w:sz="4" w:space="0" w:color="auto"/>
            </w:tcBorders>
          </w:tcPr>
          <w:p w:rsidR="006F33F6" w:rsidRPr="00EF5447" w:rsidRDefault="006F33F6" w:rsidP="00333E76">
            <w:pPr>
              <w:pStyle w:val="TAC"/>
              <w:rPr>
                <w:ins w:id="68" w:author="songdan" w:date="2021-08-19T18:24:00Z"/>
                <w:rFonts w:eastAsia="MS Mincho"/>
              </w:rPr>
            </w:pPr>
            <w:ins w:id="69" w:author="songdan" w:date="2021-08-19T18:24:00Z">
              <w:r w:rsidRPr="00EF5447">
                <w:rPr>
                  <w:rFonts w:eastAsia="MS Mincho"/>
                </w:rPr>
                <w:t>23</w:t>
              </w:r>
            </w:ins>
          </w:p>
        </w:tc>
        <w:tc>
          <w:tcPr>
            <w:tcW w:w="3392" w:type="dxa"/>
            <w:tcBorders>
              <w:top w:val="single" w:sz="4" w:space="0" w:color="auto"/>
              <w:left w:val="single" w:sz="4" w:space="0" w:color="auto"/>
              <w:bottom w:val="single" w:sz="4" w:space="0" w:color="auto"/>
              <w:right w:val="single" w:sz="4" w:space="0" w:color="auto"/>
            </w:tcBorders>
          </w:tcPr>
          <w:p w:rsidR="006F33F6" w:rsidRPr="00EF5447" w:rsidRDefault="006F33F6" w:rsidP="00333E76">
            <w:pPr>
              <w:pStyle w:val="TAC"/>
              <w:rPr>
                <w:ins w:id="70" w:author="songdan" w:date="2021-08-19T18:24:00Z"/>
                <w:rFonts w:eastAsia="MS Mincho"/>
              </w:rPr>
            </w:pPr>
            <w:ins w:id="71" w:author="songdan" w:date="2021-08-19T18:24:00Z">
              <w:r w:rsidRPr="00EF5447">
                <w:rPr>
                  <w:rFonts w:eastAsia="MS Mincho"/>
                </w:rPr>
                <w:t>+2/-3</w:t>
              </w:r>
            </w:ins>
          </w:p>
        </w:tc>
      </w:tr>
      <w:tr w:rsidR="006F33F6" w:rsidRPr="00EF5447" w:rsidTr="00333E76">
        <w:trPr>
          <w:trHeight w:val="187"/>
          <w:jc w:val="center"/>
          <w:ins w:id="72" w:author="songdan" w:date="2021-08-19T18:24:00Z"/>
        </w:trPr>
        <w:tc>
          <w:tcPr>
            <w:tcW w:w="3515" w:type="dxa"/>
            <w:tcBorders>
              <w:top w:val="single" w:sz="4" w:space="0" w:color="auto"/>
              <w:left w:val="single" w:sz="4" w:space="0" w:color="auto"/>
              <w:bottom w:val="single" w:sz="4" w:space="0" w:color="auto"/>
              <w:right w:val="single" w:sz="4" w:space="0" w:color="auto"/>
            </w:tcBorders>
          </w:tcPr>
          <w:p w:rsidR="006F33F6" w:rsidRPr="00EF5447" w:rsidRDefault="006F33F6" w:rsidP="00333E76">
            <w:pPr>
              <w:pStyle w:val="TAC"/>
              <w:rPr>
                <w:ins w:id="73" w:author="songdan" w:date="2021-08-19T18:24:00Z"/>
                <w:lang w:eastAsia="fi-FI"/>
              </w:rPr>
            </w:pPr>
            <w:ins w:id="74" w:author="songdan" w:date="2021-08-19T18:24:00Z">
              <w:r w:rsidRPr="00EF5447">
                <w:rPr>
                  <w:lang w:eastAsia="fi-FI"/>
                </w:rPr>
                <w:t>DC_n78A_26A</w:t>
              </w:r>
            </w:ins>
          </w:p>
        </w:tc>
        <w:tc>
          <w:tcPr>
            <w:tcW w:w="2093" w:type="dxa"/>
            <w:tcBorders>
              <w:top w:val="single" w:sz="4" w:space="0" w:color="auto"/>
              <w:left w:val="single" w:sz="4" w:space="0" w:color="auto"/>
              <w:bottom w:val="single" w:sz="4" w:space="0" w:color="auto"/>
              <w:right w:val="single" w:sz="4" w:space="0" w:color="auto"/>
            </w:tcBorders>
          </w:tcPr>
          <w:p w:rsidR="006F33F6" w:rsidRPr="00EF5447" w:rsidRDefault="006F33F6" w:rsidP="00333E76">
            <w:pPr>
              <w:pStyle w:val="TAC"/>
              <w:rPr>
                <w:ins w:id="75" w:author="songdan" w:date="2021-08-19T18:24:00Z"/>
                <w:rFonts w:eastAsia="MS Mincho"/>
              </w:rPr>
            </w:pPr>
            <w:ins w:id="76" w:author="songdan" w:date="2021-08-19T18:24:00Z">
              <w:r w:rsidRPr="00EF5447">
                <w:rPr>
                  <w:rFonts w:eastAsia="MS Mincho"/>
                </w:rPr>
                <w:t>23</w:t>
              </w:r>
            </w:ins>
          </w:p>
        </w:tc>
        <w:tc>
          <w:tcPr>
            <w:tcW w:w="3392" w:type="dxa"/>
            <w:tcBorders>
              <w:top w:val="single" w:sz="4" w:space="0" w:color="auto"/>
              <w:left w:val="single" w:sz="4" w:space="0" w:color="auto"/>
              <w:bottom w:val="single" w:sz="4" w:space="0" w:color="auto"/>
              <w:right w:val="single" w:sz="4" w:space="0" w:color="auto"/>
            </w:tcBorders>
          </w:tcPr>
          <w:p w:rsidR="006F33F6" w:rsidRPr="00EF5447" w:rsidRDefault="006F33F6" w:rsidP="00333E76">
            <w:pPr>
              <w:pStyle w:val="TAC"/>
              <w:rPr>
                <w:ins w:id="77" w:author="songdan" w:date="2021-08-19T18:24:00Z"/>
                <w:rFonts w:eastAsia="MS Mincho"/>
              </w:rPr>
            </w:pPr>
            <w:ins w:id="78" w:author="songdan" w:date="2021-08-19T18:24:00Z">
              <w:r w:rsidRPr="00EF5447">
                <w:rPr>
                  <w:rFonts w:eastAsia="MS Mincho"/>
                </w:rPr>
                <w:t>+2/-3</w:t>
              </w:r>
            </w:ins>
          </w:p>
        </w:tc>
      </w:tr>
    </w:tbl>
    <w:p w:rsidR="006F33F6" w:rsidRDefault="006F33F6" w:rsidP="006F33F6">
      <w:pPr>
        <w:rPr>
          <w:ins w:id="79" w:author="songdan" w:date="2021-08-19T18:24:00Z"/>
        </w:rPr>
      </w:pPr>
    </w:p>
    <w:p w:rsidR="006F33F6" w:rsidRDefault="006F33F6" w:rsidP="006F33F6">
      <w:pPr>
        <w:rPr>
          <w:ins w:id="80" w:author="songdan" w:date="2021-08-19T18:24:00Z"/>
        </w:rPr>
      </w:pPr>
      <w:ins w:id="81" w:author="songdan" w:date="2021-08-19T18:24:00Z">
        <w:r>
          <w:t>The normative reference for this requirement is TS 38.101-3 [4] clause 6.2B.1.3a.</w:t>
        </w:r>
      </w:ins>
    </w:p>
    <w:p w:rsidR="006F33F6" w:rsidRDefault="006F33F6" w:rsidP="006F33F6">
      <w:pPr>
        <w:pStyle w:val="H6"/>
        <w:outlineLvl w:val="0"/>
        <w:rPr>
          <w:ins w:id="82" w:author="songdan" w:date="2021-08-19T18:24:00Z"/>
        </w:rPr>
      </w:pPr>
      <w:ins w:id="83" w:author="songdan" w:date="2021-08-19T18:24:00Z">
        <w:r>
          <w:t>6.2B.1.3</w:t>
        </w:r>
        <w:r>
          <w:rPr>
            <w:rFonts w:hint="eastAsia"/>
            <w:lang w:eastAsia="zh-CN"/>
          </w:rPr>
          <w:t>A</w:t>
        </w:r>
        <w:r>
          <w:t>.4</w:t>
        </w:r>
        <w:r>
          <w:tab/>
          <w:t>Test description</w:t>
        </w:r>
      </w:ins>
    </w:p>
    <w:p w:rsidR="006F33F6" w:rsidRDefault="006F33F6" w:rsidP="006F33F6">
      <w:pPr>
        <w:pStyle w:val="H6"/>
        <w:rPr>
          <w:ins w:id="84" w:author="songdan" w:date="2021-08-19T18:24:00Z"/>
        </w:rPr>
      </w:pPr>
      <w:ins w:id="85" w:author="songdan" w:date="2021-08-19T18:24:00Z">
        <w:r>
          <w:t>6.2B.1.3</w:t>
        </w:r>
        <w:r>
          <w:rPr>
            <w:rFonts w:hint="eastAsia"/>
            <w:lang w:eastAsia="zh-CN"/>
          </w:rPr>
          <w:t>A</w:t>
        </w:r>
        <w:r>
          <w:t>.4.1</w:t>
        </w:r>
        <w:r>
          <w:tab/>
          <w:t>Initial condition</w:t>
        </w:r>
      </w:ins>
    </w:p>
    <w:p w:rsidR="006F33F6" w:rsidRDefault="006F33F6" w:rsidP="006F33F6">
      <w:pPr>
        <w:rPr>
          <w:ins w:id="86" w:author="songdan" w:date="2021-08-19T18:24:00Z"/>
          <w:rFonts w:hint="eastAsia"/>
          <w:lang w:eastAsia="zh-CN"/>
        </w:rPr>
      </w:pPr>
      <w:ins w:id="87" w:author="songdan" w:date="2021-08-19T18:24:00Z">
        <w:r>
          <w:rPr>
            <w:rFonts w:hint="eastAsia"/>
            <w:lang w:eastAsia="zh-CN"/>
          </w:rPr>
          <w:t>Same initial condition as in clause 6.2B.1.3.4.1 with the following exception:</w:t>
        </w:r>
      </w:ins>
    </w:p>
    <w:p w:rsidR="006F33F6" w:rsidRDefault="006F33F6" w:rsidP="006F33F6">
      <w:pPr>
        <w:rPr>
          <w:ins w:id="88" w:author="songdan" w:date="2021-08-19T18:24:00Z"/>
          <w:rFonts w:hint="eastAsia"/>
          <w:lang w:eastAsia="zh-CN"/>
        </w:rPr>
      </w:pPr>
      <w:ins w:id="89" w:author="songdan" w:date="2021-08-19T18:24:00Z">
        <w:r>
          <w:rPr>
            <w:rFonts w:hint="eastAsia"/>
            <w:lang w:eastAsia="zh-CN"/>
          </w:rPr>
          <w:t xml:space="preserve">Step 6 of </w:t>
        </w:r>
        <w:r w:rsidRPr="008E5A3B">
          <w:t>Initial conditions</w:t>
        </w:r>
        <w:r>
          <w:rPr>
            <w:rFonts w:hint="eastAsia"/>
            <w:lang w:eastAsia="zh-CN"/>
          </w:rPr>
          <w:t xml:space="preserve"> will be updated as below</w:t>
        </w:r>
        <w:r w:rsidRPr="008E5A3B">
          <w:t>:</w:t>
        </w:r>
      </w:ins>
    </w:p>
    <w:p w:rsidR="006F33F6" w:rsidRDefault="006F33F6" w:rsidP="006F33F6">
      <w:pPr>
        <w:pStyle w:val="B10"/>
        <w:rPr>
          <w:ins w:id="90" w:author="songdan" w:date="2021-08-19T18:24:00Z"/>
          <w:lang w:eastAsia="zh-CN"/>
        </w:rPr>
      </w:pPr>
      <w:ins w:id="91" w:author="songdan" w:date="2021-08-19T18:24:00Z">
        <w:r>
          <w:rPr>
            <w:rFonts w:hint="eastAsia"/>
            <w:lang w:eastAsia="zh-CN"/>
          </w:rPr>
          <w:t>As per guidance in clause 4.5.1</w:t>
        </w:r>
      </w:ins>
    </w:p>
    <w:p w:rsidR="006F33F6" w:rsidRPr="00BC07D0" w:rsidRDefault="006F33F6" w:rsidP="006F33F6">
      <w:pPr>
        <w:pStyle w:val="B10"/>
        <w:rPr>
          <w:ins w:id="92" w:author="songdan" w:date="2021-08-19T18:24:00Z"/>
          <w:lang w:eastAsia="zh-CN"/>
        </w:rPr>
      </w:pPr>
      <w:ins w:id="93" w:author="songdan" w:date="2021-08-19T18:24:00Z">
        <w:r>
          <w:rPr>
            <w:rFonts w:hint="eastAsia"/>
            <w:lang w:eastAsia="zh-CN"/>
          </w:rPr>
          <w:t>If UE supports EN-DC then</w:t>
        </w:r>
      </w:ins>
    </w:p>
    <w:p w:rsidR="006F33F6" w:rsidRDefault="006F33F6" w:rsidP="006F33F6">
      <w:pPr>
        <w:pStyle w:val="B10"/>
        <w:rPr>
          <w:ins w:id="94" w:author="songdan" w:date="2021-08-19T18:24:00Z"/>
          <w:lang w:eastAsia="zh-CN"/>
        </w:rPr>
      </w:pPr>
      <w:ins w:id="95" w:author="songdan" w:date="2021-08-19T18:24:00Z">
        <w:r>
          <w:t>6.</w:t>
        </w:r>
        <w:r>
          <w:tab/>
          <w:t xml:space="preserve">Ensure the UE is in state RRC_CONNECTED with generic procedure parameters Connectivity EN-DC, DC bearer </w:t>
        </w:r>
        <w:r>
          <w:rPr>
            <w:i/>
          </w:rPr>
          <w:t>MCG</w:t>
        </w:r>
        <w:r>
          <w:t xml:space="preserve"> and </w:t>
        </w:r>
        <w:r>
          <w:rPr>
            <w:i/>
          </w:rPr>
          <w:t>SCG</w:t>
        </w:r>
        <w:r>
          <w:t xml:space="preserve">, Connected without release </w:t>
        </w:r>
        <w:r>
          <w:rPr>
            <w:i/>
          </w:rPr>
          <w:t>On</w:t>
        </w:r>
        <w:r>
          <w:t xml:space="preserve"> according to TS 38.508-1 [6] clause 4.5. Message contents are defined in clause 6.2B.1.3.4.3.</w:t>
        </w:r>
      </w:ins>
    </w:p>
    <w:p w:rsidR="006F33F6" w:rsidRDefault="006F33F6" w:rsidP="006F33F6">
      <w:pPr>
        <w:pStyle w:val="B10"/>
        <w:rPr>
          <w:ins w:id="96" w:author="songdan" w:date="2021-08-19T18:24:00Z"/>
          <w:lang w:eastAsia="zh-CN"/>
        </w:rPr>
      </w:pPr>
      <w:ins w:id="97" w:author="songdan" w:date="2021-08-19T18:24:00Z">
        <w:r>
          <w:rPr>
            <w:rFonts w:hint="eastAsia"/>
            <w:lang w:eastAsia="zh-CN"/>
          </w:rPr>
          <w:t>Else if UE does not support EN-DC then</w:t>
        </w:r>
      </w:ins>
    </w:p>
    <w:p w:rsidR="006F33F6" w:rsidRDefault="006F33F6" w:rsidP="006F33F6">
      <w:pPr>
        <w:pStyle w:val="B10"/>
        <w:rPr>
          <w:ins w:id="98" w:author="songdan" w:date="2021-08-19T18:24:00Z"/>
          <w:rFonts w:hint="eastAsia"/>
          <w:lang w:eastAsia="zh-CN"/>
        </w:rPr>
      </w:pPr>
      <w:ins w:id="99" w:author="songdan" w:date="2021-08-19T18:24:00Z">
        <w:r>
          <w:t>6.</w:t>
        </w:r>
        <w:r>
          <w:tab/>
          <w:t xml:space="preserve">Ensure the UE is in state RRC_CONNECTED with generic procedure parameters Connectivity </w:t>
        </w:r>
        <w:r>
          <w:rPr>
            <w:rFonts w:hint="eastAsia"/>
            <w:lang w:eastAsia="zh-CN"/>
          </w:rPr>
          <w:t>NE</w:t>
        </w:r>
        <w:r>
          <w:t xml:space="preserve">-DC, DC bearer </w:t>
        </w:r>
        <w:r>
          <w:rPr>
            <w:i/>
          </w:rPr>
          <w:t>MCG</w:t>
        </w:r>
        <w:r>
          <w:t xml:space="preserve"> and </w:t>
        </w:r>
        <w:r>
          <w:rPr>
            <w:i/>
          </w:rPr>
          <w:t>SCG</w:t>
        </w:r>
        <w:r>
          <w:t xml:space="preserve">, Connected without release </w:t>
        </w:r>
        <w:r>
          <w:rPr>
            <w:i/>
          </w:rPr>
          <w:t>On</w:t>
        </w:r>
        <w:r>
          <w:t xml:space="preserve"> according to TS 38.508-1 [6] clause 4.5. Message contents are defined in clause 6.2B.1.3</w:t>
        </w:r>
        <w:r>
          <w:rPr>
            <w:rFonts w:hint="eastAsia"/>
            <w:lang w:eastAsia="zh-CN"/>
          </w:rPr>
          <w:t>A</w:t>
        </w:r>
        <w:r>
          <w:t>.4.3.</w:t>
        </w:r>
      </w:ins>
    </w:p>
    <w:p w:rsidR="006F33F6" w:rsidRDefault="006F33F6" w:rsidP="006F33F6">
      <w:pPr>
        <w:pStyle w:val="H6"/>
        <w:rPr>
          <w:ins w:id="100" w:author="songdan" w:date="2021-08-19T18:24:00Z"/>
        </w:rPr>
      </w:pPr>
      <w:ins w:id="101" w:author="songdan" w:date="2021-08-19T18:24:00Z">
        <w:r>
          <w:t>6.2B.1.3</w:t>
        </w:r>
        <w:r>
          <w:rPr>
            <w:rFonts w:hint="eastAsia"/>
            <w:lang w:eastAsia="zh-CN"/>
          </w:rPr>
          <w:t>A</w:t>
        </w:r>
        <w:r>
          <w:t>.4.2</w:t>
        </w:r>
        <w:r>
          <w:tab/>
          <w:t>Test procedure</w:t>
        </w:r>
      </w:ins>
    </w:p>
    <w:p w:rsidR="006F33F6" w:rsidRDefault="006F33F6" w:rsidP="006F33F6">
      <w:pPr>
        <w:pStyle w:val="B10"/>
        <w:rPr>
          <w:ins w:id="102" w:author="songdan" w:date="2021-08-19T18:24:00Z"/>
          <w:rFonts w:hint="eastAsia"/>
          <w:lang w:eastAsia="zh-CN"/>
        </w:rPr>
      </w:pPr>
      <w:ins w:id="103" w:author="songdan" w:date="2021-08-19T18:24:00Z">
        <w:r>
          <w:rPr>
            <w:rFonts w:hint="eastAsia"/>
            <w:lang w:eastAsia="zh-CN"/>
          </w:rPr>
          <w:t>Same test procedure as in clause 6.2B.1.3.4.2</w:t>
        </w:r>
      </w:ins>
    </w:p>
    <w:p w:rsidR="006F33F6" w:rsidRDefault="006F33F6" w:rsidP="006F33F6">
      <w:pPr>
        <w:pStyle w:val="H6"/>
        <w:rPr>
          <w:ins w:id="104" w:author="songdan" w:date="2021-08-19T18:24:00Z"/>
        </w:rPr>
      </w:pPr>
      <w:ins w:id="105" w:author="songdan" w:date="2021-08-19T18:24:00Z">
        <w:r>
          <w:t>6.2B.1.3</w:t>
        </w:r>
        <w:r>
          <w:rPr>
            <w:rFonts w:hint="eastAsia"/>
            <w:lang w:eastAsia="zh-CN"/>
          </w:rPr>
          <w:t>A</w:t>
        </w:r>
        <w:r>
          <w:t>.4.3</w:t>
        </w:r>
        <w:r>
          <w:tab/>
          <w:t>Message contents</w:t>
        </w:r>
      </w:ins>
    </w:p>
    <w:p w:rsidR="006F33F6" w:rsidRDefault="006F33F6" w:rsidP="006F33F6">
      <w:pPr>
        <w:rPr>
          <w:ins w:id="106" w:author="songdan" w:date="2021-08-19T18:24:00Z"/>
          <w:rFonts w:hint="eastAsia"/>
          <w:lang w:eastAsia="zh-CN"/>
        </w:rPr>
      </w:pPr>
      <w:ins w:id="107" w:author="songdan" w:date="2021-08-19T18:24:00Z">
        <w:r>
          <w:rPr>
            <w:rFonts w:hint="eastAsia"/>
            <w:lang w:eastAsia="zh-CN"/>
          </w:rPr>
          <w:t xml:space="preserve">      FFS</w:t>
        </w:r>
      </w:ins>
    </w:p>
    <w:p w:rsidR="006F33F6" w:rsidRDefault="006F33F6" w:rsidP="006F33F6">
      <w:pPr>
        <w:pStyle w:val="H6"/>
        <w:outlineLvl w:val="0"/>
        <w:rPr>
          <w:ins w:id="108" w:author="songdan" w:date="2021-08-19T18:24:00Z"/>
        </w:rPr>
      </w:pPr>
      <w:ins w:id="109" w:author="songdan" w:date="2021-08-19T18:24:00Z">
        <w:r>
          <w:t>6.2B.1.3</w:t>
        </w:r>
        <w:r>
          <w:rPr>
            <w:rFonts w:hint="eastAsia"/>
            <w:lang w:eastAsia="zh-CN"/>
          </w:rPr>
          <w:t>A</w:t>
        </w:r>
        <w:r>
          <w:t>.5</w:t>
        </w:r>
        <w:r>
          <w:tab/>
          <w:t>Test requirements</w:t>
        </w:r>
      </w:ins>
    </w:p>
    <w:p w:rsidR="006F33F6" w:rsidRDefault="006F33F6" w:rsidP="006F33F6">
      <w:pPr>
        <w:rPr>
          <w:ins w:id="110" w:author="songdan" w:date="2021-08-19T18:24:00Z"/>
        </w:rPr>
      </w:pPr>
      <w:ins w:id="111" w:author="songdan" w:date="2021-08-19T18:24:00Z">
        <w:r>
          <w:t>For test ID 1~6 the maximum output power for the DC configuration, derived in step 3 shall be within the range prescribed by the UE Power Class and tolerance in Table 6.2B.1.3</w:t>
        </w:r>
        <w:r>
          <w:rPr>
            <w:rFonts w:hint="eastAsia"/>
            <w:lang w:eastAsia="zh-CN"/>
          </w:rPr>
          <w:t>A</w:t>
        </w:r>
        <w:r>
          <w:t>.5-1 for NE-DC.</w:t>
        </w:r>
      </w:ins>
    </w:p>
    <w:p w:rsidR="006F33F6" w:rsidRDefault="006F33F6" w:rsidP="006F33F6">
      <w:pPr>
        <w:pStyle w:val="TH"/>
        <w:rPr>
          <w:ins w:id="112" w:author="songdan" w:date="2021-08-19T18:24:00Z"/>
        </w:rPr>
      </w:pPr>
      <w:ins w:id="113" w:author="songdan" w:date="2021-08-19T18:24:00Z">
        <w:r>
          <w:t>Table 6.2B.1.3</w:t>
        </w:r>
        <w:r>
          <w:rPr>
            <w:rFonts w:hint="eastAsia"/>
            <w:lang w:eastAsia="zh-CN"/>
          </w:rPr>
          <w:t>A</w:t>
        </w:r>
        <w:r>
          <w:t>.5-1: Maximum output power for inter-band NE-DC (two bands), for overlapping UL transmission</w:t>
        </w:r>
      </w:ins>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15"/>
        <w:gridCol w:w="2093"/>
        <w:gridCol w:w="3392"/>
      </w:tblGrid>
      <w:tr w:rsidR="006F33F6" w:rsidRPr="00EF5447" w:rsidTr="00333E76">
        <w:trPr>
          <w:trHeight w:val="187"/>
          <w:tblHeader/>
          <w:jc w:val="center"/>
          <w:ins w:id="114" w:author="songdan" w:date="2021-08-19T18:24:00Z"/>
        </w:trPr>
        <w:tc>
          <w:tcPr>
            <w:tcW w:w="3515" w:type="dxa"/>
            <w:tcBorders>
              <w:top w:val="single" w:sz="4" w:space="0" w:color="auto"/>
              <w:left w:val="single" w:sz="4" w:space="0" w:color="auto"/>
              <w:bottom w:val="single" w:sz="4" w:space="0" w:color="auto"/>
              <w:right w:val="single" w:sz="4" w:space="0" w:color="auto"/>
            </w:tcBorders>
            <w:hideMark/>
          </w:tcPr>
          <w:p w:rsidR="006F33F6" w:rsidRPr="00EF5447" w:rsidRDefault="006F33F6" w:rsidP="00333E76">
            <w:pPr>
              <w:pStyle w:val="TAH"/>
              <w:rPr>
                <w:ins w:id="115" w:author="songdan" w:date="2021-08-19T18:24:00Z"/>
              </w:rPr>
            </w:pPr>
            <w:ins w:id="116" w:author="songdan" w:date="2021-08-19T18:24:00Z">
              <w:r w:rsidRPr="00EF5447">
                <w:t>NE-DC configuration</w:t>
              </w:r>
            </w:ins>
          </w:p>
        </w:tc>
        <w:tc>
          <w:tcPr>
            <w:tcW w:w="2093" w:type="dxa"/>
            <w:tcBorders>
              <w:top w:val="single" w:sz="4" w:space="0" w:color="auto"/>
              <w:left w:val="single" w:sz="4" w:space="0" w:color="auto"/>
              <w:bottom w:val="single" w:sz="4" w:space="0" w:color="auto"/>
              <w:right w:val="single" w:sz="4" w:space="0" w:color="auto"/>
            </w:tcBorders>
            <w:hideMark/>
          </w:tcPr>
          <w:p w:rsidR="006F33F6" w:rsidRPr="00EF5447" w:rsidRDefault="006F33F6" w:rsidP="00333E76">
            <w:pPr>
              <w:pStyle w:val="TAH"/>
              <w:rPr>
                <w:ins w:id="117" w:author="songdan" w:date="2021-08-19T18:24:00Z"/>
              </w:rPr>
            </w:pPr>
            <w:ins w:id="118" w:author="songdan" w:date="2021-08-19T18:24:00Z">
              <w:r w:rsidRPr="00EF5447">
                <w:t>Power class 3</w:t>
              </w:r>
            </w:ins>
          </w:p>
          <w:p w:rsidR="006F33F6" w:rsidRPr="00EF5447" w:rsidRDefault="006F33F6" w:rsidP="00333E76">
            <w:pPr>
              <w:pStyle w:val="TAH"/>
              <w:rPr>
                <w:ins w:id="119" w:author="songdan" w:date="2021-08-19T18:24:00Z"/>
              </w:rPr>
            </w:pPr>
            <w:ins w:id="120" w:author="songdan" w:date="2021-08-19T18:24:00Z">
              <w:r w:rsidRPr="00EF5447">
                <w:t>(</w:t>
              </w:r>
              <w:proofErr w:type="spellStart"/>
              <w:r w:rsidRPr="00EF5447">
                <w:t>dBm</w:t>
              </w:r>
              <w:proofErr w:type="spellEnd"/>
              <w:r w:rsidRPr="00EF5447">
                <w:t>)</w:t>
              </w:r>
            </w:ins>
          </w:p>
        </w:tc>
        <w:tc>
          <w:tcPr>
            <w:tcW w:w="3392" w:type="dxa"/>
            <w:tcBorders>
              <w:top w:val="single" w:sz="4" w:space="0" w:color="auto"/>
              <w:left w:val="single" w:sz="4" w:space="0" w:color="auto"/>
              <w:bottom w:val="single" w:sz="4" w:space="0" w:color="auto"/>
              <w:right w:val="single" w:sz="4" w:space="0" w:color="auto"/>
            </w:tcBorders>
            <w:hideMark/>
          </w:tcPr>
          <w:p w:rsidR="006F33F6" w:rsidRPr="00EF5447" w:rsidRDefault="006F33F6" w:rsidP="00333E76">
            <w:pPr>
              <w:pStyle w:val="TAH"/>
              <w:rPr>
                <w:ins w:id="121" w:author="songdan" w:date="2021-08-19T18:24:00Z"/>
              </w:rPr>
            </w:pPr>
            <w:ins w:id="122" w:author="songdan" w:date="2021-08-19T18:24:00Z">
              <w:r w:rsidRPr="00EF5447">
                <w:t>Tolerance</w:t>
              </w:r>
            </w:ins>
          </w:p>
          <w:p w:rsidR="006F33F6" w:rsidRPr="00EF5447" w:rsidRDefault="006F33F6" w:rsidP="00333E76">
            <w:pPr>
              <w:pStyle w:val="TAH"/>
              <w:rPr>
                <w:ins w:id="123" w:author="songdan" w:date="2021-08-19T18:24:00Z"/>
              </w:rPr>
            </w:pPr>
            <w:ins w:id="124" w:author="songdan" w:date="2021-08-19T18:24:00Z">
              <w:r w:rsidRPr="00EF5447">
                <w:t>(dB)</w:t>
              </w:r>
            </w:ins>
          </w:p>
        </w:tc>
      </w:tr>
      <w:tr w:rsidR="006F33F6" w:rsidRPr="00EF5447" w:rsidTr="00333E76">
        <w:trPr>
          <w:trHeight w:val="187"/>
          <w:jc w:val="center"/>
          <w:ins w:id="125" w:author="songdan" w:date="2021-08-19T18:24:00Z"/>
        </w:trPr>
        <w:tc>
          <w:tcPr>
            <w:tcW w:w="3515" w:type="dxa"/>
            <w:tcBorders>
              <w:top w:val="single" w:sz="4" w:space="0" w:color="auto"/>
              <w:left w:val="single" w:sz="4" w:space="0" w:color="auto"/>
              <w:bottom w:val="single" w:sz="4" w:space="0" w:color="auto"/>
              <w:right w:val="single" w:sz="4" w:space="0" w:color="auto"/>
            </w:tcBorders>
            <w:hideMark/>
          </w:tcPr>
          <w:p w:rsidR="006F33F6" w:rsidRPr="00EF5447" w:rsidRDefault="006F33F6" w:rsidP="00333E76">
            <w:pPr>
              <w:keepNext/>
              <w:keepLines/>
              <w:spacing w:after="0"/>
              <w:jc w:val="center"/>
              <w:rPr>
                <w:ins w:id="126" w:author="songdan" w:date="2021-08-19T18:24:00Z"/>
                <w:rFonts w:ascii="Arial" w:eastAsia="MS Mincho" w:hAnsi="Arial" w:cs="Arial"/>
                <w:sz w:val="18"/>
                <w:szCs w:val="22"/>
              </w:rPr>
            </w:pPr>
            <w:ins w:id="127" w:author="songdan" w:date="2021-08-19T18:24:00Z">
              <w:r w:rsidRPr="00EF5447">
                <w:rPr>
                  <w:rFonts w:ascii="Arial" w:eastAsia="Calibri" w:hAnsi="Arial" w:cs="Arial"/>
                  <w:sz w:val="18"/>
                  <w:szCs w:val="18"/>
                  <w:lang w:eastAsia="fi-FI"/>
                </w:rPr>
                <w:t>DC_n1A_28A</w:t>
              </w:r>
            </w:ins>
          </w:p>
        </w:tc>
        <w:tc>
          <w:tcPr>
            <w:tcW w:w="2093" w:type="dxa"/>
            <w:tcBorders>
              <w:top w:val="single" w:sz="4" w:space="0" w:color="auto"/>
              <w:left w:val="single" w:sz="4" w:space="0" w:color="auto"/>
              <w:bottom w:val="single" w:sz="4" w:space="0" w:color="auto"/>
              <w:right w:val="single" w:sz="4" w:space="0" w:color="auto"/>
            </w:tcBorders>
            <w:hideMark/>
          </w:tcPr>
          <w:p w:rsidR="006F33F6" w:rsidRPr="00EF5447" w:rsidRDefault="006F33F6" w:rsidP="00333E76">
            <w:pPr>
              <w:keepNext/>
              <w:keepLines/>
              <w:spacing w:after="0"/>
              <w:jc w:val="center"/>
              <w:rPr>
                <w:ins w:id="128" w:author="songdan" w:date="2021-08-19T18:24:00Z"/>
                <w:rFonts w:ascii="Arial" w:eastAsia="MS Mincho" w:hAnsi="Arial" w:cs="Arial"/>
                <w:sz w:val="18"/>
                <w:szCs w:val="22"/>
              </w:rPr>
            </w:pPr>
            <w:ins w:id="129" w:author="songdan" w:date="2021-08-19T18:24:00Z">
              <w:r w:rsidRPr="00EF5447">
                <w:rPr>
                  <w:rFonts w:ascii="Arial" w:eastAsia="MS Mincho" w:hAnsi="Arial" w:cs="Arial"/>
                  <w:sz w:val="18"/>
                  <w:szCs w:val="18"/>
                </w:rPr>
                <w:t>23</w:t>
              </w:r>
            </w:ins>
          </w:p>
        </w:tc>
        <w:tc>
          <w:tcPr>
            <w:tcW w:w="3392" w:type="dxa"/>
            <w:tcBorders>
              <w:top w:val="single" w:sz="4" w:space="0" w:color="auto"/>
              <w:left w:val="single" w:sz="4" w:space="0" w:color="auto"/>
              <w:bottom w:val="single" w:sz="4" w:space="0" w:color="auto"/>
              <w:right w:val="single" w:sz="4" w:space="0" w:color="auto"/>
            </w:tcBorders>
            <w:hideMark/>
          </w:tcPr>
          <w:p w:rsidR="006F33F6" w:rsidRPr="00EF5447" w:rsidRDefault="006F33F6" w:rsidP="00333E76">
            <w:pPr>
              <w:keepNext/>
              <w:keepLines/>
              <w:spacing w:after="0"/>
              <w:jc w:val="center"/>
              <w:rPr>
                <w:ins w:id="130" w:author="songdan" w:date="2021-08-19T18:24:00Z"/>
                <w:rFonts w:ascii="Arial" w:eastAsia="MS Mincho" w:hAnsi="Arial" w:cs="Arial"/>
                <w:sz w:val="18"/>
                <w:szCs w:val="22"/>
              </w:rPr>
            </w:pPr>
            <w:ins w:id="131" w:author="songdan" w:date="2021-08-19T18:24:00Z">
              <w:r w:rsidRPr="00EF5447">
                <w:rPr>
                  <w:rFonts w:ascii="Arial" w:eastAsia="MS Mincho" w:hAnsi="Arial" w:cs="Arial"/>
                  <w:sz w:val="18"/>
                  <w:szCs w:val="18"/>
                </w:rPr>
                <w:t>+2</w:t>
              </w:r>
              <w:r>
                <w:rPr>
                  <w:rFonts w:ascii="Arial" w:eastAsia="MS Mincho" w:hAnsi="Arial" w:cs="Arial"/>
                  <w:sz w:val="18"/>
                  <w:szCs w:val="18"/>
                </w:rPr>
                <w:t>+TT</w:t>
              </w:r>
              <w:r w:rsidRPr="00EF5447">
                <w:rPr>
                  <w:rFonts w:ascii="Arial" w:eastAsia="MS Mincho" w:hAnsi="Arial" w:cs="Arial"/>
                  <w:sz w:val="18"/>
                  <w:szCs w:val="18"/>
                </w:rPr>
                <w:t>/-3</w:t>
              </w:r>
              <w:r>
                <w:rPr>
                  <w:rFonts w:ascii="Arial" w:eastAsia="MS Mincho" w:hAnsi="Arial" w:cs="Arial"/>
                  <w:sz w:val="18"/>
                  <w:szCs w:val="18"/>
                </w:rPr>
                <w:t>-TT</w:t>
              </w:r>
            </w:ins>
          </w:p>
        </w:tc>
      </w:tr>
      <w:tr w:rsidR="006F33F6" w:rsidRPr="00EF5447" w:rsidTr="00333E76">
        <w:trPr>
          <w:trHeight w:val="187"/>
          <w:jc w:val="center"/>
          <w:ins w:id="132" w:author="songdan" w:date="2021-08-19T18:24:00Z"/>
        </w:trPr>
        <w:tc>
          <w:tcPr>
            <w:tcW w:w="3515" w:type="dxa"/>
            <w:tcBorders>
              <w:top w:val="single" w:sz="4" w:space="0" w:color="auto"/>
              <w:left w:val="single" w:sz="4" w:space="0" w:color="auto"/>
              <w:bottom w:val="single" w:sz="4" w:space="0" w:color="auto"/>
              <w:right w:val="single" w:sz="4" w:space="0" w:color="auto"/>
            </w:tcBorders>
          </w:tcPr>
          <w:p w:rsidR="006F33F6" w:rsidRPr="00EF5447" w:rsidRDefault="006F33F6" w:rsidP="00333E76">
            <w:pPr>
              <w:pStyle w:val="TAC"/>
              <w:rPr>
                <w:ins w:id="133" w:author="songdan" w:date="2021-08-19T18:24:00Z"/>
                <w:lang w:eastAsia="fi-FI"/>
              </w:rPr>
            </w:pPr>
            <w:ins w:id="134" w:author="songdan" w:date="2021-08-19T18:24:00Z">
              <w:r w:rsidRPr="00EF5447">
                <w:rPr>
                  <w:lang w:eastAsia="fi-FI"/>
                </w:rPr>
                <w:t>DC_n78A_1A</w:t>
              </w:r>
            </w:ins>
          </w:p>
        </w:tc>
        <w:tc>
          <w:tcPr>
            <w:tcW w:w="2093" w:type="dxa"/>
            <w:tcBorders>
              <w:top w:val="single" w:sz="4" w:space="0" w:color="auto"/>
              <w:left w:val="single" w:sz="4" w:space="0" w:color="auto"/>
              <w:bottom w:val="single" w:sz="4" w:space="0" w:color="auto"/>
              <w:right w:val="single" w:sz="4" w:space="0" w:color="auto"/>
            </w:tcBorders>
          </w:tcPr>
          <w:p w:rsidR="006F33F6" w:rsidRPr="00EF5447" w:rsidRDefault="006F33F6" w:rsidP="00333E76">
            <w:pPr>
              <w:pStyle w:val="TAC"/>
              <w:rPr>
                <w:ins w:id="135" w:author="songdan" w:date="2021-08-19T18:24:00Z"/>
                <w:rFonts w:eastAsia="MS Mincho"/>
              </w:rPr>
            </w:pPr>
            <w:ins w:id="136" w:author="songdan" w:date="2021-08-19T18:24:00Z">
              <w:r w:rsidRPr="00EF5447">
                <w:rPr>
                  <w:rFonts w:eastAsia="MS Mincho"/>
                </w:rPr>
                <w:t>23</w:t>
              </w:r>
            </w:ins>
          </w:p>
        </w:tc>
        <w:tc>
          <w:tcPr>
            <w:tcW w:w="3392" w:type="dxa"/>
            <w:tcBorders>
              <w:top w:val="single" w:sz="4" w:space="0" w:color="auto"/>
              <w:left w:val="single" w:sz="4" w:space="0" w:color="auto"/>
              <w:bottom w:val="single" w:sz="4" w:space="0" w:color="auto"/>
              <w:right w:val="single" w:sz="4" w:space="0" w:color="auto"/>
            </w:tcBorders>
          </w:tcPr>
          <w:p w:rsidR="006F33F6" w:rsidRPr="00EF5447" w:rsidRDefault="006F33F6" w:rsidP="00333E76">
            <w:pPr>
              <w:pStyle w:val="TAC"/>
              <w:rPr>
                <w:ins w:id="137" w:author="songdan" w:date="2021-08-19T18:24:00Z"/>
                <w:rFonts w:eastAsia="MS Mincho"/>
              </w:rPr>
            </w:pPr>
            <w:ins w:id="138" w:author="songdan" w:date="2021-08-19T18:24:00Z">
              <w:r w:rsidRPr="00EF5447">
                <w:rPr>
                  <w:rFonts w:eastAsia="MS Mincho" w:cs="Arial"/>
                  <w:szCs w:val="18"/>
                </w:rPr>
                <w:t>+2</w:t>
              </w:r>
              <w:r>
                <w:rPr>
                  <w:rFonts w:eastAsia="MS Mincho" w:cs="Arial"/>
                  <w:szCs w:val="18"/>
                </w:rPr>
                <w:t>+TT</w:t>
              </w:r>
              <w:r w:rsidRPr="00EF5447">
                <w:rPr>
                  <w:rFonts w:eastAsia="MS Mincho" w:cs="Arial"/>
                  <w:szCs w:val="18"/>
                </w:rPr>
                <w:t>/-3</w:t>
              </w:r>
              <w:r>
                <w:rPr>
                  <w:rFonts w:eastAsia="MS Mincho" w:cs="Arial"/>
                  <w:szCs w:val="18"/>
                </w:rPr>
                <w:t>-TT</w:t>
              </w:r>
            </w:ins>
          </w:p>
        </w:tc>
      </w:tr>
      <w:tr w:rsidR="006F33F6" w:rsidRPr="00EF5447" w:rsidTr="00333E76">
        <w:trPr>
          <w:trHeight w:val="187"/>
          <w:jc w:val="center"/>
          <w:ins w:id="139" w:author="songdan" w:date="2021-08-19T18:24:00Z"/>
        </w:trPr>
        <w:tc>
          <w:tcPr>
            <w:tcW w:w="3515" w:type="dxa"/>
            <w:tcBorders>
              <w:top w:val="single" w:sz="4" w:space="0" w:color="auto"/>
              <w:left w:val="single" w:sz="4" w:space="0" w:color="auto"/>
              <w:bottom w:val="single" w:sz="4" w:space="0" w:color="auto"/>
              <w:right w:val="single" w:sz="4" w:space="0" w:color="auto"/>
            </w:tcBorders>
          </w:tcPr>
          <w:p w:rsidR="006F33F6" w:rsidRPr="00EF5447" w:rsidRDefault="006F33F6" w:rsidP="00333E76">
            <w:pPr>
              <w:pStyle w:val="TAC"/>
              <w:rPr>
                <w:ins w:id="140" w:author="songdan" w:date="2021-08-19T18:24:00Z"/>
                <w:lang w:eastAsia="fi-FI"/>
              </w:rPr>
            </w:pPr>
            <w:ins w:id="141" w:author="songdan" w:date="2021-08-19T18:24:00Z">
              <w:r w:rsidRPr="00EF5447">
                <w:rPr>
                  <w:lang w:eastAsia="fi-FI"/>
                </w:rPr>
                <w:t>DC_n78A_3A</w:t>
              </w:r>
            </w:ins>
          </w:p>
        </w:tc>
        <w:tc>
          <w:tcPr>
            <w:tcW w:w="2093" w:type="dxa"/>
            <w:tcBorders>
              <w:top w:val="single" w:sz="4" w:space="0" w:color="auto"/>
              <w:left w:val="single" w:sz="4" w:space="0" w:color="auto"/>
              <w:bottom w:val="single" w:sz="4" w:space="0" w:color="auto"/>
              <w:right w:val="single" w:sz="4" w:space="0" w:color="auto"/>
            </w:tcBorders>
          </w:tcPr>
          <w:p w:rsidR="006F33F6" w:rsidRPr="00EF5447" w:rsidRDefault="006F33F6" w:rsidP="00333E76">
            <w:pPr>
              <w:pStyle w:val="TAC"/>
              <w:rPr>
                <w:ins w:id="142" w:author="songdan" w:date="2021-08-19T18:24:00Z"/>
                <w:rFonts w:eastAsia="MS Mincho"/>
              </w:rPr>
            </w:pPr>
            <w:ins w:id="143" w:author="songdan" w:date="2021-08-19T18:24:00Z">
              <w:r w:rsidRPr="00EF5447">
                <w:rPr>
                  <w:rFonts w:eastAsia="MS Mincho"/>
                </w:rPr>
                <w:t>23</w:t>
              </w:r>
            </w:ins>
          </w:p>
        </w:tc>
        <w:tc>
          <w:tcPr>
            <w:tcW w:w="3392" w:type="dxa"/>
            <w:tcBorders>
              <w:top w:val="single" w:sz="4" w:space="0" w:color="auto"/>
              <w:left w:val="single" w:sz="4" w:space="0" w:color="auto"/>
              <w:bottom w:val="single" w:sz="4" w:space="0" w:color="auto"/>
              <w:right w:val="single" w:sz="4" w:space="0" w:color="auto"/>
            </w:tcBorders>
          </w:tcPr>
          <w:p w:rsidR="006F33F6" w:rsidRPr="00EF5447" w:rsidRDefault="006F33F6" w:rsidP="00333E76">
            <w:pPr>
              <w:pStyle w:val="TAC"/>
              <w:rPr>
                <w:ins w:id="144" w:author="songdan" w:date="2021-08-19T18:24:00Z"/>
                <w:rFonts w:eastAsia="MS Mincho"/>
              </w:rPr>
            </w:pPr>
            <w:ins w:id="145" w:author="songdan" w:date="2021-08-19T18:24:00Z">
              <w:r w:rsidRPr="00EF5447">
                <w:rPr>
                  <w:rFonts w:eastAsia="MS Mincho" w:cs="Arial"/>
                  <w:szCs w:val="18"/>
                </w:rPr>
                <w:t>+2</w:t>
              </w:r>
              <w:r>
                <w:rPr>
                  <w:rFonts w:eastAsia="MS Mincho" w:cs="Arial"/>
                  <w:szCs w:val="18"/>
                </w:rPr>
                <w:t>+TT</w:t>
              </w:r>
              <w:r w:rsidRPr="00EF5447">
                <w:rPr>
                  <w:rFonts w:eastAsia="MS Mincho" w:cs="Arial"/>
                  <w:szCs w:val="18"/>
                </w:rPr>
                <w:t>/-3</w:t>
              </w:r>
              <w:r>
                <w:rPr>
                  <w:rFonts w:eastAsia="MS Mincho" w:cs="Arial"/>
                  <w:szCs w:val="18"/>
                </w:rPr>
                <w:t>-TT</w:t>
              </w:r>
            </w:ins>
          </w:p>
        </w:tc>
      </w:tr>
      <w:tr w:rsidR="006F33F6" w:rsidRPr="00EF5447" w:rsidTr="00333E76">
        <w:trPr>
          <w:trHeight w:val="187"/>
          <w:jc w:val="center"/>
          <w:ins w:id="146" w:author="songdan" w:date="2021-08-19T18:24:00Z"/>
        </w:trPr>
        <w:tc>
          <w:tcPr>
            <w:tcW w:w="3515" w:type="dxa"/>
            <w:tcBorders>
              <w:top w:val="single" w:sz="4" w:space="0" w:color="auto"/>
              <w:left w:val="single" w:sz="4" w:space="0" w:color="auto"/>
              <w:bottom w:val="single" w:sz="4" w:space="0" w:color="auto"/>
              <w:right w:val="single" w:sz="4" w:space="0" w:color="auto"/>
            </w:tcBorders>
          </w:tcPr>
          <w:p w:rsidR="006F33F6" w:rsidRPr="00EF5447" w:rsidRDefault="006F33F6" w:rsidP="00333E76">
            <w:pPr>
              <w:pStyle w:val="TAC"/>
              <w:rPr>
                <w:ins w:id="147" w:author="songdan" w:date="2021-08-19T18:24:00Z"/>
                <w:lang w:eastAsia="fi-FI"/>
              </w:rPr>
            </w:pPr>
            <w:ins w:id="148" w:author="songdan" w:date="2021-08-19T18:24:00Z">
              <w:r w:rsidRPr="00EF5447">
                <w:rPr>
                  <w:lang w:eastAsia="fi-FI"/>
                </w:rPr>
                <w:t>DC_n78A_5A</w:t>
              </w:r>
            </w:ins>
          </w:p>
        </w:tc>
        <w:tc>
          <w:tcPr>
            <w:tcW w:w="2093" w:type="dxa"/>
            <w:tcBorders>
              <w:top w:val="single" w:sz="4" w:space="0" w:color="auto"/>
              <w:left w:val="single" w:sz="4" w:space="0" w:color="auto"/>
              <w:bottom w:val="single" w:sz="4" w:space="0" w:color="auto"/>
              <w:right w:val="single" w:sz="4" w:space="0" w:color="auto"/>
            </w:tcBorders>
          </w:tcPr>
          <w:p w:rsidR="006F33F6" w:rsidRPr="00EF5447" w:rsidRDefault="006F33F6" w:rsidP="00333E76">
            <w:pPr>
              <w:pStyle w:val="TAC"/>
              <w:rPr>
                <w:ins w:id="149" w:author="songdan" w:date="2021-08-19T18:24:00Z"/>
                <w:rFonts w:eastAsia="MS Mincho"/>
              </w:rPr>
            </w:pPr>
            <w:ins w:id="150" w:author="songdan" w:date="2021-08-19T18:24:00Z">
              <w:r w:rsidRPr="00EF5447">
                <w:rPr>
                  <w:rFonts w:eastAsia="MS Mincho"/>
                </w:rPr>
                <w:t>23</w:t>
              </w:r>
            </w:ins>
          </w:p>
        </w:tc>
        <w:tc>
          <w:tcPr>
            <w:tcW w:w="3392" w:type="dxa"/>
            <w:tcBorders>
              <w:top w:val="single" w:sz="4" w:space="0" w:color="auto"/>
              <w:left w:val="single" w:sz="4" w:space="0" w:color="auto"/>
              <w:bottom w:val="single" w:sz="4" w:space="0" w:color="auto"/>
              <w:right w:val="single" w:sz="4" w:space="0" w:color="auto"/>
            </w:tcBorders>
          </w:tcPr>
          <w:p w:rsidR="006F33F6" w:rsidRPr="00EF5447" w:rsidRDefault="006F33F6" w:rsidP="00333E76">
            <w:pPr>
              <w:pStyle w:val="TAC"/>
              <w:rPr>
                <w:ins w:id="151" w:author="songdan" w:date="2021-08-19T18:24:00Z"/>
                <w:rFonts w:eastAsia="MS Mincho"/>
              </w:rPr>
            </w:pPr>
            <w:ins w:id="152" w:author="songdan" w:date="2021-08-19T18:24:00Z">
              <w:r w:rsidRPr="00EF5447">
                <w:rPr>
                  <w:rFonts w:eastAsia="MS Mincho" w:cs="Arial"/>
                  <w:szCs w:val="18"/>
                </w:rPr>
                <w:t>+2</w:t>
              </w:r>
              <w:r>
                <w:rPr>
                  <w:rFonts w:eastAsia="MS Mincho" w:cs="Arial"/>
                  <w:szCs w:val="18"/>
                </w:rPr>
                <w:t>+TT</w:t>
              </w:r>
              <w:r w:rsidRPr="00EF5447">
                <w:rPr>
                  <w:rFonts w:eastAsia="MS Mincho" w:cs="Arial"/>
                  <w:szCs w:val="18"/>
                </w:rPr>
                <w:t>/-3</w:t>
              </w:r>
              <w:r>
                <w:rPr>
                  <w:rFonts w:eastAsia="MS Mincho" w:cs="Arial"/>
                  <w:szCs w:val="18"/>
                </w:rPr>
                <w:t>-TT</w:t>
              </w:r>
            </w:ins>
          </w:p>
        </w:tc>
      </w:tr>
      <w:tr w:rsidR="006F33F6" w:rsidRPr="00EF5447" w:rsidTr="00333E76">
        <w:trPr>
          <w:trHeight w:val="187"/>
          <w:jc w:val="center"/>
          <w:ins w:id="153" w:author="songdan" w:date="2021-08-19T18:24:00Z"/>
        </w:trPr>
        <w:tc>
          <w:tcPr>
            <w:tcW w:w="3515" w:type="dxa"/>
            <w:tcBorders>
              <w:top w:val="single" w:sz="4" w:space="0" w:color="auto"/>
              <w:left w:val="single" w:sz="4" w:space="0" w:color="auto"/>
              <w:bottom w:val="single" w:sz="4" w:space="0" w:color="auto"/>
              <w:right w:val="single" w:sz="4" w:space="0" w:color="auto"/>
            </w:tcBorders>
          </w:tcPr>
          <w:p w:rsidR="006F33F6" w:rsidRPr="00EF5447" w:rsidRDefault="006F33F6" w:rsidP="00333E76">
            <w:pPr>
              <w:pStyle w:val="TAC"/>
              <w:rPr>
                <w:ins w:id="154" w:author="songdan" w:date="2021-08-19T18:24:00Z"/>
                <w:lang w:eastAsia="fi-FI"/>
              </w:rPr>
            </w:pPr>
            <w:ins w:id="155" w:author="songdan" w:date="2021-08-19T18:24:00Z">
              <w:r w:rsidRPr="00EF5447">
                <w:rPr>
                  <w:lang w:eastAsia="fi-FI"/>
                </w:rPr>
                <w:t>DC_n78A_7A</w:t>
              </w:r>
            </w:ins>
          </w:p>
        </w:tc>
        <w:tc>
          <w:tcPr>
            <w:tcW w:w="2093" w:type="dxa"/>
            <w:tcBorders>
              <w:top w:val="single" w:sz="4" w:space="0" w:color="auto"/>
              <w:left w:val="single" w:sz="4" w:space="0" w:color="auto"/>
              <w:bottom w:val="single" w:sz="4" w:space="0" w:color="auto"/>
              <w:right w:val="single" w:sz="4" w:space="0" w:color="auto"/>
            </w:tcBorders>
          </w:tcPr>
          <w:p w:rsidR="006F33F6" w:rsidRPr="00EF5447" w:rsidRDefault="006F33F6" w:rsidP="00333E76">
            <w:pPr>
              <w:pStyle w:val="TAC"/>
              <w:rPr>
                <w:ins w:id="156" w:author="songdan" w:date="2021-08-19T18:24:00Z"/>
                <w:rFonts w:eastAsia="MS Mincho"/>
              </w:rPr>
            </w:pPr>
            <w:ins w:id="157" w:author="songdan" w:date="2021-08-19T18:24:00Z">
              <w:r w:rsidRPr="00EF5447">
                <w:rPr>
                  <w:rFonts w:eastAsia="MS Mincho"/>
                </w:rPr>
                <w:t>23</w:t>
              </w:r>
            </w:ins>
          </w:p>
        </w:tc>
        <w:tc>
          <w:tcPr>
            <w:tcW w:w="3392" w:type="dxa"/>
            <w:tcBorders>
              <w:top w:val="single" w:sz="4" w:space="0" w:color="auto"/>
              <w:left w:val="single" w:sz="4" w:space="0" w:color="auto"/>
              <w:bottom w:val="single" w:sz="4" w:space="0" w:color="auto"/>
              <w:right w:val="single" w:sz="4" w:space="0" w:color="auto"/>
            </w:tcBorders>
          </w:tcPr>
          <w:p w:rsidR="006F33F6" w:rsidRPr="00EF5447" w:rsidRDefault="006F33F6" w:rsidP="00333E76">
            <w:pPr>
              <w:pStyle w:val="TAC"/>
              <w:rPr>
                <w:ins w:id="158" w:author="songdan" w:date="2021-08-19T18:24:00Z"/>
                <w:rFonts w:eastAsia="MS Mincho"/>
              </w:rPr>
            </w:pPr>
            <w:ins w:id="159" w:author="songdan" w:date="2021-08-19T18:24:00Z">
              <w:r w:rsidRPr="00EF5447">
                <w:rPr>
                  <w:rFonts w:eastAsia="MS Mincho" w:cs="Arial"/>
                  <w:szCs w:val="18"/>
                </w:rPr>
                <w:t>+2</w:t>
              </w:r>
              <w:r>
                <w:rPr>
                  <w:rFonts w:eastAsia="MS Mincho" w:cs="Arial"/>
                  <w:szCs w:val="18"/>
                </w:rPr>
                <w:t>+TT</w:t>
              </w:r>
              <w:r w:rsidRPr="00EF5447">
                <w:rPr>
                  <w:rFonts w:eastAsia="MS Mincho" w:cs="Arial"/>
                  <w:szCs w:val="18"/>
                </w:rPr>
                <w:t>/-3</w:t>
              </w:r>
              <w:r>
                <w:rPr>
                  <w:rFonts w:eastAsia="MS Mincho" w:cs="Arial"/>
                  <w:szCs w:val="18"/>
                </w:rPr>
                <w:t>-TT</w:t>
              </w:r>
            </w:ins>
          </w:p>
        </w:tc>
      </w:tr>
      <w:tr w:rsidR="006F33F6" w:rsidRPr="00EF5447" w:rsidTr="00333E76">
        <w:trPr>
          <w:trHeight w:val="187"/>
          <w:jc w:val="center"/>
          <w:ins w:id="160" w:author="songdan" w:date="2021-08-19T18:24:00Z"/>
        </w:trPr>
        <w:tc>
          <w:tcPr>
            <w:tcW w:w="3515" w:type="dxa"/>
            <w:tcBorders>
              <w:top w:val="single" w:sz="4" w:space="0" w:color="auto"/>
              <w:left w:val="single" w:sz="4" w:space="0" w:color="auto"/>
              <w:bottom w:val="single" w:sz="4" w:space="0" w:color="auto"/>
              <w:right w:val="single" w:sz="4" w:space="0" w:color="auto"/>
            </w:tcBorders>
          </w:tcPr>
          <w:p w:rsidR="006F33F6" w:rsidRPr="00EF5447" w:rsidRDefault="006F33F6" w:rsidP="00333E76">
            <w:pPr>
              <w:pStyle w:val="TAC"/>
              <w:rPr>
                <w:ins w:id="161" w:author="songdan" w:date="2021-08-19T18:24:00Z"/>
                <w:lang w:eastAsia="fi-FI"/>
              </w:rPr>
            </w:pPr>
            <w:ins w:id="162" w:author="songdan" w:date="2021-08-19T18:24:00Z">
              <w:r w:rsidRPr="00EF5447">
                <w:rPr>
                  <w:lang w:eastAsia="fi-FI"/>
                </w:rPr>
                <w:t>DC_n78A_</w:t>
              </w:r>
              <w:r w:rsidRPr="00EF5447">
                <w:rPr>
                  <w:lang w:eastAsia="zh-CN"/>
                </w:rPr>
                <w:t>8</w:t>
              </w:r>
              <w:r w:rsidRPr="00EF5447">
                <w:rPr>
                  <w:lang w:eastAsia="fi-FI"/>
                </w:rPr>
                <w:t>A</w:t>
              </w:r>
            </w:ins>
          </w:p>
        </w:tc>
        <w:tc>
          <w:tcPr>
            <w:tcW w:w="2093" w:type="dxa"/>
            <w:tcBorders>
              <w:top w:val="single" w:sz="4" w:space="0" w:color="auto"/>
              <w:left w:val="single" w:sz="4" w:space="0" w:color="auto"/>
              <w:bottom w:val="single" w:sz="4" w:space="0" w:color="auto"/>
              <w:right w:val="single" w:sz="4" w:space="0" w:color="auto"/>
            </w:tcBorders>
          </w:tcPr>
          <w:p w:rsidR="006F33F6" w:rsidRPr="00EF5447" w:rsidRDefault="006F33F6" w:rsidP="00333E76">
            <w:pPr>
              <w:pStyle w:val="TAC"/>
              <w:rPr>
                <w:ins w:id="163" w:author="songdan" w:date="2021-08-19T18:24:00Z"/>
                <w:rFonts w:eastAsia="MS Mincho"/>
              </w:rPr>
            </w:pPr>
            <w:ins w:id="164" w:author="songdan" w:date="2021-08-19T18:24:00Z">
              <w:r w:rsidRPr="00EF5447">
                <w:rPr>
                  <w:rFonts w:eastAsia="MS Mincho"/>
                </w:rPr>
                <w:t>23</w:t>
              </w:r>
            </w:ins>
          </w:p>
        </w:tc>
        <w:tc>
          <w:tcPr>
            <w:tcW w:w="3392" w:type="dxa"/>
            <w:tcBorders>
              <w:top w:val="single" w:sz="4" w:space="0" w:color="auto"/>
              <w:left w:val="single" w:sz="4" w:space="0" w:color="auto"/>
              <w:bottom w:val="single" w:sz="4" w:space="0" w:color="auto"/>
              <w:right w:val="single" w:sz="4" w:space="0" w:color="auto"/>
            </w:tcBorders>
          </w:tcPr>
          <w:p w:rsidR="006F33F6" w:rsidRPr="00EF5447" w:rsidRDefault="006F33F6" w:rsidP="00333E76">
            <w:pPr>
              <w:pStyle w:val="TAC"/>
              <w:rPr>
                <w:ins w:id="165" w:author="songdan" w:date="2021-08-19T18:24:00Z"/>
                <w:rFonts w:eastAsia="MS Mincho"/>
              </w:rPr>
            </w:pPr>
            <w:ins w:id="166" w:author="songdan" w:date="2021-08-19T18:24:00Z">
              <w:r w:rsidRPr="00EF5447">
                <w:rPr>
                  <w:rFonts w:eastAsia="MS Mincho" w:cs="Arial"/>
                  <w:szCs w:val="18"/>
                </w:rPr>
                <w:t>+2</w:t>
              </w:r>
              <w:r>
                <w:rPr>
                  <w:rFonts w:eastAsia="MS Mincho" w:cs="Arial"/>
                  <w:szCs w:val="18"/>
                </w:rPr>
                <w:t>+TT</w:t>
              </w:r>
              <w:r w:rsidRPr="00EF5447">
                <w:rPr>
                  <w:rFonts w:eastAsia="MS Mincho" w:cs="Arial"/>
                  <w:szCs w:val="18"/>
                </w:rPr>
                <w:t>/-3</w:t>
              </w:r>
              <w:r>
                <w:rPr>
                  <w:rFonts w:eastAsia="MS Mincho" w:cs="Arial"/>
                  <w:szCs w:val="18"/>
                </w:rPr>
                <w:t>-TT</w:t>
              </w:r>
            </w:ins>
          </w:p>
        </w:tc>
      </w:tr>
      <w:tr w:rsidR="006F33F6" w:rsidRPr="00EF5447" w:rsidTr="00333E76">
        <w:trPr>
          <w:trHeight w:val="187"/>
          <w:jc w:val="center"/>
          <w:ins w:id="167" w:author="songdan" w:date="2021-08-19T18:24:00Z"/>
        </w:trPr>
        <w:tc>
          <w:tcPr>
            <w:tcW w:w="3515" w:type="dxa"/>
            <w:tcBorders>
              <w:top w:val="single" w:sz="4" w:space="0" w:color="auto"/>
              <w:left w:val="single" w:sz="4" w:space="0" w:color="auto"/>
              <w:bottom w:val="single" w:sz="4" w:space="0" w:color="auto"/>
              <w:right w:val="single" w:sz="4" w:space="0" w:color="auto"/>
            </w:tcBorders>
          </w:tcPr>
          <w:p w:rsidR="006F33F6" w:rsidRPr="00EF5447" w:rsidRDefault="006F33F6" w:rsidP="00333E76">
            <w:pPr>
              <w:pStyle w:val="TAC"/>
              <w:rPr>
                <w:ins w:id="168" w:author="songdan" w:date="2021-08-19T18:24:00Z"/>
                <w:lang w:eastAsia="fi-FI"/>
              </w:rPr>
            </w:pPr>
            <w:ins w:id="169" w:author="songdan" w:date="2021-08-19T18:24:00Z">
              <w:r w:rsidRPr="00EF5447">
                <w:rPr>
                  <w:lang w:eastAsia="fi-FI"/>
                </w:rPr>
                <w:t>DC_n78A_26A</w:t>
              </w:r>
            </w:ins>
          </w:p>
        </w:tc>
        <w:tc>
          <w:tcPr>
            <w:tcW w:w="2093" w:type="dxa"/>
            <w:tcBorders>
              <w:top w:val="single" w:sz="4" w:space="0" w:color="auto"/>
              <w:left w:val="single" w:sz="4" w:space="0" w:color="auto"/>
              <w:bottom w:val="single" w:sz="4" w:space="0" w:color="auto"/>
              <w:right w:val="single" w:sz="4" w:space="0" w:color="auto"/>
            </w:tcBorders>
          </w:tcPr>
          <w:p w:rsidR="006F33F6" w:rsidRPr="00EF5447" w:rsidRDefault="006F33F6" w:rsidP="00333E76">
            <w:pPr>
              <w:pStyle w:val="TAC"/>
              <w:rPr>
                <w:ins w:id="170" w:author="songdan" w:date="2021-08-19T18:24:00Z"/>
                <w:rFonts w:eastAsia="MS Mincho"/>
              </w:rPr>
            </w:pPr>
            <w:ins w:id="171" w:author="songdan" w:date="2021-08-19T18:24:00Z">
              <w:r w:rsidRPr="00EF5447">
                <w:rPr>
                  <w:rFonts w:eastAsia="MS Mincho"/>
                </w:rPr>
                <w:t>23</w:t>
              </w:r>
            </w:ins>
          </w:p>
        </w:tc>
        <w:tc>
          <w:tcPr>
            <w:tcW w:w="3392" w:type="dxa"/>
            <w:tcBorders>
              <w:top w:val="single" w:sz="4" w:space="0" w:color="auto"/>
              <w:left w:val="single" w:sz="4" w:space="0" w:color="auto"/>
              <w:bottom w:val="single" w:sz="4" w:space="0" w:color="auto"/>
              <w:right w:val="single" w:sz="4" w:space="0" w:color="auto"/>
            </w:tcBorders>
          </w:tcPr>
          <w:p w:rsidR="006F33F6" w:rsidRPr="00EF5447" w:rsidRDefault="006F33F6" w:rsidP="00333E76">
            <w:pPr>
              <w:pStyle w:val="TAC"/>
              <w:rPr>
                <w:ins w:id="172" w:author="songdan" w:date="2021-08-19T18:24:00Z"/>
                <w:rFonts w:eastAsia="MS Mincho"/>
              </w:rPr>
            </w:pPr>
            <w:ins w:id="173" w:author="songdan" w:date="2021-08-19T18:24:00Z">
              <w:r w:rsidRPr="00EF5447">
                <w:rPr>
                  <w:rFonts w:eastAsia="MS Mincho" w:cs="Arial"/>
                  <w:szCs w:val="18"/>
                </w:rPr>
                <w:t>+2</w:t>
              </w:r>
              <w:r>
                <w:rPr>
                  <w:rFonts w:eastAsia="MS Mincho" w:cs="Arial"/>
                  <w:szCs w:val="18"/>
                </w:rPr>
                <w:t>+TT</w:t>
              </w:r>
              <w:r w:rsidRPr="00EF5447">
                <w:rPr>
                  <w:rFonts w:eastAsia="MS Mincho" w:cs="Arial"/>
                  <w:szCs w:val="18"/>
                </w:rPr>
                <w:t>/-3</w:t>
              </w:r>
              <w:r>
                <w:rPr>
                  <w:rFonts w:eastAsia="MS Mincho" w:cs="Arial"/>
                  <w:szCs w:val="18"/>
                </w:rPr>
                <w:t>-TT</w:t>
              </w:r>
            </w:ins>
          </w:p>
        </w:tc>
      </w:tr>
    </w:tbl>
    <w:p w:rsidR="006F33F6" w:rsidRDefault="006F33F6" w:rsidP="006F33F6">
      <w:pPr>
        <w:rPr>
          <w:ins w:id="174" w:author="songdan" w:date="2021-08-19T18:24:00Z"/>
          <w:rFonts w:hint="eastAsia"/>
          <w:lang w:eastAsia="zh-CN"/>
        </w:rPr>
      </w:pPr>
      <w:proofErr w:type="gramStart"/>
      <w:ins w:id="175" w:author="songdan" w:date="2021-08-19T18:24:00Z">
        <w:r>
          <w:rPr>
            <w:rFonts w:hint="eastAsia"/>
            <w:lang w:eastAsia="zh-CN"/>
          </w:rPr>
          <w:t xml:space="preserve">Same Test Tolerance as in Table </w:t>
        </w:r>
        <w:r>
          <w:t>6.2B.1.3.5-3</w:t>
        </w:r>
        <w:r>
          <w:rPr>
            <w:rFonts w:hint="eastAsia"/>
            <w:lang w:eastAsia="zh-CN"/>
          </w:rPr>
          <w:t>.</w:t>
        </w:r>
        <w:proofErr w:type="gramEnd"/>
      </w:ins>
    </w:p>
    <w:p w:rsidR="004A0039" w:rsidRDefault="00082F0B">
      <w:pPr>
        <w:pStyle w:val="Separation"/>
        <w:rPr>
          <w:color w:val="FF0000"/>
        </w:rPr>
      </w:pPr>
      <w:r>
        <w:rPr>
          <w:rFonts w:eastAsia="??"/>
          <w:color w:val="FF0000"/>
          <w:sz w:val="32"/>
        </w:rPr>
        <w:t>&lt;&lt; END OF CHANGES &gt;&gt;</w:t>
      </w:r>
    </w:p>
    <w:p w:rsidR="004A0039" w:rsidRDefault="004A0039"/>
    <w:sectPr w:rsidR="004A0039" w:rsidSect="004A0039">
      <w:headerReference w:type="even" r:id="rId14"/>
      <w:headerReference w:type="default" r:id="rId15"/>
      <w:headerReference w:type="first" r:id="rId16"/>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589C" w:rsidRDefault="00DA589C" w:rsidP="004A0039">
      <w:pPr>
        <w:spacing w:after="0"/>
      </w:pPr>
      <w:r>
        <w:separator/>
      </w:r>
    </w:p>
  </w:endnote>
  <w:endnote w:type="continuationSeparator" w:id="0">
    <w:p w:rsidR="00DA589C" w:rsidRDefault="00DA589C" w:rsidP="004A003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Arial Black">
    <w:panose1 w:val="020B0A04020102020204"/>
    <w:charset w:val="00"/>
    <w:family w:val="swiss"/>
    <w:pitch w:val="variable"/>
    <w:sig w:usb0="A00002AF" w:usb1="400078FB" w:usb2="00000000" w:usb3="00000000" w:csb0="0000009F" w:csb1="00000000"/>
  </w:font>
  <w:font w:name="SimHei">
    <w:panose1 w:val="00000000000000000000"/>
    <w:charset w:val="00"/>
    <w:family w:val="roman"/>
    <w:notTrueType/>
    <w:pitch w:val="default"/>
    <w:sig w:usb0="00000000" w:usb1="00000000" w:usb2="00000000" w:usb3="00000000" w:csb0="00000000" w:csb1="00000000"/>
  </w:font>
  <w:font w:name="ZapfDingbats">
    <w:panose1 w:val="00000000000000000000"/>
    <w:charset w:val="02"/>
    <w:family w:val="decorative"/>
    <w:notTrueType/>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default"/>
    <w:sig w:usb0="00000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Yu Mincho">
    <w:altName w:val="MS Mincho"/>
    <w:charset w:val="80"/>
    <w:family w:val="roman"/>
    <w:pitch w:val="default"/>
    <w:sig w:usb0="00000000" w:usb1="00000000" w:usb2="00000012" w:usb3="00000000" w:csb0="000200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Osaka">
    <w:altName w:val="Yu Gothic"/>
    <w:panose1 w:val="00000000000000000000"/>
    <w:charset w:val="80"/>
    <w:family w:val="auto"/>
    <w:notTrueType/>
    <w:pitch w:val="variable"/>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v4.2.0">
    <w:altName w:val="Times New Roman"/>
    <w:charset w:val="00"/>
    <w:family w:val="auto"/>
    <w:pitch w:val="default"/>
    <w:sig w:usb0="00000000" w:usb1="00000000" w:usb2="00000000" w:usb3="00000000" w:csb0="00000000"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0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IMHNGF+BookmanOldStyle">
    <w:altName w:val="Bookman Old Style"/>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Geneva">
    <w:altName w:val="Arial"/>
    <w:panose1 w:val="00000000000000000000"/>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6"/>
    <w:family w:val="swiss"/>
    <w:pitch w:val="variable"/>
    <w:sig w:usb0="F7FFAFFF" w:usb1="E9DFFFFF" w:usb2="0000003F" w:usb3="00000000" w:csb0="003F01FF" w:csb1="00000000"/>
  </w:font>
  <w:font w:name="????">
    <w:altName w:val="Arial Unicode MS"/>
    <w:panose1 w:val="00000000000000000000"/>
    <w:charset w:val="88"/>
    <w:family w:val="auto"/>
    <w:notTrueType/>
    <w:pitch w:val="variable"/>
    <w:sig w:usb0="00000001" w:usb1="08080000" w:usb2="00000010" w:usb3="00000000" w:csb0="00100000" w:csb1="00000000"/>
  </w:font>
  <w:font w:name="Gulim">
    <w:altName w:val="굴림"/>
    <w:panose1 w:val="020B0600000101010101"/>
    <w:charset w:val="81"/>
    <w:family w:val="roman"/>
    <w:notTrueType/>
    <w:pitch w:val="fixed"/>
    <w:sig w:usb0="00000001"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MingLiU">
    <w:altName w:val="細明體"/>
    <w:panose1 w:val="02010609000101010101"/>
    <w:charset w:val="88"/>
    <w:family w:val="modern"/>
    <w:notTrueType/>
    <w:pitch w:val="fixed"/>
    <w:sig w:usb0="00000001" w:usb1="08080000" w:usb2="00000010" w:usb3="00000000" w:csb0="00100000" w:csb1="00000000"/>
  </w:font>
  <w:font w:name="??">
    <w:altName w:val="Yu Gothic"/>
    <w:charset w:val="80"/>
    <w:family w:val="roman"/>
    <w:pitch w:val="default"/>
    <w:sig w:usb0="00000000" w:usb1="0000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589C" w:rsidRDefault="00DA589C">
      <w:pPr>
        <w:spacing w:after="0"/>
      </w:pPr>
      <w:r>
        <w:separator/>
      </w:r>
    </w:p>
  </w:footnote>
  <w:footnote w:type="continuationSeparator" w:id="0">
    <w:p w:rsidR="00DA589C" w:rsidRDefault="00DA589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746" w:rsidRDefault="00312746">
    <w:r>
      <w:t xml:space="preserve">Page </w:t>
    </w:r>
    <w:fldSimple w:instr="PAGE">
      <w:r>
        <w:t>1</w:t>
      </w:r>
    </w:fldSimple>
    <w:r>
      <w:b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746" w:rsidRDefault="00312746">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746" w:rsidRDefault="00312746">
    <w:pPr>
      <w:pStyle w:val="ac"/>
      <w:tabs>
        <w:tab w:val="right" w:pos="9639"/>
      </w:tabs>
    </w:pPr>
    <w: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746" w:rsidRDefault="00312746">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nsid w:val="010B3110"/>
    <w:multiLevelType w:val="hybridMultilevel"/>
    <w:tmpl w:val="6C94C180"/>
    <w:lvl w:ilvl="0" w:tplc="652A57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6C020E8"/>
    <w:multiLevelType w:val="hybridMultilevel"/>
    <w:tmpl w:val="2D1AA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9C5443"/>
    <w:multiLevelType w:val="hybridMultilevel"/>
    <w:tmpl w:val="BEB235FE"/>
    <w:lvl w:ilvl="0" w:tplc="FFFFFFFF">
      <w:start w:val="19"/>
      <w:numFmt w:val="bullet"/>
      <w:pStyle w:val="TableContent-Bulleted"/>
      <w:lvlText w:val=""/>
      <w:lvlJc w:val="left"/>
      <w:pPr>
        <w:tabs>
          <w:tab w:val="num" w:pos="460"/>
        </w:tabs>
        <w:ind w:left="412" w:hanging="312"/>
      </w:pPr>
      <w:rPr>
        <w:rFonts w:ascii="Symbol" w:hAnsi="Symbol" w:cs="Times New Roman" w:hint="default"/>
        <w:color w:val="auto"/>
        <w:sz w:val="16"/>
      </w:rPr>
    </w:lvl>
    <w:lvl w:ilvl="1" w:tplc="FFFFFFFF" w:tentative="1">
      <w:start w:val="1"/>
      <w:numFmt w:val="bullet"/>
      <w:lvlText w:val="o"/>
      <w:lvlJc w:val="left"/>
      <w:pPr>
        <w:tabs>
          <w:tab w:val="num" w:pos="1540"/>
        </w:tabs>
        <w:ind w:left="1540" w:hanging="360"/>
      </w:pPr>
      <w:rPr>
        <w:rFonts w:ascii="Courier New" w:hAnsi="Courier New" w:cs="Courier New" w:hint="default"/>
      </w:rPr>
    </w:lvl>
    <w:lvl w:ilvl="2" w:tplc="FFFFFFFF" w:tentative="1">
      <w:start w:val="1"/>
      <w:numFmt w:val="bullet"/>
      <w:lvlText w:val=""/>
      <w:lvlJc w:val="left"/>
      <w:pPr>
        <w:tabs>
          <w:tab w:val="num" w:pos="2260"/>
        </w:tabs>
        <w:ind w:left="2260" w:hanging="360"/>
      </w:pPr>
      <w:rPr>
        <w:rFonts w:ascii="Wingdings" w:hAnsi="Wingdings" w:hint="default"/>
      </w:rPr>
    </w:lvl>
    <w:lvl w:ilvl="3" w:tplc="FFFFFFFF" w:tentative="1">
      <w:start w:val="1"/>
      <w:numFmt w:val="bullet"/>
      <w:lvlText w:val=""/>
      <w:lvlJc w:val="left"/>
      <w:pPr>
        <w:tabs>
          <w:tab w:val="num" w:pos="2980"/>
        </w:tabs>
        <w:ind w:left="2980" w:hanging="360"/>
      </w:pPr>
      <w:rPr>
        <w:rFonts w:ascii="Symbol" w:hAnsi="Symbol" w:hint="default"/>
      </w:rPr>
    </w:lvl>
    <w:lvl w:ilvl="4" w:tplc="FFFFFFFF" w:tentative="1">
      <w:start w:val="1"/>
      <w:numFmt w:val="bullet"/>
      <w:lvlText w:val="o"/>
      <w:lvlJc w:val="left"/>
      <w:pPr>
        <w:tabs>
          <w:tab w:val="num" w:pos="3700"/>
        </w:tabs>
        <w:ind w:left="3700" w:hanging="360"/>
      </w:pPr>
      <w:rPr>
        <w:rFonts w:ascii="Courier New" w:hAnsi="Courier New" w:cs="Courier New" w:hint="default"/>
      </w:rPr>
    </w:lvl>
    <w:lvl w:ilvl="5" w:tplc="FFFFFFFF" w:tentative="1">
      <w:start w:val="1"/>
      <w:numFmt w:val="bullet"/>
      <w:lvlText w:val=""/>
      <w:lvlJc w:val="left"/>
      <w:pPr>
        <w:tabs>
          <w:tab w:val="num" w:pos="4420"/>
        </w:tabs>
        <w:ind w:left="4420" w:hanging="360"/>
      </w:pPr>
      <w:rPr>
        <w:rFonts w:ascii="Wingdings" w:hAnsi="Wingdings" w:hint="default"/>
      </w:rPr>
    </w:lvl>
    <w:lvl w:ilvl="6" w:tplc="FFFFFFFF" w:tentative="1">
      <w:start w:val="1"/>
      <w:numFmt w:val="bullet"/>
      <w:lvlText w:val=""/>
      <w:lvlJc w:val="left"/>
      <w:pPr>
        <w:tabs>
          <w:tab w:val="num" w:pos="5140"/>
        </w:tabs>
        <w:ind w:left="5140" w:hanging="360"/>
      </w:pPr>
      <w:rPr>
        <w:rFonts w:ascii="Symbol" w:hAnsi="Symbol" w:hint="default"/>
      </w:rPr>
    </w:lvl>
    <w:lvl w:ilvl="7" w:tplc="FFFFFFFF" w:tentative="1">
      <w:start w:val="1"/>
      <w:numFmt w:val="bullet"/>
      <w:lvlText w:val="o"/>
      <w:lvlJc w:val="left"/>
      <w:pPr>
        <w:tabs>
          <w:tab w:val="num" w:pos="5860"/>
        </w:tabs>
        <w:ind w:left="5860" w:hanging="360"/>
      </w:pPr>
      <w:rPr>
        <w:rFonts w:ascii="Courier New" w:hAnsi="Courier New" w:cs="Courier New" w:hint="default"/>
      </w:rPr>
    </w:lvl>
    <w:lvl w:ilvl="8" w:tplc="FFFFFFFF" w:tentative="1">
      <w:start w:val="1"/>
      <w:numFmt w:val="bullet"/>
      <w:lvlText w:val=""/>
      <w:lvlJc w:val="left"/>
      <w:pPr>
        <w:tabs>
          <w:tab w:val="num" w:pos="6580"/>
        </w:tabs>
        <w:ind w:left="6580" w:hanging="360"/>
      </w:pPr>
      <w:rPr>
        <w:rFonts w:ascii="Wingdings" w:hAnsi="Wingdings" w:hint="default"/>
      </w:rPr>
    </w:lvl>
  </w:abstractNum>
  <w:abstractNum w:abstractNumId="4">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38B7AC5"/>
    <w:multiLevelType w:val="hybridMultilevel"/>
    <w:tmpl w:val="34F85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3334B4"/>
    <w:multiLevelType w:val="hybridMultilevel"/>
    <w:tmpl w:val="1972A326"/>
    <w:lvl w:ilvl="0" w:tplc="041D0001">
      <w:start w:val="1"/>
      <w:numFmt w:val="bullet"/>
      <w:lvlText w:val=""/>
      <w:lvlJc w:val="left"/>
      <w:pPr>
        <w:ind w:left="820" w:hanging="360"/>
      </w:pPr>
      <w:rPr>
        <w:rFonts w:ascii="Symbol" w:hAnsi="Symbol" w:hint="default"/>
      </w:rPr>
    </w:lvl>
    <w:lvl w:ilvl="1" w:tplc="041D0003" w:tentative="1">
      <w:start w:val="1"/>
      <w:numFmt w:val="bullet"/>
      <w:lvlText w:val="o"/>
      <w:lvlJc w:val="left"/>
      <w:pPr>
        <w:ind w:left="1540" w:hanging="360"/>
      </w:pPr>
      <w:rPr>
        <w:rFonts w:ascii="Courier New" w:hAnsi="Courier New" w:cs="Courier New" w:hint="default"/>
      </w:rPr>
    </w:lvl>
    <w:lvl w:ilvl="2" w:tplc="041D0005" w:tentative="1">
      <w:start w:val="1"/>
      <w:numFmt w:val="bullet"/>
      <w:lvlText w:val=""/>
      <w:lvlJc w:val="left"/>
      <w:pPr>
        <w:ind w:left="2260" w:hanging="360"/>
      </w:pPr>
      <w:rPr>
        <w:rFonts w:ascii="Wingdings" w:hAnsi="Wingdings" w:hint="default"/>
      </w:rPr>
    </w:lvl>
    <w:lvl w:ilvl="3" w:tplc="041D0001" w:tentative="1">
      <w:start w:val="1"/>
      <w:numFmt w:val="bullet"/>
      <w:lvlText w:val=""/>
      <w:lvlJc w:val="left"/>
      <w:pPr>
        <w:ind w:left="2980" w:hanging="360"/>
      </w:pPr>
      <w:rPr>
        <w:rFonts w:ascii="Symbol" w:hAnsi="Symbol" w:hint="default"/>
      </w:rPr>
    </w:lvl>
    <w:lvl w:ilvl="4" w:tplc="041D0003" w:tentative="1">
      <w:start w:val="1"/>
      <w:numFmt w:val="bullet"/>
      <w:lvlText w:val="o"/>
      <w:lvlJc w:val="left"/>
      <w:pPr>
        <w:ind w:left="3700" w:hanging="360"/>
      </w:pPr>
      <w:rPr>
        <w:rFonts w:ascii="Courier New" w:hAnsi="Courier New" w:cs="Courier New" w:hint="default"/>
      </w:rPr>
    </w:lvl>
    <w:lvl w:ilvl="5" w:tplc="041D0005" w:tentative="1">
      <w:start w:val="1"/>
      <w:numFmt w:val="bullet"/>
      <w:lvlText w:val=""/>
      <w:lvlJc w:val="left"/>
      <w:pPr>
        <w:ind w:left="4420" w:hanging="360"/>
      </w:pPr>
      <w:rPr>
        <w:rFonts w:ascii="Wingdings" w:hAnsi="Wingdings" w:hint="default"/>
      </w:rPr>
    </w:lvl>
    <w:lvl w:ilvl="6" w:tplc="041D0001" w:tentative="1">
      <w:start w:val="1"/>
      <w:numFmt w:val="bullet"/>
      <w:lvlText w:val=""/>
      <w:lvlJc w:val="left"/>
      <w:pPr>
        <w:ind w:left="5140" w:hanging="360"/>
      </w:pPr>
      <w:rPr>
        <w:rFonts w:ascii="Symbol" w:hAnsi="Symbol" w:hint="default"/>
      </w:rPr>
    </w:lvl>
    <w:lvl w:ilvl="7" w:tplc="041D0003" w:tentative="1">
      <w:start w:val="1"/>
      <w:numFmt w:val="bullet"/>
      <w:lvlText w:val="o"/>
      <w:lvlJc w:val="left"/>
      <w:pPr>
        <w:ind w:left="5860" w:hanging="360"/>
      </w:pPr>
      <w:rPr>
        <w:rFonts w:ascii="Courier New" w:hAnsi="Courier New" w:cs="Courier New" w:hint="default"/>
      </w:rPr>
    </w:lvl>
    <w:lvl w:ilvl="8" w:tplc="041D0005" w:tentative="1">
      <w:start w:val="1"/>
      <w:numFmt w:val="bullet"/>
      <w:lvlText w:val=""/>
      <w:lvlJc w:val="left"/>
      <w:pPr>
        <w:ind w:left="6580" w:hanging="360"/>
      </w:pPr>
      <w:rPr>
        <w:rFonts w:ascii="Wingdings" w:hAnsi="Wingdings" w:hint="default"/>
      </w:rPr>
    </w:lvl>
  </w:abstractNum>
  <w:abstractNum w:abstractNumId="8">
    <w:nsid w:val="20CD0E09"/>
    <w:multiLevelType w:val="hybridMultilevel"/>
    <w:tmpl w:val="2E6A0BB6"/>
    <w:lvl w:ilvl="0" w:tplc="FFFFFFFF">
      <w:start w:val="1"/>
      <w:numFmt w:val="decimal"/>
      <w:pStyle w:val="Numbered1"/>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nsid w:val="29265D46"/>
    <w:multiLevelType w:val="hybridMultilevel"/>
    <w:tmpl w:val="D2F814C8"/>
    <w:lvl w:ilvl="0" w:tplc="BBB490D0">
      <w:start w:val="1"/>
      <w:numFmt w:val="decimal"/>
      <w:lvlText w:val="%1."/>
      <w:lvlJc w:val="left"/>
      <w:pPr>
        <w:ind w:left="644" w:hanging="36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AA25609"/>
    <w:multiLevelType w:val="hybridMultilevel"/>
    <w:tmpl w:val="2160D912"/>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2">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31FC4BCD"/>
    <w:multiLevelType w:val="hybridMultilevel"/>
    <w:tmpl w:val="404ACFF0"/>
    <w:lvl w:ilvl="0" w:tplc="6C7A220C">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nsid w:val="331C74D0"/>
    <w:multiLevelType w:val="hybridMultilevel"/>
    <w:tmpl w:val="4A32ECC4"/>
    <w:lvl w:ilvl="0" w:tplc="FA345A1E">
      <w:start w:val="1"/>
      <w:numFmt w:val="bullet"/>
      <w:lvlText w:val="-"/>
      <w:lvlJc w:val="left"/>
      <w:pPr>
        <w:ind w:left="820" w:hanging="420"/>
      </w:pPr>
      <w:rPr>
        <w:rFonts w:ascii="SimSun" w:eastAsia="SimSun" w:hAnsi="SimSun" w:hint="eastAsia"/>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16">
    <w:nsid w:val="347F3A28"/>
    <w:multiLevelType w:val="hybridMultilevel"/>
    <w:tmpl w:val="7DA22FA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8874877"/>
    <w:multiLevelType w:val="hybridMultilevel"/>
    <w:tmpl w:val="986E636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9">
    <w:nsid w:val="38B36F47"/>
    <w:multiLevelType w:val="hybridMultilevel"/>
    <w:tmpl w:val="808886DE"/>
    <w:lvl w:ilvl="0" w:tplc="6C7A220C">
      <w:start w:val="6"/>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21">
    <w:nsid w:val="42C94823"/>
    <w:multiLevelType w:val="hybridMultilevel"/>
    <w:tmpl w:val="BE3819F4"/>
    <w:lvl w:ilvl="0" w:tplc="A3C8AFEE">
      <w:start w:val="17"/>
      <w:numFmt w:val="bullet"/>
      <w:lvlText w:val=""/>
      <w:lvlJc w:val="left"/>
      <w:pPr>
        <w:ind w:left="460" w:hanging="360"/>
      </w:pPr>
      <w:rPr>
        <w:rFonts w:ascii="Symbol" w:eastAsia="MS Mincho" w:hAnsi="Symbol" w:cs="Times New Roman" w:hint="default"/>
      </w:rPr>
    </w:lvl>
    <w:lvl w:ilvl="1" w:tplc="041D0003">
      <w:start w:val="1"/>
      <w:numFmt w:val="bullet"/>
      <w:lvlText w:val="o"/>
      <w:lvlJc w:val="left"/>
      <w:pPr>
        <w:ind w:left="1180" w:hanging="360"/>
      </w:pPr>
      <w:rPr>
        <w:rFonts w:ascii="Courier New" w:hAnsi="Courier New" w:cs="Courier New" w:hint="default"/>
      </w:rPr>
    </w:lvl>
    <w:lvl w:ilvl="2" w:tplc="041D0005" w:tentative="1">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abstractNum w:abstractNumId="22">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23">
    <w:nsid w:val="4A8C23C3"/>
    <w:multiLevelType w:val="hybridMultilevel"/>
    <w:tmpl w:val="38E2833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4">
    <w:nsid w:val="4B303D75"/>
    <w:multiLevelType w:val="hybridMultilevel"/>
    <w:tmpl w:val="DBD29E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7330850"/>
    <w:multiLevelType w:val="hybridMultilevel"/>
    <w:tmpl w:val="A45CCA84"/>
    <w:styleLink w:val="SGS1"/>
    <w:lvl w:ilvl="0" w:tplc="11487BAC">
      <w:start w:val="1"/>
      <w:numFmt w:val="decimal"/>
      <w:lvlText w:val="%1."/>
      <w:lvlJc w:val="left"/>
      <w:pPr>
        <w:ind w:left="644" w:hanging="360"/>
      </w:pPr>
      <w:rPr>
        <w:rFonts w:hint="default"/>
      </w:rPr>
    </w:lvl>
    <w:lvl w:ilvl="1" w:tplc="F7BA3716" w:tentative="1">
      <w:start w:val="1"/>
      <w:numFmt w:val="lowerLetter"/>
      <w:lvlText w:val="%2."/>
      <w:lvlJc w:val="left"/>
      <w:pPr>
        <w:ind w:left="1364" w:hanging="360"/>
      </w:pPr>
    </w:lvl>
    <w:lvl w:ilvl="2" w:tplc="ADB22ACA" w:tentative="1">
      <w:start w:val="1"/>
      <w:numFmt w:val="lowerRoman"/>
      <w:lvlText w:val="%3."/>
      <w:lvlJc w:val="right"/>
      <w:pPr>
        <w:ind w:left="2084" w:hanging="180"/>
      </w:pPr>
    </w:lvl>
    <w:lvl w:ilvl="3" w:tplc="CCB4AD60" w:tentative="1">
      <w:start w:val="1"/>
      <w:numFmt w:val="decimal"/>
      <w:lvlText w:val="%4."/>
      <w:lvlJc w:val="left"/>
      <w:pPr>
        <w:ind w:left="2804" w:hanging="360"/>
      </w:pPr>
    </w:lvl>
    <w:lvl w:ilvl="4" w:tplc="DF10EE94" w:tentative="1">
      <w:start w:val="1"/>
      <w:numFmt w:val="lowerLetter"/>
      <w:lvlText w:val="%5."/>
      <w:lvlJc w:val="left"/>
      <w:pPr>
        <w:ind w:left="3524" w:hanging="360"/>
      </w:pPr>
    </w:lvl>
    <w:lvl w:ilvl="5" w:tplc="5FF842E4" w:tentative="1">
      <w:start w:val="1"/>
      <w:numFmt w:val="lowerRoman"/>
      <w:lvlText w:val="%6."/>
      <w:lvlJc w:val="right"/>
      <w:pPr>
        <w:ind w:left="4244" w:hanging="180"/>
      </w:pPr>
    </w:lvl>
    <w:lvl w:ilvl="6" w:tplc="BAE2DECA" w:tentative="1">
      <w:start w:val="1"/>
      <w:numFmt w:val="decimal"/>
      <w:lvlText w:val="%7."/>
      <w:lvlJc w:val="left"/>
      <w:pPr>
        <w:ind w:left="4964" w:hanging="360"/>
      </w:pPr>
    </w:lvl>
    <w:lvl w:ilvl="7" w:tplc="847AAC18" w:tentative="1">
      <w:start w:val="1"/>
      <w:numFmt w:val="lowerLetter"/>
      <w:lvlText w:val="%8."/>
      <w:lvlJc w:val="left"/>
      <w:pPr>
        <w:ind w:left="5684" w:hanging="360"/>
      </w:pPr>
    </w:lvl>
    <w:lvl w:ilvl="8" w:tplc="C5DAC2AC" w:tentative="1">
      <w:start w:val="1"/>
      <w:numFmt w:val="lowerRoman"/>
      <w:lvlText w:val="%9."/>
      <w:lvlJc w:val="right"/>
      <w:pPr>
        <w:ind w:left="6404" w:hanging="180"/>
      </w:pPr>
    </w:lvl>
  </w:abstractNum>
  <w:abstractNum w:abstractNumId="27">
    <w:nsid w:val="5F175213"/>
    <w:multiLevelType w:val="multilevel"/>
    <w:tmpl w:val="100C001D"/>
    <w:styleLink w:val="SGS"/>
    <w:lvl w:ilvl="0">
      <w:start w:val="1"/>
      <w:numFmt w:val="bullet"/>
      <w:lvlText w:val="■"/>
      <w:lvlJc w:val="left"/>
      <w:pPr>
        <w:ind w:left="360" w:hanging="360"/>
      </w:pPr>
      <w:rPr>
        <w:rFonts w:ascii="Arial Black" w:hAnsi="Arial Black" w:hint="default"/>
        <w:color w:val="FF9900"/>
      </w:rPr>
    </w:lvl>
    <w:lvl w:ilvl="1">
      <w:start w:val="1"/>
      <w:numFmt w:val="bullet"/>
      <w:lvlText w:val="■"/>
      <w:lvlJc w:val="left"/>
      <w:pPr>
        <w:ind w:left="720" w:hanging="360"/>
      </w:pPr>
      <w:rPr>
        <w:rFonts w:ascii="Arial Black" w:hAnsi="Arial Black" w:hint="default"/>
        <w:color w:val="FF9900"/>
        <w:sz w:val="16"/>
      </w:rPr>
    </w:lvl>
    <w:lvl w:ilvl="2">
      <w:start w:val="1"/>
      <w:numFmt w:val="bullet"/>
      <w:lvlText w:val="•"/>
      <w:lvlJc w:val="left"/>
      <w:pPr>
        <w:ind w:left="1080" w:hanging="360"/>
      </w:pPr>
      <w:rPr>
        <w:rFonts w:ascii="Arial Black" w:hAnsi="Arial Black" w:hint="default"/>
        <w:color w:val="000000"/>
      </w:rPr>
    </w:lvl>
    <w:lvl w:ilvl="3">
      <w:start w:val="1"/>
      <w:numFmt w:val="bullet"/>
      <w:lvlText w:val="▪"/>
      <w:lvlJc w:val="left"/>
      <w:pPr>
        <w:ind w:left="1440" w:hanging="360"/>
      </w:pPr>
      <w:rPr>
        <w:rFonts w:ascii="Arial Black" w:hAnsi="Arial Black" w:hint="default"/>
        <w:color w:val="000000"/>
      </w:rPr>
    </w:lvl>
    <w:lvl w:ilvl="4">
      <w:start w:val="1"/>
      <w:numFmt w:val="bullet"/>
      <w:lvlText w:val="-"/>
      <w:lvlJc w:val="left"/>
      <w:pPr>
        <w:ind w:left="1800" w:hanging="360"/>
      </w:pPr>
      <w:rPr>
        <w:rFonts w:ascii="Arial Black" w:hAnsi="Arial Black" w:hint="default"/>
        <w:color w:val="00000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638C5117"/>
    <w:multiLevelType w:val="multilevel"/>
    <w:tmpl w:val="100C001D"/>
    <w:styleLink w:val="Style1"/>
    <w:lvl w:ilvl="0">
      <w:start w:val="1"/>
      <w:numFmt w:val="bullet"/>
      <w:lvlText w:val="■"/>
      <w:lvlJc w:val="left"/>
      <w:pPr>
        <w:ind w:left="360" w:hanging="360"/>
      </w:pPr>
      <w:rPr>
        <w:rFonts w:ascii="Arial Black" w:hAnsi="Arial Black" w:hint="default"/>
        <w:color w:val="FF9900"/>
      </w:rPr>
    </w:lvl>
    <w:lvl w:ilvl="1">
      <w:start w:val="1"/>
      <w:numFmt w:val="bullet"/>
      <w:lvlText w:val="■"/>
      <w:lvlJc w:val="left"/>
      <w:pPr>
        <w:ind w:left="720" w:hanging="360"/>
      </w:pPr>
      <w:rPr>
        <w:rFonts w:ascii="Arial Black" w:hAnsi="Arial Black" w:hint="default"/>
        <w:color w:val="FF9900"/>
        <w:sz w:val="16"/>
      </w:rPr>
    </w:lvl>
    <w:lvl w:ilvl="2">
      <w:start w:val="1"/>
      <w:numFmt w:val="bullet"/>
      <w:lvlText w:val="•"/>
      <w:lvlJc w:val="left"/>
      <w:pPr>
        <w:ind w:left="1080" w:hanging="360"/>
      </w:pPr>
      <w:rPr>
        <w:rFonts w:ascii="Arial Black" w:hAnsi="Arial Black" w:hint="default"/>
        <w:color w:val="000000"/>
      </w:rPr>
    </w:lvl>
    <w:lvl w:ilvl="3">
      <w:start w:val="1"/>
      <w:numFmt w:val="bullet"/>
      <w:lvlText w:val="▪"/>
      <w:lvlJc w:val="left"/>
      <w:pPr>
        <w:ind w:left="1440" w:hanging="360"/>
      </w:pPr>
      <w:rPr>
        <w:rFonts w:ascii="Arial Black" w:hAnsi="Arial Black" w:hint="default"/>
        <w:color w:val="000000"/>
      </w:rPr>
    </w:lvl>
    <w:lvl w:ilvl="4">
      <w:start w:val="1"/>
      <w:numFmt w:val="bullet"/>
      <w:lvlText w:val="-"/>
      <w:lvlJc w:val="left"/>
      <w:pPr>
        <w:ind w:left="1800" w:hanging="360"/>
      </w:pPr>
      <w:rPr>
        <w:rFonts w:ascii="Arial Black" w:hAnsi="Arial Black" w:hint="default"/>
        <w:color w:val="00000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66B02DBD"/>
    <w:multiLevelType w:val="multilevel"/>
    <w:tmpl w:val="AA4E0C1A"/>
    <w:lvl w:ilvl="0">
      <w:start w:val="1"/>
      <w:numFmt w:val="bullet"/>
      <w:lvlText w:val="-"/>
      <w:lvlJc w:val="left"/>
      <w:pPr>
        <w:ind w:left="820" w:hanging="420"/>
      </w:pPr>
      <w:rPr>
        <w:rFonts w:ascii="SimSun" w:eastAsia="SimSun" w:hAnsi="SimSun" w:hint="eastAsia"/>
      </w:rPr>
    </w:lvl>
    <w:lvl w:ilvl="1">
      <w:start w:val="1"/>
      <w:numFmt w:val="bullet"/>
      <w:lvlText w:val=""/>
      <w:lvlJc w:val="left"/>
      <w:pPr>
        <w:ind w:left="1240" w:hanging="420"/>
      </w:pPr>
      <w:rPr>
        <w:rFonts w:ascii="Wingdings" w:hAnsi="Wingdings" w:hint="default"/>
      </w:rPr>
    </w:lvl>
    <w:lvl w:ilvl="2">
      <w:start w:val="1"/>
      <w:numFmt w:val="bullet"/>
      <w:lvlText w:val=""/>
      <w:lvlJc w:val="left"/>
      <w:pPr>
        <w:ind w:left="1660" w:hanging="420"/>
      </w:pPr>
      <w:rPr>
        <w:rFonts w:ascii="Wingdings" w:hAnsi="Wingdings" w:hint="default"/>
      </w:rPr>
    </w:lvl>
    <w:lvl w:ilvl="3">
      <w:start w:val="1"/>
      <w:numFmt w:val="bullet"/>
      <w:lvlText w:val=""/>
      <w:lvlJc w:val="left"/>
      <w:pPr>
        <w:ind w:left="2080" w:hanging="420"/>
      </w:pPr>
      <w:rPr>
        <w:rFonts w:ascii="Wingdings" w:hAnsi="Wingdings" w:hint="default"/>
      </w:rPr>
    </w:lvl>
    <w:lvl w:ilvl="4">
      <w:start w:val="1"/>
      <w:numFmt w:val="bullet"/>
      <w:lvlText w:val=""/>
      <w:lvlJc w:val="left"/>
      <w:pPr>
        <w:ind w:left="2500" w:hanging="420"/>
      </w:pPr>
      <w:rPr>
        <w:rFonts w:ascii="Wingdings" w:hAnsi="Wingdings" w:hint="default"/>
      </w:rPr>
    </w:lvl>
    <w:lvl w:ilvl="5">
      <w:start w:val="1"/>
      <w:numFmt w:val="bullet"/>
      <w:lvlText w:val=""/>
      <w:lvlJc w:val="left"/>
      <w:pPr>
        <w:ind w:left="2920" w:hanging="420"/>
      </w:pPr>
      <w:rPr>
        <w:rFonts w:ascii="Wingdings" w:hAnsi="Wingdings" w:hint="default"/>
      </w:rPr>
    </w:lvl>
    <w:lvl w:ilvl="6">
      <w:start w:val="1"/>
      <w:numFmt w:val="bullet"/>
      <w:lvlText w:val=""/>
      <w:lvlJc w:val="left"/>
      <w:pPr>
        <w:ind w:left="3340" w:hanging="420"/>
      </w:pPr>
      <w:rPr>
        <w:rFonts w:ascii="Wingdings" w:hAnsi="Wingdings" w:hint="default"/>
      </w:rPr>
    </w:lvl>
    <w:lvl w:ilvl="7">
      <w:start w:val="1"/>
      <w:numFmt w:val="bullet"/>
      <w:lvlText w:val=""/>
      <w:lvlJc w:val="left"/>
      <w:pPr>
        <w:ind w:left="3760" w:hanging="420"/>
      </w:pPr>
      <w:rPr>
        <w:rFonts w:ascii="Wingdings" w:hAnsi="Wingdings" w:hint="default"/>
      </w:rPr>
    </w:lvl>
    <w:lvl w:ilvl="8">
      <w:start w:val="1"/>
      <w:numFmt w:val="bullet"/>
      <w:lvlText w:val=""/>
      <w:lvlJc w:val="left"/>
      <w:pPr>
        <w:ind w:left="4180" w:hanging="420"/>
      </w:pPr>
      <w:rPr>
        <w:rFonts w:ascii="Wingdings" w:hAnsi="Wingdings" w:hint="default"/>
      </w:rPr>
    </w:lvl>
  </w:abstractNum>
  <w:abstractNum w:abstractNumId="30">
    <w:nsid w:val="682D6275"/>
    <w:multiLevelType w:val="hybridMultilevel"/>
    <w:tmpl w:val="A45CCA84"/>
    <w:styleLink w:val="Style11"/>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31">
    <w:nsid w:val="6CEA2025"/>
    <w:multiLevelType w:val="multilevel"/>
    <w:tmpl w:val="D4F8C736"/>
    <w:lvl w:ilvl="0">
      <w:start w:val="1"/>
      <w:numFmt w:val="none"/>
      <w:suff w:val="nothing"/>
      <w:lvlText w:val="%1"/>
      <w:lvlJc w:val="left"/>
      <w:pPr>
        <w:ind w:left="0" w:firstLine="0"/>
      </w:pPr>
      <w:rPr>
        <w:rFonts w:ascii="Times New Roman" w:hAnsi="Times New Roman" w:hint="default"/>
        <w:b/>
        <w:i w:val="0"/>
        <w:sz w:val="21"/>
      </w:rPr>
    </w:lvl>
    <w:lvl w:ilvl="1">
      <w:start w:val="7"/>
      <w:numFmt w:val="decimal"/>
      <w:pStyle w:val="21"/>
      <w:suff w:val="nothing"/>
      <w:lvlText w:val="%17.2.3　"/>
      <w:lvlJc w:val="left"/>
      <w:pPr>
        <w:ind w:left="0" w:firstLine="0"/>
      </w:pPr>
      <w:rPr>
        <w:rFonts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suff w:val="nothing"/>
      <w:lvlText w:val="%17.2.3.%3　"/>
      <w:lvlJc w:val="left"/>
      <w:pPr>
        <w:ind w:left="0" w:firstLine="0"/>
      </w:pPr>
      <w:rPr>
        <w:rFonts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suff w:val="nothing"/>
      <w:lvlText w:val="%17.2.3.2.2　"/>
      <w:lvlJc w:val="left"/>
      <w:pPr>
        <w:ind w:left="0" w:firstLine="0"/>
      </w:pPr>
      <w:rPr>
        <w:rFonts w:ascii="SimHei" w:eastAsia="SimHei" w:hAnsi="Times New Roman" w:hint="eastAsia"/>
        <w:b w:val="0"/>
        <w:i w:val="0"/>
        <w:sz w:val="21"/>
      </w:rPr>
    </w:lvl>
    <w:lvl w:ilvl="4">
      <w:start w:val="1"/>
      <w:numFmt w:val="decimal"/>
      <w:suff w:val="nothing"/>
      <w:lvlText w:val="%1%2.%3.%4.%5　"/>
      <w:lvlJc w:val="left"/>
      <w:pPr>
        <w:ind w:left="0" w:firstLine="0"/>
      </w:pPr>
      <w:rPr>
        <w:rFonts w:ascii="SimHei" w:eastAsia="SimHei" w:hAnsi="Times New Roman" w:hint="eastAsia"/>
        <w:b w:val="0"/>
        <w:i w:val="0"/>
        <w:sz w:val="21"/>
      </w:rPr>
    </w:lvl>
    <w:lvl w:ilvl="5">
      <w:start w:val="1"/>
      <w:numFmt w:val="decimal"/>
      <w:suff w:val="nothing"/>
      <w:lvlText w:val="%1%2.%3.%4.%5.%6　"/>
      <w:lvlJc w:val="left"/>
      <w:pPr>
        <w:ind w:left="0" w:firstLine="0"/>
      </w:pPr>
      <w:rPr>
        <w:rFonts w:ascii="SimHei" w:eastAsia="SimHei" w:hAnsi="Times New Roman" w:hint="eastAsia"/>
        <w:b w:val="0"/>
        <w:i w:val="0"/>
        <w:sz w:val="21"/>
      </w:rPr>
    </w:lvl>
    <w:lvl w:ilvl="6">
      <w:start w:val="1"/>
      <w:numFmt w:val="decimal"/>
      <w:suff w:val="nothing"/>
      <w:lvlText w:val="%1%2.2.%7　"/>
      <w:lvlJc w:val="left"/>
      <w:pPr>
        <w:ind w:left="0" w:firstLine="0"/>
      </w:pPr>
      <w:rPr>
        <w:rFonts w:ascii="SimHei" w:eastAsia="SimHei"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2">
    <w:nsid w:val="6F1D6A21"/>
    <w:multiLevelType w:val="singleLevel"/>
    <w:tmpl w:val="6F1D6A21"/>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33">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0D15105"/>
    <w:multiLevelType w:val="hybridMultilevel"/>
    <w:tmpl w:val="79F64A5A"/>
    <w:lvl w:ilvl="0" w:tplc="FFFFFFFF">
      <w:start w:val="1"/>
      <w:numFmt w:val="bullet"/>
      <w:pStyle w:val="List1"/>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nsid w:val="71116969"/>
    <w:multiLevelType w:val="hybridMultilevel"/>
    <w:tmpl w:val="D2F814C8"/>
    <w:lvl w:ilvl="0" w:tplc="D9F2A3FE">
      <w:start w:val="1"/>
      <w:numFmt w:val="decimal"/>
      <w:lvlText w:val="%1."/>
      <w:lvlJc w:val="left"/>
      <w:pPr>
        <w:ind w:left="644" w:hanging="360"/>
      </w:pPr>
      <w:rPr>
        <w:rFonts w:hint="default"/>
      </w:rPr>
    </w:lvl>
    <w:lvl w:ilvl="1" w:tplc="04090003" w:tentative="1">
      <w:start w:val="1"/>
      <w:numFmt w:val="ideographTraditional"/>
      <w:lvlText w:val="%2、"/>
      <w:lvlJc w:val="left"/>
      <w:pPr>
        <w:ind w:left="1244" w:hanging="480"/>
      </w:pPr>
    </w:lvl>
    <w:lvl w:ilvl="2" w:tplc="04090005" w:tentative="1">
      <w:start w:val="1"/>
      <w:numFmt w:val="lowerRoman"/>
      <w:lvlText w:val="%3."/>
      <w:lvlJc w:val="right"/>
      <w:pPr>
        <w:ind w:left="1724" w:hanging="480"/>
      </w:pPr>
    </w:lvl>
    <w:lvl w:ilvl="3" w:tplc="04090001" w:tentative="1">
      <w:start w:val="1"/>
      <w:numFmt w:val="decimal"/>
      <w:lvlText w:val="%4."/>
      <w:lvlJc w:val="left"/>
      <w:pPr>
        <w:ind w:left="2204" w:hanging="480"/>
      </w:pPr>
    </w:lvl>
    <w:lvl w:ilvl="4" w:tplc="04090003" w:tentative="1">
      <w:start w:val="1"/>
      <w:numFmt w:val="ideographTraditional"/>
      <w:lvlText w:val="%5、"/>
      <w:lvlJc w:val="left"/>
      <w:pPr>
        <w:ind w:left="2684" w:hanging="480"/>
      </w:pPr>
    </w:lvl>
    <w:lvl w:ilvl="5" w:tplc="04090005" w:tentative="1">
      <w:start w:val="1"/>
      <w:numFmt w:val="lowerRoman"/>
      <w:lvlText w:val="%6."/>
      <w:lvlJc w:val="right"/>
      <w:pPr>
        <w:ind w:left="3164" w:hanging="480"/>
      </w:pPr>
    </w:lvl>
    <w:lvl w:ilvl="6" w:tplc="04090001" w:tentative="1">
      <w:start w:val="1"/>
      <w:numFmt w:val="decimal"/>
      <w:lvlText w:val="%7."/>
      <w:lvlJc w:val="left"/>
      <w:pPr>
        <w:ind w:left="3644" w:hanging="480"/>
      </w:pPr>
    </w:lvl>
    <w:lvl w:ilvl="7" w:tplc="04090003" w:tentative="1">
      <w:start w:val="1"/>
      <w:numFmt w:val="ideographTraditional"/>
      <w:lvlText w:val="%8、"/>
      <w:lvlJc w:val="left"/>
      <w:pPr>
        <w:ind w:left="4124" w:hanging="480"/>
      </w:pPr>
    </w:lvl>
    <w:lvl w:ilvl="8" w:tplc="04090005" w:tentative="1">
      <w:start w:val="1"/>
      <w:numFmt w:val="lowerRoman"/>
      <w:lvlText w:val="%9."/>
      <w:lvlJc w:val="right"/>
      <w:pPr>
        <w:ind w:left="4604" w:hanging="480"/>
      </w:pPr>
    </w:lvl>
  </w:abstractNum>
  <w:abstractNum w:abstractNumId="36">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38">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6"/>
  </w:num>
  <w:num w:numId="3">
    <w:abstractNumId w:val="4"/>
  </w:num>
  <w:num w:numId="4">
    <w:abstractNumId w:val="25"/>
  </w:num>
  <w:num w:numId="5">
    <w:abstractNumId w:val="17"/>
  </w:num>
  <w:num w:numId="6">
    <w:abstractNumId w:val="33"/>
  </w:num>
  <w:num w:numId="7">
    <w:abstractNumId w:val="37"/>
  </w:num>
  <w:num w:numId="8">
    <w:abstractNumId w:val="38"/>
  </w:num>
  <w:num w:numId="9">
    <w:abstractNumId w:val="12"/>
  </w:num>
  <w:num w:numId="10">
    <w:abstractNumId w:val="5"/>
  </w:num>
  <w:num w:numId="11">
    <w:abstractNumId w:val="20"/>
  </w:num>
  <w:num w:numId="12">
    <w:abstractNumId w:val="22"/>
  </w:num>
  <w:num w:numId="13">
    <w:abstractNumId w:val="13"/>
  </w:num>
  <w:num w:numId="14">
    <w:abstractNumId w:val="32"/>
  </w:num>
  <w:num w:numId="15">
    <w:abstractNumId w:val="0"/>
  </w:num>
  <w:num w:numId="16">
    <w:abstractNumId w:val="14"/>
  </w:num>
  <w:num w:numId="17">
    <w:abstractNumId w:val="3"/>
  </w:num>
  <w:num w:numId="18">
    <w:abstractNumId w:val="26"/>
  </w:num>
  <w:num w:numId="19">
    <w:abstractNumId w:val="30"/>
  </w:num>
  <w:num w:numId="20">
    <w:abstractNumId w:val="34"/>
  </w:num>
  <w:num w:numId="21">
    <w:abstractNumId w:val="8"/>
  </w:num>
  <w:num w:numId="22">
    <w:abstractNumId w:val="28"/>
  </w:num>
  <w:num w:numId="23">
    <w:abstractNumId w:val="27"/>
  </w:num>
  <w:num w:numId="24">
    <w:abstractNumId w:val="31"/>
  </w:num>
  <w:num w:numId="25">
    <w:abstractNumId w:val="9"/>
  </w:num>
  <w:num w:numId="26">
    <w:abstractNumId w:val="35"/>
  </w:num>
  <w:num w:numId="27">
    <w:abstractNumId w:val="11"/>
  </w:num>
  <w:num w:numId="28">
    <w:abstractNumId w:val="7"/>
  </w:num>
  <w:num w:numId="29">
    <w:abstractNumId w:val="21"/>
  </w:num>
  <w:num w:numId="30">
    <w:abstractNumId w:val="16"/>
  </w:num>
  <w:num w:numId="31">
    <w:abstractNumId w:val="24"/>
  </w:num>
  <w:num w:numId="32">
    <w:abstractNumId w:val="23"/>
  </w:num>
  <w:num w:numId="33">
    <w:abstractNumId w:val="6"/>
  </w:num>
  <w:num w:numId="34">
    <w:abstractNumId w:val="2"/>
  </w:num>
  <w:num w:numId="35">
    <w:abstractNumId w:val="18"/>
  </w:num>
  <w:num w:numId="36">
    <w:abstractNumId w:val="15"/>
  </w:num>
  <w:num w:numId="37">
    <w:abstractNumId w:val="1"/>
  </w:num>
  <w:num w:numId="38">
    <w:abstractNumId w:val="19"/>
  </w:num>
  <w:num w:numId="39">
    <w:abstractNumId w:val="29"/>
  </w:num>
  <w:num w:numId="40">
    <w:abstractNumId w:val="2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kael Zirén">
    <w15:presenceInfo w15:providerId="AD" w15:userId="S::mikael.ziren@ericsson.com::0bbea05b-6113-4c58-995b-956f5292037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embedSystemFonts/>
  <w:bordersDoNotSurroundHeader/>
  <w:bordersDoNotSurroundFooter/>
  <w:hideSpellingErrors/>
  <w:proofState w:spelling="clean" w:grammar="clean"/>
  <w:attachedTemplate r:id="rId1"/>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8194"/>
  </w:hdrShapeDefaults>
  <w:footnotePr>
    <w:numRestart w:val="eachSect"/>
    <w:footnote w:id="-1"/>
    <w:footnote w:id="0"/>
  </w:footnotePr>
  <w:endnotePr>
    <w:endnote w:id="-1"/>
    <w:endnote w:id="0"/>
  </w:endnotePr>
  <w:compat>
    <w:doNotExpandShiftReturn/>
    <w:useFELayout/>
  </w:compat>
  <w:rsids>
    <w:rsidRoot w:val="00022E4A"/>
    <w:rsid w:val="00010802"/>
    <w:rsid w:val="00016320"/>
    <w:rsid w:val="00016483"/>
    <w:rsid w:val="00022E4A"/>
    <w:rsid w:val="00060B06"/>
    <w:rsid w:val="00082F0B"/>
    <w:rsid w:val="000A6394"/>
    <w:rsid w:val="000A7270"/>
    <w:rsid w:val="000B5534"/>
    <w:rsid w:val="000B7FED"/>
    <w:rsid w:val="000C038A"/>
    <w:rsid w:val="000C6598"/>
    <w:rsid w:val="000D3375"/>
    <w:rsid w:val="000D44B3"/>
    <w:rsid w:val="001177D2"/>
    <w:rsid w:val="00137940"/>
    <w:rsid w:val="00145D43"/>
    <w:rsid w:val="001559F5"/>
    <w:rsid w:val="00162A7E"/>
    <w:rsid w:val="001718A2"/>
    <w:rsid w:val="00184A6E"/>
    <w:rsid w:val="00192C46"/>
    <w:rsid w:val="001A08B3"/>
    <w:rsid w:val="001A567A"/>
    <w:rsid w:val="001A7B60"/>
    <w:rsid w:val="001B52F0"/>
    <w:rsid w:val="001B6047"/>
    <w:rsid w:val="001B78C8"/>
    <w:rsid w:val="001B7A65"/>
    <w:rsid w:val="001D1032"/>
    <w:rsid w:val="001D7F94"/>
    <w:rsid w:val="001E41F3"/>
    <w:rsid w:val="00202809"/>
    <w:rsid w:val="00224C4B"/>
    <w:rsid w:val="0026004D"/>
    <w:rsid w:val="002640DD"/>
    <w:rsid w:val="0026706C"/>
    <w:rsid w:val="00275D12"/>
    <w:rsid w:val="00284FEB"/>
    <w:rsid w:val="002860C4"/>
    <w:rsid w:val="00297D89"/>
    <w:rsid w:val="002A3A94"/>
    <w:rsid w:val="002A68D2"/>
    <w:rsid w:val="002B182C"/>
    <w:rsid w:val="002B5741"/>
    <w:rsid w:val="002D10ED"/>
    <w:rsid w:val="002E472E"/>
    <w:rsid w:val="002F5BB0"/>
    <w:rsid w:val="00305409"/>
    <w:rsid w:val="00312746"/>
    <w:rsid w:val="00312B2F"/>
    <w:rsid w:val="0031649E"/>
    <w:rsid w:val="00324CF0"/>
    <w:rsid w:val="00331E7F"/>
    <w:rsid w:val="00337755"/>
    <w:rsid w:val="00355089"/>
    <w:rsid w:val="003609EF"/>
    <w:rsid w:val="0036231A"/>
    <w:rsid w:val="003637A6"/>
    <w:rsid w:val="00374DD4"/>
    <w:rsid w:val="003775F1"/>
    <w:rsid w:val="00391855"/>
    <w:rsid w:val="003934C4"/>
    <w:rsid w:val="003B7F32"/>
    <w:rsid w:val="003E1A36"/>
    <w:rsid w:val="003E5B3F"/>
    <w:rsid w:val="003E6A14"/>
    <w:rsid w:val="00410371"/>
    <w:rsid w:val="004242F1"/>
    <w:rsid w:val="0046058C"/>
    <w:rsid w:val="00466F21"/>
    <w:rsid w:val="00477015"/>
    <w:rsid w:val="00492CEB"/>
    <w:rsid w:val="004A0039"/>
    <w:rsid w:val="004B51F4"/>
    <w:rsid w:val="004B75B7"/>
    <w:rsid w:val="004E1968"/>
    <w:rsid w:val="004F072E"/>
    <w:rsid w:val="004F0A4A"/>
    <w:rsid w:val="004F22B7"/>
    <w:rsid w:val="005105DA"/>
    <w:rsid w:val="0051580D"/>
    <w:rsid w:val="00533DF3"/>
    <w:rsid w:val="00547111"/>
    <w:rsid w:val="00554328"/>
    <w:rsid w:val="005667F8"/>
    <w:rsid w:val="0058645F"/>
    <w:rsid w:val="00592D74"/>
    <w:rsid w:val="005954BD"/>
    <w:rsid w:val="005C743F"/>
    <w:rsid w:val="005E2C44"/>
    <w:rsid w:val="006113ED"/>
    <w:rsid w:val="0061432E"/>
    <w:rsid w:val="00616915"/>
    <w:rsid w:val="00621188"/>
    <w:rsid w:val="006257ED"/>
    <w:rsid w:val="006643B0"/>
    <w:rsid w:val="00665C47"/>
    <w:rsid w:val="00695808"/>
    <w:rsid w:val="006A3A1C"/>
    <w:rsid w:val="006A569D"/>
    <w:rsid w:val="006B46FB"/>
    <w:rsid w:val="006E21FB"/>
    <w:rsid w:val="006E58AD"/>
    <w:rsid w:val="006F33F6"/>
    <w:rsid w:val="00710FA7"/>
    <w:rsid w:val="0071150B"/>
    <w:rsid w:val="00713254"/>
    <w:rsid w:val="007212BC"/>
    <w:rsid w:val="007465B7"/>
    <w:rsid w:val="0077668F"/>
    <w:rsid w:val="00792342"/>
    <w:rsid w:val="007977A8"/>
    <w:rsid w:val="007B1478"/>
    <w:rsid w:val="007B421E"/>
    <w:rsid w:val="007B512A"/>
    <w:rsid w:val="007C03A6"/>
    <w:rsid w:val="007C2097"/>
    <w:rsid w:val="007D6A07"/>
    <w:rsid w:val="007F7259"/>
    <w:rsid w:val="008040A8"/>
    <w:rsid w:val="00815724"/>
    <w:rsid w:val="008279FA"/>
    <w:rsid w:val="00852D49"/>
    <w:rsid w:val="008626E7"/>
    <w:rsid w:val="00870EE7"/>
    <w:rsid w:val="00880E86"/>
    <w:rsid w:val="008863B9"/>
    <w:rsid w:val="00891F62"/>
    <w:rsid w:val="008A45A6"/>
    <w:rsid w:val="008A6576"/>
    <w:rsid w:val="008B2719"/>
    <w:rsid w:val="008B4321"/>
    <w:rsid w:val="008D39DC"/>
    <w:rsid w:val="008E5F46"/>
    <w:rsid w:val="008F3789"/>
    <w:rsid w:val="008F686C"/>
    <w:rsid w:val="009058A2"/>
    <w:rsid w:val="0091356E"/>
    <w:rsid w:val="009148DE"/>
    <w:rsid w:val="009335B6"/>
    <w:rsid w:val="00934405"/>
    <w:rsid w:val="009359FB"/>
    <w:rsid w:val="00941E30"/>
    <w:rsid w:val="0095242B"/>
    <w:rsid w:val="009777D9"/>
    <w:rsid w:val="00991B88"/>
    <w:rsid w:val="009A5753"/>
    <w:rsid w:val="009A579D"/>
    <w:rsid w:val="009B3198"/>
    <w:rsid w:val="009C7D49"/>
    <w:rsid w:val="009E3297"/>
    <w:rsid w:val="009E3DC0"/>
    <w:rsid w:val="009F0C43"/>
    <w:rsid w:val="009F25A3"/>
    <w:rsid w:val="009F2AB5"/>
    <w:rsid w:val="009F64DC"/>
    <w:rsid w:val="009F734F"/>
    <w:rsid w:val="00A246B6"/>
    <w:rsid w:val="00A26267"/>
    <w:rsid w:val="00A26F08"/>
    <w:rsid w:val="00A34E10"/>
    <w:rsid w:val="00A46E8A"/>
    <w:rsid w:val="00A47E70"/>
    <w:rsid w:val="00A50CF0"/>
    <w:rsid w:val="00A54A92"/>
    <w:rsid w:val="00A54AE5"/>
    <w:rsid w:val="00A705D5"/>
    <w:rsid w:val="00A72AA2"/>
    <w:rsid w:val="00A7671C"/>
    <w:rsid w:val="00A929B9"/>
    <w:rsid w:val="00AA2CBC"/>
    <w:rsid w:val="00AA39DC"/>
    <w:rsid w:val="00AC5820"/>
    <w:rsid w:val="00AD1CD8"/>
    <w:rsid w:val="00AE1605"/>
    <w:rsid w:val="00AE568A"/>
    <w:rsid w:val="00AF01B0"/>
    <w:rsid w:val="00AF38CE"/>
    <w:rsid w:val="00B203ED"/>
    <w:rsid w:val="00B258BB"/>
    <w:rsid w:val="00B346D1"/>
    <w:rsid w:val="00B46DB2"/>
    <w:rsid w:val="00B67B97"/>
    <w:rsid w:val="00B968C8"/>
    <w:rsid w:val="00BA3EC5"/>
    <w:rsid w:val="00BA51D9"/>
    <w:rsid w:val="00BB3B23"/>
    <w:rsid w:val="00BB5DFC"/>
    <w:rsid w:val="00BB78C9"/>
    <w:rsid w:val="00BC07D0"/>
    <w:rsid w:val="00BC55AA"/>
    <w:rsid w:val="00BD279D"/>
    <w:rsid w:val="00BD6BB8"/>
    <w:rsid w:val="00BF088D"/>
    <w:rsid w:val="00C133BA"/>
    <w:rsid w:val="00C66BA2"/>
    <w:rsid w:val="00C77DD2"/>
    <w:rsid w:val="00C95985"/>
    <w:rsid w:val="00CC0184"/>
    <w:rsid w:val="00CC5026"/>
    <w:rsid w:val="00CC68D0"/>
    <w:rsid w:val="00CC77FD"/>
    <w:rsid w:val="00CD0639"/>
    <w:rsid w:val="00CE08F5"/>
    <w:rsid w:val="00CE7204"/>
    <w:rsid w:val="00CF04D3"/>
    <w:rsid w:val="00D03F9A"/>
    <w:rsid w:val="00D06D51"/>
    <w:rsid w:val="00D13D7E"/>
    <w:rsid w:val="00D13DCB"/>
    <w:rsid w:val="00D24991"/>
    <w:rsid w:val="00D27B79"/>
    <w:rsid w:val="00D3067E"/>
    <w:rsid w:val="00D34BFB"/>
    <w:rsid w:val="00D50255"/>
    <w:rsid w:val="00D5398A"/>
    <w:rsid w:val="00D638D4"/>
    <w:rsid w:val="00D66520"/>
    <w:rsid w:val="00D72CB1"/>
    <w:rsid w:val="00D8007F"/>
    <w:rsid w:val="00D85DDD"/>
    <w:rsid w:val="00D90111"/>
    <w:rsid w:val="00D968D3"/>
    <w:rsid w:val="00DA5793"/>
    <w:rsid w:val="00DA589C"/>
    <w:rsid w:val="00DB492B"/>
    <w:rsid w:val="00DD335E"/>
    <w:rsid w:val="00DE34CF"/>
    <w:rsid w:val="00E12805"/>
    <w:rsid w:val="00E13F3D"/>
    <w:rsid w:val="00E157D8"/>
    <w:rsid w:val="00E34898"/>
    <w:rsid w:val="00E50E78"/>
    <w:rsid w:val="00E6194B"/>
    <w:rsid w:val="00E64030"/>
    <w:rsid w:val="00E71CCB"/>
    <w:rsid w:val="00E72FB3"/>
    <w:rsid w:val="00E83DF9"/>
    <w:rsid w:val="00E8606F"/>
    <w:rsid w:val="00E923C2"/>
    <w:rsid w:val="00E96D2E"/>
    <w:rsid w:val="00EA144B"/>
    <w:rsid w:val="00EA4027"/>
    <w:rsid w:val="00EB09B7"/>
    <w:rsid w:val="00EC343F"/>
    <w:rsid w:val="00EE7D7C"/>
    <w:rsid w:val="00F0199E"/>
    <w:rsid w:val="00F25D98"/>
    <w:rsid w:val="00F300FB"/>
    <w:rsid w:val="00F32DF2"/>
    <w:rsid w:val="00FA2C17"/>
    <w:rsid w:val="00FA56FF"/>
    <w:rsid w:val="00FB14D7"/>
    <w:rsid w:val="00FB6386"/>
    <w:rsid w:val="134E5847"/>
    <w:rsid w:val="336D51A2"/>
    <w:rsid w:val="39185AE1"/>
    <w:rsid w:val="465F3A92"/>
    <w:rsid w:val="5C4374AA"/>
    <w:rsid w:val="7E9C4B3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qFormat="1"/>
    <w:lsdException w:name="heading 7" w:qFormat="1"/>
    <w:lsdException w:name="heading 8" w:qFormat="1"/>
    <w:lsdException w:name="heading 9" w:qFormat="1"/>
    <w:lsdException w:name="index 1" w:qFormat="1"/>
    <w:lsdException w:name="index 2" w:qFormat="1"/>
    <w:lsdException w:name="toc 1" w:qFormat="1"/>
    <w:lsdException w:name="toc 2" w:qFormat="1"/>
    <w:lsdException w:name="toc 3" w:qFormat="1"/>
    <w:lsdException w:name="toc 4" w:qFormat="1"/>
    <w:lsdException w:name="toc 9" w:qFormat="1"/>
    <w:lsdException w:name="footnote text" w:qFormat="1"/>
    <w:lsdException w:name="header" w:uiPriority="99" w:qFormat="1"/>
    <w:lsdException w:name="footer" w:uiPriority="99" w:qFormat="1"/>
    <w:lsdException w:name="caption" w:qFormat="1"/>
    <w:lsdException w:name="footnote reference" w:qFormat="1"/>
    <w:lsdException w:name="annotation reference" w:qFormat="1"/>
    <w:lsdException w:name="List" w:semiHidden="0" w:uiPriority="99" w:unhideWhenUsed="0" w:qFormat="1"/>
    <w:lsdException w:name="List Bullet" w:semiHidden="0" w:unhideWhenUsed="0"/>
    <w:lsdException w:name="List Number" w:qFormat="1"/>
    <w:lsdException w:name="List 2" w:uiPriority="99" w:qFormat="1"/>
    <w:lsdException w:name="List 3" w:qFormat="1"/>
    <w:lsdException w:name="List 4" w:qFormat="1"/>
    <w:lsdException w:name="List 5" w:qFormat="1"/>
    <w:lsdException w:name="List Bullet 2" w:qFormat="1"/>
    <w:lsdException w:name="List Number 2" w:qFormat="1"/>
    <w:lsdException w:name="Title" w:semiHidden="0" w:unhideWhenUsed="0" w:qFormat="1"/>
    <w:lsdException w:name="Default Paragraph Font" w:uiPriority="1" w:qFormat="1"/>
    <w:lsdException w:name="Subtitle" w:semiHidden="0" w:unhideWhenUsed="0" w:qFormat="1"/>
    <w:lsdException w:name="Hyperlink" w:qFormat="1"/>
    <w:lsdException w:name="FollowedHyperlink" w:uiPriority="99" w:qFormat="1"/>
    <w:lsdException w:name="Strong" w:semiHidden="0" w:unhideWhenUsed="0" w:qFormat="1"/>
    <w:lsdException w:name="Emphasis" w:semiHidden="0" w:unhideWhenUsed="0" w:qFormat="1"/>
    <w:lsdException w:name="Document Map" w:qFormat="1"/>
    <w:lsdException w:name="HTML Top of Form" w:uiPriority="99"/>
    <w:lsdException w:name="HTML Bottom of Form" w:uiPriority="99"/>
    <w:lsdException w:name="Normal (Web)" w:uiPriority="99"/>
    <w:lsdException w:name="HTML Acronym" w:uiPriority="99"/>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unhideWhenUsed="0" w:qFormat="1"/>
    <w:lsdException w:name="Table Grid" w:semiHidden="0" w:unhideWhenUsed="0"/>
    <w:lsdException w:name="Table Theme" w:semiHidden="0" w:unhideWhenUsed="0"/>
    <w:lsdException w:name="Placeholder Text" w:uiPriority="99"/>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29" w:unhideWhenUsed="0"/>
    <w:lsdException w:name="Light Shading Accent 2" w:semiHidden="0" w:uiPriority="3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A0039"/>
    <w:pPr>
      <w:spacing w:after="180"/>
    </w:pPr>
    <w:rPr>
      <w:lang w:val="en-GB" w:eastAsia="en-US"/>
    </w:rPr>
  </w:style>
  <w:style w:type="paragraph" w:styleId="10">
    <w:name w:val="heading 1"/>
    <w:aliases w:val="Char,NMP Heading 1,H1,h1,app heading 1,l1,Memo Heading 1,h11,h12,h13,h14,h15,h16,h17,h111,h121,h131,h141,h151,h161,h18,h112,h122,h132,h142,h152,h162,h19,h113,h123,h133,h143,h153,h163,1,Section of paper,Heading 1_a,Huvudrubrik,heading 1,Titre§"/>
    <w:next w:val="a1"/>
    <w:link w:val="1Char"/>
    <w:uiPriority w:val="99"/>
    <w:qFormat/>
    <w:rsid w:val="004A0039"/>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h22"/>
    <w:basedOn w:val="10"/>
    <w:next w:val="a1"/>
    <w:link w:val="2Char"/>
    <w:uiPriority w:val="99"/>
    <w:qFormat/>
    <w:rsid w:val="004A0039"/>
    <w:pPr>
      <w:pBdr>
        <w:top w:val="none" w:sz="0" w:space="0" w:color="auto"/>
      </w:pBdr>
      <w:spacing w:before="180"/>
      <w:outlineLvl w:val="1"/>
    </w:pPr>
    <w:rPr>
      <w:sz w:val="32"/>
    </w:rPr>
  </w:style>
  <w:style w:type="paragraph" w:styleId="30">
    <w:name w:val="heading 3"/>
    <w:aliases w:val="Underrubrik2,H3,h3,0H,Memo Heading 3,no break,l3,3,list 3,Head 3,1.1.1,3rd level,Major Section Sub Section,PA Minor Section,Head3,Level 3 Head,31,32,33,311,321,34,312,322,35,313,323,36,314,324,37,315,325,38,316,326,39,317,327,310,318,328,331,E"/>
    <w:basedOn w:val="2"/>
    <w:next w:val="a1"/>
    <w:link w:val="3Char"/>
    <w:uiPriority w:val="99"/>
    <w:qFormat/>
    <w:rsid w:val="004A0039"/>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4,4,heading 4,41,42,43,411,421,44,412,422,45,413,423,46,414,424"/>
    <w:basedOn w:val="30"/>
    <w:next w:val="a1"/>
    <w:link w:val="4Char"/>
    <w:uiPriority w:val="99"/>
    <w:qFormat/>
    <w:rsid w:val="004A0039"/>
    <w:pPr>
      <w:ind w:left="1418" w:hanging="1418"/>
      <w:outlineLvl w:val="3"/>
    </w:pPr>
    <w:rPr>
      <w:sz w:val="24"/>
    </w:rPr>
  </w:style>
  <w:style w:type="paragraph" w:styleId="5">
    <w:name w:val="heading 5"/>
    <w:aliases w:val="h5,Heading5,Head5,H5,M5,mh2,Module heading 2,heading 8,Numbered Sub-list,Heading 81,5,标题 81,Heading 811,Level_2,Heading 8111,Heading 81111"/>
    <w:basedOn w:val="40"/>
    <w:next w:val="a1"/>
    <w:link w:val="5Char"/>
    <w:uiPriority w:val="99"/>
    <w:qFormat/>
    <w:rsid w:val="004A0039"/>
    <w:pPr>
      <w:ind w:left="1701" w:hanging="1701"/>
      <w:outlineLvl w:val="4"/>
    </w:pPr>
    <w:rPr>
      <w:sz w:val="22"/>
    </w:rPr>
  </w:style>
  <w:style w:type="paragraph" w:styleId="6">
    <w:name w:val="heading 6"/>
    <w:aliases w:val="T1,Header 6"/>
    <w:basedOn w:val="H6"/>
    <w:next w:val="a1"/>
    <w:link w:val="6Char"/>
    <w:qFormat/>
    <w:rsid w:val="004A0039"/>
    <w:pPr>
      <w:outlineLvl w:val="5"/>
    </w:pPr>
  </w:style>
  <w:style w:type="paragraph" w:styleId="7">
    <w:name w:val="heading 7"/>
    <w:aliases w:val="L7,Header 7"/>
    <w:basedOn w:val="H6"/>
    <w:next w:val="a1"/>
    <w:link w:val="7Char"/>
    <w:qFormat/>
    <w:rsid w:val="004A0039"/>
    <w:pPr>
      <w:outlineLvl w:val="6"/>
    </w:pPr>
  </w:style>
  <w:style w:type="paragraph" w:styleId="8">
    <w:name w:val="heading 8"/>
    <w:basedOn w:val="10"/>
    <w:next w:val="a1"/>
    <w:link w:val="8Char"/>
    <w:qFormat/>
    <w:rsid w:val="004A0039"/>
    <w:pPr>
      <w:ind w:left="0" w:firstLine="0"/>
      <w:outlineLvl w:val="7"/>
    </w:pPr>
  </w:style>
  <w:style w:type="paragraph" w:styleId="9">
    <w:name w:val="heading 9"/>
    <w:basedOn w:val="8"/>
    <w:next w:val="a1"/>
    <w:link w:val="9Char"/>
    <w:qFormat/>
    <w:rsid w:val="004A0039"/>
    <w:pPr>
      <w:outlineLvl w:val="8"/>
    </w:p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link w:val="H6Char"/>
    <w:rsid w:val="004A0039"/>
    <w:pPr>
      <w:ind w:left="1985" w:hanging="1985"/>
      <w:outlineLvl w:val="9"/>
    </w:pPr>
    <w:rPr>
      <w:sz w:val="20"/>
    </w:rPr>
  </w:style>
  <w:style w:type="paragraph" w:styleId="31">
    <w:name w:val="List 3"/>
    <w:basedOn w:val="20"/>
    <w:link w:val="3Char0"/>
    <w:qFormat/>
    <w:rsid w:val="004A0039"/>
    <w:pPr>
      <w:ind w:left="1135"/>
    </w:pPr>
  </w:style>
  <w:style w:type="paragraph" w:styleId="20">
    <w:name w:val="List 2"/>
    <w:basedOn w:val="a5"/>
    <w:link w:val="2Char0"/>
    <w:uiPriority w:val="99"/>
    <w:qFormat/>
    <w:rsid w:val="004A0039"/>
    <w:pPr>
      <w:ind w:left="851"/>
    </w:pPr>
  </w:style>
  <w:style w:type="paragraph" w:styleId="a5">
    <w:name w:val="List"/>
    <w:basedOn w:val="a1"/>
    <w:link w:val="Char"/>
    <w:uiPriority w:val="99"/>
    <w:qFormat/>
    <w:rsid w:val="004A0039"/>
    <w:pPr>
      <w:ind w:left="568" w:hanging="284"/>
    </w:pPr>
  </w:style>
  <w:style w:type="paragraph" w:styleId="70">
    <w:name w:val="toc 7"/>
    <w:basedOn w:val="60"/>
    <w:next w:val="a1"/>
    <w:rsid w:val="004A0039"/>
    <w:pPr>
      <w:ind w:left="2268" w:hanging="2268"/>
    </w:pPr>
  </w:style>
  <w:style w:type="paragraph" w:styleId="60">
    <w:name w:val="toc 6"/>
    <w:basedOn w:val="50"/>
    <w:next w:val="a1"/>
    <w:rsid w:val="004A0039"/>
    <w:pPr>
      <w:ind w:left="1985" w:hanging="1985"/>
    </w:pPr>
  </w:style>
  <w:style w:type="paragraph" w:styleId="50">
    <w:name w:val="toc 5"/>
    <w:basedOn w:val="41"/>
    <w:next w:val="a1"/>
    <w:rsid w:val="004A0039"/>
    <w:pPr>
      <w:ind w:left="1701" w:hanging="1701"/>
    </w:pPr>
  </w:style>
  <w:style w:type="paragraph" w:styleId="41">
    <w:name w:val="toc 4"/>
    <w:basedOn w:val="32"/>
    <w:next w:val="a1"/>
    <w:qFormat/>
    <w:rsid w:val="004A0039"/>
    <w:pPr>
      <w:ind w:left="1418" w:hanging="1418"/>
    </w:pPr>
  </w:style>
  <w:style w:type="paragraph" w:styleId="32">
    <w:name w:val="toc 3"/>
    <w:basedOn w:val="22"/>
    <w:next w:val="a1"/>
    <w:qFormat/>
    <w:rsid w:val="004A0039"/>
    <w:pPr>
      <w:ind w:left="1134" w:hanging="1134"/>
    </w:pPr>
  </w:style>
  <w:style w:type="paragraph" w:styleId="22">
    <w:name w:val="toc 2"/>
    <w:basedOn w:val="11"/>
    <w:next w:val="a1"/>
    <w:qFormat/>
    <w:rsid w:val="004A0039"/>
    <w:pPr>
      <w:keepNext w:val="0"/>
      <w:spacing w:before="0"/>
      <w:ind w:left="851" w:hanging="851"/>
    </w:pPr>
    <w:rPr>
      <w:sz w:val="20"/>
    </w:rPr>
  </w:style>
  <w:style w:type="paragraph" w:styleId="11">
    <w:name w:val="toc 1"/>
    <w:next w:val="a1"/>
    <w:qFormat/>
    <w:rsid w:val="004A0039"/>
    <w:pPr>
      <w:keepNext/>
      <w:keepLines/>
      <w:widowControl w:val="0"/>
      <w:tabs>
        <w:tab w:val="right" w:leader="dot" w:pos="9639"/>
      </w:tabs>
      <w:spacing w:before="120"/>
      <w:ind w:left="567" w:right="425" w:hanging="567"/>
    </w:pPr>
    <w:rPr>
      <w:sz w:val="22"/>
      <w:lang w:val="en-GB" w:eastAsia="en-US"/>
    </w:rPr>
  </w:style>
  <w:style w:type="paragraph" w:styleId="23">
    <w:name w:val="List Number 2"/>
    <w:basedOn w:val="a6"/>
    <w:qFormat/>
    <w:rsid w:val="004A0039"/>
    <w:pPr>
      <w:ind w:left="851"/>
    </w:pPr>
  </w:style>
  <w:style w:type="paragraph" w:styleId="a6">
    <w:name w:val="List Number"/>
    <w:basedOn w:val="a5"/>
    <w:qFormat/>
    <w:rsid w:val="004A0039"/>
  </w:style>
  <w:style w:type="paragraph" w:styleId="42">
    <w:name w:val="List Bullet 4"/>
    <w:basedOn w:val="33"/>
    <w:rsid w:val="004A0039"/>
    <w:pPr>
      <w:ind w:left="1418"/>
    </w:pPr>
  </w:style>
  <w:style w:type="paragraph" w:styleId="33">
    <w:name w:val="List Bullet 3"/>
    <w:basedOn w:val="24"/>
    <w:link w:val="3Char1"/>
    <w:rsid w:val="004A0039"/>
    <w:pPr>
      <w:ind w:left="1135"/>
    </w:pPr>
  </w:style>
  <w:style w:type="paragraph" w:styleId="24">
    <w:name w:val="List Bullet 2"/>
    <w:basedOn w:val="a7"/>
    <w:link w:val="2Char1"/>
    <w:qFormat/>
    <w:rsid w:val="004A0039"/>
    <w:pPr>
      <w:ind w:left="851"/>
    </w:pPr>
  </w:style>
  <w:style w:type="paragraph" w:styleId="a7">
    <w:name w:val="List Bullet"/>
    <w:basedOn w:val="a5"/>
    <w:link w:val="Char0"/>
    <w:rsid w:val="004A0039"/>
  </w:style>
  <w:style w:type="paragraph" w:styleId="a8">
    <w:name w:val="Document Map"/>
    <w:basedOn w:val="a1"/>
    <w:link w:val="Char1"/>
    <w:qFormat/>
    <w:rsid w:val="004A0039"/>
    <w:pPr>
      <w:shd w:val="clear" w:color="auto" w:fill="000080"/>
    </w:pPr>
    <w:rPr>
      <w:rFonts w:ascii="Tahoma" w:hAnsi="Tahoma" w:cs="Tahoma"/>
    </w:rPr>
  </w:style>
  <w:style w:type="paragraph" w:styleId="a9">
    <w:name w:val="annotation text"/>
    <w:basedOn w:val="a1"/>
    <w:link w:val="Char2"/>
    <w:rsid w:val="004A0039"/>
  </w:style>
  <w:style w:type="paragraph" w:styleId="51">
    <w:name w:val="List Bullet 5"/>
    <w:basedOn w:val="42"/>
    <w:rsid w:val="004A0039"/>
    <w:pPr>
      <w:ind w:left="1702"/>
    </w:pPr>
  </w:style>
  <w:style w:type="paragraph" w:styleId="80">
    <w:name w:val="toc 8"/>
    <w:basedOn w:val="11"/>
    <w:next w:val="a1"/>
    <w:rsid w:val="004A0039"/>
    <w:pPr>
      <w:spacing w:before="180"/>
      <w:ind w:left="2693" w:hanging="2693"/>
    </w:pPr>
    <w:rPr>
      <w:b/>
    </w:rPr>
  </w:style>
  <w:style w:type="paragraph" w:styleId="aa">
    <w:name w:val="Balloon Text"/>
    <w:basedOn w:val="a1"/>
    <w:link w:val="Char3"/>
    <w:qFormat/>
    <w:rsid w:val="004A0039"/>
    <w:rPr>
      <w:rFonts w:ascii="Tahoma" w:hAnsi="Tahoma" w:cs="Tahoma"/>
      <w:sz w:val="16"/>
      <w:szCs w:val="16"/>
    </w:rPr>
  </w:style>
  <w:style w:type="paragraph" w:styleId="ab">
    <w:name w:val="footer"/>
    <w:aliases w:val="footer odd,footer,fo,pie de página"/>
    <w:basedOn w:val="ac"/>
    <w:link w:val="Char4"/>
    <w:uiPriority w:val="99"/>
    <w:qFormat/>
    <w:rsid w:val="004A0039"/>
    <w:pPr>
      <w:jc w:val="center"/>
    </w:pPr>
    <w:rPr>
      <w:i/>
    </w:rPr>
  </w:style>
  <w:style w:type="paragraph" w:styleId="ac">
    <w:name w:val="header"/>
    <w:aliases w:val="header odd,header odd1,header odd2,header odd3,header odd4,header odd5,header odd6,header,header1,header2,header3,header odd11,header odd21,header odd7,header4,header odd8,header odd9,header5,header odd12,header11,header21,header odd22,header31,h"/>
    <w:link w:val="Char5"/>
    <w:uiPriority w:val="99"/>
    <w:qFormat/>
    <w:rsid w:val="004A0039"/>
    <w:pPr>
      <w:widowControl w:val="0"/>
    </w:pPr>
    <w:rPr>
      <w:rFonts w:ascii="Arial" w:hAnsi="Arial"/>
      <w:b/>
      <w:sz w:val="18"/>
      <w:lang w:val="en-GB" w:eastAsia="en-US"/>
    </w:rPr>
  </w:style>
  <w:style w:type="paragraph" w:styleId="ad">
    <w:name w:val="footnote text"/>
    <w:aliases w:val="footnote text1,footnote text2,footnote text3,footnote text4,footnote text5,footnote text6,footnote text7,footnote text11,footnote text21,footnote text31,footnote text41,footnote text51,footnote text61,footnote text8,ALTS FOOTNOTE"/>
    <w:basedOn w:val="a1"/>
    <w:link w:val="Char6"/>
    <w:qFormat/>
    <w:rsid w:val="004A0039"/>
    <w:pPr>
      <w:keepLines/>
      <w:spacing w:after="0"/>
      <w:ind w:left="454" w:hanging="454"/>
    </w:pPr>
    <w:rPr>
      <w:sz w:val="16"/>
    </w:rPr>
  </w:style>
  <w:style w:type="paragraph" w:styleId="52">
    <w:name w:val="List 5"/>
    <w:basedOn w:val="43"/>
    <w:qFormat/>
    <w:rsid w:val="004A0039"/>
    <w:pPr>
      <w:ind w:left="1702"/>
    </w:pPr>
  </w:style>
  <w:style w:type="paragraph" w:styleId="43">
    <w:name w:val="List 4"/>
    <w:basedOn w:val="31"/>
    <w:qFormat/>
    <w:rsid w:val="004A0039"/>
    <w:pPr>
      <w:ind w:left="1418"/>
    </w:pPr>
  </w:style>
  <w:style w:type="paragraph" w:styleId="90">
    <w:name w:val="toc 9"/>
    <w:basedOn w:val="80"/>
    <w:next w:val="a1"/>
    <w:qFormat/>
    <w:rsid w:val="004A0039"/>
    <w:pPr>
      <w:ind w:left="1418" w:hanging="1418"/>
    </w:pPr>
  </w:style>
  <w:style w:type="paragraph" w:styleId="12">
    <w:name w:val="index 1"/>
    <w:basedOn w:val="a1"/>
    <w:next w:val="a1"/>
    <w:qFormat/>
    <w:rsid w:val="004A0039"/>
    <w:pPr>
      <w:keepLines/>
      <w:spacing w:after="0"/>
    </w:pPr>
  </w:style>
  <w:style w:type="paragraph" w:styleId="25">
    <w:name w:val="index 2"/>
    <w:basedOn w:val="12"/>
    <w:next w:val="a1"/>
    <w:qFormat/>
    <w:rsid w:val="004A0039"/>
    <w:pPr>
      <w:ind w:left="284"/>
    </w:pPr>
  </w:style>
  <w:style w:type="paragraph" w:styleId="ae">
    <w:name w:val="annotation subject"/>
    <w:basedOn w:val="a9"/>
    <w:next w:val="a9"/>
    <w:link w:val="Char7"/>
    <w:qFormat/>
    <w:rsid w:val="004A0039"/>
    <w:rPr>
      <w:b/>
      <w:bCs/>
    </w:rPr>
  </w:style>
  <w:style w:type="character" w:styleId="af">
    <w:name w:val="FollowedHyperlink"/>
    <w:uiPriority w:val="99"/>
    <w:qFormat/>
    <w:rsid w:val="004A0039"/>
    <w:rPr>
      <w:color w:val="800080"/>
      <w:u w:val="single"/>
    </w:rPr>
  </w:style>
  <w:style w:type="character" w:styleId="af0">
    <w:name w:val="Hyperlink"/>
    <w:qFormat/>
    <w:rsid w:val="004A0039"/>
    <w:rPr>
      <w:color w:val="0000FF"/>
      <w:u w:val="single"/>
    </w:rPr>
  </w:style>
  <w:style w:type="character" w:styleId="af1">
    <w:name w:val="annotation reference"/>
    <w:qFormat/>
    <w:rsid w:val="004A0039"/>
    <w:rPr>
      <w:sz w:val="16"/>
    </w:rPr>
  </w:style>
  <w:style w:type="character" w:styleId="af2">
    <w:name w:val="footnote reference"/>
    <w:aliases w:val="Appel note de bas de p,Nota,Footnote symbol,Footnote"/>
    <w:qFormat/>
    <w:rsid w:val="004A0039"/>
    <w:rPr>
      <w:b/>
      <w:position w:val="6"/>
      <w:sz w:val="16"/>
    </w:rPr>
  </w:style>
  <w:style w:type="paragraph" w:customStyle="1" w:styleId="ZT">
    <w:name w:val="ZT"/>
    <w:qFormat/>
    <w:rsid w:val="004A0039"/>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rsid w:val="004A0039"/>
    <w:pPr>
      <w:framePr w:wrap="notBeside" w:vAnchor="page" w:hAnchor="margin" w:xAlign="center" w:y="6805"/>
      <w:widowControl w:val="0"/>
    </w:pPr>
    <w:rPr>
      <w:rFonts w:ascii="Arial" w:hAnsi="Arial"/>
      <w:lang w:val="en-GB" w:eastAsia="en-US"/>
    </w:rPr>
  </w:style>
  <w:style w:type="paragraph" w:customStyle="1" w:styleId="TT">
    <w:name w:val="TT"/>
    <w:basedOn w:val="10"/>
    <w:next w:val="a1"/>
    <w:qFormat/>
    <w:rsid w:val="004A0039"/>
    <w:pPr>
      <w:outlineLvl w:val="9"/>
    </w:pPr>
  </w:style>
  <w:style w:type="paragraph" w:customStyle="1" w:styleId="TAH">
    <w:name w:val="TAH"/>
    <w:basedOn w:val="TAC"/>
    <w:link w:val="TAHCar"/>
    <w:qFormat/>
    <w:rsid w:val="004A0039"/>
    <w:rPr>
      <w:b/>
    </w:rPr>
  </w:style>
  <w:style w:type="paragraph" w:customStyle="1" w:styleId="TAC">
    <w:name w:val="TAC"/>
    <w:basedOn w:val="TAL"/>
    <w:link w:val="TACChar"/>
    <w:qFormat/>
    <w:rsid w:val="004A0039"/>
    <w:pPr>
      <w:jc w:val="center"/>
    </w:pPr>
  </w:style>
  <w:style w:type="paragraph" w:customStyle="1" w:styleId="TAL">
    <w:name w:val="TAL"/>
    <w:basedOn w:val="a1"/>
    <w:link w:val="TALChar"/>
    <w:qFormat/>
    <w:rsid w:val="004A0039"/>
    <w:pPr>
      <w:keepNext/>
      <w:keepLines/>
      <w:spacing w:after="0"/>
    </w:pPr>
    <w:rPr>
      <w:rFonts w:ascii="Arial" w:hAnsi="Arial"/>
      <w:sz w:val="18"/>
    </w:rPr>
  </w:style>
  <w:style w:type="paragraph" w:customStyle="1" w:styleId="TF">
    <w:name w:val="TF"/>
    <w:aliases w:val="left"/>
    <w:basedOn w:val="TH"/>
    <w:link w:val="TFChar"/>
    <w:qFormat/>
    <w:rsid w:val="004A0039"/>
    <w:pPr>
      <w:keepNext w:val="0"/>
      <w:spacing w:before="0" w:after="240"/>
    </w:pPr>
  </w:style>
  <w:style w:type="paragraph" w:customStyle="1" w:styleId="TH">
    <w:name w:val="TH"/>
    <w:basedOn w:val="a1"/>
    <w:link w:val="THChar"/>
    <w:qFormat/>
    <w:rsid w:val="004A0039"/>
    <w:pPr>
      <w:keepNext/>
      <w:keepLines/>
      <w:spacing w:before="60"/>
      <w:jc w:val="center"/>
    </w:pPr>
    <w:rPr>
      <w:rFonts w:ascii="Arial" w:hAnsi="Arial"/>
      <w:b/>
    </w:rPr>
  </w:style>
  <w:style w:type="paragraph" w:customStyle="1" w:styleId="NO">
    <w:name w:val="NO"/>
    <w:basedOn w:val="a1"/>
    <w:link w:val="NOChar"/>
    <w:qFormat/>
    <w:rsid w:val="004A0039"/>
    <w:pPr>
      <w:keepLines/>
      <w:ind w:left="1135" w:hanging="851"/>
    </w:pPr>
  </w:style>
  <w:style w:type="paragraph" w:customStyle="1" w:styleId="EX">
    <w:name w:val="EX"/>
    <w:basedOn w:val="a1"/>
    <w:link w:val="EXChar"/>
    <w:qFormat/>
    <w:rsid w:val="004A0039"/>
    <w:pPr>
      <w:keepLines/>
      <w:ind w:left="1702" w:hanging="1418"/>
    </w:pPr>
  </w:style>
  <w:style w:type="paragraph" w:customStyle="1" w:styleId="FP">
    <w:name w:val="FP"/>
    <w:basedOn w:val="a1"/>
    <w:qFormat/>
    <w:rsid w:val="004A0039"/>
    <w:pPr>
      <w:spacing w:after="0"/>
    </w:pPr>
  </w:style>
  <w:style w:type="paragraph" w:customStyle="1" w:styleId="LD">
    <w:name w:val="LD"/>
    <w:qFormat/>
    <w:rsid w:val="004A0039"/>
    <w:pPr>
      <w:keepNext/>
      <w:keepLines/>
      <w:spacing w:line="180" w:lineRule="exact"/>
    </w:pPr>
    <w:rPr>
      <w:rFonts w:ascii="MS LineDraw" w:hAnsi="MS LineDraw"/>
      <w:lang w:val="en-GB" w:eastAsia="en-US"/>
    </w:rPr>
  </w:style>
  <w:style w:type="paragraph" w:customStyle="1" w:styleId="NW">
    <w:name w:val="NW"/>
    <w:basedOn w:val="NO"/>
    <w:qFormat/>
    <w:rsid w:val="004A0039"/>
    <w:pPr>
      <w:spacing w:after="0"/>
    </w:pPr>
  </w:style>
  <w:style w:type="paragraph" w:customStyle="1" w:styleId="EW">
    <w:name w:val="EW"/>
    <w:basedOn w:val="EX"/>
    <w:rsid w:val="004A0039"/>
    <w:pPr>
      <w:spacing w:after="0"/>
    </w:pPr>
  </w:style>
  <w:style w:type="paragraph" w:customStyle="1" w:styleId="EQ">
    <w:name w:val="EQ"/>
    <w:basedOn w:val="a1"/>
    <w:next w:val="a1"/>
    <w:link w:val="EQChar"/>
    <w:qFormat/>
    <w:rsid w:val="004A0039"/>
    <w:pPr>
      <w:keepLines/>
      <w:tabs>
        <w:tab w:val="center" w:pos="4536"/>
        <w:tab w:val="right" w:pos="9072"/>
      </w:tabs>
    </w:pPr>
  </w:style>
  <w:style w:type="paragraph" w:customStyle="1" w:styleId="NF">
    <w:name w:val="NF"/>
    <w:basedOn w:val="NO"/>
    <w:qFormat/>
    <w:rsid w:val="004A0039"/>
    <w:pPr>
      <w:keepNext/>
      <w:spacing w:after="0"/>
    </w:pPr>
    <w:rPr>
      <w:rFonts w:ascii="Arial" w:hAnsi="Arial"/>
      <w:sz w:val="18"/>
    </w:rPr>
  </w:style>
  <w:style w:type="paragraph" w:customStyle="1" w:styleId="PL">
    <w:name w:val="PL"/>
    <w:link w:val="PLChar"/>
    <w:qFormat/>
    <w:rsid w:val="004A003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4A0039"/>
    <w:pPr>
      <w:jc w:val="right"/>
    </w:pPr>
  </w:style>
  <w:style w:type="paragraph" w:customStyle="1" w:styleId="TAN">
    <w:name w:val="TAN"/>
    <w:basedOn w:val="TAL"/>
    <w:link w:val="TANChar"/>
    <w:qFormat/>
    <w:rsid w:val="004A0039"/>
    <w:pPr>
      <w:ind w:left="851" w:hanging="851"/>
    </w:pPr>
  </w:style>
  <w:style w:type="paragraph" w:customStyle="1" w:styleId="ZA">
    <w:name w:val="ZA"/>
    <w:qFormat/>
    <w:rsid w:val="004A0039"/>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rsid w:val="004A0039"/>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rsid w:val="004A0039"/>
    <w:pPr>
      <w:framePr w:wrap="notBeside" w:vAnchor="page" w:hAnchor="margin" w:y="15764"/>
      <w:widowControl w:val="0"/>
    </w:pPr>
    <w:rPr>
      <w:rFonts w:ascii="Arial" w:hAnsi="Arial"/>
      <w:sz w:val="32"/>
      <w:lang w:val="en-GB" w:eastAsia="en-US"/>
    </w:rPr>
  </w:style>
  <w:style w:type="paragraph" w:customStyle="1" w:styleId="ZU">
    <w:name w:val="ZU"/>
    <w:qFormat/>
    <w:rsid w:val="004A0039"/>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rsid w:val="004A0039"/>
    <w:pPr>
      <w:framePr w:wrap="notBeside" w:y="16161"/>
    </w:pPr>
  </w:style>
  <w:style w:type="character" w:customStyle="1" w:styleId="ZGSM">
    <w:name w:val="ZGSM"/>
    <w:qFormat/>
    <w:rsid w:val="004A0039"/>
  </w:style>
  <w:style w:type="paragraph" w:customStyle="1" w:styleId="ZG">
    <w:name w:val="ZG"/>
    <w:qFormat/>
    <w:rsid w:val="004A0039"/>
    <w:pPr>
      <w:framePr w:wrap="notBeside" w:vAnchor="page" w:hAnchor="margin" w:xAlign="right" w:y="6805"/>
      <w:widowControl w:val="0"/>
      <w:jc w:val="right"/>
    </w:pPr>
    <w:rPr>
      <w:rFonts w:ascii="Arial" w:hAnsi="Arial"/>
      <w:lang w:val="en-GB" w:eastAsia="en-US"/>
    </w:rPr>
  </w:style>
  <w:style w:type="paragraph" w:customStyle="1" w:styleId="EditorsNote">
    <w:name w:val="Editor's Note"/>
    <w:aliases w:val="EN"/>
    <w:basedOn w:val="NO"/>
    <w:link w:val="EditorsNoteChar"/>
    <w:rsid w:val="004A0039"/>
    <w:rPr>
      <w:color w:val="FF0000"/>
    </w:rPr>
  </w:style>
  <w:style w:type="paragraph" w:customStyle="1" w:styleId="B10">
    <w:name w:val="B1"/>
    <w:basedOn w:val="a5"/>
    <w:link w:val="B1Zchn"/>
    <w:rsid w:val="004A0039"/>
  </w:style>
  <w:style w:type="paragraph" w:customStyle="1" w:styleId="B20">
    <w:name w:val="B2"/>
    <w:basedOn w:val="20"/>
    <w:link w:val="B2Char"/>
    <w:qFormat/>
    <w:rsid w:val="004A0039"/>
  </w:style>
  <w:style w:type="paragraph" w:customStyle="1" w:styleId="B30">
    <w:name w:val="B3"/>
    <w:basedOn w:val="31"/>
    <w:link w:val="B3Char"/>
    <w:qFormat/>
    <w:rsid w:val="004A0039"/>
  </w:style>
  <w:style w:type="paragraph" w:customStyle="1" w:styleId="B4">
    <w:name w:val="B4"/>
    <w:basedOn w:val="43"/>
    <w:link w:val="B4Char"/>
    <w:qFormat/>
    <w:rsid w:val="004A0039"/>
  </w:style>
  <w:style w:type="paragraph" w:customStyle="1" w:styleId="B5">
    <w:name w:val="B5"/>
    <w:basedOn w:val="52"/>
    <w:link w:val="B5Char"/>
    <w:qFormat/>
    <w:rsid w:val="004A0039"/>
  </w:style>
  <w:style w:type="paragraph" w:customStyle="1" w:styleId="ZTD">
    <w:name w:val="ZTD"/>
    <w:basedOn w:val="ZB"/>
    <w:qFormat/>
    <w:rsid w:val="004A0039"/>
    <w:pPr>
      <w:framePr w:hRule="auto" w:wrap="notBeside" w:y="852"/>
    </w:pPr>
    <w:rPr>
      <w:i w:val="0"/>
      <w:sz w:val="40"/>
    </w:rPr>
  </w:style>
  <w:style w:type="paragraph" w:customStyle="1" w:styleId="CRCoverPage">
    <w:name w:val="CR Cover Page"/>
    <w:link w:val="CRCoverPageChar"/>
    <w:qFormat/>
    <w:rsid w:val="004A0039"/>
    <w:pPr>
      <w:spacing w:after="120"/>
    </w:pPr>
    <w:rPr>
      <w:rFonts w:ascii="Arial" w:hAnsi="Arial"/>
      <w:lang w:val="en-GB" w:eastAsia="en-US"/>
    </w:rPr>
  </w:style>
  <w:style w:type="paragraph" w:customStyle="1" w:styleId="tdoc-header">
    <w:name w:val="tdoc-header"/>
    <w:qFormat/>
    <w:rsid w:val="004A0039"/>
    <w:rPr>
      <w:rFonts w:ascii="Arial" w:hAnsi="Arial"/>
      <w:sz w:val="24"/>
      <w:lang w:val="en-GB" w:eastAsia="en-US"/>
    </w:rPr>
  </w:style>
  <w:style w:type="paragraph" w:customStyle="1" w:styleId="Separation">
    <w:name w:val="Separation"/>
    <w:basedOn w:val="10"/>
    <w:next w:val="a1"/>
    <w:qFormat/>
    <w:rsid w:val="004A0039"/>
    <w:pPr>
      <w:pBdr>
        <w:top w:val="none" w:sz="0" w:space="0" w:color="auto"/>
      </w:pBdr>
    </w:pPr>
    <w:rPr>
      <w:rFonts w:eastAsia="Times New Roman"/>
      <w:b/>
      <w:color w:val="0000FF"/>
    </w:rPr>
  </w:style>
  <w:style w:type="character" w:customStyle="1" w:styleId="2Char">
    <w:name w:val="标题 2 Char"/>
    <w:aliases w:val="Head2A Char5,2 Char5,H2 Char5,h2 Char5,DO NOT USE_h2 Char5,h21 Char5,UNDERRUBRIK 1-2 Char5,Head 2 Char5,l2 Char5,TitreProp Char5,Header 2 Char5,ITT t2 Char5,PA Major Section Char5,Livello 2 Char5,R2 Char5,H21 Char5,Heading 2 Hidden Char5"/>
    <w:link w:val="2"/>
    <w:uiPriority w:val="99"/>
    <w:qFormat/>
    <w:rsid w:val="004A0039"/>
    <w:rPr>
      <w:rFonts w:ascii="Arial" w:hAnsi="Arial"/>
      <w:sz w:val="32"/>
      <w:lang w:val="en-GB" w:eastAsia="en-US"/>
    </w:rPr>
  </w:style>
  <w:style w:type="character" w:customStyle="1" w:styleId="EXChar">
    <w:name w:val="EX Char"/>
    <w:link w:val="EX"/>
    <w:locked/>
    <w:rsid w:val="004A0039"/>
    <w:rPr>
      <w:rFonts w:ascii="Times New Roman" w:hAnsi="Times New Roman"/>
      <w:lang w:val="en-GB" w:eastAsia="en-US"/>
    </w:rPr>
  </w:style>
  <w:style w:type="character" w:customStyle="1" w:styleId="B1Zchn">
    <w:name w:val="B1 Zchn"/>
    <w:link w:val="B10"/>
    <w:qFormat/>
    <w:rsid w:val="004A0039"/>
    <w:rPr>
      <w:rFonts w:ascii="Times New Roman" w:hAnsi="Times New Roman"/>
      <w:lang w:val="en-GB" w:eastAsia="en-US"/>
    </w:rPr>
  </w:style>
  <w:style w:type="character" w:customStyle="1" w:styleId="1Char">
    <w:name w:val="标题 1 Char"/>
    <w:aliases w:val="Char Char33,NMP Heading 1 Char3,H1 Char3,h1 Char3,app heading 1 Char3,l1 Char3,Memo Heading 1 Char3,h11 Char3,h12 Char3,h13 Char3,h14 Char3,h15 Char3,h16 Char3,h17 Char3,h111 Char3,h121 Char3,h131 Char3,h141 Char3,h151 Char3,h161 Char2,1 Char"/>
    <w:link w:val="10"/>
    <w:uiPriority w:val="99"/>
    <w:qFormat/>
    <w:rsid w:val="004A0039"/>
    <w:rPr>
      <w:rFonts w:ascii="Arial" w:hAnsi="Arial"/>
      <w:sz w:val="36"/>
      <w:lang w:val="en-GB" w:eastAsia="en-US"/>
    </w:rPr>
  </w:style>
  <w:style w:type="character" w:customStyle="1" w:styleId="3Char">
    <w:name w:val="标题 3 Char"/>
    <w:aliases w:val="Underrubrik2 Char,H3 Char,h3 Char,0H Char,Memo Heading 3 Char,no break Char,l3 Char,3 Char,list 3 Char,Head 3 Char,1.1.1 Char,3rd level Char,Major Section Sub Section Char,PA Minor Section Char,Head3 Char,Level 3 Head Char,31 Char,32 Char"/>
    <w:basedOn w:val="a2"/>
    <w:link w:val="30"/>
    <w:uiPriority w:val="99"/>
    <w:rsid w:val="004A0039"/>
    <w:rPr>
      <w:rFonts w:ascii="Arial" w:hAnsi="Arial"/>
      <w:sz w:val="28"/>
      <w:lang w:val="en-GB" w:eastAsia="en-US"/>
    </w:rPr>
  </w:style>
  <w:style w:type="character" w:customStyle="1" w:styleId="4Char">
    <w:name w:val="标题 4 Char"/>
    <w:aliases w:val="h4 Char4,H4 Char4,H41 Char4,h41 Char4,H42 Char4,h42 Char4,H43 Char4,h43 Char4,H411 Char4,h411 Char4,H421 Char4,h421 Char4,H44 Char4,h44 Char4,H412 Char4,h412 Char4,H422 Char4,h422 Char4,H431 Char4,h431 Char4,H45 Char4,h45 Char4,H413 Char4"/>
    <w:basedOn w:val="a2"/>
    <w:link w:val="40"/>
    <w:uiPriority w:val="99"/>
    <w:qFormat/>
    <w:rsid w:val="004A0039"/>
    <w:rPr>
      <w:rFonts w:ascii="Arial" w:hAnsi="Arial"/>
      <w:sz w:val="24"/>
      <w:lang w:val="en-GB" w:eastAsia="en-US"/>
    </w:rPr>
  </w:style>
  <w:style w:type="character" w:customStyle="1" w:styleId="H6Char">
    <w:name w:val="H6 Char"/>
    <w:link w:val="H6"/>
    <w:qFormat/>
    <w:rsid w:val="004A0039"/>
    <w:rPr>
      <w:rFonts w:ascii="Arial" w:hAnsi="Arial"/>
      <w:lang w:val="en-GB" w:eastAsia="en-US"/>
    </w:rPr>
  </w:style>
  <w:style w:type="character" w:customStyle="1" w:styleId="EditorsNoteChar">
    <w:name w:val="Editor's Note Char"/>
    <w:link w:val="EditorsNote"/>
    <w:qFormat/>
    <w:rsid w:val="004A0039"/>
    <w:rPr>
      <w:rFonts w:ascii="Times New Roman" w:hAnsi="Times New Roman"/>
      <w:color w:val="FF0000"/>
      <w:lang w:val="en-GB" w:eastAsia="en-US"/>
    </w:rPr>
  </w:style>
  <w:style w:type="character" w:customStyle="1" w:styleId="5Char">
    <w:name w:val="标题 5 Char"/>
    <w:aliases w:val="h5 Char5,Heading5 Char4,Head5 Char4,H5 Char4,M5 Char4,mh2 Char4,Module heading 2 Char4,heading 8 Char4,Numbered Sub-list Char3,Heading 81 Char,5 Char1,标题 81 Char1,Heading 811 Char,Level_2 Char,Heading 8111 Char,Heading 81111 Char"/>
    <w:link w:val="5"/>
    <w:uiPriority w:val="99"/>
    <w:rsid w:val="004A0039"/>
    <w:rPr>
      <w:rFonts w:ascii="Arial" w:hAnsi="Arial"/>
      <w:sz w:val="22"/>
      <w:lang w:val="en-GB" w:eastAsia="en-US"/>
    </w:rPr>
  </w:style>
  <w:style w:type="character" w:customStyle="1" w:styleId="NOChar">
    <w:name w:val="NO Char"/>
    <w:link w:val="NO"/>
    <w:qFormat/>
    <w:locked/>
    <w:rsid w:val="004A0039"/>
    <w:rPr>
      <w:rFonts w:ascii="Times New Roman" w:hAnsi="Times New Roman"/>
      <w:lang w:val="en-GB" w:eastAsia="en-US"/>
    </w:rPr>
  </w:style>
  <w:style w:type="character" w:customStyle="1" w:styleId="TALChar">
    <w:name w:val="TAL Char"/>
    <w:link w:val="TAL"/>
    <w:qFormat/>
    <w:rsid w:val="004A0039"/>
    <w:rPr>
      <w:rFonts w:ascii="Arial" w:eastAsiaTheme="minorEastAsia" w:hAnsi="Arial"/>
      <w:sz w:val="18"/>
      <w:lang w:val="en-GB" w:eastAsia="en-US"/>
    </w:rPr>
  </w:style>
  <w:style w:type="character" w:customStyle="1" w:styleId="TACChar">
    <w:name w:val="TAC Char"/>
    <w:link w:val="TAC"/>
    <w:qFormat/>
    <w:locked/>
    <w:rsid w:val="004A0039"/>
    <w:rPr>
      <w:rFonts w:ascii="Arial" w:eastAsiaTheme="minorEastAsia" w:hAnsi="Arial"/>
      <w:sz w:val="18"/>
      <w:lang w:val="en-GB" w:eastAsia="en-US"/>
    </w:rPr>
  </w:style>
  <w:style w:type="character" w:customStyle="1" w:styleId="TAHCar">
    <w:name w:val="TAH Car"/>
    <w:link w:val="TAH"/>
    <w:qFormat/>
    <w:rsid w:val="004A0039"/>
    <w:rPr>
      <w:rFonts w:ascii="Arial" w:eastAsiaTheme="minorEastAsia" w:hAnsi="Arial"/>
      <w:b/>
      <w:sz w:val="18"/>
      <w:lang w:val="en-GB" w:eastAsia="en-US"/>
    </w:rPr>
  </w:style>
  <w:style w:type="character" w:customStyle="1" w:styleId="THChar">
    <w:name w:val="TH Char"/>
    <w:link w:val="TH"/>
    <w:qFormat/>
    <w:rsid w:val="004A0039"/>
    <w:rPr>
      <w:rFonts w:ascii="Arial" w:eastAsiaTheme="minorEastAsia" w:hAnsi="Arial"/>
      <w:b/>
      <w:lang w:val="en-GB" w:eastAsia="en-US"/>
    </w:rPr>
  </w:style>
  <w:style w:type="character" w:customStyle="1" w:styleId="B2Char">
    <w:name w:val="B2 Char"/>
    <w:link w:val="B20"/>
    <w:qFormat/>
    <w:rsid w:val="004A0039"/>
    <w:rPr>
      <w:rFonts w:eastAsiaTheme="minorEastAsia"/>
      <w:lang w:val="en-GB" w:eastAsia="en-US"/>
    </w:rPr>
  </w:style>
  <w:style w:type="character" w:customStyle="1" w:styleId="TACCar">
    <w:name w:val="TAC Car"/>
    <w:qFormat/>
    <w:locked/>
    <w:rsid w:val="00815724"/>
    <w:rPr>
      <w:rFonts w:ascii="Arial" w:eastAsia="Times New Roman" w:hAnsi="Arial"/>
      <w:sz w:val="18"/>
    </w:rPr>
  </w:style>
  <w:style w:type="character" w:customStyle="1" w:styleId="6Char">
    <w:name w:val="标题 6 Char"/>
    <w:aliases w:val="T1 Char4,Header 6 Char"/>
    <w:basedOn w:val="a2"/>
    <w:link w:val="6"/>
    <w:rsid w:val="00E8606F"/>
    <w:rPr>
      <w:rFonts w:ascii="Arial" w:eastAsiaTheme="minorEastAsia" w:hAnsi="Arial"/>
      <w:lang w:val="en-GB" w:eastAsia="en-US"/>
    </w:rPr>
  </w:style>
  <w:style w:type="character" w:customStyle="1" w:styleId="7Char">
    <w:name w:val="标题 7 Char"/>
    <w:aliases w:val="L7 Char,Header 7 Char"/>
    <w:basedOn w:val="a2"/>
    <w:link w:val="7"/>
    <w:rsid w:val="00E8606F"/>
    <w:rPr>
      <w:rFonts w:ascii="Arial" w:eastAsiaTheme="minorEastAsia" w:hAnsi="Arial"/>
      <w:lang w:val="en-GB" w:eastAsia="en-US"/>
    </w:rPr>
  </w:style>
  <w:style w:type="character" w:customStyle="1" w:styleId="8Char">
    <w:name w:val="标题 8 Char"/>
    <w:basedOn w:val="a2"/>
    <w:link w:val="8"/>
    <w:rsid w:val="00E8606F"/>
    <w:rPr>
      <w:rFonts w:ascii="Arial" w:eastAsiaTheme="minorEastAsia" w:hAnsi="Arial"/>
      <w:sz w:val="36"/>
      <w:lang w:val="en-GB" w:eastAsia="en-US"/>
    </w:rPr>
  </w:style>
  <w:style w:type="character" w:customStyle="1" w:styleId="9Char">
    <w:name w:val="标题 9 Char"/>
    <w:basedOn w:val="a2"/>
    <w:link w:val="9"/>
    <w:rsid w:val="00E8606F"/>
    <w:rPr>
      <w:rFonts w:ascii="Arial" w:eastAsiaTheme="minorEastAsia" w:hAnsi="Arial"/>
      <w:sz w:val="36"/>
      <w:lang w:val="en-GB" w:eastAsia="en-US"/>
    </w:rPr>
  </w:style>
  <w:style w:type="character" w:customStyle="1" w:styleId="Char5">
    <w:name w:val="页眉 Char"/>
    <w:aliases w:val="header odd Char1,header odd1 Char1,header odd2 Char1,header odd3 Char1,header odd4 Char1,header odd5 Char1,header odd6 Char1,header Char1,header1 Char1,header2 Char1,header3 Char1,header odd11 Char1,header odd21 Char1,header odd7 Char1,h Char"/>
    <w:basedOn w:val="a2"/>
    <w:link w:val="ac"/>
    <w:uiPriority w:val="99"/>
    <w:rsid w:val="00E8606F"/>
    <w:rPr>
      <w:rFonts w:ascii="Arial" w:eastAsiaTheme="minorEastAsia" w:hAnsi="Arial"/>
      <w:b/>
      <w:sz w:val="18"/>
      <w:lang w:val="en-GB" w:eastAsia="en-US"/>
    </w:rPr>
  </w:style>
  <w:style w:type="character" w:customStyle="1" w:styleId="Char4">
    <w:name w:val="页脚 Char"/>
    <w:aliases w:val="footer odd Char,footer Char,fo Char,pie de página Char"/>
    <w:basedOn w:val="a2"/>
    <w:link w:val="ab"/>
    <w:uiPriority w:val="99"/>
    <w:rsid w:val="00E8606F"/>
    <w:rPr>
      <w:rFonts w:ascii="Arial" w:eastAsiaTheme="minorEastAsia" w:hAnsi="Arial"/>
      <w:b/>
      <w:i/>
      <w:sz w:val="18"/>
      <w:lang w:val="en-GB" w:eastAsia="en-US"/>
    </w:rPr>
  </w:style>
  <w:style w:type="paragraph" w:customStyle="1" w:styleId="TAJ">
    <w:name w:val="TAJ"/>
    <w:basedOn w:val="TH"/>
    <w:qFormat/>
    <w:rsid w:val="00E8606F"/>
    <w:pPr>
      <w:overflowPunct w:val="0"/>
      <w:autoSpaceDE w:val="0"/>
      <w:autoSpaceDN w:val="0"/>
      <w:adjustRightInd w:val="0"/>
      <w:textAlignment w:val="baseline"/>
    </w:pPr>
    <w:rPr>
      <w:rFonts w:eastAsia="Times New Roman"/>
      <w:lang w:eastAsia="en-GB"/>
    </w:rPr>
  </w:style>
  <w:style w:type="paragraph" w:customStyle="1" w:styleId="Guidance">
    <w:name w:val="Guidance"/>
    <w:basedOn w:val="a1"/>
    <w:link w:val="GuidanceChar"/>
    <w:rsid w:val="00E8606F"/>
    <w:pPr>
      <w:overflowPunct w:val="0"/>
      <w:autoSpaceDE w:val="0"/>
      <w:autoSpaceDN w:val="0"/>
      <w:adjustRightInd w:val="0"/>
      <w:textAlignment w:val="baseline"/>
    </w:pPr>
    <w:rPr>
      <w:rFonts w:eastAsia="Times New Roman"/>
      <w:i/>
      <w:color w:val="0000FF"/>
      <w:lang w:eastAsia="en-GB"/>
    </w:rPr>
  </w:style>
  <w:style w:type="character" w:customStyle="1" w:styleId="EQChar">
    <w:name w:val="EQ Char"/>
    <w:link w:val="EQ"/>
    <w:qFormat/>
    <w:locked/>
    <w:rsid w:val="00E8606F"/>
    <w:rPr>
      <w:rFonts w:eastAsiaTheme="minorEastAsia"/>
      <w:lang w:val="en-GB" w:eastAsia="en-US"/>
    </w:rPr>
  </w:style>
  <w:style w:type="character" w:customStyle="1" w:styleId="PLChar">
    <w:name w:val="PL Char"/>
    <w:link w:val="PL"/>
    <w:rsid w:val="00E8606F"/>
    <w:rPr>
      <w:rFonts w:ascii="Courier New" w:eastAsiaTheme="minorEastAsia" w:hAnsi="Courier New"/>
      <w:sz w:val="16"/>
      <w:lang w:val="en-GB" w:eastAsia="en-US"/>
    </w:rPr>
  </w:style>
  <w:style w:type="character" w:customStyle="1" w:styleId="Char">
    <w:name w:val="列表 Char"/>
    <w:link w:val="a5"/>
    <w:rsid w:val="00E8606F"/>
    <w:rPr>
      <w:rFonts w:eastAsiaTheme="minorEastAsia"/>
      <w:lang w:val="en-GB" w:eastAsia="en-US"/>
    </w:rPr>
  </w:style>
  <w:style w:type="character" w:customStyle="1" w:styleId="TANChar">
    <w:name w:val="TAN Char"/>
    <w:link w:val="TAN"/>
    <w:qFormat/>
    <w:rsid w:val="00E8606F"/>
    <w:rPr>
      <w:rFonts w:ascii="Arial" w:eastAsiaTheme="minorEastAsia" w:hAnsi="Arial"/>
      <w:sz w:val="18"/>
      <w:lang w:val="en-GB" w:eastAsia="en-US"/>
    </w:rPr>
  </w:style>
  <w:style w:type="character" w:customStyle="1" w:styleId="TFChar">
    <w:name w:val="TF Char"/>
    <w:link w:val="TF"/>
    <w:rsid w:val="00E8606F"/>
    <w:rPr>
      <w:rFonts w:ascii="Arial" w:eastAsiaTheme="minorEastAsia" w:hAnsi="Arial"/>
      <w:b/>
      <w:lang w:val="en-GB" w:eastAsia="en-US"/>
    </w:rPr>
  </w:style>
  <w:style w:type="character" w:customStyle="1" w:styleId="B3Char">
    <w:name w:val="B3 Char"/>
    <w:link w:val="B30"/>
    <w:rsid w:val="00E8606F"/>
    <w:rPr>
      <w:rFonts w:eastAsiaTheme="minorEastAsia"/>
      <w:lang w:val="en-GB" w:eastAsia="en-US"/>
    </w:rPr>
  </w:style>
  <w:style w:type="character" w:customStyle="1" w:styleId="B4Char">
    <w:name w:val="B4 Char"/>
    <w:link w:val="B4"/>
    <w:rsid w:val="00E8606F"/>
    <w:rPr>
      <w:rFonts w:eastAsiaTheme="minorEastAsia"/>
      <w:lang w:val="en-GB" w:eastAsia="en-US"/>
    </w:rPr>
  </w:style>
  <w:style w:type="character" w:customStyle="1" w:styleId="B5Char">
    <w:name w:val="B5 Char"/>
    <w:link w:val="B5"/>
    <w:rsid w:val="00E8606F"/>
    <w:rPr>
      <w:rFonts w:eastAsiaTheme="minorEastAsia"/>
      <w:lang w:val="en-GB" w:eastAsia="en-US"/>
    </w:rPr>
  </w:style>
  <w:style w:type="character" w:customStyle="1" w:styleId="Char2">
    <w:name w:val="批注文字 Char"/>
    <w:basedOn w:val="a2"/>
    <w:link w:val="a9"/>
    <w:rsid w:val="00E8606F"/>
    <w:rPr>
      <w:rFonts w:eastAsiaTheme="minorEastAsia"/>
      <w:lang w:val="en-GB" w:eastAsia="en-US"/>
    </w:rPr>
  </w:style>
  <w:style w:type="paragraph" w:styleId="af3">
    <w:name w:val="Revision"/>
    <w:hidden/>
    <w:uiPriority w:val="99"/>
    <w:rsid w:val="00E8606F"/>
    <w:rPr>
      <w:rFonts w:eastAsia="MS Mincho"/>
      <w:lang w:val="en-GB" w:eastAsia="en-US"/>
    </w:rPr>
  </w:style>
  <w:style w:type="character" w:customStyle="1" w:styleId="Char0">
    <w:name w:val="列表项目符号 Char"/>
    <w:link w:val="a7"/>
    <w:rsid w:val="00E8606F"/>
    <w:rPr>
      <w:rFonts w:eastAsiaTheme="minorEastAsia"/>
      <w:lang w:val="en-GB" w:eastAsia="en-US"/>
    </w:rPr>
  </w:style>
  <w:style w:type="character" w:customStyle="1" w:styleId="Char1">
    <w:name w:val="文档结构图 Char"/>
    <w:basedOn w:val="a2"/>
    <w:link w:val="a8"/>
    <w:rsid w:val="00E8606F"/>
    <w:rPr>
      <w:rFonts w:ascii="Tahoma" w:eastAsiaTheme="minorEastAsia" w:hAnsi="Tahoma" w:cs="Tahoma"/>
      <w:shd w:val="clear" w:color="auto" w:fill="000080"/>
      <w:lang w:val="en-GB" w:eastAsia="en-US"/>
    </w:rPr>
  </w:style>
  <w:style w:type="paragraph" w:styleId="af4">
    <w:name w:val="List Paragraph"/>
    <w:basedOn w:val="a1"/>
    <w:link w:val="Char8"/>
    <w:uiPriority w:val="34"/>
    <w:qFormat/>
    <w:rsid w:val="00E8606F"/>
    <w:pPr>
      <w:overflowPunct w:val="0"/>
      <w:autoSpaceDE w:val="0"/>
      <w:autoSpaceDN w:val="0"/>
      <w:adjustRightInd w:val="0"/>
      <w:ind w:left="720" w:hanging="567"/>
      <w:contextualSpacing/>
      <w:textAlignment w:val="baseline"/>
    </w:pPr>
    <w:rPr>
      <w:rFonts w:eastAsia="MS Mincho"/>
    </w:rPr>
  </w:style>
  <w:style w:type="character" w:customStyle="1" w:styleId="Char8">
    <w:name w:val="列出段落 Char"/>
    <w:link w:val="af4"/>
    <w:uiPriority w:val="34"/>
    <w:locked/>
    <w:rsid w:val="00E8606F"/>
    <w:rPr>
      <w:rFonts w:eastAsia="MS Mincho"/>
      <w:lang w:val="en-GB"/>
    </w:rPr>
  </w:style>
  <w:style w:type="paragraph" w:styleId="af5">
    <w:name w:val="Plain Text"/>
    <w:basedOn w:val="a1"/>
    <w:link w:val="Char9"/>
    <w:rsid w:val="00E8606F"/>
    <w:pPr>
      <w:overflowPunct w:val="0"/>
      <w:autoSpaceDE w:val="0"/>
      <w:autoSpaceDN w:val="0"/>
      <w:adjustRightInd w:val="0"/>
      <w:ind w:left="567" w:hanging="567"/>
      <w:textAlignment w:val="baseline"/>
    </w:pPr>
    <w:rPr>
      <w:rFonts w:ascii="Courier New" w:eastAsia="MS Mincho" w:hAnsi="Courier New"/>
      <w:lang w:val="nb-NO" w:eastAsia="ja-JP"/>
    </w:rPr>
  </w:style>
  <w:style w:type="character" w:customStyle="1" w:styleId="Char9">
    <w:name w:val="纯文本 Char"/>
    <w:basedOn w:val="a2"/>
    <w:link w:val="af5"/>
    <w:rsid w:val="00E8606F"/>
    <w:rPr>
      <w:rFonts w:ascii="Courier New" w:eastAsia="MS Mincho" w:hAnsi="Courier New"/>
      <w:lang w:val="nb-NO" w:eastAsia="ja-JP"/>
    </w:rPr>
  </w:style>
  <w:style w:type="character" w:styleId="af6">
    <w:name w:val="page number"/>
    <w:rsid w:val="00E8606F"/>
  </w:style>
  <w:style w:type="paragraph" w:customStyle="1" w:styleId="13">
    <w:name w:val="修订1"/>
    <w:hidden/>
    <w:semiHidden/>
    <w:rsid w:val="00E8606F"/>
    <w:rPr>
      <w:rFonts w:eastAsia="Batang"/>
      <w:lang w:val="en-GB" w:eastAsia="en-US"/>
    </w:rPr>
  </w:style>
  <w:style w:type="paragraph" w:styleId="af7">
    <w:name w:val="Date"/>
    <w:basedOn w:val="a1"/>
    <w:next w:val="a1"/>
    <w:link w:val="Chara"/>
    <w:rsid w:val="00E8606F"/>
    <w:pPr>
      <w:overflowPunct w:val="0"/>
      <w:autoSpaceDE w:val="0"/>
      <w:autoSpaceDN w:val="0"/>
      <w:adjustRightInd w:val="0"/>
      <w:ind w:left="567" w:hanging="567"/>
      <w:textAlignment w:val="baseline"/>
    </w:pPr>
    <w:rPr>
      <w:rFonts w:eastAsia="MS Mincho"/>
    </w:rPr>
  </w:style>
  <w:style w:type="character" w:customStyle="1" w:styleId="Chara">
    <w:name w:val="日期 Char"/>
    <w:basedOn w:val="a2"/>
    <w:link w:val="af7"/>
    <w:rsid w:val="00E8606F"/>
    <w:rPr>
      <w:rFonts w:eastAsia="MS Mincho"/>
      <w:lang w:val="en-GB"/>
    </w:rPr>
  </w:style>
  <w:style w:type="character" w:customStyle="1" w:styleId="Char3">
    <w:name w:val="批注框文本 Char"/>
    <w:basedOn w:val="a2"/>
    <w:link w:val="aa"/>
    <w:rsid w:val="00E8606F"/>
    <w:rPr>
      <w:rFonts w:ascii="Tahoma" w:eastAsiaTheme="minorEastAsia" w:hAnsi="Tahoma" w:cs="Tahoma"/>
      <w:sz w:val="16"/>
      <w:szCs w:val="16"/>
      <w:lang w:val="en-GB" w:eastAsia="en-US"/>
    </w:rPr>
  </w:style>
  <w:style w:type="paragraph" w:customStyle="1" w:styleId="121">
    <w:name w:val="表 (青) 121"/>
    <w:hidden/>
    <w:uiPriority w:val="71"/>
    <w:rsid w:val="00E8606F"/>
    <w:rPr>
      <w:lang w:val="en-GB" w:eastAsia="en-US"/>
    </w:rPr>
  </w:style>
  <w:style w:type="character" w:styleId="af8">
    <w:name w:val="Placeholder Text"/>
    <w:uiPriority w:val="99"/>
    <w:unhideWhenUsed/>
    <w:rsid w:val="00E8606F"/>
    <w:rPr>
      <w:color w:val="808080"/>
    </w:rPr>
  </w:style>
  <w:style w:type="character" w:styleId="af9">
    <w:name w:val="Subtle Reference"/>
    <w:uiPriority w:val="31"/>
    <w:qFormat/>
    <w:rsid w:val="00E8606F"/>
    <w:rPr>
      <w:smallCaps/>
      <w:color w:val="5A5A5A"/>
    </w:rPr>
  </w:style>
  <w:style w:type="paragraph" w:customStyle="1" w:styleId="afa">
    <w:name w:val="수정"/>
    <w:hidden/>
    <w:semiHidden/>
    <w:rsid w:val="00E8606F"/>
    <w:rPr>
      <w:rFonts w:eastAsia="Batang"/>
      <w:lang w:val="en-GB" w:eastAsia="en-US"/>
    </w:rPr>
  </w:style>
  <w:style w:type="paragraph" w:customStyle="1" w:styleId="afb">
    <w:name w:val="変更箇所"/>
    <w:hidden/>
    <w:semiHidden/>
    <w:rsid w:val="00E8606F"/>
    <w:rPr>
      <w:rFonts w:eastAsia="MS Mincho"/>
      <w:lang w:val="en-GB" w:eastAsia="en-US"/>
    </w:rPr>
  </w:style>
  <w:style w:type="paragraph" w:customStyle="1" w:styleId="14">
    <w:name w:val="수정1"/>
    <w:hidden/>
    <w:semiHidden/>
    <w:rsid w:val="00E8606F"/>
    <w:rPr>
      <w:rFonts w:eastAsia="Batang"/>
      <w:lang w:val="en-GB" w:eastAsia="en-US"/>
    </w:rPr>
  </w:style>
  <w:style w:type="paragraph" w:customStyle="1" w:styleId="15">
    <w:name w:val="変更箇所1"/>
    <w:hidden/>
    <w:semiHidden/>
    <w:rsid w:val="00E8606F"/>
    <w:rPr>
      <w:rFonts w:eastAsia="MS Mincho"/>
      <w:lang w:val="en-GB" w:eastAsia="en-US"/>
    </w:rPr>
  </w:style>
  <w:style w:type="paragraph" w:customStyle="1" w:styleId="Revision2">
    <w:name w:val="Revision2"/>
    <w:hidden/>
    <w:semiHidden/>
    <w:rsid w:val="00E8606F"/>
    <w:rPr>
      <w:rFonts w:eastAsia="MS Mincho"/>
      <w:lang w:val="en-GB" w:eastAsia="en-US"/>
    </w:rPr>
  </w:style>
  <w:style w:type="paragraph" w:customStyle="1" w:styleId="26">
    <w:name w:val="変更箇所2"/>
    <w:hidden/>
    <w:semiHidden/>
    <w:rsid w:val="00E8606F"/>
    <w:rPr>
      <w:rFonts w:eastAsia="MS Mincho"/>
      <w:lang w:val="en-GB" w:eastAsia="en-US"/>
    </w:rPr>
  </w:style>
  <w:style w:type="paragraph" w:customStyle="1" w:styleId="34">
    <w:name w:val="修订3"/>
    <w:hidden/>
    <w:semiHidden/>
    <w:rsid w:val="00E8606F"/>
    <w:rPr>
      <w:rFonts w:eastAsia="Batang"/>
      <w:lang w:val="en-GB" w:eastAsia="en-US"/>
    </w:rPr>
  </w:style>
  <w:style w:type="paragraph" w:styleId="afc">
    <w:name w:val="Subtitle"/>
    <w:basedOn w:val="a1"/>
    <w:next w:val="a1"/>
    <w:link w:val="Charb"/>
    <w:qFormat/>
    <w:rsid w:val="00E8606F"/>
    <w:pPr>
      <w:overflowPunct w:val="0"/>
      <w:autoSpaceDE w:val="0"/>
      <w:autoSpaceDN w:val="0"/>
      <w:adjustRightInd w:val="0"/>
      <w:spacing w:after="60"/>
      <w:ind w:left="567" w:hanging="567"/>
      <w:jc w:val="center"/>
      <w:textAlignment w:val="baseline"/>
      <w:outlineLvl w:val="1"/>
    </w:pPr>
    <w:rPr>
      <w:rFonts w:ascii="Cambria" w:eastAsia="PMingLiU" w:hAnsi="Cambria"/>
      <w:i/>
      <w:iCs/>
      <w:sz w:val="24"/>
      <w:szCs w:val="24"/>
    </w:rPr>
  </w:style>
  <w:style w:type="character" w:customStyle="1" w:styleId="Charb">
    <w:name w:val="副标题 Char"/>
    <w:basedOn w:val="a2"/>
    <w:link w:val="afc"/>
    <w:rsid w:val="00E8606F"/>
    <w:rPr>
      <w:rFonts w:ascii="Cambria" w:eastAsia="PMingLiU" w:hAnsi="Cambria"/>
      <w:i/>
      <w:iCs/>
      <w:sz w:val="24"/>
      <w:szCs w:val="24"/>
      <w:lang w:val="en-GB"/>
    </w:rPr>
  </w:style>
  <w:style w:type="paragraph" w:styleId="afd">
    <w:name w:val="No Spacing"/>
    <w:basedOn w:val="a1"/>
    <w:link w:val="Charc"/>
    <w:uiPriority w:val="1"/>
    <w:qFormat/>
    <w:rsid w:val="00E8606F"/>
    <w:pPr>
      <w:overflowPunct w:val="0"/>
      <w:autoSpaceDE w:val="0"/>
      <w:autoSpaceDN w:val="0"/>
      <w:adjustRightInd w:val="0"/>
      <w:spacing w:after="0"/>
      <w:ind w:left="567" w:hanging="567"/>
      <w:jc w:val="both"/>
      <w:textAlignment w:val="baseline"/>
    </w:pPr>
    <w:rPr>
      <w:rFonts w:ascii="Arial" w:eastAsia="PMingLiU" w:hAnsi="Arial"/>
    </w:rPr>
  </w:style>
  <w:style w:type="character" w:customStyle="1" w:styleId="Charc">
    <w:name w:val="无间隔 Char"/>
    <w:link w:val="afd"/>
    <w:uiPriority w:val="1"/>
    <w:rsid w:val="00E8606F"/>
    <w:rPr>
      <w:rFonts w:ascii="Arial" w:eastAsia="PMingLiU" w:hAnsi="Arial"/>
      <w:lang w:val="en-GB"/>
    </w:rPr>
  </w:style>
  <w:style w:type="paragraph" w:styleId="afe">
    <w:name w:val="Quote"/>
    <w:basedOn w:val="a1"/>
    <w:next w:val="a1"/>
    <w:link w:val="Chard"/>
    <w:uiPriority w:val="29"/>
    <w:qFormat/>
    <w:rsid w:val="00E8606F"/>
    <w:pPr>
      <w:overflowPunct w:val="0"/>
      <w:autoSpaceDE w:val="0"/>
      <w:autoSpaceDN w:val="0"/>
      <w:adjustRightInd w:val="0"/>
      <w:ind w:left="567" w:hanging="567"/>
      <w:jc w:val="both"/>
      <w:textAlignment w:val="baseline"/>
    </w:pPr>
    <w:rPr>
      <w:rFonts w:ascii="Arial" w:eastAsia="PMingLiU" w:hAnsi="Arial"/>
      <w:i/>
      <w:iCs/>
      <w:color w:val="000000"/>
    </w:rPr>
  </w:style>
  <w:style w:type="character" w:customStyle="1" w:styleId="Chard">
    <w:name w:val="引用 Char"/>
    <w:basedOn w:val="a2"/>
    <w:link w:val="afe"/>
    <w:uiPriority w:val="29"/>
    <w:rsid w:val="00E8606F"/>
    <w:rPr>
      <w:rFonts w:ascii="Arial" w:eastAsia="PMingLiU" w:hAnsi="Arial"/>
      <w:i/>
      <w:iCs/>
      <w:color w:val="000000"/>
      <w:lang w:val="en-GB"/>
    </w:rPr>
  </w:style>
  <w:style w:type="paragraph" w:styleId="aff">
    <w:name w:val="Intense Quote"/>
    <w:basedOn w:val="a1"/>
    <w:next w:val="a1"/>
    <w:link w:val="Chare"/>
    <w:uiPriority w:val="30"/>
    <w:qFormat/>
    <w:rsid w:val="00E8606F"/>
    <w:pPr>
      <w:pBdr>
        <w:bottom w:val="single" w:sz="4" w:space="4" w:color="4F81BD"/>
      </w:pBdr>
      <w:overflowPunct w:val="0"/>
      <w:autoSpaceDE w:val="0"/>
      <w:autoSpaceDN w:val="0"/>
      <w:adjustRightInd w:val="0"/>
      <w:spacing w:before="200" w:after="280"/>
      <w:ind w:left="936" w:right="936" w:hanging="567"/>
      <w:jc w:val="both"/>
      <w:textAlignment w:val="baseline"/>
    </w:pPr>
    <w:rPr>
      <w:rFonts w:ascii="Arial" w:eastAsia="PMingLiU" w:hAnsi="Arial"/>
      <w:b/>
      <w:bCs/>
      <w:i/>
      <w:iCs/>
      <w:color w:val="4F81BD"/>
    </w:rPr>
  </w:style>
  <w:style w:type="character" w:customStyle="1" w:styleId="Chare">
    <w:name w:val="明显引用 Char"/>
    <w:basedOn w:val="a2"/>
    <w:link w:val="aff"/>
    <w:uiPriority w:val="30"/>
    <w:rsid w:val="00E8606F"/>
    <w:rPr>
      <w:rFonts w:ascii="Arial" w:eastAsia="PMingLiU" w:hAnsi="Arial"/>
      <w:b/>
      <w:bCs/>
      <w:i/>
      <w:iCs/>
      <w:color w:val="4F81BD"/>
      <w:lang w:val="en-GB"/>
    </w:rPr>
  </w:style>
  <w:style w:type="character" w:styleId="aff0">
    <w:name w:val="Subtle Emphasis"/>
    <w:uiPriority w:val="19"/>
    <w:qFormat/>
    <w:rsid w:val="00E8606F"/>
    <w:rPr>
      <w:i/>
      <w:iCs/>
      <w:color w:val="808080"/>
    </w:rPr>
  </w:style>
  <w:style w:type="character" w:styleId="aff1">
    <w:name w:val="Intense Emphasis"/>
    <w:uiPriority w:val="21"/>
    <w:qFormat/>
    <w:rsid w:val="00E8606F"/>
    <w:rPr>
      <w:b/>
      <w:bCs/>
      <w:i/>
      <w:iCs/>
      <w:color w:val="4F81BD"/>
    </w:rPr>
  </w:style>
  <w:style w:type="character" w:styleId="aff2">
    <w:name w:val="Intense Reference"/>
    <w:uiPriority w:val="32"/>
    <w:qFormat/>
    <w:rsid w:val="00E8606F"/>
    <w:rPr>
      <w:b/>
      <w:bCs/>
      <w:smallCaps/>
      <w:color w:val="C0504D"/>
      <w:spacing w:val="5"/>
      <w:u w:val="single"/>
    </w:rPr>
  </w:style>
  <w:style w:type="character" w:styleId="aff3">
    <w:name w:val="Book Title"/>
    <w:uiPriority w:val="33"/>
    <w:qFormat/>
    <w:rsid w:val="00E8606F"/>
    <w:rPr>
      <w:b/>
      <w:bCs/>
      <w:smallCaps/>
      <w:spacing w:val="5"/>
    </w:rPr>
  </w:style>
  <w:style w:type="paragraph" w:customStyle="1" w:styleId="35">
    <w:name w:val="変更箇所3"/>
    <w:hidden/>
    <w:semiHidden/>
    <w:rsid w:val="00E8606F"/>
    <w:rPr>
      <w:rFonts w:eastAsia="MS Mincho"/>
      <w:lang w:val="en-GB" w:eastAsia="en-US"/>
    </w:rPr>
  </w:style>
  <w:style w:type="character" w:customStyle="1" w:styleId="LightShading-Accent2Char">
    <w:name w:val="Light Shading - Accent 2 Char"/>
    <w:link w:val="-2"/>
    <w:uiPriority w:val="30"/>
    <w:rsid w:val="00E8606F"/>
    <w:rPr>
      <w:rFonts w:ascii="Arial" w:eastAsia="PMingLiU" w:hAnsi="Arial"/>
      <w:b/>
      <w:bCs/>
      <w:i/>
      <w:iCs/>
      <w:color w:val="4F81BD"/>
      <w:lang w:val="en-GB" w:eastAsia="en-US"/>
    </w:rPr>
  </w:style>
  <w:style w:type="table" w:styleId="-2">
    <w:name w:val="Light Shading Accent 2"/>
    <w:basedOn w:val="a3"/>
    <w:link w:val="LightShading-Accent2Char"/>
    <w:uiPriority w:val="30"/>
    <w:unhideWhenUsed/>
    <w:rsid w:val="00E8606F"/>
    <w:rPr>
      <w:rFonts w:ascii="Arial" w:eastAsia="PMingLiU" w:hAnsi="Arial"/>
      <w:b/>
      <w:bCs/>
      <w:i/>
      <w:iCs/>
      <w:color w:val="4F81BD"/>
      <w:lang w:val="en-GB"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27">
    <w:name w:val="수정2"/>
    <w:hidden/>
    <w:semiHidden/>
    <w:rsid w:val="00E8606F"/>
    <w:rPr>
      <w:rFonts w:eastAsia="Batang"/>
      <w:lang w:val="en-GB" w:eastAsia="en-US"/>
    </w:rPr>
  </w:style>
  <w:style w:type="paragraph" w:customStyle="1" w:styleId="44">
    <w:name w:val="修订4"/>
    <w:hidden/>
    <w:semiHidden/>
    <w:rsid w:val="00E8606F"/>
    <w:rPr>
      <w:rFonts w:eastAsia="Batang"/>
      <w:lang w:val="en-GB" w:eastAsia="en-US"/>
    </w:rPr>
  </w:style>
  <w:style w:type="paragraph" w:customStyle="1" w:styleId="45">
    <w:name w:val="変更箇所4"/>
    <w:hidden/>
    <w:semiHidden/>
    <w:rsid w:val="00E8606F"/>
    <w:rPr>
      <w:rFonts w:eastAsia="MS Mincho"/>
      <w:lang w:val="en-GB" w:eastAsia="en-US"/>
    </w:rPr>
  </w:style>
  <w:style w:type="paragraph" w:customStyle="1" w:styleId="53">
    <w:name w:val="変更箇所5"/>
    <w:hidden/>
    <w:semiHidden/>
    <w:rsid w:val="00E8606F"/>
    <w:rPr>
      <w:rFonts w:eastAsia="MS Mincho"/>
      <w:lang w:val="en-GB" w:eastAsia="en-US"/>
    </w:rPr>
  </w:style>
  <w:style w:type="paragraph" w:customStyle="1" w:styleId="54">
    <w:name w:val="修订5"/>
    <w:hidden/>
    <w:semiHidden/>
    <w:rsid w:val="00E8606F"/>
    <w:rPr>
      <w:rFonts w:eastAsia="Batang"/>
      <w:lang w:val="en-GB" w:eastAsia="en-US"/>
    </w:rPr>
  </w:style>
  <w:style w:type="paragraph" w:customStyle="1" w:styleId="36">
    <w:name w:val="수정3"/>
    <w:hidden/>
    <w:semiHidden/>
    <w:rsid w:val="00E8606F"/>
    <w:rPr>
      <w:rFonts w:eastAsia="Batang"/>
      <w:lang w:val="en-GB" w:eastAsia="en-US"/>
    </w:rPr>
  </w:style>
  <w:style w:type="paragraph" w:customStyle="1" w:styleId="61">
    <w:name w:val="修订6"/>
    <w:hidden/>
    <w:semiHidden/>
    <w:rsid w:val="00E8606F"/>
    <w:rPr>
      <w:rFonts w:eastAsia="Batang"/>
      <w:lang w:val="en-GB" w:eastAsia="en-US"/>
    </w:rPr>
  </w:style>
  <w:style w:type="paragraph" w:customStyle="1" w:styleId="-31">
    <w:name w:val="深色列表 - 着色 31"/>
    <w:hidden/>
    <w:uiPriority w:val="99"/>
    <w:semiHidden/>
    <w:rsid w:val="00E8606F"/>
    <w:rPr>
      <w:rFonts w:eastAsia="MS Mincho"/>
      <w:lang w:val="en-GB" w:eastAsia="en-US"/>
    </w:rPr>
  </w:style>
  <w:style w:type="paragraph" w:customStyle="1" w:styleId="-11">
    <w:name w:val="彩色底纹 - 着色 11"/>
    <w:hidden/>
    <w:uiPriority w:val="99"/>
    <w:semiHidden/>
    <w:rsid w:val="00E8606F"/>
    <w:rPr>
      <w:lang w:val="en-GB" w:eastAsia="en-US"/>
    </w:rPr>
  </w:style>
  <w:style w:type="paragraph" w:customStyle="1" w:styleId="71">
    <w:name w:val="修订7"/>
    <w:hidden/>
    <w:semiHidden/>
    <w:rsid w:val="00E8606F"/>
    <w:rPr>
      <w:rFonts w:eastAsia="Batang"/>
      <w:lang w:val="en-GB" w:eastAsia="en-US"/>
    </w:rPr>
  </w:style>
  <w:style w:type="paragraph" w:customStyle="1" w:styleId="46">
    <w:name w:val="수정4"/>
    <w:hidden/>
    <w:semiHidden/>
    <w:rsid w:val="00E8606F"/>
    <w:rPr>
      <w:rFonts w:eastAsia="Batang"/>
      <w:lang w:val="en-GB" w:eastAsia="en-US"/>
    </w:rPr>
  </w:style>
  <w:style w:type="table" w:styleId="aff4">
    <w:name w:val="Table Grid"/>
    <w:aliases w:val="SGS Table Basic 1"/>
    <w:basedOn w:val="a3"/>
    <w:rsid w:val="00E8606F"/>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6">
    <w:name w:val="脚注文本 Char"/>
    <w:aliases w:val="footnote text1 Char,footnote text2 Char,footnote text3 Char,footnote text4 Char,footnote text5 Char,footnote text6 Char,footnote text7 Char,footnote text11 Char,footnote text21 Char,footnote text31 Char,footnote text41 Char,footnote text8 Char"/>
    <w:basedOn w:val="a2"/>
    <w:link w:val="ad"/>
    <w:rsid w:val="00E8606F"/>
    <w:rPr>
      <w:rFonts w:eastAsiaTheme="minorEastAsia"/>
      <w:sz w:val="16"/>
      <w:lang w:val="en-GB" w:eastAsia="en-US"/>
    </w:rPr>
  </w:style>
  <w:style w:type="character" w:customStyle="1" w:styleId="TALCar">
    <w:name w:val="TAL Car"/>
    <w:qFormat/>
    <w:rsid w:val="00E8606F"/>
    <w:rPr>
      <w:rFonts w:ascii="Arial" w:eastAsia="Times New Roman" w:hAnsi="Arial"/>
      <w:sz w:val="18"/>
    </w:rPr>
  </w:style>
  <w:style w:type="character" w:customStyle="1" w:styleId="47">
    <w:name w:val="コメント参照4"/>
    <w:rsid w:val="00E8606F"/>
    <w:rPr>
      <w:sz w:val="16"/>
    </w:rPr>
  </w:style>
  <w:style w:type="character" w:customStyle="1" w:styleId="B1Char">
    <w:name w:val="B1 Char"/>
    <w:qFormat/>
    <w:rsid w:val="00E8606F"/>
    <w:rPr>
      <w:rFonts w:ascii="Times New Roman" w:hAnsi="Times New Roman"/>
      <w:lang w:val="en-GB" w:eastAsia="en-US"/>
    </w:rPr>
  </w:style>
  <w:style w:type="character" w:customStyle="1" w:styleId="Char7">
    <w:name w:val="批注主题 Char"/>
    <w:basedOn w:val="Char2"/>
    <w:link w:val="ae"/>
    <w:rsid w:val="00E8606F"/>
    <w:rPr>
      <w:rFonts w:eastAsiaTheme="minorEastAsia"/>
      <w:b/>
      <w:bCs/>
      <w:lang w:val="en-GB" w:eastAsia="en-US"/>
    </w:rPr>
  </w:style>
  <w:style w:type="character" w:customStyle="1" w:styleId="Char30">
    <w:name w:val="批注主题 Char3"/>
    <w:rsid w:val="00E8606F"/>
    <w:rPr>
      <w:rFonts w:eastAsia="Times New Roman"/>
      <w:b/>
      <w:bCs/>
      <w:lang w:eastAsia="en-US"/>
    </w:rPr>
  </w:style>
  <w:style w:type="character" w:customStyle="1" w:styleId="UnresolvedMention1">
    <w:name w:val="Unresolved Mention1"/>
    <w:uiPriority w:val="99"/>
    <w:semiHidden/>
    <w:unhideWhenUsed/>
    <w:rsid w:val="00E8606F"/>
    <w:rPr>
      <w:color w:val="808080"/>
      <w:shd w:val="clear" w:color="auto" w:fill="E6E6E6"/>
    </w:rPr>
  </w:style>
  <w:style w:type="paragraph" w:customStyle="1" w:styleId="B1">
    <w:name w:val="B1+"/>
    <w:basedOn w:val="B10"/>
    <w:link w:val="B1Car"/>
    <w:rsid w:val="00E8606F"/>
    <w:pPr>
      <w:numPr>
        <w:numId w:val="1"/>
      </w:numPr>
      <w:overflowPunct w:val="0"/>
      <w:autoSpaceDE w:val="0"/>
      <w:autoSpaceDN w:val="0"/>
      <w:adjustRightInd w:val="0"/>
      <w:textAlignment w:val="baseline"/>
    </w:pPr>
    <w:rPr>
      <w:rFonts w:eastAsia="SimSun"/>
    </w:rPr>
  </w:style>
  <w:style w:type="paragraph" w:customStyle="1" w:styleId="aff5">
    <w:name w:val="样式 页眉"/>
    <w:basedOn w:val="ac"/>
    <w:link w:val="Charf"/>
    <w:rsid w:val="00E8606F"/>
    <w:pPr>
      <w:overflowPunct w:val="0"/>
      <w:autoSpaceDE w:val="0"/>
      <w:autoSpaceDN w:val="0"/>
      <w:adjustRightInd w:val="0"/>
      <w:textAlignment w:val="baseline"/>
    </w:pPr>
    <w:rPr>
      <w:rFonts w:eastAsia="Arial"/>
      <w:bCs/>
      <w:noProof/>
      <w:sz w:val="22"/>
    </w:rPr>
  </w:style>
  <w:style w:type="paragraph" w:customStyle="1" w:styleId="TableText">
    <w:name w:val="TableText"/>
    <w:basedOn w:val="aff6"/>
    <w:rsid w:val="00E8606F"/>
    <w:pPr>
      <w:keepNext/>
      <w:keepLines/>
      <w:snapToGrid w:val="0"/>
      <w:spacing w:after="180"/>
      <w:ind w:left="0"/>
      <w:jc w:val="center"/>
    </w:pPr>
    <w:rPr>
      <w:kern w:val="2"/>
    </w:rPr>
  </w:style>
  <w:style w:type="paragraph" w:styleId="aff6">
    <w:name w:val="Body Text Indent"/>
    <w:basedOn w:val="a1"/>
    <w:link w:val="Charf0"/>
    <w:rsid w:val="00E8606F"/>
    <w:pPr>
      <w:overflowPunct w:val="0"/>
      <w:autoSpaceDE w:val="0"/>
      <w:autoSpaceDN w:val="0"/>
      <w:adjustRightInd w:val="0"/>
      <w:spacing w:after="120"/>
      <w:ind w:left="360"/>
      <w:textAlignment w:val="baseline"/>
    </w:pPr>
    <w:rPr>
      <w:rFonts w:eastAsia="SimSun"/>
    </w:rPr>
  </w:style>
  <w:style w:type="character" w:customStyle="1" w:styleId="Charf0">
    <w:name w:val="正文文本缩进 Char"/>
    <w:basedOn w:val="a2"/>
    <w:link w:val="aff6"/>
    <w:rsid w:val="00E8606F"/>
    <w:rPr>
      <w:rFonts w:eastAsia="SimSun"/>
      <w:lang w:val="en-GB" w:eastAsia="en-US"/>
    </w:rPr>
  </w:style>
  <w:style w:type="paragraph" w:customStyle="1" w:styleId="B2">
    <w:name w:val="B2+"/>
    <w:basedOn w:val="B20"/>
    <w:rsid w:val="00E8606F"/>
    <w:pPr>
      <w:numPr>
        <w:numId w:val="2"/>
      </w:numPr>
      <w:overflowPunct w:val="0"/>
      <w:autoSpaceDE w:val="0"/>
      <w:autoSpaceDN w:val="0"/>
      <w:adjustRightInd w:val="0"/>
      <w:textAlignment w:val="baseline"/>
    </w:pPr>
    <w:rPr>
      <w:rFonts w:eastAsia="SimSun"/>
    </w:rPr>
  </w:style>
  <w:style w:type="paragraph" w:customStyle="1" w:styleId="B3">
    <w:name w:val="B3+"/>
    <w:basedOn w:val="B30"/>
    <w:rsid w:val="00E8606F"/>
    <w:pPr>
      <w:numPr>
        <w:numId w:val="3"/>
      </w:numPr>
      <w:tabs>
        <w:tab w:val="left" w:pos="1134"/>
      </w:tabs>
      <w:overflowPunct w:val="0"/>
      <w:autoSpaceDE w:val="0"/>
      <w:autoSpaceDN w:val="0"/>
      <w:adjustRightInd w:val="0"/>
      <w:textAlignment w:val="baseline"/>
    </w:pPr>
    <w:rPr>
      <w:rFonts w:eastAsia="SimSun"/>
    </w:rPr>
  </w:style>
  <w:style w:type="paragraph" w:customStyle="1" w:styleId="BL">
    <w:name w:val="BL"/>
    <w:basedOn w:val="a1"/>
    <w:rsid w:val="00E8606F"/>
    <w:pPr>
      <w:numPr>
        <w:numId w:val="4"/>
      </w:numPr>
      <w:tabs>
        <w:tab w:val="left" w:pos="851"/>
      </w:tabs>
      <w:overflowPunct w:val="0"/>
      <w:autoSpaceDE w:val="0"/>
      <w:autoSpaceDN w:val="0"/>
      <w:adjustRightInd w:val="0"/>
      <w:textAlignment w:val="baseline"/>
    </w:pPr>
    <w:rPr>
      <w:rFonts w:eastAsia="SimSun"/>
    </w:rPr>
  </w:style>
  <w:style w:type="paragraph" w:customStyle="1" w:styleId="BN">
    <w:name w:val="BN"/>
    <w:basedOn w:val="a1"/>
    <w:rsid w:val="00E8606F"/>
    <w:pPr>
      <w:numPr>
        <w:numId w:val="5"/>
      </w:numPr>
      <w:overflowPunct w:val="0"/>
      <w:autoSpaceDE w:val="0"/>
      <w:autoSpaceDN w:val="0"/>
      <w:adjustRightInd w:val="0"/>
      <w:textAlignment w:val="baseline"/>
    </w:pPr>
    <w:rPr>
      <w:rFonts w:eastAsia="SimSun"/>
    </w:rPr>
  </w:style>
  <w:style w:type="paragraph" w:customStyle="1" w:styleId="FL">
    <w:name w:val="FL"/>
    <w:basedOn w:val="a1"/>
    <w:rsid w:val="00E8606F"/>
    <w:pPr>
      <w:keepNext/>
      <w:keepLines/>
      <w:overflowPunct w:val="0"/>
      <w:autoSpaceDE w:val="0"/>
      <w:autoSpaceDN w:val="0"/>
      <w:adjustRightInd w:val="0"/>
      <w:spacing w:before="60"/>
      <w:jc w:val="center"/>
      <w:textAlignment w:val="baseline"/>
    </w:pPr>
    <w:rPr>
      <w:rFonts w:ascii="Arial" w:eastAsia="SimSun" w:hAnsi="Arial"/>
      <w:b/>
    </w:rPr>
  </w:style>
  <w:style w:type="paragraph" w:customStyle="1" w:styleId="TB1">
    <w:name w:val="TB1"/>
    <w:basedOn w:val="a1"/>
    <w:qFormat/>
    <w:rsid w:val="00E8606F"/>
    <w:pPr>
      <w:keepNext/>
      <w:keepLines/>
      <w:numPr>
        <w:numId w:val="6"/>
      </w:numPr>
      <w:tabs>
        <w:tab w:val="left" w:pos="720"/>
      </w:tabs>
      <w:overflowPunct w:val="0"/>
      <w:autoSpaceDE w:val="0"/>
      <w:autoSpaceDN w:val="0"/>
      <w:adjustRightInd w:val="0"/>
      <w:spacing w:after="0"/>
      <w:ind w:left="737" w:hanging="380"/>
      <w:textAlignment w:val="baseline"/>
    </w:pPr>
    <w:rPr>
      <w:rFonts w:ascii="Arial" w:eastAsia="SimSun" w:hAnsi="Arial"/>
      <w:sz w:val="18"/>
    </w:rPr>
  </w:style>
  <w:style w:type="paragraph" w:customStyle="1" w:styleId="TB2">
    <w:name w:val="TB2"/>
    <w:basedOn w:val="a1"/>
    <w:qFormat/>
    <w:rsid w:val="00E8606F"/>
    <w:pPr>
      <w:keepNext/>
      <w:keepLines/>
      <w:numPr>
        <w:numId w:val="7"/>
      </w:numPr>
      <w:tabs>
        <w:tab w:val="left" w:pos="1109"/>
      </w:tabs>
      <w:overflowPunct w:val="0"/>
      <w:autoSpaceDE w:val="0"/>
      <w:autoSpaceDN w:val="0"/>
      <w:adjustRightInd w:val="0"/>
      <w:spacing w:after="0"/>
      <w:ind w:left="1100" w:hanging="380"/>
      <w:textAlignment w:val="baseline"/>
    </w:pPr>
    <w:rPr>
      <w:rFonts w:ascii="Arial" w:eastAsia="SimSun" w:hAnsi="Arial"/>
      <w:sz w:val="18"/>
    </w:rPr>
  </w:style>
  <w:style w:type="paragraph" w:styleId="aff7">
    <w:name w:val="Normal (Web)"/>
    <w:basedOn w:val="a1"/>
    <w:uiPriority w:val="99"/>
    <w:unhideWhenUsed/>
    <w:rsid w:val="00E8606F"/>
    <w:pPr>
      <w:overflowPunct w:val="0"/>
      <w:autoSpaceDE w:val="0"/>
      <w:autoSpaceDN w:val="0"/>
      <w:adjustRightInd w:val="0"/>
      <w:spacing w:before="100" w:beforeAutospacing="1" w:after="100" w:afterAutospacing="1"/>
      <w:textAlignment w:val="baseline"/>
    </w:pPr>
    <w:rPr>
      <w:rFonts w:eastAsia="Yu Mincho"/>
      <w:sz w:val="24"/>
      <w:szCs w:val="24"/>
      <w:lang w:val="en-US"/>
    </w:rPr>
  </w:style>
  <w:style w:type="paragraph" w:styleId="aff8">
    <w:name w:val="caption"/>
    <w:aliases w:val="cap,cap Char,Caption Char,Caption Char1 Char,cap Char Char1,Caption Char Char1 Char,cap Char2 Char,Ca,Caption Char C...,cap1,cap2,cap11,Légende-figure,Légende-figure Char,Beschrifubg,Beschriftung Char,label,cap11 Char Char Char,captions,cap3"/>
    <w:basedOn w:val="a1"/>
    <w:next w:val="a1"/>
    <w:link w:val="Charf1"/>
    <w:unhideWhenUsed/>
    <w:qFormat/>
    <w:rsid w:val="00E8606F"/>
    <w:pPr>
      <w:overflowPunct w:val="0"/>
      <w:autoSpaceDE w:val="0"/>
      <w:autoSpaceDN w:val="0"/>
      <w:adjustRightInd w:val="0"/>
      <w:textAlignment w:val="baseline"/>
    </w:pPr>
    <w:rPr>
      <w:rFonts w:eastAsia="Yu Mincho"/>
      <w:b/>
      <w:bCs/>
    </w:rPr>
  </w:style>
  <w:style w:type="character" w:customStyle="1" w:styleId="fontstyle01">
    <w:name w:val="fontstyle01"/>
    <w:rsid w:val="00E8606F"/>
    <w:rPr>
      <w:rFonts w:ascii="TimesNewRomanPSMT" w:hAnsi="TimesNewRomanPSMT" w:hint="default"/>
      <w:b w:val="0"/>
      <w:bCs w:val="0"/>
      <w:i w:val="0"/>
      <w:iCs w:val="0"/>
      <w:color w:val="000000"/>
      <w:sz w:val="20"/>
      <w:szCs w:val="20"/>
    </w:rPr>
  </w:style>
  <w:style w:type="paragraph" w:customStyle="1" w:styleId="Default">
    <w:name w:val="Default"/>
    <w:rsid w:val="00E8606F"/>
    <w:pPr>
      <w:widowControl w:val="0"/>
      <w:autoSpaceDE w:val="0"/>
      <w:autoSpaceDN w:val="0"/>
      <w:adjustRightInd w:val="0"/>
    </w:pPr>
    <w:rPr>
      <w:rFonts w:ascii="Arial" w:eastAsia="MS Mincho" w:hAnsi="Arial" w:cs="Arial"/>
      <w:color w:val="000000"/>
      <w:sz w:val="24"/>
      <w:szCs w:val="24"/>
      <w:lang w:eastAsia="fr-FR"/>
    </w:rPr>
  </w:style>
  <w:style w:type="character" w:customStyle="1" w:styleId="CRCoverPageChar">
    <w:name w:val="CR Cover Page Char"/>
    <w:link w:val="CRCoverPage"/>
    <w:rsid w:val="00E8606F"/>
    <w:rPr>
      <w:rFonts w:ascii="Arial" w:eastAsiaTheme="minorEastAsia" w:hAnsi="Arial"/>
      <w:lang w:val="en-GB" w:eastAsia="en-US"/>
    </w:rPr>
  </w:style>
  <w:style w:type="character" w:customStyle="1" w:styleId="Heading1Char1">
    <w:name w:val="Heading 1 Char1"/>
    <w:aliases w:val="Char Char2,NMP Heading 1 Char,H1 Char,h1 Char,app heading 1 Char,l1 Char,Memo Heading 1 Char,h11 Char,h12 Char,h13 Char,h14 Char,h15 Char,h16 Char,h17 Char,h111 Char,h121 Char,h131 Char,h141 Char,h151 Char,h161 Char,h18 Char,h112 Char1"/>
    <w:rsid w:val="00E8606F"/>
    <w:rPr>
      <w:rFonts w:ascii="Arial" w:hAnsi="Arial"/>
      <w:sz w:val="36"/>
      <w:lang w:val="en-GB"/>
    </w:rPr>
  </w:style>
  <w:style w:type="paragraph" w:styleId="aff9">
    <w:name w:val="index heading"/>
    <w:basedOn w:val="a1"/>
    <w:next w:val="a1"/>
    <w:rsid w:val="00E8606F"/>
    <w:pPr>
      <w:pBdr>
        <w:top w:val="single" w:sz="12" w:space="0" w:color="auto"/>
      </w:pBdr>
      <w:overflowPunct w:val="0"/>
      <w:autoSpaceDE w:val="0"/>
      <w:autoSpaceDN w:val="0"/>
      <w:adjustRightInd w:val="0"/>
      <w:spacing w:before="360" w:after="240"/>
      <w:textAlignment w:val="baseline"/>
    </w:pPr>
    <w:rPr>
      <w:rFonts w:eastAsia="MS Mincho"/>
      <w:b/>
      <w:i/>
      <w:sz w:val="26"/>
    </w:rPr>
  </w:style>
  <w:style w:type="paragraph" w:styleId="affa">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Charf2"/>
    <w:rsid w:val="00E8606F"/>
    <w:pPr>
      <w:overflowPunct w:val="0"/>
      <w:autoSpaceDE w:val="0"/>
      <w:autoSpaceDN w:val="0"/>
      <w:adjustRightInd w:val="0"/>
      <w:textAlignment w:val="baseline"/>
    </w:pPr>
    <w:rPr>
      <w:rFonts w:eastAsia="MS Mincho"/>
      <w:lang w:eastAsia="ja-JP"/>
    </w:rPr>
  </w:style>
  <w:style w:type="character" w:customStyle="1" w:styleId="Charf2">
    <w:name w:val="正文文本 Char"/>
    <w:aliases w:val="bt Char4,Corps de texte Car Char3,Corps de texte Car1 Car Char3,Corps de texte Car Car Car Char3,Corps de texte Car1 Car Car Car Char3,Corps de texte Car Car Car Car Car Char3,Corps de texte Car1 Car Car Car Car Car Char3,bt Car Char"/>
    <w:basedOn w:val="a2"/>
    <w:link w:val="affa"/>
    <w:rsid w:val="00E8606F"/>
    <w:rPr>
      <w:rFonts w:eastAsia="MS Mincho"/>
      <w:lang w:val="en-GB" w:eastAsia="ja-JP"/>
    </w:rPr>
  </w:style>
  <w:style w:type="character" w:customStyle="1" w:styleId="BodyTextChar">
    <w:name w:val="Body Text Char"/>
    <w:aliases w:val="bt Car Char1,bt Char5,Corps de texte Car Char5,Corps de texte Car1 Car Char5,Corps de texte Car Car Car Char5,Corps de texte Car1 Car Car Car Char5,Corps de texte Car Car Car Car Car Char5,Corps de texte Car1 Car Car Car Car Car Char5"/>
    <w:rsid w:val="00E8606F"/>
    <w:rPr>
      <w:rFonts w:eastAsia="Times New Roman"/>
    </w:rPr>
  </w:style>
  <w:style w:type="paragraph" w:styleId="28">
    <w:name w:val="Body Text 2"/>
    <w:basedOn w:val="a1"/>
    <w:link w:val="2Char2"/>
    <w:rsid w:val="00E8606F"/>
    <w:pPr>
      <w:overflowPunct w:val="0"/>
      <w:autoSpaceDE w:val="0"/>
      <w:autoSpaceDN w:val="0"/>
      <w:adjustRightInd w:val="0"/>
      <w:textAlignment w:val="baseline"/>
    </w:pPr>
    <w:rPr>
      <w:rFonts w:eastAsia="MS Mincho"/>
      <w:i/>
    </w:rPr>
  </w:style>
  <w:style w:type="character" w:customStyle="1" w:styleId="2Char2">
    <w:name w:val="正文文本 2 Char"/>
    <w:basedOn w:val="a2"/>
    <w:link w:val="28"/>
    <w:rsid w:val="00E8606F"/>
    <w:rPr>
      <w:rFonts w:eastAsia="MS Mincho"/>
      <w:i/>
      <w:lang w:val="en-GB" w:eastAsia="en-US"/>
    </w:rPr>
  </w:style>
  <w:style w:type="paragraph" w:styleId="37">
    <w:name w:val="Body Text 3"/>
    <w:basedOn w:val="a1"/>
    <w:link w:val="3Char2"/>
    <w:rsid w:val="00E8606F"/>
    <w:pPr>
      <w:keepNext/>
      <w:keepLines/>
      <w:overflowPunct w:val="0"/>
      <w:autoSpaceDE w:val="0"/>
      <w:autoSpaceDN w:val="0"/>
      <w:adjustRightInd w:val="0"/>
      <w:textAlignment w:val="baseline"/>
    </w:pPr>
    <w:rPr>
      <w:rFonts w:eastAsia="Osaka"/>
      <w:color w:val="000000"/>
    </w:rPr>
  </w:style>
  <w:style w:type="character" w:customStyle="1" w:styleId="3Char2">
    <w:name w:val="正文文本 3 Char"/>
    <w:basedOn w:val="a2"/>
    <w:link w:val="37"/>
    <w:rsid w:val="00E8606F"/>
    <w:rPr>
      <w:rFonts w:eastAsia="Osaka"/>
      <w:color w:val="000000"/>
      <w:lang w:val="en-GB" w:eastAsia="en-US"/>
    </w:rPr>
  </w:style>
  <w:style w:type="paragraph" w:customStyle="1" w:styleId="CharCharCharCharChar">
    <w:name w:val="Char Char Char Char Char"/>
    <w:semiHidden/>
    <w:rsid w:val="00E8606F"/>
    <w:pPr>
      <w:keepNext/>
      <w:numPr>
        <w:numId w:val="8"/>
      </w:numPr>
      <w:autoSpaceDE w:val="0"/>
      <w:autoSpaceDN w:val="0"/>
      <w:adjustRightInd w:val="0"/>
      <w:spacing w:before="60" w:after="60"/>
      <w:jc w:val="both"/>
    </w:pPr>
    <w:rPr>
      <w:rFonts w:ascii="Arial" w:hAnsi="Arial" w:cs="Arial"/>
      <w:color w:val="0000FF"/>
      <w:kern w:val="2"/>
    </w:rPr>
  </w:style>
  <w:style w:type="character" w:customStyle="1" w:styleId="Charf">
    <w:name w:val="样式 页眉 Char"/>
    <w:link w:val="aff5"/>
    <w:rsid w:val="00E8606F"/>
    <w:rPr>
      <w:rFonts w:ascii="Arial" w:eastAsia="Arial" w:hAnsi="Arial"/>
      <w:b/>
      <w:bCs/>
      <w:noProof/>
      <w:sz w:val="22"/>
      <w:lang w:val="en-GB" w:eastAsia="en-US"/>
    </w:rPr>
  </w:style>
  <w:style w:type="paragraph" w:customStyle="1" w:styleId="CharChar">
    <w:name w:val="Char Char"/>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20">
    <w:name w:val="Char2"/>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
    <w:name w:val="Char Char Char"/>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1">
    <w:name w:val="Char Char1"/>
    <w:rsid w:val="00E8606F"/>
    <w:rPr>
      <w:lang w:val="en-GB" w:eastAsia="ja-JP" w:bidi="ar-SA"/>
    </w:rPr>
  </w:style>
  <w:style w:type="paragraph" w:customStyle="1" w:styleId="1Char0">
    <w:name w:val="(文字) (文字)1 Char (文字) (文字)"/>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1CharChar">
    <w:name w:val="Char Char1 Char Char"/>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1">
    <w:name w:val="(文字) (文字)1 Char (文字) (文字) Char (文字) (文字)1"/>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正文文本 Char1,bt Car Cha"/>
    <w:rsid w:val="00E8606F"/>
    <w:rPr>
      <w:rFonts w:eastAsia="MS Mincho"/>
      <w:lang w:val="en-GB" w:eastAsia="en-US" w:bidi="ar-SA"/>
    </w:rPr>
  </w:style>
  <w:style w:type="paragraph" w:customStyle="1" w:styleId="1CharChar">
    <w:name w:val="(文字) (文字)1 Char (文字) (文字) Char"/>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1CharCharCharChar">
    <w:name w:val="(文字) (文字)1 Char (文字) (文字) Char (文字) (文字)1 Char (文字) (文字) Char Char Char"/>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1">
    <w:name w:val="Char Char Char Char1"/>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2CharChar">
    <w:name w:val="Char Char2 Char Char"/>
    <w:basedOn w:val="a1"/>
    <w:rsid w:val="00E8606F"/>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E8606F"/>
    <w:rPr>
      <w:lang w:val="en-GB" w:eastAsia="ja-JP" w:bidi="ar-SA"/>
    </w:rPr>
  </w:style>
  <w:style w:type="character" w:customStyle="1" w:styleId="capChar2">
    <w:name w:val="cap Char2"/>
    <w:aliases w:val="cap Char Char2,Caption Char Char1,Caption Char1 Char Char1,cap Char Char1 Char1,Caption Char Char1 Char Char1,cap Char2 Char Char Char1"/>
    <w:rsid w:val="00E8606F"/>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E8606F"/>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E8606F"/>
    <w:rPr>
      <w:rFonts w:ascii="Arial" w:hAnsi="Arial"/>
      <w:sz w:val="32"/>
      <w:lang w:val="en-GB" w:eastAsia="ja-JP" w:bidi="ar-SA"/>
    </w:rPr>
  </w:style>
  <w:style w:type="character" w:customStyle="1" w:styleId="CharChar4">
    <w:name w:val="Char Char4"/>
    <w:rsid w:val="00E8606F"/>
    <w:rPr>
      <w:rFonts w:ascii="Courier New" w:hAnsi="Courier New"/>
      <w:lang w:val="nb-NO" w:eastAsia="ja-JP" w:bidi="ar-SA"/>
    </w:rPr>
  </w:style>
  <w:style w:type="character" w:customStyle="1" w:styleId="AndreaLeonardi">
    <w:name w:val="Andrea Leonardi"/>
    <w:semiHidden/>
    <w:rsid w:val="00E8606F"/>
    <w:rPr>
      <w:rFonts w:ascii="Arial" w:hAnsi="Arial" w:cs="Arial"/>
      <w:color w:val="auto"/>
      <w:sz w:val="20"/>
      <w:szCs w:val="20"/>
    </w:rPr>
  </w:style>
  <w:style w:type="character" w:customStyle="1" w:styleId="B1Char1">
    <w:name w:val="B1 Char1"/>
    <w:qFormat/>
    <w:rsid w:val="00E8606F"/>
    <w:rPr>
      <w:lang w:val="en-GB"/>
    </w:rPr>
  </w:style>
  <w:style w:type="character" w:customStyle="1" w:styleId="msoins0">
    <w:name w:val="msoins"/>
    <w:rsid w:val="00E8606F"/>
  </w:style>
  <w:style w:type="character" w:customStyle="1" w:styleId="NOCharChar">
    <w:name w:val="NO Char Char"/>
    <w:rsid w:val="00E8606F"/>
    <w:rPr>
      <w:lang w:val="en-GB" w:eastAsia="en-US" w:bidi="ar-SA"/>
    </w:rPr>
  </w:style>
  <w:style w:type="character" w:customStyle="1" w:styleId="NOZchn">
    <w:name w:val="NO Zchn"/>
    <w:rsid w:val="00E8606F"/>
    <w:rPr>
      <w:lang w:val="en-GB" w:eastAsia="en-US" w:bidi="ar-SA"/>
    </w:rPr>
  </w:style>
  <w:style w:type="paragraph" w:customStyle="1" w:styleId="CharCharCharCharCharChar">
    <w:name w:val="Char Char Char Char Char Char"/>
    <w:semiHidden/>
    <w:rsid w:val="00E8606F"/>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affb">
    <w:name w:val="(文字) (文字)"/>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T1Char">
    <w:name w:val="T1 Char"/>
    <w:aliases w:val="Header 6 Char Char"/>
    <w:rsid w:val="00E8606F"/>
  </w:style>
  <w:style w:type="character" w:customStyle="1" w:styleId="T1Char1">
    <w:name w:val="T1 Char1"/>
    <w:aliases w:val="Header 6 Char Char1,Heading 6 Char1"/>
    <w:rsid w:val="00E8606F"/>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rsid w:val="00E8606F"/>
    <w:rPr>
      <w:rFonts w:ascii="Arial" w:eastAsia="MS Mincho" w:hAnsi="Arial"/>
      <w:sz w:val="24"/>
      <w:lang w:val="en-GB" w:eastAsia="en-US" w:bidi="ar-SA"/>
    </w:rPr>
  </w:style>
  <w:style w:type="paragraph" w:customStyle="1" w:styleId="CarCar">
    <w:name w:val="Car Car"/>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E8606F"/>
    <w:rPr>
      <w:rFonts w:ascii="Arial" w:hAnsi="Arial"/>
      <w:sz w:val="32"/>
      <w:lang w:val="en-GB" w:eastAsia="en-US" w:bidi="ar-SA"/>
    </w:rPr>
  </w:style>
  <w:style w:type="paragraph" w:customStyle="1" w:styleId="ZchnZchn1">
    <w:name w:val="Zchn Zchn1"/>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TAL0">
    <w:name w:val="TAL (文字)"/>
    <w:rsid w:val="00E8606F"/>
    <w:rPr>
      <w:rFonts w:ascii="Arial" w:hAnsi="Arial"/>
      <w:sz w:val="18"/>
      <w:lang w:val="en-GB" w:eastAsia="ja-JP"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E8606F"/>
    <w:rPr>
      <w:rFonts w:ascii="Arial" w:hAnsi="Arial"/>
      <w:sz w:val="32"/>
      <w:lang w:val="en-GB" w:eastAsia="en-US" w:bidi="ar-SA"/>
    </w:rPr>
  </w:style>
  <w:style w:type="paragraph" w:customStyle="1" w:styleId="29">
    <w:name w:val="(文字) (文字)2"/>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E8606F"/>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E8606F"/>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
    <w:rsid w:val="00E8606F"/>
    <w:rPr>
      <w:rFonts w:ascii="Arial" w:eastAsia="MS Mincho" w:hAnsi="Arial"/>
      <w:sz w:val="22"/>
      <w:lang w:val="en-GB" w:eastAsia="en-US" w:bidi="ar-SA"/>
    </w:rPr>
  </w:style>
  <w:style w:type="paragraph" w:customStyle="1" w:styleId="38">
    <w:name w:val="(文字) (文字)3"/>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ZchnZchn2">
    <w:name w:val="Zchn Zchn2"/>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48">
    <w:name w:val="(文字) (文字)4"/>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T1Char2">
    <w:name w:val="T1 Char2"/>
    <w:aliases w:val="Header 6 Char Char2"/>
    <w:rsid w:val="00E8606F"/>
  </w:style>
  <w:style w:type="paragraph" w:customStyle="1" w:styleId="16">
    <w:name w:val="(文字) (文字)1"/>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styleId="2a">
    <w:name w:val="Body Text Indent 2"/>
    <w:basedOn w:val="a1"/>
    <w:link w:val="2Char3"/>
    <w:rsid w:val="00E8606F"/>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2Char3">
    <w:name w:val="正文文本缩进 2 Char"/>
    <w:basedOn w:val="a2"/>
    <w:link w:val="2a"/>
    <w:rsid w:val="00E8606F"/>
    <w:rPr>
      <w:rFonts w:eastAsia="MS Mincho"/>
      <w:lang w:val="en-GB" w:eastAsia="en-GB"/>
    </w:rPr>
  </w:style>
  <w:style w:type="paragraph" w:styleId="affc">
    <w:name w:val="Normal Indent"/>
    <w:aliases w:val="d"/>
    <w:basedOn w:val="a1"/>
    <w:rsid w:val="00E8606F"/>
    <w:pPr>
      <w:spacing w:after="0"/>
      <w:ind w:left="851"/>
    </w:pPr>
    <w:rPr>
      <w:rFonts w:eastAsia="MS Mincho"/>
      <w:lang w:val="it-IT" w:eastAsia="en-GB"/>
    </w:rPr>
  </w:style>
  <w:style w:type="paragraph" w:styleId="55">
    <w:name w:val="List Number 5"/>
    <w:basedOn w:val="a1"/>
    <w:rsid w:val="00E8606F"/>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1"/>
    <w:rsid w:val="00E8606F"/>
    <w:pPr>
      <w:numPr>
        <w:numId w:val="10"/>
      </w:numPr>
      <w:tabs>
        <w:tab w:val="num" w:pos="926"/>
      </w:tabs>
      <w:overflowPunct w:val="0"/>
      <w:autoSpaceDE w:val="0"/>
      <w:autoSpaceDN w:val="0"/>
      <w:adjustRightInd w:val="0"/>
      <w:ind w:left="926"/>
      <w:textAlignment w:val="baseline"/>
    </w:pPr>
    <w:rPr>
      <w:rFonts w:eastAsia="MS Mincho"/>
      <w:lang w:eastAsia="en-GB"/>
    </w:rPr>
  </w:style>
  <w:style w:type="paragraph" w:styleId="4">
    <w:name w:val="List Number 4"/>
    <w:basedOn w:val="a1"/>
    <w:rsid w:val="00E8606F"/>
    <w:pPr>
      <w:numPr>
        <w:numId w:val="9"/>
      </w:numPr>
      <w:tabs>
        <w:tab w:val="num" w:pos="1209"/>
      </w:tabs>
      <w:overflowPunct w:val="0"/>
      <w:autoSpaceDE w:val="0"/>
      <w:autoSpaceDN w:val="0"/>
      <w:adjustRightInd w:val="0"/>
      <w:ind w:left="1209"/>
      <w:textAlignment w:val="baseline"/>
    </w:pPr>
    <w:rPr>
      <w:rFonts w:eastAsia="MS Mincho"/>
      <w:lang w:eastAsia="en-GB"/>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E8606F"/>
    <w:rPr>
      <w:rFonts w:ascii="Arial" w:hAnsi="Arial"/>
      <w:sz w:val="36"/>
      <w:lang w:val="en-GB" w:eastAsia="en-US" w:bidi="ar-SA"/>
    </w:rPr>
  </w:style>
  <w:style w:type="character" w:customStyle="1" w:styleId="CharChar7">
    <w:name w:val="Char Char7"/>
    <w:rsid w:val="00E8606F"/>
    <w:rPr>
      <w:rFonts w:ascii="Tahoma" w:hAnsi="Tahoma" w:cs="Tahoma"/>
      <w:shd w:val="clear" w:color="auto" w:fill="000080"/>
      <w:lang w:val="en-GB" w:eastAsia="en-US"/>
    </w:rPr>
  </w:style>
  <w:style w:type="character" w:customStyle="1" w:styleId="ZchnZchn5">
    <w:name w:val="Zchn Zchn5"/>
    <w:rsid w:val="00E8606F"/>
    <w:rPr>
      <w:rFonts w:ascii="Courier New" w:eastAsia="Batang" w:hAnsi="Courier New"/>
      <w:lang w:val="nb-NO" w:eastAsia="en-US" w:bidi="ar-SA"/>
    </w:rPr>
  </w:style>
  <w:style w:type="character" w:customStyle="1" w:styleId="CharChar10">
    <w:name w:val="Char Char10"/>
    <w:semiHidden/>
    <w:rsid w:val="00E8606F"/>
    <w:rPr>
      <w:rFonts w:ascii="Times New Roman" w:hAnsi="Times New Roman"/>
      <w:lang w:val="en-GB" w:eastAsia="en-US"/>
    </w:rPr>
  </w:style>
  <w:style w:type="character" w:customStyle="1" w:styleId="CharChar9">
    <w:name w:val="Char Char9"/>
    <w:rsid w:val="00E8606F"/>
    <w:rPr>
      <w:rFonts w:ascii="Tahoma" w:hAnsi="Tahoma" w:cs="Tahoma"/>
      <w:sz w:val="16"/>
      <w:szCs w:val="16"/>
      <w:lang w:val="en-GB" w:eastAsia="en-US"/>
    </w:rPr>
  </w:style>
  <w:style w:type="character" w:customStyle="1" w:styleId="CharChar8">
    <w:name w:val="Char Char8"/>
    <w:semiHidden/>
    <w:rsid w:val="00E8606F"/>
    <w:rPr>
      <w:rFonts w:ascii="Times New Roman" w:hAnsi="Times New Roman"/>
      <w:b/>
      <w:bCs/>
      <w:lang w:val="en-GB" w:eastAsia="en-US"/>
    </w:rPr>
  </w:style>
  <w:style w:type="paragraph" w:styleId="affd">
    <w:name w:val="endnote text"/>
    <w:basedOn w:val="a1"/>
    <w:link w:val="Charf3"/>
    <w:rsid w:val="00E8606F"/>
    <w:pPr>
      <w:snapToGrid w:val="0"/>
    </w:pPr>
    <w:rPr>
      <w:rFonts w:eastAsia="SimSun"/>
    </w:rPr>
  </w:style>
  <w:style w:type="character" w:customStyle="1" w:styleId="Charf3">
    <w:name w:val="尾注文本 Char"/>
    <w:basedOn w:val="a2"/>
    <w:link w:val="affd"/>
    <w:rsid w:val="00E8606F"/>
    <w:rPr>
      <w:rFonts w:eastAsia="SimSun"/>
      <w:lang w:val="en-GB" w:eastAsia="en-US"/>
    </w:rPr>
  </w:style>
  <w:style w:type="character" w:styleId="affe">
    <w:name w:val="endnote reference"/>
    <w:rsid w:val="00E8606F"/>
    <w:rPr>
      <w:vertAlign w:val="superscript"/>
    </w:rPr>
  </w:style>
  <w:style w:type="character" w:customStyle="1" w:styleId="btChar3">
    <w:name w:val="bt Char3"/>
    <w:aliases w:val="bt Car Char Char3"/>
    <w:rsid w:val="00E8606F"/>
    <w:rPr>
      <w:lang w:val="en-GB" w:eastAsia="ja-JP" w:bidi="ar-SA"/>
    </w:rPr>
  </w:style>
  <w:style w:type="paragraph" w:styleId="afff">
    <w:name w:val="Title"/>
    <w:aliases w:val="Section Header"/>
    <w:basedOn w:val="a1"/>
    <w:next w:val="a1"/>
    <w:link w:val="Charf4"/>
    <w:qFormat/>
    <w:rsid w:val="00E8606F"/>
    <w:pPr>
      <w:overflowPunct w:val="0"/>
      <w:autoSpaceDE w:val="0"/>
      <w:autoSpaceDN w:val="0"/>
      <w:adjustRightInd w:val="0"/>
      <w:spacing w:before="240" w:after="60"/>
      <w:textAlignment w:val="baseline"/>
      <w:outlineLvl w:val="0"/>
    </w:pPr>
    <w:rPr>
      <w:rFonts w:ascii="Courier New" w:eastAsia="MS Mincho" w:hAnsi="Courier New"/>
      <w:lang w:val="nb-NO"/>
    </w:rPr>
  </w:style>
  <w:style w:type="character" w:customStyle="1" w:styleId="Charf4">
    <w:name w:val="标题 Char"/>
    <w:aliases w:val="Section Header Char"/>
    <w:basedOn w:val="a2"/>
    <w:link w:val="afff"/>
    <w:rsid w:val="00E8606F"/>
    <w:rPr>
      <w:rFonts w:ascii="Courier New" w:eastAsia="MS Mincho" w:hAnsi="Courier New"/>
      <w:lang w:val="nb-NO" w:eastAsia="en-US"/>
    </w:rPr>
  </w:style>
  <w:style w:type="character" w:customStyle="1" w:styleId="h5Char2">
    <w:name w:val="h5 Char2"/>
    <w:aliases w:val="Heading5 Char2,Head5 Char2,H5 Char2,M5 Char2,mh2 Char2,Module heading 2 Char2,heading 8 Char2,Numbered Sub-list Char1,Heading 81 Char Char1"/>
    <w:rsid w:val="00E8606F"/>
    <w:rPr>
      <w:rFonts w:ascii="Arial" w:hAnsi="Arial"/>
      <w:sz w:val="22"/>
      <w:lang w:val="en-GB" w:eastAsia="ja-JP" w:bidi="ar-SA"/>
    </w:rPr>
  </w:style>
  <w:style w:type="character" w:customStyle="1" w:styleId="Charf1">
    <w:name w:val="题注 Char"/>
    <w:aliases w:val="cap Char1,cap Char Char,Caption Char Char,Caption Char1 Char Char,cap Char Char1 Char,Caption Char Char1 Char Char,cap Char2 Char Char,Ca Char,Caption Char C... Char,cap1 Char,cap2 Char,cap11 Char,Légende-figure Char1,Légende-figure Char Char"/>
    <w:link w:val="aff8"/>
    <w:rsid w:val="00E8606F"/>
    <w:rPr>
      <w:rFonts w:eastAsia="Yu Mincho"/>
      <w:b/>
      <w:bCs/>
      <w:lang w:val="en-GB" w:eastAsia="en-US"/>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E8606F"/>
    <w:rPr>
      <w:rFonts w:ascii="Arial" w:hAnsi="Arial"/>
      <w:sz w:val="24"/>
      <w:lang w:val="en-GB"/>
    </w:rPr>
  </w:style>
  <w:style w:type="paragraph" w:customStyle="1" w:styleId="AutoCorrect">
    <w:name w:val="AutoCorrect"/>
    <w:rsid w:val="00E8606F"/>
    <w:rPr>
      <w:rFonts w:eastAsia="MS Mincho"/>
      <w:sz w:val="24"/>
      <w:szCs w:val="24"/>
      <w:lang w:val="en-GB" w:eastAsia="ko-KR"/>
    </w:rPr>
  </w:style>
  <w:style w:type="paragraph" w:customStyle="1" w:styleId="-PAGE-">
    <w:name w:val="- PAGE -"/>
    <w:rsid w:val="00E8606F"/>
    <w:rPr>
      <w:rFonts w:eastAsia="MS Mincho"/>
      <w:sz w:val="24"/>
      <w:szCs w:val="24"/>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32 Ch"/>
    <w:locked/>
    <w:rsid w:val="00E8606F"/>
    <w:rPr>
      <w:rFonts w:ascii="Arial" w:eastAsia="Batang" w:hAnsi="Arial" w:cs="Times New Roman"/>
      <w:b/>
      <w:bCs/>
      <w:i/>
      <w:iCs/>
      <w:sz w:val="28"/>
      <w:szCs w:val="28"/>
      <w:lang w:val="en-GB" w:eastAsia="en-US" w:bidi="ar-SA"/>
    </w:rPr>
  </w:style>
  <w:style w:type="paragraph" w:customStyle="1" w:styleId="Createdby">
    <w:name w:val="Created by"/>
    <w:rsid w:val="00E8606F"/>
    <w:rPr>
      <w:rFonts w:eastAsia="MS Mincho"/>
      <w:sz w:val="24"/>
      <w:szCs w:val="24"/>
      <w:lang w:val="en-GB" w:eastAsia="ko-KR"/>
    </w:rPr>
  </w:style>
  <w:style w:type="paragraph" w:customStyle="1" w:styleId="Createdon">
    <w:name w:val="Created on"/>
    <w:rsid w:val="00E8606F"/>
    <w:rPr>
      <w:rFonts w:eastAsia="MS Mincho"/>
      <w:sz w:val="24"/>
      <w:szCs w:val="24"/>
      <w:lang w:val="en-GB" w:eastAsia="ko-KR"/>
    </w:rPr>
  </w:style>
  <w:style w:type="paragraph" w:customStyle="1" w:styleId="Lastprinted">
    <w:name w:val="Last printed"/>
    <w:rsid w:val="00E8606F"/>
    <w:rPr>
      <w:rFonts w:eastAsia="MS Mincho"/>
      <w:sz w:val="24"/>
      <w:szCs w:val="24"/>
      <w:lang w:val="en-GB" w:eastAsia="ko-KR"/>
    </w:rPr>
  </w:style>
  <w:style w:type="paragraph" w:customStyle="1" w:styleId="Lastsavedby">
    <w:name w:val="Last saved by"/>
    <w:rsid w:val="00E8606F"/>
    <w:rPr>
      <w:rFonts w:eastAsia="MS Mincho"/>
      <w:sz w:val="24"/>
      <w:szCs w:val="24"/>
      <w:lang w:val="en-GB" w:eastAsia="ko-KR"/>
    </w:rPr>
  </w:style>
  <w:style w:type="paragraph" w:customStyle="1" w:styleId="Filename">
    <w:name w:val="Filename"/>
    <w:rsid w:val="00E8606F"/>
    <w:rPr>
      <w:rFonts w:eastAsia="MS Mincho"/>
      <w:sz w:val="24"/>
      <w:szCs w:val="24"/>
      <w:lang w:val="en-GB" w:eastAsia="ko-KR"/>
    </w:rPr>
  </w:style>
  <w:style w:type="paragraph" w:customStyle="1" w:styleId="Filenameandpath">
    <w:name w:val="Filename and path"/>
    <w:rsid w:val="00E8606F"/>
    <w:rPr>
      <w:rFonts w:eastAsia="MS Mincho"/>
      <w:sz w:val="24"/>
      <w:szCs w:val="24"/>
      <w:lang w:val="en-GB" w:eastAsia="ko-KR"/>
    </w:rPr>
  </w:style>
  <w:style w:type="paragraph" w:customStyle="1" w:styleId="AuthorPageDate">
    <w:name w:val="Author  Page #  Date"/>
    <w:rsid w:val="00E8606F"/>
    <w:rPr>
      <w:rFonts w:eastAsia="MS Mincho"/>
      <w:sz w:val="24"/>
      <w:szCs w:val="24"/>
      <w:lang w:val="en-GB" w:eastAsia="ko-KR"/>
    </w:rPr>
  </w:style>
  <w:style w:type="paragraph" w:customStyle="1" w:styleId="ConfidentialPageDate">
    <w:name w:val="Confidential  Page #  Date"/>
    <w:rsid w:val="00E8606F"/>
    <w:rPr>
      <w:rFonts w:eastAsia="MS Mincho"/>
      <w:sz w:val="24"/>
      <w:szCs w:val="24"/>
      <w:lang w:val="en-GB" w:eastAsia="ko-KR"/>
    </w:rPr>
  </w:style>
  <w:style w:type="paragraph" w:customStyle="1" w:styleId="INDENT1">
    <w:name w:val="INDENT1"/>
    <w:basedOn w:val="a1"/>
    <w:rsid w:val="00E8606F"/>
    <w:pPr>
      <w:overflowPunct w:val="0"/>
      <w:autoSpaceDE w:val="0"/>
      <w:autoSpaceDN w:val="0"/>
      <w:adjustRightInd w:val="0"/>
      <w:ind w:left="851"/>
      <w:textAlignment w:val="baseline"/>
    </w:pPr>
    <w:rPr>
      <w:rFonts w:eastAsia="MS Mincho"/>
      <w:lang w:eastAsia="ja-JP"/>
    </w:rPr>
  </w:style>
  <w:style w:type="paragraph" w:customStyle="1" w:styleId="INDENT2">
    <w:name w:val="INDENT2"/>
    <w:basedOn w:val="a1"/>
    <w:rsid w:val="00E8606F"/>
    <w:pPr>
      <w:overflowPunct w:val="0"/>
      <w:autoSpaceDE w:val="0"/>
      <w:autoSpaceDN w:val="0"/>
      <w:adjustRightInd w:val="0"/>
      <w:ind w:left="1135" w:hanging="284"/>
      <w:textAlignment w:val="baseline"/>
    </w:pPr>
    <w:rPr>
      <w:rFonts w:eastAsia="MS Mincho"/>
      <w:lang w:eastAsia="ja-JP"/>
    </w:rPr>
  </w:style>
  <w:style w:type="paragraph" w:customStyle="1" w:styleId="INDENT3">
    <w:name w:val="INDENT3"/>
    <w:basedOn w:val="a1"/>
    <w:rsid w:val="00E8606F"/>
    <w:pPr>
      <w:overflowPunct w:val="0"/>
      <w:autoSpaceDE w:val="0"/>
      <w:autoSpaceDN w:val="0"/>
      <w:adjustRightInd w:val="0"/>
      <w:ind w:left="1701" w:hanging="567"/>
      <w:textAlignment w:val="baseline"/>
    </w:pPr>
    <w:rPr>
      <w:rFonts w:eastAsia="MS Mincho"/>
      <w:lang w:eastAsia="ja-JP"/>
    </w:rPr>
  </w:style>
  <w:style w:type="paragraph" w:customStyle="1" w:styleId="FigureTitle">
    <w:name w:val="Figure_Title"/>
    <w:basedOn w:val="a1"/>
    <w:next w:val="a1"/>
    <w:rsid w:val="00E8606F"/>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MS Mincho"/>
      <w:b/>
      <w:sz w:val="24"/>
      <w:lang w:eastAsia="ja-JP"/>
    </w:rPr>
  </w:style>
  <w:style w:type="character" w:styleId="afff0">
    <w:name w:val="Strong"/>
    <w:aliases w:val="Level 2"/>
    <w:qFormat/>
    <w:rsid w:val="00E8606F"/>
    <w:rPr>
      <w:b/>
      <w:bCs/>
    </w:rPr>
  </w:style>
  <w:style w:type="paragraph" w:customStyle="1" w:styleId="enumlev2">
    <w:name w:val="enumlev2"/>
    <w:basedOn w:val="a1"/>
    <w:rsid w:val="00E8606F"/>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MS Mincho"/>
      <w:lang w:val="en-US" w:eastAsia="ja-JP"/>
    </w:rPr>
  </w:style>
  <w:style w:type="paragraph" w:customStyle="1" w:styleId="CouvRecTitle">
    <w:name w:val="Couv Rec Title"/>
    <w:basedOn w:val="a1"/>
    <w:rsid w:val="00E8606F"/>
    <w:pPr>
      <w:keepNext/>
      <w:keepLines/>
      <w:overflowPunct w:val="0"/>
      <w:autoSpaceDE w:val="0"/>
      <w:autoSpaceDN w:val="0"/>
      <w:adjustRightInd w:val="0"/>
      <w:spacing w:before="240"/>
      <w:ind w:left="1418"/>
      <w:textAlignment w:val="baseline"/>
    </w:pPr>
    <w:rPr>
      <w:rFonts w:ascii="Arial" w:eastAsia="MS Mincho" w:hAnsi="Arial"/>
      <w:b/>
      <w:sz w:val="36"/>
      <w:lang w:val="en-US" w:eastAsia="ja-JP"/>
    </w:rPr>
  </w:style>
  <w:style w:type="paragraph" w:customStyle="1" w:styleId="Figure">
    <w:name w:val="Figure"/>
    <w:basedOn w:val="a1"/>
    <w:rsid w:val="00E8606F"/>
    <w:pPr>
      <w:tabs>
        <w:tab w:val="num" w:pos="1440"/>
      </w:tabs>
      <w:spacing w:before="180" w:after="240" w:line="280" w:lineRule="atLeast"/>
      <w:ind w:left="720" w:hanging="360"/>
      <w:jc w:val="center"/>
    </w:pPr>
    <w:rPr>
      <w:rFonts w:ascii="Arial" w:eastAsia="MS Mincho" w:hAnsi="Arial"/>
      <w:b/>
      <w:lang w:val="en-US" w:eastAsia="ja-JP"/>
    </w:rPr>
  </w:style>
  <w:style w:type="table" w:customStyle="1" w:styleId="TableGrid1">
    <w:name w:val="Table Grid1"/>
    <w:basedOn w:val="a3"/>
    <w:next w:val="aff4"/>
    <w:rsid w:val="00E8606F"/>
    <w:rPr>
      <w:rFonts w:eastAsia="MS Mincho"/>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ta">
    <w:name w:val="Data"/>
    <w:basedOn w:val="a1"/>
    <w:rsid w:val="00E8606F"/>
    <w:pPr>
      <w:tabs>
        <w:tab w:val="left" w:pos="1418"/>
      </w:tabs>
      <w:overflowPunct w:val="0"/>
      <w:autoSpaceDE w:val="0"/>
      <w:autoSpaceDN w:val="0"/>
      <w:adjustRightInd w:val="0"/>
      <w:spacing w:after="120"/>
      <w:textAlignment w:val="baseline"/>
    </w:pPr>
    <w:rPr>
      <w:rFonts w:ascii="Arial" w:eastAsia="MS Mincho" w:hAnsi="Arial"/>
      <w:sz w:val="24"/>
      <w:lang w:val="fr-FR"/>
    </w:rPr>
  </w:style>
  <w:style w:type="paragraph" w:customStyle="1" w:styleId="PageXofY">
    <w:name w:val="Page X of Y"/>
    <w:rsid w:val="00E8606F"/>
    <w:rPr>
      <w:sz w:val="24"/>
      <w:szCs w:val="24"/>
      <w:lang w:val="en-GB" w:eastAsia="ko-KR"/>
    </w:rPr>
  </w:style>
  <w:style w:type="paragraph" w:customStyle="1" w:styleId="ATC">
    <w:name w:val="ATC"/>
    <w:basedOn w:val="a1"/>
    <w:rsid w:val="00E8606F"/>
    <w:pPr>
      <w:overflowPunct w:val="0"/>
      <w:autoSpaceDE w:val="0"/>
      <w:autoSpaceDN w:val="0"/>
      <w:adjustRightInd w:val="0"/>
      <w:textAlignment w:val="baseline"/>
    </w:pPr>
    <w:rPr>
      <w:rFonts w:eastAsia="MS Mincho"/>
      <w:lang w:eastAsia="ja-JP"/>
    </w:rPr>
  </w:style>
  <w:style w:type="paragraph" w:customStyle="1" w:styleId="RecCCITT">
    <w:name w:val="Rec_CCITT_#"/>
    <w:basedOn w:val="a1"/>
    <w:rsid w:val="00E8606F"/>
    <w:pPr>
      <w:keepNext/>
      <w:keepLines/>
      <w:overflowPunct w:val="0"/>
      <w:autoSpaceDE w:val="0"/>
      <w:autoSpaceDN w:val="0"/>
      <w:adjustRightInd w:val="0"/>
      <w:textAlignment w:val="baseline"/>
    </w:pPr>
    <w:rPr>
      <w:rFonts w:eastAsia="SimSun"/>
      <w:b/>
      <w:lang w:eastAsia="ja-JP"/>
    </w:rPr>
  </w:style>
  <w:style w:type="paragraph" w:customStyle="1" w:styleId="1CharChar1Char">
    <w:name w:val="(文字) (文字)1 Char (文字) (文字) Char (文字) (文字)1 Char (文字) (文字)"/>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MTDisplayEquation">
    <w:name w:val="MTDisplayEquation"/>
    <w:basedOn w:val="a1"/>
    <w:link w:val="MTDisplayEquationZchn"/>
    <w:rsid w:val="00E8606F"/>
    <w:pPr>
      <w:tabs>
        <w:tab w:val="center" w:pos="4820"/>
        <w:tab w:val="right" w:pos="9640"/>
      </w:tabs>
    </w:pPr>
    <w:rPr>
      <w:rFonts w:eastAsia="SimSun"/>
      <w:lang w:eastAsia="ja-JP"/>
    </w:rPr>
  </w:style>
  <w:style w:type="paragraph" w:customStyle="1" w:styleId="TaOC">
    <w:name w:val="TaOC"/>
    <w:basedOn w:val="TAC"/>
    <w:rsid w:val="00E8606F"/>
    <w:pPr>
      <w:overflowPunct w:val="0"/>
      <w:autoSpaceDE w:val="0"/>
      <w:autoSpaceDN w:val="0"/>
      <w:adjustRightInd w:val="0"/>
      <w:textAlignment w:val="baseline"/>
    </w:pPr>
    <w:rPr>
      <w:rFonts w:eastAsia="SimSun"/>
      <w:szCs w:val="18"/>
      <w:lang w:eastAsia="ja-JP"/>
    </w:rPr>
  </w:style>
  <w:style w:type="character" w:customStyle="1" w:styleId="T1Char3">
    <w:name w:val="T1 Char3"/>
    <w:aliases w:val="Header 6 Char Char3"/>
    <w:rsid w:val="00E8606F"/>
    <w:rPr>
      <w:rFonts w:ascii="Arial" w:hAnsi="Arial"/>
      <w:lang w:val="en-GB" w:eastAsia="en-US" w:bidi="ar-SA"/>
    </w:rPr>
  </w:style>
  <w:style w:type="table" w:customStyle="1" w:styleId="Tabellengitternetz1">
    <w:name w:val="Tabellengitternetz1"/>
    <w:basedOn w:val="a3"/>
    <w:next w:val="aff4"/>
    <w:rsid w:val="00E8606F"/>
    <w:rPr>
      <w:rFonts w:eastAsia="MS Mincho"/>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
    <w:name w:val="Tabellengitternetz2"/>
    <w:basedOn w:val="a3"/>
    <w:next w:val="aff4"/>
    <w:rsid w:val="00E8606F"/>
    <w:rPr>
      <w:rFonts w:eastAsia="MS Mincho"/>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
    <w:name w:val="Tabellengitternetz3"/>
    <w:basedOn w:val="a3"/>
    <w:next w:val="aff4"/>
    <w:rsid w:val="00E8606F"/>
    <w:rPr>
      <w:rFonts w:eastAsia="MS Mincho"/>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
    <w:name w:val="Tabellengitternetz4"/>
    <w:basedOn w:val="a3"/>
    <w:next w:val="aff4"/>
    <w:rsid w:val="00E8606F"/>
    <w:rPr>
      <w:rFonts w:eastAsia="MS Mincho"/>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
    <w:name w:val="Tabellengitternetz5"/>
    <w:basedOn w:val="a3"/>
    <w:next w:val="aff4"/>
    <w:rsid w:val="00E8606F"/>
    <w:rPr>
      <w:rFonts w:eastAsia="MS Mincho"/>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
    <w:name w:val="Tabellengitternetz6"/>
    <w:basedOn w:val="a3"/>
    <w:next w:val="aff4"/>
    <w:rsid w:val="00E8606F"/>
    <w:rPr>
      <w:rFonts w:eastAsia="MS Mincho"/>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
    <w:name w:val="Tabellengitternetz7"/>
    <w:basedOn w:val="a3"/>
    <w:next w:val="aff4"/>
    <w:rsid w:val="00E8606F"/>
    <w:rPr>
      <w:rFonts w:eastAsia="MS Mincho"/>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
    <w:name w:val="Tabellengitternetz8"/>
    <w:basedOn w:val="a3"/>
    <w:next w:val="aff4"/>
    <w:rsid w:val="00E8606F"/>
    <w:rPr>
      <w:rFonts w:eastAsia="MS Mincho"/>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
    <w:name w:val="Tabellengitternetz9"/>
    <w:basedOn w:val="a3"/>
    <w:next w:val="aff4"/>
    <w:rsid w:val="00E8606F"/>
    <w:rPr>
      <w:rFonts w:eastAsia="MS Mincho"/>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
    <w:name w:val="Bullet"/>
    <w:basedOn w:val="a1"/>
    <w:rsid w:val="00E8606F"/>
    <w:pPr>
      <w:tabs>
        <w:tab w:val="num" w:pos="928"/>
      </w:tabs>
      <w:ind w:left="928" w:hanging="360"/>
    </w:pPr>
    <w:rPr>
      <w:rFonts w:eastAsia="Batang"/>
    </w:rPr>
  </w:style>
  <w:style w:type="table" w:customStyle="1" w:styleId="TableGrid2">
    <w:name w:val="Table Grid2"/>
    <w:basedOn w:val="a3"/>
    <w:next w:val="aff4"/>
    <w:rsid w:val="00E8606F"/>
    <w:pPr>
      <w:overflowPunct w:val="0"/>
      <w:autoSpaceDE w:val="0"/>
      <w:autoSpaceDN w:val="0"/>
      <w:adjustRightInd w:val="0"/>
      <w:spacing w:after="180"/>
      <w:textAlignment w:val="baseline"/>
    </w:pPr>
    <w:rPr>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6Left0cmHanging349cmAfter9pt">
    <w:name w:val="Style Heading 6 + Left:  0 cm Hanging:  3.49 cm After:  9 pt"/>
    <w:basedOn w:val="6"/>
    <w:rsid w:val="00E8606F"/>
    <w:pPr>
      <w:keepNext w:val="0"/>
      <w:keepLines w:val="0"/>
      <w:spacing w:before="240"/>
      <w:ind w:left="1980" w:hanging="1980"/>
    </w:pPr>
    <w:rPr>
      <w:rFonts w:eastAsia="MS Mincho"/>
      <w:bCs/>
    </w:rPr>
  </w:style>
  <w:style w:type="paragraph" w:customStyle="1" w:styleId="StyleHeading6After9pt">
    <w:name w:val="Style Heading 6 + After:  9 pt"/>
    <w:basedOn w:val="6"/>
    <w:rsid w:val="00E8606F"/>
    <w:pPr>
      <w:keepNext w:val="0"/>
      <w:keepLines w:val="0"/>
      <w:spacing w:before="240"/>
      <w:ind w:left="0" w:firstLine="0"/>
    </w:pPr>
    <w:rPr>
      <w:rFonts w:eastAsia="MS Mincho"/>
      <w:bCs/>
    </w:rPr>
  </w:style>
  <w:style w:type="table" w:customStyle="1" w:styleId="TableGrid3">
    <w:name w:val="Table Grid3"/>
    <w:basedOn w:val="a3"/>
    <w:next w:val="aff4"/>
    <w:rsid w:val="00E8606F"/>
    <w:pPr>
      <w:overflowPunct w:val="0"/>
      <w:autoSpaceDE w:val="0"/>
      <w:autoSpaceDN w:val="0"/>
      <w:adjustRightInd w:val="0"/>
      <w:spacing w:after="180"/>
      <w:textAlignment w:val="baseline"/>
    </w:pPr>
    <w:rPr>
      <w:rFonts w:eastAsia="MS Mincho"/>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9">
    <w:name w:val="吹き出し3"/>
    <w:basedOn w:val="a1"/>
    <w:semiHidden/>
    <w:rsid w:val="00E8606F"/>
    <w:rPr>
      <w:rFonts w:ascii="Tahoma" w:eastAsia="MS Mincho" w:hAnsi="Tahoma" w:cs="Tahoma"/>
      <w:sz w:val="16"/>
      <w:szCs w:val="16"/>
    </w:rPr>
  </w:style>
  <w:style w:type="paragraph" w:customStyle="1" w:styleId="JK-text-simpledoc">
    <w:name w:val="JK - text - simple doc"/>
    <w:basedOn w:val="affa"/>
    <w:autoRedefine/>
    <w:rsid w:val="00E8606F"/>
    <w:pPr>
      <w:tabs>
        <w:tab w:val="num" w:pos="928"/>
        <w:tab w:val="num" w:pos="1097"/>
      </w:tabs>
      <w:overflowPunct/>
      <w:autoSpaceDE/>
      <w:autoSpaceDN/>
      <w:adjustRightInd/>
      <w:spacing w:after="120" w:line="288" w:lineRule="auto"/>
      <w:ind w:left="1097" w:hanging="360"/>
      <w:textAlignment w:val="auto"/>
    </w:pPr>
    <w:rPr>
      <w:rFonts w:ascii="Arial" w:eastAsia="SimSun" w:hAnsi="Arial" w:cs="Arial"/>
      <w:lang w:val="en-US" w:eastAsia="en-US"/>
    </w:rPr>
  </w:style>
  <w:style w:type="paragraph" w:customStyle="1" w:styleId="b11">
    <w:name w:val="b1"/>
    <w:basedOn w:val="a1"/>
    <w:rsid w:val="00E8606F"/>
    <w:pPr>
      <w:spacing w:before="100" w:beforeAutospacing="1" w:after="100" w:afterAutospacing="1"/>
    </w:pPr>
    <w:rPr>
      <w:rFonts w:eastAsia="MS Mincho"/>
      <w:sz w:val="24"/>
      <w:szCs w:val="24"/>
      <w:lang w:val="en-US"/>
    </w:rPr>
  </w:style>
  <w:style w:type="paragraph" w:customStyle="1" w:styleId="17">
    <w:name w:val="吹き出し1"/>
    <w:basedOn w:val="a1"/>
    <w:rsid w:val="00E8606F"/>
    <w:rPr>
      <w:rFonts w:ascii="Tahoma" w:eastAsia="MS Mincho" w:hAnsi="Tahoma" w:cs="Tahoma"/>
      <w:sz w:val="16"/>
      <w:szCs w:val="16"/>
    </w:rPr>
  </w:style>
  <w:style w:type="paragraph" w:customStyle="1" w:styleId="ZchnZchn">
    <w:name w:val="Zchn Zchn"/>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eroddChar">
    <w:name w:val="header odd Char"/>
    <w:aliases w:val="header odd1 Char,header odd2 Char,header odd3 Char,header odd4 Char,header odd5 Char,header odd6 Char,header Char,header1 Char,header2 Char,header3 Char,header odd11 Char,header odd21 Char,header odd7 Char,header4 Char,header odd8 Char"/>
    <w:locked/>
    <w:rsid w:val="00E8606F"/>
    <w:rPr>
      <w:rFonts w:ascii="Arial" w:hAnsi="Arial"/>
      <w:b/>
      <w:noProof/>
      <w:sz w:val="18"/>
      <w:lang w:val="en-GB" w:eastAsia="en-US" w:bidi="ar-SA"/>
    </w:rPr>
  </w:style>
  <w:style w:type="paragraph" w:customStyle="1" w:styleId="2b">
    <w:name w:val="吹き出し2"/>
    <w:basedOn w:val="a1"/>
    <w:semiHidden/>
    <w:rsid w:val="00E8606F"/>
    <w:rPr>
      <w:rFonts w:ascii="Tahoma" w:eastAsia="MS Mincho" w:hAnsi="Tahoma" w:cs="Tahoma"/>
      <w:sz w:val="16"/>
      <w:szCs w:val="16"/>
    </w:rPr>
  </w:style>
  <w:style w:type="paragraph" w:customStyle="1" w:styleId="Note">
    <w:name w:val="Note"/>
    <w:basedOn w:val="B10"/>
    <w:rsid w:val="00E8606F"/>
    <w:pPr>
      <w:overflowPunct w:val="0"/>
      <w:autoSpaceDE w:val="0"/>
      <w:autoSpaceDN w:val="0"/>
      <w:adjustRightInd w:val="0"/>
      <w:textAlignment w:val="baseline"/>
    </w:pPr>
    <w:rPr>
      <w:rFonts w:eastAsia="MS Mincho"/>
      <w:lang w:eastAsia="en-GB"/>
    </w:rPr>
  </w:style>
  <w:style w:type="paragraph" w:customStyle="1" w:styleId="tabletext0">
    <w:name w:val="table text"/>
    <w:basedOn w:val="a1"/>
    <w:next w:val="a1"/>
    <w:rsid w:val="00E8606F"/>
    <w:pPr>
      <w:overflowPunct w:val="0"/>
      <w:autoSpaceDE w:val="0"/>
      <w:autoSpaceDN w:val="0"/>
      <w:adjustRightInd w:val="0"/>
      <w:textAlignment w:val="baseline"/>
    </w:pPr>
    <w:rPr>
      <w:rFonts w:eastAsia="MS Mincho"/>
      <w:i/>
      <w:lang w:eastAsia="en-GB"/>
    </w:rPr>
  </w:style>
  <w:style w:type="paragraph" w:customStyle="1" w:styleId="TOC91">
    <w:name w:val="TOC 91"/>
    <w:basedOn w:val="80"/>
    <w:rsid w:val="00E8606F"/>
    <w:pPr>
      <w:overflowPunct w:val="0"/>
      <w:autoSpaceDE w:val="0"/>
      <w:autoSpaceDN w:val="0"/>
      <w:adjustRightInd w:val="0"/>
      <w:ind w:left="1418" w:hanging="1418"/>
      <w:textAlignment w:val="baseline"/>
    </w:pPr>
    <w:rPr>
      <w:rFonts w:eastAsia="MS Mincho"/>
      <w:bCs/>
      <w:noProof/>
      <w:szCs w:val="22"/>
      <w:lang w:val="en-US" w:eastAsia="en-GB"/>
    </w:rPr>
  </w:style>
  <w:style w:type="paragraph" w:customStyle="1" w:styleId="Caption1">
    <w:name w:val="Caption1"/>
    <w:basedOn w:val="a1"/>
    <w:next w:val="a1"/>
    <w:rsid w:val="00E8606F"/>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a1"/>
    <w:rsid w:val="00E8606F"/>
    <w:pPr>
      <w:overflowPunct w:val="0"/>
      <w:autoSpaceDE w:val="0"/>
      <w:autoSpaceDN w:val="0"/>
      <w:adjustRightInd w:val="0"/>
      <w:spacing w:after="0"/>
      <w:textAlignment w:val="baseline"/>
    </w:pPr>
    <w:rPr>
      <w:rFonts w:eastAsia="MS Mincho"/>
      <w:b/>
      <w:lang w:eastAsia="en-GB"/>
    </w:rPr>
  </w:style>
  <w:style w:type="paragraph" w:customStyle="1" w:styleId="HO">
    <w:name w:val="HO"/>
    <w:basedOn w:val="a1"/>
    <w:rsid w:val="00E8606F"/>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1"/>
    <w:rsid w:val="00E8606F"/>
    <w:pPr>
      <w:overflowPunct w:val="0"/>
      <w:autoSpaceDE w:val="0"/>
      <w:autoSpaceDN w:val="0"/>
      <w:adjustRightInd w:val="0"/>
      <w:spacing w:after="0"/>
      <w:jc w:val="both"/>
      <w:textAlignment w:val="baseline"/>
    </w:pPr>
    <w:rPr>
      <w:rFonts w:eastAsia="MS Mincho"/>
      <w:lang w:eastAsia="en-GB"/>
    </w:rPr>
  </w:style>
  <w:style w:type="paragraph" w:customStyle="1" w:styleId="ZK">
    <w:name w:val="ZK"/>
    <w:rsid w:val="00E8606F"/>
    <w:pPr>
      <w:spacing w:after="240" w:line="240" w:lineRule="atLeast"/>
      <w:ind w:left="1191" w:right="113" w:hanging="1191"/>
    </w:pPr>
    <w:rPr>
      <w:rFonts w:eastAsia="MS Mincho"/>
      <w:lang w:val="en-GB" w:eastAsia="en-US"/>
    </w:rPr>
  </w:style>
  <w:style w:type="paragraph" w:customStyle="1" w:styleId="ZC">
    <w:name w:val="ZC"/>
    <w:rsid w:val="00E8606F"/>
    <w:pPr>
      <w:spacing w:line="360" w:lineRule="atLeast"/>
      <w:jc w:val="center"/>
    </w:pPr>
    <w:rPr>
      <w:rFonts w:eastAsia="MS Mincho"/>
      <w:lang w:val="en-GB" w:eastAsia="en-US"/>
    </w:rPr>
  </w:style>
  <w:style w:type="paragraph" w:customStyle="1" w:styleId="FooterCentred">
    <w:name w:val="FooterCentred"/>
    <w:basedOn w:val="ab"/>
    <w:rsid w:val="00E8606F"/>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bCs/>
      <w:i w:val="0"/>
      <w:iCs/>
      <w:sz w:val="20"/>
      <w:szCs w:val="18"/>
      <w:lang w:eastAsia="en-GB"/>
    </w:rPr>
  </w:style>
  <w:style w:type="paragraph" w:customStyle="1" w:styleId="CRfront">
    <w:name w:val="CR_front"/>
    <w:basedOn w:val="a1"/>
    <w:rsid w:val="00E8606F"/>
    <w:pPr>
      <w:overflowPunct w:val="0"/>
      <w:autoSpaceDE w:val="0"/>
      <w:autoSpaceDN w:val="0"/>
      <w:adjustRightInd w:val="0"/>
      <w:textAlignment w:val="baseline"/>
    </w:pPr>
    <w:rPr>
      <w:rFonts w:eastAsia="MS Mincho"/>
      <w:lang w:eastAsia="en-GB"/>
    </w:rPr>
  </w:style>
  <w:style w:type="paragraph" w:customStyle="1" w:styleId="NumberedList">
    <w:name w:val="Numbered List"/>
    <w:basedOn w:val="a1"/>
    <w:rsid w:val="00E8606F"/>
    <w:pPr>
      <w:tabs>
        <w:tab w:val="left" w:pos="360"/>
      </w:tabs>
      <w:overflowPunct w:val="0"/>
      <w:autoSpaceDE w:val="0"/>
      <w:autoSpaceDN w:val="0"/>
      <w:adjustRightInd w:val="0"/>
      <w:spacing w:before="120" w:after="120"/>
      <w:ind w:left="360" w:hanging="360"/>
      <w:textAlignment w:val="baseline"/>
    </w:pPr>
    <w:rPr>
      <w:rFonts w:eastAsia="MS Mincho"/>
      <w:lang w:val="en-US" w:eastAsia="en-GB"/>
    </w:rPr>
  </w:style>
  <w:style w:type="paragraph" w:customStyle="1" w:styleId="xl40">
    <w:name w:val="xl40"/>
    <w:basedOn w:val="a1"/>
    <w:rsid w:val="00E8606F"/>
    <w:pPr>
      <w:shd w:val="clear" w:color="000000" w:fill="FFFF00"/>
      <w:spacing w:before="100" w:beforeAutospacing="1" w:after="100" w:afterAutospacing="1"/>
      <w:jc w:val="center"/>
    </w:pPr>
    <w:rPr>
      <w:rFonts w:ascii="Arial" w:eastAsia="SimSun" w:hAnsi="Arial" w:cs="Arial"/>
      <w:b/>
      <w:bCs/>
      <w:color w:val="000000"/>
      <w:sz w:val="16"/>
      <w:szCs w:val="16"/>
      <w:lang w:eastAsia="en-GB"/>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12 Char,h122 Char"/>
    <w:rsid w:val="00E8606F"/>
    <w:rPr>
      <w:rFonts w:ascii="Arial" w:hAnsi="Arial"/>
      <w:sz w:val="36"/>
      <w:lang w:val="en-GB" w:eastAsia="en-US" w:bidi="ar-SA"/>
    </w:rPr>
  </w:style>
  <w:style w:type="paragraph" w:customStyle="1" w:styleId="TableTitle">
    <w:name w:val="TableTitle"/>
    <w:basedOn w:val="28"/>
    <w:next w:val="28"/>
    <w:rsid w:val="00E8606F"/>
    <w:pPr>
      <w:keepNext/>
      <w:keepLines/>
      <w:spacing w:after="60"/>
      <w:ind w:left="210"/>
      <w:jc w:val="center"/>
    </w:pPr>
    <w:rPr>
      <w:b/>
      <w:i w:val="0"/>
      <w:lang w:eastAsia="en-GB"/>
    </w:rPr>
  </w:style>
  <w:style w:type="paragraph" w:customStyle="1" w:styleId="TableofFigures1">
    <w:name w:val="Table of Figures1"/>
    <w:basedOn w:val="a1"/>
    <w:next w:val="a1"/>
    <w:rsid w:val="00E8606F"/>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a1"/>
    <w:next w:val="a1"/>
    <w:rsid w:val="00E8606F"/>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a1"/>
    <w:rsid w:val="00E8606F"/>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1"/>
    <w:rsid w:val="00E8606F"/>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1"/>
    <w:rsid w:val="00E8606F"/>
    <w:pPr>
      <w:overflowPunct w:val="0"/>
      <w:autoSpaceDE w:val="0"/>
      <w:autoSpaceDN w:val="0"/>
      <w:adjustRightInd w:val="0"/>
      <w:spacing w:after="0"/>
      <w:jc w:val="center"/>
      <w:textAlignment w:val="baseline"/>
    </w:pPr>
    <w:rPr>
      <w:rFonts w:ascii="Arial" w:eastAsia="MS Mincho" w:hAnsi="Arial"/>
      <w:b/>
      <w:sz w:val="16"/>
      <w:lang w:eastAsia="ja-JP"/>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E8606F"/>
    <w:rPr>
      <w:rFonts w:ascii="Arial" w:hAnsi="Arial"/>
      <w:sz w:val="28"/>
      <w:lang w:val="en-GB" w:eastAsia="en-US" w:bidi="ar-SA"/>
    </w:rPr>
  </w:style>
  <w:style w:type="paragraph" w:customStyle="1" w:styleId="Heading3Underrubrik2H3">
    <w:name w:val="Heading 3.Underrubrik2.H3"/>
    <w:basedOn w:val="Heading2Head2A2"/>
    <w:next w:val="a1"/>
    <w:rsid w:val="00E8606F"/>
    <w:pPr>
      <w:spacing w:before="120"/>
      <w:outlineLvl w:val="2"/>
    </w:pPr>
    <w:rPr>
      <w:sz w:val="28"/>
    </w:rPr>
  </w:style>
  <w:style w:type="paragraph" w:customStyle="1" w:styleId="Heading2Head2A2">
    <w:name w:val="Heading 2.Head2A.2"/>
    <w:basedOn w:val="10"/>
    <w:next w:val="a1"/>
    <w:rsid w:val="00E8606F"/>
    <w:pPr>
      <w:pBdr>
        <w:top w:val="none" w:sz="0" w:space="0" w:color="auto"/>
      </w:pBdr>
      <w:overflowPunct w:val="0"/>
      <w:autoSpaceDE w:val="0"/>
      <w:autoSpaceDN w:val="0"/>
      <w:adjustRightInd w:val="0"/>
      <w:spacing w:before="180"/>
      <w:textAlignment w:val="baseline"/>
      <w:outlineLvl w:val="1"/>
    </w:pPr>
    <w:rPr>
      <w:rFonts w:eastAsia="SimSun"/>
      <w:sz w:val="32"/>
      <w:szCs w:val="36"/>
      <w:lang w:eastAsia="es-ES"/>
    </w:rPr>
  </w:style>
  <w:style w:type="paragraph" w:customStyle="1" w:styleId="TitleText">
    <w:name w:val="Title Text"/>
    <w:basedOn w:val="a1"/>
    <w:next w:val="a1"/>
    <w:rsid w:val="00E8606F"/>
    <w:pPr>
      <w:overflowPunct w:val="0"/>
      <w:autoSpaceDE w:val="0"/>
      <w:autoSpaceDN w:val="0"/>
      <w:adjustRightInd w:val="0"/>
      <w:spacing w:after="220"/>
      <w:textAlignment w:val="baseline"/>
    </w:pPr>
    <w:rPr>
      <w:rFonts w:eastAsia="MS Mincho"/>
      <w:b/>
      <w:lang w:val="en-US" w:eastAsia="en-GB"/>
    </w:rPr>
  </w:style>
  <w:style w:type="paragraph" w:customStyle="1" w:styleId="Para1">
    <w:name w:val="Para1"/>
    <w:basedOn w:val="a1"/>
    <w:rsid w:val="00E8606F"/>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1"/>
    <w:rsid w:val="00E8606F"/>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doctable">
    <w:name w:val="Tdoc_table"/>
    <w:rsid w:val="00E8606F"/>
    <w:pPr>
      <w:ind w:left="244" w:hanging="244"/>
    </w:pPr>
    <w:rPr>
      <w:rFonts w:ascii="Arial" w:hAnsi="Arial"/>
      <w:noProof/>
      <w:color w:val="000000"/>
      <w:lang w:val="en-GB" w:eastAsia="en-US"/>
    </w:rPr>
  </w:style>
  <w:style w:type="paragraph" w:customStyle="1" w:styleId="Bullets">
    <w:name w:val="Bullets"/>
    <w:basedOn w:val="affa"/>
    <w:rsid w:val="00E8606F"/>
    <w:pPr>
      <w:widowControl w:val="0"/>
      <w:spacing w:after="120"/>
      <w:ind w:left="283" w:hanging="283"/>
    </w:pPr>
    <w:rPr>
      <w:lang w:eastAsia="de-DE"/>
    </w:rPr>
  </w:style>
  <w:style w:type="paragraph" w:customStyle="1" w:styleId="11BodyText">
    <w:name w:val="11 BodyText"/>
    <w:basedOn w:val="a1"/>
    <w:link w:val="11BodyTextChar"/>
    <w:rsid w:val="00E8606F"/>
    <w:pPr>
      <w:spacing w:after="220"/>
      <w:ind w:left="1298"/>
    </w:pPr>
    <w:rPr>
      <w:rFonts w:ascii="Arial" w:eastAsia="SimSun" w:hAnsi="Arial"/>
      <w:lang w:val="en-US" w:eastAsia="en-GB"/>
    </w:rPr>
  </w:style>
  <w:style w:type="numbering" w:customStyle="1" w:styleId="18">
    <w:name w:val="无列表1"/>
    <w:next w:val="a4"/>
    <w:semiHidden/>
    <w:rsid w:val="00E8606F"/>
  </w:style>
  <w:style w:type="paragraph" w:customStyle="1" w:styleId="berschrift2Head2A2">
    <w:name w:val="Überschrift 2.Head2A.2"/>
    <w:basedOn w:val="10"/>
    <w:next w:val="a1"/>
    <w:rsid w:val="00E8606F"/>
    <w:pPr>
      <w:pBdr>
        <w:top w:val="none" w:sz="0" w:space="0" w:color="auto"/>
      </w:pBdr>
      <w:spacing w:before="180"/>
      <w:outlineLvl w:val="1"/>
    </w:pPr>
    <w:rPr>
      <w:rFonts w:eastAsia="MS Mincho"/>
      <w:sz w:val="32"/>
      <w:szCs w:val="36"/>
      <w:lang w:eastAsia="de-DE"/>
    </w:rPr>
  </w:style>
  <w:style w:type="table" w:customStyle="1" w:styleId="3a">
    <w:name w:val="网格型3"/>
    <w:basedOn w:val="a3"/>
    <w:next w:val="aff4"/>
    <w:rsid w:val="00E8606F"/>
    <w:pPr>
      <w:overflowPunct w:val="0"/>
      <w:autoSpaceDE w:val="0"/>
      <w:autoSpaceDN w:val="0"/>
      <w:adjustRightInd w:val="0"/>
      <w:spacing w:after="180"/>
      <w:textAlignment w:val="baseline"/>
    </w:pPr>
    <w:rPr>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网格型4"/>
    <w:basedOn w:val="a3"/>
    <w:next w:val="aff4"/>
    <w:rsid w:val="00E8606F"/>
    <w:pPr>
      <w:overflowPunct w:val="0"/>
      <w:autoSpaceDE w:val="0"/>
      <w:autoSpaceDN w:val="0"/>
      <w:adjustRightInd w:val="0"/>
      <w:spacing w:after="180"/>
      <w:textAlignment w:val="baseline"/>
    </w:pPr>
    <w:rPr>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Arial">
    <w:name w:val="Normal + Arial"/>
    <w:aliases w:val="9 pt,Right,Right:  0,24 cm,After:  0 pt"/>
    <w:basedOn w:val="a1"/>
    <w:rsid w:val="00E8606F"/>
    <w:pPr>
      <w:keepNext/>
      <w:keepLines/>
      <w:overflowPunct w:val="0"/>
      <w:autoSpaceDE w:val="0"/>
      <w:autoSpaceDN w:val="0"/>
      <w:adjustRightInd w:val="0"/>
      <w:spacing w:after="0"/>
      <w:ind w:right="134"/>
      <w:jc w:val="right"/>
      <w:textAlignment w:val="baseline"/>
    </w:pPr>
    <w:rPr>
      <w:rFonts w:ascii="Arial" w:eastAsia="MS Mincho" w:hAnsi="Arial" w:cs="Arial"/>
      <w:sz w:val="18"/>
      <w:szCs w:val="18"/>
      <w:lang w:val="en-US"/>
    </w:rPr>
  </w:style>
  <w:style w:type="paragraph" w:customStyle="1" w:styleId="StyleTAC">
    <w:name w:val="Style TAC +"/>
    <w:basedOn w:val="TAC"/>
    <w:next w:val="TAC"/>
    <w:link w:val="StyleTACChar"/>
    <w:autoRedefine/>
    <w:rsid w:val="00E8606F"/>
    <w:rPr>
      <w:rFonts w:eastAsia="MS Mincho"/>
      <w:kern w:val="2"/>
    </w:rPr>
  </w:style>
  <w:style w:type="character" w:customStyle="1" w:styleId="StyleTACChar">
    <w:name w:val="Style TAC + Char"/>
    <w:link w:val="StyleTAC"/>
    <w:rsid w:val="00E8606F"/>
    <w:rPr>
      <w:rFonts w:ascii="Arial" w:eastAsia="MS Mincho" w:hAnsi="Arial"/>
      <w:kern w:val="2"/>
      <w:sz w:val="18"/>
      <w:lang w:val="en-GB" w:eastAsia="en-US"/>
    </w:rPr>
  </w:style>
  <w:style w:type="character" w:customStyle="1" w:styleId="CharChar29">
    <w:name w:val="Char Char29"/>
    <w:rsid w:val="00E8606F"/>
    <w:rPr>
      <w:rFonts w:ascii="Arial" w:hAnsi="Arial"/>
      <w:sz w:val="36"/>
      <w:lang w:val="en-GB" w:eastAsia="en-US" w:bidi="ar-SA"/>
    </w:rPr>
  </w:style>
  <w:style w:type="character" w:customStyle="1" w:styleId="CharChar28">
    <w:name w:val="Char Char28"/>
    <w:rsid w:val="00E8606F"/>
    <w:rPr>
      <w:rFonts w:ascii="Arial" w:hAnsi="Arial"/>
      <w:sz w:val="32"/>
      <w:lang w:val="en-GB"/>
    </w:rPr>
  </w:style>
  <w:style w:type="paragraph" w:customStyle="1" w:styleId="berschrift3h3H3Underrubrik2">
    <w:name w:val="Überschrift 3.h3.H3.Underrubrik2"/>
    <w:basedOn w:val="2"/>
    <w:next w:val="a1"/>
    <w:rsid w:val="00E8606F"/>
    <w:pPr>
      <w:spacing w:before="120"/>
      <w:outlineLvl w:val="2"/>
    </w:pPr>
    <w:rPr>
      <w:rFonts w:eastAsia="MS Mincho"/>
      <w:sz w:val="28"/>
      <w:szCs w:val="32"/>
      <w:lang w:eastAsia="de-DE"/>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E8606F"/>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5 Char Char3,5 Char3"/>
    <w:rsid w:val="00E8606F"/>
    <w:rPr>
      <w:rFonts w:ascii="Arial" w:hAnsi="Arial"/>
      <w:sz w:val="22"/>
      <w:lang w:val="en-GB" w:eastAsia="en-GB" w:bidi="ar-SA"/>
    </w:rPr>
  </w:style>
  <w:style w:type="paragraph" w:customStyle="1" w:styleId="56">
    <w:name w:val="吹き出し5"/>
    <w:basedOn w:val="a1"/>
    <w:rsid w:val="00E8606F"/>
    <w:rPr>
      <w:rFonts w:ascii="Tahoma" w:eastAsia="MS Mincho" w:hAnsi="Tahoma" w:cs="Tahoma"/>
      <w:sz w:val="16"/>
      <w:szCs w:val="16"/>
    </w:rPr>
  </w:style>
  <w:style w:type="paragraph" w:customStyle="1" w:styleId="Reference">
    <w:name w:val="Reference"/>
    <w:basedOn w:val="a1"/>
    <w:rsid w:val="00E8606F"/>
    <w:pPr>
      <w:spacing w:after="0"/>
      <w:ind w:left="567" w:hanging="283"/>
    </w:pPr>
    <w:rPr>
      <w:rFonts w:eastAsia="MS Mincho"/>
      <w:lang w:eastAsia="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uiPriority w:val="99"/>
    <w:semiHidden/>
    <w:rsid w:val="00E8606F"/>
    <w:rPr>
      <w:rFonts w:ascii="Times New Roman" w:eastAsia="Times New Roman" w:hAnsi="Times New Roman"/>
      <w:lang w:val="en-GB" w:eastAsia="ja-JP"/>
    </w:rPr>
  </w:style>
  <w:style w:type="paragraph" w:customStyle="1" w:styleId="CharCharCharCharChar2">
    <w:name w:val="Char Char Char Char Char2"/>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2">
    <w:name w:val="Char Char Char2"/>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2">
    <w:name w:val="(文字) (文字)1 Char (文字) (文字)2"/>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1CharChar2">
    <w:name w:val="Char Char1 Char Char2"/>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12">
    <w:name w:val="(文字) (文字)1 Char (文字) (文字) Char (文字) (文字)12"/>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2">
    <w:name w:val="(文字) (文字)1 Char (文字) (文字) Char2"/>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1CharCharCharChar2">
    <w:name w:val="(文字) (文字)1 Char (文字) (文字) Char (文字) (文字)1 Char (文字) (文字) Char Char Char2"/>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12">
    <w:name w:val="Char Char Char Char12"/>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2CharChar2">
    <w:name w:val="Char Char2 Char Char2"/>
    <w:basedOn w:val="a1"/>
    <w:rsid w:val="00E8606F"/>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rsid w:val="00E8606F"/>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62">
    <w:name w:val="(文字) (文字)6"/>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arCar2">
    <w:name w:val="Car Car2"/>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ZchnZchn12">
    <w:name w:val="Zchn Zchn12"/>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220">
    <w:name w:val="(文字) (文字)22"/>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320">
    <w:name w:val="(文字) (文字)32"/>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ZchnZchn22">
    <w:name w:val="Zchn Zchn22"/>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420">
    <w:name w:val="(文字) (文字)42"/>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20">
    <w:name w:val="(文字) (文字)12"/>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1Char2">
    <w:name w:val="(文字) (文字)1 Char (文字) (文字) Char (文字) (文字)1 Char (文字) (文字)2"/>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ZchnZchn4">
    <w:name w:val="Zchn Zchn4"/>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12">
    <w:name w:val="Char Char12"/>
    <w:rsid w:val="00E8606F"/>
    <w:rPr>
      <w:lang w:val="en-GB" w:eastAsia="ja-JP" w:bidi="ar-SA"/>
    </w:rPr>
  </w:style>
  <w:style w:type="character" w:customStyle="1" w:styleId="CharChar42">
    <w:name w:val="Char Char42"/>
    <w:rsid w:val="00E8606F"/>
    <w:rPr>
      <w:rFonts w:ascii="Courier New" w:hAnsi="Courier New" w:cs="Courier New" w:hint="default"/>
      <w:lang w:val="nb-NO" w:eastAsia="ja-JP" w:bidi="ar-SA"/>
    </w:rPr>
  </w:style>
  <w:style w:type="character" w:customStyle="1" w:styleId="CharChar72">
    <w:name w:val="Char Char72"/>
    <w:semiHidden/>
    <w:rsid w:val="00E8606F"/>
    <w:rPr>
      <w:rFonts w:ascii="Tahoma" w:hAnsi="Tahoma" w:cs="Tahoma" w:hint="default"/>
      <w:shd w:val="clear" w:color="auto" w:fill="000080"/>
      <w:lang w:val="en-GB" w:eastAsia="en-US"/>
    </w:rPr>
  </w:style>
  <w:style w:type="paragraph" w:customStyle="1" w:styleId="1030302">
    <w:name w:val="样式 样式 标题 1 + 两端对齐 段前: 0.3 行 段后: 0.3 行 行距: 单倍行距 + 段前: 0.2 行 段后: ..."/>
    <w:basedOn w:val="a1"/>
    <w:autoRedefine/>
    <w:rsid w:val="00E8606F"/>
    <w:pPr>
      <w:keepNext/>
      <w:tabs>
        <w:tab w:val="num" w:pos="0"/>
      </w:tabs>
      <w:spacing w:beforeLines="20" w:afterLines="10"/>
      <w:ind w:right="284"/>
      <w:jc w:val="both"/>
      <w:outlineLvl w:val="0"/>
    </w:pPr>
    <w:rPr>
      <w:rFonts w:ascii="Arial" w:eastAsia="SimSun" w:hAnsi="Arial" w:cs="SimSun"/>
      <w:b/>
      <w:bCs/>
      <w:sz w:val="28"/>
      <w:lang w:val="en-US" w:eastAsia="en-GB"/>
    </w:rPr>
  </w:style>
  <w:style w:type="character" w:customStyle="1" w:styleId="CharChar102">
    <w:name w:val="Char Char102"/>
    <w:semiHidden/>
    <w:rsid w:val="00E8606F"/>
    <w:rPr>
      <w:rFonts w:ascii="Times New Roman" w:hAnsi="Times New Roman" w:cs="Times New Roman" w:hint="default"/>
      <w:lang w:val="en-GB" w:eastAsia="en-US"/>
    </w:rPr>
  </w:style>
  <w:style w:type="character" w:customStyle="1" w:styleId="CharChar92">
    <w:name w:val="Char Char92"/>
    <w:semiHidden/>
    <w:rsid w:val="00E8606F"/>
    <w:rPr>
      <w:rFonts w:ascii="Tahoma" w:hAnsi="Tahoma" w:cs="Tahoma" w:hint="default"/>
      <w:sz w:val="16"/>
      <w:szCs w:val="16"/>
      <w:lang w:val="en-GB" w:eastAsia="en-US"/>
    </w:rPr>
  </w:style>
  <w:style w:type="character" w:customStyle="1" w:styleId="CharChar82">
    <w:name w:val="Char Char82"/>
    <w:semiHidden/>
    <w:rsid w:val="00E8606F"/>
    <w:rPr>
      <w:rFonts w:ascii="Times New Roman" w:hAnsi="Times New Roman" w:cs="Times New Roman" w:hint="default"/>
      <w:b/>
      <w:bCs/>
      <w:lang w:val="en-GB" w:eastAsia="en-US"/>
    </w:rPr>
  </w:style>
  <w:style w:type="character" w:customStyle="1" w:styleId="CharChar292">
    <w:name w:val="Char Char292"/>
    <w:rsid w:val="00E8606F"/>
    <w:rPr>
      <w:rFonts w:ascii="Arial" w:hAnsi="Arial" w:cs="Arial" w:hint="default"/>
      <w:sz w:val="36"/>
      <w:lang w:val="en-GB" w:eastAsia="en-US" w:bidi="ar-SA"/>
    </w:rPr>
  </w:style>
  <w:style w:type="character" w:customStyle="1" w:styleId="CharChar282">
    <w:name w:val="Char Char282"/>
    <w:rsid w:val="00E8606F"/>
    <w:rPr>
      <w:rFonts w:ascii="Arial" w:hAnsi="Arial" w:cs="Arial" w:hint="default"/>
      <w:sz w:val="32"/>
      <w:lang w:val="en-GB"/>
    </w:rPr>
  </w:style>
  <w:style w:type="character" w:customStyle="1" w:styleId="GuidanceChar">
    <w:name w:val="Guidance Char"/>
    <w:link w:val="Guidance"/>
    <w:rsid w:val="00E8606F"/>
    <w:rPr>
      <w:rFonts w:eastAsia="Times New Roman"/>
      <w:i/>
      <w:color w:val="0000FF"/>
      <w:lang w:val="en-GB" w:eastAsia="en-GB"/>
    </w:rPr>
  </w:style>
  <w:style w:type="character" w:customStyle="1" w:styleId="msoins00">
    <w:name w:val="msoins0"/>
    <w:rsid w:val="00E8606F"/>
  </w:style>
  <w:style w:type="paragraph" w:customStyle="1" w:styleId="CharChar24">
    <w:name w:val="Char Char24"/>
    <w:basedOn w:val="a1"/>
    <w:semiHidden/>
    <w:rsid w:val="00E8606F"/>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10"/>
    <w:semiHidden/>
    <w:rsid w:val="00E8606F"/>
    <w:pPr>
      <w:tabs>
        <w:tab w:val="num" w:pos="45"/>
      </w:tabs>
      <w:overflowPunct w:val="0"/>
      <w:autoSpaceDE w:val="0"/>
      <w:autoSpaceDN w:val="0"/>
      <w:adjustRightInd w:val="0"/>
      <w:ind w:left="405" w:hanging="405"/>
      <w:textAlignment w:val="baseline"/>
    </w:pPr>
    <w:rPr>
      <w:rFonts w:eastAsia="Arial"/>
    </w:rPr>
  </w:style>
  <w:style w:type="paragraph" w:styleId="afff1">
    <w:name w:val="table of figures"/>
    <w:basedOn w:val="a1"/>
    <w:next w:val="a1"/>
    <w:rsid w:val="00E8606F"/>
    <w:pPr>
      <w:overflowPunct w:val="0"/>
      <w:autoSpaceDE w:val="0"/>
      <w:autoSpaceDN w:val="0"/>
      <w:adjustRightInd w:val="0"/>
      <w:ind w:left="400" w:hanging="400"/>
      <w:jc w:val="center"/>
      <w:textAlignment w:val="baseline"/>
    </w:pPr>
    <w:rPr>
      <w:rFonts w:eastAsia="Yu Mincho"/>
      <w:b/>
    </w:rPr>
  </w:style>
  <w:style w:type="paragraph" w:styleId="3b">
    <w:name w:val="Body Text Indent 3"/>
    <w:basedOn w:val="a1"/>
    <w:link w:val="3Char3"/>
    <w:rsid w:val="00E8606F"/>
    <w:pPr>
      <w:overflowPunct w:val="0"/>
      <w:autoSpaceDE w:val="0"/>
      <w:autoSpaceDN w:val="0"/>
      <w:adjustRightInd w:val="0"/>
      <w:ind w:left="1080"/>
      <w:textAlignment w:val="baseline"/>
    </w:pPr>
    <w:rPr>
      <w:rFonts w:eastAsia="Yu Mincho"/>
    </w:rPr>
  </w:style>
  <w:style w:type="character" w:customStyle="1" w:styleId="3Char3">
    <w:name w:val="正文文本缩进 3 Char"/>
    <w:basedOn w:val="a2"/>
    <w:link w:val="3b"/>
    <w:rsid w:val="00E8606F"/>
    <w:rPr>
      <w:rFonts w:eastAsia="Yu Mincho"/>
      <w:lang w:val="en-GB" w:eastAsia="en-US"/>
    </w:rPr>
  </w:style>
  <w:style w:type="paragraph" w:customStyle="1" w:styleId="MotorolaResponse1">
    <w:name w:val="Motorola Response1"/>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f5">
    <w:name w:val="(文字) (文字) Char"/>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enumlev1">
    <w:name w:val="enumlev1"/>
    <w:basedOn w:val="a1"/>
    <w:link w:val="enumlev1Char"/>
    <w:semiHidden/>
    <w:rsid w:val="00E8606F"/>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semiHidden/>
    <w:rsid w:val="00E8606F"/>
    <w:rPr>
      <w:rFonts w:eastAsia="Batang"/>
      <w:sz w:val="24"/>
      <w:lang w:val="fr-FR" w:eastAsia="en-US"/>
    </w:rPr>
  </w:style>
  <w:style w:type="paragraph" w:customStyle="1" w:styleId="FBCharCharCharChar1">
    <w:name w:val="FB Char Char Char Char1"/>
    <w:next w:val="a1"/>
    <w:semiHidden/>
    <w:rsid w:val="00E8606F"/>
    <w:pPr>
      <w:keepNext/>
      <w:tabs>
        <w:tab w:val="num" w:pos="720"/>
      </w:tabs>
      <w:autoSpaceDE w:val="0"/>
      <w:autoSpaceDN w:val="0"/>
      <w:adjustRightInd w:val="0"/>
      <w:ind w:left="720" w:hanging="360"/>
      <w:jc w:val="both"/>
    </w:pPr>
    <w:rPr>
      <w:rFonts w:eastAsia="MS Mincho"/>
      <w:kern w:val="2"/>
      <w:lang w:val="en-GB"/>
    </w:rPr>
  </w:style>
  <w:style w:type="paragraph" w:customStyle="1" w:styleId="FBCharCharCharChar1CharCharCharCharCharChar1CharCharCharCharCharCharCharCharCharChar">
    <w:name w:val="FB Char Char Char Char1 Char Char Char Char Char Char1 Char Char Char Char Char Char Char Char Char Char"/>
    <w:next w:val="a1"/>
    <w:semiHidden/>
    <w:rsid w:val="00E8606F"/>
    <w:pPr>
      <w:keepNext/>
      <w:tabs>
        <w:tab w:val="num" w:pos="720"/>
      </w:tabs>
      <w:autoSpaceDE w:val="0"/>
      <w:autoSpaceDN w:val="0"/>
      <w:adjustRightInd w:val="0"/>
      <w:ind w:left="720" w:hanging="360"/>
      <w:jc w:val="both"/>
    </w:pPr>
    <w:rPr>
      <w:rFonts w:eastAsia="MS Mincho"/>
      <w:kern w:val="2"/>
      <w:lang w:val="en-GB"/>
    </w:rPr>
  </w:style>
  <w:style w:type="paragraph" w:customStyle="1" w:styleId="FBCharCharCharChar1CharCharCharCharCharChar1CharCharCharCharCharChar">
    <w:name w:val="FB Char Char Char Char1 Char Char Char Char Char Char1 Char Char Char Char Char Char"/>
    <w:next w:val="a1"/>
    <w:semiHidden/>
    <w:rsid w:val="00E8606F"/>
    <w:pPr>
      <w:keepNext/>
      <w:tabs>
        <w:tab w:val="num" w:pos="720"/>
      </w:tabs>
      <w:autoSpaceDE w:val="0"/>
      <w:autoSpaceDN w:val="0"/>
      <w:adjustRightInd w:val="0"/>
      <w:ind w:left="720" w:hanging="360"/>
      <w:jc w:val="both"/>
    </w:pPr>
    <w:rPr>
      <w:rFonts w:eastAsia="MS Mincho"/>
      <w:kern w:val="2"/>
      <w:lang w:val="en-GB"/>
    </w:rPr>
  </w:style>
  <w:style w:type="paragraph" w:customStyle="1" w:styleId="Heading4">
    <w:name w:val="Heading4"/>
    <w:basedOn w:val="30"/>
    <w:link w:val="Heading4Char"/>
    <w:semiHidden/>
    <w:rsid w:val="00E8606F"/>
    <w:pPr>
      <w:keepNext w:val="0"/>
      <w:keepLines w:val="0"/>
      <w:numPr>
        <w:ilvl w:val="2"/>
      </w:numPr>
      <w:tabs>
        <w:tab w:val="num" w:pos="1100"/>
      </w:tabs>
      <w:spacing w:beforeAutospacing="1" w:afterLines="100"/>
      <w:ind w:left="930" w:hanging="510"/>
    </w:pPr>
    <w:rPr>
      <w:rFonts w:eastAsia="Arial"/>
    </w:rPr>
  </w:style>
  <w:style w:type="character" w:customStyle="1" w:styleId="Heading4Char">
    <w:name w:val="Heading4 Char"/>
    <w:link w:val="Heading4"/>
    <w:semiHidden/>
    <w:rsid w:val="00E8606F"/>
    <w:rPr>
      <w:rFonts w:ascii="Arial" w:eastAsia="Arial" w:hAnsi="Arial"/>
      <w:sz w:val="28"/>
      <w:lang w:val="en-GB" w:eastAsia="en-US"/>
    </w:rPr>
  </w:style>
  <w:style w:type="paragraph" w:customStyle="1" w:styleId="a">
    <w:name w:val="表格题注"/>
    <w:next w:val="a1"/>
    <w:rsid w:val="00E8606F"/>
    <w:pPr>
      <w:numPr>
        <w:numId w:val="11"/>
      </w:numPr>
      <w:spacing w:beforeLines="50" w:afterLines="50"/>
      <w:jc w:val="center"/>
    </w:pPr>
    <w:rPr>
      <w:rFonts w:eastAsia="Yu Mincho"/>
      <w:b/>
      <w:lang w:val="en-GB"/>
    </w:rPr>
  </w:style>
  <w:style w:type="paragraph" w:customStyle="1" w:styleId="a0">
    <w:name w:val="插图题注"/>
    <w:next w:val="a1"/>
    <w:rsid w:val="00E8606F"/>
    <w:pPr>
      <w:numPr>
        <w:numId w:val="12"/>
      </w:numPr>
      <w:jc w:val="center"/>
    </w:pPr>
    <w:rPr>
      <w:rFonts w:eastAsia="Yu Mincho"/>
      <w:b/>
      <w:lang w:val="en-GB"/>
    </w:rPr>
  </w:style>
  <w:style w:type="character" w:customStyle="1" w:styleId="textbodybold1">
    <w:name w:val="textbodybold1"/>
    <w:rsid w:val="00E8606F"/>
    <w:rPr>
      <w:rFonts w:ascii="Arial" w:hAnsi="Arial" w:cs="Arial" w:hint="default"/>
      <w:b/>
      <w:bCs/>
      <w:color w:val="902630"/>
      <w:sz w:val="18"/>
      <w:szCs w:val="18"/>
      <w:bdr w:val="none" w:sz="0" w:space="0" w:color="auto" w:frame="1"/>
    </w:rPr>
  </w:style>
  <w:style w:type="paragraph" w:customStyle="1" w:styleId="CharCharCharChar">
    <w:name w:val="Char Char Char Char"/>
    <w:basedOn w:val="a1"/>
    <w:rsid w:val="00E8606F"/>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rsid w:val="00E8606F"/>
    <w:rPr>
      <w:vanish w:val="0"/>
      <w:color w:val="FF0000"/>
      <w:lang w:eastAsia="en-US"/>
    </w:rPr>
  </w:style>
  <w:style w:type="character" w:customStyle="1" w:styleId="ZchnZchn52">
    <w:name w:val="Zchn Zchn52"/>
    <w:rsid w:val="00E8606F"/>
    <w:rPr>
      <w:rFonts w:ascii="Courier New" w:eastAsia="Batang" w:hAnsi="Courier New"/>
      <w:lang w:val="nb-NO" w:eastAsia="en-US" w:bidi="ar-SA"/>
    </w:rPr>
  </w:style>
  <w:style w:type="character" w:customStyle="1" w:styleId="2Char0">
    <w:name w:val="列表 2 Char"/>
    <w:link w:val="20"/>
    <w:rsid w:val="00E8606F"/>
    <w:rPr>
      <w:rFonts w:eastAsiaTheme="minorEastAsia"/>
      <w:lang w:val="en-GB" w:eastAsia="en-US"/>
    </w:rPr>
  </w:style>
  <w:style w:type="character" w:customStyle="1" w:styleId="3Char1">
    <w:name w:val="列表项目符号 3 Char"/>
    <w:link w:val="33"/>
    <w:rsid w:val="00E8606F"/>
    <w:rPr>
      <w:rFonts w:eastAsiaTheme="minorEastAsia"/>
      <w:lang w:val="en-GB" w:eastAsia="en-US"/>
    </w:rPr>
  </w:style>
  <w:style w:type="character" w:customStyle="1" w:styleId="2Char1">
    <w:name w:val="列表项目符号 2 Char"/>
    <w:link w:val="24"/>
    <w:rsid w:val="00E8606F"/>
    <w:rPr>
      <w:rFonts w:eastAsiaTheme="minorEastAsia"/>
      <w:lang w:val="en-GB" w:eastAsia="en-US"/>
    </w:rPr>
  </w:style>
  <w:style w:type="character" w:customStyle="1" w:styleId="1Char1">
    <w:name w:val="样式1 Char"/>
    <w:link w:val="1"/>
    <w:rsid w:val="00E8606F"/>
    <w:rPr>
      <w:rFonts w:ascii="Arial" w:hAnsi="Arial"/>
      <w:sz w:val="18"/>
      <w:lang w:eastAsia="ja-JP"/>
    </w:rPr>
  </w:style>
  <w:style w:type="character" w:customStyle="1" w:styleId="superscript">
    <w:name w:val="superscript"/>
    <w:aliases w:val="+"/>
    <w:rsid w:val="00E8606F"/>
    <w:rPr>
      <w:rFonts w:ascii="Bookman" w:hAnsi="Bookman"/>
      <w:position w:val="6"/>
      <w:sz w:val="18"/>
    </w:rPr>
  </w:style>
  <w:style w:type="character" w:customStyle="1" w:styleId="NOChar1">
    <w:name w:val="NO Char1"/>
    <w:rsid w:val="00E8606F"/>
    <w:rPr>
      <w:rFonts w:eastAsia="MS Mincho"/>
      <w:lang w:val="en-GB" w:eastAsia="en-US" w:bidi="ar-SA"/>
    </w:rPr>
  </w:style>
  <w:style w:type="paragraph" w:customStyle="1" w:styleId="textintend1">
    <w:name w:val="text intend 1"/>
    <w:basedOn w:val="text"/>
    <w:rsid w:val="00E8606F"/>
    <w:pPr>
      <w:widowControl/>
      <w:tabs>
        <w:tab w:val="left" w:pos="992"/>
      </w:tabs>
      <w:spacing w:after="120"/>
      <w:ind w:left="992" w:hanging="425"/>
    </w:pPr>
    <w:rPr>
      <w:rFonts w:eastAsia="MS Mincho"/>
      <w:lang w:val="en-US"/>
    </w:rPr>
  </w:style>
  <w:style w:type="paragraph" w:customStyle="1" w:styleId="TabList">
    <w:name w:val="TabList"/>
    <w:basedOn w:val="a1"/>
    <w:rsid w:val="00E8606F"/>
    <w:pPr>
      <w:tabs>
        <w:tab w:val="left" w:pos="1134"/>
      </w:tabs>
      <w:spacing w:after="0"/>
    </w:pPr>
    <w:rPr>
      <w:rFonts w:eastAsia="MS Mincho"/>
    </w:rPr>
  </w:style>
  <w:style w:type="character" w:customStyle="1" w:styleId="BodyText2Char1">
    <w:name w:val="Body Text 2 Char1"/>
    <w:rsid w:val="00E8606F"/>
    <w:rPr>
      <w:lang w:val="en-GB"/>
    </w:rPr>
  </w:style>
  <w:style w:type="character" w:customStyle="1" w:styleId="EndnoteTextChar1">
    <w:name w:val="Endnote Text Char1"/>
    <w:uiPriority w:val="99"/>
    <w:rsid w:val="00E8606F"/>
    <w:rPr>
      <w:lang w:val="en-GB"/>
    </w:rPr>
  </w:style>
  <w:style w:type="character" w:customStyle="1" w:styleId="TitleChar1">
    <w:name w:val="Title Char1"/>
    <w:rsid w:val="00E8606F"/>
    <w:rPr>
      <w:rFonts w:ascii="Cambria" w:eastAsia="Times New Roman" w:hAnsi="Cambria" w:cs="Times New Roman"/>
      <w:b/>
      <w:bCs/>
      <w:kern w:val="28"/>
      <w:sz w:val="32"/>
      <w:szCs w:val="32"/>
      <w:lang w:val="en-GB"/>
    </w:rPr>
  </w:style>
  <w:style w:type="paragraph" w:customStyle="1" w:styleId="textintend2">
    <w:name w:val="text intend 2"/>
    <w:basedOn w:val="text"/>
    <w:rsid w:val="00E8606F"/>
    <w:pPr>
      <w:widowControl/>
      <w:tabs>
        <w:tab w:val="left" w:pos="1418"/>
      </w:tabs>
      <w:spacing w:after="120"/>
      <w:ind w:left="1418" w:hanging="426"/>
    </w:pPr>
    <w:rPr>
      <w:rFonts w:eastAsia="MS Mincho"/>
      <w:lang w:val="en-US"/>
    </w:rPr>
  </w:style>
  <w:style w:type="character" w:customStyle="1" w:styleId="BodyTextIndent2Char1">
    <w:name w:val="Body Text Indent 2 Char1"/>
    <w:rsid w:val="00E8606F"/>
    <w:rPr>
      <w:lang w:val="en-GB"/>
    </w:rPr>
  </w:style>
  <w:style w:type="character" w:customStyle="1" w:styleId="BodyTextIndentChar1">
    <w:name w:val="Body Text Indent Char1"/>
    <w:rsid w:val="00E8606F"/>
    <w:rPr>
      <w:lang w:val="en-GB"/>
    </w:rPr>
  </w:style>
  <w:style w:type="character" w:customStyle="1" w:styleId="BodyText3Char1">
    <w:name w:val="Body Text 3 Char1"/>
    <w:rsid w:val="00E8606F"/>
    <w:rPr>
      <w:sz w:val="16"/>
      <w:szCs w:val="16"/>
      <w:lang w:val="en-GB"/>
    </w:rPr>
  </w:style>
  <w:style w:type="paragraph" w:customStyle="1" w:styleId="text">
    <w:name w:val="text"/>
    <w:basedOn w:val="a1"/>
    <w:rsid w:val="00E8606F"/>
    <w:pPr>
      <w:widowControl w:val="0"/>
      <w:spacing w:after="240"/>
      <w:jc w:val="both"/>
    </w:pPr>
    <w:rPr>
      <w:rFonts w:eastAsia="SimSun"/>
      <w:sz w:val="24"/>
      <w:lang w:val="en-AU"/>
    </w:rPr>
  </w:style>
  <w:style w:type="paragraph" w:customStyle="1" w:styleId="berschrift1H1">
    <w:name w:val="Überschrift 1.H1"/>
    <w:basedOn w:val="a1"/>
    <w:next w:val="a1"/>
    <w:rsid w:val="00E8606F"/>
    <w:pPr>
      <w:keepNext/>
      <w:keepLines/>
      <w:pBdr>
        <w:top w:val="single" w:sz="12" w:space="3" w:color="auto"/>
      </w:pBdr>
      <w:tabs>
        <w:tab w:val="left" w:pos="735"/>
      </w:tabs>
      <w:spacing w:before="240"/>
      <w:ind w:left="735" w:hanging="735"/>
      <w:outlineLvl w:val="0"/>
    </w:pPr>
    <w:rPr>
      <w:rFonts w:ascii="Arial" w:eastAsia="SimSun" w:hAnsi="Arial"/>
      <w:sz w:val="36"/>
      <w:lang w:eastAsia="de-DE"/>
    </w:rPr>
  </w:style>
  <w:style w:type="paragraph" w:customStyle="1" w:styleId="textintend3">
    <w:name w:val="text intend 3"/>
    <w:basedOn w:val="text"/>
    <w:rsid w:val="00E8606F"/>
    <w:pPr>
      <w:widowControl/>
      <w:tabs>
        <w:tab w:val="left" w:pos="1843"/>
      </w:tabs>
      <w:spacing w:after="120"/>
      <w:ind w:left="1843" w:hanging="425"/>
    </w:pPr>
    <w:rPr>
      <w:rFonts w:eastAsia="MS Mincho"/>
      <w:lang w:val="en-US"/>
    </w:rPr>
  </w:style>
  <w:style w:type="paragraph" w:customStyle="1" w:styleId="normalpuce">
    <w:name w:val="normal puce"/>
    <w:basedOn w:val="a1"/>
    <w:rsid w:val="00E8606F"/>
    <w:pPr>
      <w:widowControl w:val="0"/>
      <w:tabs>
        <w:tab w:val="left" w:pos="360"/>
      </w:tabs>
      <w:spacing w:before="60" w:after="60"/>
      <w:ind w:left="360" w:hanging="360"/>
      <w:jc w:val="both"/>
    </w:pPr>
    <w:rPr>
      <w:rFonts w:eastAsia="MS Mincho"/>
    </w:rPr>
  </w:style>
  <w:style w:type="paragraph" w:customStyle="1" w:styleId="para">
    <w:name w:val="para"/>
    <w:basedOn w:val="a1"/>
    <w:rsid w:val="00E8606F"/>
    <w:pPr>
      <w:spacing w:after="240"/>
      <w:jc w:val="both"/>
    </w:pPr>
    <w:rPr>
      <w:rFonts w:ascii="Helvetica" w:eastAsia="SimSun" w:hAnsi="Helvetica"/>
    </w:rPr>
  </w:style>
  <w:style w:type="paragraph" w:customStyle="1" w:styleId="List10">
    <w:name w:val="List1"/>
    <w:basedOn w:val="a1"/>
    <w:rsid w:val="00E8606F"/>
    <w:pPr>
      <w:spacing w:before="120" w:after="0" w:line="280" w:lineRule="atLeast"/>
      <w:ind w:left="360" w:hanging="360"/>
      <w:jc w:val="both"/>
    </w:pPr>
    <w:rPr>
      <w:rFonts w:ascii="Bookman" w:eastAsia="SimSun" w:hAnsi="Bookman"/>
      <w:lang w:val="en-US"/>
    </w:rPr>
  </w:style>
  <w:style w:type="paragraph" w:customStyle="1" w:styleId="1">
    <w:name w:val="样式1"/>
    <w:basedOn w:val="TAN"/>
    <w:link w:val="1Char1"/>
    <w:qFormat/>
    <w:rsid w:val="00E8606F"/>
    <w:pPr>
      <w:numPr>
        <w:numId w:val="13"/>
      </w:numPr>
      <w:overflowPunct w:val="0"/>
      <w:autoSpaceDE w:val="0"/>
      <w:autoSpaceDN w:val="0"/>
      <w:adjustRightInd w:val="0"/>
      <w:textAlignment w:val="baseline"/>
    </w:pPr>
    <w:rPr>
      <w:rFonts w:eastAsia="SimSun"/>
      <w:lang w:val="en-US" w:eastAsia="ja-JP"/>
    </w:rPr>
  </w:style>
  <w:style w:type="paragraph" w:customStyle="1" w:styleId="TdocText">
    <w:name w:val="Tdoc_Text"/>
    <w:basedOn w:val="a1"/>
    <w:rsid w:val="00E8606F"/>
    <w:pPr>
      <w:spacing w:before="120" w:after="0"/>
      <w:jc w:val="both"/>
    </w:pPr>
    <w:rPr>
      <w:rFonts w:eastAsia="SimSun"/>
      <w:lang w:val="en-US"/>
    </w:rPr>
  </w:style>
  <w:style w:type="paragraph" w:customStyle="1" w:styleId="centered">
    <w:name w:val="centered"/>
    <w:basedOn w:val="a1"/>
    <w:rsid w:val="00E8606F"/>
    <w:pPr>
      <w:widowControl w:val="0"/>
      <w:spacing w:before="120" w:after="0" w:line="280" w:lineRule="atLeast"/>
      <w:jc w:val="center"/>
    </w:pPr>
    <w:rPr>
      <w:rFonts w:ascii="Bookman" w:eastAsia="SimSun" w:hAnsi="Bookman"/>
      <w:lang w:val="en-US"/>
    </w:rPr>
  </w:style>
  <w:style w:type="paragraph" w:customStyle="1" w:styleId="References">
    <w:name w:val="References"/>
    <w:basedOn w:val="a1"/>
    <w:rsid w:val="00E8606F"/>
    <w:pPr>
      <w:numPr>
        <w:numId w:val="14"/>
      </w:numPr>
      <w:tabs>
        <w:tab w:val="clear" w:pos="360"/>
        <w:tab w:val="num" w:pos="432"/>
      </w:tabs>
      <w:spacing w:after="80"/>
      <w:ind w:left="432" w:hanging="432"/>
    </w:pPr>
    <w:rPr>
      <w:rFonts w:eastAsia="SimSun"/>
      <w:sz w:val="18"/>
      <w:lang w:val="en-US"/>
    </w:rPr>
  </w:style>
  <w:style w:type="paragraph" w:customStyle="1" w:styleId="LightGrid-Accent31">
    <w:name w:val="Light Grid - Accent 31"/>
    <w:basedOn w:val="a1"/>
    <w:qFormat/>
    <w:rsid w:val="00E8606F"/>
    <w:pPr>
      <w:overflowPunct w:val="0"/>
      <w:autoSpaceDE w:val="0"/>
      <w:autoSpaceDN w:val="0"/>
      <w:adjustRightInd w:val="0"/>
      <w:ind w:left="720"/>
      <w:contextualSpacing/>
      <w:textAlignment w:val="baseline"/>
    </w:pPr>
    <w:rPr>
      <w:rFonts w:eastAsia="SimSun"/>
    </w:rPr>
  </w:style>
  <w:style w:type="paragraph" w:customStyle="1" w:styleId="LightList-Accent31">
    <w:name w:val="Light List - Accent 31"/>
    <w:semiHidden/>
    <w:rsid w:val="00E8606F"/>
    <w:rPr>
      <w:rFonts w:eastAsia="Batang"/>
      <w:lang w:val="en-GB" w:eastAsia="en-US"/>
    </w:rPr>
  </w:style>
  <w:style w:type="paragraph" w:customStyle="1" w:styleId="TOC911">
    <w:name w:val="TOC 911"/>
    <w:basedOn w:val="80"/>
    <w:rsid w:val="00E8606F"/>
    <w:pPr>
      <w:overflowPunct w:val="0"/>
      <w:autoSpaceDE w:val="0"/>
      <w:autoSpaceDN w:val="0"/>
      <w:adjustRightInd w:val="0"/>
      <w:ind w:left="1418" w:hanging="1418"/>
      <w:textAlignment w:val="baseline"/>
    </w:pPr>
    <w:rPr>
      <w:rFonts w:eastAsia="MS Mincho"/>
      <w:lang w:eastAsia="en-GB"/>
    </w:rPr>
  </w:style>
  <w:style w:type="paragraph" w:customStyle="1" w:styleId="Caption11">
    <w:name w:val="Caption11"/>
    <w:basedOn w:val="a1"/>
    <w:next w:val="a1"/>
    <w:rsid w:val="00E8606F"/>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a1"/>
    <w:next w:val="a1"/>
    <w:rsid w:val="00E8606F"/>
    <w:pPr>
      <w:overflowPunct w:val="0"/>
      <w:autoSpaceDE w:val="0"/>
      <w:autoSpaceDN w:val="0"/>
      <w:adjustRightInd w:val="0"/>
      <w:ind w:left="400" w:hanging="400"/>
      <w:jc w:val="center"/>
      <w:textAlignment w:val="baseline"/>
    </w:pPr>
    <w:rPr>
      <w:rFonts w:eastAsia="MS Mincho"/>
      <w:b/>
      <w:lang w:eastAsia="en-GB"/>
    </w:rPr>
  </w:style>
  <w:style w:type="numbering" w:customStyle="1" w:styleId="19">
    <w:name w:val="リストなし1"/>
    <w:next w:val="a4"/>
    <w:uiPriority w:val="99"/>
    <w:semiHidden/>
    <w:unhideWhenUsed/>
    <w:rsid w:val="00E8606F"/>
  </w:style>
  <w:style w:type="paragraph" w:customStyle="1" w:styleId="81">
    <w:name w:val="表 (赤)  81"/>
    <w:basedOn w:val="a1"/>
    <w:uiPriority w:val="34"/>
    <w:qFormat/>
    <w:rsid w:val="00E8606F"/>
    <w:pPr>
      <w:overflowPunct w:val="0"/>
      <w:autoSpaceDE w:val="0"/>
      <w:autoSpaceDN w:val="0"/>
      <w:adjustRightInd w:val="0"/>
      <w:ind w:left="720"/>
      <w:contextualSpacing/>
      <w:textAlignment w:val="baseline"/>
    </w:pPr>
    <w:rPr>
      <w:rFonts w:eastAsia="SimSun"/>
      <w:lang w:eastAsia="en-GB"/>
    </w:rPr>
  </w:style>
  <w:style w:type="paragraph" w:customStyle="1" w:styleId="note0">
    <w:name w:val="note"/>
    <w:basedOn w:val="a1"/>
    <w:rsid w:val="00E8606F"/>
    <w:pPr>
      <w:spacing w:before="100" w:beforeAutospacing="1" w:after="100" w:afterAutospacing="1"/>
    </w:pPr>
    <w:rPr>
      <w:rFonts w:eastAsia="SimSun"/>
      <w:sz w:val="24"/>
      <w:szCs w:val="24"/>
      <w:lang w:val="en-US" w:eastAsia="en-GB"/>
    </w:rPr>
  </w:style>
  <w:style w:type="table" w:styleId="2c">
    <w:name w:val="Table Classic 2"/>
    <w:basedOn w:val="a3"/>
    <w:rsid w:val="00E8606F"/>
    <w:pPr>
      <w:spacing w:after="180"/>
    </w:pPr>
    <w:rPr>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LGTdoc">
    <w:name w:val="LGTdoc_본문"/>
    <w:basedOn w:val="a1"/>
    <w:rsid w:val="00E8606F"/>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a1"/>
    <w:link w:val="ECCParagraphZchn"/>
    <w:qFormat/>
    <w:rsid w:val="00E8606F"/>
    <w:pPr>
      <w:spacing w:after="240"/>
      <w:jc w:val="both"/>
    </w:pPr>
    <w:rPr>
      <w:rFonts w:ascii="Arial" w:eastAsia="SimSun" w:hAnsi="Arial"/>
      <w:szCs w:val="24"/>
    </w:rPr>
  </w:style>
  <w:style w:type="paragraph" w:customStyle="1" w:styleId="ECCFootnote">
    <w:name w:val="ECC Footnote"/>
    <w:basedOn w:val="a1"/>
    <w:autoRedefine/>
    <w:uiPriority w:val="99"/>
    <w:rsid w:val="00E8606F"/>
    <w:pPr>
      <w:spacing w:after="0"/>
      <w:ind w:left="454" w:hanging="454"/>
    </w:pPr>
    <w:rPr>
      <w:rFonts w:ascii="Arial" w:eastAsia="SimSun" w:hAnsi="Arial"/>
      <w:sz w:val="16"/>
      <w:szCs w:val="24"/>
      <w:lang w:val="en-US"/>
    </w:rPr>
  </w:style>
  <w:style w:type="character" w:customStyle="1" w:styleId="ECCParagraphZchn">
    <w:name w:val="ECC Paragraph Zchn"/>
    <w:link w:val="ECCParagraph"/>
    <w:locked/>
    <w:rsid w:val="00E8606F"/>
    <w:rPr>
      <w:rFonts w:ascii="Arial" w:eastAsia="SimSun" w:hAnsi="Arial"/>
      <w:szCs w:val="24"/>
      <w:lang w:val="en-GB" w:eastAsia="en-US"/>
    </w:rPr>
  </w:style>
  <w:style w:type="paragraph" w:customStyle="1" w:styleId="Text1">
    <w:name w:val="Text 1"/>
    <w:basedOn w:val="a1"/>
    <w:rsid w:val="00E8606F"/>
    <w:pPr>
      <w:spacing w:after="240"/>
      <w:ind w:left="482"/>
      <w:jc w:val="both"/>
    </w:pPr>
    <w:rPr>
      <w:rFonts w:eastAsia="SimSun"/>
      <w:sz w:val="24"/>
      <w:lang w:eastAsia="fr-BE"/>
    </w:rPr>
  </w:style>
  <w:style w:type="paragraph" w:customStyle="1" w:styleId="NumPar4">
    <w:name w:val="NumPar 4"/>
    <w:basedOn w:val="40"/>
    <w:next w:val="a1"/>
    <w:uiPriority w:val="99"/>
    <w:rsid w:val="00E8606F"/>
    <w:pPr>
      <w:keepNext w:val="0"/>
      <w:keepLines w:val="0"/>
      <w:numPr>
        <w:numId w:val="15"/>
      </w:numPr>
      <w:tabs>
        <w:tab w:val="clear" w:pos="1492"/>
        <w:tab w:val="num" w:pos="2880"/>
      </w:tabs>
      <w:spacing w:before="0" w:after="240"/>
      <w:ind w:left="2880" w:hanging="960"/>
      <w:jc w:val="both"/>
      <w:outlineLvl w:val="9"/>
    </w:pPr>
    <w:rPr>
      <w:rFonts w:ascii="Times New Roman" w:eastAsia="SimSun" w:hAnsi="Times New Roman"/>
    </w:rPr>
  </w:style>
  <w:style w:type="character" w:customStyle="1" w:styleId="nowrap1">
    <w:name w:val="nowrap1"/>
    <w:rsid w:val="00E8606F"/>
  </w:style>
  <w:style w:type="paragraph" w:customStyle="1" w:styleId="cita">
    <w:name w:val="cita"/>
    <w:basedOn w:val="a1"/>
    <w:rsid w:val="00E8606F"/>
    <w:pPr>
      <w:spacing w:before="200" w:after="100" w:afterAutospacing="1"/>
    </w:pPr>
    <w:rPr>
      <w:rFonts w:ascii="SimSun" w:eastAsia="SimSun" w:hAnsi="SimSun" w:cs="SimSun"/>
      <w:sz w:val="15"/>
      <w:szCs w:val="15"/>
      <w:lang w:val="en-US" w:eastAsia="en-GB"/>
    </w:rPr>
  </w:style>
  <w:style w:type="paragraph" w:customStyle="1" w:styleId="gpotblnote">
    <w:name w:val="gpotbl_note"/>
    <w:basedOn w:val="a1"/>
    <w:rsid w:val="00E8606F"/>
    <w:pPr>
      <w:spacing w:before="100" w:beforeAutospacing="1" w:after="100" w:afterAutospacing="1"/>
      <w:ind w:firstLine="480"/>
    </w:pPr>
    <w:rPr>
      <w:rFonts w:ascii="SimSun" w:eastAsia="SimSun" w:hAnsi="SimSun" w:cs="SimSun"/>
      <w:sz w:val="24"/>
      <w:szCs w:val="24"/>
      <w:lang w:val="en-US" w:eastAsia="en-GB"/>
    </w:rPr>
  </w:style>
  <w:style w:type="paragraph" w:customStyle="1" w:styleId="Atl">
    <w:name w:val="Atl"/>
    <w:basedOn w:val="a1"/>
    <w:rsid w:val="00E8606F"/>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60">
    <w:name w:val="16"/>
    <w:basedOn w:val="a1"/>
    <w:rsid w:val="00E8606F"/>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a1"/>
    <w:rsid w:val="00E8606F"/>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10"/>
    <w:next w:val="a1"/>
    <w:autoRedefine/>
    <w:rsid w:val="00E8606F"/>
    <w:pPr>
      <w:keepLines w:val="0"/>
      <w:pBdr>
        <w:top w:val="none" w:sz="0" w:space="0" w:color="auto"/>
      </w:pBdr>
      <w:overflowPunct w:val="0"/>
      <w:autoSpaceDE w:val="0"/>
      <w:autoSpaceDN w:val="0"/>
      <w:adjustRightInd w:val="0"/>
      <w:ind w:left="0" w:firstLine="0"/>
      <w:textAlignment w:val="baseline"/>
    </w:pPr>
    <w:rPr>
      <w:rFonts w:eastAsia="SimSun"/>
      <w:b/>
      <w:noProof/>
      <w:color w:val="339966"/>
      <w:kern w:val="28"/>
      <w:sz w:val="28"/>
      <w:szCs w:val="28"/>
      <w:lang w:val="en-US" w:eastAsia="en-GB"/>
    </w:rPr>
  </w:style>
  <w:style w:type="paragraph" w:customStyle="1" w:styleId="xl29">
    <w:name w:val="xl29"/>
    <w:basedOn w:val="a1"/>
    <w:rsid w:val="00E8606F"/>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SimSun" w:hAnsi="Arial" w:cs="Arial"/>
      <w:b/>
      <w:bCs/>
      <w:sz w:val="24"/>
      <w:szCs w:val="24"/>
      <w:lang w:eastAsia="en-GB"/>
    </w:rPr>
  </w:style>
  <w:style w:type="character" w:customStyle="1" w:styleId="im-content1">
    <w:name w:val="im-content1"/>
    <w:rsid w:val="00E8606F"/>
    <w:rPr>
      <w:vanish w:val="0"/>
      <w:webHidden w:val="0"/>
      <w:color w:val="000000"/>
      <w:specVanish w:val="0"/>
    </w:rPr>
  </w:style>
  <w:style w:type="paragraph" w:customStyle="1" w:styleId="Equation">
    <w:name w:val="Equation"/>
    <w:basedOn w:val="a1"/>
    <w:next w:val="a1"/>
    <w:link w:val="EquationChar"/>
    <w:qFormat/>
    <w:rsid w:val="00E8606F"/>
    <w:pPr>
      <w:tabs>
        <w:tab w:val="center" w:pos="4620"/>
        <w:tab w:val="right" w:pos="9240"/>
      </w:tabs>
      <w:autoSpaceDE w:val="0"/>
      <w:autoSpaceDN w:val="0"/>
      <w:adjustRightInd w:val="0"/>
      <w:snapToGrid w:val="0"/>
      <w:spacing w:after="120"/>
      <w:jc w:val="both"/>
    </w:pPr>
    <w:rPr>
      <w:rFonts w:eastAsia="SimSun"/>
      <w:sz w:val="22"/>
      <w:szCs w:val="22"/>
    </w:rPr>
  </w:style>
  <w:style w:type="character" w:customStyle="1" w:styleId="EquationChar">
    <w:name w:val="Equation Char"/>
    <w:link w:val="Equation"/>
    <w:rsid w:val="00E8606F"/>
    <w:rPr>
      <w:rFonts w:eastAsia="SimSun"/>
      <w:sz w:val="22"/>
      <w:szCs w:val="22"/>
      <w:lang w:val="en-GB" w:eastAsia="en-US"/>
    </w:rPr>
  </w:style>
  <w:style w:type="character" w:customStyle="1" w:styleId="apple-converted-space">
    <w:name w:val="apple-converted-space"/>
    <w:rsid w:val="00E8606F"/>
  </w:style>
  <w:style w:type="character" w:customStyle="1" w:styleId="shorttext">
    <w:name w:val="short_text"/>
    <w:rsid w:val="00E8606F"/>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rsid w:val="00E8606F"/>
    <w:rPr>
      <w:rFonts w:ascii="Yu Gothic Light" w:eastAsia="Yu Gothic Light" w:hAnsi="Yu Gothic Light" w:cs="Times New Roman"/>
      <w:sz w:val="24"/>
      <w:szCs w:val="24"/>
      <w:lang w:val="en-GB" w:eastAsia="en-US"/>
    </w:rPr>
  </w:style>
  <w:style w:type="character" w:customStyle="1" w:styleId="210">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rsid w:val="00E8606F"/>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rsid w:val="00E8606F"/>
    <w:rPr>
      <w:rFonts w:ascii="Yu Gothic Light" w:eastAsia="Yu Gothic Light" w:hAnsi="Yu Gothic Light" w:cs="Times New Roman"/>
      <w:lang w:val="en-GB" w:eastAsia="en-US"/>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rsid w:val="00E8606F"/>
    <w:rPr>
      <w:rFonts w:ascii="Times New Roman" w:eastAsia="Yu Mincho" w:hAnsi="Times New Roman"/>
      <w:b/>
      <w:bCs/>
      <w:lang w:val="en-GB" w:eastAsia="en-US"/>
    </w:rPr>
  </w:style>
  <w:style w:type="character" w:customStyle="1" w:styleId="510">
    <w:name w:val="見出し 5 (文字)1"/>
    <w:aliases w:val="h5 (文字)1,Heading5 (文字)1,Head5 (文字)1,H5 (文字)1,M5 (文字)1,mh2 (文字)1,Module heading 2 (文字)1,heading 8 (文字)1,Numbered Sub-list (文字)1,Heading 81 (文字)1,标题 81 (文字)1,Heading 5 Char (文字)1,Heading 811 (文字)1"/>
    <w:semiHidden/>
    <w:rsid w:val="00E8606F"/>
    <w:rPr>
      <w:rFonts w:ascii="Yu Gothic Light" w:eastAsia="Yu Gothic Light" w:hAnsi="Yu Gothic Light" w:cs="Times New Roman"/>
      <w:lang w:val="en-GB" w:eastAsia="en-US"/>
    </w:rPr>
  </w:style>
  <w:style w:type="paragraph" w:customStyle="1" w:styleId="msonormal0">
    <w:name w:val="msonormal"/>
    <w:basedOn w:val="a1"/>
    <w:rsid w:val="00E8606F"/>
    <w:pPr>
      <w:overflowPunct w:val="0"/>
      <w:autoSpaceDE w:val="0"/>
      <w:autoSpaceDN w:val="0"/>
      <w:adjustRightInd w:val="0"/>
      <w:spacing w:before="100" w:beforeAutospacing="1" w:after="100" w:afterAutospacing="1"/>
    </w:pPr>
    <w:rPr>
      <w:rFonts w:eastAsia="Yu Mincho"/>
      <w:sz w:val="24"/>
      <w:szCs w:val="24"/>
      <w:lang w:val="en-US"/>
    </w:rPr>
  </w:style>
  <w:style w:type="character" w:customStyle="1" w:styleId="1a">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uiPriority w:val="99"/>
    <w:semiHidden/>
    <w:rsid w:val="00E8606F"/>
    <w:rPr>
      <w:rFonts w:ascii="Times New Roman" w:eastAsia="Yu Mincho" w:hAnsi="Times New Roman"/>
      <w:lang w:val="en-GB" w:eastAsia="en-US"/>
    </w:rPr>
  </w:style>
  <w:style w:type="character" w:customStyle="1" w:styleId="1b">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rsid w:val="00E8606F"/>
    <w:rPr>
      <w:rFonts w:ascii="Times New Roman" w:eastAsia="Yu Mincho" w:hAnsi="Times New Roman"/>
      <w:lang w:val="en-GB" w:eastAsia="en-US"/>
    </w:rPr>
  </w:style>
  <w:style w:type="character" w:customStyle="1" w:styleId="1c">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rsid w:val="00E8606F"/>
    <w:rPr>
      <w:rFonts w:ascii="Times New Roman" w:eastAsia="Yu Mincho" w:hAnsi="Times New Roman"/>
      <w:lang w:val="en-GB" w:eastAsia="en-US"/>
    </w:rPr>
  </w:style>
  <w:style w:type="paragraph" w:customStyle="1" w:styleId="4a">
    <w:name w:val="吹き出し4"/>
    <w:basedOn w:val="a1"/>
    <w:rsid w:val="00E8606F"/>
    <w:rPr>
      <w:rFonts w:ascii="Tahoma" w:eastAsia="MS Mincho" w:hAnsi="Tahoma" w:cs="Tahoma"/>
      <w:sz w:val="16"/>
      <w:szCs w:val="16"/>
    </w:rPr>
  </w:style>
  <w:style w:type="paragraph" w:customStyle="1" w:styleId="tac0">
    <w:name w:val="tac"/>
    <w:basedOn w:val="a1"/>
    <w:uiPriority w:val="99"/>
    <w:rsid w:val="00E8606F"/>
    <w:pPr>
      <w:keepNext/>
      <w:autoSpaceDE w:val="0"/>
      <w:autoSpaceDN w:val="0"/>
      <w:spacing w:after="0"/>
      <w:jc w:val="center"/>
    </w:pPr>
    <w:rPr>
      <w:rFonts w:ascii="Arial" w:eastAsia="Calibri" w:hAnsi="Arial" w:cs="Arial"/>
      <w:sz w:val="18"/>
      <w:szCs w:val="18"/>
      <w:lang w:val="en-US"/>
    </w:rPr>
  </w:style>
  <w:style w:type="numbering" w:customStyle="1" w:styleId="NoList1">
    <w:name w:val="No List1"/>
    <w:next w:val="a4"/>
    <w:semiHidden/>
    <w:unhideWhenUsed/>
    <w:rsid w:val="00E8606F"/>
  </w:style>
  <w:style w:type="character" w:customStyle="1" w:styleId="UnresolvedMention11">
    <w:name w:val="Unresolved Mention11"/>
    <w:uiPriority w:val="99"/>
    <w:semiHidden/>
    <w:unhideWhenUsed/>
    <w:rsid w:val="00E8606F"/>
    <w:rPr>
      <w:color w:val="808080"/>
      <w:shd w:val="clear" w:color="auto" w:fill="E6E6E6"/>
    </w:rPr>
  </w:style>
  <w:style w:type="table" w:customStyle="1" w:styleId="TableGrid4">
    <w:name w:val="Table Grid4"/>
    <w:basedOn w:val="a3"/>
    <w:next w:val="aff4"/>
    <w:rsid w:val="00E8606F"/>
    <w:rPr>
      <w:rFonts w:ascii="CG Times (WN)" w:hAnsi="CG Times (W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a3"/>
    <w:next w:val="aff4"/>
    <w:rsid w:val="00E8606F"/>
    <w:rPr>
      <w:rFonts w:eastAsia="MS Mincho"/>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
    <w:name w:val="Tabellengitternetz11"/>
    <w:basedOn w:val="a3"/>
    <w:next w:val="aff4"/>
    <w:rsid w:val="00E8606F"/>
    <w:rPr>
      <w:rFonts w:eastAsia="MS Mincho"/>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
    <w:name w:val="Tabellengitternetz21"/>
    <w:basedOn w:val="a3"/>
    <w:next w:val="aff4"/>
    <w:rsid w:val="00E8606F"/>
    <w:rPr>
      <w:rFonts w:eastAsia="MS Mincho"/>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
    <w:name w:val="Tabellengitternetz31"/>
    <w:basedOn w:val="a3"/>
    <w:next w:val="aff4"/>
    <w:rsid w:val="00E8606F"/>
    <w:rPr>
      <w:rFonts w:eastAsia="MS Mincho"/>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
    <w:name w:val="Tabellengitternetz41"/>
    <w:basedOn w:val="a3"/>
    <w:next w:val="aff4"/>
    <w:rsid w:val="00E8606F"/>
    <w:rPr>
      <w:rFonts w:eastAsia="MS Mincho"/>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
    <w:name w:val="Tabellengitternetz51"/>
    <w:basedOn w:val="a3"/>
    <w:next w:val="aff4"/>
    <w:rsid w:val="00E8606F"/>
    <w:rPr>
      <w:rFonts w:eastAsia="MS Mincho"/>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
    <w:name w:val="Tabellengitternetz61"/>
    <w:basedOn w:val="a3"/>
    <w:next w:val="aff4"/>
    <w:rsid w:val="00E8606F"/>
    <w:rPr>
      <w:rFonts w:eastAsia="MS Mincho"/>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
    <w:name w:val="Tabellengitternetz71"/>
    <w:basedOn w:val="a3"/>
    <w:next w:val="aff4"/>
    <w:rsid w:val="00E8606F"/>
    <w:rPr>
      <w:rFonts w:eastAsia="MS Mincho"/>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
    <w:name w:val="Tabellengitternetz81"/>
    <w:basedOn w:val="a3"/>
    <w:next w:val="aff4"/>
    <w:rsid w:val="00E8606F"/>
    <w:rPr>
      <w:rFonts w:eastAsia="MS Mincho"/>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
    <w:name w:val="Tabellengitternetz91"/>
    <w:basedOn w:val="a3"/>
    <w:next w:val="aff4"/>
    <w:rsid w:val="00E8606F"/>
    <w:rPr>
      <w:rFonts w:eastAsia="MS Mincho"/>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a3"/>
    <w:next w:val="aff4"/>
    <w:rsid w:val="00E8606F"/>
    <w:pPr>
      <w:overflowPunct w:val="0"/>
      <w:autoSpaceDE w:val="0"/>
      <w:autoSpaceDN w:val="0"/>
      <w:adjustRightInd w:val="0"/>
      <w:spacing w:after="180"/>
      <w:textAlignment w:val="baseline"/>
    </w:pPr>
    <w:rPr>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a3"/>
    <w:next w:val="aff4"/>
    <w:rsid w:val="00E8606F"/>
    <w:pPr>
      <w:overflowPunct w:val="0"/>
      <w:autoSpaceDE w:val="0"/>
      <w:autoSpaceDN w:val="0"/>
      <w:adjustRightInd w:val="0"/>
      <w:spacing w:after="180"/>
      <w:textAlignment w:val="baseline"/>
    </w:pPr>
    <w:rPr>
      <w:rFonts w:eastAsia="MS Mincho"/>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无列表11"/>
    <w:next w:val="a4"/>
    <w:semiHidden/>
    <w:rsid w:val="00E8606F"/>
  </w:style>
  <w:style w:type="table" w:customStyle="1" w:styleId="311">
    <w:name w:val="网格型31"/>
    <w:basedOn w:val="a3"/>
    <w:next w:val="aff4"/>
    <w:rsid w:val="00E8606F"/>
    <w:pPr>
      <w:overflowPunct w:val="0"/>
      <w:autoSpaceDE w:val="0"/>
      <w:autoSpaceDN w:val="0"/>
      <w:adjustRightInd w:val="0"/>
      <w:spacing w:after="180"/>
      <w:textAlignment w:val="baseline"/>
    </w:pPr>
    <w:rPr>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网格型41"/>
    <w:basedOn w:val="a3"/>
    <w:next w:val="aff4"/>
    <w:rsid w:val="00E8606F"/>
    <w:pPr>
      <w:overflowPunct w:val="0"/>
      <w:autoSpaceDE w:val="0"/>
      <w:autoSpaceDN w:val="0"/>
      <w:adjustRightInd w:val="0"/>
      <w:spacing w:after="180"/>
      <w:textAlignment w:val="baseline"/>
    </w:pPr>
    <w:rPr>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リストなし11"/>
    <w:next w:val="a4"/>
    <w:uiPriority w:val="99"/>
    <w:semiHidden/>
    <w:unhideWhenUsed/>
    <w:rsid w:val="00E8606F"/>
  </w:style>
  <w:style w:type="table" w:customStyle="1" w:styleId="TableClassic21">
    <w:name w:val="Table Classic 21"/>
    <w:basedOn w:val="a3"/>
    <w:next w:val="2c"/>
    <w:rsid w:val="00E8606F"/>
    <w:pPr>
      <w:spacing w:after="180"/>
    </w:pPr>
    <w:rPr>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UnresolvedMention2">
    <w:name w:val="Unresolved Mention2"/>
    <w:uiPriority w:val="99"/>
    <w:semiHidden/>
    <w:unhideWhenUsed/>
    <w:rsid w:val="00E8606F"/>
    <w:rPr>
      <w:color w:val="808080"/>
      <w:shd w:val="clear" w:color="auto" w:fill="E6E6E6"/>
    </w:rPr>
  </w:style>
  <w:style w:type="paragraph" w:styleId="TOC">
    <w:name w:val="TOC Heading"/>
    <w:basedOn w:val="10"/>
    <w:next w:val="a1"/>
    <w:uiPriority w:val="39"/>
    <w:unhideWhenUsed/>
    <w:qFormat/>
    <w:rsid w:val="00E8606F"/>
    <w:pPr>
      <w:pBdr>
        <w:top w:val="none" w:sz="0" w:space="0" w:color="auto"/>
      </w:pBdr>
      <w:spacing w:after="0" w:line="259" w:lineRule="auto"/>
      <w:ind w:left="0" w:firstLine="0"/>
      <w:outlineLvl w:val="9"/>
    </w:pPr>
    <w:rPr>
      <w:rFonts w:ascii="Calibri Light" w:eastAsia="Times New Roman" w:hAnsi="Calibri Light"/>
      <w:color w:val="2F5496"/>
      <w:sz w:val="32"/>
      <w:szCs w:val="32"/>
      <w:lang w:val="en-US"/>
    </w:rPr>
  </w:style>
  <w:style w:type="paragraph" w:customStyle="1" w:styleId="CharCharCharCharChar1">
    <w:name w:val="Char Char Char Char Char1"/>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3">
    <w:name w:val="Char Char3"/>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10">
    <w:name w:val="Char1"/>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11">
    <w:name w:val="Char Char11"/>
    <w:rsid w:val="00E8606F"/>
    <w:rPr>
      <w:lang w:val="en-GB" w:eastAsia="ja-JP" w:bidi="ar-SA"/>
    </w:rPr>
  </w:style>
  <w:style w:type="paragraph" w:customStyle="1" w:styleId="1Char10">
    <w:name w:val="(文字) (文字)1 Char (文字) (文字)1"/>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1CharChar1">
    <w:name w:val="Char Char1 Char Char1"/>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11">
    <w:name w:val="(文字) (文字)1 Char (文字) (文字) Char (文字) (文字)11"/>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10">
    <w:name w:val="(文字) (文字)1 Char (文字) (文字) Char1"/>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1CharCharCharChar1">
    <w:name w:val="(文字) (文字)1 Char (文字) (文字) Char (文字) (文字)1 Char (文字) (文字) Char Char Char1"/>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11">
    <w:name w:val="Char Char Char Char11"/>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2CharChar1">
    <w:name w:val="Char Char2 Char Char1"/>
    <w:basedOn w:val="a1"/>
    <w:rsid w:val="00E8606F"/>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rsid w:val="00E8606F"/>
    <w:rPr>
      <w:rFonts w:ascii="Courier New" w:hAnsi="Courier New"/>
      <w:lang w:val="nb-NO" w:eastAsia="ja-JP" w:bidi="ar-SA"/>
    </w:rPr>
  </w:style>
  <w:style w:type="paragraph" w:customStyle="1" w:styleId="CharCharCharCharCharChar1">
    <w:name w:val="Char Char Char Char Char Char1"/>
    <w:semiHidden/>
    <w:rsid w:val="00E8606F"/>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57">
    <w:name w:val="(文字) (文字)5"/>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arCar1">
    <w:name w:val="Car Car1"/>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ZchnZchn11">
    <w:name w:val="Zchn Zchn11"/>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211">
    <w:name w:val="(文字) (文字)21"/>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312">
    <w:name w:val="(文字) (文字)31"/>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ZchnZchn21">
    <w:name w:val="Zchn Zchn21"/>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412">
    <w:name w:val="(文字) (文字)41"/>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13">
    <w:name w:val="(文字) (文字)11"/>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71">
    <w:name w:val="Char Char71"/>
    <w:rsid w:val="00E8606F"/>
    <w:rPr>
      <w:rFonts w:ascii="Tahoma" w:hAnsi="Tahoma" w:cs="Tahoma"/>
      <w:shd w:val="clear" w:color="auto" w:fill="000080"/>
      <w:lang w:val="en-GB" w:eastAsia="en-US"/>
    </w:rPr>
  </w:style>
  <w:style w:type="character" w:customStyle="1" w:styleId="ZchnZchn51">
    <w:name w:val="Zchn Zchn51"/>
    <w:rsid w:val="00E8606F"/>
    <w:rPr>
      <w:rFonts w:ascii="Courier New" w:eastAsia="Batang" w:hAnsi="Courier New"/>
      <w:lang w:val="nb-NO" w:eastAsia="en-US" w:bidi="ar-SA"/>
    </w:rPr>
  </w:style>
  <w:style w:type="character" w:customStyle="1" w:styleId="CharChar101">
    <w:name w:val="Char Char101"/>
    <w:semiHidden/>
    <w:rsid w:val="00E8606F"/>
    <w:rPr>
      <w:rFonts w:ascii="Times New Roman" w:hAnsi="Times New Roman"/>
      <w:lang w:val="en-GB" w:eastAsia="en-US"/>
    </w:rPr>
  </w:style>
  <w:style w:type="character" w:customStyle="1" w:styleId="CharChar91">
    <w:name w:val="Char Char91"/>
    <w:rsid w:val="00E8606F"/>
    <w:rPr>
      <w:rFonts w:ascii="Tahoma" w:hAnsi="Tahoma" w:cs="Tahoma"/>
      <w:sz w:val="16"/>
      <w:szCs w:val="16"/>
      <w:lang w:val="en-GB" w:eastAsia="en-US"/>
    </w:rPr>
  </w:style>
  <w:style w:type="character" w:customStyle="1" w:styleId="CharChar81">
    <w:name w:val="Char Char81"/>
    <w:semiHidden/>
    <w:rsid w:val="00E8606F"/>
    <w:rPr>
      <w:rFonts w:ascii="Times New Roman" w:hAnsi="Times New Roman"/>
      <w:b/>
      <w:bCs/>
      <w:lang w:val="en-GB" w:eastAsia="en-US"/>
    </w:rPr>
  </w:style>
  <w:style w:type="paragraph" w:customStyle="1" w:styleId="2d">
    <w:name w:val="修订2"/>
    <w:hidden/>
    <w:semiHidden/>
    <w:rsid w:val="00E8606F"/>
    <w:rPr>
      <w:rFonts w:eastAsia="Batang"/>
      <w:lang w:val="en-GB" w:eastAsia="en-US"/>
    </w:rPr>
  </w:style>
  <w:style w:type="paragraph" w:customStyle="1" w:styleId="1CharChar1Char1">
    <w:name w:val="(文字) (文字)1 Char (文字) (文字) Char (文字) (文字)1 Char (文字) (文字)1"/>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ZchnZchn3">
    <w:name w:val="Zchn Zchn3"/>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TOC92">
    <w:name w:val="TOC 92"/>
    <w:basedOn w:val="80"/>
    <w:rsid w:val="00E8606F"/>
    <w:pPr>
      <w:overflowPunct w:val="0"/>
      <w:autoSpaceDE w:val="0"/>
      <w:autoSpaceDN w:val="0"/>
      <w:adjustRightInd w:val="0"/>
      <w:ind w:left="1418" w:hanging="1418"/>
      <w:textAlignment w:val="baseline"/>
    </w:pPr>
    <w:rPr>
      <w:rFonts w:eastAsia="MS Mincho"/>
      <w:bCs/>
      <w:noProof/>
      <w:szCs w:val="22"/>
      <w:lang w:val="en-US" w:eastAsia="en-GB"/>
    </w:rPr>
  </w:style>
  <w:style w:type="paragraph" w:customStyle="1" w:styleId="Caption2">
    <w:name w:val="Caption2"/>
    <w:basedOn w:val="a1"/>
    <w:next w:val="a1"/>
    <w:rsid w:val="00E8606F"/>
    <w:pPr>
      <w:overflowPunct w:val="0"/>
      <w:autoSpaceDE w:val="0"/>
      <w:autoSpaceDN w:val="0"/>
      <w:adjustRightInd w:val="0"/>
      <w:spacing w:before="120" w:after="120"/>
      <w:textAlignment w:val="baseline"/>
    </w:pPr>
    <w:rPr>
      <w:rFonts w:eastAsia="MS Mincho"/>
      <w:b/>
      <w:lang w:eastAsia="en-GB"/>
    </w:rPr>
  </w:style>
  <w:style w:type="paragraph" w:customStyle="1" w:styleId="TableofFigures2">
    <w:name w:val="Table of Figures2"/>
    <w:basedOn w:val="a1"/>
    <w:next w:val="a1"/>
    <w:rsid w:val="00E8606F"/>
    <w:pPr>
      <w:overflowPunct w:val="0"/>
      <w:autoSpaceDE w:val="0"/>
      <w:autoSpaceDN w:val="0"/>
      <w:adjustRightInd w:val="0"/>
      <w:ind w:left="400" w:hanging="400"/>
      <w:jc w:val="center"/>
      <w:textAlignment w:val="baseline"/>
    </w:pPr>
    <w:rPr>
      <w:rFonts w:eastAsia="MS Mincho"/>
      <w:b/>
      <w:lang w:eastAsia="en-GB"/>
    </w:rPr>
  </w:style>
  <w:style w:type="character" w:customStyle="1" w:styleId="CharChar291">
    <w:name w:val="Char Char291"/>
    <w:rsid w:val="00E8606F"/>
    <w:rPr>
      <w:rFonts w:ascii="Arial" w:hAnsi="Arial"/>
      <w:sz w:val="36"/>
      <w:lang w:val="en-GB" w:eastAsia="en-US" w:bidi="ar-SA"/>
    </w:rPr>
  </w:style>
  <w:style w:type="character" w:customStyle="1" w:styleId="CharChar281">
    <w:name w:val="Char Char281"/>
    <w:rsid w:val="00E8606F"/>
    <w:rPr>
      <w:rFonts w:ascii="Arial" w:hAnsi="Arial"/>
      <w:sz w:val="32"/>
      <w:lang w:val="en-GB"/>
    </w:rPr>
  </w:style>
  <w:style w:type="paragraph" w:customStyle="1" w:styleId="CharChar241">
    <w:name w:val="Char Char241"/>
    <w:basedOn w:val="a1"/>
    <w:semiHidden/>
    <w:rsid w:val="00E8606F"/>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1">
    <w:name w:val="(文字) (文字) Char1"/>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2">
    <w:name w:val="Char Char Char Char2"/>
    <w:basedOn w:val="a1"/>
    <w:rsid w:val="00E8606F"/>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numbering" w:customStyle="1" w:styleId="NoList2">
    <w:name w:val="No List2"/>
    <w:next w:val="a4"/>
    <w:semiHidden/>
    <w:unhideWhenUsed/>
    <w:rsid w:val="00E8606F"/>
  </w:style>
  <w:style w:type="numbering" w:customStyle="1" w:styleId="NoList3">
    <w:name w:val="No List3"/>
    <w:next w:val="a4"/>
    <w:semiHidden/>
    <w:unhideWhenUsed/>
    <w:rsid w:val="00E8606F"/>
  </w:style>
  <w:style w:type="character" w:customStyle="1" w:styleId="Head2AChar">
    <w:name w:val="Head2A Char"/>
    <w:aliases w:val="2 Char,H2 Char,h2 Char,DO NOT USE_h2 Char,h21 Char,UNDERRUBRIK 1-2 Char Char,UNDERRUBRIK 1-2 Char,Head 2 Char,l2 Char,TitreProp Char,Header 2 Char,ITT t2 Char,PA Major Section Char,Livello 2 Char,R2 Char,H21 Char,Heading 2 Hidden Char,I2 Cha"/>
    <w:rsid w:val="00E8606F"/>
    <w:rPr>
      <w:rFonts w:ascii="Arial" w:hAnsi="Arial"/>
      <w:sz w:val="32"/>
      <w:lang w:val="en-GB" w:eastAsia="en-US" w:bidi="ar-SA"/>
    </w:rPr>
  </w:style>
  <w:style w:type="numbering" w:customStyle="1" w:styleId="NoList11">
    <w:name w:val="No List11"/>
    <w:next w:val="a4"/>
    <w:semiHidden/>
    <w:unhideWhenUsed/>
    <w:rsid w:val="00E8606F"/>
  </w:style>
  <w:style w:type="numbering" w:customStyle="1" w:styleId="NoList4">
    <w:name w:val="No List4"/>
    <w:next w:val="a4"/>
    <w:semiHidden/>
    <w:unhideWhenUsed/>
    <w:rsid w:val="00E8606F"/>
  </w:style>
  <w:style w:type="numbering" w:customStyle="1" w:styleId="NoList5">
    <w:name w:val="No List5"/>
    <w:next w:val="a4"/>
    <w:semiHidden/>
    <w:unhideWhenUsed/>
    <w:rsid w:val="00E8606F"/>
  </w:style>
  <w:style w:type="numbering" w:customStyle="1" w:styleId="NoList111">
    <w:name w:val="No List111"/>
    <w:next w:val="a4"/>
    <w:semiHidden/>
    <w:unhideWhenUsed/>
    <w:rsid w:val="00E8606F"/>
  </w:style>
  <w:style w:type="numbering" w:customStyle="1" w:styleId="NoList21">
    <w:name w:val="No List21"/>
    <w:next w:val="a4"/>
    <w:semiHidden/>
    <w:unhideWhenUsed/>
    <w:rsid w:val="00E8606F"/>
  </w:style>
  <w:style w:type="numbering" w:customStyle="1" w:styleId="NoList31">
    <w:name w:val="No List31"/>
    <w:next w:val="a4"/>
    <w:semiHidden/>
    <w:unhideWhenUsed/>
    <w:rsid w:val="00E8606F"/>
  </w:style>
  <w:style w:type="numbering" w:customStyle="1" w:styleId="NoList41">
    <w:name w:val="No List41"/>
    <w:next w:val="a4"/>
    <w:semiHidden/>
    <w:unhideWhenUsed/>
    <w:rsid w:val="00E8606F"/>
  </w:style>
  <w:style w:type="numbering" w:customStyle="1" w:styleId="NoList6">
    <w:name w:val="No List6"/>
    <w:next w:val="a4"/>
    <w:semiHidden/>
    <w:unhideWhenUsed/>
    <w:rsid w:val="00E8606F"/>
  </w:style>
  <w:style w:type="character" w:styleId="afff2">
    <w:name w:val="Emphasis"/>
    <w:qFormat/>
    <w:rsid w:val="00E8606F"/>
    <w:rPr>
      <w:i/>
      <w:iCs/>
    </w:rPr>
  </w:style>
  <w:style w:type="numbering" w:customStyle="1" w:styleId="NoList7">
    <w:name w:val="No List7"/>
    <w:next w:val="a4"/>
    <w:semiHidden/>
    <w:unhideWhenUsed/>
    <w:rsid w:val="00E8606F"/>
  </w:style>
  <w:style w:type="table" w:customStyle="1" w:styleId="TableGrid12">
    <w:name w:val="Table Grid12"/>
    <w:basedOn w:val="a3"/>
    <w:next w:val="aff4"/>
    <w:rsid w:val="00E8606F"/>
    <w:rPr>
      <w:rFonts w:eastAsia="MS Mincho"/>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a4"/>
    <w:semiHidden/>
    <w:unhideWhenUsed/>
    <w:rsid w:val="00E8606F"/>
  </w:style>
  <w:style w:type="table" w:customStyle="1" w:styleId="TableGrid111">
    <w:name w:val="Table Grid111"/>
    <w:basedOn w:val="a3"/>
    <w:next w:val="aff4"/>
    <w:rsid w:val="00E8606F"/>
    <w:rPr>
      <w:rFonts w:eastAsia="MS Mincho"/>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20">
    <w:name w:val="Unresolved Mention2"/>
    <w:uiPriority w:val="99"/>
    <w:semiHidden/>
    <w:unhideWhenUsed/>
    <w:rsid w:val="00E8606F"/>
    <w:rPr>
      <w:color w:val="808080"/>
      <w:shd w:val="clear" w:color="auto" w:fill="E6E6E6"/>
    </w:rPr>
  </w:style>
  <w:style w:type="numbering" w:customStyle="1" w:styleId="NoList22">
    <w:name w:val="No List22"/>
    <w:next w:val="a4"/>
    <w:semiHidden/>
    <w:unhideWhenUsed/>
    <w:rsid w:val="00E8606F"/>
  </w:style>
  <w:style w:type="numbering" w:customStyle="1" w:styleId="NoList32">
    <w:name w:val="No List32"/>
    <w:next w:val="a4"/>
    <w:uiPriority w:val="99"/>
    <w:semiHidden/>
    <w:unhideWhenUsed/>
    <w:rsid w:val="00E8606F"/>
  </w:style>
  <w:style w:type="character" w:customStyle="1" w:styleId="FooterChar1">
    <w:name w:val="Footer Char1"/>
    <w:aliases w:val="footer odd Char1,footer Char1,fo Char1,pie de página Char1,页脚 Char1"/>
    <w:rsid w:val="00E8606F"/>
    <w:rPr>
      <w:rFonts w:ascii="Times New Roman" w:hAnsi="Times New Roman"/>
      <w:lang w:val="en-GB"/>
    </w:rPr>
  </w:style>
  <w:style w:type="paragraph" w:customStyle="1" w:styleId="CharChar5">
    <w:name w:val="Char Char5"/>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EditorsNoteCarCar">
    <w:name w:val="Editor's Note Car Car"/>
    <w:rsid w:val="00E8606F"/>
    <w:rPr>
      <w:rFonts w:ascii="Times New Roman" w:hAnsi="Times New Roman"/>
      <w:color w:val="FF0000"/>
      <w:lang w:val="en-GB" w:eastAsia="en-US"/>
    </w:rPr>
  </w:style>
  <w:style w:type="character" w:customStyle="1" w:styleId="B2Car">
    <w:name w:val="B2 Car"/>
    <w:rsid w:val="00E8606F"/>
    <w:rPr>
      <w:lang w:val="en-GB" w:eastAsia="en-US"/>
    </w:rPr>
  </w:style>
  <w:style w:type="character" w:customStyle="1" w:styleId="Heading6Char3">
    <w:name w:val="Heading 6 Char3"/>
    <w:aliases w:val="T1 Char10,Header 6 Char1"/>
    <w:rsid w:val="00E8606F"/>
    <w:rPr>
      <w:rFonts w:ascii="Arial" w:hAnsi="Arial"/>
      <w:lang w:val="en-GB"/>
    </w:rPr>
  </w:style>
  <w:style w:type="character" w:customStyle="1" w:styleId="TF0">
    <w:name w:val="TF字符"/>
    <w:aliases w:val="left字符"/>
    <w:rsid w:val="00E8606F"/>
    <w:rPr>
      <w:rFonts w:ascii="Arial" w:hAnsi="Arial"/>
      <w:b/>
      <w:lang w:val="en-GB" w:eastAsia="en-US"/>
    </w:rPr>
  </w:style>
  <w:style w:type="character" w:customStyle="1" w:styleId="1-11">
    <w:name w:val="网格表 1 浅色 - 着色 11"/>
    <w:uiPriority w:val="31"/>
    <w:qFormat/>
    <w:rsid w:val="00E8606F"/>
    <w:rPr>
      <w:smallCaps/>
      <w:color w:val="5A5A5A"/>
    </w:rPr>
  </w:style>
  <w:style w:type="character" w:customStyle="1" w:styleId="CharChar110">
    <w:name w:val="Char Char110"/>
    <w:rsid w:val="00E8606F"/>
    <w:rPr>
      <w:lang w:val="en-GB" w:eastAsia="ja-JP" w:bidi="ar-SA"/>
    </w:rPr>
  </w:style>
  <w:style w:type="paragraph" w:customStyle="1" w:styleId="CharChar2CharChar3">
    <w:name w:val="Char Char2 Char Char3"/>
    <w:basedOn w:val="a1"/>
    <w:rsid w:val="00E8606F"/>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character" w:customStyle="1" w:styleId="CharChar43">
    <w:name w:val="Char Char43"/>
    <w:rsid w:val="00E8606F"/>
    <w:rPr>
      <w:rFonts w:ascii="Courier New" w:hAnsi="Courier New"/>
      <w:lang w:val="nb-NO" w:eastAsia="ja-JP" w:bidi="ar-SA"/>
    </w:rPr>
  </w:style>
  <w:style w:type="paragraph" w:customStyle="1" w:styleId="-310">
    <w:name w:val="彩色底纹 - 着色 31"/>
    <w:basedOn w:val="a1"/>
    <w:uiPriority w:val="34"/>
    <w:qFormat/>
    <w:rsid w:val="00E8606F"/>
    <w:pPr>
      <w:overflowPunct w:val="0"/>
      <w:autoSpaceDE w:val="0"/>
      <w:autoSpaceDN w:val="0"/>
      <w:adjustRightInd w:val="0"/>
      <w:ind w:left="720"/>
      <w:contextualSpacing/>
      <w:textAlignment w:val="baseline"/>
    </w:pPr>
    <w:rPr>
      <w:rFonts w:eastAsia="SimSun"/>
      <w:lang w:eastAsia="en-GB"/>
    </w:rPr>
  </w:style>
  <w:style w:type="character" w:customStyle="1" w:styleId="h5Char">
    <w:name w:val="h5 Char"/>
    <w:aliases w:val="Heading5 Char,Head5 Char,H5 Char,M5 Char,mh2 Char,Module heading 2 Char,heading 8 Char,Numbered Sub-list Char Char,Numbered Sub-list Char,Heading 81 Char Char,5 Char,h5 Char3,Heading 5 Char1,Heading 81 Char1,标题 81 Char,Heading 5 Char Char,h5 Cha"/>
    <w:rsid w:val="00E8606F"/>
    <w:rPr>
      <w:rFonts w:ascii="Arial" w:eastAsia="MS Mincho" w:hAnsi="Arial"/>
      <w:sz w:val="22"/>
      <w:lang w:val="en-GB" w:eastAsia="en-US" w:bidi="ar-SA"/>
    </w:rPr>
  </w:style>
  <w:style w:type="character" w:customStyle="1" w:styleId="CharChar73">
    <w:name w:val="Char Char73"/>
    <w:rsid w:val="00E8606F"/>
    <w:rPr>
      <w:rFonts w:ascii="Tahoma" w:hAnsi="Tahoma" w:cs="Tahoma"/>
      <w:shd w:val="clear" w:color="auto" w:fill="000080"/>
      <w:lang w:val="en-GB" w:eastAsia="en-US"/>
    </w:rPr>
  </w:style>
  <w:style w:type="character" w:customStyle="1" w:styleId="ZchnZchn53">
    <w:name w:val="Zchn Zchn53"/>
    <w:rsid w:val="00E8606F"/>
    <w:rPr>
      <w:rFonts w:ascii="Courier New" w:eastAsia="Batang" w:hAnsi="Courier New"/>
      <w:lang w:val="nb-NO" w:eastAsia="en-US" w:bidi="ar-SA"/>
    </w:rPr>
  </w:style>
  <w:style w:type="character" w:customStyle="1" w:styleId="CharChar93">
    <w:name w:val="Char Char93"/>
    <w:rsid w:val="00E8606F"/>
    <w:rPr>
      <w:rFonts w:ascii="Tahoma" w:hAnsi="Tahoma" w:cs="Tahoma"/>
      <w:sz w:val="16"/>
      <w:szCs w:val="16"/>
      <w:lang w:val="en-GB" w:eastAsia="en-US"/>
    </w:rPr>
  </w:style>
  <w:style w:type="character" w:customStyle="1" w:styleId="Char21">
    <w:name w:val="日期 Char2"/>
    <w:rsid w:val="00E8606F"/>
    <w:rPr>
      <w:lang w:val="en-GB"/>
    </w:rPr>
  </w:style>
  <w:style w:type="paragraph" w:customStyle="1" w:styleId="p20">
    <w:name w:val="p20"/>
    <w:basedOn w:val="a1"/>
    <w:rsid w:val="00E8606F"/>
    <w:pPr>
      <w:overflowPunct w:val="0"/>
      <w:autoSpaceDE w:val="0"/>
      <w:autoSpaceDN w:val="0"/>
      <w:adjustRightInd w:val="0"/>
      <w:snapToGrid w:val="0"/>
      <w:spacing w:after="0"/>
      <w:textAlignment w:val="baseline"/>
    </w:pPr>
    <w:rPr>
      <w:rFonts w:ascii="Arial" w:eastAsia="SimSun" w:hAnsi="Arial" w:cs="Arial"/>
      <w:sz w:val="18"/>
      <w:szCs w:val="18"/>
      <w:lang w:val="en-US" w:eastAsia="en-GB"/>
    </w:rPr>
  </w:style>
  <w:style w:type="paragraph" w:customStyle="1" w:styleId="afff3">
    <w:name w:val="吹き出し"/>
    <w:basedOn w:val="a1"/>
    <w:rsid w:val="00E8606F"/>
    <w:pPr>
      <w:overflowPunct w:val="0"/>
      <w:autoSpaceDE w:val="0"/>
      <w:autoSpaceDN w:val="0"/>
      <w:adjustRightInd w:val="0"/>
      <w:textAlignment w:val="baseline"/>
    </w:pPr>
    <w:rPr>
      <w:rFonts w:ascii="Tahoma" w:eastAsia="MS Mincho" w:hAnsi="Tahoma" w:cs="Tahoma"/>
      <w:sz w:val="16"/>
      <w:szCs w:val="16"/>
      <w:lang w:eastAsia="en-GB"/>
    </w:rPr>
  </w:style>
  <w:style w:type="character" w:customStyle="1" w:styleId="CharChar293">
    <w:name w:val="Char Char293"/>
    <w:rsid w:val="00E8606F"/>
    <w:rPr>
      <w:rFonts w:ascii="Arial" w:hAnsi="Arial"/>
      <w:sz w:val="36"/>
      <w:lang w:val="en-GB" w:eastAsia="en-US" w:bidi="ar-SA"/>
    </w:rPr>
  </w:style>
  <w:style w:type="character" w:customStyle="1" w:styleId="CharChar283">
    <w:name w:val="Char Char283"/>
    <w:rsid w:val="00E8606F"/>
    <w:rPr>
      <w:rFonts w:ascii="Arial" w:hAnsi="Arial"/>
      <w:sz w:val="32"/>
      <w:lang w:val="en-GB"/>
    </w:rPr>
  </w:style>
  <w:style w:type="paragraph" w:customStyle="1" w:styleId="CharChar242">
    <w:name w:val="Char Char242"/>
    <w:basedOn w:val="a1"/>
    <w:semiHidden/>
    <w:rsid w:val="00E8606F"/>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character" w:customStyle="1" w:styleId="-21">
    <w:name w:val="浅色网格 - 着色 21"/>
    <w:uiPriority w:val="99"/>
    <w:unhideWhenUsed/>
    <w:rsid w:val="00E8606F"/>
    <w:rPr>
      <w:color w:val="808080"/>
    </w:rPr>
  </w:style>
  <w:style w:type="paragraph" w:customStyle="1" w:styleId="Char22">
    <w:name w:val="(文字) (文字) Char2"/>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3">
    <w:name w:val="Char Char Char Char3"/>
    <w:basedOn w:val="a1"/>
    <w:rsid w:val="00E8606F"/>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paragraph" w:customStyle="1" w:styleId="Norma">
    <w:name w:val="Norma"/>
    <w:basedOn w:val="10"/>
    <w:rsid w:val="00E8606F"/>
    <w:pPr>
      <w:overflowPunct w:val="0"/>
      <w:autoSpaceDE w:val="0"/>
      <w:autoSpaceDN w:val="0"/>
      <w:adjustRightInd w:val="0"/>
      <w:textAlignment w:val="baseline"/>
    </w:pPr>
    <w:rPr>
      <w:rFonts w:eastAsia="SimSun"/>
      <w:szCs w:val="36"/>
      <w:lang w:eastAsia="en-GB"/>
    </w:rPr>
  </w:style>
  <w:style w:type="paragraph" w:customStyle="1" w:styleId="2-21">
    <w:name w:val="中等深浅列表 2 - 着色 21"/>
    <w:uiPriority w:val="99"/>
    <w:semiHidden/>
    <w:rsid w:val="00E8606F"/>
    <w:rPr>
      <w:lang w:val="en-GB" w:eastAsia="en-US"/>
    </w:rPr>
  </w:style>
  <w:style w:type="paragraph" w:customStyle="1" w:styleId="1-21">
    <w:name w:val="中等深浅网格 1 - 着色 21"/>
    <w:basedOn w:val="a1"/>
    <w:uiPriority w:val="34"/>
    <w:qFormat/>
    <w:rsid w:val="00E8606F"/>
    <w:pPr>
      <w:overflowPunct w:val="0"/>
      <w:autoSpaceDE w:val="0"/>
      <w:autoSpaceDN w:val="0"/>
      <w:adjustRightInd w:val="0"/>
      <w:ind w:left="720"/>
      <w:contextualSpacing/>
      <w:textAlignment w:val="baseline"/>
    </w:pPr>
    <w:rPr>
      <w:rFonts w:eastAsia="SimSun"/>
      <w:lang w:eastAsia="en-GB"/>
    </w:rPr>
  </w:style>
  <w:style w:type="character" w:customStyle="1" w:styleId="-110">
    <w:name w:val="浅色网格 - 着色 11"/>
    <w:uiPriority w:val="99"/>
    <w:rsid w:val="00E8606F"/>
    <w:rPr>
      <w:color w:val="808080"/>
    </w:rPr>
  </w:style>
  <w:style w:type="character" w:styleId="HTML">
    <w:name w:val="HTML Acronym"/>
    <w:uiPriority w:val="99"/>
    <w:unhideWhenUsed/>
    <w:rsid w:val="00E8606F"/>
  </w:style>
  <w:style w:type="character" w:customStyle="1" w:styleId="UnresolvedMention3">
    <w:name w:val="Unresolved Mention3"/>
    <w:uiPriority w:val="99"/>
    <w:semiHidden/>
    <w:unhideWhenUsed/>
    <w:rsid w:val="00E8606F"/>
    <w:rPr>
      <w:color w:val="808080"/>
      <w:shd w:val="clear" w:color="auto" w:fill="E6E6E6"/>
    </w:rPr>
  </w:style>
  <w:style w:type="character" w:customStyle="1" w:styleId="afff4">
    <w:name w:val="未处理的提及"/>
    <w:uiPriority w:val="52"/>
    <w:rsid w:val="00E8606F"/>
    <w:rPr>
      <w:color w:val="808080"/>
      <w:shd w:val="clear" w:color="auto" w:fill="E6E6E6"/>
    </w:rPr>
  </w:style>
  <w:style w:type="paragraph" w:customStyle="1" w:styleId="430">
    <w:name w:val="(文字) (文字)43"/>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Char3">
    <w:name w:val="Char Char Char Char Char3"/>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35">
    <w:name w:val="Char Char35"/>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31">
    <w:name w:val="Char3"/>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1">
    <w:name w:val="Char Char Char1"/>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3">
    <w:name w:val="(文字) (文字)1 Char (文字) (文字)3"/>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1CharChar3">
    <w:name w:val="Char Char1 Char Char3"/>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13">
    <w:name w:val="(文字) (文字)1 Char (文字) (文字) Char (文字) (文字)13"/>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3">
    <w:name w:val="(文字) (文字)1 Char (文字) (文字) Char3"/>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1CharCharCharChar3">
    <w:name w:val="(文字) (文字)1 Char (文字) (文字) Char (文字) (文字)1 Char (文字) (文字) Char Char Char3"/>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13">
    <w:name w:val="Char Char Char Char13"/>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CharCharCharCharCharCharCharCharChar2">
    <w:name w:val="Char Char Char Char Char Char Char Char Char Char Char Char Char2"/>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CharChar3">
    <w:name w:val="Char Char Char Char Char Char3"/>
    <w:semiHidden/>
    <w:rsid w:val="00E8606F"/>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100">
    <w:name w:val="(文字) (文字)10"/>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arCar11">
    <w:name w:val="Car Car11"/>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ZchnZchn13">
    <w:name w:val="Zchn Zchn13"/>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230">
    <w:name w:val="(文字) (文字)23"/>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330">
    <w:name w:val="(文字) (文字)33"/>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ZchnZchn23">
    <w:name w:val="Zchn Zchn23"/>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30">
    <w:name w:val="(文字) (文字)13"/>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103">
    <w:name w:val="Char Char103"/>
    <w:semiHidden/>
    <w:rsid w:val="00E8606F"/>
    <w:rPr>
      <w:rFonts w:ascii="Times New Roman" w:hAnsi="Times New Roman"/>
      <w:lang w:val="en-GB" w:eastAsia="en-US"/>
    </w:rPr>
  </w:style>
  <w:style w:type="character" w:customStyle="1" w:styleId="CharChar83">
    <w:name w:val="Char Char83"/>
    <w:semiHidden/>
    <w:rsid w:val="00E8606F"/>
    <w:rPr>
      <w:rFonts w:ascii="Times New Roman" w:hAnsi="Times New Roman"/>
      <w:b/>
      <w:bCs/>
      <w:lang w:val="en-GB" w:eastAsia="en-US"/>
    </w:rPr>
  </w:style>
  <w:style w:type="paragraph" w:customStyle="1" w:styleId="1CharChar1Char3">
    <w:name w:val="(文字) (文字)1 Char (文字) (文字) Char (文字) (文字)1 Char (文字) (文字)3"/>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ZchnZchn6">
    <w:name w:val="Zchn Zchn6"/>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TOC93">
    <w:name w:val="TOC 93"/>
    <w:basedOn w:val="80"/>
    <w:rsid w:val="00E8606F"/>
    <w:pPr>
      <w:overflowPunct w:val="0"/>
      <w:autoSpaceDE w:val="0"/>
      <w:autoSpaceDN w:val="0"/>
      <w:adjustRightInd w:val="0"/>
      <w:ind w:left="1418" w:hanging="1418"/>
      <w:textAlignment w:val="baseline"/>
    </w:pPr>
    <w:rPr>
      <w:rFonts w:eastAsia="MS Mincho"/>
      <w:bCs/>
      <w:noProof/>
      <w:szCs w:val="22"/>
      <w:lang w:val="en-US" w:eastAsia="en-GB"/>
    </w:rPr>
  </w:style>
  <w:style w:type="paragraph" w:customStyle="1" w:styleId="Caption3">
    <w:name w:val="Caption3"/>
    <w:basedOn w:val="a1"/>
    <w:next w:val="a1"/>
    <w:rsid w:val="00E8606F"/>
    <w:pPr>
      <w:overflowPunct w:val="0"/>
      <w:autoSpaceDE w:val="0"/>
      <w:autoSpaceDN w:val="0"/>
      <w:adjustRightInd w:val="0"/>
      <w:spacing w:before="120" w:after="120"/>
      <w:textAlignment w:val="baseline"/>
    </w:pPr>
    <w:rPr>
      <w:rFonts w:eastAsia="MS Mincho"/>
      <w:b/>
      <w:lang w:eastAsia="en-GB"/>
    </w:rPr>
  </w:style>
  <w:style w:type="paragraph" w:customStyle="1" w:styleId="TableofFigures3">
    <w:name w:val="Table of Figures3"/>
    <w:basedOn w:val="a1"/>
    <w:next w:val="a1"/>
    <w:rsid w:val="00E8606F"/>
    <w:pPr>
      <w:overflowPunct w:val="0"/>
      <w:autoSpaceDE w:val="0"/>
      <w:autoSpaceDN w:val="0"/>
      <w:adjustRightInd w:val="0"/>
      <w:ind w:left="400" w:hanging="400"/>
      <w:jc w:val="center"/>
      <w:textAlignment w:val="baseline"/>
    </w:pPr>
    <w:rPr>
      <w:rFonts w:eastAsia="MS Mincho"/>
      <w:b/>
      <w:lang w:eastAsia="en-GB"/>
    </w:rPr>
  </w:style>
  <w:style w:type="character" w:customStyle="1" w:styleId="HeadingChar">
    <w:name w:val="Heading Char"/>
    <w:link w:val="Heading"/>
    <w:rsid w:val="00E8606F"/>
    <w:rPr>
      <w:rFonts w:ascii="Arial" w:hAnsi="Arial"/>
      <w:b/>
      <w:sz w:val="22"/>
      <w:lang w:eastAsia="en-US"/>
    </w:rPr>
  </w:style>
  <w:style w:type="paragraph" w:customStyle="1" w:styleId="B6">
    <w:name w:val="B6"/>
    <w:basedOn w:val="B5"/>
    <w:link w:val="B6Char"/>
    <w:rsid w:val="00E8606F"/>
    <w:pPr>
      <w:overflowPunct w:val="0"/>
      <w:autoSpaceDE w:val="0"/>
      <w:autoSpaceDN w:val="0"/>
      <w:adjustRightInd w:val="0"/>
      <w:ind w:left="1985"/>
      <w:textAlignment w:val="baseline"/>
    </w:pPr>
    <w:rPr>
      <w:rFonts w:eastAsia="SimSun"/>
    </w:rPr>
  </w:style>
  <w:style w:type="character" w:customStyle="1" w:styleId="B6Char">
    <w:name w:val="B6 Char"/>
    <w:link w:val="B6"/>
    <w:rsid w:val="00E8606F"/>
    <w:rPr>
      <w:rFonts w:eastAsia="SimSun"/>
      <w:lang w:val="en-GB"/>
    </w:rPr>
  </w:style>
  <w:style w:type="paragraph" w:customStyle="1" w:styleId="CarCar1CharCharCarCar">
    <w:name w:val="Car Car1 Char Char Car Car"/>
    <w:semiHidden/>
    <w:rsid w:val="00E8606F"/>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CharCharCharCharCharCharCharCharCharCharCharChar1CharCharCharCharCharCharCharCharCharCharCharChar">
    <w:name w:val="Char Char Char Char Char Char Char Char Char Char Char Char Char Char1 Char Char Char Char Char Char Char Char Char Char Char Char"/>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styleId="afff5">
    <w:name w:val="Note Heading"/>
    <w:basedOn w:val="a1"/>
    <w:next w:val="a1"/>
    <w:link w:val="Charf6"/>
    <w:rsid w:val="00E8606F"/>
    <w:pPr>
      <w:overflowPunct w:val="0"/>
      <w:autoSpaceDE w:val="0"/>
      <w:autoSpaceDN w:val="0"/>
      <w:adjustRightInd w:val="0"/>
      <w:textAlignment w:val="baseline"/>
    </w:pPr>
    <w:rPr>
      <w:rFonts w:eastAsia="MS Mincho"/>
      <w:lang w:eastAsia="en-GB"/>
    </w:rPr>
  </w:style>
  <w:style w:type="character" w:customStyle="1" w:styleId="Charf6">
    <w:name w:val="注释标题 Char"/>
    <w:basedOn w:val="a2"/>
    <w:link w:val="afff5"/>
    <w:rsid w:val="00E8606F"/>
    <w:rPr>
      <w:rFonts w:eastAsia="MS Mincho"/>
      <w:lang w:eastAsia="en-GB"/>
    </w:rPr>
  </w:style>
  <w:style w:type="character" w:customStyle="1" w:styleId="B2Char1">
    <w:name w:val="B2 Char1"/>
    <w:rsid w:val="00E8606F"/>
    <w:rPr>
      <w:rFonts w:ascii="Times New Roman" w:hAnsi="Times New Roman"/>
      <w:lang w:val="en-GB" w:eastAsia="en-US"/>
    </w:rPr>
  </w:style>
  <w:style w:type="character" w:customStyle="1" w:styleId="CharChar17">
    <w:name w:val="Char Char17"/>
    <w:semiHidden/>
    <w:rsid w:val="00E8606F"/>
    <w:rPr>
      <w:rFonts w:ascii="Tahoma" w:hAnsi="Tahoma" w:cs="Tahoma"/>
      <w:shd w:val="clear" w:color="auto" w:fill="000080"/>
      <w:lang w:val="en-GB" w:eastAsia="en-US"/>
    </w:rPr>
  </w:style>
  <w:style w:type="character" w:customStyle="1" w:styleId="CharChar19">
    <w:name w:val="Char Char19"/>
    <w:semiHidden/>
    <w:rsid w:val="00E8606F"/>
    <w:rPr>
      <w:rFonts w:ascii="Times New Roman" w:hAnsi="Times New Roman"/>
      <w:lang w:val="en-GB"/>
    </w:rPr>
  </w:style>
  <w:style w:type="character" w:customStyle="1" w:styleId="CharChar20">
    <w:name w:val="Char Char20"/>
    <w:semiHidden/>
    <w:rsid w:val="00E8606F"/>
    <w:rPr>
      <w:rFonts w:ascii="Tahoma" w:hAnsi="Tahoma" w:cs="Tahoma"/>
      <w:sz w:val="16"/>
      <w:szCs w:val="16"/>
      <w:lang w:val="en-GB" w:eastAsia="en-US"/>
    </w:rPr>
  </w:style>
  <w:style w:type="character" w:customStyle="1" w:styleId="CharChar21">
    <w:name w:val="Char Char21"/>
    <w:rsid w:val="00E8606F"/>
    <w:rPr>
      <w:rFonts w:ascii="Arial" w:hAnsi="Arial"/>
      <w:lang w:val="en-GB" w:eastAsia="en-US"/>
    </w:rPr>
  </w:style>
  <w:style w:type="character" w:customStyle="1" w:styleId="CharChar26">
    <w:name w:val="Char Char26"/>
    <w:semiHidden/>
    <w:rsid w:val="00E8606F"/>
    <w:rPr>
      <w:rFonts w:ascii="Times New Roman" w:hAnsi="Times New Roman"/>
      <w:lang w:val="en-GB" w:eastAsia="en-US"/>
    </w:rPr>
  </w:style>
  <w:style w:type="character" w:customStyle="1" w:styleId="EXCar">
    <w:name w:val="EX Car"/>
    <w:rsid w:val="00E8606F"/>
    <w:rPr>
      <w:rFonts w:ascii="Times New Roman" w:hAnsi="Times New Roman"/>
      <w:lang w:val="en-GB" w:eastAsia="en-US"/>
    </w:rPr>
  </w:style>
  <w:style w:type="paragraph" w:customStyle="1" w:styleId="Objetducommentaire">
    <w:name w:val="Objet du commentaire"/>
    <w:basedOn w:val="a9"/>
    <w:next w:val="a9"/>
    <w:semiHidden/>
    <w:rsid w:val="00E8606F"/>
    <w:pPr>
      <w:overflowPunct w:val="0"/>
      <w:autoSpaceDE w:val="0"/>
      <w:autoSpaceDN w:val="0"/>
      <w:adjustRightInd w:val="0"/>
      <w:textAlignment w:val="baseline"/>
    </w:pPr>
    <w:rPr>
      <w:rFonts w:eastAsia="PMingLiU"/>
      <w:b/>
      <w:bCs/>
    </w:rPr>
  </w:style>
  <w:style w:type="paragraph" w:customStyle="1" w:styleId="Textedebulles">
    <w:name w:val="Texte de bulles"/>
    <w:basedOn w:val="a1"/>
    <w:semiHidden/>
    <w:rsid w:val="00E8606F"/>
    <w:pPr>
      <w:overflowPunct w:val="0"/>
      <w:autoSpaceDE w:val="0"/>
      <w:autoSpaceDN w:val="0"/>
      <w:adjustRightInd w:val="0"/>
      <w:textAlignment w:val="baseline"/>
    </w:pPr>
    <w:rPr>
      <w:rFonts w:ascii="Tahoma" w:eastAsia="PMingLiU" w:hAnsi="Tahoma" w:cs="Tahoma"/>
      <w:sz w:val="16"/>
      <w:szCs w:val="16"/>
      <w:lang w:eastAsia="en-GB"/>
    </w:rPr>
  </w:style>
  <w:style w:type="character" w:customStyle="1" w:styleId="salin1c">
    <w:name w:val="salin1c"/>
    <w:semiHidden/>
    <w:rsid w:val="00E8606F"/>
    <w:rPr>
      <w:rFonts w:ascii="Arial" w:hAnsi="Arial" w:cs="Arial"/>
      <w:color w:val="auto"/>
      <w:sz w:val="20"/>
      <w:szCs w:val="20"/>
    </w:rPr>
  </w:style>
  <w:style w:type="character" w:customStyle="1" w:styleId="Heading1Char6">
    <w:name w:val="Heading 1 Char6"/>
    <w:aliases w:val="NMP Heading 1 Char7,H1 Char7,h1 Char7,app heading 1 Char7,l1 Char7,Memo Heading 1 Char7,h11 Char7,h12 Char7,h13 Char7,h14 Char7,h15 Char7,h16 Char7,Huvudrubrik Char4,heading 1 Char4,h17 Char7,h111 Char7,h121 Char7,h131 Char7,h141 Char7"/>
    <w:rsid w:val="00E8606F"/>
    <w:rPr>
      <w:rFonts w:ascii="Arial" w:hAnsi="Arial"/>
      <w:sz w:val="36"/>
      <w:lang w:val="en-GB" w:eastAsia="en-US" w:bidi="ar-SA"/>
    </w:rPr>
  </w:style>
  <w:style w:type="character" w:customStyle="1" w:styleId="capChar6">
    <w:name w:val="cap Char6"/>
    <w:aliases w:val="cap Char Char6,Caption Char Char5,Caption Char1 Char Char5,cap Char Char1 Char5,Caption Char Char1 Char Char5,cap Char2 Char Char Char5,Caption Char2,cap Char2 Char Char1,Ca Char1,Caption Char C... Char1"/>
    <w:rsid w:val="00E8606F"/>
    <w:rPr>
      <w:b/>
      <w:lang w:val="en-GB" w:eastAsia="en-US" w:bidi="ar-SA"/>
    </w:rPr>
  </w:style>
  <w:style w:type="paragraph" w:customStyle="1" w:styleId="NormalLatinItalique">
    <w:name w:val="Normal + (Latin) Italique"/>
    <w:basedOn w:val="a1"/>
    <w:link w:val="NormalLatinItaliqueCar"/>
    <w:rsid w:val="00E8606F"/>
    <w:pPr>
      <w:overflowPunct w:val="0"/>
      <w:autoSpaceDE w:val="0"/>
      <w:autoSpaceDN w:val="0"/>
      <w:adjustRightInd w:val="0"/>
      <w:textAlignment w:val="baseline"/>
    </w:pPr>
    <w:rPr>
      <w:rFonts w:ascii="CG Times (WN)" w:eastAsia="Times New Roman" w:hAnsi="CG Times (WN)"/>
    </w:rPr>
  </w:style>
  <w:style w:type="paragraph" w:customStyle="1" w:styleId="xl22">
    <w:name w:val="xl22"/>
    <w:basedOn w:val="a1"/>
    <w:rsid w:val="00E8606F"/>
    <w:pPr>
      <w:pBdr>
        <w:bottom w:val="single" w:sz="4" w:space="0" w:color="auto"/>
        <w:right w:val="single" w:sz="4" w:space="0" w:color="auto"/>
      </w:pBdr>
      <w:overflowPunct w:val="0"/>
      <w:autoSpaceDE w:val="0"/>
      <w:autoSpaceDN w:val="0"/>
      <w:adjustRightInd w:val="0"/>
      <w:spacing w:before="100" w:beforeAutospacing="1" w:after="100" w:afterAutospacing="1"/>
      <w:textAlignment w:val="top"/>
    </w:pPr>
    <w:rPr>
      <w:rFonts w:ascii="Arial" w:eastAsia="PMingLiU" w:hAnsi="Arial" w:cs="Arial"/>
      <w:sz w:val="16"/>
      <w:szCs w:val="16"/>
      <w:lang w:eastAsia="ko-KR"/>
    </w:rPr>
  </w:style>
  <w:style w:type="paragraph" w:customStyle="1" w:styleId="xl23">
    <w:name w:val="xl23"/>
    <w:basedOn w:val="a1"/>
    <w:rsid w:val="00E8606F"/>
    <w:pPr>
      <w:pBdr>
        <w:top w:val="single" w:sz="4" w:space="0" w:color="auto"/>
        <w:left w:val="single" w:sz="4" w:space="0" w:color="auto"/>
        <w:right w:val="single" w:sz="4" w:space="0" w:color="auto"/>
      </w:pBdr>
      <w:overflowPunct w:val="0"/>
      <w:autoSpaceDE w:val="0"/>
      <w:autoSpaceDN w:val="0"/>
      <w:adjustRightInd w:val="0"/>
      <w:spacing w:before="100" w:beforeAutospacing="1" w:after="100" w:afterAutospacing="1"/>
      <w:jc w:val="center"/>
      <w:textAlignment w:val="top"/>
    </w:pPr>
    <w:rPr>
      <w:rFonts w:ascii="Arial" w:eastAsia="PMingLiU" w:hAnsi="Arial" w:cs="Arial"/>
      <w:sz w:val="16"/>
      <w:szCs w:val="16"/>
      <w:lang w:eastAsia="ko-KR"/>
    </w:rPr>
  </w:style>
  <w:style w:type="paragraph" w:customStyle="1" w:styleId="xl24">
    <w:name w:val="xl24"/>
    <w:basedOn w:val="a1"/>
    <w:rsid w:val="00E8606F"/>
    <w:pPr>
      <w:pBdr>
        <w:left w:val="single" w:sz="4" w:space="0" w:color="auto"/>
        <w:right w:val="single" w:sz="4" w:space="0" w:color="auto"/>
      </w:pBdr>
      <w:overflowPunct w:val="0"/>
      <w:autoSpaceDE w:val="0"/>
      <w:autoSpaceDN w:val="0"/>
      <w:adjustRightInd w:val="0"/>
      <w:spacing w:before="100" w:beforeAutospacing="1" w:after="100" w:afterAutospacing="1"/>
      <w:jc w:val="center"/>
      <w:textAlignment w:val="top"/>
    </w:pPr>
    <w:rPr>
      <w:rFonts w:ascii="Arial" w:eastAsia="PMingLiU" w:hAnsi="Arial" w:cs="Arial"/>
      <w:sz w:val="16"/>
      <w:szCs w:val="16"/>
      <w:lang w:eastAsia="ko-KR"/>
    </w:rPr>
  </w:style>
  <w:style w:type="paragraph" w:customStyle="1" w:styleId="xl25">
    <w:name w:val="xl25"/>
    <w:basedOn w:val="a1"/>
    <w:rsid w:val="00E8606F"/>
    <w:pPr>
      <w:pBdr>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textAlignment w:val="top"/>
    </w:pPr>
    <w:rPr>
      <w:rFonts w:ascii="Arial" w:eastAsia="PMingLiU" w:hAnsi="Arial" w:cs="Arial"/>
      <w:sz w:val="16"/>
      <w:szCs w:val="16"/>
      <w:lang w:eastAsia="ko-KR"/>
    </w:rPr>
  </w:style>
  <w:style w:type="paragraph" w:customStyle="1" w:styleId="xl26">
    <w:name w:val="xl26"/>
    <w:basedOn w:val="a1"/>
    <w:rsid w:val="00E8606F"/>
    <w:pPr>
      <w:pBdr>
        <w:top w:val="single" w:sz="4" w:space="0" w:color="auto"/>
        <w:left w:val="single" w:sz="4" w:space="0" w:color="auto"/>
        <w:right w:val="single" w:sz="4" w:space="0" w:color="auto"/>
      </w:pBdr>
      <w:overflowPunct w:val="0"/>
      <w:autoSpaceDE w:val="0"/>
      <w:autoSpaceDN w:val="0"/>
      <w:adjustRightInd w:val="0"/>
      <w:spacing w:before="100" w:beforeAutospacing="1" w:after="100" w:afterAutospacing="1"/>
      <w:textAlignment w:val="top"/>
    </w:pPr>
    <w:rPr>
      <w:rFonts w:ascii="Arial" w:eastAsia="PMingLiU" w:hAnsi="Arial" w:cs="Arial"/>
      <w:sz w:val="16"/>
      <w:szCs w:val="16"/>
      <w:lang w:eastAsia="ko-KR"/>
    </w:rPr>
  </w:style>
  <w:style w:type="paragraph" w:customStyle="1" w:styleId="xl27">
    <w:name w:val="xl27"/>
    <w:basedOn w:val="a1"/>
    <w:rsid w:val="00E8606F"/>
    <w:pPr>
      <w:pBdr>
        <w:left w:val="single" w:sz="4" w:space="0" w:color="auto"/>
        <w:right w:val="single" w:sz="4" w:space="0" w:color="auto"/>
      </w:pBdr>
      <w:overflowPunct w:val="0"/>
      <w:autoSpaceDE w:val="0"/>
      <w:autoSpaceDN w:val="0"/>
      <w:adjustRightInd w:val="0"/>
      <w:spacing w:before="100" w:beforeAutospacing="1" w:after="100" w:afterAutospacing="1"/>
      <w:textAlignment w:val="top"/>
    </w:pPr>
    <w:rPr>
      <w:rFonts w:ascii="Arial" w:eastAsia="PMingLiU" w:hAnsi="Arial" w:cs="Arial"/>
      <w:sz w:val="16"/>
      <w:szCs w:val="16"/>
      <w:lang w:eastAsia="ko-KR"/>
    </w:rPr>
  </w:style>
  <w:style w:type="paragraph" w:customStyle="1" w:styleId="xl28">
    <w:name w:val="xl28"/>
    <w:basedOn w:val="a1"/>
    <w:rsid w:val="00E8606F"/>
    <w:pPr>
      <w:pBdr>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textAlignment w:val="top"/>
    </w:pPr>
    <w:rPr>
      <w:rFonts w:ascii="Arial" w:eastAsia="PMingLiU" w:hAnsi="Arial" w:cs="Arial"/>
      <w:sz w:val="16"/>
      <w:szCs w:val="16"/>
      <w:lang w:eastAsia="ko-KR"/>
    </w:rPr>
  </w:style>
  <w:style w:type="paragraph" w:customStyle="1" w:styleId="xl30">
    <w:name w:val="xl30"/>
    <w:basedOn w:val="a1"/>
    <w:rsid w:val="00E8606F"/>
    <w:pPr>
      <w:pBdr>
        <w:left w:val="single" w:sz="4" w:space="0" w:color="auto"/>
        <w:right w:val="single" w:sz="4" w:space="0" w:color="auto"/>
      </w:pBdr>
      <w:overflowPunct w:val="0"/>
      <w:autoSpaceDE w:val="0"/>
      <w:autoSpaceDN w:val="0"/>
      <w:adjustRightInd w:val="0"/>
      <w:spacing w:before="100" w:beforeAutospacing="1" w:after="100" w:afterAutospacing="1"/>
      <w:textAlignment w:val="top"/>
    </w:pPr>
    <w:rPr>
      <w:rFonts w:ascii="Arial" w:eastAsia="PMingLiU" w:hAnsi="Arial" w:cs="Arial"/>
      <w:sz w:val="18"/>
      <w:szCs w:val="18"/>
      <w:lang w:eastAsia="ko-KR"/>
    </w:rPr>
  </w:style>
  <w:style w:type="paragraph" w:customStyle="1" w:styleId="xl31">
    <w:name w:val="xl31"/>
    <w:basedOn w:val="a1"/>
    <w:rsid w:val="00E8606F"/>
    <w:pPr>
      <w:pBdr>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textAlignment w:val="top"/>
    </w:pPr>
    <w:rPr>
      <w:rFonts w:ascii="Arial" w:eastAsia="PMingLiU" w:hAnsi="Arial" w:cs="Arial"/>
      <w:sz w:val="18"/>
      <w:szCs w:val="18"/>
      <w:lang w:eastAsia="ko-KR"/>
    </w:rPr>
  </w:style>
  <w:style w:type="paragraph" w:customStyle="1" w:styleId="xl32">
    <w:name w:val="xl32"/>
    <w:basedOn w:val="a1"/>
    <w:rsid w:val="00E8606F"/>
    <w:pPr>
      <w:pBdr>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textAlignment w:val="top"/>
    </w:pPr>
    <w:rPr>
      <w:rFonts w:ascii="Arial" w:eastAsia="PMingLiU" w:hAnsi="Arial" w:cs="Arial"/>
      <w:sz w:val="16"/>
      <w:szCs w:val="16"/>
      <w:lang w:eastAsia="ko-KR"/>
    </w:rPr>
  </w:style>
  <w:style w:type="table" w:customStyle="1" w:styleId="TableStyle1">
    <w:name w:val="Table Style1"/>
    <w:basedOn w:val="a3"/>
    <w:rsid w:val="00E8606F"/>
    <w:rPr>
      <w:rFonts w:eastAsia="PMingLiU"/>
      <w:lang w:val="en-GB" w:eastAsia="en-GB"/>
    </w:rPr>
    <w:tblPr>
      <w:tblInd w:w="0" w:type="dxa"/>
      <w:tblCellMar>
        <w:top w:w="0" w:type="dxa"/>
        <w:left w:w="108" w:type="dxa"/>
        <w:bottom w:w="0" w:type="dxa"/>
        <w:right w:w="108" w:type="dxa"/>
      </w:tblCellMar>
    </w:tblPr>
  </w:style>
  <w:style w:type="character" w:customStyle="1" w:styleId="MTDisplayEquationZchn">
    <w:name w:val="MTDisplayEquation Zchn"/>
    <w:link w:val="MTDisplayEquation"/>
    <w:rsid w:val="00E8606F"/>
    <w:rPr>
      <w:rFonts w:eastAsia="SimSun"/>
      <w:lang w:val="en-GB" w:eastAsia="ja-JP"/>
    </w:rPr>
  </w:style>
  <w:style w:type="character" w:customStyle="1" w:styleId="NormalLatinItaliqueCar">
    <w:name w:val="Normal + (Latin) Italique Car"/>
    <w:link w:val="NormalLatinItalique"/>
    <w:rsid w:val="00E8606F"/>
    <w:rPr>
      <w:rFonts w:ascii="CG Times (WN)" w:eastAsia="Times New Roman" w:hAnsi="CG Times (WN)"/>
      <w:lang w:val="en-GB"/>
    </w:rPr>
  </w:style>
  <w:style w:type="character" w:customStyle="1" w:styleId="ListChar3">
    <w:name w:val="List Char3"/>
    <w:rsid w:val="00E8606F"/>
    <w:rPr>
      <w:rFonts w:ascii="Times New Roman" w:hAnsi="Times New Roman"/>
      <w:lang w:val="en-GB" w:eastAsia="en-US"/>
    </w:rPr>
  </w:style>
  <w:style w:type="paragraph" w:customStyle="1" w:styleId="Revision1">
    <w:name w:val="Revision1"/>
    <w:hidden/>
    <w:semiHidden/>
    <w:rsid w:val="00E8606F"/>
    <w:rPr>
      <w:rFonts w:eastAsia="Batang"/>
      <w:lang w:val="en-GB" w:eastAsia="en-US"/>
    </w:rPr>
  </w:style>
  <w:style w:type="paragraph" w:customStyle="1" w:styleId="B1LatinItalique">
    <w:name w:val="B1 + (Latin) Italique"/>
    <w:basedOn w:val="B10"/>
    <w:link w:val="B1LatinItaliqueCar"/>
    <w:rsid w:val="00E8606F"/>
    <w:pPr>
      <w:overflowPunct w:val="0"/>
      <w:autoSpaceDE w:val="0"/>
      <w:autoSpaceDN w:val="0"/>
      <w:adjustRightInd w:val="0"/>
      <w:textAlignment w:val="baseline"/>
    </w:pPr>
    <w:rPr>
      <w:rFonts w:ascii="CG Times (WN)" w:eastAsia="Times New Roman" w:hAnsi="CG Times (WN)"/>
      <w:i/>
      <w:iCs/>
    </w:rPr>
  </w:style>
  <w:style w:type="character" w:customStyle="1" w:styleId="Char12">
    <w:name w:val="批注主题 Char1"/>
    <w:rsid w:val="00E8606F"/>
    <w:rPr>
      <w:rFonts w:eastAsia="MS Mincho"/>
      <w:b/>
      <w:bCs/>
      <w:lang w:val="en-GB"/>
    </w:rPr>
  </w:style>
  <w:style w:type="character" w:customStyle="1" w:styleId="B1LatinItaliqueCar">
    <w:name w:val="B1 + (Latin) Italique Car"/>
    <w:link w:val="B1LatinItalique"/>
    <w:rsid w:val="00E8606F"/>
    <w:rPr>
      <w:rFonts w:ascii="CG Times (WN)" w:eastAsia="Times New Roman" w:hAnsi="CG Times (WN)"/>
      <w:i/>
      <w:iCs/>
      <w:lang w:val="en-GB"/>
    </w:rPr>
  </w:style>
  <w:style w:type="character" w:customStyle="1" w:styleId="Char13">
    <w:name w:val="日期 Char1"/>
    <w:rsid w:val="00E8606F"/>
    <w:rPr>
      <w:rFonts w:eastAsia="MS Mincho"/>
      <w:lang w:val="en-GB"/>
    </w:rPr>
  </w:style>
  <w:style w:type="paragraph" w:customStyle="1" w:styleId="1d">
    <w:name w:val="无间隔1"/>
    <w:qFormat/>
    <w:rsid w:val="00E8606F"/>
    <w:rPr>
      <w:lang w:val="en-GB" w:eastAsia="en-US"/>
    </w:rPr>
  </w:style>
  <w:style w:type="character" w:customStyle="1" w:styleId="CharChar6">
    <w:name w:val="Char Char6"/>
    <w:rsid w:val="00E8606F"/>
    <w:rPr>
      <w:rFonts w:ascii="Arial" w:eastAsia="SimSun" w:hAnsi="Arial"/>
      <w:sz w:val="32"/>
      <w:lang w:val="en-GB" w:eastAsia="en-US" w:bidi="ar-SA"/>
    </w:rPr>
  </w:style>
  <w:style w:type="paragraph" w:customStyle="1" w:styleId="63">
    <w:name w:val="无间隔6"/>
    <w:qFormat/>
    <w:rsid w:val="00E8606F"/>
    <w:rPr>
      <w:lang w:val="en-GB" w:eastAsia="en-US"/>
    </w:rPr>
  </w:style>
  <w:style w:type="character" w:customStyle="1" w:styleId="CharChar52">
    <w:name w:val="Char Char52"/>
    <w:rsid w:val="00E8606F"/>
    <w:rPr>
      <w:rFonts w:ascii="Arial" w:eastAsia="SimSun" w:hAnsi="Arial"/>
      <w:sz w:val="28"/>
      <w:lang w:val="en-GB" w:eastAsia="en-US" w:bidi="ar-SA"/>
    </w:rPr>
  </w:style>
  <w:style w:type="paragraph" w:customStyle="1" w:styleId="MO">
    <w:name w:val="MO"/>
    <w:basedOn w:val="a1"/>
    <w:qFormat/>
    <w:rsid w:val="00E8606F"/>
    <w:pPr>
      <w:overflowPunct w:val="0"/>
      <w:autoSpaceDE w:val="0"/>
      <w:autoSpaceDN w:val="0"/>
      <w:adjustRightInd w:val="0"/>
      <w:textAlignment w:val="baseline"/>
    </w:pPr>
    <w:rPr>
      <w:rFonts w:eastAsia="SimSun"/>
      <w:lang w:eastAsia="ja-JP"/>
    </w:rPr>
  </w:style>
  <w:style w:type="character" w:customStyle="1" w:styleId="CharChar16">
    <w:name w:val="Char Char16"/>
    <w:rsid w:val="00E8606F"/>
    <w:rPr>
      <w:rFonts w:ascii="Arial" w:eastAsia="SimSun" w:hAnsi="Arial"/>
      <w:lang w:val="en-GB" w:eastAsia="en-US" w:bidi="ar-SA"/>
    </w:rPr>
  </w:style>
  <w:style w:type="character" w:customStyle="1" w:styleId="CharChar14">
    <w:name w:val="Char Char14"/>
    <w:rsid w:val="00E8606F"/>
    <w:rPr>
      <w:rFonts w:ascii="Arial" w:eastAsia="SimSun" w:hAnsi="Arial"/>
      <w:sz w:val="36"/>
      <w:lang w:val="en-GB" w:eastAsia="en-US" w:bidi="ar-SA"/>
    </w:rPr>
  </w:style>
  <w:style w:type="character" w:customStyle="1" w:styleId="EditorsNoteChar1">
    <w:name w:val="Editor's Note Char1"/>
    <w:locked/>
    <w:rsid w:val="00E8606F"/>
    <w:rPr>
      <w:color w:val="FF0000"/>
      <w:lang w:val="en-GB"/>
    </w:rPr>
  </w:style>
  <w:style w:type="character" w:customStyle="1" w:styleId="BalloonTextChar1">
    <w:name w:val="Balloon Text Char1"/>
    <w:uiPriority w:val="99"/>
    <w:rsid w:val="00E8606F"/>
    <w:rPr>
      <w:rFonts w:ascii="Tahoma" w:eastAsia="SimSun" w:hAnsi="Tahoma" w:cs="Times New Roman"/>
      <w:kern w:val="0"/>
      <w:sz w:val="16"/>
      <w:szCs w:val="16"/>
      <w:lang w:val="en-GB" w:eastAsia="ja-JP"/>
    </w:rPr>
  </w:style>
  <w:style w:type="character" w:customStyle="1" w:styleId="CommentSubjectChar1">
    <w:name w:val="Comment Subject Char1"/>
    <w:uiPriority w:val="99"/>
    <w:rsid w:val="00E8606F"/>
    <w:rPr>
      <w:rFonts w:ascii="Times New Roman" w:eastAsia="MS Mincho" w:hAnsi="Times New Roman"/>
      <w:lang w:val="en-GB" w:eastAsia="en-US"/>
    </w:rPr>
  </w:style>
  <w:style w:type="character" w:customStyle="1" w:styleId="PlainTextChar1">
    <w:name w:val="Plain Text Char1"/>
    <w:locked/>
    <w:rsid w:val="00E8606F"/>
    <w:rPr>
      <w:rFonts w:ascii="Courier New" w:eastAsia="Times New Roman" w:hAnsi="Courier New"/>
      <w:lang w:val="nb-NO"/>
    </w:rPr>
  </w:style>
  <w:style w:type="character" w:customStyle="1" w:styleId="DocumentMapChar1">
    <w:name w:val="Document Map Char1"/>
    <w:uiPriority w:val="99"/>
    <w:semiHidden/>
    <w:rsid w:val="00E8606F"/>
    <w:rPr>
      <w:rFonts w:ascii="Tahoma" w:eastAsia="SimSun" w:hAnsi="Tahoma" w:cs="Times New Roman"/>
      <w:kern w:val="0"/>
      <w:sz w:val="20"/>
      <w:szCs w:val="20"/>
      <w:shd w:val="clear" w:color="auto" w:fill="000080"/>
      <w:lang w:val="en-GB" w:eastAsia="en-US"/>
    </w:rPr>
  </w:style>
  <w:style w:type="paragraph" w:customStyle="1" w:styleId="Heading">
    <w:name w:val="Heading"/>
    <w:next w:val="a1"/>
    <w:link w:val="HeadingChar"/>
    <w:rsid w:val="00E8606F"/>
    <w:pPr>
      <w:spacing w:before="360"/>
      <w:ind w:left="2552"/>
    </w:pPr>
    <w:rPr>
      <w:rFonts w:ascii="Arial" w:hAnsi="Arial"/>
      <w:b/>
      <w:sz w:val="22"/>
      <w:lang w:eastAsia="en-US"/>
    </w:rPr>
  </w:style>
  <w:style w:type="character" w:customStyle="1" w:styleId="Heading1Char2">
    <w:name w:val="Heading 1 Char2"/>
    <w:rsid w:val="00E8606F"/>
    <w:rPr>
      <w:rFonts w:ascii="Arial" w:hAnsi="Arial" w:cs="Arial" w:hint="default"/>
      <w:sz w:val="36"/>
      <w:lang w:val="en-GB" w:eastAsia="en-US"/>
    </w:rPr>
  </w:style>
  <w:style w:type="character" w:customStyle="1" w:styleId="CharChar34">
    <w:name w:val="Char Char34"/>
    <w:rsid w:val="00E8606F"/>
    <w:rPr>
      <w:rFonts w:ascii="Arial" w:hAnsi="Arial"/>
      <w:sz w:val="22"/>
      <w:lang w:val="en-GB" w:eastAsia="en-US" w:bidi="ar-SA"/>
    </w:rPr>
  </w:style>
  <w:style w:type="character" w:customStyle="1" w:styleId="CharChar213">
    <w:name w:val="Char Char213"/>
    <w:rsid w:val="00E8606F"/>
    <w:rPr>
      <w:rFonts w:ascii="Times New Roman" w:hAnsi="Times New Roman" w:cs="Times New Roman" w:hint="default"/>
      <w:lang w:val="en-GB" w:eastAsia="en-US"/>
    </w:rPr>
  </w:style>
  <w:style w:type="paragraph" w:customStyle="1" w:styleId="CarCar1CharCharCarCar2">
    <w:name w:val="Car Car1 Char Char Car Car2"/>
    <w:semiHidden/>
    <w:rsid w:val="00E8606F"/>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CharCharCharCharCharCharCharCharCharCharCharChar1CharCharCharCharCharCharCharCharCharCharCharChar2">
    <w:name w:val="Char Char Char Char Char Char Char Char Char Char Char Char Char Char1 Char Char Char Char Char Char Char Char Char Char Char Char2"/>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162">
    <w:name w:val="Char Char162"/>
    <w:rsid w:val="00E8606F"/>
    <w:rPr>
      <w:rFonts w:ascii="Arial" w:eastAsia="SimSun" w:hAnsi="Arial" w:cs="Arial" w:hint="default"/>
      <w:lang w:val="en-GB" w:eastAsia="en-US" w:bidi="ar-SA"/>
    </w:rPr>
  </w:style>
  <w:style w:type="character" w:customStyle="1" w:styleId="CharChar142">
    <w:name w:val="Char Char142"/>
    <w:rsid w:val="00E8606F"/>
    <w:rPr>
      <w:rFonts w:ascii="Arial" w:eastAsia="SimSun" w:hAnsi="Arial" w:cs="Arial" w:hint="default"/>
      <w:sz w:val="36"/>
      <w:lang w:val="en-GB" w:eastAsia="en-US" w:bidi="ar-SA"/>
    </w:rPr>
  </w:style>
  <w:style w:type="character" w:customStyle="1" w:styleId="CharChar25">
    <w:name w:val="Char Char25"/>
    <w:rsid w:val="00E8606F"/>
    <w:rPr>
      <w:rFonts w:ascii="Arial" w:hAnsi="Arial" w:cs="Arial" w:hint="default"/>
      <w:lang w:val="en-GB" w:eastAsia="en-US"/>
    </w:rPr>
  </w:style>
  <w:style w:type="character" w:customStyle="1" w:styleId="CharChar172">
    <w:name w:val="Char Char172"/>
    <w:rsid w:val="00E8606F"/>
    <w:rPr>
      <w:rFonts w:ascii="Tahoma" w:hAnsi="Tahoma" w:cs="Tahoma" w:hint="default"/>
      <w:shd w:val="clear" w:color="auto" w:fill="000080"/>
      <w:lang w:val="en-GB" w:eastAsia="en-US"/>
    </w:rPr>
  </w:style>
  <w:style w:type="character" w:customStyle="1" w:styleId="CharChar192">
    <w:name w:val="Char Char192"/>
    <w:rsid w:val="00E8606F"/>
    <w:rPr>
      <w:rFonts w:ascii="Times New Roman" w:hAnsi="Times New Roman" w:cs="Times New Roman" w:hint="default"/>
      <w:lang w:val="en-GB"/>
    </w:rPr>
  </w:style>
  <w:style w:type="character" w:customStyle="1" w:styleId="CharChar202">
    <w:name w:val="Char Char202"/>
    <w:rsid w:val="00E8606F"/>
    <w:rPr>
      <w:rFonts w:ascii="Tahoma" w:hAnsi="Tahoma" w:cs="Tahoma" w:hint="default"/>
      <w:sz w:val="16"/>
      <w:szCs w:val="16"/>
      <w:lang w:val="en-GB" w:eastAsia="en-US"/>
    </w:rPr>
  </w:style>
  <w:style w:type="character" w:customStyle="1" w:styleId="CharChar30">
    <w:name w:val="Char Char30"/>
    <w:rsid w:val="00E8606F"/>
    <w:rPr>
      <w:rFonts w:ascii="Arial" w:hAnsi="Arial" w:cs="Arial" w:hint="default"/>
      <w:lang w:val="en-GB" w:eastAsia="en-US"/>
    </w:rPr>
  </w:style>
  <w:style w:type="character" w:customStyle="1" w:styleId="Titre3Car">
    <w:name w:val="Titre 3 Car"/>
    <w:rsid w:val="00E8606F"/>
    <w:rPr>
      <w:rFonts w:ascii="Arial" w:hAnsi="Arial"/>
      <w:sz w:val="28"/>
      <w:szCs w:val="28"/>
      <w:lang w:val="en-GB" w:eastAsia="en-GB"/>
    </w:rPr>
  </w:style>
  <w:style w:type="paragraph" w:customStyle="1" w:styleId="IBN">
    <w:name w:val="IBN"/>
    <w:basedOn w:val="a1"/>
    <w:rsid w:val="00E8606F"/>
    <w:pPr>
      <w:tabs>
        <w:tab w:val="left" w:pos="567"/>
      </w:tabs>
      <w:overflowPunct w:val="0"/>
      <w:autoSpaceDE w:val="0"/>
      <w:autoSpaceDN w:val="0"/>
      <w:adjustRightInd w:val="0"/>
      <w:textAlignment w:val="baseline"/>
    </w:pPr>
    <w:rPr>
      <w:rFonts w:eastAsia="SimSun"/>
      <w:lang w:eastAsia="en-GB"/>
    </w:rPr>
  </w:style>
  <w:style w:type="character" w:customStyle="1" w:styleId="CharChar262">
    <w:name w:val="Char Char262"/>
    <w:rsid w:val="00E8606F"/>
    <w:rPr>
      <w:rFonts w:ascii="Times New Roman" w:hAnsi="Times New Roman" w:cs="Times New Roman" w:hint="default"/>
      <w:lang w:val="en-GB" w:eastAsia="en-US"/>
    </w:rPr>
  </w:style>
  <w:style w:type="character" w:customStyle="1" w:styleId="CharChar27">
    <w:name w:val="Char Char27"/>
    <w:rsid w:val="00E8606F"/>
    <w:rPr>
      <w:rFonts w:ascii="Arial" w:hAnsi="Arial" w:cs="Arial" w:hint="default"/>
      <w:b/>
      <w:bCs w:val="0"/>
      <w:i/>
      <w:iCs w:val="0"/>
      <w:noProof/>
      <w:sz w:val="18"/>
      <w:lang w:val="en-GB" w:eastAsia="en-US"/>
    </w:rPr>
  </w:style>
  <w:style w:type="paragraph" w:customStyle="1" w:styleId="Npr">
    <w:name w:val="Npr"/>
    <w:basedOn w:val="a1"/>
    <w:rsid w:val="00E8606F"/>
    <w:pPr>
      <w:overflowPunct w:val="0"/>
      <w:autoSpaceDE w:val="0"/>
      <w:autoSpaceDN w:val="0"/>
      <w:adjustRightInd w:val="0"/>
      <w:ind w:firstLine="284"/>
      <w:textAlignment w:val="baseline"/>
    </w:pPr>
    <w:rPr>
      <w:rFonts w:eastAsia="MS Mincho"/>
      <w:lang w:eastAsia="ja-JP"/>
    </w:rPr>
  </w:style>
  <w:style w:type="paragraph" w:customStyle="1" w:styleId="StyleFPArialLatin9ptCentrGauche5cmDroite5">
    <w:name w:val="Style FP + Arial (Latin) 9 pt Centré Gauche :  5 cm Droite :  5..."/>
    <w:basedOn w:val="FP"/>
    <w:rsid w:val="00E8606F"/>
    <w:pPr>
      <w:overflowPunct w:val="0"/>
      <w:autoSpaceDE w:val="0"/>
      <w:autoSpaceDN w:val="0"/>
      <w:adjustRightInd w:val="0"/>
      <w:spacing w:after="20"/>
      <w:ind w:left="2835" w:right="2835"/>
      <w:jc w:val="center"/>
      <w:textAlignment w:val="baseline"/>
    </w:pPr>
    <w:rPr>
      <w:rFonts w:ascii="Arial" w:eastAsia="SimSun" w:hAnsi="Arial" w:cs="Arial"/>
      <w:sz w:val="18"/>
      <w:lang w:eastAsia="en-GB"/>
    </w:rPr>
  </w:style>
  <w:style w:type="character" w:customStyle="1" w:styleId="CharChar252">
    <w:name w:val="Char Char252"/>
    <w:rsid w:val="00E8606F"/>
    <w:rPr>
      <w:rFonts w:ascii="Arial" w:hAnsi="Arial"/>
      <w:lang w:val="en-GB" w:eastAsia="en-US"/>
    </w:rPr>
  </w:style>
  <w:style w:type="character" w:customStyle="1" w:styleId="CharChar302">
    <w:name w:val="Char Char302"/>
    <w:rsid w:val="00E8606F"/>
    <w:rPr>
      <w:rFonts w:ascii="Arial" w:hAnsi="Arial"/>
      <w:lang w:val="en-GB" w:eastAsia="en-US"/>
    </w:rPr>
  </w:style>
  <w:style w:type="character" w:customStyle="1" w:styleId="CharChar272">
    <w:name w:val="Char Char272"/>
    <w:rsid w:val="00E8606F"/>
    <w:rPr>
      <w:rFonts w:ascii="Arial" w:hAnsi="Arial"/>
      <w:b/>
      <w:i/>
      <w:noProof/>
      <w:sz w:val="18"/>
      <w:lang w:val="en-GB" w:eastAsia="en-US"/>
    </w:rPr>
  </w:style>
  <w:style w:type="character" w:customStyle="1" w:styleId="CharChar15">
    <w:name w:val="Char Char15"/>
    <w:rsid w:val="00E8606F"/>
    <w:rPr>
      <w:rFonts w:ascii="Arial" w:hAnsi="Arial"/>
      <w:sz w:val="36"/>
      <w:lang w:val="en-GB"/>
    </w:rPr>
  </w:style>
  <w:style w:type="paragraph" w:customStyle="1" w:styleId="NB2">
    <w:name w:val="NB2"/>
    <w:basedOn w:val="ZG"/>
    <w:rsid w:val="00E8606F"/>
    <w:pPr>
      <w:framePr w:wrap="notBeside"/>
      <w:overflowPunct w:val="0"/>
      <w:autoSpaceDE w:val="0"/>
      <w:autoSpaceDN w:val="0"/>
      <w:adjustRightInd w:val="0"/>
      <w:textAlignment w:val="baseline"/>
    </w:pPr>
    <w:rPr>
      <w:rFonts w:eastAsia="SimSun"/>
      <w:noProof/>
      <w:lang w:val="en-US" w:eastAsia="en-GB"/>
    </w:rPr>
  </w:style>
  <w:style w:type="character" w:customStyle="1" w:styleId="CharChar212">
    <w:name w:val="Char Char212"/>
    <w:rsid w:val="00E8606F"/>
    <w:rPr>
      <w:rFonts w:ascii="Arial" w:hAnsi="Arial"/>
      <w:lang w:val="en-GB" w:eastAsia="en-US" w:bidi="ar-SA"/>
    </w:rPr>
  </w:style>
  <w:style w:type="character" w:customStyle="1" w:styleId="B3Char2">
    <w:name w:val="B3 Char2"/>
    <w:rsid w:val="00E8606F"/>
    <w:rPr>
      <w:rFonts w:ascii="Times New Roman" w:hAnsi="Times New Roman"/>
      <w:lang w:val="en-GB" w:eastAsia="en-US"/>
    </w:rPr>
  </w:style>
  <w:style w:type="character" w:customStyle="1" w:styleId="CharChar152">
    <w:name w:val="Char Char152"/>
    <w:rsid w:val="00E8606F"/>
    <w:rPr>
      <w:rFonts w:ascii="Arial" w:hAnsi="Arial" w:cs="Arial" w:hint="default"/>
      <w:sz w:val="36"/>
      <w:lang w:val="en-GB"/>
    </w:rPr>
  </w:style>
  <w:style w:type="character" w:customStyle="1" w:styleId="CommentSubjectChar3">
    <w:name w:val="Comment Subject Char3"/>
    <w:rsid w:val="00E8606F"/>
    <w:rPr>
      <w:rFonts w:ascii="Times New Roman" w:hAnsi="Times New Roman"/>
      <w:b/>
      <w:bCs/>
      <w:lang w:val="en-GB" w:eastAsia="en-US"/>
    </w:rPr>
  </w:style>
  <w:style w:type="paragraph" w:customStyle="1" w:styleId="tableentry">
    <w:name w:val="table entry"/>
    <w:basedOn w:val="a1"/>
    <w:rsid w:val="00E8606F"/>
    <w:pPr>
      <w:keepNext/>
      <w:overflowPunct w:val="0"/>
      <w:autoSpaceDE w:val="0"/>
      <w:autoSpaceDN w:val="0"/>
      <w:adjustRightInd w:val="0"/>
      <w:spacing w:before="60" w:after="60"/>
      <w:textAlignment w:val="baseline"/>
    </w:pPr>
    <w:rPr>
      <w:rFonts w:ascii="Bookman Old Style" w:eastAsia="SimSun" w:hAnsi="Bookman Old Style"/>
      <w:lang w:val="en-US" w:eastAsia="en-GB"/>
    </w:rPr>
  </w:style>
  <w:style w:type="character" w:customStyle="1" w:styleId="Underrubrik2Char6">
    <w:name w:val="Underrubrik2 Char6"/>
    <w:aliases w:val="H3 Char6,0H Char6,h3 Char6,no break Char6,l3 Char6,3 Char6,list 3 Char6,Head 3 Char6,1.1.1 Char6,3rd level Char6,Major Section Sub Section Char6,PA Minor Section Char6,Head3 Char6,Level 3 Head Char6,31 Char6,32 Char6,33 Char6,34 Char6"/>
    <w:rsid w:val="00E8606F"/>
    <w:rPr>
      <w:rFonts w:ascii="Arial" w:hAnsi="Arial"/>
      <w:sz w:val="28"/>
      <w:lang w:val="en-GB"/>
    </w:rPr>
  </w:style>
  <w:style w:type="paragraph" w:customStyle="1" w:styleId="H60">
    <w:name w:val="样式 H6"/>
    <w:basedOn w:val="H6"/>
    <w:rsid w:val="00E8606F"/>
    <w:pPr>
      <w:overflowPunct w:val="0"/>
      <w:autoSpaceDE w:val="0"/>
      <w:autoSpaceDN w:val="0"/>
      <w:adjustRightInd w:val="0"/>
      <w:textAlignment w:val="baseline"/>
    </w:pPr>
    <w:rPr>
      <w:rFonts w:eastAsia="SimSun"/>
      <w:lang w:eastAsia="en-GB"/>
    </w:rPr>
  </w:style>
  <w:style w:type="paragraph" w:customStyle="1" w:styleId="TH0">
    <w:name w:val="样式 TH"/>
    <w:basedOn w:val="TH"/>
    <w:rsid w:val="00E8606F"/>
    <w:pPr>
      <w:overflowPunct w:val="0"/>
      <w:autoSpaceDE w:val="0"/>
      <w:autoSpaceDN w:val="0"/>
      <w:adjustRightInd w:val="0"/>
      <w:textAlignment w:val="baseline"/>
    </w:pPr>
    <w:rPr>
      <w:rFonts w:eastAsia="SimSun"/>
      <w:bCs/>
    </w:rPr>
  </w:style>
  <w:style w:type="character" w:customStyle="1" w:styleId="Underrubrik2Char4">
    <w:name w:val="Underrubrik2 Char4"/>
    <w:aliases w:val="H3 Char4,0H Char4,h3 Char4,no break Char4,l3 Char4,3 Char4,list 3 Char4,Head 3 Char4,1.1.1 Char4,3rd level Char4,Major Section Sub Section Char4,PA Minor Section Char4,Head3 Char4,Level 3 Head Char4,31 Char4,32 Char4,33 Char4,34 Char4"/>
    <w:rsid w:val="00E8606F"/>
    <w:rPr>
      <w:rFonts w:ascii="Arial" w:hAnsi="Arial"/>
      <w:sz w:val="28"/>
      <w:lang w:val="en-GB" w:eastAsia="en-US" w:bidi="ar-SA"/>
    </w:rPr>
  </w:style>
  <w:style w:type="character" w:customStyle="1" w:styleId="TFZchn">
    <w:name w:val="TF Zchn"/>
    <w:rsid w:val="00E8606F"/>
    <w:rPr>
      <w:rFonts w:ascii="Arial" w:eastAsia="MS Mincho" w:hAnsi="Arial"/>
      <w:b/>
      <w:bCs/>
      <w:lang w:val="en-GB" w:eastAsia="en-GB"/>
    </w:rPr>
  </w:style>
  <w:style w:type="paragraph" w:customStyle="1" w:styleId="TAH8pt">
    <w:name w:val="TAH + 8 pt"/>
    <w:basedOn w:val="TAH"/>
    <w:rsid w:val="00E8606F"/>
    <w:pPr>
      <w:overflowPunct w:val="0"/>
      <w:autoSpaceDE w:val="0"/>
      <w:autoSpaceDN w:val="0"/>
      <w:adjustRightInd w:val="0"/>
      <w:textAlignment w:val="baseline"/>
    </w:pPr>
    <w:rPr>
      <w:rFonts w:eastAsia="MS Mincho"/>
      <w:bCs/>
      <w:noProof/>
      <w:sz w:val="16"/>
      <w:szCs w:val="16"/>
      <w:lang w:eastAsia="en-GB"/>
    </w:rPr>
  </w:style>
  <w:style w:type="character" w:customStyle="1" w:styleId="Underrubrik2Char3">
    <w:name w:val="Underrubrik2 Char3"/>
    <w:aliases w:val="H3 Char3,0H Char3,h3 Char3,no break Char3,l3 Char3,3 Char3,list 3 Char3,Head 3 Char3,1.1.1 Char3,3rd level Char3,Major Section Sub Section Char3,PA Minor Section Char3,Head3 Char3,Level 3 Head Char3,31 Char3,32 Char3,33 Char3,34 Char3"/>
    <w:rsid w:val="00E8606F"/>
    <w:rPr>
      <w:sz w:val="28"/>
      <w:lang w:val="en-GB" w:eastAsia="en-US"/>
    </w:rPr>
  </w:style>
  <w:style w:type="character" w:customStyle="1" w:styleId="CaptionChar4">
    <w:name w:val="Caption Char4"/>
    <w:aliases w:val="cap Char8,cap Char Char8,Caption Char Char7,Caption Char1 Char Char7,cap Char Char1 Char7,Caption Char Char1 Char Char7,cap Char2 Char Char3,Ca Char3,Caption Char C... Char3,cap1 Char1,cap2 Char1,cap11 Char1,Légende-figure Char2"/>
    <w:rsid w:val="00E8606F"/>
    <w:rPr>
      <w:rFonts w:ascii="Times New Roman" w:eastAsia="PMingLiU" w:hAnsi="Times New Roman"/>
      <w:b/>
      <w:lang w:val="en-GB" w:eastAsia="ja-JP"/>
    </w:rPr>
  </w:style>
  <w:style w:type="paragraph" w:customStyle="1" w:styleId="TableEntry0">
    <w:name w:val="Table Entry"/>
    <w:basedOn w:val="a1"/>
    <w:next w:val="a1"/>
    <w:rsid w:val="00E8606F"/>
    <w:pPr>
      <w:overflowPunct w:val="0"/>
      <w:autoSpaceDE w:val="0"/>
      <w:autoSpaceDN w:val="0"/>
      <w:adjustRightInd w:val="0"/>
      <w:spacing w:after="0"/>
      <w:textAlignment w:val="baseline"/>
    </w:pPr>
    <w:rPr>
      <w:rFonts w:ascii="IMHNGF+BookmanOldStyle" w:eastAsia="SimSun" w:hAnsi="IMHNGF+BookmanOldStyle"/>
      <w:sz w:val="24"/>
      <w:szCs w:val="24"/>
      <w:lang w:val="en-US" w:eastAsia="ja-JP"/>
    </w:rPr>
  </w:style>
  <w:style w:type="paragraph" w:customStyle="1" w:styleId="Arial">
    <w:name w:val="Arial"/>
    <w:basedOn w:val="a1"/>
    <w:rsid w:val="00E8606F"/>
    <w:pPr>
      <w:tabs>
        <w:tab w:val="right" w:pos="9639"/>
      </w:tabs>
      <w:overflowPunct w:val="0"/>
      <w:autoSpaceDE w:val="0"/>
      <w:autoSpaceDN w:val="0"/>
      <w:adjustRightInd w:val="0"/>
      <w:textAlignment w:val="baseline"/>
    </w:pPr>
    <w:rPr>
      <w:rFonts w:eastAsia="Batang"/>
      <w:b/>
      <w:bCs/>
      <w:lang w:val="fr-FR" w:eastAsia="en-GB"/>
    </w:rPr>
  </w:style>
  <w:style w:type="character" w:customStyle="1" w:styleId="11BodyTextChar">
    <w:name w:val="11 BodyText Char"/>
    <w:link w:val="11BodyText"/>
    <w:rsid w:val="00E8606F"/>
    <w:rPr>
      <w:rFonts w:ascii="Arial" w:eastAsia="SimSun" w:hAnsi="Arial"/>
      <w:lang w:eastAsia="en-GB"/>
    </w:rPr>
  </w:style>
  <w:style w:type="paragraph" w:customStyle="1" w:styleId="Tadc">
    <w:name w:val="Tadc"/>
    <w:basedOn w:val="a1"/>
    <w:rsid w:val="00E8606F"/>
    <w:pPr>
      <w:overflowPunct w:val="0"/>
      <w:autoSpaceDE w:val="0"/>
      <w:autoSpaceDN w:val="0"/>
      <w:adjustRightInd w:val="0"/>
      <w:textAlignment w:val="baseline"/>
    </w:pPr>
    <w:rPr>
      <w:rFonts w:eastAsia="SimSun" w:cs="v4.2.0"/>
      <w:lang w:eastAsia="en-GB"/>
    </w:rPr>
  </w:style>
  <w:style w:type="paragraph" w:customStyle="1" w:styleId="21">
    <w:name w:val="21"/>
    <w:basedOn w:val="a1"/>
    <w:rsid w:val="00E8606F"/>
    <w:pPr>
      <w:numPr>
        <w:ilvl w:val="1"/>
        <w:numId w:val="24"/>
      </w:numPr>
      <w:overflowPunct w:val="0"/>
      <w:autoSpaceDE w:val="0"/>
      <w:autoSpaceDN w:val="0"/>
      <w:adjustRightInd w:val="0"/>
      <w:snapToGrid w:val="0"/>
      <w:spacing w:before="100" w:beforeAutospacing="1" w:after="100" w:afterAutospacing="1"/>
      <w:textAlignment w:val="baseline"/>
    </w:pPr>
    <w:rPr>
      <w:rFonts w:ascii="Arial" w:eastAsia="SimSun" w:hAnsi="Arial" w:cs="Arial"/>
      <w:sz w:val="18"/>
      <w:szCs w:val="18"/>
      <w:lang w:val="en-US" w:eastAsia="en-GB"/>
    </w:rPr>
  </w:style>
  <w:style w:type="paragraph" w:customStyle="1" w:styleId="91">
    <w:name w:val="目录 91"/>
    <w:basedOn w:val="80"/>
    <w:rsid w:val="00E8606F"/>
    <w:pPr>
      <w:keepNext w:val="0"/>
      <w:overflowPunct w:val="0"/>
      <w:autoSpaceDE w:val="0"/>
      <w:autoSpaceDN w:val="0"/>
      <w:adjustRightInd w:val="0"/>
      <w:ind w:left="1418" w:hanging="1418"/>
      <w:textAlignment w:val="baseline"/>
    </w:pPr>
    <w:rPr>
      <w:rFonts w:eastAsia="MS Mincho"/>
      <w:noProof/>
      <w:lang w:val="en-US" w:eastAsia="ja-JP"/>
    </w:rPr>
  </w:style>
  <w:style w:type="character" w:customStyle="1" w:styleId="Heading1Char3">
    <w:name w:val="Heading 1 Char3"/>
    <w:aliases w:val="NMP Heading 1 Char4,H1 Char4,h1 Char4,app heading 1 Char4,l1 Char4,Memo Heading 1 Char4,h11 Char4,h12 Char4,h13 Char4,h14 Char4,h15 Char4,h16 Char4,Huvudrubrik Char2,heading 1 Char2,h17 Char4,h111 Char4,h121 Char4,h131 Char4,h141 Char4"/>
    <w:rsid w:val="00E8606F"/>
    <w:rPr>
      <w:rFonts w:ascii="Arial" w:eastAsia="Times New Roman" w:hAnsi="Arial"/>
      <w:sz w:val="36"/>
      <w:lang w:val="en-GB" w:eastAsia="ja-JP" w:bidi="ar-SA"/>
    </w:rPr>
  </w:style>
  <w:style w:type="paragraph" w:customStyle="1" w:styleId="TALCharChar">
    <w:name w:val="TAL Char Char"/>
    <w:basedOn w:val="a1"/>
    <w:link w:val="TALCharCharChar"/>
    <w:rsid w:val="00E8606F"/>
    <w:pPr>
      <w:keepNext/>
      <w:keepLines/>
      <w:overflowPunct w:val="0"/>
      <w:autoSpaceDE w:val="0"/>
      <w:autoSpaceDN w:val="0"/>
      <w:adjustRightInd w:val="0"/>
      <w:spacing w:after="0"/>
      <w:textAlignment w:val="baseline"/>
    </w:pPr>
    <w:rPr>
      <w:rFonts w:ascii="Arial" w:eastAsia="MS Mincho" w:hAnsi="Arial"/>
      <w:sz w:val="18"/>
    </w:rPr>
  </w:style>
  <w:style w:type="paragraph" w:styleId="HTML0">
    <w:name w:val="HTML Preformatted"/>
    <w:basedOn w:val="a1"/>
    <w:link w:val="HTMLChar"/>
    <w:rsid w:val="00E8606F"/>
    <w:pPr>
      <w:overflowPunct w:val="0"/>
      <w:autoSpaceDE w:val="0"/>
      <w:autoSpaceDN w:val="0"/>
      <w:adjustRightInd w:val="0"/>
      <w:textAlignment w:val="baseline"/>
    </w:pPr>
    <w:rPr>
      <w:rFonts w:ascii="Courier New" w:eastAsia="MS Mincho" w:hAnsi="Courier New"/>
      <w:lang w:eastAsia="ja-JP"/>
    </w:rPr>
  </w:style>
  <w:style w:type="character" w:customStyle="1" w:styleId="HTMLChar">
    <w:name w:val="HTML 预设格式 Char"/>
    <w:basedOn w:val="a2"/>
    <w:link w:val="HTML0"/>
    <w:rsid w:val="00E8606F"/>
    <w:rPr>
      <w:rFonts w:ascii="Courier New" w:eastAsia="MS Mincho" w:hAnsi="Courier New"/>
      <w:lang w:val="en-GB" w:eastAsia="ja-JP"/>
    </w:rPr>
  </w:style>
  <w:style w:type="paragraph" w:customStyle="1" w:styleId="msolistparagraph0">
    <w:name w:val="msolistparagraph"/>
    <w:basedOn w:val="a1"/>
    <w:rsid w:val="00E8606F"/>
    <w:pPr>
      <w:overflowPunct w:val="0"/>
      <w:autoSpaceDE w:val="0"/>
      <w:autoSpaceDN w:val="0"/>
      <w:adjustRightInd w:val="0"/>
      <w:spacing w:after="0"/>
      <w:ind w:leftChars="400" w:left="400"/>
      <w:textAlignment w:val="baseline"/>
    </w:pPr>
    <w:rPr>
      <w:rFonts w:eastAsia="SimSun"/>
      <w:sz w:val="24"/>
      <w:szCs w:val="24"/>
      <w:lang w:val="en-US" w:eastAsia="ja-JP"/>
    </w:rPr>
  </w:style>
  <w:style w:type="paragraph" w:customStyle="1" w:styleId="no0">
    <w:name w:val="no"/>
    <w:basedOn w:val="a1"/>
    <w:rsid w:val="00E8606F"/>
    <w:pPr>
      <w:overflowPunct w:val="0"/>
      <w:autoSpaceDE w:val="0"/>
      <w:autoSpaceDN w:val="0"/>
      <w:adjustRightInd w:val="0"/>
      <w:ind w:left="1135" w:hanging="851"/>
      <w:textAlignment w:val="baseline"/>
    </w:pPr>
    <w:rPr>
      <w:rFonts w:eastAsia="SimSun"/>
      <w:lang w:val="en-US" w:eastAsia="ja-JP"/>
    </w:rPr>
  </w:style>
  <w:style w:type="character" w:customStyle="1" w:styleId="TALCharCharChar">
    <w:name w:val="TAL Char Char Char"/>
    <w:link w:val="TALCharChar"/>
    <w:rsid w:val="00E8606F"/>
    <w:rPr>
      <w:rFonts w:ascii="Arial" w:eastAsia="MS Mincho" w:hAnsi="Arial"/>
      <w:sz w:val="18"/>
      <w:lang w:val="en-GB"/>
    </w:rPr>
  </w:style>
  <w:style w:type="paragraph" w:customStyle="1" w:styleId="tal1">
    <w:name w:val="tal"/>
    <w:basedOn w:val="a1"/>
    <w:rsid w:val="00E8606F"/>
    <w:pPr>
      <w:overflowPunct w:val="0"/>
      <w:autoSpaceDE w:val="0"/>
      <w:autoSpaceDN w:val="0"/>
      <w:adjustRightInd w:val="0"/>
      <w:spacing w:before="100" w:beforeAutospacing="1" w:after="100" w:afterAutospacing="1"/>
      <w:textAlignment w:val="baseline"/>
    </w:pPr>
    <w:rPr>
      <w:rFonts w:eastAsia="Calibri"/>
      <w:sz w:val="24"/>
      <w:szCs w:val="24"/>
      <w:lang w:eastAsia="en-GB"/>
    </w:rPr>
  </w:style>
  <w:style w:type="paragraph" w:customStyle="1" w:styleId="Arial0">
    <w:name w:val="正文 + Arial"/>
    <w:aliases w:val="8 磅,加粗,段后: 0 磅"/>
    <w:basedOn w:val="TAL"/>
    <w:rsid w:val="00E8606F"/>
    <w:pPr>
      <w:overflowPunct w:val="0"/>
      <w:autoSpaceDE w:val="0"/>
      <w:autoSpaceDN w:val="0"/>
      <w:adjustRightInd w:val="0"/>
      <w:textAlignment w:val="baseline"/>
    </w:pPr>
    <w:rPr>
      <w:rFonts w:eastAsia="SimSun"/>
      <w:sz w:val="16"/>
      <w:szCs w:val="16"/>
    </w:rPr>
  </w:style>
  <w:style w:type="character" w:customStyle="1" w:styleId="FooterChar2">
    <w:name w:val="Footer Char2"/>
    <w:rsid w:val="00E8606F"/>
    <w:rPr>
      <w:sz w:val="18"/>
      <w:szCs w:val="18"/>
    </w:rPr>
  </w:style>
  <w:style w:type="paragraph" w:customStyle="1" w:styleId="PLBold">
    <w:name w:val="PL Bold"/>
    <w:basedOn w:val="PL"/>
    <w:link w:val="PLBoldChar"/>
    <w:rsid w:val="00E8606F"/>
    <w:pPr>
      <w:overflowPunct w:val="0"/>
      <w:autoSpaceDE w:val="0"/>
      <w:autoSpaceDN w:val="0"/>
      <w:adjustRightInd w:val="0"/>
      <w:textAlignment w:val="baseline"/>
    </w:pPr>
    <w:rPr>
      <w:rFonts w:eastAsia="MS Gothic"/>
      <w:b/>
      <w:bCs/>
      <w:noProof/>
      <w:lang w:eastAsia="ja-JP"/>
    </w:rPr>
  </w:style>
  <w:style w:type="character" w:customStyle="1" w:styleId="PLBoldChar">
    <w:name w:val="PL Bold Char"/>
    <w:link w:val="PLBold"/>
    <w:rsid w:val="00E8606F"/>
    <w:rPr>
      <w:rFonts w:ascii="Courier New" w:eastAsia="MS Gothic" w:hAnsi="Courier New"/>
      <w:b/>
      <w:bCs/>
      <w:noProof/>
      <w:sz w:val="16"/>
      <w:lang w:val="en-GB" w:eastAsia="ja-JP"/>
    </w:rPr>
  </w:style>
  <w:style w:type="paragraph" w:customStyle="1" w:styleId="PLBold0">
    <w:name w:val="PL + Bold"/>
    <w:basedOn w:val="PL"/>
    <w:link w:val="PLBoldChar0"/>
    <w:rsid w:val="00E8606F"/>
    <w:pPr>
      <w:overflowPunct w:val="0"/>
      <w:autoSpaceDE w:val="0"/>
      <w:autoSpaceDN w:val="0"/>
      <w:adjustRightInd w:val="0"/>
      <w:textAlignment w:val="baseline"/>
    </w:pPr>
    <w:rPr>
      <w:rFonts w:eastAsia="SimSun"/>
      <w:noProof/>
      <w:lang w:eastAsia="ja-JP"/>
    </w:rPr>
  </w:style>
  <w:style w:type="character" w:customStyle="1" w:styleId="PLBoldChar0">
    <w:name w:val="PL + Bold Char"/>
    <w:link w:val="PLBold0"/>
    <w:rsid w:val="00E8606F"/>
    <w:rPr>
      <w:rFonts w:ascii="Courier New" w:eastAsia="SimSun" w:hAnsi="Courier New"/>
      <w:noProof/>
      <w:sz w:val="16"/>
      <w:lang w:val="en-GB" w:eastAsia="ja-JP"/>
    </w:rPr>
  </w:style>
  <w:style w:type="character" w:customStyle="1" w:styleId="mediumtext1">
    <w:name w:val="medium_text1"/>
    <w:rsid w:val="00E8606F"/>
    <w:rPr>
      <w:sz w:val="18"/>
      <w:szCs w:val="18"/>
    </w:rPr>
  </w:style>
  <w:style w:type="character" w:customStyle="1" w:styleId="shorttext1">
    <w:name w:val="short_text1"/>
    <w:rsid w:val="00E8606F"/>
    <w:rPr>
      <w:sz w:val="29"/>
      <w:szCs w:val="29"/>
    </w:rPr>
  </w:style>
  <w:style w:type="character" w:customStyle="1" w:styleId="Underrubrik2Char5">
    <w:name w:val="Underrubrik2 Char5"/>
    <w:aliases w:val="H3 Char5,0H Char5,h3 Char5,no break Char5,l3 Char5,3 Char5,list 3 Char5,Head 3 Char5,1.1.1 Char5,3rd level Char5,Major Section Sub Section Char5,PA Minor Section Char5,Head3 Char5,Level 3 Head Char5,31 Char5,32 Char5,33 Char5,34 Char5"/>
    <w:rsid w:val="00E8606F"/>
    <w:rPr>
      <w:rFonts w:ascii="Arial" w:hAnsi="Arial"/>
      <w:sz w:val="28"/>
      <w:lang w:val="en-GB" w:eastAsia="en-US"/>
    </w:rPr>
  </w:style>
  <w:style w:type="character" w:customStyle="1" w:styleId="Heading7Char3">
    <w:name w:val="Heading 7 Char3"/>
    <w:rsid w:val="00E8606F"/>
    <w:rPr>
      <w:rFonts w:ascii="Arial" w:eastAsia="SimSun" w:hAnsi="Arial" w:cs="Times New Roman"/>
      <w:kern w:val="0"/>
      <w:sz w:val="20"/>
      <w:szCs w:val="20"/>
      <w:lang w:val="en-GB" w:eastAsia="en-US"/>
    </w:rPr>
  </w:style>
  <w:style w:type="character" w:customStyle="1" w:styleId="Heading8Char3">
    <w:name w:val="Heading 8 Char3"/>
    <w:rsid w:val="00E8606F"/>
    <w:rPr>
      <w:rFonts w:ascii="Arial" w:eastAsia="SimSun" w:hAnsi="Arial" w:cs="Times New Roman"/>
      <w:kern w:val="0"/>
      <w:sz w:val="36"/>
      <w:szCs w:val="20"/>
      <w:lang w:val="en-GB" w:eastAsia="en-US"/>
    </w:rPr>
  </w:style>
  <w:style w:type="character" w:customStyle="1" w:styleId="Heading9Char2">
    <w:name w:val="Heading 9 Char2"/>
    <w:rsid w:val="00E8606F"/>
    <w:rPr>
      <w:rFonts w:ascii="Arial" w:eastAsia="SimSun" w:hAnsi="Arial" w:cs="Times New Roman"/>
      <w:kern w:val="0"/>
      <w:sz w:val="36"/>
      <w:szCs w:val="20"/>
      <w:lang w:val="en-GB" w:eastAsia="en-US"/>
    </w:rPr>
  </w:style>
  <w:style w:type="character" w:customStyle="1" w:styleId="PlainTextChar3">
    <w:name w:val="Plain Text Char3"/>
    <w:rsid w:val="00E8606F"/>
    <w:rPr>
      <w:rFonts w:ascii="Courier New" w:eastAsia="SimSun" w:hAnsi="Courier New" w:cs="Times New Roman"/>
      <w:kern w:val="0"/>
      <w:sz w:val="20"/>
      <w:szCs w:val="20"/>
      <w:lang w:val="nb-NO" w:eastAsia="ja-JP"/>
    </w:rPr>
  </w:style>
  <w:style w:type="paragraph" w:customStyle="1" w:styleId="1e9pt">
    <w:name w:val="1e) 9 pt"/>
    <w:basedOn w:val="B10"/>
    <w:link w:val="1e9ptCar"/>
    <w:rsid w:val="00E8606F"/>
    <w:pPr>
      <w:overflowPunct w:val="0"/>
      <w:autoSpaceDE w:val="0"/>
      <w:autoSpaceDN w:val="0"/>
      <w:adjustRightInd w:val="0"/>
      <w:textAlignment w:val="baseline"/>
    </w:pPr>
    <w:rPr>
      <w:rFonts w:eastAsia="SimSun"/>
      <w:noProof/>
      <w:szCs w:val="18"/>
    </w:rPr>
  </w:style>
  <w:style w:type="character" w:customStyle="1" w:styleId="1e9ptCar">
    <w:name w:val="1e) 9 pt Car"/>
    <w:link w:val="1e9pt"/>
    <w:rsid w:val="00E8606F"/>
    <w:rPr>
      <w:rFonts w:eastAsia="SimSun"/>
      <w:noProof/>
      <w:szCs w:val="18"/>
      <w:lang w:val="en-GB"/>
    </w:rPr>
  </w:style>
  <w:style w:type="character" w:customStyle="1" w:styleId="H6Car">
    <w:name w:val="H6 Car"/>
    <w:rsid w:val="00E8606F"/>
    <w:rPr>
      <w:rFonts w:ascii="Arial" w:hAnsi="Arial"/>
      <w:sz w:val="22"/>
      <w:lang w:val="en-GB"/>
    </w:rPr>
  </w:style>
  <w:style w:type="character" w:customStyle="1" w:styleId="ListChar2">
    <w:name w:val="List Char2"/>
    <w:rsid w:val="00E8606F"/>
    <w:rPr>
      <w:lang w:val="en-GB" w:eastAsia="en-GB" w:bidi="ar-SA"/>
    </w:rPr>
  </w:style>
  <w:style w:type="paragraph" w:customStyle="1" w:styleId="B3H6">
    <w:name w:val="B3H6"/>
    <w:basedOn w:val="B30"/>
    <w:rsid w:val="00E8606F"/>
    <w:pPr>
      <w:overflowPunct w:val="0"/>
      <w:autoSpaceDE w:val="0"/>
      <w:autoSpaceDN w:val="0"/>
      <w:adjustRightInd w:val="0"/>
      <w:textAlignment w:val="baseline"/>
    </w:pPr>
    <w:rPr>
      <w:rFonts w:eastAsia="SimSun"/>
    </w:rPr>
  </w:style>
  <w:style w:type="character" w:customStyle="1" w:styleId="CommentTextChar2">
    <w:name w:val="Comment Text Char2"/>
    <w:semiHidden/>
    <w:rsid w:val="00E8606F"/>
    <w:rPr>
      <w:lang w:val="en-GB" w:eastAsia="en-US" w:bidi="ar-SA"/>
    </w:rPr>
  </w:style>
  <w:style w:type="character" w:customStyle="1" w:styleId="TALZchn">
    <w:name w:val="TAL Zchn"/>
    <w:rsid w:val="00E8606F"/>
    <w:rPr>
      <w:rFonts w:ascii="Arial" w:hAnsi="Arial"/>
      <w:sz w:val="18"/>
      <w:lang w:val="en-GB" w:eastAsia="en-US" w:bidi="ar-SA"/>
    </w:rPr>
  </w:style>
  <w:style w:type="character" w:customStyle="1" w:styleId="h4Char7">
    <w:name w:val="h4 Char7"/>
    <w:aliases w:val="Memo Heading 4 Char6,H4 Char7,H41 Char7,h41 Char7,H42 Char7,h42 Char7,H43 Char7,h43 Char7,H411 Char7,h411 Char7,H421 Char7,h421 Char7,H44 Char7,h44 Char7,H412 Char7,h412 Char7,H422 Char7,h422 Char7,H431 Char7,h431 Char7,H45 Char7,h45 Char6"/>
    <w:rsid w:val="00E8606F"/>
    <w:rPr>
      <w:rFonts w:ascii="Arial" w:eastAsia="SimSun" w:hAnsi="Arial" w:cs="Arial"/>
      <w:color w:val="0000FF"/>
      <w:kern w:val="2"/>
      <w:sz w:val="24"/>
      <w:szCs w:val="28"/>
      <w:lang w:val="en-GB" w:eastAsia="en-GB"/>
    </w:rPr>
  </w:style>
  <w:style w:type="character" w:customStyle="1" w:styleId="BodyText2Char3">
    <w:name w:val="Body Text 2 Char3"/>
    <w:rsid w:val="00E8606F"/>
    <w:rPr>
      <w:rFonts w:ascii="Times New Roman" w:eastAsia="SimSun" w:hAnsi="Times New Roman" w:cs="Times New Roman"/>
      <w:kern w:val="0"/>
      <w:sz w:val="20"/>
      <w:szCs w:val="20"/>
      <w:lang w:val="en-GB" w:eastAsia="ja-JP"/>
    </w:rPr>
  </w:style>
  <w:style w:type="character" w:customStyle="1" w:styleId="BodyText3Char3">
    <w:name w:val="Body Text 3 Char3"/>
    <w:rsid w:val="00E8606F"/>
    <w:rPr>
      <w:rFonts w:ascii="Times New Roman" w:eastAsia="SimSun" w:hAnsi="Times New Roman" w:cs="Times New Roman"/>
      <w:kern w:val="0"/>
      <w:sz w:val="20"/>
      <w:szCs w:val="20"/>
      <w:lang w:val="en-GB" w:eastAsia="ja-JP"/>
    </w:rPr>
  </w:style>
  <w:style w:type="character" w:customStyle="1" w:styleId="apple-style-span">
    <w:name w:val="apple-style-span"/>
    <w:rsid w:val="00E8606F"/>
  </w:style>
  <w:style w:type="character" w:customStyle="1" w:styleId="ENChar">
    <w:name w:val="EN Char"/>
    <w:rsid w:val="00E8606F"/>
    <w:rPr>
      <w:color w:val="FF0000"/>
      <w:lang w:val="en-GB" w:eastAsia="en-US"/>
    </w:rPr>
  </w:style>
  <w:style w:type="character" w:customStyle="1" w:styleId="BodyTextIndentChar3">
    <w:name w:val="Body Text Indent Char3"/>
    <w:rsid w:val="00E8606F"/>
    <w:rPr>
      <w:rFonts w:ascii="Times New Roman" w:eastAsia="SimSun" w:hAnsi="Times New Roman" w:cs="Times New Roman"/>
      <w:kern w:val="0"/>
      <w:sz w:val="20"/>
      <w:szCs w:val="20"/>
      <w:lang w:val="en-GB" w:eastAsia="ja-JP"/>
    </w:rPr>
  </w:style>
  <w:style w:type="paragraph" w:customStyle="1" w:styleId="tac00">
    <w:name w:val="tac0"/>
    <w:basedOn w:val="a1"/>
    <w:rsid w:val="00E8606F"/>
    <w:pPr>
      <w:keepNext/>
      <w:overflowPunct w:val="0"/>
      <w:autoSpaceDE w:val="0"/>
      <w:autoSpaceDN w:val="0"/>
      <w:adjustRightInd w:val="0"/>
      <w:spacing w:after="0"/>
      <w:jc w:val="center"/>
      <w:textAlignment w:val="baseline"/>
    </w:pPr>
    <w:rPr>
      <w:rFonts w:ascii="Arial" w:eastAsia="SimSun" w:hAnsi="Arial" w:cs="Arial"/>
      <w:sz w:val="18"/>
      <w:szCs w:val="18"/>
      <w:lang w:val="en-US" w:eastAsia="en-GB"/>
    </w:rPr>
  </w:style>
  <w:style w:type="paragraph" w:customStyle="1" w:styleId="tal00">
    <w:name w:val="tal0"/>
    <w:basedOn w:val="a1"/>
    <w:rsid w:val="00E8606F"/>
    <w:pPr>
      <w:keepNext/>
      <w:overflowPunct w:val="0"/>
      <w:autoSpaceDE w:val="0"/>
      <w:autoSpaceDN w:val="0"/>
      <w:adjustRightInd w:val="0"/>
      <w:spacing w:after="0"/>
      <w:textAlignment w:val="baseline"/>
    </w:pPr>
    <w:rPr>
      <w:rFonts w:ascii="Arial" w:eastAsia="SimSun" w:hAnsi="Arial" w:cs="Arial"/>
      <w:sz w:val="18"/>
      <w:szCs w:val="18"/>
      <w:lang w:val="en-US" w:eastAsia="en-GB"/>
    </w:rPr>
  </w:style>
  <w:style w:type="character" w:customStyle="1" w:styleId="BodyTextIndent2Char3">
    <w:name w:val="Body Text Indent 2 Char3"/>
    <w:rsid w:val="00E8606F"/>
    <w:rPr>
      <w:rFonts w:ascii="Arial" w:eastAsia="MS Mincho" w:hAnsi="Arial" w:cs="Times New Roman"/>
      <w:kern w:val="0"/>
      <w:sz w:val="20"/>
      <w:szCs w:val="20"/>
      <w:lang w:val="en-GB" w:eastAsia="ja-JP"/>
    </w:rPr>
  </w:style>
  <w:style w:type="character" w:customStyle="1" w:styleId="EditorsNoteCharCharChar">
    <w:name w:val="Editor's Note Char Char Char"/>
    <w:rsid w:val="00E8606F"/>
    <w:rPr>
      <w:color w:val="FF0000"/>
      <w:lang w:val="en-GB" w:eastAsia="en-US" w:bidi="ar-SA"/>
    </w:rPr>
  </w:style>
  <w:style w:type="paragraph" w:customStyle="1" w:styleId="talcharchar0">
    <w:name w:val="talcharchar"/>
    <w:basedOn w:val="a1"/>
    <w:rsid w:val="00E8606F"/>
    <w:pPr>
      <w:overflowPunct w:val="0"/>
      <w:autoSpaceDE w:val="0"/>
      <w:autoSpaceDN w:val="0"/>
      <w:adjustRightInd w:val="0"/>
      <w:spacing w:before="100" w:beforeAutospacing="1" w:after="100" w:afterAutospacing="1"/>
      <w:textAlignment w:val="baseline"/>
    </w:pPr>
    <w:rPr>
      <w:rFonts w:eastAsia="Calibri"/>
      <w:sz w:val="24"/>
      <w:szCs w:val="24"/>
      <w:lang w:eastAsia="en-GB"/>
    </w:rPr>
  </w:style>
  <w:style w:type="character" w:customStyle="1" w:styleId="h4Char6">
    <w:name w:val="h4 Char6"/>
    <w:aliases w:val="Memo Heading 4 Char5,H4 Char6,H41 Char6,h41 Char6,H42 Char6,h42 Char6,H43 Char6,h43 Char6,H411 Char6,h411 Char6,H421 Char6,h421 Char6,H44 Char6,h44 Char6,H412 Char6,h412 Char6,H422 Char6,h422 Char6,H431 Char6,h431 Char6,H45 Char6,h45 Char5"/>
    <w:rsid w:val="00E8606F"/>
    <w:rPr>
      <w:rFonts w:ascii="Arial" w:hAnsi="Arial"/>
      <w:sz w:val="24"/>
      <w:szCs w:val="28"/>
      <w:lang w:val="en-GB" w:eastAsia="en-US"/>
    </w:rPr>
  </w:style>
  <w:style w:type="character" w:customStyle="1" w:styleId="CharChar18">
    <w:name w:val="Char Char18"/>
    <w:rsid w:val="00E8606F"/>
    <w:rPr>
      <w:rFonts w:ascii="Arial" w:hAnsi="Arial"/>
      <w:lang w:eastAsia="en-US"/>
    </w:rPr>
  </w:style>
  <w:style w:type="character" w:customStyle="1" w:styleId="ListChar1">
    <w:name w:val="List Char1"/>
    <w:rsid w:val="00E8606F"/>
    <w:rPr>
      <w:lang w:val="en-GB" w:eastAsia="ja-JP" w:bidi="ar-SA"/>
    </w:rPr>
  </w:style>
  <w:style w:type="character" w:customStyle="1" w:styleId="Head2AChar6">
    <w:name w:val="Head2A Char6"/>
    <w:aliases w:val="H2 Char6,h2 Char6,H21 Char6,Head 2 Char6,l2 Char6,TitreProp Char6,UNDERRUBRIK 1-2 Char6,Header 2 Char6,ITT t2 Char6,PA Major Section Char6,Livello 2 Char6,R2 Char6,Heading 2 Hidden Char6,Head1 Char6,2nd level Char6,heading 2 Char6,I2 Char6"/>
    <w:rsid w:val="00E8606F"/>
    <w:rPr>
      <w:rFonts w:eastAsia="MS Mincho"/>
      <w:sz w:val="32"/>
      <w:lang w:val="en-GB" w:eastAsia="en-US"/>
    </w:rPr>
  </w:style>
  <w:style w:type="character" w:customStyle="1" w:styleId="CommentTextChar1">
    <w:name w:val="Comment Text Char1"/>
    <w:semiHidden/>
    <w:rsid w:val="00E8606F"/>
    <w:rPr>
      <w:lang w:val="en-GB" w:eastAsia="en-US" w:bidi="ar-SA"/>
    </w:rPr>
  </w:style>
  <w:style w:type="paragraph" w:customStyle="1" w:styleId="30mm">
    <w:name w:val="段落フォント + 左 :  30 mm"/>
    <w:aliases w:val="ぶら下げインデント :  2.81 字"/>
    <w:basedOn w:val="B20"/>
    <w:rsid w:val="00E8606F"/>
    <w:pPr>
      <w:overflowPunct w:val="0"/>
      <w:autoSpaceDE w:val="0"/>
      <w:autoSpaceDN w:val="0"/>
      <w:adjustRightInd w:val="0"/>
      <w:ind w:left="1984" w:hanging="281"/>
      <w:textAlignment w:val="baseline"/>
    </w:pPr>
    <w:rPr>
      <w:rFonts w:eastAsia="SimSun"/>
      <w:lang w:eastAsia="en-GB"/>
    </w:rPr>
  </w:style>
  <w:style w:type="paragraph" w:customStyle="1" w:styleId="LD1">
    <w:name w:val="LD 1"/>
    <w:basedOn w:val="a1"/>
    <w:rsid w:val="00E8606F"/>
    <w:pPr>
      <w:keepNext/>
      <w:keepLines/>
      <w:overflowPunct w:val="0"/>
      <w:autoSpaceDE w:val="0"/>
      <w:autoSpaceDN w:val="0"/>
      <w:adjustRightInd w:val="0"/>
      <w:spacing w:before="60" w:after="60"/>
      <w:jc w:val="center"/>
      <w:textAlignment w:val="baseline"/>
    </w:pPr>
    <w:rPr>
      <w:rFonts w:ascii="Courier New" w:eastAsia="SimSun" w:hAnsi="Courier New"/>
      <w:lang w:eastAsia="en-GB"/>
    </w:rPr>
  </w:style>
  <w:style w:type="paragraph" w:customStyle="1" w:styleId="afff6">
    <w:name w:val="標準番号"/>
    <w:basedOn w:val="a1"/>
    <w:rsid w:val="00E8606F"/>
    <w:pPr>
      <w:widowControl w:val="0"/>
      <w:tabs>
        <w:tab w:val="num" w:pos="420"/>
      </w:tabs>
      <w:overflowPunct w:val="0"/>
      <w:autoSpaceDE w:val="0"/>
      <w:autoSpaceDN w:val="0"/>
      <w:adjustRightInd w:val="0"/>
      <w:spacing w:after="0" w:line="240" w:lineRule="atLeast"/>
      <w:ind w:left="420" w:hanging="420"/>
      <w:jc w:val="both"/>
      <w:textAlignment w:val="baseline"/>
    </w:pPr>
    <w:rPr>
      <w:rFonts w:ascii="Arial" w:eastAsia="MS PGothic" w:hAnsi="Arial"/>
      <w:kern w:val="2"/>
      <w:sz w:val="24"/>
      <w:lang w:val="en-US" w:eastAsia="en-GB"/>
    </w:rPr>
  </w:style>
  <w:style w:type="paragraph" w:customStyle="1" w:styleId="Arial1">
    <w:name w:val="標準 + Arial"/>
    <w:aliases w:val="左 :  1.8 mm,段落後 :  0 pt"/>
    <w:basedOn w:val="a1"/>
    <w:rsid w:val="00E8606F"/>
    <w:pPr>
      <w:overflowPunct w:val="0"/>
      <w:autoSpaceDE w:val="0"/>
      <w:autoSpaceDN w:val="0"/>
      <w:adjustRightInd w:val="0"/>
      <w:textAlignment w:val="baseline"/>
    </w:pPr>
    <w:rPr>
      <w:rFonts w:ascii="Arial" w:eastAsia="MS Mincho" w:hAnsi="Arial"/>
      <w:noProof/>
      <w:lang w:eastAsia="en-GB"/>
    </w:rPr>
  </w:style>
  <w:style w:type="character" w:customStyle="1" w:styleId="Heading2Char2">
    <w:name w:val="Heading 2 Char2"/>
    <w:aliases w:val="Head2A Char9,H2 Char9,h2 Char9,H21 Char9,Head 2 Char9,l2 Char9,TitreProp Char9,UNDERRUBRIK 1-2 Char9,Header 2 Char9,ITT t2 Char9,PA Major Section Char9,Livello 2 Char9,R2 Char9,Heading 2 Hidden Char9,Head1 Char9,2nd level Char9,I2 Char9"/>
    <w:rsid w:val="00E8606F"/>
    <w:rPr>
      <w:rFonts w:ascii="Arial" w:hAnsi="Arial"/>
      <w:sz w:val="32"/>
      <w:lang w:val="en-GB" w:eastAsia="en-GB" w:bidi="ar-SA"/>
    </w:rPr>
  </w:style>
  <w:style w:type="paragraph" w:customStyle="1" w:styleId="2e">
    <w:name w:val="列出段落2"/>
    <w:basedOn w:val="a1"/>
    <w:qFormat/>
    <w:rsid w:val="00E8606F"/>
    <w:pPr>
      <w:overflowPunct w:val="0"/>
      <w:autoSpaceDE w:val="0"/>
      <w:autoSpaceDN w:val="0"/>
      <w:adjustRightInd w:val="0"/>
      <w:ind w:firstLineChars="200" w:firstLine="420"/>
      <w:textAlignment w:val="baseline"/>
    </w:pPr>
    <w:rPr>
      <w:rFonts w:eastAsia="SimSun"/>
      <w:lang w:eastAsia="en-GB"/>
    </w:rPr>
  </w:style>
  <w:style w:type="paragraph" w:customStyle="1" w:styleId="1e">
    <w:name w:val="列出段落1"/>
    <w:basedOn w:val="a1"/>
    <w:qFormat/>
    <w:rsid w:val="00E8606F"/>
    <w:pPr>
      <w:overflowPunct w:val="0"/>
      <w:autoSpaceDE w:val="0"/>
      <w:autoSpaceDN w:val="0"/>
      <w:adjustRightInd w:val="0"/>
      <w:ind w:firstLineChars="200" w:firstLine="420"/>
      <w:textAlignment w:val="baseline"/>
    </w:pPr>
    <w:rPr>
      <w:rFonts w:eastAsia="SimSun"/>
      <w:lang w:eastAsia="en-GB"/>
    </w:rPr>
  </w:style>
  <w:style w:type="paragraph" w:customStyle="1" w:styleId="CarCar5">
    <w:name w:val="Car Car5"/>
    <w:semiHidden/>
    <w:rsid w:val="00E8606F"/>
    <w:pPr>
      <w:keepNext/>
      <w:autoSpaceDE w:val="0"/>
      <w:autoSpaceDN w:val="0"/>
      <w:adjustRightInd w:val="0"/>
      <w:spacing w:before="60" w:after="60"/>
      <w:ind w:left="567" w:hanging="283"/>
      <w:jc w:val="both"/>
    </w:pPr>
    <w:rPr>
      <w:rFonts w:ascii="Arial" w:hAnsi="Arial" w:cs="Arial"/>
      <w:color w:val="0000FF"/>
      <w:kern w:val="2"/>
    </w:rPr>
  </w:style>
  <w:style w:type="character" w:styleId="HTML1">
    <w:name w:val="HTML Typewriter"/>
    <w:rsid w:val="00E8606F"/>
    <w:rPr>
      <w:rFonts w:ascii="Courier New" w:eastAsia="Times New Roman" w:hAnsi="Courier New" w:cs="Courier New"/>
      <w:sz w:val="20"/>
      <w:szCs w:val="20"/>
    </w:rPr>
  </w:style>
  <w:style w:type="character" w:customStyle="1" w:styleId="Heading4Char2">
    <w:name w:val="Heading 4 Char2"/>
    <w:aliases w:val="h4 Char10,Memo Heading 4 Char9,H4 Char10,H41 Char10,h41 Char10,H42 Char10,h42 Char10,H43 Char10,h43 Char10,H411 Char10,h411 Char10,H421 Char10,h421 Char10,H44 Char10,h44 Char10,H412 Char10,h412 Char10,H422 Char10,h422 Char10,H431 Char10"/>
    <w:rsid w:val="00E8606F"/>
    <w:rPr>
      <w:rFonts w:ascii="Arial" w:hAnsi="Arial"/>
      <w:sz w:val="24"/>
      <w:szCs w:val="28"/>
      <w:lang w:val="en-GB" w:eastAsia="en-GB" w:bidi="ar-SA"/>
    </w:rPr>
  </w:style>
  <w:style w:type="character" w:customStyle="1" w:styleId="Heading7Char2">
    <w:name w:val="Heading 7 Char2"/>
    <w:rsid w:val="00E8606F"/>
    <w:rPr>
      <w:rFonts w:ascii="Arial" w:hAnsi="Arial"/>
      <w:lang w:val="en-GB" w:eastAsia="en-GB" w:bidi="ar-SA"/>
    </w:rPr>
  </w:style>
  <w:style w:type="character" w:customStyle="1" w:styleId="Heading8Char2">
    <w:name w:val="Heading 8 Char2"/>
    <w:rsid w:val="00E8606F"/>
    <w:rPr>
      <w:rFonts w:ascii="Arial" w:hAnsi="Arial"/>
      <w:sz w:val="36"/>
      <w:lang w:val="en-GB" w:eastAsia="en-GB" w:bidi="ar-SA"/>
    </w:rPr>
  </w:style>
  <w:style w:type="character" w:customStyle="1" w:styleId="PlainTextChar2">
    <w:name w:val="Plain Text Char2"/>
    <w:rsid w:val="00E8606F"/>
    <w:rPr>
      <w:rFonts w:ascii="Courier New" w:hAnsi="Courier New"/>
      <w:lang w:val="nb-NO" w:eastAsia="en-US" w:bidi="ar-SA"/>
    </w:rPr>
  </w:style>
  <w:style w:type="character" w:customStyle="1" w:styleId="WW-Absatz-Standardschriftart">
    <w:name w:val="WW-Absatz-Standardschriftart"/>
    <w:rsid w:val="00E8606F"/>
  </w:style>
  <w:style w:type="character" w:customStyle="1" w:styleId="WW8Num1z0">
    <w:name w:val="WW8Num1z0"/>
    <w:rsid w:val="00E8606F"/>
    <w:rPr>
      <w:rFonts w:ascii="Symbol" w:hAnsi="Symbol"/>
    </w:rPr>
  </w:style>
  <w:style w:type="character" w:customStyle="1" w:styleId="WW8Num5z0">
    <w:name w:val="WW8Num5z0"/>
    <w:rsid w:val="00E8606F"/>
    <w:rPr>
      <w:rFonts w:ascii="Times New Roman" w:eastAsia="MS Mincho" w:hAnsi="Times New Roman" w:cs="Times New Roman"/>
    </w:rPr>
  </w:style>
  <w:style w:type="character" w:customStyle="1" w:styleId="WW8Num5z1">
    <w:name w:val="WW8Num5z1"/>
    <w:rsid w:val="00E8606F"/>
    <w:rPr>
      <w:rFonts w:ascii="Courier New" w:hAnsi="Courier New" w:cs="Courier New"/>
    </w:rPr>
  </w:style>
  <w:style w:type="character" w:customStyle="1" w:styleId="WW8Num5z2">
    <w:name w:val="WW8Num5z2"/>
    <w:rsid w:val="00E8606F"/>
    <w:rPr>
      <w:rFonts w:ascii="Wingdings" w:hAnsi="Wingdings"/>
    </w:rPr>
  </w:style>
  <w:style w:type="character" w:customStyle="1" w:styleId="WW8Num5z3">
    <w:name w:val="WW8Num5z3"/>
    <w:rsid w:val="00E8606F"/>
    <w:rPr>
      <w:rFonts w:ascii="Symbol" w:hAnsi="Symbol"/>
    </w:rPr>
  </w:style>
  <w:style w:type="character" w:customStyle="1" w:styleId="WW8Num6z0">
    <w:name w:val="WW8Num6z0"/>
    <w:rsid w:val="00E8606F"/>
    <w:rPr>
      <w:rFonts w:ascii="Arial" w:eastAsia="MS Mincho" w:hAnsi="Arial" w:cs="Arial"/>
    </w:rPr>
  </w:style>
  <w:style w:type="character" w:customStyle="1" w:styleId="WW8Num6z1">
    <w:name w:val="WW8Num6z1"/>
    <w:rsid w:val="00E8606F"/>
    <w:rPr>
      <w:rFonts w:ascii="Courier New" w:hAnsi="Courier New" w:cs="Courier New"/>
    </w:rPr>
  </w:style>
  <w:style w:type="character" w:customStyle="1" w:styleId="WW8Num6z2">
    <w:name w:val="WW8Num6z2"/>
    <w:rsid w:val="00E8606F"/>
    <w:rPr>
      <w:rFonts w:ascii="Wingdings" w:hAnsi="Wingdings"/>
    </w:rPr>
  </w:style>
  <w:style w:type="character" w:customStyle="1" w:styleId="WW8Num6z3">
    <w:name w:val="WW8Num6z3"/>
    <w:rsid w:val="00E8606F"/>
    <w:rPr>
      <w:rFonts w:ascii="Symbol" w:hAnsi="Symbol"/>
    </w:rPr>
  </w:style>
  <w:style w:type="character" w:customStyle="1" w:styleId="WW8Num9z0">
    <w:name w:val="WW8Num9z0"/>
    <w:rsid w:val="00E8606F"/>
    <w:rPr>
      <w:rFonts w:ascii="Times New Roman" w:eastAsia="MS Mincho" w:hAnsi="Times New Roman" w:cs="Times New Roman"/>
    </w:rPr>
  </w:style>
  <w:style w:type="character" w:customStyle="1" w:styleId="WW8Num9z1">
    <w:name w:val="WW8Num9z1"/>
    <w:rsid w:val="00E8606F"/>
    <w:rPr>
      <w:rFonts w:ascii="Courier New" w:hAnsi="Courier New" w:cs="Courier New"/>
    </w:rPr>
  </w:style>
  <w:style w:type="character" w:customStyle="1" w:styleId="WW8Num9z2">
    <w:name w:val="WW8Num9z2"/>
    <w:rsid w:val="00E8606F"/>
    <w:rPr>
      <w:rFonts w:ascii="Wingdings" w:hAnsi="Wingdings"/>
    </w:rPr>
  </w:style>
  <w:style w:type="character" w:customStyle="1" w:styleId="WW8Num9z3">
    <w:name w:val="WW8Num9z3"/>
    <w:rsid w:val="00E8606F"/>
    <w:rPr>
      <w:rFonts w:ascii="Symbol" w:hAnsi="Symbol"/>
    </w:rPr>
  </w:style>
  <w:style w:type="character" w:customStyle="1" w:styleId="WW8Num11z0">
    <w:name w:val="WW8Num11z0"/>
    <w:rsid w:val="00E8606F"/>
    <w:rPr>
      <w:rFonts w:ascii="Times New Roman" w:eastAsia="MS Mincho" w:hAnsi="Times New Roman" w:cs="Times New Roman"/>
    </w:rPr>
  </w:style>
  <w:style w:type="character" w:customStyle="1" w:styleId="WW8Num11z1">
    <w:name w:val="WW8Num11z1"/>
    <w:rsid w:val="00E8606F"/>
    <w:rPr>
      <w:rFonts w:ascii="Courier New" w:hAnsi="Courier New" w:cs="Courier New"/>
    </w:rPr>
  </w:style>
  <w:style w:type="character" w:customStyle="1" w:styleId="WW8Num11z2">
    <w:name w:val="WW8Num11z2"/>
    <w:rsid w:val="00E8606F"/>
    <w:rPr>
      <w:rFonts w:ascii="Wingdings" w:hAnsi="Wingdings"/>
    </w:rPr>
  </w:style>
  <w:style w:type="character" w:customStyle="1" w:styleId="WW8Num11z3">
    <w:name w:val="WW8Num11z3"/>
    <w:rsid w:val="00E8606F"/>
    <w:rPr>
      <w:rFonts w:ascii="Symbol" w:hAnsi="Symbol"/>
    </w:rPr>
  </w:style>
  <w:style w:type="character" w:customStyle="1" w:styleId="WW8Num15z0">
    <w:name w:val="WW8Num15z0"/>
    <w:rsid w:val="00E8606F"/>
    <w:rPr>
      <w:rFonts w:ascii="Times New Roman" w:eastAsia="Times New Roman" w:hAnsi="Times New Roman" w:cs="Times New Roman"/>
    </w:rPr>
  </w:style>
  <w:style w:type="character" w:customStyle="1" w:styleId="WW8Num15z1">
    <w:name w:val="WW8Num15z1"/>
    <w:rsid w:val="00E8606F"/>
    <w:rPr>
      <w:rFonts w:ascii="Courier New" w:hAnsi="Courier New" w:cs="Courier New"/>
    </w:rPr>
  </w:style>
  <w:style w:type="character" w:customStyle="1" w:styleId="WW8Num15z2">
    <w:name w:val="WW8Num15z2"/>
    <w:rsid w:val="00E8606F"/>
    <w:rPr>
      <w:rFonts w:ascii="Wingdings" w:hAnsi="Wingdings"/>
    </w:rPr>
  </w:style>
  <w:style w:type="character" w:customStyle="1" w:styleId="WW8Num15z3">
    <w:name w:val="WW8Num15z3"/>
    <w:rsid w:val="00E8606F"/>
    <w:rPr>
      <w:rFonts w:ascii="Symbol" w:hAnsi="Symbol"/>
    </w:rPr>
  </w:style>
  <w:style w:type="character" w:customStyle="1" w:styleId="WW8Num16z0">
    <w:name w:val="WW8Num16z0"/>
    <w:rsid w:val="00E8606F"/>
    <w:rPr>
      <w:rFonts w:ascii="Times New Roman" w:eastAsia="MS Mincho" w:hAnsi="Times New Roman" w:cs="Times New Roman"/>
    </w:rPr>
  </w:style>
  <w:style w:type="character" w:customStyle="1" w:styleId="WW8Num16z1">
    <w:name w:val="WW8Num16z1"/>
    <w:rsid w:val="00E8606F"/>
    <w:rPr>
      <w:rFonts w:ascii="Courier New" w:hAnsi="Courier New" w:cs="Courier New"/>
    </w:rPr>
  </w:style>
  <w:style w:type="character" w:customStyle="1" w:styleId="WW8Num16z2">
    <w:name w:val="WW8Num16z2"/>
    <w:rsid w:val="00E8606F"/>
    <w:rPr>
      <w:rFonts w:ascii="Wingdings" w:hAnsi="Wingdings"/>
    </w:rPr>
  </w:style>
  <w:style w:type="character" w:customStyle="1" w:styleId="WW8Num16z3">
    <w:name w:val="WW8Num16z3"/>
    <w:rsid w:val="00E8606F"/>
    <w:rPr>
      <w:rFonts w:ascii="Symbol" w:hAnsi="Symbol"/>
    </w:rPr>
  </w:style>
  <w:style w:type="character" w:customStyle="1" w:styleId="WW8Num18z0">
    <w:name w:val="WW8Num18z0"/>
    <w:rsid w:val="00E8606F"/>
    <w:rPr>
      <w:rFonts w:ascii="Times New Roman" w:eastAsia="Times New Roman" w:hAnsi="Times New Roman" w:cs="Times New Roman"/>
    </w:rPr>
  </w:style>
  <w:style w:type="character" w:customStyle="1" w:styleId="WW8Num18z1">
    <w:name w:val="WW8Num18z1"/>
    <w:rsid w:val="00E8606F"/>
    <w:rPr>
      <w:rFonts w:ascii="Courier New" w:hAnsi="Courier New" w:cs="Courier New"/>
    </w:rPr>
  </w:style>
  <w:style w:type="character" w:customStyle="1" w:styleId="WW8Num18z2">
    <w:name w:val="WW8Num18z2"/>
    <w:rsid w:val="00E8606F"/>
    <w:rPr>
      <w:rFonts w:ascii="Wingdings" w:hAnsi="Wingdings"/>
    </w:rPr>
  </w:style>
  <w:style w:type="character" w:customStyle="1" w:styleId="WW8Num18z3">
    <w:name w:val="WW8Num18z3"/>
    <w:rsid w:val="00E8606F"/>
    <w:rPr>
      <w:rFonts w:ascii="Symbol" w:hAnsi="Symbol"/>
    </w:rPr>
  </w:style>
  <w:style w:type="character" w:customStyle="1" w:styleId="WW8Num19z0">
    <w:name w:val="WW8Num19z0"/>
    <w:rsid w:val="00E8606F"/>
    <w:rPr>
      <w:rFonts w:ascii="Times New Roman" w:eastAsia="MS Mincho" w:hAnsi="Times New Roman" w:cs="Times New Roman"/>
    </w:rPr>
  </w:style>
  <w:style w:type="character" w:customStyle="1" w:styleId="WW8Num19z1">
    <w:name w:val="WW8Num19z1"/>
    <w:rsid w:val="00E8606F"/>
    <w:rPr>
      <w:rFonts w:ascii="Wingdings" w:hAnsi="Wingdings"/>
    </w:rPr>
  </w:style>
  <w:style w:type="character" w:customStyle="1" w:styleId="WW8Num25z0">
    <w:name w:val="WW8Num25z0"/>
    <w:rsid w:val="00E8606F"/>
    <w:rPr>
      <w:rFonts w:ascii="Arial" w:eastAsia="SimSun" w:hAnsi="Arial" w:cs="Arial"/>
    </w:rPr>
  </w:style>
  <w:style w:type="character" w:customStyle="1" w:styleId="WW8Num25z1">
    <w:name w:val="WW8Num25z1"/>
    <w:rsid w:val="00E8606F"/>
    <w:rPr>
      <w:rFonts w:ascii="Wingdings" w:hAnsi="Wingdings"/>
    </w:rPr>
  </w:style>
  <w:style w:type="character" w:customStyle="1" w:styleId="WW8Num28z0">
    <w:name w:val="WW8Num28z0"/>
    <w:rsid w:val="00E8606F"/>
    <w:rPr>
      <w:rFonts w:ascii="Times New Roman" w:eastAsia="MS Mincho" w:hAnsi="Times New Roman" w:cs="Times New Roman"/>
    </w:rPr>
  </w:style>
  <w:style w:type="character" w:customStyle="1" w:styleId="WW8Num28z1">
    <w:name w:val="WW8Num28z1"/>
    <w:rsid w:val="00E8606F"/>
    <w:rPr>
      <w:rFonts w:ascii="Courier New" w:hAnsi="Courier New" w:cs="Courier New"/>
    </w:rPr>
  </w:style>
  <w:style w:type="character" w:customStyle="1" w:styleId="WW8Num28z2">
    <w:name w:val="WW8Num28z2"/>
    <w:rsid w:val="00E8606F"/>
    <w:rPr>
      <w:rFonts w:ascii="Wingdings" w:hAnsi="Wingdings"/>
    </w:rPr>
  </w:style>
  <w:style w:type="character" w:customStyle="1" w:styleId="WW8Num28z3">
    <w:name w:val="WW8Num28z3"/>
    <w:rsid w:val="00E8606F"/>
    <w:rPr>
      <w:rFonts w:ascii="Symbol" w:hAnsi="Symbol"/>
    </w:rPr>
  </w:style>
  <w:style w:type="character" w:customStyle="1" w:styleId="WW8Num32z0">
    <w:name w:val="WW8Num32z0"/>
    <w:rsid w:val="00E8606F"/>
    <w:rPr>
      <w:rFonts w:ascii="Times New Roman" w:eastAsia="Times New Roman" w:hAnsi="Times New Roman" w:cs="Times New Roman"/>
    </w:rPr>
  </w:style>
  <w:style w:type="character" w:customStyle="1" w:styleId="WW8Num32z1">
    <w:name w:val="WW8Num32z1"/>
    <w:rsid w:val="00E8606F"/>
    <w:rPr>
      <w:rFonts w:ascii="Courier New" w:hAnsi="Courier New" w:cs="Courier New"/>
    </w:rPr>
  </w:style>
  <w:style w:type="character" w:customStyle="1" w:styleId="WW8Num32z2">
    <w:name w:val="WW8Num32z2"/>
    <w:rsid w:val="00E8606F"/>
    <w:rPr>
      <w:rFonts w:ascii="Wingdings" w:hAnsi="Wingdings"/>
    </w:rPr>
  </w:style>
  <w:style w:type="character" w:customStyle="1" w:styleId="WW8Num32z3">
    <w:name w:val="WW8Num32z3"/>
    <w:rsid w:val="00E8606F"/>
    <w:rPr>
      <w:rFonts w:ascii="Symbol" w:hAnsi="Symbol"/>
    </w:rPr>
  </w:style>
  <w:style w:type="character" w:customStyle="1" w:styleId="WW8Num34z0">
    <w:name w:val="WW8Num34z0"/>
    <w:rsid w:val="00E8606F"/>
    <w:rPr>
      <w:rFonts w:ascii="Times New Roman" w:eastAsia="SimSun" w:hAnsi="Times New Roman" w:cs="Times New Roman"/>
    </w:rPr>
  </w:style>
  <w:style w:type="character" w:customStyle="1" w:styleId="WW8Num34z1">
    <w:name w:val="WW8Num34z1"/>
    <w:rsid w:val="00E8606F"/>
    <w:rPr>
      <w:rFonts w:ascii="Wingdings" w:hAnsi="Wingdings"/>
    </w:rPr>
  </w:style>
  <w:style w:type="character" w:customStyle="1" w:styleId="WW8Num35z0">
    <w:name w:val="WW8Num35z0"/>
    <w:rsid w:val="00E8606F"/>
    <w:rPr>
      <w:rFonts w:ascii="Times New Roman" w:eastAsia="SimSun" w:hAnsi="Times New Roman" w:cs="Times New Roman"/>
    </w:rPr>
  </w:style>
  <w:style w:type="character" w:customStyle="1" w:styleId="WW8Num35z1">
    <w:name w:val="WW8Num35z1"/>
    <w:rsid w:val="00E8606F"/>
    <w:rPr>
      <w:rFonts w:ascii="Wingdings" w:hAnsi="Wingdings"/>
    </w:rPr>
  </w:style>
  <w:style w:type="character" w:customStyle="1" w:styleId="WW8Num36z0">
    <w:name w:val="WW8Num36z0"/>
    <w:rsid w:val="00E8606F"/>
    <w:rPr>
      <w:rFonts w:ascii="Times New Roman" w:eastAsia="SimSun" w:hAnsi="Times New Roman" w:cs="Times New Roman"/>
    </w:rPr>
  </w:style>
  <w:style w:type="character" w:customStyle="1" w:styleId="WW8Num36z1">
    <w:name w:val="WW8Num36z1"/>
    <w:rsid w:val="00E8606F"/>
    <w:rPr>
      <w:rFonts w:ascii="Wingdings" w:hAnsi="Wingdings"/>
    </w:rPr>
  </w:style>
  <w:style w:type="character" w:customStyle="1" w:styleId="WW8Num39z0">
    <w:name w:val="WW8Num39z0"/>
    <w:rsid w:val="00E8606F"/>
    <w:rPr>
      <w:rFonts w:ascii="Times New Roman" w:eastAsia="SimSun" w:hAnsi="Times New Roman" w:cs="Times New Roman"/>
    </w:rPr>
  </w:style>
  <w:style w:type="character" w:customStyle="1" w:styleId="WW8Num39z1">
    <w:name w:val="WW8Num39z1"/>
    <w:rsid w:val="00E8606F"/>
    <w:rPr>
      <w:rFonts w:ascii="Wingdings" w:hAnsi="Wingdings"/>
    </w:rPr>
  </w:style>
  <w:style w:type="character" w:customStyle="1" w:styleId="WW8NumSt1z0">
    <w:name w:val="WW8NumSt1z0"/>
    <w:rsid w:val="00E8606F"/>
    <w:rPr>
      <w:rFonts w:ascii="Symbol" w:hAnsi="Symbol"/>
    </w:rPr>
  </w:style>
  <w:style w:type="character" w:customStyle="1" w:styleId="WW8NumSt18z0">
    <w:name w:val="WW8NumSt18z0"/>
    <w:rsid w:val="00E8606F"/>
    <w:rPr>
      <w:rFonts w:ascii="Geneva" w:hAnsi="Geneva"/>
    </w:rPr>
  </w:style>
  <w:style w:type="character" w:customStyle="1" w:styleId="afff7">
    <w:name w:val="段落フォント"/>
    <w:rsid w:val="00E8606F"/>
  </w:style>
  <w:style w:type="character" w:customStyle="1" w:styleId="afff8">
    <w:name w:val="脚注番号"/>
    <w:rsid w:val="00E8606F"/>
    <w:rPr>
      <w:b/>
      <w:position w:val="3"/>
      <w:sz w:val="16"/>
    </w:rPr>
  </w:style>
  <w:style w:type="character" w:customStyle="1" w:styleId="afff9">
    <w:name w:val="コメント参照"/>
    <w:rsid w:val="00E8606F"/>
    <w:rPr>
      <w:sz w:val="16"/>
    </w:rPr>
  </w:style>
  <w:style w:type="character" w:customStyle="1" w:styleId="H1">
    <w:name w:val="H1 (文字)"/>
    <w:rsid w:val="00E8606F"/>
    <w:rPr>
      <w:rFonts w:ascii="Arial" w:eastAsia="MS Mincho" w:hAnsi="Arial"/>
      <w:sz w:val="36"/>
      <w:lang w:val="en-GB" w:eastAsia="ar-SA" w:bidi="ar-SA"/>
    </w:rPr>
  </w:style>
  <w:style w:type="character" w:customStyle="1" w:styleId="Head2A">
    <w:name w:val="Head2A (文字)"/>
    <w:rsid w:val="00E8606F"/>
    <w:rPr>
      <w:rFonts w:ascii="Arial" w:eastAsia="MS Mincho" w:hAnsi="Arial"/>
      <w:sz w:val="32"/>
      <w:lang w:val="en-GB" w:eastAsia="ar-SA" w:bidi="ar-SA"/>
    </w:rPr>
  </w:style>
  <w:style w:type="character" w:customStyle="1" w:styleId="Underrubrik2">
    <w:name w:val="Underrubrik2 (文字)"/>
    <w:rsid w:val="00E8606F"/>
    <w:rPr>
      <w:rFonts w:ascii="Arial" w:eastAsia="MS Mincho" w:hAnsi="Arial"/>
      <w:sz w:val="28"/>
      <w:lang w:val="en-GB" w:eastAsia="ar-SA" w:bidi="ar-SA"/>
    </w:rPr>
  </w:style>
  <w:style w:type="character" w:customStyle="1" w:styleId="BodyText2Char2">
    <w:name w:val="Body Text 2 Char2"/>
    <w:rsid w:val="00E8606F"/>
    <w:rPr>
      <w:lang w:val="en-GB" w:eastAsia="ja-JP" w:bidi="ar-SA"/>
    </w:rPr>
  </w:style>
  <w:style w:type="character" w:customStyle="1" w:styleId="M5">
    <w:name w:val="M5 (文字)"/>
    <w:rsid w:val="00E8606F"/>
    <w:rPr>
      <w:rFonts w:ascii="Arial" w:eastAsia="MS Mincho" w:hAnsi="Arial"/>
      <w:sz w:val="22"/>
      <w:lang w:val="en-GB" w:eastAsia="ar-SA" w:bidi="ar-SA"/>
    </w:rPr>
  </w:style>
  <w:style w:type="character" w:customStyle="1" w:styleId="T1">
    <w:name w:val="T1 (文字)"/>
    <w:rsid w:val="00E8606F"/>
    <w:rPr>
      <w:rFonts w:ascii="Arial" w:eastAsia="MS Mincho" w:hAnsi="Arial"/>
      <w:lang w:val="en-GB" w:eastAsia="ar-SA" w:bidi="ar-SA"/>
    </w:rPr>
  </w:style>
  <w:style w:type="character" w:customStyle="1" w:styleId="BodyText3Char2">
    <w:name w:val="Body Text 3 Char2"/>
    <w:rsid w:val="00E8606F"/>
    <w:rPr>
      <w:lang w:val="en-GB" w:eastAsia="ja-JP" w:bidi="ar-SA"/>
    </w:rPr>
  </w:style>
  <w:style w:type="character" w:customStyle="1" w:styleId="Head2AChar7">
    <w:name w:val="Head2A Char7"/>
    <w:aliases w:val="H2 Char7,h2 Char7,H21 Char7,Head 2 Char7,l2 Char7,TitreProp Char7,UNDERRUBRIK 1-2 Char7,Header 2 Char7,ITT t2 Char7,PA Major Section Char7,Livello 2 Char7,R2 Char7,Heading 2 Hidden Char7,Head1 Char7,2nd level Char7,heading 2 Char7,I2 Char7"/>
    <w:rsid w:val="00E8606F"/>
    <w:rPr>
      <w:rFonts w:ascii="Arial" w:eastAsia="SimSun" w:hAnsi="Arial"/>
      <w:sz w:val="32"/>
      <w:lang w:val="en-GB" w:eastAsia="en-US" w:bidi="ar-SA"/>
    </w:rPr>
  </w:style>
  <w:style w:type="character" w:customStyle="1" w:styleId="headerodd">
    <w:name w:val="header odd (文字)"/>
    <w:rsid w:val="00E8606F"/>
    <w:rPr>
      <w:rFonts w:ascii="Arial" w:eastAsia="MS Mincho" w:hAnsi="Arial"/>
      <w:b/>
      <w:sz w:val="18"/>
      <w:lang w:val="en-GB" w:eastAsia="ar-SA" w:bidi="ar-SA"/>
    </w:rPr>
  </w:style>
  <w:style w:type="character" w:customStyle="1" w:styleId="footnotetext1">
    <w:name w:val="footnote text1 (文字)"/>
    <w:rsid w:val="00E8606F"/>
    <w:rPr>
      <w:rFonts w:eastAsia="MS Mincho"/>
      <w:sz w:val="16"/>
      <w:lang w:val="en-GB" w:eastAsia="ar-SA" w:bidi="ar-SA"/>
    </w:rPr>
  </w:style>
  <w:style w:type="character" w:customStyle="1" w:styleId="BodyTextIndentChar2">
    <w:name w:val="Body Text Indent Char2"/>
    <w:rsid w:val="00E8606F"/>
    <w:rPr>
      <w:lang w:val="en-GB" w:eastAsia="en-US" w:bidi="ar-SA"/>
    </w:rPr>
  </w:style>
  <w:style w:type="character" w:customStyle="1" w:styleId="cap">
    <w:name w:val="cap (文字)"/>
    <w:rsid w:val="00E8606F"/>
    <w:rPr>
      <w:rFonts w:eastAsia="MS Mincho"/>
      <w:b/>
      <w:lang w:val="en-GB" w:eastAsia="ar-SA" w:bidi="ar-SA"/>
    </w:rPr>
  </w:style>
  <w:style w:type="character" w:customStyle="1" w:styleId="BodyTextIndent2Char2">
    <w:name w:val="Body Text Indent 2 Char2"/>
    <w:rsid w:val="00E8606F"/>
    <w:rPr>
      <w:rFonts w:ascii="Arial" w:eastAsia="MS Mincho" w:hAnsi="Arial" w:cs="Arial"/>
      <w:lang w:val="en-GB" w:eastAsia="ja-JP" w:bidi="ar-SA"/>
    </w:rPr>
  </w:style>
  <w:style w:type="character" w:customStyle="1" w:styleId="h4Char8">
    <w:name w:val="h4 Char8"/>
    <w:aliases w:val="Memo Heading 4 Char7,H4 Char8,H41 Char8,h41 Char8,H42 Char8,h42 Char8,H43 Char8,h43 Char8,H411 Char8,h411 Char8,H421 Char8,h421 Char8,H44 Char8,h44 Char8,H412 Char8,h412 Char8,H422 Char8,h422 Char8,H431 Char8,h431 Char8,H45 Char8,h45 Char7"/>
    <w:rsid w:val="00E8606F"/>
    <w:rPr>
      <w:rFonts w:ascii="Arial" w:eastAsia="SimSun" w:hAnsi="Arial"/>
      <w:sz w:val="24"/>
      <w:szCs w:val="28"/>
      <w:lang w:val="en-GB" w:eastAsia="en-US" w:bidi="ar-SA"/>
    </w:rPr>
  </w:style>
  <w:style w:type="character" w:customStyle="1" w:styleId="afffa">
    <w:name w:val="番号付け記号"/>
    <w:rsid w:val="00E8606F"/>
  </w:style>
  <w:style w:type="paragraph" w:customStyle="1" w:styleId="afffb">
    <w:name w:val="見出し"/>
    <w:basedOn w:val="a1"/>
    <w:next w:val="a1"/>
    <w:rsid w:val="00E8606F"/>
    <w:pPr>
      <w:keepNext/>
      <w:suppressAutoHyphens/>
      <w:overflowPunct w:val="0"/>
      <w:autoSpaceDE w:val="0"/>
      <w:autoSpaceDN w:val="0"/>
      <w:adjustRightInd w:val="0"/>
      <w:spacing w:before="240" w:after="120"/>
      <w:textAlignment w:val="baseline"/>
    </w:pPr>
    <w:rPr>
      <w:rFonts w:ascii="Arial" w:eastAsia="MS PGothic" w:hAnsi="Arial" w:cs="Mangal"/>
      <w:sz w:val="28"/>
      <w:szCs w:val="28"/>
      <w:lang w:eastAsia="ar-SA"/>
    </w:rPr>
  </w:style>
  <w:style w:type="paragraph" w:customStyle="1" w:styleId="afffc">
    <w:name w:val="図表番号"/>
    <w:basedOn w:val="a1"/>
    <w:rsid w:val="00E8606F"/>
    <w:pPr>
      <w:suppressLineNumbers/>
      <w:suppressAutoHyphens/>
      <w:overflowPunct w:val="0"/>
      <w:autoSpaceDE w:val="0"/>
      <w:autoSpaceDN w:val="0"/>
      <w:adjustRightInd w:val="0"/>
      <w:spacing w:before="120" w:after="120"/>
      <w:textAlignment w:val="baseline"/>
    </w:pPr>
    <w:rPr>
      <w:rFonts w:eastAsia="MS Mincho" w:cs="Mangal"/>
      <w:i/>
      <w:iCs/>
      <w:sz w:val="24"/>
      <w:szCs w:val="24"/>
      <w:lang w:eastAsia="ar-SA"/>
    </w:rPr>
  </w:style>
  <w:style w:type="paragraph" w:customStyle="1" w:styleId="afffd">
    <w:name w:val="索引"/>
    <w:basedOn w:val="a1"/>
    <w:rsid w:val="00E8606F"/>
    <w:pPr>
      <w:suppressLineNumbers/>
      <w:suppressAutoHyphens/>
      <w:overflowPunct w:val="0"/>
      <w:autoSpaceDE w:val="0"/>
      <w:autoSpaceDN w:val="0"/>
      <w:adjustRightInd w:val="0"/>
      <w:textAlignment w:val="baseline"/>
    </w:pPr>
    <w:rPr>
      <w:rFonts w:eastAsia="MS Mincho" w:cs="Mangal"/>
      <w:lang w:eastAsia="ar-SA"/>
    </w:rPr>
  </w:style>
  <w:style w:type="paragraph" w:customStyle="1" w:styleId="afffe">
    <w:name w:val="段落番号"/>
    <w:basedOn w:val="a5"/>
    <w:rsid w:val="00E8606F"/>
    <w:pPr>
      <w:tabs>
        <w:tab w:val="num" w:pos="644"/>
      </w:tabs>
      <w:suppressAutoHyphens/>
      <w:overflowPunct w:val="0"/>
      <w:autoSpaceDE w:val="0"/>
      <w:autoSpaceDN w:val="0"/>
      <w:adjustRightInd w:val="0"/>
      <w:ind w:left="644" w:hanging="360"/>
      <w:textAlignment w:val="baseline"/>
    </w:pPr>
    <w:rPr>
      <w:rFonts w:eastAsia="SimSun" w:cs="CG Times (WN)"/>
      <w:lang w:eastAsia="ar-SA"/>
    </w:rPr>
  </w:style>
  <w:style w:type="paragraph" w:customStyle="1" w:styleId="2f">
    <w:name w:val="段落番号 2"/>
    <w:basedOn w:val="afffe"/>
    <w:rsid w:val="00E8606F"/>
    <w:pPr>
      <w:ind w:left="851" w:hanging="284"/>
    </w:pPr>
  </w:style>
  <w:style w:type="paragraph" w:customStyle="1" w:styleId="affff">
    <w:name w:val="箇条書き"/>
    <w:basedOn w:val="a5"/>
    <w:rsid w:val="00E8606F"/>
    <w:pPr>
      <w:tabs>
        <w:tab w:val="num" w:pos="644"/>
      </w:tabs>
      <w:suppressAutoHyphens/>
      <w:overflowPunct w:val="0"/>
      <w:autoSpaceDE w:val="0"/>
      <w:autoSpaceDN w:val="0"/>
      <w:adjustRightInd w:val="0"/>
      <w:ind w:left="644" w:hanging="360"/>
      <w:textAlignment w:val="baseline"/>
    </w:pPr>
    <w:rPr>
      <w:rFonts w:eastAsia="SimSun" w:cs="CG Times (WN)"/>
      <w:lang w:eastAsia="ar-SA"/>
    </w:rPr>
  </w:style>
  <w:style w:type="paragraph" w:customStyle="1" w:styleId="2f0">
    <w:name w:val="箇条書き 2"/>
    <w:basedOn w:val="affff"/>
    <w:rsid w:val="00E8606F"/>
    <w:pPr>
      <w:tabs>
        <w:tab w:val="clear" w:pos="644"/>
        <w:tab w:val="num" w:pos="1494"/>
      </w:tabs>
      <w:ind w:left="851" w:hanging="284"/>
    </w:pPr>
  </w:style>
  <w:style w:type="paragraph" w:customStyle="1" w:styleId="3c">
    <w:name w:val="箇条書き 3"/>
    <w:basedOn w:val="2f0"/>
    <w:rsid w:val="00E8606F"/>
    <w:pPr>
      <w:ind w:left="1135"/>
    </w:pPr>
  </w:style>
  <w:style w:type="paragraph" w:customStyle="1" w:styleId="2f1">
    <w:name w:val="一覧 2"/>
    <w:basedOn w:val="a5"/>
    <w:rsid w:val="00E8606F"/>
    <w:pPr>
      <w:suppressAutoHyphens/>
      <w:overflowPunct w:val="0"/>
      <w:autoSpaceDE w:val="0"/>
      <w:autoSpaceDN w:val="0"/>
      <w:adjustRightInd w:val="0"/>
      <w:ind w:left="851"/>
      <w:textAlignment w:val="baseline"/>
    </w:pPr>
    <w:rPr>
      <w:rFonts w:eastAsia="SimSun" w:cs="CG Times (WN)"/>
      <w:lang w:eastAsia="ar-SA"/>
    </w:rPr>
  </w:style>
  <w:style w:type="paragraph" w:customStyle="1" w:styleId="3d">
    <w:name w:val="一覧 3"/>
    <w:basedOn w:val="2f1"/>
    <w:rsid w:val="00E8606F"/>
    <w:pPr>
      <w:ind w:left="1135"/>
    </w:pPr>
  </w:style>
  <w:style w:type="paragraph" w:customStyle="1" w:styleId="4b">
    <w:name w:val="一覧 4"/>
    <w:basedOn w:val="3d"/>
    <w:rsid w:val="00E8606F"/>
    <w:pPr>
      <w:ind w:left="1418"/>
    </w:pPr>
  </w:style>
  <w:style w:type="paragraph" w:customStyle="1" w:styleId="58">
    <w:name w:val="一覧 5"/>
    <w:basedOn w:val="4b"/>
    <w:rsid w:val="00E8606F"/>
    <w:pPr>
      <w:ind w:left="1702"/>
    </w:pPr>
  </w:style>
  <w:style w:type="paragraph" w:customStyle="1" w:styleId="4c">
    <w:name w:val="箇条書き 4"/>
    <w:basedOn w:val="3c"/>
    <w:rsid w:val="00E8606F"/>
    <w:pPr>
      <w:ind w:left="1418"/>
    </w:pPr>
  </w:style>
  <w:style w:type="paragraph" w:customStyle="1" w:styleId="59">
    <w:name w:val="箇条書き 5"/>
    <w:basedOn w:val="4c"/>
    <w:rsid w:val="00E8606F"/>
    <w:pPr>
      <w:ind w:left="1702"/>
    </w:pPr>
  </w:style>
  <w:style w:type="paragraph" w:customStyle="1" w:styleId="affff0">
    <w:name w:val="コメント文字列"/>
    <w:basedOn w:val="a1"/>
    <w:rsid w:val="00E8606F"/>
    <w:pPr>
      <w:suppressAutoHyphens/>
      <w:overflowPunct w:val="0"/>
      <w:autoSpaceDE w:val="0"/>
      <w:autoSpaceDN w:val="0"/>
      <w:adjustRightInd w:val="0"/>
      <w:textAlignment w:val="baseline"/>
    </w:pPr>
    <w:rPr>
      <w:rFonts w:eastAsia="MS Mincho" w:cs="CG Times (WN)"/>
      <w:lang w:eastAsia="ar-SA"/>
    </w:rPr>
  </w:style>
  <w:style w:type="paragraph" w:customStyle="1" w:styleId="affff1">
    <w:name w:val="コメント内容"/>
    <w:basedOn w:val="affff0"/>
    <w:next w:val="affff0"/>
    <w:rsid w:val="00E8606F"/>
    <w:rPr>
      <w:b/>
      <w:bCs/>
    </w:rPr>
  </w:style>
  <w:style w:type="paragraph" w:customStyle="1" w:styleId="affff2">
    <w:name w:val="見出しマップ"/>
    <w:basedOn w:val="a1"/>
    <w:rsid w:val="00E8606F"/>
    <w:pPr>
      <w:shd w:val="clear" w:color="auto" w:fill="000080"/>
      <w:suppressAutoHyphens/>
      <w:overflowPunct w:val="0"/>
      <w:autoSpaceDE w:val="0"/>
      <w:autoSpaceDN w:val="0"/>
      <w:adjustRightInd w:val="0"/>
      <w:textAlignment w:val="baseline"/>
    </w:pPr>
    <w:rPr>
      <w:rFonts w:ascii="Tahoma" w:eastAsia="MS Mincho" w:hAnsi="Tahoma" w:cs="Tahoma"/>
      <w:lang w:eastAsia="ar-SA"/>
    </w:rPr>
  </w:style>
  <w:style w:type="paragraph" w:customStyle="1" w:styleId="WW-">
    <w:name w:val="WW-図表番号"/>
    <w:basedOn w:val="a1"/>
    <w:next w:val="a1"/>
    <w:rsid w:val="00E8606F"/>
    <w:pPr>
      <w:suppressAutoHyphens/>
      <w:overflowPunct w:val="0"/>
      <w:autoSpaceDE w:val="0"/>
      <w:autoSpaceDN w:val="0"/>
      <w:adjustRightInd w:val="0"/>
      <w:spacing w:before="120" w:after="120"/>
      <w:textAlignment w:val="baseline"/>
    </w:pPr>
    <w:rPr>
      <w:rFonts w:eastAsia="MS Mincho" w:cs="CG Times (WN)"/>
      <w:b/>
      <w:lang w:eastAsia="ar-SA"/>
    </w:rPr>
  </w:style>
  <w:style w:type="paragraph" w:customStyle="1" w:styleId="affff3">
    <w:name w:val="書式なし"/>
    <w:basedOn w:val="a1"/>
    <w:rsid w:val="00E8606F"/>
    <w:pPr>
      <w:suppressAutoHyphens/>
      <w:overflowPunct w:val="0"/>
      <w:autoSpaceDE w:val="0"/>
      <w:autoSpaceDN w:val="0"/>
      <w:adjustRightInd w:val="0"/>
      <w:textAlignment w:val="baseline"/>
    </w:pPr>
    <w:rPr>
      <w:rFonts w:ascii="Courier New" w:eastAsia="MS Mincho" w:hAnsi="Courier New" w:cs="CG Times (WN)"/>
      <w:lang w:val="nb-NO" w:eastAsia="ar-SA"/>
    </w:rPr>
  </w:style>
  <w:style w:type="paragraph" w:customStyle="1" w:styleId="2f2">
    <w:name w:val="本文 2"/>
    <w:basedOn w:val="a1"/>
    <w:rsid w:val="00E8606F"/>
    <w:pPr>
      <w:suppressAutoHyphens/>
      <w:overflowPunct w:val="0"/>
      <w:autoSpaceDE w:val="0"/>
      <w:autoSpaceDN w:val="0"/>
      <w:adjustRightInd w:val="0"/>
      <w:spacing w:after="120"/>
      <w:textAlignment w:val="baseline"/>
    </w:pPr>
    <w:rPr>
      <w:rFonts w:eastAsia="MS Mincho" w:cs="CG Times (WN)"/>
      <w:lang w:eastAsia="ar-SA"/>
    </w:rPr>
  </w:style>
  <w:style w:type="paragraph" w:customStyle="1" w:styleId="3e">
    <w:name w:val="本文 3"/>
    <w:basedOn w:val="a1"/>
    <w:rsid w:val="00E8606F"/>
    <w:pPr>
      <w:suppressAutoHyphens/>
      <w:overflowPunct w:val="0"/>
      <w:autoSpaceDE w:val="0"/>
      <w:autoSpaceDN w:val="0"/>
      <w:adjustRightInd w:val="0"/>
      <w:spacing w:after="120"/>
      <w:textAlignment w:val="baseline"/>
    </w:pPr>
    <w:rPr>
      <w:rFonts w:eastAsia="MS Mincho" w:cs="CG Times (WN)"/>
      <w:lang w:eastAsia="ar-SA"/>
    </w:rPr>
  </w:style>
  <w:style w:type="paragraph" w:customStyle="1" w:styleId="Web">
    <w:name w:val="標準 (Web)"/>
    <w:basedOn w:val="a1"/>
    <w:rsid w:val="00E8606F"/>
    <w:pPr>
      <w:suppressAutoHyphens/>
      <w:overflowPunct w:val="0"/>
      <w:autoSpaceDE w:val="0"/>
      <w:autoSpaceDN w:val="0"/>
      <w:adjustRightInd w:val="0"/>
      <w:spacing w:before="100" w:after="100"/>
      <w:textAlignment w:val="baseline"/>
    </w:pPr>
    <w:rPr>
      <w:rFonts w:eastAsia="Arial Unicode MS" w:cs="CG Times (WN)"/>
      <w:sz w:val="24"/>
      <w:szCs w:val="24"/>
      <w:lang w:eastAsia="en-GB"/>
    </w:rPr>
  </w:style>
  <w:style w:type="paragraph" w:customStyle="1" w:styleId="2f3">
    <w:name w:val="本文インデント 2"/>
    <w:basedOn w:val="a1"/>
    <w:rsid w:val="00E8606F"/>
    <w:pPr>
      <w:suppressAutoHyphens/>
      <w:overflowPunct w:val="0"/>
      <w:autoSpaceDE w:val="0"/>
      <w:autoSpaceDN w:val="0"/>
      <w:adjustRightInd w:val="0"/>
      <w:ind w:left="567"/>
      <w:textAlignment w:val="baseline"/>
    </w:pPr>
    <w:rPr>
      <w:rFonts w:ascii="Arial" w:eastAsia="MS Mincho" w:hAnsi="Arial" w:cs="Arial"/>
      <w:lang w:eastAsia="ar-SA"/>
    </w:rPr>
  </w:style>
  <w:style w:type="paragraph" w:customStyle="1" w:styleId="affff4">
    <w:name w:val="標準インデント"/>
    <w:basedOn w:val="a1"/>
    <w:rsid w:val="00E8606F"/>
    <w:pPr>
      <w:suppressAutoHyphens/>
      <w:overflowPunct w:val="0"/>
      <w:autoSpaceDE w:val="0"/>
      <w:autoSpaceDN w:val="0"/>
      <w:adjustRightInd w:val="0"/>
      <w:ind w:left="708"/>
      <w:textAlignment w:val="baseline"/>
    </w:pPr>
    <w:rPr>
      <w:rFonts w:eastAsia="MS Mincho" w:cs="CG Times (WN)"/>
      <w:lang w:eastAsia="ar-SA"/>
    </w:rPr>
  </w:style>
  <w:style w:type="paragraph" w:customStyle="1" w:styleId="affff5">
    <w:name w:val="記"/>
    <w:basedOn w:val="a1"/>
    <w:next w:val="a1"/>
    <w:rsid w:val="00E8606F"/>
    <w:pPr>
      <w:suppressAutoHyphens/>
      <w:overflowPunct w:val="0"/>
      <w:autoSpaceDE w:val="0"/>
      <w:autoSpaceDN w:val="0"/>
      <w:adjustRightInd w:val="0"/>
      <w:textAlignment w:val="baseline"/>
    </w:pPr>
    <w:rPr>
      <w:rFonts w:eastAsia="MS Mincho" w:cs="CG Times (WN)"/>
      <w:lang w:eastAsia="ar-SA"/>
    </w:rPr>
  </w:style>
  <w:style w:type="character" w:customStyle="1" w:styleId="Heading3Char2">
    <w:name w:val="Heading 3 Char2"/>
    <w:aliases w:val="Underrubrik2 Char7,H3 Char7,0H Char7,h3 Char7,no break Char7,l3 Char7,3 Char7,list 3 Char7,Head 3 Char7,1.1.1 Char7,3rd level Char7,Major Section Sub Section Char7,PA Minor Section Char7,Head3 Char7,Level 3 Head Char7,31 Char7,32 Char7"/>
    <w:rsid w:val="00E8606F"/>
    <w:rPr>
      <w:rFonts w:ascii="Arial" w:hAnsi="Arial"/>
      <w:sz w:val="28"/>
      <w:lang w:val="en-GB" w:eastAsia="en-GB" w:bidi="ar-SA"/>
    </w:rPr>
  </w:style>
  <w:style w:type="paragraph" w:customStyle="1" w:styleId="affff6">
    <w:name w:val="表の内容"/>
    <w:basedOn w:val="a1"/>
    <w:rsid w:val="00E8606F"/>
    <w:pPr>
      <w:suppressLineNumbers/>
      <w:suppressAutoHyphens/>
      <w:overflowPunct w:val="0"/>
      <w:autoSpaceDE w:val="0"/>
      <w:autoSpaceDN w:val="0"/>
      <w:adjustRightInd w:val="0"/>
      <w:textAlignment w:val="baseline"/>
    </w:pPr>
    <w:rPr>
      <w:rFonts w:eastAsia="MS Mincho" w:cs="CG Times (WN)"/>
      <w:lang w:eastAsia="ar-SA"/>
    </w:rPr>
  </w:style>
  <w:style w:type="paragraph" w:customStyle="1" w:styleId="affff7">
    <w:name w:val="表の見出し"/>
    <w:basedOn w:val="affff6"/>
    <w:rsid w:val="00E8606F"/>
    <w:pPr>
      <w:jc w:val="center"/>
    </w:pPr>
    <w:rPr>
      <w:b/>
      <w:bCs/>
    </w:rPr>
  </w:style>
  <w:style w:type="character" w:customStyle="1" w:styleId="WW8Num27z0">
    <w:name w:val="WW8Num27z0"/>
    <w:rsid w:val="00E8606F"/>
    <w:rPr>
      <w:rFonts w:ascii="Arial" w:eastAsia="Times New Roman" w:hAnsi="Arial" w:cs="Arial"/>
    </w:rPr>
  </w:style>
  <w:style w:type="character" w:customStyle="1" w:styleId="WW8Num27z1">
    <w:name w:val="WW8Num27z1"/>
    <w:rsid w:val="00E8606F"/>
    <w:rPr>
      <w:rFonts w:ascii="Courier New" w:hAnsi="Courier New" w:cs="Courier New"/>
    </w:rPr>
  </w:style>
  <w:style w:type="character" w:customStyle="1" w:styleId="WW8Num27z2">
    <w:name w:val="WW8Num27z2"/>
    <w:rsid w:val="00E8606F"/>
    <w:rPr>
      <w:rFonts w:ascii="Wingdings" w:hAnsi="Wingdings"/>
    </w:rPr>
  </w:style>
  <w:style w:type="character" w:customStyle="1" w:styleId="WW8Num27z3">
    <w:name w:val="WW8Num27z3"/>
    <w:rsid w:val="00E8606F"/>
    <w:rPr>
      <w:rFonts w:ascii="Symbol" w:hAnsi="Symbol"/>
    </w:rPr>
  </w:style>
  <w:style w:type="character" w:customStyle="1" w:styleId="WW8Num29z0">
    <w:name w:val="WW8Num29z0"/>
    <w:rsid w:val="00E8606F"/>
    <w:rPr>
      <w:rFonts w:ascii="Times New Roman" w:eastAsia="MS Mincho" w:hAnsi="Times New Roman" w:cs="Times New Roman"/>
    </w:rPr>
  </w:style>
  <w:style w:type="character" w:customStyle="1" w:styleId="WW8Num29z1">
    <w:name w:val="WW8Num29z1"/>
    <w:rsid w:val="00E8606F"/>
    <w:rPr>
      <w:rFonts w:ascii="Courier New" w:hAnsi="Courier New" w:cs="Courier New"/>
    </w:rPr>
  </w:style>
  <w:style w:type="character" w:customStyle="1" w:styleId="WW8Num29z2">
    <w:name w:val="WW8Num29z2"/>
    <w:rsid w:val="00E8606F"/>
    <w:rPr>
      <w:rFonts w:ascii="Wingdings" w:hAnsi="Wingdings"/>
    </w:rPr>
  </w:style>
  <w:style w:type="character" w:customStyle="1" w:styleId="WW8Num29z3">
    <w:name w:val="WW8Num29z3"/>
    <w:rsid w:val="00E8606F"/>
    <w:rPr>
      <w:rFonts w:ascii="Symbol" w:hAnsi="Symbol"/>
    </w:rPr>
  </w:style>
  <w:style w:type="character" w:customStyle="1" w:styleId="WW8Num31z0">
    <w:name w:val="WW8Num31z0"/>
    <w:rsid w:val="00E8606F"/>
    <w:rPr>
      <w:rFonts w:ascii="Symbol" w:hAnsi="Symbol"/>
    </w:rPr>
  </w:style>
  <w:style w:type="character" w:customStyle="1" w:styleId="WW8Num31z1">
    <w:name w:val="WW8Num31z1"/>
    <w:rsid w:val="00E8606F"/>
    <w:rPr>
      <w:rFonts w:ascii="Courier New" w:hAnsi="Courier New" w:cs="Courier New"/>
    </w:rPr>
  </w:style>
  <w:style w:type="character" w:customStyle="1" w:styleId="WW8Num31z2">
    <w:name w:val="WW8Num31z2"/>
    <w:rsid w:val="00E8606F"/>
    <w:rPr>
      <w:rFonts w:ascii="Wingdings" w:hAnsi="Wingdings"/>
    </w:rPr>
  </w:style>
  <w:style w:type="character" w:customStyle="1" w:styleId="WW8Num34z2">
    <w:name w:val="WW8Num34z2"/>
    <w:rsid w:val="00E8606F"/>
    <w:rPr>
      <w:rFonts w:ascii="Wingdings" w:hAnsi="Wingdings"/>
    </w:rPr>
  </w:style>
  <w:style w:type="character" w:customStyle="1" w:styleId="WW8Num34z3">
    <w:name w:val="WW8Num34z3"/>
    <w:rsid w:val="00E8606F"/>
    <w:rPr>
      <w:rFonts w:ascii="Symbol" w:hAnsi="Symbol"/>
    </w:rPr>
  </w:style>
  <w:style w:type="character" w:customStyle="1" w:styleId="WW8Num37z0">
    <w:name w:val="WW8Num37z0"/>
    <w:rsid w:val="00E8606F"/>
    <w:rPr>
      <w:rFonts w:ascii="Times New Roman" w:eastAsia="SimSun" w:hAnsi="Times New Roman" w:cs="Times New Roman"/>
    </w:rPr>
  </w:style>
  <w:style w:type="character" w:customStyle="1" w:styleId="WW8Num37z1">
    <w:name w:val="WW8Num37z1"/>
    <w:rsid w:val="00E8606F"/>
    <w:rPr>
      <w:rFonts w:ascii="Wingdings" w:hAnsi="Wingdings"/>
    </w:rPr>
  </w:style>
  <w:style w:type="character" w:customStyle="1" w:styleId="WW8Num38z0">
    <w:name w:val="WW8Num38z0"/>
    <w:rsid w:val="00E8606F"/>
    <w:rPr>
      <w:rFonts w:ascii="Times New Roman" w:eastAsia="SimSun" w:hAnsi="Times New Roman" w:cs="Times New Roman"/>
    </w:rPr>
  </w:style>
  <w:style w:type="character" w:customStyle="1" w:styleId="WW8Num38z1">
    <w:name w:val="WW8Num38z1"/>
    <w:rsid w:val="00E8606F"/>
    <w:rPr>
      <w:rFonts w:ascii="Wingdings" w:hAnsi="Wingdings"/>
    </w:rPr>
  </w:style>
  <w:style w:type="character" w:customStyle="1" w:styleId="WW8Num41z0">
    <w:name w:val="WW8Num41z0"/>
    <w:rsid w:val="00E8606F"/>
    <w:rPr>
      <w:rFonts w:ascii="Times New Roman" w:eastAsia="SimSun" w:hAnsi="Times New Roman" w:cs="Times New Roman"/>
    </w:rPr>
  </w:style>
  <w:style w:type="character" w:customStyle="1" w:styleId="WW8Num41z1">
    <w:name w:val="WW8Num41z1"/>
    <w:rsid w:val="00E8606F"/>
    <w:rPr>
      <w:rFonts w:ascii="Wingdings" w:hAnsi="Wingdings"/>
    </w:rPr>
  </w:style>
  <w:style w:type="character" w:customStyle="1" w:styleId="WW8NumSt20z0">
    <w:name w:val="WW8NumSt20z0"/>
    <w:rsid w:val="00E8606F"/>
    <w:rPr>
      <w:rFonts w:ascii="Geneva" w:hAnsi="Geneva"/>
    </w:rPr>
  </w:style>
  <w:style w:type="character" w:customStyle="1" w:styleId="DefaultParagraphFont1">
    <w:name w:val="Default Paragraph Font1"/>
    <w:rsid w:val="00E8606F"/>
  </w:style>
  <w:style w:type="character" w:customStyle="1" w:styleId="CarCar9">
    <w:name w:val="Car Car9"/>
    <w:rsid w:val="00E8606F"/>
    <w:rPr>
      <w:rFonts w:ascii="Arial" w:hAnsi="Arial"/>
      <w:lang w:val="en-GB" w:eastAsia="ja-JP" w:bidi="ar-SA"/>
    </w:rPr>
  </w:style>
  <w:style w:type="paragraph" w:customStyle="1" w:styleId="ListBullet1">
    <w:name w:val="List Bullet1"/>
    <w:basedOn w:val="a1"/>
    <w:rsid w:val="00E8606F"/>
    <w:pPr>
      <w:tabs>
        <w:tab w:val="num" w:pos="644"/>
      </w:tabs>
      <w:suppressAutoHyphens/>
      <w:overflowPunct w:val="0"/>
      <w:autoSpaceDE w:val="0"/>
      <w:autoSpaceDN w:val="0"/>
      <w:adjustRightInd w:val="0"/>
      <w:ind w:left="568" w:hanging="284"/>
      <w:textAlignment w:val="baseline"/>
    </w:pPr>
    <w:rPr>
      <w:rFonts w:eastAsia="MS Mincho"/>
      <w:lang w:eastAsia="ar-SA"/>
    </w:rPr>
  </w:style>
  <w:style w:type="paragraph" w:customStyle="1" w:styleId="ListBullet21">
    <w:name w:val="List Bullet 21"/>
    <w:basedOn w:val="ListBullet1"/>
    <w:rsid w:val="00E8606F"/>
    <w:pPr>
      <w:tabs>
        <w:tab w:val="clear" w:pos="644"/>
        <w:tab w:val="num" w:pos="1494"/>
      </w:tabs>
      <w:ind w:left="851"/>
    </w:pPr>
  </w:style>
  <w:style w:type="paragraph" w:customStyle="1" w:styleId="ListBullet31">
    <w:name w:val="List Bullet 31"/>
    <w:basedOn w:val="ListBullet21"/>
    <w:rsid w:val="00E8606F"/>
    <w:pPr>
      <w:ind w:left="1135"/>
    </w:pPr>
  </w:style>
  <w:style w:type="paragraph" w:customStyle="1" w:styleId="ListBullet41">
    <w:name w:val="List Bullet 41"/>
    <w:basedOn w:val="ListBullet31"/>
    <w:rsid w:val="00E8606F"/>
    <w:pPr>
      <w:ind w:left="1418"/>
    </w:pPr>
  </w:style>
  <w:style w:type="paragraph" w:customStyle="1" w:styleId="ListBullet51">
    <w:name w:val="List Bullet 51"/>
    <w:basedOn w:val="ListBullet41"/>
    <w:rsid w:val="00E8606F"/>
    <w:pPr>
      <w:ind w:left="1702"/>
    </w:pPr>
  </w:style>
  <w:style w:type="character" w:customStyle="1" w:styleId="Heading9Char1">
    <w:name w:val="Heading 9 Char1"/>
    <w:rsid w:val="00E8606F"/>
    <w:rPr>
      <w:rFonts w:ascii="Arial" w:hAnsi="Arial"/>
      <w:sz w:val="36"/>
      <w:lang w:val="en-GB" w:eastAsia="en-GB" w:bidi="ar-SA"/>
    </w:rPr>
  </w:style>
  <w:style w:type="character" w:customStyle="1" w:styleId="Heading3Char1">
    <w:name w:val="Heading 3 Char1"/>
    <w:aliases w:val="Underrubrik2 Char8,H3 Char8,0H Char8,h3 Char8,no break Char8,l3 Char8,3 Char8,list 3 Char8,Head 3 Char8,1.1.1 Char8,3rd level Char8,Major Section Sub Section Char8,PA Minor Section Char8,Head3 Char8,Level 3 Head Char8,31 Char8,32 Char8"/>
    <w:rsid w:val="00E8606F"/>
    <w:rPr>
      <w:rFonts w:ascii="Arial" w:hAnsi="Arial"/>
      <w:sz w:val="28"/>
      <w:lang w:val="en-GB" w:eastAsia="ja-JP" w:bidi="ar-SA"/>
    </w:rPr>
  </w:style>
  <w:style w:type="paragraph" w:customStyle="1" w:styleId="List31">
    <w:name w:val="List 31"/>
    <w:basedOn w:val="a1"/>
    <w:rsid w:val="00E8606F"/>
    <w:pPr>
      <w:suppressAutoHyphens/>
      <w:overflowPunct w:val="0"/>
      <w:autoSpaceDE w:val="0"/>
      <w:autoSpaceDN w:val="0"/>
      <w:adjustRightInd w:val="0"/>
      <w:ind w:left="849" w:hanging="283"/>
      <w:textAlignment w:val="baseline"/>
    </w:pPr>
    <w:rPr>
      <w:rFonts w:eastAsia="MS Mincho"/>
      <w:lang w:eastAsia="ar-SA"/>
    </w:rPr>
  </w:style>
  <w:style w:type="paragraph" w:customStyle="1" w:styleId="List41">
    <w:name w:val="List 41"/>
    <w:basedOn w:val="List31"/>
    <w:rsid w:val="00E8606F"/>
    <w:pPr>
      <w:ind w:left="1418" w:hanging="284"/>
    </w:pPr>
  </w:style>
  <w:style w:type="paragraph" w:customStyle="1" w:styleId="ListNumber1">
    <w:name w:val="List Number1"/>
    <w:basedOn w:val="a5"/>
    <w:rsid w:val="00E8606F"/>
    <w:pPr>
      <w:tabs>
        <w:tab w:val="num" w:pos="644"/>
      </w:tabs>
      <w:suppressAutoHyphens/>
      <w:overflowPunct w:val="0"/>
      <w:autoSpaceDE w:val="0"/>
      <w:autoSpaceDN w:val="0"/>
      <w:adjustRightInd w:val="0"/>
      <w:ind w:left="644" w:hanging="360"/>
      <w:textAlignment w:val="baseline"/>
    </w:pPr>
    <w:rPr>
      <w:rFonts w:eastAsia="SimSun"/>
      <w:lang w:eastAsia="ar-SA"/>
    </w:rPr>
  </w:style>
  <w:style w:type="paragraph" w:customStyle="1" w:styleId="ListNumber21">
    <w:name w:val="List Number 21"/>
    <w:basedOn w:val="ListNumber1"/>
    <w:rsid w:val="00E8606F"/>
    <w:pPr>
      <w:ind w:left="851" w:hanging="284"/>
    </w:pPr>
  </w:style>
  <w:style w:type="paragraph" w:customStyle="1" w:styleId="List21">
    <w:name w:val="List 21"/>
    <w:basedOn w:val="a5"/>
    <w:rsid w:val="00E8606F"/>
    <w:pPr>
      <w:suppressAutoHyphens/>
      <w:overflowPunct w:val="0"/>
      <w:autoSpaceDE w:val="0"/>
      <w:autoSpaceDN w:val="0"/>
      <w:adjustRightInd w:val="0"/>
      <w:ind w:left="851"/>
      <w:textAlignment w:val="baseline"/>
    </w:pPr>
    <w:rPr>
      <w:rFonts w:eastAsia="SimSun"/>
      <w:lang w:eastAsia="ar-SA"/>
    </w:rPr>
  </w:style>
  <w:style w:type="paragraph" w:customStyle="1" w:styleId="List51">
    <w:name w:val="List 51"/>
    <w:basedOn w:val="List41"/>
    <w:rsid w:val="00E8606F"/>
    <w:pPr>
      <w:ind w:left="1702"/>
    </w:pPr>
  </w:style>
  <w:style w:type="character" w:customStyle="1" w:styleId="Heading7Char1">
    <w:name w:val="Heading 7 Char1"/>
    <w:rsid w:val="00E8606F"/>
    <w:rPr>
      <w:rFonts w:ascii="Arial" w:hAnsi="Arial"/>
      <w:lang w:val="en-GB" w:eastAsia="ja-JP" w:bidi="ar-SA"/>
    </w:rPr>
  </w:style>
  <w:style w:type="character" w:customStyle="1" w:styleId="Heading8Char1">
    <w:name w:val="Heading 8 Char1"/>
    <w:rsid w:val="00E8606F"/>
    <w:rPr>
      <w:rFonts w:ascii="Arial" w:hAnsi="Arial"/>
      <w:sz w:val="36"/>
      <w:lang w:val="en-GB" w:eastAsia="ja-JP" w:bidi="ar-SA"/>
    </w:rPr>
  </w:style>
  <w:style w:type="paragraph" w:customStyle="1" w:styleId="H600">
    <w:name w:val="H6 + 左侧:  0 厘米"/>
    <w:aliases w:val="首行缩进:  0 厘H6米"/>
    <w:basedOn w:val="H6"/>
    <w:rsid w:val="00E8606F"/>
    <w:pPr>
      <w:overflowPunct w:val="0"/>
      <w:autoSpaceDE w:val="0"/>
      <w:autoSpaceDN w:val="0"/>
      <w:adjustRightInd w:val="0"/>
      <w:ind w:left="0" w:firstLine="0"/>
      <w:textAlignment w:val="baseline"/>
    </w:pPr>
    <w:rPr>
      <w:rFonts w:eastAsia="SimSun"/>
      <w:lang w:eastAsia="en-GB"/>
    </w:rPr>
  </w:style>
  <w:style w:type="paragraph" w:customStyle="1" w:styleId="NormalIndent1">
    <w:name w:val="Normal Indent1"/>
    <w:basedOn w:val="a1"/>
    <w:rsid w:val="00E8606F"/>
    <w:pPr>
      <w:suppressAutoHyphens/>
      <w:overflowPunct w:val="0"/>
      <w:autoSpaceDE w:val="0"/>
      <w:autoSpaceDN w:val="0"/>
      <w:adjustRightInd w:val="0"/>
      <w:ind w:left="708"/>
      <w:textAlignment w:val="baseline"/>
    </w:pPr>
    <w:rPr>
      <w:rFonts w:eastAsia="MS Mincho"/>
      <w:lang w:eastAsia="ar-SA"/>
    </w:rPr>
  </w:style>
  <w:style w:type="paragraph" w:customStyle="1" w:styleId="NoteHeading1">
    <w:name w:val="Note Heading1"/>
    <w:basedOn w:val="a1"/>
    <w:next w:val="a1"/>
    <w:rsid w:val="00E8606F"/>
    <w:pPr>
      <w:suppressAutoHyphens/>
      <w:overflowPunct w:val="0"/>
      <w:autoSpaceDE w:val="0"/>
      <w:autoSpaceDN w:val="0"/>
      <w:adjustRightInd w:val="0"/>
      <w:textAlignment w:val="baseline"/>
    </w:pPr>
    <w:rPr>
      <w:rFonts w:eastAsia="MS Mincho"/>
      <w:lang w:eastAsia="ar-SA"/>
    </w:rPr>
  </w:style>
  <w:style w:type="paragraph" w:customStyle="1" w:styleId="affff8">
    <w:name w:val="枠の内容"/>
    <w:basedOn w:val="a1"/>
    <w:rsid w:val="00E8606F"/>
    <w:pPr>
      <w:overflowPunct w:val="0"/>
      <w:autoSpaceDE w:val="0"/>
      <w:autoSpaceDN w:val="0"/>
      <w:adjustRightInd w:val="0"/>
      <w:textAlignment w:val="baseline"/>
    </w:pPr>
    <w:rPr>
      <w:rFonts w:eastAsia="SimSun"/>
      <w:lang w:eastAsia="ja-JP"/>
    </w:rPr>
  </w:style>
  <w:style w:type="paragraph" w:customStyle="1" w:styleId="b31">
    <w:name w:val="b3"/>
    <w:basedOn w:val="a1"/>
    <w:rsid w:val="00E8606F"/>
    <w:pPr>
      <w:overflowPunct w:val="0"/>
      <w:autoSpaceDE w:val="0"/>
      <w:autoSpaceDN w:val="0"/>
      <w:adjustRightInd w:val="0"/>
      <w:ind w:left="1135" w:hanging="284"/>
      <w:textAlignment w:val="baseline"/>
    </w:pPr>
    <w:rPr>
      <w:rFonts w:ascii="Calibri" w:eastAsia="MS PGothic" w:hAnsi="Calibri" w:cs="Calibri"/>
      <w:sz w:val="22"/>
      <w:szCs w:val="22"/>
      <w:lang w:eastAsia="en-GB"/>
    </w:rPr>
  </w:style>
  <w:style w:type="paragraph" w:customStyle="1" w:styleId="numberedlist0">
    <w:name w:val="numbered list"/>
    <w:basedOn w:val="a7"/>
    <w:rsid w:val="00E8606F"/>
    <w:pPr>
      <w:tabs>
        <w:tab w:val="num" w:pos="360"/>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textAlignment w:val="baseline"/>
    </w:pPr>
    <w:rPr>
      <w:rFonts w:eastAsia="SimSun"/>
      <w:lang w:eastAsia="en-GB"/>
    </w:rPr>
  </w:style>
  <w:style w:type="paragraph" w:customStyle="1" w:styleId="Meetingcaption">
    <w:name w:val="Meeting caption"/>
    <w:basedOn w:val="a1"/>
    <w:rsid w:val="00E8606F"/>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SimSun"/>
      <w:snapToGrid w:val="0"/>
      <w:sz w:val="22"/>
      <w:lang w:val="fr-FR" w:eastAsia="en-GB"/>
    </w:rPr>
  </w:style>
  <w:style w:type="paragraph" w:customStyle="1" w:styleId="Cell">
    <w:name w:val="Cell"/>
    <w:basedOn w:val="a1"/>
    <w:rsid w:val="00E8606F"/>
    <w:pPr>
      <w:overflowPunct w:val="0"/>
      <w:autoSpaceDE w:val="0"/>
      <w:autoSpaceDN w:val="0"/>
      <w:adjustRightInd w:val="0"/>
      <w:spacing w:after="0" w:line="240" w:lineRule="exact"/>
      <w:jc w:val="center"/>
      <w:textAlignment w:val="baseline"/>
    </w:pPr>
    <w:rPr>
      <w:rFonts w:eastAsia="SimSun"/>
      <w:sz w:val="16"/>
      <w:lang w:val="en-US" w:eastAsia="en-GB"/>
    </w:rPr>
  </w:style>
  <w:style w:type="paragraph" w:customStyle="1" w:styleId="h61">
    <w:name w:val="h6"/>
    <w:basedOn w:val="a1"/>
    <w:rsid w:val="00E8606F"/>
    <w:pPr>
      <w:overflowPunct w:val="0"/>
      <w:autoSpaceDE w:val="0"/>
      <w:autoSpaceDN w:val="0"/>
      <w:adjustRightInd w:val="0"/>
      <w:spacing w:before="100" w:beforeAutospacing="1" w:after="100" w:afterAutospacing="1"/>
      <w:textAlignment w:val="baseline"/>
    </w:pPr>
    <w:rPr>
      <w:rFonts w:eastAsia="SimSun"/>
      <w:sz w:val="24"/>
      <w:szCs w:val="24"/>
      <w:lang w:val="en-US" w:eastAsia="en-GB"/>
    </w:rPr>
  </w:style>
  <w:style w:type="paragraph" w:customStyle="1" w:styleId="tah0">
    <w:name w:val="tah"/>
    <w:basedOn w:val="a1"/>
    <w:rsid w:val="00E8606F"/>
    <w:pPr>
      <w:keepNext/>
      <w:overflowPunct w:val="0"/>
      <w:autoSpaceDE w:val="0"/>
      <w:autoSpaceDN w:val="0"/>
      <w:adjustRightInd w:val="0"/>
      <w:spacing w:after="0"/>
      <w:jc w:val="center"/>
      <w:textAlignment w:val="baseline"/>
    </w:pPr>
    <w:rPr>
      <w:rFonts w:ascii="Arial" w:eastAsia="Batang" w:hAnsi="Arial" w:cs="Arial"/>
      <w:b/>
      <w:bCs/>
      <w:sz w:val="18"/>
      <w:szCs w:val="18"/>
      <w:lang w:val="en-US" w:eastAsia="en-GB"/>
    </w:rPr>
  </w:style>
  <w:style w:type="paragraph" w:customStyle="1" w:styleId="CharCharCharCharCharCharCharCharCharCharCharChar">
    <w:name w:val="Char Char Char Char Char Char Char Char Char Char Char Char"/>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b40">
    <w:name w:val="b4"/>
    <w:basedOn w:val="a1"/>
    <w:rsid w:val="00E8606F"/>
    <w:pPr>
      <w:overflowPunct w:val="0"/>
      <w:autoSpaceDE w:val="0"/>
      <w:autoSpaceDN w:val="0"/>
      <w:adjustRightInd w:val="0"/>
      <w:ind w:left="1418" w:hanging="284"/>
      <w:textAlignment w:val="baseline"/>
    </w:pPr>
    <w:rPr>
      <w:rFonts w:ascii="Calibri" w:eastAsia="MS PGothic" w:hAnsi="Calibri" w:cs="Calibri"/>
      <w:sz w:val="22"/>
      <w:szCs w:val="22"/>
      <w:lang w:eastAsia="en-GB"/>
    </w:rPr>
  </w:style>
  <w:style w:type="paragraph" w:customStyle="1" w:styleId="NormalAfter3pt">
    <w:name w:val="Normal + After:  3 pt"/>
    <w:basedOn w:val="a1"/>
    <w:rsid w:val="00E8606F"/>
    <w:pPr>
      <w:tabs>
        <w:tab w:val="num" w:pos="2560"/>
      </w:tabs>
      <w:overflowPunct w:val="0"/>
      <w:autoSpaceDE w:val="0"/>
      <w:autoSpaceDN w:val="0"/>
      <w:adjustRightInd w:val="0"/>
      <w:ind w:left="2560" w:hanging="357"/>
      <w:textAlignment w:val="baseline"/>
    </w:pPr>
    <w:rPr>
      <w:rFonts w:eastAsia="SimSun"/>
      <w:lang w:val="en-AU" w:eastAsia="ko-KR"/>
    </w:rPr>
  </w:style>
  <w:style w:type="paragraph" w:customStyle="1" w:styleId="b21">
    <w:name w:val="b2"/>
    <w:basedOn w:val="a1"/>
    <w:rsid w:val="00E8606F"/>
    <w:pPr>
      <w:overflowPunct w:val="0"/>
      <w:autoSpaceDE w:val="0"/>
      <w:autoSpaceDN w:val="0"/>
      <w:adjustRightInd w:val="0"/>
      <w:ind w:left="851" w:hanging="284"/>
      <w:textAlignment w:val="baseline"/>
    </w:pPr>
    <w:rPr>
      <w:rFonts w:eastAsia="MS PGothic"/>
      <w:lang w:eastAsia="en-GB"/>
    </w:rPr>
  </w:style>
  <w:style w:type="character" w:customStyle="1" w:styleId="Absatz-Standardschriftart">
    <w:name w:val="Absatz-Standardschriftart"/>
    <w:rsid w:val="00E8606F"/>
  </w:style>
  <w:style w:type="character" w:customStyle="1" w:styleId="h4">
    <w:name w:val="h4 (文字)"/>
    <w:rsid w:val="00E8606F"/>
    <w:rPr>
      <w:rFonts w:ascii="Arial" w:eastAsia="MS Mincho" w:hAnsi="Arial" w:cs="Arial"/>
      <w:color w:val="0000FF"/>
      <w:kern w:val="2"/>
      <w:sz w:val="24"/>
      <w:szCs w:val="28"/>
      <w:lang w:val="en-GB" w:eastAsia="ar-SA" w:bidi="ar-SA"/>
    </w:rPr>
  </w:style>
  <w:style w:type="character" w:customStyle="1" w:styleId="82">
    <w:name w:val="(文字) (文字)8"/>
    <w:rsid w:val="00E8606F"/>
    <w:rPr>
      <w:rFonts w:ascii="Arial" w:eastAsia="MS Mincho" w:hAnsi="Arial"/>
      <w:lang w:val="en-GB" w:eastAsia="ar-SA" w:bidi="ar-SA"/>
    </w:rPr>
  </w:style>
  <w:style w:type="character" w:customStyle="1" w:styleId="72">
    <w:name w:val="(文字) (文字)7"/>
    <w:rsid w:val="00E8606F"/>
    <w:rPr>
      <w:rFonts w:ascii="Arial" w:eastAsia="MS Mincho" w:hAnsi="Arial"/>
      <w:sz w:val="36"/>
      <w:lang w:val="en-GB" w:eastAsia="ar-SA" w:bidi="ar-SA"/>
    </w:rPr>
  </w:style>
  <w:style w:type="paragraph" w:customStyle="1" w:styleId="ListParagraph1">
    <w:name w:val="List Paragraph1"/>
    <w:basedOn w:val="a1"/>
    <w:qFormat/>
    <w:rsid w:val="00E8606F"/>
    <w:pPr>
      <w:overflowPunct w:val="0"/>
      <w:autoSpaceDE w:val="0"/>
      <w:autoSpaceDN w:val="0"/>
      <w:adjustRightInd w:val="0"/>
      <w:ind w:left="720"/>
      <w:contextualSpacing/>
      <w:textAlignment w:val="baseline"/>
    </w:pPr>
    <w:rPr>
      <w:rFonts w:eastAsia="SimSun"/>
      <w:lang w:eastAsia="en-GB"/>
    </w:rPr>
  </w:style>
  <w:style w:type="numbering" w:customStyle="1" w:styleId="NoList8">
    <w:name w:val="No List8"/>
    <w:next w:val="a4"/>
    <w:semiHidden/>
    <w:rsid w:val="00E8606F"/>
  </w:style>
  <w:style w:type="numbering" w:customStyle="1" w:styleId="NoList9">
    <w:name w:val="No List9"/>
    <w:next w:val="a4"/>
    <w:semiHidden/>
    <w:rsid w:val="00E8606F"/>
  </w:style>
  <w:style w:type="numbering" w:customStyle="1" w:styleId="NoList13">
    <w:name w:val="No List13"/>
    <w:next w:val="a4"/>
    <w:semiHidden/>
    <w:rsid w:val="00E8606F"/>
  </w:style>
  <w:style w:type="numbering" w:customStyle="1" w:styleId="NoList23">
    <w:name w:val="No List23"/>
    <w:next w:val="a4"/>
    <w:semiHidden/>
    <w:rsid w:val="00E8606F"/>
  </w:style>
  <w:style w:type="numbering" w:customStyle="1" w:styleId="NoList10">
    <w:name w:val="No List10"/>
    <w:next w:val="a4"/>
    <w:semiHidden/>
    <w:rsid w:val="00E8606F"/>
  </w:style>
  <w:style w:type="character" w:customStyle="1" w:styleId="1f">
    <w:name w:val="段落フォント1"/>
    <w:rsid w:val="00E8606F"/>
  </w:style>
  <w:style w:type="character" w:customStyle="1" w:styleId="1f0">
    <w:name w:val="コメント参照1"/>
    <w:rsid w:val="00E8606F"/>
    <w:rPr>
      <w:sz w:val="16"/>
    </w:rPr>
  </w:style>
  <w:style w:type="paragraph" w:customStyle="1" w:styleId="1f1">
    <w:name w:val="図表番号1"/>
    <w:basedOn w:val="a1"/>
    <w:rsid w:val="00E8606F"/>
    <w:pPr>
      <w:suppressLineNumbers/>
      <w:suppressAutoHyphens/>
      <w:overflowPunct w:val="0"/>
      <w:autoSpaceDE w:val="0"/>
      <w:autoSpaceDN w:val="0"/>
      <w:adjustRightInd w:val="0"/>
      <w:spacing w:before="120" w:after="120"/>
      <w:textAlignment w:val="baseline"/>
    </w:pPr>
    <w:rPr>
      <w:rFonts w:eastAsia="MS Mincho" w:cs="Mangal"/>
      <w:i/>
      <w:iCs/>
      <w:sz w:val="24"/>
      <w:szCs w:val="24"/>
      <w:lang w:eastAsia="ar-SA"/>
    </w:rPr>
  </w:style>
  <w:style w:type="paragraph" w:customStyle="1" w:styleId="1f2">
    <w:name w:val="段落番号1"/>
    <w:basedOn w:val="a5"/>
    <w:rsid w:val="00E8606F"/>
    <w:pPr>
      <w:tabs>
        <w:tab w:val="num" w:pos="644"/>
      </w:tabs>
      <w:suppressAutoHyphens/>
      <w:overflowPunct w:val="0"/>
      <w:autoSpaceDE w:val="0"/>
      <w:autoSpaceDN w:val="0"/>
      <w:adjustRightInd w:val="0"/>
      <w:ind w:left="644" w:hanging="360"/>
      <w:textAlignment w:val="baseline"/>
    </w:pPr>
    <w:rPr>
      <w:rFonts w:eastAsia="SimSun" w:cs="CG Times (WN)"/>
      <w:lang w:eastAsia="ar-SA"/>
    </w:rPr>
  </w:style>
  <w:style w:type="paragraph" w:customStyle="1" w:styleId="212">
    <w:name w:val="段落番号 21"/>
    <w:basedOn w:val="1f2"/>
    <w:rsid w:val="00E8606F"/>
    <w:pPr>
      <w:ind w:left="851" w:hanging="284"/>
    </w:pPr>
  </w:style>
  <w:style w:type="paragraph" w:customStyle="1" w:styleId="1f3">
    <w:name w:val="箇条書き1"/>
    <w:basedOn w:val="a5"/>
    <w:rsid w:val="00E8606F"/>
    <w:pPr>
      <w:tabs>
        <w:tab w:val="num" w:pos="644"/>
      </w:tabs>
      <w:suppressAutoHyphens/>
      <w:overflowPunct w:val="0"/>
      <w:autoSpaceDE w:val="0"/>
      <w:autoSpaceDN w:val="0"/>
      <w:adjustRightInd w:val="0"/>
      <w:ind w:left="644" w:hanging="360"/>
      <w:textAlignment w:val="baseline"/>
    </w:pPr>
    <w:rPr>
      <w:rFonts w:eastAsia="SimSun" w:cs="CG Times (WN)"/>
      <w:lang w:eastAsia="ar-SA"/>
    </w:rPr>
  </w:style>
  <w:style w:type="paragraph" w:customStyle="1" w:styleId="213">
    <w:name w:val="箇条書き 21"/>
    <w:basedOn w:val="1f3"/>
    <w:rsid w:val="00E8606F"/>
    <w:pPr>
      <w:tabs>
        <w:tab w:val="clear" w:pos="644"/>
        <w:tab w:val="num" w:pos="1494"/>
      </w:tabs>
      <w:ind w:left="851" w:hanging="284"/>
    </w:pPr>
  </w:style>
  <w:style w:type="paragraph" w:customStyle="1" w:styleId="313">
    <w:name w:val="箇条書き 31"/>
    <w:basedOn w:val="213"/>
    <w:rsid w:val="00E8606F"/>
    <w:pPr>
      <w:ind w:left="1135"/>
    </w:pPr>
  </w:style>
  <w:style w:type="paragraph" w:customStyle="1" w:styleId="214">
    <w:name w:val="一覧 21"/>
    <w:basedOn w:val="a5"/>
    <w:rsid w:val="00E8606F"/>
    <w:pPr>
      <w:suppressAutoHyphens/>
      <w:overflowPunct w:val="0"/>
      <w:autoSpaceDE w:val="0"/>
      <w:autoSpaceDN w:val="0"/>
      <w:adjustRightInd w:val="0"/>
      <w:ind w:left="851"/>
      <w:textAlignment w:val="baseline"/>
    </w:pPr>
    <w:rPr>
      <w:rFonts w:eastAsia="SimSun" w:cs="CG Times (WN)"/>
      <w:lang w:eastAsia="ar-SA"/>
    </w:rPr>
  </w:style>
  <w:style w:type="paragraph" w:customStyle="1" w:styleId="314">
    <w:name w:val="一覧 31"/>
    <w:basedOn w:val="214"/>
    <w:rsid w:val="00E8606F"/>
    <w:pPr>
      <w:ind w:left="1135"/>
    </w:pPr>
  </w:style>
  <w:style w:type="paragraph" w:customStyle="1" w:styleId="413">
    <w:name w:val="一覧 41"/>
    <w:basedOn w:val="314"/>
    <w:rsid w:val="00E8606F"/>
    <w:pPr>
      <w:ind w:left="1418"/>
    </w:pPr>
  </w:style>
  <w:style w:type="paragraph" w:customStyle="1" w:styleId="511">
    <w:name w:val="一覧 51"/>
    <w:basedOn w:val="413"/>
    <w:rsid w:val="00E8606F"/>
    <w:pPr>
      <w:ind w:left="1702"/>
    </w:pPr>
  </w:style>
  <w:style w:type="paragraph" w:customStyle="1" w:styleId="414">
    <w:name w:val="箇条書き 41"/>
    <w:basedOn w:val="313"/>
    <w:rsid w:val="00E8606F"/>
    <w:pPr>
      <w:ind w:left="1418"/>
    </w:pPr>
  </w:style>
  <w:style w:type="paragraph" w:customStyle="1" w:styleId="512">
    <w:name w:val="箇条書き 51"/>
    <w:basedOn w:val="414"/>
    <w:rsid w:val="00E8606F"/>
    <w:pPr>
      <w:ind w:left="1702"/>
    </w:pPr>
  </w:style>
  <w:style w:type="paragraph" w:customStyle="1" w:styleId="1f4">
    <w:name w:val="コメント文字列1"/>
    <w:basedOn w:val="a1"/>
    <w:rsid w:val="00E8606F"/>
    <w:pPr>
      <w:suppressAutoHyphens/>
      <w:overflowPunct w:val="0"/>
      <w:autoSpaceDE w:val="0"/>
      <w:autoSpaceDN w:val="0"/>
      <w:adjustRightInd w:val="0"/>
      <w:textAlignment w:val="baseline"/>
    </w:pPr>
    <w:rPr>
      <w:rFonts w:eastAsia="MS Mincho" w:cs="CG Times (WN)"/>
      <w:lang w:eastAsia="ar-SA"/>
    </w:rPr>
  </w:style>
  <w:style w:type="paragraph" w:customStyle="1" w:styleId="1f5">
    <w:name w:val="コメント内容1"/>
    <w:basedOn w:val="1f4"/>
    <w:next w:val="1f4"/>
    <w:rsid w:val="00E8606F"/>
    <w:rPr>
      <w:b/>
      <w:bCs/>
    </w:rPr>
  </w:style>
  <w:style w:type="paragraph" w:customStyle="1" w:styleId="1f6">
    <w:name w:val="見出しマップ1"/>
    <w:basedOn w:val="a1"/>
    <w:rsid w:val="00E8606F"/>
    <w:pPr>
      <w:shd w:val="clear" w:color="auto" w:fill="000080"/>
      <w:suppressAutoHyphens/>
      <w:overflowPunct w:val="0"/>
      <w:autoSpaceDE w:val="0"/>
      <w:autoSpaceDN w:val="0"/>
      <w:adjustRightInd w:val="0"/>
      <w:textAlignment w:val="baseline"/>
    </w:pPr>
    <w:rPr>
      <w:rFonts w:ascii="Tahoma" w:eastAsia="MS Mincho" w:hAnsi="Tahoma" w:cs="Tahoma"/>
      <w:lang w:eastAsia="ar-SA"/>
    </w:rPr>
  </w:style>
  <w:style w:type="paragraph" w:customStyle="1" w:styleId="1f7">
    <w:name w:val="書式なし1"/>
    <w:basedOn w:val="a1"/>
    <w:rsid w:val="00E8606F"/>
    <w:pPr>
      <w:suppressAutoHyphens/>
      <w:overflowPunct w:val="0"/>
      <w:autoSpaceDE w:val="0"/>
      <w:autoSpaceDN w:val="0"/>
      <w:adjustRightInd w:val="0"/>
      <w:textAlignment w:val="baseline"/>
    </w:pPr>
    <w:rPr>
      <w:rFonts w:ascii="Courier New" w:eastAsia="MS Mincho" w:hAnsi="Courier New" w:cs="CG Times (WN)"/>
      <w:lang w:val="nb-NO" w:eastAsia="ar-SA"/>
    </w:rPr>
  </w:style>
  <w:style w:type="paragraph" w:customStyle="1" w:styleId="215">
    <w:name w:val="本文 21"/>
    <w:basedOn w:val="a1"/>
    <w:rsid w:val="00E8606F"/>
    <w:pPr>
      <w:suppressAutoHyphens/>
      <w:overflowPunct w:val="0"/>
      <w:autoSpaceDE w:val="0"/>
      <w:autoSpaceDN w:val="0"/>
      <w:adjustRightInd w:val="0"/>
      <w:spacing w:after="120"/>
      <w:textAlignment w:val="baseline"/>
    </w:pPr>
    <w:rPr>
      <w:rFonts w:eastAsia="MS Mincho" w:cs="CG Times (WN)"/>
      <w:lang w:eastAsia="ar-SA"/>
    </w:rPr>
  </w:style>
  <w:style w:type="paragraph" w:customStyle="1" w:styleId="315">
    <w:name w:val="本文 31"/>
    <w:basedOn w:val="a1"/>
    <w:rsid w:val="00E8606F"/>
    <w:pPr>
      <w:suppressAutoHyphens/>
      <w:overflowPunct w:val="0"/>
      <w:autoSpaceDE w:val="0"/>
      <w:autoSpaceDN w:val="0"/>
      <w:adjustRightInd w:val="0"/>
      <w:spacing w:after="120"/>
      <w:textAlignment w:val="baseline"/>
    </w:pPr>
    <w:rPr>
      <w:rFonts w:eastAsia="MS Mincho" w:cs="CG Times (WN)"/>
      <w:lang w:eastAsia="ar-SA"/>
    </w:rPr>
  </w:style>
  <w:style w:type="paragraph" w:customStyle="1" w:styleId="Web1">
    <w:name w:val="標準 (Web)1"/>
    <w:basedOn w:val="a1"/>
    <w:rsid w:val="00E8606F"/>
    <w:pPr>
      <w:suppressAutoHyphens/>
      <w:overflowPunct w:val="0"/>
      <w:autoSpaceDE w:val="0"/>
      <w:autoSpaceDN w:val="0"/>
      <w:adjustRightInd w:val="0"/>
      <w:spacing w:before="100" w:after="100"/>
      <w:textAlignment w:val="baseline"/>
    </w:pPr>
    <w:rPr>
      <w:rFonts w:eastAsia="Arial Unicode MS" w:cs="CG Times (WN)"/>
      <w:sz w:val="24"/>
      <w:szCs w:val="24"/>
      <w:lang w:eastAsia="en-GB"/>
    </w:rPr>
  </w:style>
  <w:style w:type="paragraph" w:customStyle="1" w:styleId="216">
    <w:name w:val="本文インデント 21"/>
    <w:basedOn w:val="a1"/>
    <w:rsid w:val="00E8606F"/>
    <w:pPr>
      <w:suppressAutoHyphens/>
      <w:overflowPunct w:val="0"/>
      <w:autoSpaceDE w:val="0"/>
      <w:autoSpaceDN w:val="0"/>
      <w:adjustRightInd w:val="0"/>
      <w:ind w:left="567"/>
      <w:textAlignment w:val="baseline"/>
    </w:pPr>
    <w:rPr>
      <w:rFonts w:ascii="Arial" w:eastAsia="MS Mincho" w:hAnsi="Arial" w:cs="Arial"/>
      <w:lang w:eastAsia="ar-SA"/>
    </w:rPr>
  </w:style>
  <w:style w:type="paragraph" w:customStyle="1" w:styleId="1f8">
    <w:name w:val="標準インデント1"/>
    <w:basedOn w:val="a1"/>
    <w:rsid w:val="00E8606F"/>
    <w:pPr>
      <w:suppressAutoHyphens/>
      <w:overflowPunct w:val="0"/>
      <w:autoSpaceDE w:val="0"/>
      <w:autoSpaceDN w:val="0"/>
      <w:adjustRightInd w:val="0"/>
      <w:ind w:left="708"/>
      <w:textAlignment w:val="baseline"/>
    </w:pPr>
    <w:rPr>
      <w:rFonts w:eastAsia="MS Mincho" w:cs="CG Times (WN)"/>
      <w:lang w:eastAsia="ar-SA"/>
    </w:rPr>
  </w:style>
  <w:style w:type="paragraph" w:customStyle="1" w:styleId="1f9">
    <w:name w:val="記1"/>
    <w:basedOn w:val="a1"/>
    <w:next w:val="a1"/>
    <w:rsid w:val="00E8606F"/>
    <w:pPr>
      <w:suppressAutoHyphens/>
      <w:overflowPunct w:val="0"/>
      <w:autoSpaceDE w:val="0"/>
      <w:autoSpaceDN w:val="0"/>
      <w:adjustRightInd w:val="0"/>
      <w:textAlignment w:val="baseline"/>
    </w:pPr>
    <w:rPr>
      <w:rFonts w:eastAsia="MS Mincho" w:cs="CG Times (WN)"/>
      <w:lang w:eastAsia="ar-SA"/>
    </w:rPr>
  </w:style>
  <w:style w:type="numbering" w:customStyle="1" w:styleId="NoList14">
    <w:name w:val="No List14"/>
    <w:next w:val="a4"/>
    <w:semiHidden/>
    <w:rsid w:val="00E8606F"/>
  </w:style>
  <w:style w:type="numbering" w:customStyle="1" w:styleId="NoList24">
    <w:name w:val="No List24"/>
    <w:next w:val="a4"/>
    <w:semiHidden/>
    <w:rsid w:val="00E8606F"/>
  </w:style>
  <w:style w:type="numbering" w:customStyle="1" w:styleId="NoList51">
    <w:name w:val="No List51"/>
    <w:next w:val="a4"/>
    <w:semiHidden/>
    <w:rsid w:val="00E8606F"/>
  </w:style>
  <w:style w:type="character" w:customStyle="1" w:styleId="EmailStyle97">
    <w:name w:val="EmailStyle97"/>
    <w:semiHidden/>
    <w:rsid w:val="00E8606F"/>
    <w:rPr>
      <w:rFonts w:ascii="Arial" w:hAnsi="Arial" w:cs="Arial"/>
      <w:color w:val="auto"/>
      <w:sz w:val="20"/>
      <w:szCs w:val="20"/>
    </w:rPr>
  </w:style>
  <w:style w:type="character" w:customStyle="1" w:styleId="THC">
    <w:name w:val="TH C"/>
    <w:rsid w:val="00E8606F"/>
    <w:rPr>
      <w:rFonts w:ascii="Arial" w:eastAsia="MS Mincho" w:hAnsi="Arial" w:cs="Arial"/>
      <w:b/>
      <w:bCs/>
      <w:lang w:val="en-GB" w:eastAsia="ja-JP"/>
    </w:rPr>
  </w:style>
  <w:style w:type="character" w:customStyle="1" w:styleId="bt">
    <w:name w:val="bt (文字)"/>
    <w:rsid w:val="00E8606F"/>
    <w:rPr>
      <w:rFonts w:eastAsia="MS Mincho"/>
      <w:lang w:val="en-GB" w:eastAsia="ar-SA" w:bidi="ar-SA"/>
    </w:rPr>
  </w:style>
  <w:style w:type="paragraph" w:customStyle="1" w:styleId="HTML2">
    <w:name w:val="HTML 書式付き"/>
    <w:basedOn w:val="a1"/>
    <w:rsid w:val="00E8606F"/>
    <w:pPr>
      <w:suppressAutoHyphens/>
      <w:overflowPunct w:val="0"/>
      <w:autoSpaceDE w:val="0"/>
      <w:autoSpaceDN w:val="0"/>
      <w:adjustRightInd w:val="0"/>
      <w:textAlignment w:val="baseline"/>
    </w:pPr>
    <w:rPr>
      <w:rFonts w:ascii="Courier New" w:eastAsia="Times New Roman" w:hAnsi="Courier New" w:cs="Courier New"/>
      <w:lang w:eastAsia="ar-SA"/>
    </w:rPr>
  </w:style>
  <w:style w:type="character" w:customStyle="1" w:styleId="Titre3">
    <w:name w:val="Titre 3"/>
    <w:rsid w:val="00E8606F"/>
    <w:rPr>
      <w:rFonts w:ascii="Arial" w:hAnsi="Arial"/>
      <w:sz w:val="28"/>
      <w:szCs w:val="28"/>
      <w:lang w:val="en-GB" w:eastAsia="en-GB"/>
    </w:rPr>
  </w:style>
  <w:style w:type="character" w:customStyle="1" w:styleId="CommentReference1">
    <w:name w:val="Comment Reference1"/>
    <w:rsid w:val="00E8606F"/>
    <w:rPr>
      <w:sz w:val="16"/>
    </w:rPr>
  </w:style>
  <w:style w:type="paragraph" w:customStyle="1" w:styleId="DocumentMap1">
    <w:name w:val="Document Map1"/>
    <w:basedOn w:val="a1"/>
    <w:rsid w:val="00E8606F"/>
    <w:pPr>
      <w:shd w:val="clear" w:color="auto" w:fill="000080"/>
      <w:suppressAutoHyphens/>
      <w:overflowPunct w:val="0"/>
      <w:autoSpaceDE w:val="0"/>
      <w:autoSpaceDN w:val="0"/>
      <w:adjustRightInd w:val="0"/>
      <w:textAlignment w:val="baseline"/>
    </w:pPr>
    <w:rPr>
      <w:rFonts w:ascii="Tahoma" w:eastAsia="Times New Roman" w:hAnsi="Tahoma"/>
      <w:lang w:eastAsia="ar-SA"/>
    </w:rPr>
  </w:style>
  <w:style w:type="paragraph" w:customStyle="1" w:styleId="PlainText1">
    <w:name w:val="Plain Text1"/>
    <w:basedOn w:val="a1"/>
    <w:rsid w:val="00E8606F"/>
    <w:pPr>
      <w:suppressAutoHyphens/>
      <w:overflowPunct w:val="0"/>
      <w:autoSpaceDE w:val="0"/>
      <w:autoSpaceDN w:val="0"/>
      <w:adjustRightInd w:val="0"/>
      <w:textAlignment w:val="baseline"/>
    </w:pPr>
    <w:rPr>
      <w:rFonts w:ascii="Courier New" w:eastAsia="Times New Roman" w:hAnsi="Courier New"/>
      <w:lang w:val="nb-NO" w:eastAsia="ar-SA"/>
    </w:rPr>
  </w:style>
  <w:style w:type="paragraph" w:customStyle="1" w:styleId="CommentText1">
    <w:name w:val="Comment Text1"/>
    <w:basedOn w:val="a1"/>
    <w:rsid w:val="00E8606F"/>
    <w:pPr>
      <w:suppressAutoHyphens/>
      <w:overflowPunct w:val="0"/>
      <w:autoSpaceDE w:val="0"/>
      <w:autoSpaceDN w:val="0"/>
      <w:adjustRightInd w:val="0"/>
      <w:textAlignment w:val="baseline"/>
    </w:pPr>
    <w:rPr>
      <w:rFonts w:eastAsia="Times New Roman"/>
      <w:lang w:eastAsia="ar-SA"/>
    </w:rPr>
  </w:style>
  <w:style w:type="paragraph" w:customStyle="1" w:styleId="1fa">
    <w:name w:val="题注1"/>
    <w:basedOn w:val="a1"/>
    <w:next w:val="a1"/>
    <w:rsid w:val="00E8606F"/>
    <w:pPr>
      <w:overflowPunct w:val="0"/>
      <w:autoSpaceDE w:val="0"/>
      <w:autoSpaceDN w:val="0"/>
      <w:adjustRightInd w:val="0"/>
      <w:spacing w:before="120" w:after="120"/>
      <w:textAlignment w:val="baseline"/>
    </w:pPr>
    <w:rPr>
      <w:rFonts w:eastAsia="MS Mincho"/>
      <w:b/>
      <w:lang w:eastAsia="en-GB"/>
    </w:rPr>
  </w:style>
  <w:style w:type="paragraph" w:customStyle="1" w:styleId="1fb">
    <w:name w:val="图表目录1"/>
    <w:basedOn w:val="a1"/>
    <w:next w:val="a1"/>
    <w:rsid w:val="00E8606F"/>
    <w:pPr>
      <w:overflowPunct w:val="0"/>
      <w:autoSpaceDE w:val="0"/>
      <w:autoSpaceDN w:val="0"/>
      <w:adjustRightInd w:val="0"/>
      <w:ind w:left="400" w:hanging="400"/>
      <w:jc w:val="center"/>
      <w:textAlignment w:val="baseline"/>
    </w:pPr>
    <w:rPr>
      <w:rFonts w:eastAsia="MS Mincho"/>
      <w:b/>
      <w:lang w:eastAsia="en-GB"/>
    </w:rPr>
  </w:style>
  <w:style w:type="character" w:customStyle="1" w:styleId="st1">
    <w:name w:val="st1"/>
    <w:rsid w:val="00E8606F"/>
  </w:style>
  <w:style w:type="numbering" w:customStyle="1" w:styleId="NoList15">
    <w:name w:val="No List15"/>
    <w:next w:val="a4"/>
    <w:semiHidden/>
    <w:rsid w:val="00E8606F"/>
  </w:style>
  <w:style w:type="numbering" w:customStyle="1" w:styleId="NoList16">
    <w:name w:val="No List16"/>
    <w:next w:val="a4"/>
    <w:semiHidden/>
    <w:rsid w:val="00E8606F"/>
  </w:style>
  <w:style w:type="paragraph" w:customStyle="1" w:styleId="BodyText21">
    <w:name w:val="Body Text 21"/>
    <w:basedOn w:val="a1"/>
    <w:rsid w:val="00E8606F"/>
    <w:pPr>
      <w:suppressAutoHyphens/>
      <w:overflowPunct w:val="0"/>
      <w:autoSpaceDE w:val="0"/>
      <w:autoSpaceDN w:val="0"/>
      <w:adjustRightInd w:val="0"/>
      <w:spacing w:after="120"/>
      <w:textAlignment w:val="baseline"/>
    </w:pPr>
    <w:rPr>
      <w:rFonts w:eastAsia="Times New Roman"/>
      <w:lang w:eastAsia="ar-SA"/>
    </w:rPr>
  </w:style>
  <w:style w:type="character" w:customStyle="1" w:styleId="T1Char5">
    <w:name w:val="T1 Char5"/>
    <w:aliases w:val="Header 6 Char Char5"/>
    <w:rsid w:val="00E8606F"/>
    <w:rPr>
      <w:rFonts w:ascii="Arial" w:hAnsi="Arial"/>
      <w:lang w:eastAsia="en-US"/>
    </w:rPr>
  </w:style>
  <w:style w:type="paragraph" w:customStyle="1" w:styleId="BodyText31">
    <w:name w:val="Body Text 31"/>
    <w:basedOn w:val="a1"/>
    <w:rsid w:val="00E8606F"/>
    <w:pPr>
      <w:suppressAutoHyphens/>
      <w:overflowPunct w:val="0"/>
      <w:autoSpaceDE w:val="0"/>
      <w:autoSpaceDN w:val="0"/>
      <w:adjustRightInd w:val="0"/>
      <w:spacing w:after="120"/>
      <w:textAlignment w:val="baseline"/>
    </w:pPr>
    <w:rPr>
      <w:rFonts w:eastAsia="Times New Roman"/>
      <w:lang w:eastAsia="ar-SA"/>
    </w:rPr>
  </w:style>
  <w:style w:type="paragraph" w:customStyle="1" w:styleId="BodyTextIndent21">
    <w:name w:val="Body Text Indent 21"/>
    <w:basedOn w:val="a1"/>
    <w:rsid w:val="00E8606F"/>
    <w:pPr>
      <w:suppressAutoHyphens/>
      <w:overflowPunct w:val="0"/>
      <w:autoSpaceDE w:val="0"/>
      <w:autoSpaceDN w:val="0"/>
      <w:adjustRightInd w:val="0"/>
      <w:ind w:left="567"/>
      <w:textAlignment w:val="baseline"/>
    </w:pPr>
    <w:rPr>
      <w:rFonts w:ascii="Arial" w:eastAsia="Times New Roman" w:hAnsi="Arial" w:cs="Arial"/>
      <w:lang w:eastAsia="ar-SA"/>
    </w:rPr>
  </w:style>
  <w:style w:type="character" w:customStyle="1" w:styleId="CharChar22">
    <w:name w:val="Char Char22"/>
    <w:rsid w:val="00E8606F"/>
    <w:rPr>
      <w:rFonts w:ascii="Arial" w:hAnsi="Arial"/>
      <w:lang w:val="en-GB"/>
    </w:rPr>
  </w:style>
  <w:style w:type="character" w:customStyle="1" w:styleId="h4CharChar">
    <w:name w:val="h4 Char Char"/>
    <w:rsid w:val="00E8606F"/>
    <w:rPr>
      <w:rFonts w:ascii="Arial" w:hAnsi="Arial"/>
      <w:sz w:val="24"/>
      <w:lang w:val="en-GB" w:eastAsia="ja-JP" w:bidi="ar-SA"/>
    </w:rPr>
  </w:style>
  <w:style w:type="character" w:customStyle="1" w:styleId="Underrubrik2Car">
    <w:name w:val="Underrubrik2 Car"/>
    <w:aliases w:val="H3 Car,0H Car,h3 Car,no break Car,l3 Car,3 Car,list 3 Car,Head 3 Car,1.1.1 Car,3rd level Car,Major Section Sub Section Car,PA Minor Section Car,Head3 Car,Level 3 Head Car,31 Car,32 Car,33 Car,311 Car,321 Car,34 Car,312 Car,322 Car"/>
    <w:rsid w:val="00E8606F"/>
    <w:rPr>
      <w:rFonts w:ascii="Arial" w:eastAsia="MS Mincho" w:hAnsi="Arial"/>
      <w:sz w:val="28"/>
      <w:lang w:val="en-GB" w:eastAsia="en-US" w:bidi="ar-SA"/>
    </w:rPr>
  </w:style>
  <w:style w:type="character" w:customStyle="1" w:styleId="FigureCaption1">
    <w:name w:val="Figure Caption1"/>
    <w:aliases w:val="fc Char1,Figure Caption Char Char"/>
    <w:rsid w:val="00E8606F"/>
    <w:rPr>
      <w:rFonts w:ascii="Arial" w:eastAsia="????" w:hAnsi="Arial" w:cs="Arial"/>
      <w:color w:val="0000FF"/>
      <w:kern w:val="2"/>
      <w:lang w:val="en-US" w:eastAsia="en-US" w:bidi="ar-SA"/>
    </w:rPr>
  </w:style>
  <w:style w:type="character" w:customStyle="1" w:styleId="h4Char9">
    <w:name w:val="h4 Char9"/>
    <w:aliases w:val="Memo Heading 4 Char8,H4 Char9,H41 Char9,h41 Char9,H42 Char9,h42 Char9,H43 Char9,h43 Char9,H411 Char9,h411 Char9,H421 Char9,h421 Char9,H44 Char9,h44 Char9,H412 Char9,h412 Char9,H422 Char9,h422 Char9,H431 Char9,h431 Char9,H45 Char9,h45 Char8"/>
    <w:rsid w:val="00E8606F"/>
    <w:rPr>
      <w:rFonts w:ascii="Arial" w:hAnsi="Arial"/>
      <w:sz w:val="24"/>
      <w:lang w:val="en-GB" w:eastAsia="en-GB" w:bidi="ar-SA"/>
    </w:rPr>
  </w:style>
  <w:style w:type="character" w:customStyle="1" w:styleId="T1Car">
    <w:name w:val="T1 Car"/>
    <w:aliases w:val="Header 6 Car Car"/>
    <w:rsid w:val="00E8606F"/>
    <w:rPr>
      <w:rFonts w:ascii="Arial" w:eastAsia="MS Mincho" w:hAnsi="Arial"/>
      <w:lang w:val="en-GB" w:eastAsia="en-US" w:bidi="ar-SA"/>
    </w:rPr>
  </w:style>
  <w:style w:type="character" w:customStyle="1" w:styleId="M5Char6">
    <w:name w:val="M5 Char6"/>
    <w:aliases w:val="mh2 Char6,Module heading 2 Char5,heading 8 Char6,Numbered Sub-list Char5,h5 Char6,Heading5 Char6,Head5 Char6,H5 Char5,5 Char Char5,Heading 81 Char Char3"/>
    <w:rsid w:val="00E8606F"/>
    <w:rPr>
      <w:rFonts w:ascii="Arial" w:eastAsia="MS Mincho" w:hAnsi="Arial"/>
      <w:sz w:val="22"/>
      <w:lang w:val="en-GB" w:eastAsia="en-US" w:bidi="ar-SA"/>
    </w:rPr>
  </w:style>
  <w:style w:type="character" w:customStyle="1" w:styleId="btChar6">
    <w:name w:val="bt Char6"/>
    <w:aliases w:val="Corps de texte Car Char6,Corps de texte Car1 Car Char6,Corps de texte Car Car Car Char6,Corps de texte Car1 Car Car Car Char6,Corps de texte Car Car Car Car Car Char6,Corps de texte Car1 Car Car Car Car Car Char6,bt Car Char Char6"/>
    <w:rsid w:val="00E8606F"/>
    <w:rPr>
      <w:lang w:val="en-GB" w:eastAsia="ja-JP" w:bidi="ar-SA"/>
    </w:rPr>
  </w:style>
  <w:style w:type="character" w:customStyle="1" w:styleId="CarCar10">
    <w:name w:val="Car Car10"/>
    <w:rsid w:val="00E8606F"/>
    <w:rPr>
      <w:rFonts w:ascii="Arial" w:hAnsi="Arial"/>
      <w:lang w:val="en-GB" w:eastAsia="ja-JP" w:bidi="ar-SA"/>
    </w:rPr>
  </w:style>
  <w:style w:type="paragraph" w:customStyle="1" w:styleId="HTML10">
    <w:name w:val="HTML 書式付き1"/>
    <w:basedOn w:val="a1"/>
    <w:rsid w:val="00E8606F"/>
    <w:pPr>
      <w:suppressAutoHyphens/>
      <w:overflowPunct w:val="0"/>
      <w:autoSpaceDE w:val="0"/>
      <w:autoSpaceDN w:val="0"/>
      <w:adjustRightInd w:val="0"/>
      <w:textAlignment w:val="baseline"/>
    </w:pPr>
    <w:rPr>
      <w:rFonts w:ascii="Courier New" w:eastAsia="Times New Roman" w:hAnsi="Courier New" w:cs="Courier New"/>
      <w:lang w:eastAsia="ar-SA"/>
    </w:rPr>
  </w:style>
  <w:style w:type="character" w:customStyle="1" w:styleId="CharChar23">
    <w:name w:val="Char Char23"/>
    <w:rsid w:val="00E8606F"/>
    <w:rPr>
      <w:rFonts w:ascii="Arial" w:hAnsi="Arial"/>
      <w:lang w:val="en-GB" w:eastAsia="en-US"/>
    </w:rPr>
  </w:style>
  <w:style w:type="character" w:customStyle="1" w:styleId="B1C">
    <w:name w:val="B1 C"/>
    <w:rsid w:val="00E8606F"/>
    <w:rPr>
      <w:lang w:val="en-GB" w:eastAsia="en-US" w:bidi="ar-SA"/>
    </w:rPr>
  </w:style>
  <w:style w:type="character" w:customStyle="1" w:styleId="Heading4C">
    <w:name w:val="Heading 4 C"/>
    <w:rsid w:val="00E8606F"/>
    <w:rPr>
      <w:rFonts w:ascii="Arial" w:hAnsi="Arial"/>
      <w:sz w:val="24"/>
      <w:szCs w:val="28"/>
      <w:lang w:val="en-GB" w:eastAsia="en-US" w:bidi="ar-SA"/>
    </w:rPr>
  </w:style>
  <w:style w:type="character" w:customStyle="1" w:styleId="B3c">
    <w:name w:val="B3 c"/>
    <w:rsid w:val="00E8606F"/>
    <w:rPr>
      <w:lang w:val="en-GB" w:eastAsia="en-GB"/>
    </w:rPr>
  </w:style>
  <w:style w:type="character" w:customStyle="1" w:styleId="T1Char6">
    <w:name w:val="T1 Char6"/>
    <w:aliases w:val="Header 6 Char Char6"/>
    <w:rsid w:val="00E8606F"/>
  </w:style>
  <w:style w:type="character" w:customStyle="1" w:styleId="B2C">
    <w:name w:val="B2 C"/>
    <w:rsid w:val="00E8606F"/>
    <w:rPr>
      <w:lang w:val="en-GB" w:eastAsia="en-GB"/>
    </w:rPr>
  </w:style>
  <w:style w:type="paragraph" w:customStyle="1" w:styleId="DAText">
    <w:name w:val="DA_Text"/>
    <w:basedOn w:val="a1"/>
    <w:link w:val="DATextZchn"/>
    <w:rsid w:val="00E8606F"/>
    <w:pPr>
      <w:overflowPunct w:val="0"/>
      <w:autoSpaceDE w:val="0"/>
      <w:autoSpaceDN w:val="0"/>
      <w:adjustRightInd w:val="0"/>
      <w:spacing w:after="0"/>
      <w:jc w:val="both"/>
      <w:textAlignment w:val="baseline"/>
    </w:pPr>
    <w:rPr>
      <w:rFonts w:eastAsia="SimSun"/>
      <w:szCs w:val="24"/>
      <w:lang w:val="de-DE" w:eastAsia="de-DE"/>
    </w:rPr>
  </w:style>
  <w:style w:type="character" w:customStyle="1" w:styleId="DATextZchn">
    <w:name w:val="DA_Text Zchn"/>
    <w:link w:val="DAText"/>
    <w:rsid w:val="00E8606F"/>
    <w:rPr>
      <w:rFonts w:eastAsia="SimSun"/>
      <w:szCs w:val="24"/>
      <w:lang w:val="de-DE" w:eastAsia="de-DE"/>
    </w:rPr>
  </w:style>
  <w:style w:type="character" w:customStyle="1" w:styleId="H6C">
    <w:name w:val="H6 C"/>
    <w:rsid w:val="00E8606F"/>
    <w:rPr>
      <w:rFonts w:ascii="Arial" w:eastAsia="Times New Roman" w:hAnsi="Arial"/>
      <w:sz w:val="22"/>
      <w:lang w:eastAsia="en-US"/>
    </w:rPr>
  </w:style>
  <w:style w:type="character" w:customStyle="1" w:styleId="Underrubrik2Zchn">
    <w:name w:val="Underrubrik2 Zchn"/>
    <w:aliases w:val="H3 Zchn,h3 Zchn,Memo Heading 3 Zchn,no break Zchn,0H Zchn,l3 Zchn,3 Zchn,list 3 Zchn,Head 3 Zchn,1.1.1 Zchn,3rd level Zchn,Major Section Sub Section Zchn,PA Minor Section Zchn,Head3 Zchn,Level 3 Head Zchn,31 Zchn,32 Zchn,33 Zchn"/>
    <w:rsid w:val="00E8606F"/>
    <w:rPr>
      <w:rFonts w:ascii="Arial" w:hAnsi="Arial"/>
      <w:sz w:val="28"/>
      <w:lang w:val="en-GB" w:eastAsia="en-GB" w:bidi="ar-SA"/>
    </w:rPr>
  </w:style>
  <w:style w:type="character" w:customStyle="1" w:styleId="h51">
    <w:name w:val="h5 1"/>
    <w:rsid w:val="00E8606F"/>
    <w:rPr>
      <w:rFonts w:ascii="Arial" w:eastAsia="MS Mincho" w:hAnsi="Arial"/>
      <w:sz w:val="22"/>
      <w:lang w:val="en-GB" w:eastAsia="en-US" w:bidi="ar-SA"/>
    </w:rPr>
  </w:style>
  <w:style w:type="character" w:customStyle="1" w:styleId="h4Char11">
    <w:name w:val="h4 Char11"/>
    <w:aliases w:val="Memo Heading 4 Char10,H4 Char11,H41 Char11,h41 Char11,H42 Char11,h42 Char11,H43 Char11,h43 Char11,H411 Char11,h411 Char11,H421 Char11,h421 Char11,H44 Char11,h44 Char11,H412 Char11,h412 Char11,H422 Char11,h422 Char11,H431 Char11,h431 Char11"/>
    <w:rsid w:val="00E8606F"/>
    <w:rPr>
      <w:rFonts w:ascii="Arial" w:hAnsi="Arial"/>
      <w:sz w:val="24"/>
      <w:szCs w:val="28"/>
      <w:lang w:val="en-GB" w:eastAsia="en-US"/>
    </w:rPr>
  </w:style>
  <w:style w:type="character" w:customStyle="1" w:styleId="T1Zchn">
    <w:name w:val="T1 Zchn"/>
    <w:aliases w:val="Header 6 Zchn Zchn"/>
    <w:rsid w:val="00E8606F"/>
  </w:style>
  <w:style w:type="character" w:customStyle="1" w:styleId="btChar7">
    <w:name w:val="bt Char7"/>
    <w:aliases w:val="Corps de texte Car Char7,Corps de texte Car1 Car Char7,Corps de texte Car Car Car Char7,Corps de texte Car1 Car Car Car Char7,Corps de texte Car Car Car Car Car Char7,Corps de texte Car1 Car Car Car Car Car Char7,bt Car Char Char7"/>
    <w:rsid w:val="00E8606F"/>
    <w:rPr>
      <w:rFonts w:ascii="Times New Roman" w:eastAsia="Times New Roman" w:hAnsi="Times New Roman"/>
    </w:rPr>
  </w:style>
  <w:style w:type="character" w:customStyle="1" w:styleId="H1Car">
    <w:name w:val="H1 Car"/>
    <w:aliases w:val="h1 Car,Huvudrubrik Car,app heading 1 Car,l1 Car,h11 Car,h12 Car,h13 Car,h14 Car,h15 Car,h16 Car,NMP Heading 1 Car,heading 1 Car,h17 Car,h111 Car,h121 Car,h131 Car,h141 Car,h151 Car,h161 Car,h18 Car,h112 Car,h122 Car,h132 Car,h142 Car,h152 Car"/>
    <w:rsid w:val="00E8606F"/>
    <w:rPr>
      <w:rFonts w:ascii="Arial" w:eastAsia="MS Mincho" w:hAnsi="Arial"/>
      <w:sz w:val="36"/>
      <w:lang w:val="en-GB" w:eastAsia="en-US" w:bidi="ar-SA"/>
    </w:rPr>
  </w:style>
  <w:style w:type="character" w:customStyle="1" w:styleId="Head2ACar">
    <w:name w:val="Head2A Car"/>
    <w:aliases w:val="H2 Car,h2 Car,H21 Car,Head 2 Car,l2 Car,TitreProp Car,UNDERRUBRIK 1-2 Car,Header 2 Car,ITT t2 Car,PA Major Section Car,Livello 2 Car,R2 Car,Heading 2 Hidden Car,Head1 Car,2nd level Car,heading 2 Car,I2 Car,Section Title Car,Heading2 Car"/>
    <w:rsid w:val="00E8606F"/>
    <w:rPr>
      <w:rFonts w:ascii="Arial" w:eastAsia="MS Mincho" w:hAnsi="Arial"/>
      <w:sz w:val="32"/>
      <w:lang w:val="en-GB" w:eastAsia="en-US" w:bidi="ar-SA"/>
    </w:rPr>
  </w:style>
  <w:style w:type="character" w:customStyle="1" w:styleId="T1Char8">
    <w:name w:val="T1 Char8"/>
    <w:aliases w:val="Header 6 Char Char7"/>
    <w:rsid w:val="00E8606F"/>
    <w:rPr>
      <w:rFonts w:ascii="Arial" w:hAnsi="Arial"/>
      <w:lang w:val="en-GB" w:eastAsia="en-US" w:bidi="ar-SA"/>
    </w:rPr>
  </w:style>
  <w:style w:type="character" w:customStyle="1" w:styleId="Underrubrik2Char10">
    <w:name w:val="Underrubrik2 Char10"/>
    <w:aliases w:val="H3 Char10,0H Char10,h3 Char10,no break Char10,l3 Char10,3 Char10,list 3 Char10,Head 3 Char10,1.1.1 Char10,3rd level Char10,Major Section Sub Section Char10,PA Minor Section Char10,Head3 Char10,Level 3 Head Char10,31 Char10,32 Char10"/>
    <w:rsid w:val="00E8606F"/>
    <w:rPr>
      <w:rFonts w:ascii="Arial" w:hAnsi="Arial" w:cs="Arial"/>
      <w:sz w:val="28"/>
      <w:szCs w:val="28"/>
      <w:lang w:val="en-GB" w:eastAsia="en-US" w:bidi="he-IL"/>
    </w:rPr>
  </w:style>
  <w:style w:type="character" w:customStyle="1" w:styleId="h4Car">
    <w:name w:val="h4 Car"/>
    <w:aliases w:val="Memo Heading 4 Car,H4 Car,H41 Car,h41 Car,H42 Car,h42 Car,H43 Car,h43 Car,H411 Car,h411 Car,H421 Car,h421 Car,H44 Car,h44 Car,H412 Car,h412 Car,H422 Car,h422 Car,H431 Car,h431 Car,H45 Car,h45 Car,H413 Car,h413 Car,H423 Car,h423 Car,H432 Car,4 Car"/>
    <w:rsid w:val="00E8606F"/>
    <w:rPr>
      <w:rFonts w:ascii="Arial" w:eastAsia="MS Mincho" w:hAnsi="Arial" w:cs="Arial"/>
      <w:color w:val="0000FF"/>
      <w:kern w:val="2"/>
      <w:sz w:val="24"/>
      <w:szCs w:val="28"/>
      <w:lang w:val="en-GB" w:eastAsia="en-US" w:bidi="ar-SA"/>
    </w:rPr>
  </w:style>
  <w:style w:type="character" w:customStyle="1" w:styleId="T1Char7">
    <w:name w:val="T1 Char7"/>
    <w:aliases w:val="Header 6 Char Char8"/>
    <w:rsid w:val="00E8606F"/>
    <w:rPr>
      <w:rFonts w:ascii="Arial" w:hAnsi="Arial"/>
      <w:lang w:val="en-GB" w:eastAsia="en-US"/>
    </w:rPr>
  </w:style>
  <w:style w:type="character" w:customStyle="1" w:styleId="Underrubrik2Char11">
    <w:name w:val="Underrubrik2 Char11"/>
    <w:aliases w:val="H3 Char11,0H Char11,h3 Char11,no break Char11,l3 Char11,3 Char11,list 3 Char11,Head 3 Char11,1.1.1 Char11,3rd level Char11,Major Section Sub Section Char11,PA Minor Section Char11,Head3 Char11,Level 3 Head Char11,31 Char11,32 Char11"/>
    <w:rsid w:val="00E8606F"/>
    <w:rPr>
      <w:rFonts w:ascii="Arial" w:hAnsi="Arial" w:cs="Arial"/>
      <w:sz w:val="28"/>
      <w:szCs w:val="28"/>
      <w:lang w:val="en-GB" w:eastAsia="en-US" w:bidi="he-IL"/>
    </w:rPr>
  </w:style>
  <w:style w:type="character" w:customStyle="1" w:styleId="M5Car">
    <w:name w:val="M5 Car"/>
    <w:aliases w:val="mh2 Car,Module heading 2 Car,heading 8 Car,Numbered Sub-list Car,h5 Car,Heading5 Car,Head5 Car,H5 Car Car,H5 Car,5 Car Car"/>
    <w:rsid w:val="00E8606F"/>
    <w:rPr>
      <w:rFonts w:ascii="Arial" w:eastAsia="MS Mincho" w:hAnsi="Arial"/>
      <w:sz w:val="22"/>
      <w:lang w:val="en-GB" w:eastAsia="en-US" w:bidi="ar-SA"/>
    </w:rPr>
  </w:style>
  <w:style w:type="character" w:customStyle="1" w:styleId="CarCar4">
    <w:name w:val="Car Car4"/>
    <w:rsid w:val="00E8606F"/>
    <w:rPr>
      <w:rFonts w:ascii="Arial" w:eastAsia="MS Mincho" w:hAnsi="Arial"/>
      <w:lang w:val="en-GB" w:eastAsia="en-US" w:bidi="ar-SA"/>
    </w:rPr>
  </w:style>
  <w:style w:type="character" w:customStyle="1" w:styleId="T1Char9">
    <w:name w:val="T1 Char9"/>
    <w:aliases w:val="Header 6 Char Char9"/>
    <w:rsid w:val="00E8606F"/>
    <w:rPr>
      <w:rFonts w:ascii="Arial" w:hAnsi="Arial" w:cs="Arial"/>
      <w:lang w:val="en-GB" w:eastAsia="en-US" w:bidi="he-IL"/>
    </w:rPr>
  </w:style>
  <w:style w:type="character" w:customStyle="1" w:styleId="3Char0">
    <w:name w:val="列表 3 Char"/>
    <w:link w:val="31"/>
    <w:rsid w:val="00E8606F"/>
    <w:rPr>
      <w:rFonts w:eastAsiaTheme="minorEastAsia"/>
      <w:lang w:val="en-GB" w:eastAsia="en-US"/>
    </w:rPr>
  </w:style>
  <w:style w:type="paragraph" w:customStyle="1" w:styleId="CharChar3CharCharCharCharCharChar">
    <w:name w:val="Char Char3 Char Char Char Char Char Char"/>
    <w:semiHidden/>
    <w:rsid w:val="00E8606F"/>
    <w:pPr>
      <w:keepNext/>
      <w:autoSpaceDE w:val="0"/>
      <w:autoSpaceDN w:val="0"/>
      <w:adjustRightInd w:val="0"/>
      <w:spacing w:before="60" w:after="60"/>
      <w:ind w:left="567" w:hanging="283"/>
      <w:jc w:val="both"/>
    </w:pPr>
    <w:rPr>
      <w:rFonts w:ascii="Arial" w:hAnsi="Arial" w:cs="Arial"/>
      <w:color w:val="0000FF"/>
      <w:kern w:val="2"/>
    </w:rPr>
  </w:style>
  <w:style w:type="character" w:customStyle="1" w:styleId="CarCar8">
    <w:name w:val="Car Car8"/>
    <w:rsid w:val="00E8606F"/>
    <w:rPr>
      <w:rFonts w:ascii="Arial" w:eastAsia="MS Mincho" w:hAnsi="Arial"/>
      <w:sz w:val="36"/>
      <w:lang w:val="en-GB" w:eastAsia="en-US" w:bidi="ar-SA"/>
    </w:rPr>
  </w:style>
  <w:style w:type="paragraph" w:customStyle="1" w:styleId="2f4">
    <w:name w:val="无间隔2"/>
    <w:qFormat/>
    <w:rsid w:val="00E8606F"/>
    <w:rPr>
      <w:lang w:val="en-GB" w:eastAsia="en-US"/>
    </w:rPr>
  </w:style>
  <w:style w:type="paragraph" w:customStyle="1" w:styleId="CarCar52">
    <w:name w:val="Car Car52"/>
    <w:semiHidden/>
    <w:rsid w:val="00E8606F"/>
    <w:pPr>
      <w:keepNext/>
      <w:autoSpaceDE w:val="0"/>
      <w:autoSpaceDN w:val="0"/>
      <w:adjustRightInd w:val="0"/>
      <w:spacing w:before="60" w:after="60"/>
      <w:ind w:left="567" w:hanging="283"/>
      <w:jc w:val="both"/>
    </w:pPr>
    <w:rPr>
      <w:rFonts w:ascii="Arial" w:hAnsi="Arial" w:cs="Arial"/>
      <w:color w:val="0000FF"/>
      <w:kern w:val="2"/>
    </w:rPr>
  </w:style>
  <w:style w:type="character" w:customStyle="1" w:styleId="CarCar3">
    <w:name w:val="Car Car3"/>
    <w:rsid w:val="00E8606F"/>
    <w:rPr>
      <w:rFonts w:ascii="Arial" w:eastAsia="MS Mincho" w:hAnsi="Arial"/>
      <w:sz w:val="36"/>
      <w:lang w:val="en-GB" w:eastAsia="en-US" w:bidi="ar-SA"/>
    </w:rPr>
  </w:style>
  <w:style w:type="character" w:customStyle="1" w:styleId="CharChar13">
    <w:name w:val="Char Char13"/>
    <w:semiHidden/>
    <w:rsid w:val="00E8606F"/>
    <w:rPr>
      <w:rFonts w:eastAsia="SimSun"/>
      <w:lang w:val="en-GB" w:eastAsia="en-US" w:bidi="ar-SA"/>
    </w:rPr>
  </w:style>
  <w:style w:type="character" w:customStyle="1" w:styleId="CharChar112">
    <w:name w:val="Char Char112"/>
    <w:rsid w:val="00E8606F"/>
    <w:rPr>
      <w:rFonts w:ascii="Tahoma" w:eastAsia="SimSun" w:hAnsi="Tahoma" w:cs="Tahoma"/>
      <w:lang w:val="en-GB" w:eastAsia="en-US" w:bidi="ar-SA"/>
    </w:rPr>
  </w:style>
  <w:style w:type="paragraph" w:customStyle="1" w:styleId="Normal1">
    <w:name w:val="Normal 1"/>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numbering" w:customStyle="1" w:styleId="1fc">
    <w:name w:val="목록 없음1"/>
    <w:next w:val="a4"/>
    <w:semiHidden/>
    <w:unhideWhenUsed/>
    <w:rsid w:val="00E8606F"/>
  </w:style>
  <w:style w:type="paragraph" w:customStyle="1" w:styleId="font5">
    <w:name w:val="font5"/>
    <w:basedOn w:val="a1"/>
    <w:rsid w:val="00E8606F"/>
    <w:pPr>
      <w:overflowPunct w:val="0"/>
      <w:autoSpaceDE w:val="0"/>
      <w:autoSpaceDN w:val="0"/>
      <w:adjustRightInd w:val="0"/>
      <w:spacing w:before="100" w:beforeAutospacing="1" w:after="100" w:afterAutospacing="1"/>
      <w:textAlignment w:val="baseline"/>
    </w:pPr>
    <w:rPr>
      <w:rFonts w:ascii="Arial" w:eastAsia="Gulim" w:hAnsi="Arial" w:cs="Arial"/>
      <w:b/>
      <w:bCs/>
      <w:color w:val="000000"/>
      <w:sz w:val="18"/>
      <w:szCs w:val="18"/>
      <w:lang w:val="en-US" w:eastAsia="ko-KR"/>
    </w:rPr>
  </w:style>
  <w:style w:type="paragraph" w:customStyle="1" w:styleId="font6">
    <w:name w:val="font6"/>
    <w:basedOn w:val="a1"/>
    <w:rsid w:val="00E8606F"/>
    <w:pPr>
      <w:overflowPunct w:val="0"/>
      <w:autoSpaceDE w:val="0"/>
      <w:autoSpaceDN w:val="0"/>
      <w:adjustRightInd w:val="0"/>
      <w:spacing w:before="100" w:beforeAutospacing="1" w:after="100" w:afterAutospacing="1"/>
      <w:textAlignment w:val="baseline"/>
    </w:pPr>
    <w:rPr>
      <w:rFonts w:ascii="Arial" w:eastAsia="Gulim" w:hAnsi="Arial" w:cs="Arial"/>
      <w:color w:val="000000"/>
      <w:sz w:val="18"/>
      <w:szCs w:val="18"/>
      <w:lang w:val="en-US" w:eastAsia="ko-KR"/>
    </w:rPr>
  </w:style>
  <w:style w:type="paragraph" w:customStyle="1" w:styleId="font7">
    <w:name w:val="font7"/>
    <w:basedOn w:val="a1"/>
    <w:rsid w:val="00E8606F"/>
    <w:pPr>
      <w:overflowPunct w:val="0"/>
      <w:autoSpaceDE w:val="0"/>
      <w:autoSpaceDN w:val="0"/>
      <w:adjustRightInd w:val="0"/>
      <w:spacing w:before="100" w:beforeAutospacing="1" w:after="100" w:afterAutospacing="1"/>
      <w:textAlignment w:val="baseline"/>
    </w:pPr>
    <w:rPr>
      <w:rFonts w:ascii="Arial" w:eastAsia="Gulim" w:hAnsi="Arial" w:cs="Arial"/>
      <w:color w:val="000000"/>
      <w:sz w:val="16"/>
      <w:szCs w:val="16"/>
      <w:lang w:val="en-US" w:eastAsia="ko-KR"/>
    </w:rPr>
  </w:style>
  <w:style w:type="paragraph" w:customStyle="1" w:styleId="font8">
    <w:name w:val="font8"/>
    <w:basedOn w:val="a1"/>
    <w:rsid w:val="00E8606F"/>
    <w:pPr>
      <w:overflowPunct w:val="0"/>
      <w:autoSpaceDE w:val="0"/>
      <w:autoSpaceDN w:val="0"/>
      <w:adjustRightInd w:val="0"/>
      <w:spacing w:before="100" w:beforeAutospacing="1" w:after="100" w:afterAutospacing="1"/>
      <w:textAlignment w:val="baseline"/>
    </w:pPr>
    <w:rPr>
      <w:rFonts w:ascii="Malgun Gothic" w:eastAsia="Malgun Gothic" w:hAnsi="Malgun Gothic" w:cs="Gulim"/>
      <w:sz w:val="16"/>
      <w:szCs w:val="16"/>
      <w:lang w:val="en-US" w:eastAsia="ko-KR"/>
    </w:rPr>
  </w:style>
  <w:style w:type="paragraph" w:customStyle="1" w:styleId="xl65">
    <w:name w:val="xl65"/>
    <w:basedOn w:val="a1"/>
    <w:rsid w:val="00E8606F"/>
    <w:pPr>
      <w:pBdr>
        <w:right w:val="single" w:sz="8" w:space="0" w:color="auto"/>
      </w:pBdr>
      <w:overflowPunct w:val="0"/>
      <w:autoSpaceDE w:val="0"/>
      <w:autoSpaceDN w:val="0"/>
      <w:adjustRightInd w:val="0"/>
      <w:spacing w:before="100" w:beforeAutospacing="1" w:after="100" w:afterAutospacing="1"/>
      <w:jc w:val="center"/>
      <w:textAlignment w:val="center"/>
    </w:pPr>
    <w:rPr>
      <w:rFonts w:ascii="Arial" w:eastAsia="Gulim" w:hAnsi="Arial" w:cs="Arial"/>
      <w:color w:val="0000FF"/>
      <w:sz w:val="16"/>
      <w:szCs w:val="16"/>
      <w:lang w:val="en-US" w:eastAsia="ko-KR"/>
    </w:rPr>
  </w:style>
  <w:style w:type="paragraph" w:customStyle="1" w:styleId="xl66">
    <w:name w:val="xl66"/>
    <w:basedOn w:val="a1"/>
    <w:rsid w:val="00E8606F"/>
    <w:pPr>
      <w:pBdr>
        <w:right w:val="single" w:sz="8" w:space="0" w:color="auto"/>
      </w:pBdr>
      <w:overflowPunct w:val="0"/>
      <w:autoSpaceDE w:val="0"/>
      <w:autoSpaceDN w:val="0"/>
      <w:adjustRightInd w:val="0"/>
      <w:spacing w:before="100" w:beforeAutospacing="1" w:after="100" w:afterAutospacing="1"/>
      <w:textAlignment w:val="center"/>
    </w:pPr>
    <w:rPr>
      <w:rFonts w:ascii="Arial" w:eastAsia="Gulim" w:hAnsi="Arial" w:cs="Arial"/>
      <w:sz w:val="16"/>
      <w:szCs w:val="16"/>
      <w:lang w:val="en-US" w:eastAsia="ko-KR"/>
    </w:rPr>
  </w:style>
  <w:style w:type="paragraph" w:customStyle="1" w:styleId="xl67">
    <w:name w:val="xl67"/>
    <w:basedOn w:val="a1"/>
    <w:rsid w:val="00E8606F"/>
    <w:pPr>
      <w:pBdr>
        <w:bottom w:val="single" w:sz="8" w:space="0" w:color="auto"/>
        <w:right w:val="single" w:sz="8" w:space="0" w:color="auto"/>
      </w:pBdr>
      <w:overflowPunct w:val="0"/>
      <w:autoSpaceDE w:val="0"/>
      <w:autoSpaceDN w:val="0"/>
      <w:adjustRightInd w:val="0"/>
      <w:spacing w:before="100" w:beforeAutospacing="1" w:after="100" w:afterAutospacing="1"/>
      <w:textAlignment w:val="center"/>
    </w:pPr>
    <w:rPr>
      <w:rFonts w:ascii="Arial" w:eastAsia="Gulim" w:hAnsi="Arial" w:cs="Arial"/>
      <w:sz w:val="16"/>
      <w:szCs w:val="16"/>
      <w:lang w:val="en-US" w:eastAsia="ko-KR"/>
    </w:rPr>
  </w:style>
  <w:style w:type="paragraph" w:customStyle="1" w:styleId="xl68">
    <w:name w:val="xl68"/>
    <w:basedOn w:val="a1"/>
    <w:rsid w:val="00E8606F"/>
    <w:pPr>
      <w:pBdr>
        <w:left w:val="single" w:sz="8" w:space="0" w:color="auto"/>
        <w:bottom w:val="single" w:sz="8" w:space="0" w:color="auto"/>
      </w:pBdr>
      <w:overflowPunct w:val="0"/>
      <w:autoSpaceDE w:val="0"/>
      <w:autoSpaceDN w:val="0"/>
      <w:adjustRightInd w:val="0"/>
      <w:spacing w:before="100" w:beforeAutospacing="1" w:after="100" w:afterAutospacing="1"/>
      <w:textAlignment w:val="center"/>
    </w:pPr>
    <w:rPr>
      <w:rFonts w:ascii="Arial" w:eastAsia="Gulim" w:hAnsi="Arial" w:cs="Arial"/>
      <w:sz w:val="16"/>
      <w:szCs w:val="16"/>
      <w:lang w:val="en-US" w:eastAsia="ko-KR"/>
    </w:rPr>
  </w:style>
  <w:style w:type="paragraph" w:customStyle="1" w:styleId="xl69">
    <w:name w:val="xl69"/>
    <w:basedOn w:val="a1"/>
    <w:rsid w:val="00E8606F"/>
    <w:pPr>
      <w:pBdr>
        <w:bottom w:val="single" w:sz="8" w:space="0" w:color="auto"/>
      </w:pBdr>
      <w:overflowPunct w:val="0"/>
      <w:autoSpaceDE w:val="0"/>
      <w:autoSpaceDN w:val="0"/>
      <w:adjustRightInd w:val="0"/>
      <w:spacing w:before="100" w:beforeAutospacing="1" w:after="100" w:afterAutospacing="1"/>
      <w:textAlignment w:val="center"/>
    </w:pPr>
    <w:rPr>
      <w:rFonts w:ascii="Arial" w:eastAsia="Gulim" w:hAnsi="Arial" w:cs="Arial"/>
      <w:sz w:val="16"/>
      <w:szCs w:val="16"/>
      <w:lang w:val="en-US" w:eastAsia="ko-KR"/>
    </w:rPr>
  </w:style>
  <w:style w:type="paragraph" w:customStyle="1" w:styleId="xl70">
    <w:name w:val="xl70"/>
    <w:basedOn w:val="a1"/>
    <w:rsid w:val="00E8606F"/>
    <w:pPr>
      <w:pBdr>
        <w:bottom w:val="single" w:sz="8" w:space="0" w:color="auto"/>
        <w:right w:val="single" w:sz="8" w:space="0" w:color="auto"/>
      </w:pBdr>
      <w:overflowPunct w:val="0"/>
      <w:autoSpaceDE w:val="0"/>
      <w:autoSpaceDN w:val="0"/>
      <w:adjustRightInd w:val="0"/>
      <w:spacing w:before="100" w:beforeAutospacing="1" w:after="100" w:afterAutospacing="1"/>
      <w:jc w:val="center"/>
      <w:textAlignment w:val="center"/>
    </w:pPr>
    <w:rPr>
      <w:rFonts w:ascii="Arial" w:eastAsia="Gulim" w:hAnsi="Arial" w:cs="Arial"/>
      <w:color w:val="0000FF"/>
      <w:sz w:val="16"/>
      <w:szCs w:val="16"/>
      <w:lang w:val="en-US" w:eastAsia="ko-KR"/>
    </w:rPr>
  </w:style>
  <w:style w:type="paragraph" w:customStyle="1" w:styleId="xl71">
    <w:name w:val="xl71"/>
    <w:basedOn w:val="a1"/>
    <w:rsid w:val="00E8606F"/>
    <w:pPr>
      <w:pBdr>
        <w:right w:val="single" w:sz="8" w:space="0" w:color="auto"/>
      </w:pBdr>
      <w:overflowPunct w:val="0"/>
      <w:autoSpaceDE w:val="0"/>
      <w:autoSpaceDN w:val="0"/>
      <w:adjustRightInd w:val="0"/>
      <w:spacing w:before="100" w:beforeAutospacing="1" w:after="100" w:afterAutospacing="1"/>
      <w:textAlignment w:val="center"/>
    </w:pPr>
    <w:rPr>
      <w:rFonts w:ascii="Arial" w:eastAsia="Gulim" w:hAnsi="Arial" w:cs="Arial"/>
      <w:sz w:val="18"/>
      <w:szCs w:val="18"/>
      <w:lang w:val="en-US" w:eastAsia="ko-KR"/>
    </w:rPr>
  </w:style>
  <w:style w:type="paragraph" w:customStyle="1" w:styleId="xl72">
    <w:name w:val="xl72"/>
    <w:basedOn w:val="a1"/>
    <w:rsid w:val="00E8606F"/>
    <w:pPr>
      <w:pBdr>
        <w:top w:val="single" w:sz="8" w:space="0" w:color="auto"/>
        <w:left w:val="single" w:sz="8" w:space="0" w:color="auto"/>
      </w:pBdr>
      <w:overflowPunct w:val="0"/>
      <w:autoSpaceDE w:val="0"/>
      <w:autoSpaceDN w:val="0"/>
      <w:adjustRightInd w:val="0"/>
      <w:spacing w:before="100" w:beforeAutospacing="1" w:after="100" w:afterAutospacing="1"/>
      <w:textAlignment w:val="center"/>
    </w:pPr>
    <w:rPr>
      <w:rFonts w:ascii="Arial" w:eastAsia="Gulim" w:hAnsi="Arial" w:cs="Arial"/>
      <w:sz w:val="16"/>
      <w:szCs w:val="16"/>
      <w:lang w:val="en-US" w:eastAsia="ko-KR"/>
    </w:rPr>
  </w:style>
  <w:style w:type="paragraph" w:customStyle="1" w:styleId="xl73">
    <w:name w:val="xl73"/>
    <w:basedOn w:val="a1"/>
    <w:rsid w:val="00E8606F"/>
    <w:pPr>
      <w:pBdr>
        <w:left w:val="single" w:sz="8" w:space="0" w:color="auto"/>
        <w:right w:val="single" w:sz="8" w:space="0" w:color="auto"/>
      </w:pBdr>
      <w:overflowPunct w:val="0"/>
      <w:autoSpaceDE w:val="0"/>
      <w:autoSpaceDN w:val="0"/>
      <w:adjustRightInd w:val="0"/>
      <w:spacing w:before="100" w:beforeAutospacing="1" w:after="100" w:afterAutospacing="1"/>
      <w:textAlignment w:val="center"/>
    </w:pPr>
    <w:rPr>
      <w:rFonts w:ascii="Arial" w:eastAsia="Gulim" w:hAnsi="Arial" w:cs="Arial"/>
      <w:sz w:val="16"/>
      <w:szCs w:val="16"/>
      <w:lang w:val="en-US" w:eastAsia="ko-KR"/>
    </w:rPr>
  </w:style>
  <w:style w:type="paragraph" w:customStyle="1" w:styleId="xl74">
    <w:name w:val="xl74"/>
    <w:basedOn w:val="a1"/>
    <w:rsid w:val="00E8606F"/>
    <w:pPr>
      <w:pBdr>
        <w:left w:val="single" w:sz="8" w:space="0" w:color="auto"/>
        <w:bottom w:val="single" w:sz="8" w:space="0" w:color="auto"/>
        <w:right w:val="single" w:sz="8" w:space="0" w:color="auto"/>
      </w:pBdr>
      <w:overflowPunct w:val="0"/>
      <w:autoSpaceDE w:val="0"/>
      <w:autoSpaceDN w:val="0"/>
      <w:adjustRightInd w:val="0"/>
      <w:spacing w:before="100" w:beforeAutospacing="1" w:after="100" w:afterAutospacing="1"/>
      <w:textAlignment w:val="center"/>
    </w:pPr>
    <w:rPr>
      <w:rFonts w:ascii="Arial" w:eastAsia="Gulim" w:hAnsi="Arial" w:cs="Arial"/>
      <w:sz w:val="16"/>
      <w:szCs w:val="16"/>
      <w:lang w:val="en-US" w:eastAsia="ko-KR"/>
    </w:rPr>
  </w:style>
  <w:style w:type="paragraph" w:customStyle="1" w:styleId="xl75">
    <w:name w:val="xl75"/>
    <w:basedOn w:val="a1"/>
    <w:rsid w:val="00E8606F"/>
    <w:pPr>
      <w:pBdr>
        <w:top w:val="single" w:sz="8" w:space="0" w:color="auto"/>
        <w:left w:val="single" w:sz="8" w:space="0" w:color="auto"/>
        <w:bottom w:val="single" w:sz="8" w:space="0" w:color="auto"/>
      </w:pBdr>
      <w:shd w:val="pct12" w:color="000000" w:fill="E5E5E5"/>
      <w:overflowPunct w:val="0"/>
      <w:autoSpaceDE w:val="0"/>
      <w:autoSpaceDN w:val="0"/>
      <w:adjustRightInd w:val="0"/>
      <w:spacing w:before="100" w:beforeAutospacing="1" w:after="100" w:afterAutospacing="1"/>
      <w:textAlignment w:val="center"/>
    </w:pPr>
    <w:rPr>
      <w:rFonts w:ascii="Arial" w:eastAsia="Gulim" w:hAnsi="Arial" w:cs="Arial"/>
      <w:b/>
      <w:bCs/>
      <w:sz w:val="16"/>
      <w:szCs w:val="16"/>
      <w:lang w:val="en-US" w:eastAsia="ko-KR"/>
    </w:rPr>
  </w:style>
  <w:style w:type="paragraph" w:customStyle="1" w:styleId="xl76">
    <w:name w:val="xl76"/>
    <w:basedOn w:val="a1"/>
    <w:rsid w:val="00E8606F"/>
    <w:pPr>
      <w:pBdr>
        <w:top w:val="single" w:sz="8" w:space="0" w:color="auto"/>
        <w:bottom w:val="single" w:sz="8" w:space="0" w:color="auto"/>
      </w:pBdr>
      <w:shd w:val="pct12" w:color="000000" w:fill="E5E5E5"/>
      <w:overflowPunct w:val="0"/>
      <w:autoSpaceDE w:val="0"/>
      <w:autoSpaceDN w:val="0"/>
      <w:adjustRightInd w:val="0"/>
      <w:spacing w:before="100" w:beforeAutospacing="1" w:after="100" w:afterAutospacing="1"/>
      <w:textAlignment w:val="center"/>
    </w:pPr>
    <w:rPr>
      <w:rFonts w:ascii="Arial" w:eastAsia="Gulim" w:hAnsi="Arial" w:cs="Arial"/>
      <w:b/>
      <w:bCs/>
      <w:sz w:val="16"/>
      <w:szCs w:val="16"/>
      <w:lang w:val="en-US" w:eastAsia="ko-KR"/>
    </w:rPr>
  </w:style>
  <w:style w:type="paragraph" w:customStyle="1" w:styleId="xl77">
    <w:name w:val="xl77"/>
    <w:basedOn w:val="a1"/>
    <w:rsid w:val="00E8606F"/>
    <w:pPr>
      <w:pBdr>
        <w:top w:val="single" w:sz="8" w:space="0" w:color="auto"/>
        <w:bottom w:val="single" w:sz="8" w:space="0" w:color="auto"/>
        <w:right w:val="single" w:sz="8" w:space="0" w:color="auto"/>
      </w:pBdr>
      <w:shd w:val="pct12" w:color="000000" w:fill="E5E5E5"/>
      <w:overflowPunct w:val="0"/>
      <w:autoSpaceDE w:val="0"/>
      <w:autoSpaceDN w:val="0"/>
      <w:adjustRightInd w:val="0"/>
      <w:spacing w:before="100" w:beforeAutospacing="1" w:after="100" w:afterAutospacing="1"/>
      <w:textAlignment w:val="center"/>
    </w:pPr>
    <w:rPr>
      <w:rFonts w:ascii="Arial" w:eastAsia="Gulim" w:hAnsi="Arial" w:cs="Arial"/>
      <w:b/>
      <w:bCs/>
      <w:sz w:val="16"/>
      <w:szCs w:val="16"/>
      <w:lang w:val="en-US" w:eastAsia="ko-KR"/>
    </w:rPr>
  </w:style>
  <w:style w:type="paragraph" w:customStyle="1" w:styleId="xl78">
    <w:name w:val="xl78"/>
    <w:basedOn w:val="a1"/>
    <w:rsid w:val="00E8606F"/>
    <w:pPr>
      <w:pBdr>
        <w:top w:val="single" w:sz="8" w:space="0" w:color="auto"/>
        <w:left w:val="single" w:sz="8" w:space="0" w:color="auto"/>
      </w:pBdr>
      <w:overflowPunct w:val="0"/>
      <w:autoSpaceDE w:val="0"/>
      <w:autoSpaceDN w:val="0"/>
      <w:adjustRightInd w:val="0"/>
      <w:spacing w:before="100" w:beforeAutospacing="1" w:after="100" w:afterAutospacing="1"/>
      <w:textAlignment w:val="center"/>
    </w:pPr>
    <w:rPr>
      <w:rFonts w:ascii="Arial" w:eastAsia="Gulim" w:hAnsi="Arial" w:cs="Arial"/>
      <w:color w:val="0000FF"/>
      <w:sz w:val="16"/>
      <w:szCs w:val="16"/>
      <w:lang w:val="en-US" w:eastAsia="ko-KR"/>
    </w:rPr>
  </w:style>
  <w:style w:type="paragraph" w:customStyle="1" w:styleId="xl79">
    <w:name w:val="xl79"/>
    <w:basedOn w:val="a1"/>
    <w:rsid w:val="00E8606F"/>
    <w:pPr>
      <w:pBdr>
        <w:left w:val="single" w:sz="8" w:space="0" w:color="auto"/>
        <w:bottom w:val="single" w:sz="8" w:space="0" w:color="auto"/>
      </w:pBdr>
      <w:overflowPunct w:val="0"/>
      <w:autoSpaceDE w:val="0"/>
      <w:autoSpaceDN w:val="0"/>
      <w:adjustRightInd w:val="0"/>
      <w:spacing w:before="100" w:beforeAutospacing="1" w:after="100" w:afterAutospacing="1"/>
      <w:textAlignment w:val="center"/>
    </w:pPr>
    <w:rPr>
      <w:rFonts w:ascii="Arial" w:eastAsia="Gulim" w:hAnsi="Arial" w:cs="Arial"/>
      <w:color w:val="0000FF"/>
      <w:sz w:val="16"/>
      <w:szCs w:val="16"/>
      <w:lang w:val="en-US" w:eastAsia="ko-KR"/>
    </w:rPr>
  </w:style>
  <w:style w:type="paragraph" w:customStyle="1" w:styleId="xl80">
    <w:name w:val="xl80"/>
    <w:basedOn w:val="a1"/>
    <w:rsid w:val="00E8606F"/>
    <w:pPr>
      <w:pBdr>
        <w:top w:val="single" w:sz="8" w:space="0" w:color="auto"/>
        <w:bottom w:val="single" w:sz="8" w:space="0" w:color="auto"/>
        <w:right w:val="single" w:sz="8" w:space="0" w:color="auto"/>
      </w:pBdr>
      <w:overflowPunct w:val="0"/>
      <w:autoSpaceDE w:val="0"/>
      <w:autoSpaceDN w:val="0"/>
      <w:adjustRightInd w:val="0"/>
      <w:spacing w:before="100" w:beforeAutospacing="1" w:after="100" w:afterAutospacing="1"/>
      <w:jc w:val="center"/>
      <w:textAlignment w:val="center"/>
    </w:pPr>
    <w:rPr>
      <w:rFonts w:ascii="Arial" w:eastAsia="Gulim" w:hAnsi="Arial" w:cs="Arial"/>
      <w:b/>
      <w:bCs/>
      <w:sz w:val="16"/>
      <w:szCs w:val="16"/>
      <w:lang w:val="en-US" w:eastAsia="ko-KR"/>
    </w:rPr>
  </w:style>
  <w:style w:type="paragraph" w:customStyle="1" w:styleId="xl81">
    <w:name w:val="xl81"/>
    <w:basedOn w:val="a1"/>
    <w:rsid w:val="00E8606F"/>
    <w:pPr>
      <w:pBdr>
        <w:bottom w:val="single" w:sz="8" w:space="0" w:color="auto"/>
        <w:right w:val="single" w:sz="8" w:space="0" w:color="auto"/>
      </w:pBdr>
      <w:overflowPunct w:val="0"/>
      <w:autoSpaceDE w:val="0"/>
      <w:autoSpaceDN w:val="0"/>
      <w:adjustRightInd w:val="0"/>
      <w:spacing w:before="100" w:beforeAutospacing="1" w:after="100" w:afterAutospacing="1"/>
      <w:jc w:val="center"/>
      <w:textAlignment w:val="center"/>
    </w:pPr>
    <w:rPr>
      <w:rFonts w:ascii="Arial" w:eastAsia="Gulim" w:hAnsi="Arial" w:cs="Arial"/>
      <w:b/>
      <w:bCs/>
      <w:sz w:val="16"/>
      <w:szCs w:val="16"/>
      <w:lang w:val="en-US" w:eastAsia="ko-KR"/>
    </w:rPr>
  </w:style>
  <w:style w:type="paragraph" w:customStyle="1" w:styleId="xl82">
    <w:name w:val="xl82"/>
    <w:basedOn w:val="a1"/>
    <w:rsid w:val="00E8606F"/>
    <w:pPr>
      <w:pBdr>
        <w:bottom w:val="single" w:sz="8" w:space="0" w:color="auto"/>
        <w:right w:val="single" w:sz="8" w:space="0" w:color="auto"/>
      </w:pBdr>
      <w:overflowPunct w:val="0"/>
      <w:autoSpaceDE w:val="0"/>
      <w:autoSpaceDN w:val="0"/>
      <w:adjustRightInd w:val="0"/>
      <w:spacing w:before="100" w:beforeAutospacing="1" w:after="100" w:afterAutospacing="1"/>
      <w:jc w:val="both"/>
      <w:textAlignment w:val="center"/>
    </w:pPr>
    <w:rPr>
      <w:rFonts w:ascii="Gulim" w:eastAsia="Gulim" w:hAnsi="Gulim" w:cs="Gulim"/>
      <w:lang w:val="en-US" w:eastAsia="ko-KR"/>
    </w:rPr>
  </w:style>
  <w:style w:type="paragraph" w:customStyle="1" w:styleId="xl83">
    <w:name w:val="xl83"/>
    <w:basedOn w:val="a1"/>
    <w:rsid w:val="00E8606F"/>
    <w:pPr>
      <w:pBdr>
        <w:bottom w:val="single" w:sz="8" w:space="0" w:color="auto"/>
        <w:right w:val="single" w:sz="8" w:space="0" w:color="auto"/>
      </w:pBdr>
      <w:overflowPunct w:val="0"/>
      <w:autoSpaceDE w:val="0"/>
      <w:autoSpaceDN w:val="0"/>
      <w:adjustRightInd w:val="0"/>
      <w:spacing w:before="100" w:beforeAutospacing="1" w:after="100" w:afterAutospacing="1"/>
      <w:jc w:val="both"/>
      <w:textAlignment w:val="center"/>
    </w:pPr>
    <w:rPr>
      <w:rFonts w:ascii="Gulim" w:eastAsia="Gulim" w:hAnsi="Gulim" w:cs="Gulim"/>
      <w:b/>
      <w:bCs/>
      <w:lang w:val="en-US" w:eastAsia="ko-KR"/>
    </w:rPr>
  </w:style>
  <w:style w:type="paragraph" w:customStyle="1" w:styleId="xl84">
    <w:name w:val="xl84"/>
    <w:basedOn w:val="a1"/>
    <w:rsid w:val="00E8606F"/>
    <w:pPr>
      <w:pBdr>
        <w:left w:val="single" w:sz="8" w:space="0" w:color="auto"/>
        <w:right w:val="single" w:sz="8" w:space="0" w:color="auto"/>
      </w:pBdr>
      <w:overflowPunct w:val="0"/>
      <w:autoSpaceDE w:val="0"/>
      <w:autoSpaceDN w:val="0"/>
      <w:adjustRightInd w:val="0"/>
      <w:spacing w:before="100" w:beforeAutospacing="1" w:after="100" w:afterAutospacing="1"/>
      <w:textAlignment w:val="center"/>
    </w:pPr>
    <w:rPr>
      <w:rFonts w:ascii="Arial" w:eastAsia="Gulim" w:hAnsi="Arial" w:cs="Arial"/>
      <w:sz w:val="18"/>
      <w:szCs w:val="18"/>
      <w:lang w:val="en-US" w:eastAsia="ko-KR"/>
    </w:rPr>
  </w:style>
  <w:style w:type="paragraph" w:customStyle="1" w:styleId="xl85">
    <w:name w:val="xl85"/>
    <w:basedOn w:val="a1"/>
    <w:rsid w:val="00E8606F"/>
    <w:pPr>
      <w:pBdr>
        <w:left w:val="single" w:sz="8" w:space="0" w:color="auto"/>
        <w:bottom w:val="single" w:sz="8" w:space="0" w:color="auto"/>
        <w:right w:val="single" w:sz="8" w:space="0" w:color="auto"/>
      </w:pBdr>
      <w:overflowPunct w:val="0"/>
      <w:autoSpaceDE w:val="0"/>
      <w:autoSpaceDN w:val="0"/>
      <w:adjustRightInd w:val="0"/>
      <w:spacing w:before="100" w:beforeAutospacing="1" w:after="100" w:afterAutospacing="1"/>
      <w:textAlignment w:val="center"/>
    </w:pPr>
    <w:rPr>
      <w:rFonts w:ascii="Gulim" w:eastAsia="Gulim" w:hAnsi="Gulim" w:cs="Gulim"/>
      <w:sz w:val="16"/>
      <w:szCs w:val="16"/>
      <w:lang w:val="en-US" w:eastAsia="ko-KR"/>
    </w:rPr>
  </w:style>
  <w:style w:type="paragraph" w:customStyle="1" w:styleId="xl86">
    <w:name w:val="xl86"/>
    <w:basedOn w:val="a1"/>
    <w:rsid w:val="00E8606F"/>
    <w:pPr>
      <w:pBdr>
        <w:bottom w:val="single" w:sz="8" w:space="0" w:color="auto"/>
        <w:right w:val="single" w:sz="8" w:space="0" w:color="auto"/>
      </w:pBdr>
      <w:overflowPunct w:val="0"/>
      <w:autoSpaceDE w:val="0"/>
      <w:autoSpaceDN w:val="0"/>
      <w:adjustRightInd w:val="0"/>
      <w:spacing w:before="100" w:beforeAutospacing="1" w:after="100" w:afterAutospacing="1"/>
      <w:textAlignment w:val="center"/>
    </w:pPr>
    <w:rPr>
      <w:rFonts w:ascii="Gulim" w:eastAsia="Gulim" w:hAnsi="Gulim" w:cs="Gulim"/>
      <w:sz w:val="16"/>
      <w:szCs w:val="16"/>
      <w:lang w:val="en-US" w:eastAsia="ko-KR"/>
    </w:rPr>
  </w:style>
  <w:style w:type="paragraph" w:customStyle="1" w:styleId="xl87">
    <w:name w:val="xl87"/>
    <w:basedOn w:val="a1"/>
    <w:rsid w:val="00E8606F"/>
    <w:pPr>
      <w:pBdr>
        <w:left w:val="single" w:sz="8" w:space="0" w:color="auto"/>
        <w:bottom w:val="single" w:sz="8" w:space="0" w:color="auto"/>
        <w:right w:val="single" w:sz="8" w:space="0" w:color="auto"/>
      </w:pBdr>
      <w:overflowPunct w:val="0"/>
      <w:autoSpaceDE w:val="0"/>
      <w:autoSpaceDN w:val="0"/>
      <w:adjustRightInd w:val="0"/>
      <w:spacing w:before="100" w:beforeAutospacing="1" w:after="100" w:afterAutospacing="1"/>
      <w:jc w:val="both"/>
      <w:textAlignment w:val="center"/>
    </w:pPr>
    <w:rPr>
      <w:rFonts w:ascii="Gulim" w:eastAsia="Gulim" w:hAnsi="Gulim" w:cs="Gulim"/>
      <w:lang w:val="en-US" w:eastAsia="ko-KR"/>
    </w:rPr>
  </w:style>
  <w:style w:type="paragraph" w:customStyle="1" w:styleId="xl88">
    <w:name w:val="xl88"/>
    <w:basedOn w:val="a1"/>
    <w:rsid w:val="00E8606F"/>
    <w:pPr>
      <w:pBdr>
        <w:left w:val="single" w:sz="8" w:space="0" w:color="auto"/>
        <w:bottom w:val="single" w:sz="8" w:space="0" w:color="auto"/>
        <w:right w:val="single" w:sz="8" w:space="0" w:color="auto"/>
      </w:pBdr>
      <w:overflowPunct w:val="0"/>
      <w:autoSpaceDE w:val="0"/>
      <w:autoSpaceDN w:val="0"/>
      <w:adjustRightInd w:val="0"/>
      <w:spacing w:before="100" w:beforeAutospacing="1" w:after="100" w:afterAutospacing="1"/>
      <w:textAlignment w:val="center"/>
    </w:pPr>
    <w:rPr>
      <w:rFonts w:ascii="Gulim" w:eastAsia="Gulim" w:hAnsi="Gulim" w:cs="Gulim"/>
      <w:sz w:val="18"/>
      <w:szCs w:val="18"/>
      <w:lang w:val="en-US" w:eastAsia="ko-KR"/>
    </w:rPr>
  </w:style>
  <w:style w:type="paragraph" w:customStyle="1" w:styleId="xl89">
    <w:name w:val="xl89"/>
    <w:basedOn w:val="a1"/>
    <w:rsid w:val="00E8606F"/>
    <w:pPr>
      <w:pBdr>
        <w:right w:val="single" w:sz="8" w:space="0" w:color="auto"/>
      </w:pBdr>
      <w:overflowPunct w:val="0"/>
      <w:autoSpaceDE w:val="0"/>
      <w:autoSpaceDN w:val="0"/>
      <w:adjustRightInd w:val="0"/>
      <w:spacing w:before="100" w:beforeAutospacing="1" w:after="100" w:afterAutospacing="1"/>
      <w:jc w:val="both"/>
      <w:textAlignment w:val="center"/>
    </w:pPr>
    <w:rPr>
      <w:rFonts w:ascii="Arial" w:eastAsia="Gulim" w:hAnsi="Arial" w:cs="Arial"/>
      <w:sz w:val="16"/>
      <w:szCs w:val="16"/>
      <w:lang w:val="en-US" w:eastAsia="ko-KR"/>
    </w:rPr>
  </w:style>
  <w:style w:type="paragraph" w:customStyle="1" w:styleId="xl90">
    <w:name w:val="xl90"/>
    <w:basedOn w:val="a1"/>
    <w:rsid w:val="00E8606F"/>
    <w:pPr>
      <w:pBdr>
        <w:bottom w:val="single" w:sz="8" w:space="0" w:color="auto"/>
        <w:right w:val="single" w:sz="8" w:space="0" w:color="auto"/>
      </w:pBdr>
      <w:overflowPunct w:val="0"/>
      <w:autoSpaceDE w:val="0"/>
      <w:autoSpaceDN w:val="0"/>
      <w:adjustRightInd w:val="0"/>
      <w:spacing w:before="100" w:beforeAutospacing="1" w:after="100" w:afterAutospacing="1"/>
      <w:textAlignment w:val="top"/>
    </w:pPr>
    <w:rPr>
      <w:rFonts w:ascii="Gulim" w:eastAsia="Gulim" w:hAnsi="Gulim" w:cs="Gulim"/>
      <w:sz w:val="24"/>
      <w:szCs w:val="24"/>
      <w:lang w:val="en-US" w:eastAsia="ko-KR"/>
    </w:rPr>
  </w:style>
  <w:style w:type="paragraph" w:customStyle="1" w:styleId="xl91">
    <w:name w:val="xl91"/>
    <w:basedOn w:val="a1"/>
    <w:rsid w:val="00E8606F"/>
    <w:pPr>
      <w:pBdr>
        <w:left w:val="single" w:sz="8" w:space="0" w:color="auto"/>
        <w:right w:val="single" w:sz="8" w:space="0" w:color="auto"/>
      </w:pBdr>
      <w:overflowPunct w:val="0"/>
      <w:autoSpaceDE w:val="0"/>
      <w:autoSpaceDN w:val="0"/>
      <w:adjustRightInd w:val="0"/>
      <w:spacing w:before="100" w:beforeAutospacing="1" w:after="100" w:afterAutospacing="1"/>
      <w:textAlignment w:val="center"/>
    </w:pPr>
    <w:rPr>
      <w:rFonts w:ascii="Arial" w:eastAsia="Gulim" w:hAnsi="Arial" w:cs="Arial"/>
      <w:sz w:val="16"/>
      <w:szCs w:val="16"/>
      <w:lang w:val="en-US" w:eastAsia="ko-KR"/>
    </w:rPr>
  </w:style>
  <w:style w:type="paragraph" w:customStyle="1" w:styleId="xl92">
    <w:name w:val="xl92"/>
    <w:basedOn w:val="a1"/>
    <w:rsid w:val="00E8606F"/>
    <w:pPr>
      <w:pBdr>
        <w:top w:val="single" w:sz="4" w:space="0" w:color="auto"/>
        <w:left w:val="single" w:sz="4" w:space="0" w:color="auto"/>
        <w:bottom w:val="single" w:sz="4" w:space="0" w:color="auto"/>
        <w:right w:val="single" w:sz="4" w:space="0" w:color="auto"/>
      </w:pBdr>
      <w:shd w:val="pct12" w:color="000000" w:fill="E5E5E5"/>
      <w:overflowPunct w:val="0"/>
      <w:autoSpaceDE w:val="0"/>
      <w:autoSpaceDN w:val="0"/>
      <w:adjustRightInd w:val="0"/>
      <w:spacing w:before="100" w:beforeAutospacing="1" w:after="100" w:afterAutospacing="1"/>
      <w:textAlignment w:val="center"/>
    </w:pPr>
    <w:rPr>
      <w:rFonts w:ascii="Arial" w:eastAsia="Gulim" w:hAnsi="Arial" w:cs="Arial"/>
      <w:b/>
      <w:bCs/>
      <w:sz w:val="16"/>
      <w:szCs w:val="16"/>
      <w:lang w:val="en-US" w:eastAsia="ko-KR"/>
    </w:rPr>
  </w:style>
  <w:style w:type="paragraph" w:customStyle="1" w:styleId="xl93">
    <w:name w:val="xl93"/>
    <w:basedOn w:val="a1"/>
    <w:rsid w:val="00E8606F"/>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textAlignment w:val="center"/>
    </w:pPr>
    <w:rPr>
      <w:rFonts w:ascii="Arial" w:eastAsia="Gulim" w:hAnsi="Arial" w:cs="Arial"/>
      <w:sz w:val="16"/>
      <w:szCs w:val="16"/>
      <w:lang w:val="en-US" w:eastAsia="ko-KR"/>
    </w:rPr>
  </w:style>
  <w:style w:type="paragraph" w:customStyle="1" w:styleId="xl94">
    <w:name w:val="xl94"/>
    <w:basedOn w:val="a1"/>
    <w:rsid w:val="00E8606F"/>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textAlignment w:val="center"/>
    </w:pPr>
    <w:rPr>
      <w:rFonts w:ascii="Arial" w:eastAsia="Gulim" w:hAnsi="Arial" w:cs="Arial"/>
      <w:color w:val="0000FF"/>
      <w:sz w:val="16"/>
      <w:szCs w:val="16"/>
      <w:lang w:val="en-US" w:eastAsia="ko-KR"/>
    </w:rPr>
  </w:style>
  <w:style w:type="paragraph" w:customStyle="1" w:styleId="xl95">
    <w:name w:val="xl95"/>
    <w:basedOn w:val="a1"/>
    <w:rsid w:val="00E8606F"/>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textAlignment w:val="center"/>
    </w:pPr>
    <w:rPr>
      <w:rFonts w:ascii="Arial" w:eastAsia="Gulim" w:hAnsi="Arial" w:cs="Arial"/>
      <w:sz w:val="16"/>
      <w:szCs w:val="16"/>
      <w:lang w:val="en-US" w:eastAsia="ko-KR"/>
    </w:rPr>
  </w:style>
  <w:style w:type="paragraph" w:customStyle="1" w:styleId="xl96">
    <w:name w:val="xl96"/>
    <w:basedOn w:val="a1"/>
    <w:rsid w:val="00E8606F"/>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textAlignment w:val="center"/>
    </w:pPr>
    <w:rPr>
      <w:rFonts w:ascii="Arial" w:eastAsia="Gulim" w:hAnsi="Arial" w:cs="Arial"/>
      <w:color w:val="0000FF"/>
      <w:sz w:val="16"/>
      <w:szCs w:val="16"/>
      <w:lang w:val="en-US" w:eastAsia="ko-KR"/>
    </w:rPr>
  </w:style>
  <w:style w:type="paragraph" w:customStyle="1" w:styleId="xl97">
    <w:name w:val="xl97"/>
    <w:basedOn w:val="a1"/>
    <w:rsid w:val="00E8606F"/>
    <w:pPr>
      <w:pBdr>
        <w:top w:val="single" w:sz="4" w:space="0" w:color="auto"/>
        <w:left w:val="single" w:sz="4" w:space="0" w:color="auto"/>
        <w:bottom w:val="single" w:sz="4" w:space="0" w:color="auto"/>
        <w:right w:val="single" w:sz="4" w:space="0" w:color="auto"/>
      </w:pBdr>
      <w:shd w:val="clear" w:color="000000" w:fill="D9D9D9"/>
      <w:overflowPunct w:val="0"/>
      <w:autoSpaceDE w:val="0"/>
      <w:autoSpaceDN w:val="0"/>
      <w:adjustRightInd w:val="0"/>
      <w:spacing w:before="100" w:beforeAutospacing="1" w:after="100" w:afterAutospacing="1"/>
      <w:textAlignment w:val="center"/>
    </w:pPr>
    <w:rPr>
      <w:rFonts w:ascii="Arial" w:eastAsia="Gulim" w:hAnsi="Arial" w:cs="Arial"/>
      <w:b/>
      <w:bCs/>
      <w:sz w:val="16"/>
      <w:szCs w:val="16"/>
      <w:lang w:val="en-US" w:eastAsia="ko-KR"/>
    </w:rPr>
  </w:style>
  <w:style w:type="paragraph" w:customStyle="1" w:styleId="xl98">
    <w:name w:val="xl98"/>
    <w:basedOn w:val="a1"/>
    <w:rsid w:val="00E8606F"/>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textAlignment w:val="center"/>
    </w:pPr>
    <w:rPr>
      <w:rFonts w:ascii="Arial" w:eastAsia="Gulim" w:hAnsi="Arial" w:cs="Arial"/>
      <w:sz w:val="16"/>
      <w:szCs w:val="16"/>
      <w:lang w:val="en-US" w:eastAsia="ko-KR"/>
    </w:rPr>
  </w:style>
  <w:style w:type="paragraph" w:customStyle="1" w:styleId="xl99">
    <w:name w:val="xl99"/>
    <w:basedOn w:val="a1"/>
    <w:rsid w:val="00E8606F"/>
    <w:pPr>
      <w:pBdr>
        <w:top w:val="single" w:sz="8" w:space="0" w:color="auto"/>
        <w:left w:val="single" w:sz="8" w:space="0" w:color="auto"/>
        <w:bottom w:val="single" w:sz="8" w:space="0" w:color="auto"/>
      </w:pBdr>
      <w:overflowPunct w:val="0"/>
      <w:autoSpaceDE w:val="0"/>
      <w:autoSpaceDN w:val="0"/>
      <w:adjustRightInd w:val="0"/>
      <w:spacing w:before="100" w:beforeAutospacing="1" w:after="100" w:afterAutospacing="1"/>
      <w:jc w:val="center"/>
      <w:textAlignment w:val="center"/>
    </w:pPr>
    <w:rPr>
      <w:rFonts w:ascii="Arial" w:eastAsia="Gulim" w:hAnsi="Arial" w:cs="Arial"/>
      <w:b/>
      <w:bCs/>
      <w:sz w:val="16"/>
      <w:szCs w:val="16"/>
      <w:lang w:val="en-US" w:eastAsia="ko-KR"/>
    </w:rPr>
  </w:style>
  <w:style w:type="paragraph" w:customStyle="1" w:styleId="xl100">
    <w:name w:val="xl100"/>
    <w:basedOn w:val="a1"/>
    <w:rsid w:val="00E8606F"/>
    <w:pPr>
      <w:pBdr>
        <w:top w:val="single" w:sz="8" w:space="0" w:color="auto"/>
        <w:left w:val="single" w:sz="8" w:space="0" w:color="auto"/>
        <w:right w:val="single" w:sz="8" w:space="0" w:color="auto"/>
      </w:pBdr>
      <w:overflowPunct w:val="0"/>
      <w:autoSpaceDE w:val="0"/>
      <w:autoSpaceDN w:val="0"/>
      <w:adjustRightInd w:val="0"/>
      <w:spacing w:before="100" w:beforeAutospacing="1" w:after="100" w:afterAutospacing="1"/>
      <w:jc w:val="center"/>
      <w:textAlignment w:val="center"/>
    </w:pPr>
    <w:rPr>
      <w:rFonts w:ascii="Arial" w:eastAsia="Gulim" w:hAnsi="Arial" w:cs="Arial"/>
      <w:b/>
      <w:bCs/>
      <w:sz w:val="18"/>
      <w:szCs w:val="18"/>
      <w:lang w:val="en-US" w:eastAsia="ko-KR"/>
    </w:rPr>
  </w:style>
  <w:style w:type="paragraph" w:customStyle="1" w:styleId="xl101">
    <w:name w:val="xl101"/>
    <w:basedOn w:val="a1"/>
    <w:rsid w:val="00E8606F"/>
    <w:pPr>
      <w:pBdr>
        <w:left w:val="single" w:sz="8" w:space="0" w:color="auto"/>
        <w:bottom w:val="single" w:sz="8" w:space="0" w:color="auto"/>
        <w:right w:val="single" w:sz="8" w:space="0" w:color="auto"/>
      </w:pBdr>
      <w:overflowPunct w:val="0"/>
      <w:autoSpaceDE w:val="0"/>
      <w:autoSpaceDN w:val="0"/>
      <w:adjustRightInd w:val="0"/>
      <w:spacing w:before="100" w:beforeAutospacing="1" w:after="100" w:afterAutospacing="1"/>
      <w:jc w:val="center"/>
      <w:textAlignment w:val="center"/>
    </w:pPr>
    <w:rPr>
      <w:rFonts w:ascii="Arial" w:eastAsia="Gulim" w:hAnsi="Arial" w:cs="Arial"/>
      <w:b/>
      <w:bCs/>
      <w:sz w:val="18"/>
      <w:szCs w:val="18"/>
      <w:lang w:val="en-US" w:eastAsia="ko-KR"/>
    </w:rPr>
  </w:style>
  <w:style w:type="paragraph" w:customStyle="1" w:styleId="xl102">
    <w:name w:val="xl102"/>
    <w:basedOn w:val="a1"/>
    <w:rsid w:val="00E8606F"/>
    <w:pPr>
      <w:pBdr>
        <w:top w:val="single" w:sz="8" w:space="0" w:color="auto"/>
        <w:left w:val="single" w:sz="8" w:space="0" w:color="auto"/>
        <w:right w:val="single" w:sz="8" w:space="0" w:color="auto"/>
      </w:pBdr>
      <w:overflowPunct w:val="0"/>
      <w:autoSpaceDE w:val="0"/>
      <w:autoSpaceDN w:val="0"/>
      <w:adjustRightInd w:val="0"/>
      <w:spacing w:before="100" w:beforeAutospacing="1" w:after="100" w:afterAutospacing="1"/>
      <w:jc w:val="center"/>
      <w:textAlignment w:val="center"/>
    </w:pPr>
    <w:rPr>
      <w:rFonts w:ascii="Arial" w:eastAsia="Gulim" w:hAnsi="Arial" w:cs="Arial"/>
      <w:b/>
      <w:bCs/>
      <w:sz w:val="16"/>
      <w:szCs w:val="16"/>
      <w:lang w:val="en-US" w:eastAsia="ko-KR"/>
    </w:rPr>
  </w:style>
  <w:style w:type="paragraph" w:customStyle="1" w:styleId="xl103">
    <w:name w:val="xl103"/>
    <w:basedOn w:val="a1"/>
    <w:rsid w:val="00E8606F"/>
    <w:pPr>
      <w:pBdr>
        <w:left w:val="single" w:sz="8" w:space="0" w:color="auto"/>
        <w:bottom w:val="single" w:sz="8" w:space="0" w:color="auto"/>
        <w:right w:val="single" w:sz="8" w:space="0" w:color="auto"/>
      </w:pBdr>
      <w:overflowPunct w:val="0"/>
      <w:autoSpaceDE w:val="0"/>
      <w:autoSpaceDN w:val="0"/>
      <w:adjustRightInd w:val="0"/>
      <w:spacing w:before="100" w:beforeAutospacing="1" w:after="100" w:afterAutospacing="1"/>
      <w:jc w:val="center"/>
      <w:textAlignment w:val="center"/>
    </w:pPr>
    <w:rPr>
      <w:rFonts w:ascii="Arial" w:eastAsia="Gulim" w:hAnsi="Arial" w:cs="Arial"/>
      <w:b/>
      <w:bCs/>
      <w:sz w:val="16"/>
      <w:szCs w:val="16"/>
      <w:lang w:val="en-US" w:eastAsia="ko-KR"/>
    </w:rPr>
  </w:style>
  <w:style w:type="paragraph" w:customStyle="1" w:styleId="xl104">
    <w:name w:val="xl104"/>
    <w:basedOn w:val="a1"/>
    <w:rsid w:val="00E8606F"/>
    <w:pPr>
      <w:pBdr>
        <w:top w:val="single" w:sz="8" w:space="0" w:color="auto"/>
        <w:left w:val="single" w:sz="8" w:space="0" w:color="auto"/>
        <w:bottom w:val="single" w:sz="8" w:space="0" w:color="auto"/>
      </w:pBdr>
      <w:overflowPunct w:val="0"/>
      <w:autoSpaceDE w:val="0"/>
      <w:autoSpaceDN w:val="0"/>
      <w:adjustRightInd w:val="0"/>
      <w:spacing w:before="100" w:beforeAutospacing="1" w:after="100" w:afterAutospacing="1"/>
      <w:textAlignment w:val="center"/>
    </w:pPr>
    <w:rPr>
      <w:rFonts w:ascii="Arial" w:eastAsia="Gulim" w:hAnsi="Arial" w:cs="Arial"/>
      <w:b/>
      <w:bCs/>
      <w:sz w:val="16"/>
      <w:szCs w:val="16"/>
      <w:lang w:val="en-US" w:eastAsia="ko-KR"/>
    </w:rPr>
  </w:style>
  <w:style w:type="paragraph" w:customStyle="1" w:styleId="xl105">
    <w:name w:val="xl105"/>
    <w:basedOn w:val="a1"/>
    <w:rsid w:val="00E8606F"/>
    <w:pPr>
      <w:pBdr>
        <w:top w:val="single" w:sz="8" w:space="0" w:color="auto"/>
        <w:bottom w:val="single" w:sz="8" w:space="0" w:color="auto"/>
      </w:pBdr>
      <w:overflowPunct w:val="0"/>
      <w:autoSpaceDE w:val="0"/>
      <w:autoSpaceDN w:val="0"/>
      <w:adjustRightInd w:val="0"/>
      <w:spacing w:before="100" w:beforeAutospacing="1" w:after="100" w:afterAutospacing="1"/>
      <w:textAlignment w:val="center"/>
    </w:pPr>
    <w:rPr>
      <w:rFonts w:ascii="Arial" w:eastAsia="Gulim" w:hAnsi="Arial" w:cs="Arial"/>
      <w:b/>
      <w:bCs/>
      <w:sz w:val="16"/>
      <w:szCs w:val="16"/>
      <w:lang w:val="en-US" w:eastAsia="ko-KR"/>
    </w:rPr>
  </w:style>
  <w:style w:type="paragraph" w:customStyle="1" w:styleId="xl106">
    <w:name w:val="xl106"/>
    <w:basedOn w:val="a1"/>
    <w:rsid w:val="00E8606F"/>
    <w:pPr>
      <w:pBdr>
        <w:top w:val="single" w:sz="8" w:space="0" w:color="auto"/>
        <w:bottom w:val="single" w:sz="8" w:space="0" w:color="auto"/>
        <w:right w:val="single" w:sz="8" w:space="0" w:color="auto"/>
      </w:pBdr>
      <w:overflowPunct w:val="0"/>
      <w:autoSpaceDE w:val="0"/>
      <w:autoSpaceDN w:val="0"/>
      <w:adjustRightInd w:val="0"/>
      <w:spacing w:before="100" w:beforeAutospacing="1" w:after="100" w:afterAutospacing="1"/>
      <w:textAlignment w:val="center"/>
    </w:pPr>
    <w:rPr>
      <w:rFonts w:ascii="Arial" w:eastAsia="Gulim" w:hAnsi="Arial" w:cs="Arial"/>
      <w:b/>
      <w:bCs/>
      <w:sz w:val="16"/>
      <w:szCs w:val="16"/>
      <w:lang w:val="en-US" w:eastAsia="ko-KR"/>
    </w:rPr>
  </w:style>
  <w:style w:type="numbering" w:customStyle="1" w:styleId="2f5">
    <w:name w:val="목록 없음2"/>
    <w:next w:val="a4"/>
    <w:semiHidden/>
    <w:rsid w:val="00E8606F"/>
  </w:style>
  <w:style w:type="character" w:customStyle="1" w:styleId="CarCar7">
    <w:name w:val="Car Car7"/>
    <w:rsid w:val="00E8606F"/>
    <w:rPr>
      <w:rFonts w:eastAsia="MS Mincho"/>
      <w:lang w:val="en-GB" w:eastAsia="en-US" w:bidi="ar-SA"/>
    </w:rPr>
  </w:style>
  <w:style w:type="character" w:customStyle="1" w:styleId="headeroddCar">
    <w:name w:val="header odd Car"/>
    <w:aliases w:val="header Car,header odd1 Car,header odd2 Car,header odd3 Car,header odd4 Car,header odd5 Car,header odd6 Car,header1 Car,header2 Car,header3 Car,header odd11 Car,header odd21 Car,header odd7 Car,header4 Car,header odd8 Car,header odd9 Car"/>
    <w:rsid w:val="00E8606F"/>
    <w:rPr>
      <w:rFonts w:ascii="Arial" w:eastAsia="MS Mincho" w:hAnsi="Arial"/>
      <w:b/>
      <w:noProof/>
      <w:sz w:val="18"/>
      <w:lang w:val="en-GB" w:eastAsia="en-US" w:bidi="ar-SA"/>
    </w:rPr>
  </w:style>
  <w:style w:type="character" w:customStyle="1" w:styleId="capCar">
    <w:name w:val="cap Car"/>
    <w:aliases w:val="cap Char Car,Caption Char Car,Caption Char1 Char Car,cap Char Char1 Car,Caption Char Char1 Char Car,cap Char2 Char Car Car"/>
    <w:rsid w:val="00E8606F"/>
    <w:rPr>
      <w:b/>
      <w:lang w:val="en-GB" w:eastAsia="ja-JP" w:bidi="ar-SA"/>
    </w:rPr>
  </w:style>
  <w:style w:type="character" w:customStyle="1" w:styleId="CarCar6">
    <w:name w:val="Car Car6"/>
    <w:rsid w:val="00E8606F"/>
    <w:rPr>
      <w:rFonts w:ascii="Courier New" w:hAnsi="Courier New"/>
      <w:lang w:val="nb-NO" w:eastAsia="ja-JP" w:bidi="ar-SA"/>
    </w:rPr>
  </w:style>
  <w:style w:type="character" w:customStyle="1" w:styleId="btCar1">
    <w:name w:val="bt Car1"/>
    <w:aliases w:val="Corps de texte Car Car,Corps de texte Car1 Car Car,Corps de texte Car Car Car Car,Corps de texte Car1 Car Car Car Car,Corps de texte Car Car Car Car Car Car,Corps de texte Car1 Car Car Car Car Car Car,bt Car Car Car"/>
    <w:rsid w:val="00E8606F"/>
    <w:rPr>
      <w:lang w:val="en-GB" w:eastAsia="ja-JP" w:bidi="ar-SA"/>
    </w:rPr>
  </w:style>
  <w:style w:type="character" w:customStyle="1" w:styleId="CharChar132">
    <w:name w:val="Char Char132"/>
    <w:semiHidden/>
    <w:rsid w:val="00E8606F"/>
    <w:rPr>
      <w:rFonts w:ascii="SimSun" w:eastAsia="SimSun" w:hAnsi="SimSun" w:hint="eastAsia"/>
      <w:lang w:val="en-GB" w:eastAsia="en-US" w:bidi="ar-SA"/>
    </w:rPr>
  </w:style>
  <w:style w:type="character" w:customStyle="1" w:styleId="capChar5">
    <w:name w:val="cap Char5"/>
    <w:aliases w:val="cap Char Char5,Caption Char Char4,Caption Char1 Char Char4,cap Char Char1 Char4,Caption Char Char1 Char Char4,cap Char2 Char Char Char4"/>
    <w:rsid w:val="00E8606F"/>
    <w:rPr>
      <w:b/>
      <w:lang w:val="en-GB" w:eastAsia="en-US" w:bidi="ar-SA"/>
    </w:rPr>
  </w:style>
  <w:style w:type="character" w:customStyle="1" w:styleId="Head2AZchn">
    <w:name w:val="Head2A Zchn"/>
    <w:aliases w:val="2 Zchn,H2 Zchn,h2 Zchn,DO NOT USE_h2 Zchn,h21 Zchn,UNDERRUBRIK 1-2 Zchn Zchn"/>
    <w:rsid w:val="00E8606F"/>
    <w:rPr>
      <w:rFonts w:ascii="Arial" w:hAnsi="Arial"/>
      <w:sz w:val="32"/>
      <w:lang w:val="en-GB" w:eastAsia="en-GB" w:bidi="ar-SA"/>
    </w:rPr>
  </w:style>
  <w:style w:type="character" w:customStyle="1" w:styleId="hps">
    <w:name w:val="hps"/>
    <w:rsid w:val="00E8606F"/>
  </w:style>
  <w:style w:type="paragraph" w:customStyle="1" w:styleId="B7">
    <w:name w:val="B7"/>
    <w:basedOn w:val="B6"/>
    <w:link w:val="B7Char"/>
    <w:rsid w:val="00E8606F"/>
    <w:pPr>
      <w:ind w:left="2269"/>
    </w:pPr>
  </w:style>
  <w:style w:type="character" w:customStyle="1" w:styleId="B7Char">
    <w:name w:val="B7 Char"/>
    <w:link w:val="B7"/>
    <w:rsid w:val="00E8606F"/>
    <w:rPr>
      <w:rFonts w:eastAsia="SimSun"/>
      <w:lang w:val="en-GB"/>
    </w:rPr>
  </w:style>
  <w:style w:type="character" w:customStyle="1" w:styleId="1fd">
    <w:name w:val="書式なし (文字)1"/>
    <w:rsid w:val="00E8606F"/>
    <w:rPr>
      <w:rFonts w:ascii="MS Mincho" w:eastAsia="MS Mincho" w:hAnsi="Courier New" w:cs="Courier New" w:hint="eastAsia"/>
      <w:sz w:val="21"/>
      <w:szCs w:val="21"/>
      <w:lang w:val="en-GB" w:eastAsia="en-US"/>
    </w:rPr>
  </w:style>
  <w:style w:type="character" w:customStyle="1" w:styleId="1fe">
    <w:name w:val="文末脚注文字列 (文字)1"/>
    <w:rsid w:val="00E8606F"/>
    <w:rPr>
      <w:rFonts w:ascii="Times New Roman" w:hAnsi="Times New Roman" w:cs="Times New Roman" w:hint="default"/>
      <w:lang w:val="en-GB" w:eastAsia="en-US"/>
    </w:rPr>
  </w:style>
  <w:style w:type="paragraph" w:customStyle="1" w:styleId="TTan">
    <w:name w:val="TTan"/>
    <w:basedOn w:val="FP"/>
    <w:qFormat/>
    <w:rsid w:val="00E8606F"/>
    <w:pPr>
      <w:overflowPunct w:val="0"/>
      <w:autoSpaceDE w:val="0"/>
      <w:autoSpaceDN w:val="0"/>
      <w:adjustRightInd w:val="0"/>
      <w:textAlignment w:val="baseline"/>
    </w:pPr>
    <w:rPr>
      <w:rFonts w:ascii="Arial" w:eastAsia="SimSun" w:hAnsi="Arial"/>
      <w:sz w:val="18"/>
      <w:lang w:eastAsia="en-GB"/>
    </w:rPr>
  </w:style>
  <w:style w:type="character" w:customStyle="1" w:styleId="8Char1">
    <w:name w:val="标题 8 Char1"/>
    <w:rsid w:val="00E8606F"/>
    <w:rPr>
      <w:rFonts w:ascii="Arial" w:hAnsi="Arial"/>
      <w:sz w:val="36"/>
      <w:lang w:val="en-GB" w:eastAsia="en-US" w:bidi="ar-SA"/>
    </w:rPr>
  </w:style>
  <w:style w:type="character" w:customStyle="1" w:styleId="Char14">
    <w:name w:val="批注文字 Char1"/>
    <w:rsid w:val="00E8606F"/>
    <w:rPr>
      <w:rFonts w:eastAsia="SimSun"/>
      <w:lang w:eastAsia="en-US"/>
    </w:rPr>
  </w:style>
  <w:style w:type="character" w:customStyle="1" w:styleId="Char23">
    <w:name w:val="批注主题 Char2"/>
    <w:rsid w:val="00E8606F"/>
    <w:rPr>
      <w:rFonts w:eastAsia="SimSun"/>
      <w:b/>
      <w:bCs/>
      <w:lang w:eastAsia="en-US"/>
    </w:rPr>
  </w:style>
  <w:style w:type="character" w:customStyle="1" w:styleId="Char15">
    <w:name w:val="注释标题 Char1"/>
    <w:rsid w:val="00E8606F"/>
    <w:rPr>
      <w:rFonts w:eastAsia="MS Mincho"/>
      <w:lang w:eastAsia="en-US"/>
    </w:rPr>
  </w:style>
  <w:style w:type="character" w:customStyle="1" w:styleId="9Char1">
    <w:name w:val="标题 9 Char1"/>
    <w:rsid w:val="00E8606F"/>
    <w:rPr>
      <w:rFonts w:ascii="Arial" w:hAnsi="Arial"/>
      <w:sz w:val="36"/>
      <w:lang w:val="en-GB"/>
    </w:rPr>
  </w:style>
  <w:style w:type="character" w:customStyle="1" w:styleId="Char16">
    <w:name w:val="文档结构图 Char1"/>
    <w:semiHidden/>
    <w:rsid w:val="00E8606F"/>
    <w:rPr>
      <w:rFonts w:ascii="Tahoma" w:hAnsi="Tahoma" w:cs="Tahoma"/>
      <w:shd w:val="clear" w:color="auto" w:fill="000080"/>
      <w:lang w:val="en-GB"/>
    </w:rPr>
  </w:style>
  <w:style w:type="character" w:customStyle="1" w:styleId="Char17">
    <w:name w:val="纯文本 Char1"/>
    <w:rsid w:val="00E8606F"/>
    <w:rPr>
      <w:rFonts w:ascii="Courier New" w:eastAsia="SimSun" w:hAnsi="Courier New"/>
      <w:lang w:val="nb-NO"/>
    </w:rPr>
  </w:style>
  <w:style w:type="character" w:customStyle="1" w:styleId="Char18">
    <w:name w:val="批注框文本 Char1"/>
    <w:uiPriority w:val="99"/>
    <w:rsid w:val="00E8606F"/>
    <w:rPr>
      <w:rFonts w:ascii="Tahoma" w:hAnsi="Tahoma" w:cs="Tahoma"/>
      <w:sz w:val="16"/>
      <w:szCs w:val="16"/>
      <w:lang w:val="en-GB"/>
    </w:rPr>
  </w:style>
  <w:style w:type="character" w:customStyle="1" w:styleId="Char19">
    <w:name w:val="尾注文本 Char1"/>
    <w:rsid w:val="00E8606F"/>
    <w:rPr>
      <w:rFonts w:eastAsia="SimSun"/>
      <w:lang w:val="en-GB"/>
    </w:rPr>
  </w:style>
  <w:style w:type="character" w:customStyle="1" w:styleId="h4Zchn">
    <w:name w:val="h4 Zchn"/>
    <w:aliases w:val="H4 Zchn,H41 Zchn,h41 Zchn,H42 Zchn,h42 Zchn,H43 Zchn,h43 Zchn,H411 Zchn,h411 Zchn,H421 Zchn,h421 Zchn,H44 Zchn,h44 Zchn,H412 Zchn,h412 Zchn,H422 Zchn,h422 Zchn,H431 Zchn,h431 Zchn,H45 Zchn,h45 Zchn,H413 Zchn,h413 Zchn,H423 Zchn,h423 Zchn,4H Zchn"/>
    <w:rsid w:val="00E8606F"/>
    <w:rPr>
      <w:rFonts w:ascii="Arial" w:hAnsi="Arial"/>
      <w:sz w:val="24"/>
      <w:lang w:val="en-GB" w:eastAsia="en-GB" w:bidi="ar-SA"/>
    </w:rPr>
  </w:style>
  <w:style w:type="character" w:customStyle="1" w:styleId="h5Zchn">
    <w:name w:val="h5 Zchn"/>
    <w:aliases w:val="Head5 Zchn,5 Zchn,Heading5 Zchn,H5 Zchn,M5 Zchn,mh2 Zchn,Module heading 2 Zchn,heading 8 Zchn,Numbered Sub-list Zchn Zchn"/>
    <w:rsid w:val="00E8606F"/>
    <w:rPr>
      <w:rFonts w:ascii="Arial" w:hAnsi="Arial"/>
      <w:sz w:val="22"/>
      <w:lang w:val="en-GB" w:eastAsia="en-GB" w:bidi="ar-SA"/>
    </w:rPr>
  </w:style>
  <w:style w:type="character" w:customStyle="1" w:styleId="capChar3">
    <w:name w:val="cap Char3"/>
    <w:aliases w:val="cap Char Char3,Caption Char Char2,Caption Char1 Char Char2,cap Char Char1 Char2,Caption Char Char1 Char Char2,cap Char2 Char Char Char2"/>
    <w:rsid w:val="00E8606F"/>
    <w:rPr>
      <w:rFonts w:ascii="Times New Roman" w:eastAsia="Batang" w:hAnsi="Times New Roman"/>
      <w:b/>
      <w:lang w:val="en-GB"/>
    </w:rPr>
  </w:style>
  <w:style w:type="character" w:customStyle="1" w:styleId="Heading6Char2">
    <w:name w:val="Heading 6 Char2"/>
    <w:rsid w:val="00E8606F"/>
  </w:style>
  <w:style w:type="character" w:customStyle="1" w:styleId="HTMLChar1">
    <w:name w:val="HTML 预设格式 Char1"/>
    <w:rsid w:val="00E8606F"/>
    <w:rPr>
      <w:rFonts w:ascii="Courier New" w:eastAsia="MS Mincho" w:hAnsi="Courier New"/>
      <w:lang w:val="en-GB"/>
    </w:rPr>
  </w:style>
  <w:style w:type="character" w:customStyle="1" w:styleId="h49">
    <w:name w:val="h49"/>
    <w:rsid w:val="00E8606F"/>
    <w:rPr>
      <w:rFonts w:ascii="Arial" w:hAnsi="Arial"/>
      <w:sz w:val="24"/>
      <w:lang w:val="en-GB"/>
    </w:rPr>
  </w:style>
  <w:style w:type="character" w:customStyle="1" w:styleId="h52">
    <w:name w:val="h52"/>
    <w:rsid w:val="00E8606F"/>
    <w:rPr>
      <w:rFonts w:ascii="Arial" w:eastAsia="SimSun" w:hAnsi="Arial"/>
      <w:sz w:val="22"/>
      <w:lang w:val="en-GB" w:eastAsia="en-US" w:bidi="ar-SA"/>
    </w:rPr>
  </w:style>
  <w:style w:type="character" w:customStyle="1" w:styleId="capChar4">
    <w:name w:val="cap Char4"/>
    <w:aliases w:val="cap Char Char4,Caption Char Char3,Caption Char1 Char Char3,cap Char Char1 Char3,Caption Char Char1 Char Char3,cap Char2 Char Char Char3"/>
    <w:rsid w:val="00E8606F"/>
    <w:rPr>
      <w:rFonts w:ascii="Times New Roman" w:eastAsia="MS Mincho" w:hAnsi="Times New Roman"/>
      <w:b/>
      <w:lang w:val="en-GB"/>
    </w:rPr>
  </w:style>
  <w:style w:type="paragraph" w:customStyle="1" w:styleId="910">
    <w:name w:val="目錄 91"/>
    <w:basedOn w:val="80"/>
    <w:rsid w:val="00E8606F"/>
    <w:pPr>
      <w:overflowPunct w:val="0"/>
      <w:autoSpaceDE w:val="0"/>
      <w:autoSpaceDN w:val="0"/>
      <w:adjustRightInd w:val="0"/>
      <w:ind w:left="1418" w:hanging="1418"/>
      <w:textAlignment w:val="baseline"/>
    </w:pPr>
    <w:rPr>
      <w:rFonts w:eastAsia="MS Mincho"/>
      <w:noProof/>
      <w:lang w:val="en-US" w:eastAsia="en-GB"/>
    </w:rPr>
  </w:style>
  <w:style w:type="paragraph" w:customStyle="1" w:styleId="1ff">
    <w:name w:val="標號1"/>
    <w:basedOn w:val="a1"/>
    <w:next w:val="a1"/>
    <w:rsid w:val="00E8606F"/>
    <w:pPr>
      <w:overflowPunct w:val="0"/>
      <w:autoSpaceDE w:val="0"/>
      <w:autoSpaceDN w:val="0"/>
      <w:adjustRightInd w:val="0"/>
      <w:spacing w:before="120" w:after="120"/>
      <w:textAlignment w:val="baseline"/>
    </w:pPr>
    <w:rPr>
      <w:rFonts w:eastAsia="MS Mincho"/>
      <w:b/>
      <w:lang w:eastAsia="en-GB"/>
    </w:rPr>
  </w:style>
  <w:style w:type="paragraph" w:customStyle="1" w:styleId="1ff0">
    <w:name w:val="圖表目錄1"/>
    <w:basedOn w:val="a1"/>
    <w:next w:val="a1"/>
    <w:rsid w:val="00E8606F"/>
    <w:pPr>
      <w:overflowPunct w:val="0"/>
      <w:autoSpaceDE w:val="0"/>
      <w:autoSpaceDN w:val="0"/>
      <w:adjustRightInd w:val="0"/>
      <w:ind w:left="400" w:hanging="400"/>
      <w:jc w:val="center"/>
      <w:textAlignment w:val="baseline"/>
    </w:pPr>
    <w:rPr>
      <w:rFonts w:eastAsia="MS Mincho"/>
      <w:b/>
      <w:lang w:eastAsia="en-GB"/>
    </w:rPr>
  </w:style>
  <w:style w:type="character" w:customStyle="1" w:styleId="affff9">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rsid w:val="00E8606F"/>
    <w:rPr>
      <w:rFonts w:ascii="Arial" w:hAnsi="Arial"/>
      <w:b/>
      <w:sz w:val="18"/>
      <w:lang w:val="en-GB" w:eastAsia="en-US"/>
    </w:rPr>
  </w:style>
  <w:style w:type="paragraph" w:customStyle="1" w:styleId="Verzeichnis91">
    <w:name w:val="Verzeichnis 91"/>
    <w:basedOn w:val="80"/>
    <w:rsid w:val="00E8606F"/>
    <w:pPr>
      <w:overflowPunct w:val="0"/>
      <w:autoSpaceDE w:val="0"/>
      <w:autoSpaceDN w:val="0"/>
      <w:adjustRightInd w:val="0"/>
      <w:ind w:left="1418" w:hanging="1418"/>
      <w:textAlignment w:val="baseline"/>
    </w:pPr>
    <w:rPr>
      <w:rFonts w:eastAsia="MS Mincho"/>
      <w:noProof/>
      <w:lang w:val="en-US" w:eastAsia="ja-JP"/>
    </w:rPr>
  </w:style>
  <w:style w:type="character" w:customStyle="1" w:styleId="h4Char12">
    <w:name w:val="h4 Char12"/>
    <w:aliases w:val="Memo Heading 4 Char11,H4 Char12,H41 Char12,h41 Char12,H42 Char12,h42 Char12,H43 Char12,h43 Char12,H411 Char12,h411 Char12,H421 Char12,h421 Char12,H44 Char12,h44 Char12,H412 Char12,h412 Char12,H422 Char12,h422 Char12,H431 Char12,h431 Char12"/>
    <w:rsid w:val="00E8606F"/>
    <w:rPr>
      <w:rFonts w:ascii="Arial" w:hAnsi="Arial"/>
      <w:sz w:val="24"/>
      <w:szCs w:val="28"/>
      <w:lang w:val="en-GB" w:eastAsia="en-US"/>
    </w:rPr>
  </w:style>
  <w:style w:type="character" w:customStyle="1" w:styleId="Head2AChar11">
    <w:name w:val="Head2A Char11"/>
    <w:aliases w:val="H2 Char11,h2 Char11,H21 Char11,Head 2 Char11,l2 Char11,TitreProp Char11,UNDERRUBRIK 1-2 Char11,Header 2 Char11,ITT t2 Char11,PA Major Section Char11,Livello 2 Char11,R2 Char11,Heading 2 Hidden Char11,Head1 Char11,2nd level Char11,I2 Char11"/>
    <w:rsid w:val="00E8606F"/>
    <w:rPr>
      <w:rFonts w:ascii="Arial" w:hAnsi="Arial" w:cs="Arial"/>
      <w:sz w:val="32"/>
      <w:szCs w:val="32"/>
      <w:lang w:val="en-GB" w:eastAsia="en-US" w:bidi="he-IL"/>
    </w:rPr>
  </w:style>
  <w:style w:type="paragraph" w:customStyle="1" w:styleId="3f">
    <w:name w:val="无间隔3"/>
    <w:qFormat/>
    <w:rsid w:val="00E8606F"/>
    <w:rPr>
      <w:lang w:val="en-GB" w:eastAsia="en-US"/>
    </w:rPr>
  </w:style>
  <w:style w:type="character" w:customStyle="1" w:styleId="Char24">
    <w:name w:val="메모 주제 Char2"/>
    <w:rsid w:val="00E8606F"/>
    <w:rPr>
      <w:rFonts w:ascii="Times New Roman" w:eastAsia="Times New Roman" w:hAnsi="Times New Roman"/>
      <w:b/>
      <w:bCs/>
      <w:lang w:val="en-GB" w:eastAsia="en-US"/>
    </w:rPr>
  </w:style>
  <w:style w:type="character" w:customStyle="1" w:styleId="h4Char13">
    <w:name w:val="h4 Char13"/>
    <w:aliases w:val="Memo Heading 4 Char12,H4 Char13,H41 Char13,h41 Char13,H42 Char13,h42 Char13,H43 Char13,h43 Char13,H411 Char13,h411 Char13,H421 Char13,h421 Char13,H44 Char13,h44 Char13,H412 Char13,h412 Char13,H422 Char13,h422 Char13,H431 Char13,h431 Char13"/>
    <w:rsid w:val="00E8606F"/>
    <w:rPr>
      <w:rFonts w:ascii="Arial" w:hAnsi="Arial" w:cs="Arial"/>
      <w:sz w:val="24"/>
      <w:szCs w:val="24"/>
      <w:lang w:val="en-GB" w:eastAsia="en-US" w:bidi="he-IL"/>
    </w:rPr>
  </w:style>
  <w:style w:type="paragraph" w:customStyle="1" w:styleId="TableContent-Bulleted">
    <w:name w:val="Table Content - Bulleted"/>
    <w:basedOn w:val="a1"/>
    <w:rsid w:val="00E8606F"/>
    <w:pPr>
      <w:numPr>
        <w:numId w:val="17"/>
      </w:numPr>
      <w:overflowPunct w:val="0"/>
      <w:autoSpaceDE w:val="0"/>
      <w:autoSpaceDN w:val="0"/>
      <w:adjustRightInd w:val="0"/>
      <w:textAlignment w:val="baseline"/>
    </w:pPr>
    <w:rPr>
      <w:rFonts w:eastAsia="SimSun"/>
      <w:lang w:eastAsia="en-GB"/>
    </w:rPr>
  </w:style>
  <w:style w:type="character" w:customStyle="1" w:styleId="CommentSubjectChar2">
    <w:name w:val="Comment Subject Char2"/>
    <w:rsid w:val="00E8606F"/>
    <w:rPr>
      <w:rFonts w:eastAsia="Times New Roman"/>
      <w:b/>
      <w:bCs/>
      <w:lang w:val="en-GB"/>
    </w:rPr>
  </w:style>
  <w:style w:type="character" w:customStyle="1" w:styleId="searchcontent1">
    <w:name w:val="search_content1"/>
    <w:rsid w:val="00E8606F"/>
    <w:rPr>
      <w:sz w:val="13"/>
      <w:szCs w:val="13"/>
    </w:rPr>
  </w:style>
  <w:style w:type="paragraph" w:customStyle="1" w:styleId="Es">
    <w:name w:val="Es"/>
    <w:basedOn w:val="B10"/>
    <w:rsid w:val="00E8606F"/>
    <w:pPr>
      <w:overflowPunct w:val="0"/>
      <w:autoSpaceDE w:val="0"/>
      <w:autoSpaceDN w:val="0"/>
      <w:adjustRightInd w:val="0"/>
      <w:textAlignment w:val="baseline"/>
    </w:pPr>
    <w:rPr>
      <w:rFonts w:eastAsia="SimSun" w:cs="v4.2.0"/>
    </w:rPr>
  </w:style>
  <w:style w:type="paragraph" w:customStyle="1" w:styleId="TTH">
    <w:name w:val="TTH"/>
    <w:basedOn w:val="a1"/>
    <w:rsid w:val="00E8606F"/>
    <w:pPr>
      <w:overflowPunct w:val="0"/>
      <w:autoSpaceDE w:val="0"/>
      <w:autoSpaceDN w:val="0"/>
      <w:adjustRightInd w:val="0"/>
      <w:jc w:val="center"/>
      <w:textAlignment w:val="baseline"/>
    </w:pPr>
    <w:rPr>
      <w:rFonts w:ascii="Arial" w:eastAsia="SimSun" w:hAnsi="Arial" w:cs="Arial"/>
      <w:b/>
      <w:lang w:eastAsia="ja-JP"/>
    </w:rPr>
  </w:style>
  <w:style w:type="paragraph" w:customStyle="1" w:styleId="standard">
    <w:name w:val="standard"/>
    <w:rsid w:val="00E8606F"/>
    <w:pPr>
      <w:tabs>
        <w:tab w:val="left" w:pos="426"/>
      </w:tabs>
    </w:pPr>
    <w:rPr>
      <w:lang w:val="en-GB"/>
    </w:rPr>
  </w:style>
  <w:style w:type="paragraph" w:customStyle="1" w:styleId="Headernonumber">
    <w:name w:val="Header_nonumber"/>
    <w:basedOn w:val="10"/>
    <w:rsid w:val="00E8606F"/>
    <w:pPr>
      <w:tabs>
        <w:tab w:val="left" w:pos="432"/>
      </w:tabs>
      <w:overflowPunct w:val="0"/>
      <w:autoSpaceDE w:val="0"/>
      <w:autoSpaceDN w:val="0"/>
      <w:adjustRightInd w:val="0"/>
      <w:ind w:left="0" w:firstLine="0"/>
      <w:textAlignment w:val="baseline"/>
      <w:outlineLvl w:val="9"/>
    </w:pPr>
    <w:rPr>
      <w:rFonts w:eastAsia="SimSun"/>
      <w:lang w:eastAsia="en-GB"/>
    </w:rPr>
  </w:style>
  <w:style w:type="paragraph" w:customStyle="1" w:styleId="HTML20">
    <w:name w:val="HTML 書式付き2"/>
    <w:basedOn w:val="a1"/>
    <w:rsid w:val="00E8606F"/>
    <w:pPr>
      <w:suppressAutoHyphens/>
      <w:overflowPunct w:val="0"/>
      <w:autoSpaceDE w:val="0"/>
      <w:autoSpaceDN w:val="0"/>
      <w:adjustRightInd w:val="0"/>
      <w:textAlignment w:val="baseline"/>
    </w:pPr>
    <w:rPr>
      <w:rFonts w:ascii="Courier New" w:eastAsia="Times New Roman" w:hAnsi="Courier New" w:cs="Courier New"/>
      <w:lang w:eastAsia="ar-SA"/>
    </w:rPr>
  </w:style>
  <w:style w:type="paragraph" w:customStyle="1" w:styleId="TableDescription">
    <w:name w:val="Table Description"/>
    <w:basedOn w:val="a1"/>
    <w:next w:val="a1"/>
    <w:link w:val="TableDescriptionChar"/>
    <w:rsid w:val="00E8606F"/>
    <w:pPr>
      <w:keepNext/>
      <w:overflowPunct w:val="0"/>
      <w:topLinePunct/>
      <w:autoSpaceDE w:val="0"/>
      <w:autoSpaceDN w:val="0"/>
      <w:adjustRightInd w:val="0"/>
      <w:snapToGrid w:val="0"/>
      <w:spacing w:before="320" w:after="80" w:line="240" w:lineRule="atLeast"/>
      <w:textAlignment w:val="baseline"/>
      <w:outlineLvl w:val="7"/>
    </w:pPr>
    <w:rPr>
      <w:rFonts w:eastAsia="SimSun"/>
      <w:spacing w:val="-4"/>
      <w:kern w:val="2"/>
      <w:sz w:val="21"/>
      <w:szCs w:val="21"/>
    </w:rPr>
  </w:style>
  <w:style w:type="character" w:customStyle="1" w:styleId="TableDescriptionChar">
    <w:name w:val="Table Description Char"/>
    <w:link w:val="TableDescription"/>
    <w:rsid w:val="00E8606F"/>
    <w:rPr>
      <w:rFonts w:eastAsia="SimSun"/>
      <w:spacing w:val="-4"/>
      <w:kern w:val="2"/>
      <w:sz w:val="21"/>
      <w:szCs w:val="21"/>
    </w:rPr>
  </w:style>
  <w:style w:type="paragraph" w:customStyle="1" w:styleId="Heading3Specs">
    <w:name w:val="Heading 3 Specs"/>
    <w:basedOn w:val="30"/>
    <w:qFormat/>
    <w:rsid w:val="00E8606F"/>
    <w:pPr>
      <w:overflowPunct w:val="0"/>
      <w:autoSpaceDE w:val="0"/>
      <w:autoSpaceDN w:val="0"/>
      <w:adjustRightInd w:val="0"/>
      <w:spacing w:before="200" w:after="0"/>
      <w:ind w:left="0" w:firstLine="0"/>
      <w:textAlignment w:val="baseline"/>
    </w:pPr>
    <w:rPr>
      <w:rFonts w:eastAsia="SimSun" w:cs="Arial"/>
      <w:bCs/>
      <w:lang w:eastAsia="en-GB"/>
    </w:rPr>
  </w:style>
  <w:style w:type="paragraph" w:customStyle="1" w:styleId="Heading4specs">
    <w:name w:val="Heading4 specs"/>
    <w:basedOn w:val="Heading3Specs"/>
    <w:qFormat/>
    <w:rsid w:val="00E8606F"/>
    <w:rPr>
      <w:sz w:val="24"/>
    </w:rPr>
  </w:style>
  <w:style w:type="table" w:customStyle="1" w:styleId="TableGrid5">
    <w:name w:val="Table Grid5"/>
    <w:basedOn w:val="a3"/>
    <w:next w:val="aff4"/>
    <w:rsid w:val="00E8606F"/>
    <w:pPr>
      <w:spacing w:after="180"/>
    </w:pPr>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1">
    <w:name w:val="Table Style11"/>
    <w:basedOn w:val="a3"/>
    <w:rsid w:val="00E8606F"/>
    <w:rPr>
      <w:lang w:val="en-GB" w:eastAsia="en-GB"/>
    </w:rPr>
    <w:tblPr>
      <w:tblInd w:w="0" w:type="dxa"/>
      <w:tblCellMar>
        <w:top w:w="0" w:type="dxa"/>
        <w:left w:w="108" w:type="dxa"/>
        <w:bottom w:w="0" w:type="dxa"/>
        <w:right w:w="108" w:type="dxa"/>
      </w:tblCellMar>
    </w:tblPr>
  </w:style>
  <w:style w:type="table" w:customStyle="1" w:styleId="TableGrid41">
    <w:name w:val="Table Grid41"/>
    <w:basedOn w:val="a3"/>
    <w:next w:val="aff4"/>
    <w:rsid w:val="00E8606F"/>
    <w:pPr>
      <w:spacing w:after="180"/>
    </w:pPr>
    <w:rPr>
      <w:rFonts w:eastAsia="Batang"/>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a3"/>
    <w:next w:val="aff4"/>
    <w:rsid w:val="00E8606F"/>
    <w:pPr>
      <w:overflowPunct w:val="0"/>
      <w:autoSpaceDE w:val="0"/>
      <w:autoSpaceDN w:val="0"/>
      <w:adjustRightInd w:val="0"/>
      <w:spacing w:after="180"/>
      <w:textAlignment w:val="baseline"/>
    </w:pPr>
    <w:rPr>
      <w:rFonts w:eastAsia="Batang"/>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1">
    <w:name w:val="純文字 字元1"/>
    <w:rsid w:val="00E8606F"/>
    <w:rPr>
      <w:rFonts w:ascii="MingLiU" w:eastAsia="MingLiU" w:hAnsi="Courier New" w:cs="Courier New"/>
      <w:sz w:val="24"/>
      <w:szCs w:val="24"/>
      <w:lang w:val="en-GB" w:eastAsia="en-US"/>
    </w:rPr>
  </w:style>
  <w:style w:type="character" w:customStyle="1" w:styleId="1ff2">
    <w:name w:val="章節附註文字 字元1"/>
    <w:rsid w:val="00E8606F"/>
    <w:rPr>
      <w:lang w:val="en-GB" w:eastAsia="en-US"/>
    </w:rPr>
  </w:style>
  <w:style w:type="character" w:customStyle="1" w:styleId="Heading1Char4">
    <w:name w:val="Heading 1 Char4"/>
    <w:aliases w:val="NMP Heading 1 Char5,H1 Char5,h1 Char5,app heading 1 Char5,l1 Char5,Memo Heading 1 Char5,h11 Char5,h12 Char5,h13 Char5,h14 Char5,h15 Char5,h16 Char5,h17 Char5,h111 Char5,h121 Char5,h131 Char5,h141 Char5,h151 Char4,h161 Char3,h18 Char3"/>
    <w:rsid w:val="00E8606F"/>
    <w:rPr>
      <w:rFonts w:ascii="Arial" w:eastAsia="Times New Roman" w:hAnsi="Arial"/>
      <w:sz w:val="36"/>
      <w:lang w:val="en-GB"/>
    </w:rPr>
  </w:style>
  <w:style w:type="paragraph" w:customStyle="1" w:styleId="221">
    <w:name w:val="本文 22"/>
    <w:basedOn w:val="a1"/>
    <w:rsid w:val="00E8606F"/>
    <w:pPr>
      <w:suppressAutoHyphens/>
      <w:overflowPunct w:val="0"/>
      <w:autoSpaceDE w:val="0"/>
      <w:autoSpaceDN w:val="0"/>
      <w:adjustRightInd w:val="0"/>
      <w:spacing w:after="120"/>
      <w:textAlignment w:val="baseline"/>
    </w:pPr>
    <w:rPr>
      <w:rFonts w:eastAsia="MS Mincho" w:cs="CG Times (WN)"/>
      <w:lang w:eastAsia="ar-SA"/>
    </w:rPr>
  </w:style>
  <w:style w:type="paragraph" w:customStyle="1" w:styleId="321">
    <w:name w:val="本文 32"/>
    <w:basedOn w:val="a1"/>
    <w:rsid w:val="00E8606F"/>
    <w:pPr>
      <w:suppressAutoHyphens/>
      <w:overflowPunct w:val="0"/>
      <w:autoSpaceDE w:val="0"/>
      <w:autoSpaceDN w:val="0"/>
      <w:adjustRightInd w:val="0"/>
      <w:spacing w:after="120"/>
      <w:textAlignment w:val="baseline"/>
    </w:pPr>
    <w:rPr>
      <w:rFonts w:eastAsia="MS Mincho" w:cs="CG Times (WN)"/>
      <w:lang w:eastAsia="ar-SA"/>
    </w:rPr>
  </w:style>
  <w:style w:type="character" w:customStyle="1" w:styleId="Absatz-Standardschriftart1">
    <w:name w:val="Absatz-Standardschriftart1"/>
    <w:rsid w:val="00E8606F"/>
  </w:style>
  <w:style w:type="character" w:customStyle="1" w:styleId="2f6">
    <w:name w:val="段落フォント2"/>
    <w:rsid w:val="00E8606F"/>
  </w:style>
  <w:style w:type="character" w:customStyle="1" w:styleId="2f7">
    <w:name w:val="コメント参照2"/>
    <w:rsid w:val="00E8606F"/>
    <w:rPr>
      <w:sz w:val="16"/>
    </w:rPr>
  </w:style>
  <w:style w:type="paragraph" w:customStyle="1" w:styleId="2f8">
    <w:name w:val="図表番号2"/>
    <w:basedOn w:val="a1"/>
    <w:rsid w:val="00E8606F"/>
    <w:pPr>
      <w:suppressLineNumbers/>
      <w:suppressAutoHyphens/>
      <w:overflowPunct w:val="0"/>
      <w:autoSpaceDE w:val="0"/>
      <w:autoSpaceDN w:val="0"/>
      <w:adjustRightInd w:val="0"/>
      <w:spacing w:before="120" w:after="120"/>
      <w:textAlignment w:val="baseline"/>
    </w:pPr>
    <w:rPr>
      <w:rFonts w:eastAsia="MS Mincho" w:cs="Mangal"/>
      <w:i/>
      <w:iCs/>
      <w:sz w:val="24"/>
      <w:szCs w:val="24"/>
      <w:lang w:eastAsia="ar-SA"/>
    </w:rPr>
  </w:style>
  <w:style w:type="paragraph" w:customStyle="1" w:styleId="2f9">
    <w:name w:val="段落番号2"/>
    <w:basedOn w:val="a5"/>
    <w:rsid w:val="00E8606F"/>
    <w:pPr>
      <w:tabs>
        <w:tab w:val="num" w:pos="644"/>
      </w:tabs>
      <w:suppressAutoHyphens/>
      <w:overflowPunct w:val="0"/>
      <w:autoSpaceDE w:val="0"/>
      <w:autoSpaceDN w:val="0"/>
      <w:adjustRightInd w:val="0"/>
      <w:ind w:left="644" w:hanging="360"/>
      <w:textAlignment w:val="baseline"/>
    </w:pPr>
    <w:rPr>
      <w:rFonts w:eastAsia="SimSun" w:cs="CG Times (WN)"/>
      <w:lang w:eastAsia="ar-SA"/>
    </w:rPr>
  </w:style>
  <w:style w:type="paragraph" w:customStyle="1" w:styleId="222">
    <w:name w:val="段落番号 22"/>
    <w:basedOn w:val="2f9"/>
    <w:rsid w:val="00E8606F"/>
    <w:pPr>
      <w:ind w:left="851" w:hanging="284"/>
    </w:pPr>
  </w:style>
  <w:style w:type="paragraph" w:customStyle="1" w:styleId="2fa">
    <w:name w:val="箇条書き2"/>
    <w:basedOn w:val="a5"/>
    <w:rsid w:val="00E8606F"/>
    <w:pPr>
      <w:tabs>
        <w:tab w:val="num" w:pos="644"/>
      </w:tabs>
      <w:suppressAutoHyphens/>
      <w:overflowPunct w:val="0"/>
      <w:autoSpaceDE w:val="0"/>
      <w:autoSpaceDN w:val="0"/>
      <w:adjustRightInd w:val="0"/>
      <w:ind w:left="644" w:hanging="360"/>
      <w:textAlignment w:val="baseline"/>
    </w:pPr>
    <w:rPr>
      <w:rFonts w:eastAsia="SimSun" w:cs="CG Times (WN)"/>
      <w:lang w:eastAsia="ar-SA"/>
    </w:rPr>
  </w:style>
  <w:style w:type="paragraph" w:customStyle="1" w:styleId="223">
    <w:name w:val="箇条書き 22"/>
    <w:basedOn w:val="2fa"/>
    <w:rsid w:val="00E8606F"/>
    <w:pPr>
      <w:tabs>
        <w:tab w:val="clear" w:pos="644"/>
        <w:tab w:val="num" w:pos="1494"/>
      </w:tabs>
      <w:ind w:left="851" w:hanging="284"/>
    </w:pPr>
  </w:style>
  <w:style w:type="paragraph" w:customStyle="1" w:styleId="322">
    <w:name w:val="箇条書き 32"/>
    <w:basedOn w:val="223"/>
    <w:rsid w:val="00E8606F"/>
    <w:pPr>
      <w:ind w:left="1135"/>
    </w:pPr>
  </w:style>
  <w:style w:type="paragraph" w:customStyle="1" w:styleId="224">
    <w:name w:val="一覧 22"/>
    <w:basedOn w:val="a5"/>
    <w:rsid w:val="00E8606F"/>
    <w:pPr>
      <w:suppressAutoHyphens/>
      <w:overflowPunct w:val="0"/>
      <w:autoSpaceDE w:val="0"/>
      <w:autoSpaceDN w:val="0"/>
      <w:adjustRightInd w:val="0"/>
      <w:ind w:left="851"/>
      <w:textAlignment w:val="baseline"/>
    </w:pPr>
    <w:rPr>
      <w:rFonts w:eastAsia="SimSun" w:cs="CG Times (WN)"/>
      <w:lang w:eastAsia="ar-SA"/>
    </w:rPr>
  </w:style>
  <w:style w:type="paragraph" w:customStyle="1" w:styleId="323">
    <w:name w:val="一覧 32"/>
    <w:basedOn w:val="224"/>
    <w:rsid w:val="00E8606F"/>
    <w:pPr>
      <w:ind w:left="1135"/>
    </w:pPr>
  </w:style>
  <w:style w:type="paragraph" w:customStyle="1" w:styleId="421">
    <w:name w:val="一覧 42"/>
    <w:basedOn w:val="323"/>
    <w:rsid w:val="00E8606F"/>
    <w:pPr>
      <w:ind w:left="1418"/>
    </w:pPr>
  </w:style>
  <w:style w:type="paragraph" w:customStyle="1" w:styleId="520">
    <w:name w:val="一覧 52"/>
    <w:basedOn w:val="421"/>
    <w:rsid w:val="00E8606F"/>
    <w:pPr>
      <w:ind w:left="1702"/>
    </w:pPr>
  </w:style>
  <w:style w:type="paragraph" w:customStyle="1" w:styleId="422">
    <w:name w:val="箇条書き 42"/>
    <w:basedOn w:val="322"/>
    <w:rsid w:val="00E8606F"/>
    <w:pPr>
      <w:ind w:left="1418"/>
    </w:pPr>
  </w:style>
  <w:style w:type="paragraph" w:customStyle="1" w:styleId="521">
    <w:name w:val="箇条書き 52"/>
    <w:basedOn w:val="422"/>
    <w:rsid w:val="00E8606F"/>
    <w:pPr>
      <w:ind w:left="1702"/>
    </w:pPr>
  </w:style>
  <w:style w:type="paragraph" w:customStyle="1" w:styleId="2fb">
    <w:name w:val="コメント文字列2"/>
    <w:basedOn w:val="a1"/>
    <w:rsid w:val="00E8606F"/>
    <w:pPr>
      <w:suppressAutoHyphens/>
      <w:overflowPunct w:val="0"/>
      <w:autoSpaceDE w:val="0"/>
      <w:autoSpaceDN w:val="0"/>
      <w:adjustRightInd w:val="0"/>
      <w:textAlignment w:val="baseline"/>
    </w:pPr>
    <w:rPr>
      <w:rFonts w:eastAsia="MS Mincho" w:cs="CG Times (WN)"/>
      <w:lang w:eastAsia="ar-SA"/>
    </w:rPr>
  </w:style>
  <w:style w:type="paragraph" w:customStyle="1" w:styleId="2fc">
    <w:name w:val="コメント内容2"/>
    <w:basedOn w:val="2fb"/>
    <w:next w:val="2fb"/>
    <w:rsid w:val="00E8606F"/>
    <w:rPr>
      <w:b/>
      <w:bCs/>
    </w:rPr>
  </w:style>
  <w:style w:type="paragraph" w:customStyle="1" w:styleId="2fd">
    <w:name w:val="見出しマップ2"/>
    <w:basedOn w:val="a1"/>
    <w:rsid w:val="00E8606F"/>
    <w:pPr>
      <w:shd w:val="clear" w:color="auto" w:fill="000080"/>
      <w:suppressAutoHyphens/>
      <w:overflowPunct w:val="0"/>
      <w:autoSpaceDE w:val="0"/>
      <w:autoSpaceDN w:val="0"/>
      <w:adjustRightInd w:val="0"/>
      <w:textAlignment w:val="baseline"/>
    </w:pPr>
    <w:rPr>
      <w:rFonts w:ascii="Tahoma" w:eastAsia="MS Mincho" w:hAnsi="Tahoma" w:cs="Tahoma"/>
      <w:lang w:eastAsia="ar-SA"/>
    </w:rPr>
  </w:style>
  <w:style w:type="paragraph" w:customStyle="1" w:styleId="2fe">
    <w:name w:val="書式なし2"/>
    <w:basedOn w:val="a1"/>
    <w:rsid w:val="00E8606F"/>
    <w:pPr>
      <w:suppressAutoHyphens/>
      <w:overflowPunct w:val="0"/>
      <w:autoSpaceDE w:val="0"/>
      <w:autoSpaceDN w:val="0"/>
      <w:adjustRightInd w:val="0"/>
      <w:textAlignment w:val="baseline"/>
    </w:pPr>
    <w:rPr>
      <w:rFonts w:ascii="Courier New" w:eastAsia="MS Mincho" w:hAnsi="Courier New" w:cs="CG Times (WN)"/>
      <w:lang w:val="nb-NO" w:eastAsia="ar-SA"/>
    </w:rPr>
  </w:style>
  <w:style w:type="paragraph" w:customStyle="1" w:styleId="Web2">
    <w:name w:val="標準 (Web)2"/>
    <w:basedOn w:val="a1"/>
    <w:rsid w:val="00E8606F"/>
    <w:pPr>
      <w:suppressAutoHyphens/>
      <w:overflowPunct w:val="0"/>
      <w:autoSpaceDE w:val="0"/>
      <w:autoSpaceDN w:val="0"/>
      <w:adjustRightInd w:val="0"/>
      <w:spacing w:before="100" w:after="100"/>
      <w:textAlignment w:val="baseline"/>
    </w:pPr>
    <w:rPr>
      <w:rFonts w:eastAsia="Arial Unicode MS" w:cs="CG Times (WN)"/>
      <w:sz w:val="24"/>
      <w:szCs w:val="24"/>
      <w:lang w:eastAsia="en-GB"/>
    </w:rPr>
  </w:style>
  <w:style w:type="paragraph" w:customStyle="1" w:styleId="225">
    <w:name w:val="本文インデント 22"/>
    <w:basedOn w:val="a1"/>
    <w:rsid w:val="00E8606F"/>
    <w:pPr>
      <w:suppressAutoHyphens/>
      <w:overflowPunct w:val="0"/>
      <w:autoSpaceDE w:val="0"/>
      <w:autoSpaceDN w:val="0"/>
      <w:adjustRightInd w:val="0"/>
      <w:ind w:left="567"/>
      <w:textAlignment w:val="baseline"/>
    </w:pPr>
    <w:rPr>
      <w:rFonts w:ascii="Arial" w:eastAsia="MS Mincho" w:hAnsi="Arial" w:cs="Arial"/>
      <w:lang w:eastAsia="ar-SA"/>
    </w:rPr>
  </w:style>
  <w:style w:type="paragraph" w:customStyle="1" w:styleId="2ff">
    <w:name w:val="標準インデント2"/>
    <w:basedOn w:val="a1"/>
    <w:rsid w:val="00E8606F"/>
    <w:pPr>
      <w:suppressAutoHyphens/>
      <w:overflowPunct w:val="0"/>
      <w:autoSpaceDE w:val="0"/>
      <w:autoSpaceDN w:val="0"/>
      <w:adjustRightInd w:val="0"/>
      <w:ind w:left="708"/>
      <w:textAlignment w:val="baseline"/>
    </w:pPr>
    <w:rPr>
      <w:rFonts w:eastAsia="MS Mincho" w:cs="CG Times (WN)"/>
      <w:lang w:eastAsia="ar-SA"/>
    </w:rPr>
  </w:style>
  <w:style w:type="paragraph" w:customStyle="1" w:styleId="2ff0">
    <w:name w:val="記2"/>
    <w:basedOn w:val="a1"/>
    <w:next w:val="a1"/>
    <w:rsid w:val="00E8606F"/>
    <w:pPr>
      <w:suppressAutoHyphens/>
      <w:overflowPunct w:val="0"/>
      <w:autoSpaceDE w:val="0"/>
      <w:autoSpaceDN w:val="0"/>
      <w:adjustRightInd w:val="0"/>
      <w:textAlignment w:val="baseline"/>
    </w:pPr>
    <w:rPr>
      <w:rFonts w:eastAsia="MS Mincho" w:cs="CG Times (WN)"/>
      <w:lang w:eastAsia="ar-SA"/>
    </w:rPr>
  </w:style>
  <w:style w:type="paragraph" w:customStyle="1" w:styleId="editorsnote0">
    <w:name w:val="editorsnote"/>
    <w:basedOn w:val="a1"/>
    <w:rsid w:val="00E8606F"/>
    <w:pPr>
      <w:overflowPunct w:val="0"/>
      <w:autoSpaceDE w:val="0"/>
      <w:autoSpaceDN w:val="0"/>
      <w:adjustRightInd w:val="0"/>
      <w:spacing w:after="0"/>
      <w:textAlignment w:val="baseline"/>
    </w:pPr>
    <w:rPr>
      <w:rFonts w:ascii="MS PGothic" w:eastAsia="MS PGothic" w:hAnsi="MS PGothic" w:cs="MS PGothic"/>
      <w:sz w:val="24"/>
      <w:szCs w:val="24"/>
      <w:lang w:val="en-US" w:eastAsia="ja-JP"/>
    </w:rPr>
  </w:style>
  <w:style w:type="character" w:customStyle="1" w:styleId="EndnotentextZchn1">
    <w:name w:val="Endnotentext Zchn1"/>
    <w:rsid w:val="00E8606F"/>
    <w:rPr>
      <w:rFonts w:ascii="Times New Roman" w:hAnsi="Times New Roman"/>
      <w:lang w:val="en-GB" w:eastAsia="en-US"/>
    </w:rPr>
  </w:style>
  <w:style w:type="paragraph" w:customStyle="1" w:styleId="List1">
    <w:name w:val="List 1"/>
    <w:basedOn w:val="a1"/>
    <w:link w:val="List1Char"/>
    <w:uiPriority w:val="99"/>
    <w:qFormat/>
    <w:rsid w:val="00E8606F"/>
    <w:pPr>
      <w:numPr>
        <w:numId w:val="20"/>
      </w:numPr>
      <w:overflowPunct w:val="0"/>
      <w:autoSpaceDE w:val="0"/>
      <w:autoSpaceDN w:val="0"/>
      <w:adjustRightInd w:val="0"/>
      <w:spacing w:before="60"/>
      <w:textAlignment w:val="baseline"/>
    </w:pPr>
    <w:rPr>
      <w:rFonts w:eastAsia="PMingLiU"/>
      <w:lang w:bidi="en-US"/>
    </w:rPr>
  </w:style>
  <w:style w:type="character" w:customStyle="1" w:styleId="List1Char">
    <w:name w:val="List 1 Char"/>
    <w:link w:val="List1"/>
    <w:uiPriority w:val="99"/>
    <w:rsid w:val="00E8606F"/>
    <w:rPr>
      <w:rFonts w:eastAsia="PMingLiU"/>
      <w:lang w:bidi="en-US"/>
    </w:rPr>
  </w:style>
  <w:style w:type="paragraph" w:customStyle="1" w:styleId="Highlight">
    <w:name w:val="Highlight"/>
    <w:basedOn w:val="a1"/>
    <w:uiPriority w:val="99"/>
    <w:qFormat/>
    <w:rsid w:val="00E8606F"/>
    <w:pPr>
      <w:overflowPunct w:val="0"/>
      <w:autoSpaceDE w:val="0"/>
      <w:autoSpaceDN w:val="0"/>
      <w:adjustRightInd w:val="0"/>
      <w:textAlignment w:val="baseline"/>
    </w:pPr>
    <w:rPr>
      <w:rFonts w:eastAsia="SimSun"/>
      <w:color w:val="E36C0A"/>
      <w:lang w:eastAsia="en-GB"/>
    </w:rPr>
  </w:style>
  <w:style w:type="paragraph" w:customStyle="1" w:styleId="Numbered1">
    <w:name w:val="Numbered 1"/>
    <w:basedOn w:val="a1"/>
    <w:rsid w:val="00E8606F"/>
    <w:pPr>
      <w:numPr>
        <w:numId w:val="21"/>
      </w:numPr>
      <w:overflowPunct w:val="0"/>
      <w:autoSpaceDE w:val="0"/>
      <w:autoSpaceDN w:val="0"/>
      <w:adjustRightInd w:val="0"/>
      <w:spacing w:before="60"/>
      <w:textAlignment w:val="baseline"/>
    </w:pPr>
    <w:rPr>
      <w:rFonts w:eastAsia="SimSun"/>
      <w:lang w:eastAsia="en-GB"/>
    </w:rPr>
  </w:style>
  <w:style w:type="paragraph" w:customStyle="1" w:styleId="List2">
    <w:name w:val="List2"/>
    <w:basedOn w:val="List1"/>
    <w:uiPriority w:val="99"/>
    <w:qFormat/>
    <w:rsid w:val="00E8606F"/>
    <w:pPr>
      <w:numPr>
        <w:numId w:val="0"/>
      </w:numPr>
      <w:spacing w:before="0"/>
    </w:pPr>
    <w:rPr>
      <w:szCs w:val="24"/>
      <w:lang w:val="fr-FR" w:eastAsia="fr-FR" w:bidi="ar-SA"/>
    </w:rPr>
  </w:style>
  <w:style w:type="paragraph" w:customStyle="1" w:styleId="StyleHeading5Firstline0cm">
    <w:name w:val="Style Heading 5 + First line:  0 cm"/>
    <w:basedOn w:val="5"/>
    <w:qFormat/>
    <w:rsid w:val="00E8606F"/>
    <w:pPr>
      <w:keepLines w:val="0"/>
      <w:overflowPunct w:val="0"/>
      <w:autoSpaceDE w:val="0"/>
      <w:autoSpaceDN w:val="0"/>
      <w:adjustRightInd w:val="0"/>
      <w:spacing w:before="0" w:line="720" w:lineRule="auto"/>
      <w:ind w:left="0" w:firstLine="0"/>
      <w:jc w:val="both"/>
      <w:textAlignment w:val="baseline"/>
    </w:pPr>
    <w:rPr>
      <w:rFonts w:ascii="Cambria" w:eastAsia="PMingLiU" w:hAnsi="Cambria"/>
      <w:b/>
      <w:bCs/>
      <w:color w:val="363636"/>
      <w:sz w:val="36"/>
      <w:szCs w:val="24"/>
      <w:u w:val="single"/>
    </w:rPr>
  </w:style>
  <w:style w:type="paragraph" w:customStyle="1" w:styleId="Glossary">
    <w:name w:val="Glossary"/>
    <w:basedOn w:val="a1"/>
    <w:link w:val="GlossaryChar"/>
    <w:uiPriority w:val="99"/>
    <w:qFormat/>
    <w:rsid w:val="00E8606F"/>
    <w:pPr>
      <w:overflowPunct w:val="0"/>
      <w:autoSpaceDE w:val="0"/>
      <w:autoSpaceDN w:val="0"/>
      <w:adjustRightInd w:val="0"/>
      <w:spacing w:before="40"/>
      <w:textAlignment w:val="baseline"/>
    </w:pPr>
    <w:rPr>
      <w:rFonts w:eastAsia="SimSun"/>
      <w:sz w:val="16"/>
      <w:szCs w:val="16"/>
    </w:rPr>
  </w:style>
  <w:style w:type="character" w:customStyle="1" w:styleId="GlossaryChar">
    <w:name w:val="Glossary Char"/>
    <w:link w:val="Glossary"/>
    <w:uiPriority w:val="99"/>
    <w:rsid w:val="00E8606F"/>
    <w:rPr>
      <w:rFonts w:eastAsia="SimSun"/>
      <w:sz w:val="16"/>
      <w:szCs w:val="16"/>
    </w:rPr>
  </w:style>
  <w:style w:type="numbering" w:customStyle="1" w:styleId="Style1">
    <w:name w:val="Style1"/>
    <w:uiPriority w:val="99"/>
    <w:rsid w:val="00E8606F"/>
    <w:pPr>
      <w:numPr>
        <w:numId w:val="22"/>
      </w:numPr>
    </w:pPr>
  </w:style>
  <w:style w:type="table" w:customStyle="1" w:styleId="SGSTableBasic2">
    <w:name w:val="SGS Table Basic 2"/>
    <w:basedOn w:val="a3"/>
    <w:uiPriority w:val="99"/>
    <w:qFormat/>
    <w:rsid w:val="00E8606F"/>
    <w:rPr>
      <w:rFonts w:eastAsia="PMingLiU"/>
      <w:lang w:val="en-GB" w:eastAsia="en-GB"/>
    </w:rPr>
    <w:tblPr>
      <w:tblInd w:w="0" w:type="dxa"/>
      <w:tblCellMar>
        <w:top w:w="0" w:type="dxa"/>
        <w:left w:w="108" w:type="dxa"/>
        <w:bottom w:w="0" w:type="dxa"/>
        <w:right w:w="108" w:type="dxa"/>
      </w:tblCellMar>
    </w:tblPr>
    <w:tcPr>
      <w:shd w:val="clear" w:color="auto" w:fill="BCBCBC"/>
    </w:tcPr>
    <w:tblStylePr w:type="firstRow">
      <w:pPr>
        <w:jc w:val="left"/>
      </w:pPr>
      <w:tblPr/>
      <w:tcPr>
        <w:shd w:val="clear" w:color="auto" w:fill="363636"/>
        <w:vAlign w:val="center"/>
      </w:tcPr>
    </w:tblStylePr>
  </w:style>
  <w:style w:type="numbering" w:customStyle="1" w:styleId="SGS">
    <w:name w:val="SGS"/>
    <w:uiPriority w:val="99"/>
    <w:rsid w:val="00E8606F"/>
    <w:pPr>
      <w:numPr>
        <w:numId w:val="23"/>
      </w:numPr>
    </w:pPr>
  </w:style>
  <w:style w:type="table" w:styleId="1ff3">
    <w:name w:val="Table Colorful 1"/>
    <w:basedOn w:val="a3"/>
    <w:rsid w:val="00E8606F"/>
    <w:rPr>
      <w:rFonts w:eastAsia="PMingLiU"/>
      <w:color w:val="FFFFFF"/>
      <w:lang w:val="en-GB" w:eastAsia="en-GB"/>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clear" w:color="auto" w:fill="BCBCBC"/>
    </w:tcPr>
    <w:tblStylePr w:type="firstRow">
      <w:rPr>
        <w:b/>
        <w:bCs/>
        <w:i/>
        <w:iCs/>
      </w:rPr>
      <w:tblPr/>
      <w:tcPr>
        <w:shd w:val="clear" w:color="auto" w:fill="363636"/>
      </w:tcPr>
    </w:tblStylePr>
    <w:tblStylePr w:type="firstCol">
      <w:rPr>
        <w:b/>
        <w:bCs/>
        <w:i/>
        <w:iCs/>
      </w:rPr>
      <w:tblPr/>
      <w:tcPr>
        <w:shd w:val="clear" w:color="auto" w:fill="FF6600"/>
      </w:tcPr>
    </w:tblStylePr>
    <w:tblStylePr w:type="nwCell">
      <w:tblPr/>
      <w:tcPr>
        <w:shd w:val="clear" w:color="auto" w:fill="363636"/>
      </w:tcPr>
    </w:tblStylePr>
    <w:tblStylePr w:type="swCell">
      <w:rPr>
        <w:b/>
        <w:bCs/>
        <w:i w:val="0"/>
        <w:iCs w:val="0"/>
      </w:rPr>
    </w:tblStylePr>
  </w:style>
  <w:style w:type="table" w:styleId="83">
    <w:name w:val="Table List 8"/>
    <w:basedOn w:val="a3"/>
    <w:rsid w:val="00E8606F"/>
    <w:rPr>
      <w:rFonts w:eastAsia="PMingLiU"/>
      <w:lang w:val="en-GB" w:eastAsia="en-GB"/>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cPr>
      <w:shd w:val="clear" w:color="auto" w:fill="BCBCBC"/>
    </w:tcPr>
    <w:tblStylePr w:type="firstRow">
      <w:rPr>
        <w:b/>
        <w:bCs/>
        <w:i/>
        <w:iCs/>
      </w:rPr>
      <w:tblPr/>
      <w:tcPr>
        <w:shd w:val="clear" w:color="auto" w:fill="FF6600"/>
      </w:tcPr>
    </w:tblStylePr>
    <w:tblStylePr w:type="lastRow">
      <w:rPr>
        <w:b/>
        <w:bCs/>
      </w:rPr>
      <w:tblPr/>
      <w:tcPr>
        <w:shd w:val="clear" w:color="auto" w:fill="FF6600"/>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shd w:val="clear" w:color="auto" w:fill="BCBCBC"/>
      </w:tcPr>
    </w:tblStylePr>
    <w:tblStylePr w:type="band2Horz">
      <w:tblPr/>
      <w:tcPr>
        <w:shd w:val="clear" w:color="auto" w:fill="363636"/>
      </w:tcPr>
    </w:tblStylePr>
  </w:style>
  <w:style w:type="table" w:styleId="3f0">
    <w:name w:val="Table Classic 3"/>
    <w:basedOn w:val="a3"/>
    <w:rsid w:val="00E8606F"/>
    <w:rPr>
      <w:rFonts w:eastAsia="PMingLiU"/>
      <w:lang w:val="en-GB" w:eastAsia="en-GB"/>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BCBCBC"/>
    </w:tcPr>
    <w:tblStylePr w:type="firstRow">
      <w:rPr>
        <w:b/>
        <w:bCs/>
        <w:i/>
        <w:iCs/>
        <w:color w:val="FFFFFF"/>
      </w:rPr>
      <w:tblPr/>
      <w:tcPr>
        <w:shd w:val="clear" w:color="auto" w:fill="363636"/>
      </w:tcPr>
    </w:tblStylePr>
    <w:tblStylePr w:type="lastRow">
      <w:rPr>
        <w:color w:val="FF660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customStyle="1" w:styleId="Absatz-Standardschriftart4">
    <w:name w:val="Absatz-Standardschriftart4"/>
    <w:rsid w:val="00E8606F"/>
  </w:style>
  <w:style w:type="character" w:customStyle="1" w:styleId="3f1">
    <w:name w:val="段落フォント3"/>
    <w:rsid w:val="00E8606F"/>
  </w:style>
  <w:style w:type="character" w:customStyle="1" w:styleId="3f2">
    <w:name w:val="コメント参照3"/>
    <w:rsid w:val="00E8606F"/>
    <w:rPr>
      <w:sz w:val="16"/>
    </w:rPr>
  </w:style>
  <w:style w:type="paragraph" w:customStyle="1" w:styleId="3f3">
    <w:name w:val="図表番号3"/>
    <w:basedOn w:val="a1"/>
    <w:rsid w:val="00E8606F"/>
    <w:pPr>
      <w:suppressLineNumbers/>
      <w:suppressAutoHyphens/>
      <w:overflowPunct w:val="0"/>
      <w:autoSpaceDE w:val="0"/>
      <w:autoSpaceDN w:val="0"/>
      <w:adjustRightInd w:val="0"/>
      <w:spacing w:before="120" w:after="120"/>
      <w:textAlignment w:val="baseline"/>
    </w:pPr>
    <w:rPr>
      <w:rFonts w:eastAsia="MS Mincho" w:cs="Mangal"/>
      <w:i/>
      <w:iCs/>
      <w:sz w:val="24"/>
      <w:szCs w:val="24"/>
      <w:lang w:eastAsia="ar-SA"/>
    </w:rPr>
  </w:style>
  <w:style w:type="paragraph" w:customStyle="1" w:styleId="3f4">
    <w:name w:val="段落番号3"/>
    <w:basedOn w:val="a5"/>
    <w:rsid w:val="00E8606F"/>
    <w:pPr>
      <w:tabs>
        <w:tab w:val="num" w:pos="644"/>
      </w:tabs>
      <w:suppressAutoHyphens/>
      <w:overflowPunct w:val="0"/>
      <w:autoSpaceDE w:val="0"/>
      <w:autoSpaceDN w:val="0"/>
      <w:adjustRightInd w:val="0"/>
      <w:ind w:left="644" w:hanging="360"/>
      <w:textAlignment w:val="baseline"/>
    </w:pPr>
    <w:rPr>
      <w:rFonts w:eastAsia="SimSun" w:cs="CG Times (WN)"/>
      <w:lang w:eastAsia="ar-SA"/>
    </w:rPr>
  </w:style>
  <w:style w:type="paragraph" w:customStyle="1" w:styleId="231">
    <w:name w:val="段落番号 23"/>
    <w:basedOn w:val="3f4"/>
    <w:rsid w:val="00E8606F"/>
    <w:pPr>
      <w:ind w:left="851" w:hanging="284"/>
    </w:pPr>
  </w:style>
  <w:style w:type="paragraph" w:customStyle="1" w:styleId="3f5">
    <w:name w:val="箇条書き3"/>
    <w:basedOn w:val="a5"/>
    <w:rsid w:val="00E8606F"/>
    <w:pPr>
      <w:tabs>
        <w:tab w:val="num" w:pos="644"/>
      </w:tabs>
      <w:suppressAutoHyphens/>
      <w:overflowPunct w:val="0"/>
      <w:autoSpaceDE w:val="0"/>
      <w:autoSpaceDN w:val="0"/>
      <w:adjustRightInd w:val="0"/>
      <w:ind w:left="644" w:hanging="360"/>
      <w:textAlignment w:val="baseline"/>
    </w:pPr>
    <w:rPr>
      <w:rFonts w:eastAsia="SimSun" w:cs="CG Times (WN)"/>
      <w:lang w:eastAsia="ar-SA"/>
    </w:rPr>
  </w:style>
  <w:style w:type="paragraph" w:customStyle="1" w:styleId="232">
    <w:name w:val="箇条書き 23"/>
    <w:basedOn w:val="3f5"/>
    <w:rsid w:val="00E8606F"/>
    <w:pPr>
      <w:tabs>
        <w:tab w:val="clear" w:pos="644"/>
        <w:tab w:val="num" w:pos="1494"/>
      </w:tabs>
      <w:ind w:left="851" w:hanging="284"/>
    </w:pPr>
  </w:style>
  <w:style w:type="paragraph" w:customStyle="1" w:styleId="331">
    <w:name w:val="箇条書き 33"/>
    <w:basedOn w:val="232"/>
    <w:rsid w:val="00E8606F"/>
    <w:pPr>
      <w:ind w:left="1135"/>
    </w:pPr>
  </w:style>
  <w:style w:type="paragraph" w:customStyle="1" w:styleId="233">
    <w:name w:val="一覧 23"/>
    <w:basedOn w:val="a5"/>
    <w:rsid w:val="00E8606F"/>
    <w:pPr>
      <w:suppressAutoHyphens/>
      <w:overflowPunct w:val="0"/>
      <w:autoSpaceDE w:val="0"/>
      <w:autoSpaceDN w:val="0"/>
      <w:adjustRightInd w:val="0"/>
      <w:ind w:left="851"/>
      <w:textAlignment w:val="baseline"/>
    </w:pPr>
    <w:rPr>
      <w:rFonts w:eastAsia="SimSun" w:cs="CG Times (WN)"/>
      <w:lang w:eastAsia="ar-SA"/>
    </w:rPr>
  </w:style>
  <w:style w:type="paragraph" w:customStyle="1" w:styleId="332">
    <w:name w:val="一覧 33"/>
    <w:basedOn w:val="233"/>
    <w:rsid w:val="00E8606F"/>
    <w:pPr>
      <w:ind w:left="1135"/>
    </w:pPr>
  </w:style>
  <w:style w:type="paragraph" w:customStyle="1" w:styleId="431">
    <w:name w:val="一覧 43"/>
    <w:basedOn w:val="332"/>
    <w:rsid w:val="00E8606F"/>
    <w:pPr>
      <w:ind w:left="1418"/>
    </w:pPr>
  </w:style>
  <w:style w:type="paragraph" w:customStyle="1" w:styleId="530">
    <w:name w:val="一覧 53"/>
    <w:basedOn w:val="431"/>
    <w:rsid w:val="00E8606F"/>
    <w:pPr>
      <w:ind w:left="1702"/>
    </w:pPr>
  </w:style>
  <w:style w:type="paragraph" w:customStyle="1" w:styleId="432">
    <w:name w:val="箇条書き 43"/>
    <w:basedOn w:val="331"/>
    <w:rsid w:val="00E8606F"/>
    <w:pPr>
      <w:ind w:left="1418"/>
    </w:pPr>
  </w:style>
  <w:style w:type="paragraph" w:customStyle="1" w:styleId="531">
    <w:name w:val="箇条書き 53"/>
    <w:basedOn w:val="432"/>
    <w:rsid w:val="00E8606F"/>
    <w:pPr>
      <w:ind w:left="1702"/>
    </w:pPr>
  </w:style>
  <w:style w:type="paragraph" w:customStyle="1" w:styleId="3f6">
    <w:name w:val="コメント文字列3"/>
    <w:basedOn w:val="a1"/>
    <w:rsid w:val="00E8606F"/>
    <w:pPr>
      <w:suppressAutoHyphens/>
      <w:overflowPunct w:val="0"/>
      <w:autoSpaceDE w:val="0"/>
      <w:autoSpaceDN w:val="0"/>
      <w:adjustRightInd w:val="0"/>
      <w:textAlignment w:val="baseline"/>
    </w:pPr>
    <w:rPr>
      <w:rFonts w:eastAsia="MS Mincho" w:cs="CG Times (WN)"/>
      <w:lang w:eastAsia="ar-SA"/>
    </w:rPr>
  </w:style>
  <w:style w:type="paragraph" w:customStyle="1" w:styleId="3f7">
    <w:name w:val="コメント内容3"/>
    <w:basedOn w:val="3f6"/>
    <w:next w:val="3f6"/>
    <w:rsid w:val="00E8606F"/>
    <w:rPr>
      <w:b/>
      <w:bCs/>
    </w:rPr>
  </w:style>
  <w:style w:type="paragraph" w:customStyle="1" w:styleId="3f8">
    <w:name w:val="見出しマップ3"/>
    <w:basedOn w:val="a1"/>
    <w:rsid w:val="00E8606F"/>
    <w:pPr>
      <w:shd w:val="clear" w:color="auto" w:fill="000080"/>
      <w:suppressAutoHyphens/>
      <w:overflowPunct w:val="0"/>
      <w:autoSpaceDE w:val="0"/>
      <w:autoSpaceDN w:val="0"/>
      <w:adjustRightInd w:val="0"/>
      <w:textAlignment w:val="baseline"/>
    </w:pPr>
    <w:rPr>
      <w:rFonts w:ascii="Tahoma" w:eastAsia="MS Mincho" w:hAnsi="Tahoma" w:cs="Tahoma"/>
      <w:lang w:eastAsia="ar-SA"/>
    </w:rPr>
  </w:style>
  <w:style w:type="paragraph" w:customStyle="1" w:styleId="3f9">
    <w:name w:val="書式なし3"/>
    <w:basedOn w:val="a1"/>
    <w:rsid w:val="00E8606F"/>
    <w:pPr>
      <w:suppressAutoHyphens/>
      <w:overflowPunct w:val="0"/>
      <w:autoSpaceDE w:val="0"/>
      <w:autoSpaceDN w:val="0"/>
      <w:adjustRightInd w:val="0"/>
      <w:textAlignment w:val="baseline"/>
    </w:pPr>
    <w:rPr>
      <w:rFonts w:ascii="Courier New" w:eastAsia="MS Mincho" w:hAnsi="Courier New" w:cs="CG Times (WN)"/>
      <w:lang w:val="nb-NO" w:eastAsia="ar-SA"/>
    </w:rPr>
  </w:style>
  <w:style w:type="paragraph" w:customStyle="1" w:styleId="Web3">
    <w:name w:val="標準 (Web)3"/>
    <w:basedOn w:val="a1"/>
    <w:rsid w:val="00E8606F"/>
    <w:pPr>
      <w:suppressAutoHyphens/>
      <w:overflowPunct w:val="0"/>
      <w:autoSpaceDE w:val="0"/>
      <w:autoSpaceDN w:val="0"/>
      <w:adjustRightInd w:val="0"/>
      <w:spacing w:before="100" w:after="100"/>
      <w:textAlignment w:val="baseline"/>
    </w:pPr>
    <w:rPr>
      <w:rFonts w:eastAsia="Arial Unicode MS" w:cs="CG Times (WN)"/>
      <w:sz w:val="24"/>
      <w:szCs w:val="24"/>
      <w:lang w:eastAsia="en-GB"/>
    </w:rPr>
  </w:style>
  <w:style w:type="paragraph" w:customStyle="1" w:styleId="234">
    <w:name w:val="本文インデント 23"/>
    <w:basedOn w:val="a1"/>
    <w:rsid w:val="00E8606F"/>
    <w:pPr>
      <w:suppressAutoHyphens/>
      <w:overflowPunct w:val="0"/>
      <w:autoSpaceDE w:val="0"/>
      <w:autoSpaceDN w:val="0"/>
      <w:adjustRightInd w:val="0"/>
      <w:ind w:left="567"/>
      <w:textAlignment w:val="baseline"/>
    </w:pPr>
    <w:rPr>
      <w:rFonts w:ascii="Arial" w:eastAsia="MS Mincho" w:hAnsi="Arial" w:cs="Arial"/>
      <w:lang w:eastAsia="ar-SA"/>
    </w:rPr>
  </w:style>
  <w:style w:type="paragraph" w:customStyle="1" w:styleId="3fa">
    <w:name w:val="標準インデント3"/>
    <w:basedOn w:val="a1"/>
    <w:rsid w:val="00E8606F"/>
    <w:pPr>
      <w:suppressAutoHyphens/>
      <w:overflowPunct w:val="0"/>
      <w:autoSpaceDE w:val="0"/>
      <w:autoSpaceDN w:val="0"/>
      <w:adjustRightInd w:val="0"/>
      <w:ind w:left="708"/>
      <w:textAlignment w:val="baseline"/>
    </w:pPr>
    <w:rPr>
      <w:rFonts w:eastAsia="MS Mincho" w:cs="CG Times (WN)"/>
      <w:lang w:eastAsia="ar-SA"/>
    </w:rPr>
  </w:style>
  <w:style w:type="paragraph" w:customStyle="1" w:styleId="3fb">
    <w:name w:val="記3"/>
    <w:basedOn w:val="a1"/>
    <w:next w:val="a1"/>
    <w:rsid w:val="00E8606F"/>
    <w:pPr>
      <w:suppressAutoHyphens/>
      <w:overflowPunct w:val="0"/>
      <w:autoSpaceDE w:val="0"/>
      <w:autoSpaceDN w:val="0"/>
      <w:adjustRightInd w:val="0"/>
      <w:textAlignment w:val="baseline"/>
    </w:pPr>
    <w:rPr>
      <w:rFonts w:eastAsia="MS Mincho" w:cs="CG Times (WN)"/>
      <w:lang w:eastAsia="ar-SA"/>
    </w:rPr>
  </w:style>
  <w:style w:type="character" w:customStyle="1" w:styleId="Heading1Char5">
    <w:name w:val="Heading 1 Char5"/>
    <w:aliases w:val="NMP Heading 1 Char6,H1 Char6,h1 Char6,app heading 1 Char6,l1 Char6,Memo Heading 1 Char6,h11 Char6,h12 Char6,h13 Char6,h14 Char6,h15 Char6,h16 Char6,Huvudrubrik Char3,heading 1 Char3,h17 Char6,h111 Char6,h121 Char6,h131 Char6,h141 Char6"/>
    <w:rsid w:val="00E8606F"/>
    <w:rPr>
      <w:rFonts w:ascii="Arial" w:hAnsi="Arial"/>
      <w:sz w:val="36"/>
      <w:lang w:val="en-GB" w:eastAsia="en-US"/>
    </w:rPr>
  </w:style>
  <w:style w:type="character" w:customStyle="1" w:styleId="Absatz-Standardschriftart3">
    <w:name w:val="Absatz-Standardschriftart3"/>
    <w:rsid w:val="00E8606F"/>
  </w:style>
  <w:style w:type="character" w:customStyle="1" w:styleId="1ff4">
    <w:name w:val="吹き出し (文字)1"/>
    <w:uiPriority w:val="99"/>
    <w:semiHidden/>
    <w:rsid w:val="00E8606F"/>
    <w:rPr>
      <w:rFonts w:ascii="MS Mincho" w:eastAsia="MS Mincho" w:hAnsi="Times New Roman"/>
      <w:sz w:val="18"/>
      <w:szCs w:val="18"/>
      <w:lang w:val="en-GB" w:eastAsia="en-US"/>
    </w:rPr>
  </w:style>
  <w:style w:type="character" w:customStyle="1" w:styleId="1ff5">
    <w:name w:val="見出しマップ (文字)1"/>
    <w:uiPriority w:val="99"/>
    <w:semiHidden/>
    <w:rsid w:val="00E8606F"/>
    <w:rPr>
      <w:rFonts w:ascii="MS Mincho" w:eastAsia="MS Mincho" w:hAnsi="Times New Roman"/>
      <w:sz w:val="24"/>
      <w:szCs w:val="24"/>
      <w:lang w:val="en-GB" w:eastAsia="en-US"/>
    </w:rPr>
  </w:style>
  <w:style w:type="character" w:customStyle="1" w:styleId="1ff6">
    <w:name w:val="コメント文字列 (文字)1"/>
    <w:uiPriority w:val="99"/>
    <w:semiHidden/>
    <w:rsid w:val="00E8606F"/>
    <w:rPr>
      <w:rFonts w:ascii="Times New Roman" w:eastAsia="Times New Roman" w:hAnsi="Times New Roman"/>
      <w:lang w:val="en-GB" w:eastAsia="en-US"/>
    </w:rPr>
  </w:style>
  <w:style w:type="character" w:customStyle="1" w:styleId="1ff7">
    <w:name w:val="コメント内容 (文字)1"/>
    <w:uiPriority w:val="99"/>
    <w:semiHidden/>
    <w:rsid w:val="00E8606F"/>
    <w:rPr>
      <w:rFonts w:ascii="Times New Roman" w:eastAsia="Times New Roman" w:hAnsi="Times New Roman"/>
      <w:b/>
      <w:bCs/>
      <w:lang w:val="en-GB" w:eastAsia="en-US"/>
    </w:rPr>
  </w:style>
  <w:style w:type="paragraph" w:customStyle="1" w:styleId="MediumGrid21">
    <w:name w:val="Medium Grid 21"/>
    <w:basedOn w:val="a1"/>
    <w:link w:val="MediumGrid2Char"/>
    <w:uiPriority w:val="1"/>
    <w:qFormat/>
    <w:rsid w:val="00E8606F"/>
    <w:pPr>
      <w:overflowPunct w:val="0"/>
      <w:autoSpaceDE w:val="0"/>
      <w:autoSpaceDN w:val="0"/>
      <w:adjustRightInd w:val="0"/>
      <w:spacing w:after="0"/>
      <w:jc w:val="both"/>
      <w:textAlignment w:val="baseline"/>
    </w:pPr>
    <w:rPr>
      <w:rFonts w:ascii="Arial" w:eastAsia="PMingLiU" w:hAnsi="Arial"/>
    </w:rPr>
  </w:style>
  <w:style w:type="character" w:customStyle="1" w:styleId="MediumGrid2Char">
    <w:name w:val="Medium Grid 2 Char"/>
    <w:link w:val="MediumGrid21"/>
    <w:uiPriority w:val="1"/>
    <w:rsid w:val="00E8606F"/>
    <w:rPr>
      <w:rFonts w:ascii="Arial" w:eastAsia="PMingLiU" w:hAnsi="Arial"/>
    </w:rPr>
  </w:style>
  <w:style w:type="character" w:customStyle="1" w:styleId="ColorfulGrid-Accent1Char">
    <w:name w:val="Colorful Grid - Accent 1 Char"/>
    <w:link w:val="-1"/>
    <w:uiPriority w:val="29"/>
    <w:rsid w:val="00E8606F"/>
    <w:rPr>
      <w:rFonts w:ascii="Arial" w:eastAsia="PMingLiU" w:hAnsi="Arial"/>
      <w:i/>
      <w:iCs/>
      <w:color w:val="000000"/>
      <w:lang w:val="en-GB" w:eastAsia="en-US"/>
    </w:rPr>
  </w:style>
  <w:style w:type="character" w:customStyle="1" w:styleId="PlainTable34">
    <w:name w:val="Plain Table 34"/>
    <w:uiPriority w:val="19"/>
    <w:qFormat/>
    <w:rsid w:val="00E8606F"/>
    <w:rPr>
      <w:i/>
      <w:iCs/>
      <w:color w:val="808080"/>
    </w:rPr>
  </w:style>
  <w:style w:type="character" w:customStyle="1" w:styleId="PlainTable44">
    <w:name w:val="Plain Table 44"/>
    <w:uiPriority w:val="21"/>
    <w:qFormat/>
    <w:rsid w:val="00E8606F"/>
    <w:rPr>
      <w:b/>
      <w:bCs/>
      <w:i/>
      <w:iCs/>
      <w:color w:val="4F81BD"/>
    </w:rPr>
  </w:style>
  <w:style w:type="character" w:customStyle="1" w:styleId="PlainTable54">
    <w:name w:val="Plain Table 54"/>
    <w:uiPriority w:val="31"/>
    <w:qFormat/>
    <w:rsid w:val="00E8606F"/>
    <w:rPr>
      <w:smallCaps/>
      <w:color w:val="C0504D"/>
      <w:u w:val="single"/>
    </w:rPr>
  </w:style>
  <w:style w:type="character" w:customStyle="1" w:styleId="TableGridLight4">
    <w:name w:val="Table Grid Light4"/>
    <w:uiPriority w:val="32"/>
    <w:qFormat/>
    <w:rsid w:val="00E8606F"/>
    <w:rPr>
      <w:b/>
      <w:bCs/>
      <w:smallCaps/>
      <w:color w:val="C0504D"/>
      <w:spacing w:val="5"/>
      <w:u w:val="single"/>
    </w:rPr>
  </w:style>
  <w:style w:type="character" w:customStyle="1" w:styleId="GridTable1Light4">
    <w:name w:val="Grid Table 1 Light4"/>
    <w:uiPriority w:val="33"/>
    <w:qFormat/>
    <w:rsid w:val="00E8606F"/>
    <w:rPr>
      <w:b/>
      <w:bCs/>
      <w:smallCaps/>
      <w:spacing w:val="5"/>
    </w:rPr>
  </w:style>
  <w:style w:type="paragraph" w:customStyle="1" w:styleId="GridTable34">
    <w:name w:val="Grid Table 34"/>
    <w:basedOn w:val="10"/>
    <w:next w:val="a1"/>
    <w:uiPriority w:val="39"/>
    <w:unhideWhenUsed/>
    <w:qFormat/>
    <w:rsid w:val="00E8606F"/>
    <w:pPr>
      <w:keepLines w:val="0"/>
      <w:pBdr>
        <w:top w:val="none" w:sz="0" w:space="0" w:color="auto"/>
      </w:pBdr>
      <w:overflowPunct w:val="0"/>
      <w:autoSpaceDE w:val="0"/>
      <w:autoSpaceDN w:val="0"/>
      <w:adjustRightInd w:val="0"/>
      <w:spacing w:before="180" w:line="720" w:lineRule="auto"/>
      <w:ind w:left="0" w:firstLine="0"/>
      <w:jc w:val="both"/>
      <w:textAlignment w:val="baseline"/>
      <w:outlineLvl w:val="9"/>
    </w:pPr>
    <w:rPr>
      <w:rFonts w:ascii="Cambria" w:eastAsia="PMingLiU" w:hAnsi="Cambria"/>
      <w:b/>
      <w:bCs/>
      <w:kern w:val="52"/>
      <w:sz w:val="52"/>
      <w:szCs w:val="52"/>
      <w:lang w:eastAsia="en-GB"/>
    </w:rPr>
  </w:style>
  <w:style w:type="table" w:styleId="-1">
    <w:name w:val="Colorful Grid Accent 1"/>
    <w:basedOn w:val="a3"/>
    <w:link w:val="ColorfulGrid-Accent1Char"/>
    <w:uiPriority w:val="29"/>
    <w:unhideWhenUsed/>
    <w:rsid w:val="00E8606F"/>
    <w:rPr>
      <w:rFonts w:ascii="Arial" w:eastAsia="PMingLiU" w:hAnsi="Arial"/>
      <w:i/>
      <w:iCs/>
      <w:color w:val="000000"/>
      <w:lang w:val="en-GB" w:eastAsia="en-US"/>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character" w:customStyle="1" w:styleId="affffa">
    <w:name w:val="註解文字 字元"/>
    <w:rsid w:val="00E8606F"/>
    <w:rPr>
      <w:rFonts w:ascii="Times New Roman" w:eastAsia="Times New Roman" w:hAnsi="Times New Roman"/>
      <w:lang w:val="en-GB"/>
    </w:rPr>
  </w:style>
  <w:style w:type="character" w:customStyle="1" w:styleId="1ff8">
    <w:name w:val="註解主旨 字元1"/>
    <w:rsid w:val="00E8606F"/>
    <w:rPr>
      <w:b/>
      <w:bCs/>
      <w:lang w:val="en-GB" w:eastAsia="sv-SE"/>
    </w:rPr>
  </w:style>
  <w:style w:type="paragraph" w:customStyle="1" w:styleId="4d">
    <w:name w:val="无间隔4"/>
    <w:qFormat/>
    <w:rsid w:val="00E8606F"/>
    <w:rPr>
      <w:lang w:val="en-GB" w:eastAsia="en-US"/>
    </w:rPr>
  </w:style>
  <w:style w:type="character" w:customStyle="1" w:styleId="NurTextZchn1">
    <w:name w:val="Nur Text Zchn1"/>
    <w:rsid w:val="00E8606F"/>
    <w:rPr>
      <w:rFonts w:ascii="Courier New" w:hAnsi="Courier New" w:cs="Courier New"/>
      <w:lang w:val="en-GB" w:eastAsia="en-US"/>
    </w:rPr>
  </w:style>
  <w:style w:type="character" w:customStyle="1" w:styleId="Absatz-Standardschriftart2">
    <w:name w:val="Absatz-Standardschriftart2"/>
    <w:rsid w:val="00E8606F"/>
  </w:style>
  <w:style w:type="paragraph" w:customStyle="1" w:styleId="xl63">
    <w:name w:val="xl63"/>
    <w:basedOn w:val="a1"/>
    <w:rsid w:val="00E8606F"/>
    <w:pPr>
      <w:pBdr>
        <w:top w:val="single" w:sz="8" w:space="0" w:color="auto"/>
        <w:left w:val="single" w:sz="8" w:space="0" w:color="auto"/>
        <w:bottom w:val="single" w:sz="8" w:space="0" w:color="auto"/>
        <w:right w:val="single" w:sz="8" w:space="0" w:color="auto"/>
      </w:pBdr>
      <w:overflowPunct w:val="0"/>
      <w:autoSpaceDE w:val="0"/>
      <w:autoSpaceDN w:val="0"/>
      <w:adjustRightInd w:val="0"/>
      <w:spacing w:before="100" w:beforeAutospacing="1" w:after="100" w:afterAutospacing="1"/>
      <w:jc w:val="center"/>
      <w:textAlignment w:val="center"/>
    </w:pPr>
    <w:rPr>
      <w:rFonts w:ascii="Arial" w:eastAsia="SimSun" w:hAnsi="Arial" w:cs="Arial"/>
      <w:sz w:val="18"/>
      <w:szCs w:val="18"/>
      <w:lang w:val="de-DE" w:eastAsia="de-DE"/>
    </w:rPr>
  </w:style>
  <w:style w:type="paragraph" w:customStyle="1" w:styleId="xl64">
    <w:name w:val="xl64"/>
    <w:basedOn w:val="a1"/>
    <w:rsid w:val="00E8606F"/>
    <w:pPr>
      <w:pBdr>
        <w:top w:val="single" w:sz="8" w:space="0" w:color="auto"/>
        <w:bottom w:val="single" w:sz="8" w:space="0" w:color="auto"/>
        <w:right w:val="single" w:sz="8" w:space="0" w:color="auto"/>
      </w:pBdr>
      <w:overflowPunct w:val="0"/>
      <w:autoSpaceDE w:val="0"/>
      <w:autoSpaceDN w:val="0"/>
      <w:adjustRightInd w:val="0"/>
      <w:spacing w:before="100" w:beforeAutospacing="1" w:after="100" w:afterAutospacing="1"/>
      <w:jc w:val="center"/>
      <w:textAlignment w:val="center"/>
    </w:pPr>
    <w:rPr>
      <w:rFonts w:ascii="Arial" w:eastAsia="SimSun" w:hAnsi="Arial" w:cs="Arial"/>
      <w:sz w:val="18"/>
      <w:szCs w:val="18"/>
      <w:lang w:val="de-DE" w:eastAsia="de-DE"/>
    </w:rPr>
  </w:style>
  <w:style w:type="paragraph" w:customStyle="1" w:styleId="xl107">
    <w:name w:val="xl107"/>
    <w:basedOn w:val="a1"/>
    <w:rsid w:val="00E8606F"/>
    <w:pPr>
      <w:pBdr>
        <w:bottom w:val="single" w:sz="8" w:space="0" w:color="auto"/>
        <w:right w:val="single" w:sz="8" w:space="0" w:color="auto"/>
      </w:pBdr>
      <w:overflowPunct w:val="0"/>
      <w:autoSpaceDE w:val="0"/>
      <w:autoSpaceDN w:val="0"/>
      <w:adjustRightInd w:val="0"/>
      <w:spacing w:before="100" w:beforeAutospacing="1" w:after="100" w:afterAutospacing="1"/>
      <w:jc w:val="center"/>
      <w:textAlignment w:val="center"/>
    </w:pPr>
    <w:rPr>
      <w:rFonts w:ascii="Arial" w:eastAsia="SimSun" w:hAnsi="Arial" w:cs="Arial"/>
      <w:color w:val="000000"/>
      <w:sz w:val="16"/>
      <w:szCs w:val="16"/>
      <w:lang w:val="de-DE" w:eastAsia="de-DE"/>
    </w:rPr>
  </w:style>
  <w:style w:type="paragraph" w:customStyle="1" w:styleId="xl108">
    <w:name w:val="xl108"/>
    <w:basedOn w:val="a1"/>
    <w:rsid w:val="00E8606F"/>
    <w:pPr>
      <w:pBdr>
        <w:bottom w:val="single" w:sz="8" w:space="0" w:color="auto"/>
        <w:right w:val="single" w:sz="8" w:space="0" w:color="auto"/>
      </w:pBdr>
      <w:overflowPunct w:val="0"/>
      <w:autoSpaceDE w:val="0"/>
      <w:autoSpaceDN w:val="0"/>
      <w:adjustRightInd w:val="0"/>
      <w:spacing w:before="100" w:beforeAutospacing="1" w:after="100" w:afterAutospacing="1"/>
      <w:jc w:val="center"/>
      <w:textAlignment w:val="center"/>
    </w:pPr>
    <w:rPr>
      <w:rFonts w:ascii="Arial" w:eastAsia="SimSun" w:hAnsi="Arial" w:cs="Arial"/>
      <w:color w:val="000000"/>
      <w:sz w:val="16"/>
      <w:szCs w:val="16"/>
      <w:lang w:val="de-DE" w:eastAsia="de-DE"/>
    </w:rPr>
  </w:style>
  <w:style w:type="paragraph" w:customStyle="1" w:styleId="xl109">
    <w:name w:val="xl109"/>
    <w:basedOn w:val="a1"/>
    <w:rsid w:val="00E8606F"/>
    <w:pPr>
      <w:pBdr>
        <w:bottom w:val="single" w:sz="8" w:space="0" w:color="auto"/>
        <w:right w:val="single" w:sz="8" w:space="0" w:color="auto"/>
      </w:pBdr>
      <w:overflowPunct w:val="0"/>
      <w:autoSpaceDE w:val="0"/>
      <w:autoSpaceDN w:val="0"/>
      <w:adjustRightInd w:val="0"/>
      <w:spacing w:before="100" w:beforeAutospacing="1" w:after="100" w:afterAutospacing="1"/>
      <w:jc w:val="center"/>
      <w:textAlignment w:val="center"/>
    </w:pPr>
    <w:rPr>
      <w:rFonts w:ascii="Arial" w:eastAsia="SimSun" w:hAnsi="Arial" w:cs="Arial"/>
      <w:color w:val="000000"/>
      <w:sz w:val="16"/>
      <w:szCs w:val="16"/>
      <w:lang w:val="de-DE" w:eastAsia="de-DE"/>
    </w:rPr>
  </w:style>
  <w:style w:type="paragraph" w:customStyle="1" w:styleId="5a">
    <w:name w:val="无间隔5"/>
    <w:qFormat/>
    <w:rsid w:val="00E8606F"/>
    <w:rPr>
      <w:lang w:val="en-GB" w:eastAsia="en-US"/>
    </w:rPr>
  </w:style>
  <w:style w:type="paragraph" w:customStyle="1" w:styleId="64">
    <w:name w:val="吹き出し6"/>
    <w:basedOn w:val="a1"/>
    <w:rsid w:val="00E8606F"/>
    <w:pPr>
      <w:overflowPunct w:val="0"/>
      <w:autoSpaceDE w:val="0"/>
      <w:autoSpaceDN w:val="0"/>
      <w:adjustRightInd w:val="0"/>
      <w:textAlignment w:val="baseline"/>
    </w:pPr>
    <w:rPr>
      <w:rFonts w:ascii="Tahoma" w:eastAsia="MS Mincho" w:hAnsi="Tahoma" w:cs="Tahoma"/>
      <w:sz w:val="16"/>
      <w:szCs w:val="16"/>
      <w:lang w:eastAsia="en-GB"/>
    </w:rPr>
  </w:style>
  <w:style w:type="character" w:customStyle="1" w:styleId="4e">
    <w:name w:val="段落フォント4"/>
    <w:rsid w:val="00E8606F"/>
  </w:style>
  <w:style w:type="paragraph" w:customStyle="1" w:styleId="4f">
    <w:name w:val="図表番号4"/>
    <w:basedOn w:val="a1"/>
    <w:rsid w:val="00E8606F"/>
    <w:pPr>
      <w:suppressLineNumbers/>
      <w:suppressAutoHyphens/>
      <w:overflowPunct w:val="0"/>
      <w:autoSpaceDE w:val="0"/>
      <w:autoSpaceDN w:val="0"/>
      <w:adjustRightInd w:val="0"/>
      <w:spacing w:before="120" w:after="120"/>
      <w:textAlignment w:val="baseline"/>
    </w:pPr>
    <w:rPr>
      <w:rFonts w:eastAsia="MS Mincho" w:cs="Mangal"/>
      <w:i/>
      <w:iCs/>
      <w:sz w:val="24"/>
      <w:szCs w:val="24"/>
      <w:lang w:eastAsia="ar-SA"/>
    </w:rPr>
  </w:style>
  <w:style w:type="paragraph" w:customStyle="1" w:styleId="4f0">
    <w:name w:val="段落番号4"/>
    <w:basedOn w:val="a5"/>
    <w:rsid w:val="00E8606F"/>
    <w:pPr>
      <w:tabs>
        <w:tab w:val="num" w:pos="644"/>
      </w:tabs>
      <w:suppressAutoHyphens/>
      <w:overflowPunct w:val="0"/>
      <w:autoSpaceDE w:val="0"/>
      <w:autoSpaceDN w:val="0"/>
      <w:adjustRightInd w:val="0"/>
      <w:ind w:left="644" w:hanging="360"/>
      <w:textAlignment w:val="baseline"/>
    </w:pPr>
    <w:rPr>
      <w:rFonts w:eastAsia="SimSun" w:cs="CG Times (WN)"/>
      <w:lang w:eastAsia="ar-SA"/>
    </w:rPr>
  </w:style>
  <w:style w:type="paragraph" w:customStyle="1" w:styleId="240">
    <w:name w:val="段落番号 24"/>
    <w:basedOn w:val="4f0"/>
    <w:rsid w:val="00E8606F"/>
    <w:pPr>
      <w:ind w:left="851" w:hanging="284"/>
    </w:pPr>
  </w:style>
  <w:style w:type="paragraph" w:customStyle="1" w:styleId="4f1">
    <w:name w:val="箇条書き4"/>
    <w:basedOn w:val="a5"/>
    <w:rsid w:val="00E8606F"/>
    <w:pPr>
      <w:tabs>
        <w:tab w:val="num" w:pos="644"/>
      </w:tabs>
      <w:suppressAutoHyphens/>
      <w:overflowPunct w:val="0"/>
      <w:autoSpaceDE w:val="0"/>
      <w:autoSpaceDN w:val="0"/>
      <w:adjustRightInd w:val="0"/>
      <w:ind w:left="644" w:hanging="360"/>
      <w:textAlignment w:val="baseline"/>
    </w:pPr>
    <w:rPr>
      <w:rFonts w:eastAsia="SimSun" w:cs="CG Times (WN)"/>
      <w:lang w:eastAsia="ar-SA"/>
    </w:rPr>
  </w:style>
  <w:style w:type="paragraph" w:customStyle="1" w:styleId="241">
    <w:name w:val="箇条書き 24"/>
    <w:basedOn w:val="4f1"/>
    <w:rsid w:val="00E8606F"/>
    <w:pPr>
      <w:tabs>
        <w:tab w:val="clear" w:pos="644"/>
        <w:tab w:val="num" w:pos="1494"/>
      </w:tabs>
      <w:ind w:left="851" w:hanging="284"/>
    </w:pPr>
  </w:style>
  <w:style w:type="paragraph" w:customStyle="1" w:styleId="340">
    <w:name w:val="箇条書き 34"/>
    <w:basedOn w:val="241"/>
    <w:rsid w:val="00E8606F"/>
    <w:pPr>
      <w:ind w:left="1135"/>
    </w:pPr>
  </w:style>
  <w:style w:type="paragraph" w:customStyle="1" w:styleId="242">
    <w:name w:val="一覧 24"/>
    <w:basedOn w:val="a5"/>
    <w:rsid w:val="00E8606F"/>
    <w:pPr>
      <w:suppressAutoHyphens/>
      <w:overflowPunct w:val="0"/>
      <w:autoSpaceDE w:val="0"/>
      <w:autoSpaceDN w:val="0"/>
      <w:adjustRightInd w:val="0"/>
      <w:ind w:left="851"/>
      <w:textAlignment w:val="baseline"/>
    </w:pPr>
    <w:rPr>
      <w:rFonts w:eastAsia="SimSun" w:cs="CG Times (WN)"/>
      <w:lang w:eastAsia="ar-SA"/>
    </w:rPr>
  </w:style>
  <w:style w:type="paragraph" w:customStyle="1" w:styleId="341">
    <w:name w:val="一覧 34"/>
    <w:basedOn w:val="242"/>
    <w:rsid w:val="00E8606F"/>
    <w:pPr>
      <w:ind w:left="1135"/>
    </w:pPr>
  </w:style>
  <w:style w:type="paragraph" w:customStyle="1" w:styleId="440">
    <w:name w:val="一覧 44"/>
    <w:basedOn w:val="341"/>
    <w:rsid w:val="00E8606F"/>
    <w:pPr>
      <w:ind w:left="1418"/>
    </w:pPr>
  </w:style>
  <w:style w:type="paragraph" w:customStyle="1" w:styleId="540">
    <w:name w:val="一覧 54"/>
    <w:basedOn w:val="440"/>
    <w:rsid w:val="00E8606F"/>
    <w:pPr>
      <w:ind w:left="1702"/>
    </w:pPr>
  </w:style>
  <w:style w:type="paragraph" w:customStyle="1" w:styleId="441">
    <w:name w:val="箇条書き 44"/>
    <w:basedOn w:val="340"/>
    <w:rsid w:val="00E8606F"/>
    <w:pPr>
      <w:ind w:left="1418"/>
    </w:pPr>
  </w:style>
  <w:style w:type="paragraph" w:customStyle="1" w:styleId="541">
    <w:name w:val="箇条書き 54"/>
    <w:basedOn w:val="441"/>
    <w:rsid w:val="00E8606F"/>
    <w:pPr>
      <w:ind w:left="1702"/>
    </w:pPr>
  </w:style>
  <w:style w:type="paragraph" w:customStyle="1" w:styleId="4f2">
    <w:name w:val="コメント文字列4"/>
    <w:basedOn w:val="a1"/>
    <w:rsid w:val="00E8606F"/>
    <w:pPr>
      <w:suppressAutoHyphens/>
      <w:overflowPunct w:val="0"/>
      <w:autoSpaceDE w:val="0"/>
      <w:autoSpaceDN w:val="0"/>
      <w:adjustRightInd w:val="0"/>
      <w:textAlignment w:val="baseline"/>
    </w:pPr>
    <w:rPr>
      <w:rFonts w:eastAsia="MS Mincho" w:cs="CG Times (WN)"/>
      <w:lang w:eastAsia="ar-SA"/>
    </w:rPr>
  </w:style>
  <w:style w:type="paragraph" w:customStyle="1" w:styleId="4f3">
    <w:name w:val="コメント内容4"/>
    <w:basedOn w:val="4f2"/>
    <w:next w:val="4f2"/>
    <w:rsid w:val="00E8606F"/>
    <w:rPr>
      <w:b/>
      <w:bCs/>
    </w:rPr>
  </w:style>
  <w:style w:type="paragraph" w:customStyle="1" w:styleId="4f4">
    <w:name w:val="見出しマップ4"/>
    <w:basedOn w:val="a1"/>
    <w:rsid w:val="00E8606F"/>
    <w:pPr>
      <w:shd w:val="clear" w:color="auto" w:fill="000080"/>
      <w:suppressAutoHyphens/>
      <w:overflowPunct w:val="0"/>
      <w:autoSpaceDE w:val="0"/>
      <w:autoSpaceDN w:val="0"/>
      <w:adjustRightInd w:val="0"/>
      <w:textAlignment w:val="baseline"/>
    </w:pPr>
    <w:rPr>
      <w:rFonts w:ascii="Tahoma" w:eastAsia="MS Mincho" w:hAnsi="Tahoma" w:cs="Tahoma"/>
      <w:lang w:eastAsia="ar-SA"/>
    </w:rPr>
  </w:style>
  <w:style w:type="paragraph" w:customStyle="1" w:styleId="4f5">
    <w:name w:val="書式なし4"/>
    <w:basedOn w:val="a1"/>
    <w:rsid w:val="00E8606F"/>
    <w:pPr>
      <w:suppressAutoHyphens/>
      <w:overflowPunct w:val="0"/>
      <w:autoSpaceDE w:val="0"/>
      <w:autoSpaceDN w:val="0"/>
      <w:adjustRightInd w:val="0"/>
      <w:textAlignment w:val="baseline"/>
    </w:pPr>
    <w:rPr>
      <w:rFonts w:ascii="Courier New" w:eastAsia="MS Mincho" w:hAnsi="Courier New" w:cs="CG Times (WN)"/>
      <w:lang w:val="nb-NO" w:eastAsia="ar-SA"/>
    </w:rPr>
  </w:style>
  <w:style w:type="paragraph" w:customStyle="1" w:styleId="Web4">
    <w:name w:val="標準 (Web)4"/>
    <w:basedOn w:val="a1"/>
    <w:rsid w:val="00E8606F"/>
    <w:pPr>
      <w:suppressAutoHyphens/>
      <w:overflowPunct w:val="0"/>
      <w:autoSpaceDE w:val="0"/>
      <w:autoSpaceDN w:val="0"/>
      <w:adjustRightInd w:val="0"/>
      <w:spacing w:before="100" w:after="100"/>
      <w:textAlignment w:val="baseline"/>
    </w:pPr>
    <w:rPr>
      <w:rFonts w:eastAsia="Arial Unicode MS" w:cs="CG Times (WN)"/>
      <w:sz w:val="24"/>
      <w:szCs w:val="24"/>
      <w:lang w:eastAsia="en-GB"/>
    </w:rPr>
  </w:style>
  <w:style w:type="paragraph" w:customStyle="1" w:styleId="243">
    <w:name w:val="本文インデント 24"/>
    <w:basedOn w:val="a1"/>
    <w:rsid w:val="00E8606F"/>
    <w:pPr>
      <w:suppressAutoHyphens/>
      <w:overflowPunct w:val="0"/>
      <w:autoSpaceDE w:val="0"/>
      <w:autoSpaceDN w:val="0"/>
      <w:adjustRightInd w:val="0"/>
      <w:ind w:left="567"/>
      <w:textAlignment w:val="baseline"/>
    </w:pPr>
    <w:rPr>
      <w:rFonts w:ascii="Arial" w:eastAsia="MS Mincho" w:hAnsi="Arial" w:cs="Arial"/>
      <w:lang w:eastAsia="ar-SA"/>
    </w:rPr>
  </w:style>
  <w:style w:type="paragraph" w:customStyle="1" w:styleId="4f6">
    <w:name w:val="標準インデント4"/>
    <w:basedOn w:val="a1"/>
    <w:rsid w:val="00E8606F"/>
    <w:pPr>
      <w:suppressAutoHyphens/>
      <w:overflowPunct w:val="0"/>
      <w:autoSpaceDE w:val="0"/>
      <w:autoSpaceDN w:val="0"/>
      <w:adjustRightInd w:val="0"/>
      <w:ind w:left="708"/>
      <w:textAlignment w:val="baseline"/>
    </w:pPr>
    <w:rPr>
      <w:rFonts w:eastAsia="MS Mincho" w:cs="CG Times (WN)"/>
      <w:lang w:eastAsia="ar-SA"/>
    </w:rPr>
  </w:style>
  <w:style w:type="paragraph" w:customStyle="1" w:styleId="4f7">
    <w:name w:val="記4"/>
    <w:basedOn w:val="a1"/>
    <w:next w:val="a1"/>
    <w:rsid w:val="00E8606F"/>
    <w:pPr>
      <w:suppressAutoHyphens/>
      <w:overflowPunct w:val="0"/>
      <w:autoSpaceDE w:val="0"/>
      <w:autoSpaceDN w:val="0"/>
      <w:adjustRightInd w:val="0"/>
      <w:textAlignment w:val="baseline"/>
    </w:pPr>
    <w:rPr>
      <w:rFonts w:eastAsia="MS Mincho" w:cs="CG Times (WN)"/>
      <w:lang w:eastAsia="ar-SA"/>
    </w:rPr>
  </w:style>
  <w:style w:type="paragraph" w:customStyle="1" w:styleId="HTML3">
    <w:name w:val="HTML 書式付き3"/>
    <w:basedOn w:val="a1"/>
    <w:rsid w:val="00E8606F"/>
    <w:pPr>
      <w:suppressAutoHyphens/>
      <w:overflowPunct w:val="0"/>
      <w:autoSpaceDE w:val="0"/>
      <w:autoSpaceDN w:val="0"/>
      <w:adjustRightInd w:val="0"/>
      <w:textAlignment w:val="baseline"/>
    </w:pPr>
    <w:rPr>
      <w:rFonts w:ascii="Courier New" w:eastAsia="Times New Roman" w:hAnsi="Courier New" w:cs="Courier New"/>
      <w:lang w:eastAsia="ar-SA"/>
    </w:rPr>
  </w:style>
  <w:style w:type="paragraph" w:customStyle="1" w:styleId="235">
    <w:name w:val="本文 23"/>
    <w:basedOn w:val="a1"/>
    <w:rsid w:val="00E8606F"/>
    <w:pPr>
      <w:suppressAutoHyphens/>
      <w:overflowPunct w:val="0"/>
      <w:autoSpaceDE w:val="0"/>
      <w:autoSpaceDN w:val="0"/>
      <w:adjustRightInd w:val="0"/>
      <w:spacing w:after="120"/>
      <w:textAlignment w:val="baseline"/>
    </w:pPr>
    <w:rPr>
      <w:rFonts w:eastAsia="MS Mincho" w:cs="CG Times (WN)"/>
      <w:lang w:eastAsia="ar-SA"/>
    </w:rPr>
  </w:style>
  <w:style w:type="paragraph" w:customStyle="1" w:styleId="333">
    <w:name w:val="本文 33"/>
    <w:basedOn w:val="a1"/>
    <w:rsid w:val="00E8606F"/>
    <w:pPr>
      <w:suppressAutoHyphens/>
      <w:overflowPunct w:val="0"/>
      <w:autoSpaceDE w:val="0"/>
      <w:autoSpaceDN w:val="0"/>
      <w:adjustRightInd w:val="0"/>
      <w:spacing w:after="120"/>
      <w:textAlignment w:val="baseline"/>
    </w:pPr>
    <w:rPr>
      <w:rFonts w:eastAsia="MS Mincho" w:cs="CG Times (WN)"/>
      <w:lang w:eastAsia="ar-SA"/>
    </w:rPr>
  </w:style>
  <w:style w:type="character" w:customStyle="1" w:styleId="Char1a">
    <w:name w:val="글자만 Char1"/>
    <w:uiPriority w:val="99"/>
    <w:semiHidden/>
    <w:rsid w:val="00E8606F"/>
    <w:rPr>
      <w:rFonts w:ascii="Malgun Gothic" w:hAnsi="Courier New" w:cs="Courier New"/>
      <w:lang w:val="en-GB" w:eastAsia="en-US"/>
    </w:rPr>
  </w:style>
  <w:style w:type="character" w:customStyle="1" w:styleId="Char1b">
    <w:name w:val="미주 텍스트 Char1"/>
    <w:uiPriority w:val="99"/>
    <w:semiHidden/>
    <w:rsid w:val="00E8606F"/>
    <w:rPr>
      <w:rFonts w:ascii="Times New Roman" w:eastAsia="Times New Roman" w:hAnsi="Times New Roman"/>
      <w:lang w:val="en-GB" w:eastAsia="en-US"/>
    </w:rPr>
  </w:style>
  <w:style w:type="character" w:customStyle="1" w:styleId="Char1c">
    <w:name w:val="풍선 도움말 텍스트 Char1"/>
    <w:uiPriority w:val="99"/>
    <w:semiHidden/>
    <w:rsid w:val="00E8606F"/>
    <w:rPr>
      <w:rFonts w:ascii="Malgun Gothic" w:eastAsia="Malgun Gothic" w:hAnsi="Malgun Gothic" w:cs="Times New Roman"/>
      <w:sz w:val="18"/>
      <w:szCs w:val="18"/>
      <w:lang w:val="en-GB" w:eastAsia="en-US"/>
    </w:rPr>
  </w:style>
  <w:style w:type="character" w:customStyle="1" w:styleId="Char1d">
    <w:name w:val="문서 구조 Char1"/>
    <w:uiPriority w:val="99"/>
    <w:semiHidden/>
    <w:rsid w:val="00E8606F"/>
    <w:rPr>
      <w:rFonts w:ascii="Malgun Gothic" w:eastAsia="Malgun Gothic" w:hAnsi="Times New Roman"/>
      <w:sz w:val="18"/>
      <w:szCs w:val="18"/>
      <w:lang w:val="en-GB" w:eastAsia="en-US"/>
    </w:rPr>
  </w:style>
  <w:style w:type="character" w:customStyle="1" w:styleId="Char1e">
    <w:name w:val="각주 텍스트 Char1"/>
    <w:uiPriority w:val="99"/>
    <w:semiHidden/>
    <w:rsid w:val="00E8606F"/>
    <w:rPr>
      <w:rFonts w:ascii="Times New Roman" w:eastAsia="Times New Roman" w:hAnsi="Times New Roman"/>
      <w:lang w:val="en-GB" w:eastAsia="en-US"/>
    </w:rPr>
  </w:style>
  <w:style w:type="character" w:customStyle="1" w:styleId="Char1f">
    <w:name w:val="메모 텍스트 Char1"/>
    <w:uiPriority w:val="99"/>
    <w:semiHidden/>
    <w:rsid w:val="00E8606F"/>
    <w:rPr>
      <w:rFonts w:ascii="Times New Roman" w:eastAsia="Times New Roman" w:hAnsi="Times New Roman"/>
      <w:lang w:val="en-GB" w:eastAsia="en-US"/>
    </w:rPr>
  </w:style>
  <w:style w:type="character" w:customStyle="1" w:styleId="Char1f0">
    <w:name w:val="메모 주제 Char1"/>
    <w:uiPriority w:val="99"/>
    <w:semiHidden/>
    <w:rsid w:val="00E8606F"/>
    <w:rPr>
      <w:rFonts w:ascii="Times New Roman" w:eastAsia="Times New Roman" w:hAnsi="Times New Roman"/>
      <w:b/>
      <w:bCs/>
      <w:lang w:val="en-GB" w:eastAsia="en-US"/>
    </w:rPr>
  </w:style>
  <w:style w:type="numbering" w:customStyle="1" w:styleId="NoList17">
    <w:name w:val="No List17"/>
    <w:next w:val="a4"/>
    <w:uiPriority w:val="99"/>
    <w:semiHidden/>
    <w:unhideWhenUsed/>
    <w:rsid w:val="00E8606F"/>
  </w:style>
  <w:style w:type="table" w:customStyle="1" w:styleId="ColorfulGrid-Accent11">
    <w:name w:val="Colorful Grid - Accent 11"/>
    <w:basedOn w:val="a3"/>
    <w:next w:val="-1"/>
    <w:uiPriority w:val="29"/>
    <w:rsid w:val="00E8606F"/>
    <w:rPr>
      <w:rFonts w:ascii="Arial" w:eastAsia="PMingLiU" w:hAnsi="Arial" w:cs="Arial"/>
      <w:i/>
      <w:iCs/>
      <w:color w:val="000000"/>
      <w:lang w:val="en-GB" w:eastAsia="en-GB"/>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Shading-Accent21">
    <w:name w:val="Light Shading - Accent 21"/>
    <w:basedOn w:val="a3"/>
    <w:next w:val="-2"/>
    <w:uiPriority w:val="30"/>
    <w:rsid w:val="00E8606F"/>
    <w:rPr>
      <w:rFonts w:ascii="Arial" w:eastAsia="PMingLiU" w:hAnsi="Arial" w:cs="Arial"/>
      <w:b/>
      <w:bCs/>
      <w:i/>
      <w:iCs/>
      <w:color w:val="4F81BD"/>
      <w:lang w:val="en-GB" w:eastAsia="en-GB"/>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TableClassic31">
    <w:name w:val="Table Classic 31"/>
    <w:basedOn w:val="a3"/>
    <w:next w:val="3f0"/>
    <w:unhideWhenUsed/>
    <w:rsid w:val="00E8606F"/>
    <w:rPr>
      <w:rFonts w:eastAsia="PMingLiU"/>
      <w:lang w:val="en-GB" w:eastAsia="en-GB"/>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BCBCBC"/>
    </w:tcPr>
    <w:tblStylePr w:type="firstRow">
      <w:rPr>
        <w:b/>
        <w:bCs/>
        <w:i/>
        <w:iCs/>
        <w:color w:val="FFFFFF"/>
      </w:rPr>
      <w:tblPr/>
      <w:tcPr>
        <w:shd w:val="clear" w:color="auto" w:fill="363636"/>
      </w:tcPr>
    </w:tblStylePr>
    <w:tblStylePr w:type="lastRow">
      <w:rPr>
        <w:color w:val="FF660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List81">
    <w:name w:val="Table List 81"/>
    <w:basedOn w:val="a3"/>
    <w:next w:val="83"/>
    <w:semiHidden/>
    <w:unhideWhenUsed/>
    <w:rsid w:val="00E8606F"/>
    <w:rPr>
      <w:rFonts w:eastAsia="PMingLiU"/>
      <w:lang w:val="en-GB" w:eastAsia="en-GB"/>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cPr>
      <w:shd w:val="clear" w:color="auto" w:fill="BCBCBC"/>
    </w:tcPr>
    <w:tblStylePr w:type="firstRow">
      <w:rPr>
        <w:b/>
        <w:bCs/>
        <w:i/>
        <w:iCs/>
      </w:rPr>
      <w:tblPr/>
      <w:tcPr>
        <w:shd w:val="clear" w:color="auto" w:fill="FF6600"/>
      </w:tcPr>
    </w:tblStylePr>
    <w:tblStylePr w:type="lastRow">
      <w:rPr>
        <w:b/>
        <w:bCs/>
      </w:rPr>
      <w:tblPr/>
      <w:tcPr>
        <w:shd w:val="clear" w:color="auto" w:fill="FF6600"/>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shd w:val="clear" w:color="auto" w:fill="BCBCBC"/>
      </w:tcPr>
    </w:tblStylePr>
    <w:tblStylePr w:type="band2Horz">
      <w:tblPr/>
      <w:tcPr>
        <w:shd w:val="clear" w:color="auto" w:fill="363636"/>
      </w:tcPr>
    </w:tblStylePr>
  </w:style>
  <w:style w:type="table" w:customStyle="1" w:styleId="SGSTableBasic11">
    <w:name w:val="SGS Table Basic 11"/>
    <w:basedOn w:val="a3"/>
    <w:next w:val="aff4"/>
    <w:rsid w:val="00E8606F"/>
    <w:pPr>
      <w:overflowPunct w:val="0"/>
      <w:autoSpaceDE w:val="0"/>
      <w:autoSpaceDN w:val="0"/>
      <w:adjustRightInd w:val="0"/>
      <w:spacing w:after="180"/>
    </w:pPr>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a3"/>
    <w:rsid w:val="00E8606F"/>
    <w:pPr>
      <w:overflowPunct w:val="0"/>
      <w:autoSpaceDE w:val="0"/>
      <w:autoSpaceDN w:val="0"/>
      <w:adjustRightInd w:val="0"/>
      <w:spacing w:after="180"/>
    </w:pPr>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a3"/>
    <w:rsid w:val="00E8606F"/>
    <w:pPr>
      <w:overflowPunct w:val="0"/>
      <w:autoSpaceDE w:val="0"/>
      <w:autoSpaceDN w:val="0"/>
      <w:adjustRightInd w:val="0"/>
      <w:spacing w:after="180"/>
    </w:pPr>
    <w:rPr>
      <w:rFonts w:eastAsia="MS Mincho"/>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2">
    <w:name w:val="Table Style12"/>
    <w:basedOn w:val="a3"/>
    <w:rsid w:val="00E8606F"/>
    <w:rPr>
      <w:rFonts w:eastAsia="PMingLiU"/>
      <w:lang w:val="en-GB" w:eastAsia="en-GB"/>
    </w:rPr>
    <w:tblPr>
      <w:tblInd w:w="0" w:type="dxa"/>
      <w:tblCellMar>
        <w:top w:w="0" w:type="dxa"/>
        <w:left w:w="108" w:type="dxa"/>
        <w:bottom w:w="0" w:type="dxa"/>
        <w:right w:w="108" w:type="dxa"/>
      </w:tblCellMar>
    </w:tblPr>
  </w:style>
  <w:style w:type="table" w:customStyle="1" w:styleId="TableGrid211">
    <w:name w:val="Table Grid211"/>
    <w:basedOn w:val="a3"/>
    <w:rsid w:val="00E8606F"/>
    <w:pPr>
      <w:overflowPunct w:val="0"/>
      <w:autoSpaceDE w:val="0"/>
      <w:autoSpaceDN w:val="0"/>
      <w:adjustRightInd w:val="0"/>
      <w:spacing w:after="180"/>
    </w:pPr>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basedOn w:val="a3"/>
    <w:rsid w:val="00E8606F"/>
    <w:pPr>
      <w:overflowPunct w:val="0"/>
      <w:autoSpaceDE w:val="0"/>
      <w:autoSpaceDN w:val="0"/>
      <w:adjustRightInd w:val="0"/>
      <w:spacing w:after="180"/>
    </w:pPr>
    <w:rPr>
      <w:rFonts w:eastAsia="MS Mincho"/>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a3"/>
    <w:rsid w:val="00E8606F"/>
    <w:pPr>
      <w:overflowPunct w:val="0"/>
      <w:autoSpaceDE w:val="0"/>
      <w:autoSpaceDN w:val="0"/>
      <w:adjustRightInd w:val="0"/>
      <w:spacing w:after="180"/>
    </w:pPr>
    <w:rPr>
      <w:rFonts w:eastAsia="Batang"/>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GSTableBasic21">
    <w:name w:val="SGS Table Basic 21"/>
    <w:basedOn w:val="a3"/>
    <w:uiPriority w:val="99"/>
    <w:qFormat/>
    <w:rsid w:val="00E8606F"/>
    <w:rPr>
      <w:rFonts w:eastAsia="PMingLiU"/>
      <w:lang w:val="en-GB" w:eastAsia="en-GB"/>
    </w:rPr>
    <w:tblPr>
      <w:tblInd w:w="0" w:type="dxa"/>
      <w:tblCellMar>
        <w:top w:w="0" w:type="dxa"/>
        <w:left w:w="108" w:type="dxa"/>
        <w:bottom w:w="0" w:type="dxa"/>
        <w:right w:w="108" w:type="dxa"/>
      </w:tblCellMar>
    </w:tblPr>
    <w:tcPr>
      <w:shd w:val="clear" w:color="auto" w:fill="BCBCBC"/>
    </w:tcPr>
    <w:tblStylePr w:type="firstRow">
      <w:pPr>
        <w:jc w:val="left"/>
      </w:pPr>
      <w:tblPr/>
      <w:tcPr>
        <w:shd w:val="clear" w:color="auto" w:fill="363636"/>
        <w:vAlign w:val="center"/>
      </w:tcPr>
    </w:tblStylePr>
  </w:style>
  <w:style w:type="numbering" w:customStyle="1" w:styleId="SGS1">
    <w:name w:val="SGS1"/>
    <w:uiPriority w:val="99"/>
    <w:rsid w:val="00E8606F"/>
    <w:pPr>
      <w:numPr>
        <w:numId w:val="18"/>
      </w:numPr>
    </w:pPr>
  </w:style>
  <w:style w:type="numbering" w:customStyle="1" w:styleId="Style11">
    <w:name w:val="Style11"/>
    <w:uiPriority w:val="99"/>
    <w:rsid w:val="00E8606F"/>
    <w:pPr>
      <w:numPr>
        <w:numId w:val="19"/>
      </w:numPr>
    </w:pPr>
  </w:style>
  <w:style w:type="character" w:customStyle="1" w:styleId="CaptionChar5">
    <w:name w:val="Caption Char5"/>
    <w:aliases w:val="cap Char9,cap Char Char9,Caption Char Char8,Caption Char1 Char Char8,cap Char Char1 Char8,Caption Char Char1 Char Char8,cap Char2 Char Char4,Ca Char4,Caption Char C... Char4,cap1 Char2,cap2 Char2,cap11 Char2,Légende-figure Char3"/>
    <w:rsid w:val="00E8606F"/>
    <w:rPr>
      <w:rFonts w:ascii="Times New Roman" w:hAnsi="Times New Roman"/>
      <w:b/>
      <w:lang w:val="en-GB"/>
    </w:rPr>
  </w:style>
  <w:style w:type="character" w:customStyle="1" w:styleId="Absatz-Standardschriftart5">
    <w:name w:val="Absatz-Standardschriftart5"/>
    <w:rsid w:val="00E8606F"/>
  </w:style>
  <w:style w:type="character" w:customStyle="1" w:styleId="Charf7">
    <w:name w:val="메모 주제 Char"/>
    <w:rsid w:val="00E8606F"/>
    <w:rPr>
      <w:rFonts w:ascii="Times New Roman" w:hAnsi="Times New Roman"/>
      <w:b/>
      <w:bCs/>
      <w:lang w:val="en-GB" w:eastAsia="en-US"/>
    </w:rPr>
  </w:style>
  <w:style w:type="paragraph" w:customStyle="1" w:styleId="HTML4">
    <w:name w:val="HTML 書式付き4"/>
    <w:basedOn w:val="a1"/>
    <w:rsid w:val="00E8606F"/>
    <w:pPr>
      <w:suppressAutoHyphens/>
      <w:overflowPunct w:val="0"/>
      <w:autoSpaceDE w:val="0"/>
      <w:autoSpaceDN w:val="0"/>
      <w:adjustRightInd w:val="0"/>
      <w:textAlignment w:val="baseline"/>
    </w:pPr>
    <w:rPr>
      <w:rFonts w:ascii="Courier New" w:eastAsia="Times New Roman" w:hAnsi="Courier New" w:cs="Courier New"/>
      <w:lang w:eastAsia="ar-SA"/>
    </w:rPr>
  </w:style>
  <w:style w:type="numbering" w:customStyle="1" w:styleId="NoList19">
    <w:name w:val="No List19"/>
    <w:next w:val="a4"/>
    <w:uiPriority w:val="99"/>
    <w:semiHidden/>
    <w:unhideWhenUsed/>
    <w:rsid w:val="00E8606F"/>
  </w:style>
  <w:style w:type="character" w:customStyle="1" w:styleId="PlainTable31">
    <w:name w:val="Plain Table 31"/>
    <w:uiPriority w:val="19"/>
    <w:qFormat/>
    <w:rsid w:val="00E8606F"/>
    <w:rPr>
      <w:i/>
      <w:iCs/>
      <w:color w:val="808080"/>
    </w:rPr>
  </w:style>
  <w:style w:type="character" w:customStyle="1" w:styleId="PlainTable41">
    <w:name w:val="Plain Table 41"/>
    <w:uiPriority w:val="21"/>
    <w:qFormat/>
    <w:rsid w:val="00E8606F"/>
    <w:rPr>
      <w:b/>
      <w:bCs/>
      <w:i/>
      <w:iCs/>
      <w:color w:val="4F81BD"/>
    </w:rPr>
  </w:style>
  <w:style w:type="character" w:customStyle="1" w:styleId="PlainTable51">
    <w:name w:val="Plain Table 51"/>
    <w:uiPriority w:val="31"/>
    <w:qFormat/>
    <w:rsid w:val="00E8606F"/>
    <w:rPr>
      <w:smallCaps/>
      <w:color w:val="C0504D"/>
      <w:u w:val="single"/>
    </w:rPr>
  </w:style>
  <w:style w:type="character" w:customStyle="1" w:styleId="TableGridLight1">
    <w:name w:val="Table Grid Light1"/>
    <w:uiPriority w:val="32"/>
    <w:qFormat/>
    <w:rsid w:val="00E8606F"/>
    <w:rPr>
      <w:b/>
      <w:bCs/>
      <w:smallCaps/>
      <w:color w:val="C0504D"/>
      <w:spacing w:val="5"/>
      <w:u w:val="single"/>
    </w:rPr>
  </w:style>
  <w:style w:type="character" w:customStyle="1" w:styleId="GridTable1Light1">
    <w:name w:val="Grid Table 1 Light1"/>
    <w:uiPriority w:val="33"/>
    <w:qFormat/>
    <w:rsid w:val="00E8606F"/>
    <w:rPr>
      <w:b/>
      <w:bCs/>
      <w:smallCaps/>
      <w:spacing w:val="5"/>
    </w:rPr>
  </w:style>
  <w:style w:type="paragraph" w:customStyle="1" w:styleId="GridTable31">
    <w:name w:val="Grid Table 31"/>
    <w:basedOn w:val="10"/>
    <w:next w:val="a1"/>
    <w:uiPriority w:val="39"/>
    <w:unhideWhenUsed/>
    <w:qFormat/>
    <w:rsid w:val="00E8606F"/>
    <w:pPr>
      <w:keepLines w:val="0"/>
      <w:pBdr>
        <w:top w:val="none" w:sz="0" w:space="0" w:color="auto"/>
      </w:pBdr>
      <w:overflowPunct w:val="0"/>
      <w:autoSpaceDE w:val="0"/>
      <w:autoSpaceDN w:val="0"/>
      <w:adjustRightInd w:val="0"/>
      <w:spacing w:before="180" w:line="720" w:lineRule="auto"/>
      <w:ind w:left="0" w:firstLine="0"/>
      <w:jc w:val="both"/>
      <w:textAlignment w:val="baseline"/>
      <w:outlineLvl w:val="9"/>
    </w:pPr>
    <w:rPr>
      <w:rFonts w:ascii="Cambria" w:eastAsia="PMingLiU" w:hAnsi="Cambria"/>
      <w:b/>
      <w:bCs/>
      <w:kern w:val="52"/>
      <w:sz w:val="52"/>
      <w:szCs w:val="52"/>
      <w:lang w:eastAsia="en-GB"/>
    </w:rPr>
  </w:style>
  <w:style w:type="numbering" w:customStyle="1" w:styleId="122">
    <w:name w:val="无列表12"/>
    <w:next w:val="a4"/>
    <w:semiHidden/>
    <w:rsid w:val="00E8606F"/>
  </w:style>
  <w:style w:type="numbering" w:customStyle="1" w:styleId="NoList18">
    <w:name w:val="No List18"/>
    <w:next w:val="a4"/>
    <w:semiHidden/>
    <w:rsid w:val="00E8606F"/>
  </w:style>
  <w:style w:type="character" w:customStyle="1" w:styleId="PlainTable32">
    <w:name w:val="Plain Table 32"/>
    <w:uiPriority w:val="19"/>
    <w:qFormat/>
    <w:rsid w:val="00E8606F"/>
    <w:rPr>
      <w:i/>
      <w:iCs/>
      <w:color w:val="808080"/>
    </w:rPr>
  </w:style>
  <w:style w:type="character" w:customStyle="1" w:styleId="PlainTable42">
    <w:name w:val="Plain Table 42"/>
    <w:uiPriority w:val="21"/>
    <w:qFormat/>
    <w:rsid w:val="00E8606F"/>
    <w:rPr>
      <w:b/>
      <w:bCs/>
      <w:i/>
      <w:iCs/>
      <w:color w:val="4F81BD"/>
    </w:rPr>
  </w:style>
  <w:style w:type="character" w:customStyle="1" w:styleId="PlainTable52">
    <w:name w:val="Plain Table 52"/>
    <w:uiPriority w:val="31"/>
    <w:qFormat/>
    <w:rsid w:val="00E8606F"/>
    <w:rPr>
      <w:smallCaps/>
      <w:color w:val="C0504D"/>
      <w:u w:val="single"/>
    </w:rPr>
  </w:style>
  <w:style w:type="character" w:customStyle="1" w:styleId="TableGridLight2">
    <w:name w:val="Table Grid Light2"/>
    <w:uiPriority w:val="32"/>
    <w:qFormat/>
    <w:rsid w:val="00E8606F"/>
    <w:rPr>
      <w:b/>
      <w:bCs/>
      <w:smallCaps/>
      <w:color w:val="C0504D"/>
      <w:spacing w:val="5"/>
      <w:u w:val="single"/>
    </w:rPr>
  </w:style>
  <w:style w:type="character" w:customStyle="1" w:styleId="GridTable1Light2">
    <w:name w:val="Grid Table 1 Light2"/>
    <w:uiPriority w:val="33"/>
    <w:qFormat/>
    <w:rsid w:val="00E8606F"/>
    <w:rPr>
      <w:b/>
      <w:bCs/>
      <w:smallCaps/>
      <w:spacing w:val="5"/>
    </w:rPr>
  </w:style>
  <w:style w:type="paragraph" w:customStyle="1" w:styleId="GridTable32">
    <w:name w:val="Grid Table 32"/>
    <w:basedOn w:val="10"/>
    <w:next w:val="a1"/>
    <w:uiPriority w:val="39"/>
    <w:unhideWhenUsed/>
    <w:qFormat/>
    <w:rsid w:val="00E8606F"/>
    <w:pPr>
      <w:keepLines w:val="0"/>
      <w:pBdr>
        <w:top w:val="none" w:sz="0" w:space="0" w:color="auto"/>
      </w:pBdr>
      <w:overflowPunct w:val="0"/>
      <w:autoSpaceDE w:val="0"/>
      <w:autoSpaceDN w:val="0"/>
      <w:adjustRightInd w:val="0"/>
      <w:spacing w:before="180" w:line="720" w:lineRule="auto"/>
      <w:ind w:left="0" w:firstLine="0"/>
      <w:jc w:val="both"/>
      <w:textAlignment w:val="baseline"/>
      <w:outlineLvl w:val="9"/>
    </w:pPr>
    <w:rPr>
      <w:rFonts w:ascii="Cambria" w:eastAsia="PMingLiU" w:hAnsi="Cambria"/>
      <w:b/>
      <w:bCs/>
      <w:kern w:val="52"/>
      <w:sz w:val="52"/>
      <w:szCs w:val="52"/>
      <w:lang w:eastAsia="en-GB"/>
    </w:rPr>
  </w:style>
  <w:style w:type="numbering" w:customStyle="1" w:styleId="NoList110">
    <w:name w:val="No List110"/>
    <w:next w:val="a4"/>
    <w:uiPriority w:val="99"/>
    <w:semiHidden/>
    <w:rsid w:val="00E8606F"/>
  </w:style>
  <w:style w:type="character" w:customStyle="1" w:styleId="PlainTable33">
    <w:name w:val="Plain Table 33"/>
    <w:uiPriority w:val="19"/>
    <w:qFormat/>
    <w:rsid w:val="00E8606F"/>
    <w:rPr>
      <w:i/>
      <w:iCs/>
      <w:color w:val="808080"/>
    </w:rPr>
  </w:style>
  <w:style w:type="character" w:customStyle="1" w:styleId="PlainTable43">
    <w:name w:val="Plain Table 43"/>
    <w:uiPriority w:val="21"/>
    <w:qFormat/>
    <w:rsid w:val="00E8606F"/>
    <w:rPr>
      <w:b/>
      <w:bCs/>
      <w:i/>
      <w:iCs/>
      <w:color w:val="4F81BD"/>
    </w:rPr>
  </w:style>
  <w:style w:type="character" w:customStyle="1" w:styleId="PlainTable53">
    <w:name w:val="Plain Table 53"/>
    <w:uiPriority w:val="31"/>
    <w:qFormat/>
    <w:rsid w:val="00E8606F"/>
    <w:rPr>
      <w:smallCaps/>
      <w:color w:val="C0504D"/>
      <w:u w:val="single"/>
    </w:rPr>
  </w:style>
  <w:style w:type="character" w:customStyle="1" w:styleId="TableGridLight3">
    <w:name w:val="Table Grid Light3"/>
    <w:uiPriority w:val="32"/>
    <w:qFormat/>
    <w:rsid w:val="00E8606F"/>
    <w:rPr>
      <w:b/>
      <w:bCs/>
      <w:smallCaps/>
      <w:color w:val="C0504D"/>
      <w:spacing w:val="5"/>
      <w:u w:val="single"/>
    </w:rPr>
  </w:style>
  <w:style w:type="character" w:customStyle="1" w:styleId="GridTable1Light3">
    <w:name w:val="Grid Table 1 Light3"/>
    <w:uiPriority w:val="33"/>
    <w:qFormat/>
    <w:rsid w:val="00E8606F"/>
    <w:rPr>
      <w:b/>
      <w:bCs/>
      <w:smallCaps/>
      <w:spacing w:val="5"/>
    </w:rPr>
  </w:style>
  <w:style w:type="paragraph" w:customStyle="1" w:styleId="GridTable33">
    <w:name w:val="Grid Table 33"/>
    <w:basedOn w:val="10"/>
    <w:next w:val="a1"/>
    <w:uiPriority w:val="39"/>
    <w:unhideWhenUsed/>
    <w:qFormat/>
    <w:rsid w:val="00E8606F"/>
    <w:pPr>
      <w:keepLines w:val="0"/>
      <w:pBdr>
        <w:top w:val="none" w:sz="0" w:space="0" w:color="auto"/>
      </w:pBdr>
      <w:overflowPunct w:val="0"/>
      <w:autoSpaceDE w:val="0"/>
      <w:autoSpaceDN w:val="0"/>
      <w:adjustRightInd w:val="0"/>
      <w:spacing w:before="180" w:line="720" w:lineRule="auto"/>
      <w:ind w:left="0" w:firstLine="0"/>
      <w:jc w:val="both"/>
      <w:textAlignment w:val="baseline"/>
      <w:outlineLvl w:val="9"/>
    </w:pPr>
    <w:rPr>
      <w:rFonts w:ascii="Cambria" w:eastAsia="PMingLiU" w:hAnsi="Cambria"/>
      <w:b/>
      <w:bCs/>
      <w:kern w:val="52"/>
      <w:sz w:val="52"/>
      <w:szCs w:val="52"/>
      <w:lang w:eastAsia="en-GB"/>
    </w:rPr>
  </w:style>
  <w:style w:type="paragraph" w:customStyle="1" w:styleId="244">
    <w:name w:val="本文 24"/>
    <w:basedOn w:val="a1"/>
    <w:rsid w:val="00E8606F"/>
    <w:pPr>
      <w:suppressAutoHyphens/>
      <w:overflowPunct w:val="0"/>
      <w:autoSpaceDE w:val="0"/>
      <w:autoSpaceDN w:val="0"/>
      <w:adjustRightInd w:val="0"/>
      <w:spacing w:after="120"/>
      <w:textAlignment w:val="baseline"/>
    </w:pPr>
    <w:rPr>
      <w:rFonts w:eastAsia="MS Mincho" w:cs="CG Times (WN)"/>
      <w:lang w:eastAsia="ar-SA"/>
    </w:rPr>
  </w:style>
  <w:style w:type="paragraph" w:customStyle="1" w:styleId="342">
    <w:name w:val="本文 34"/>
    <w:basedOn w:val="a1"/>
    <w:rsid w:val="00E8606F"/>
    <w:pPr>
      <w:suppressAutoHyphens/>
      <w:overflowPunct w:val="0"/>
      <w:autoSpaceDE w:val="0"/>
      <w:autoSpaceDN w:val="0"/>
      <w:adjustRightInd w:val="0"/>
      <w:spacing w:after="120"/>
      <w:textAlignment w:val="baseline"/>
    </w:pPr>
    <w:rPr>
      <w:rFonts w:eastAsia="MS Mincho" w:cs="CG Times (WN)"/>
      <w:lang w:eastAsia="ar-SA"/>
    </w:rPr>
  </w:style>
  <w:style w:type="paragraph" w:customStyle="1" w:styleId="tan0">
    <w:name w:val="tan"/>
    <w:basedOn w:val="a1"/>
    <w:rsid w:val="00E8606F"/>
    <w:pPr>
      <w:overflowPunct w:val="0"/>
      <w:autoSpaceDE w:val="0"/>
      <w:autoSpaceDN w:val="0"/>
      <w:adjustRightInd w:val="0"/>
      <w:spacing w:before="100" w:beforeAutospacing="1" w:after="100" w:afterAutospacing="1"/>
      <w:textAlignment w:val="baseline"/>
    </w:pPr>
    <w:rPr>
      <w:rFonts w:ascii="SimSun" w:eastAsia="SimSun" w:hAnsi="SimSun" w:cs="SimSun"/>
      <w:sz w:val="24"/>
      <w:szCs w:val="24"/>
      <w:lang w:val="en-US" w:eastAsia="en-GB"/>
    </w:rPr>
  </w:style>
  <w:style w:type="paragraph" w:customStyle="1" w:styleId="92">
    <w:name w:val="目录 92"/>
    <w:basedOn w:val="80"/>
    <w:rsid w:val="00E8606F"/>
    <w:pPr>
      <w:overflowPunct w:val="0"/>
      <w:autoSpaceDE w:val="0"/>
      <w:autoSpaceDN w:val="0"/>
      <w:adjustRightInd w:val="0"/>
      <w:ind w:left="1418" w:hanging="1418"/>
      <w:textAlignment w:val="baseline"/>
    </w:pPr>
    <w:rPr>
      <w:rFonts w:eastAsia="MS Mincho"/>
      <w:bCs/>
      <w:noProof/>
      <w:szCs w:val="22"/>
      <w:lang w:val="en-US" w:eastAsia="en-GB"/>
    </w:rPr>
  </w:style>
  <w:style w:type="paragraph" w:customStyle="1" w:styleId="2ff1">
    <w:name w:val="题注2"/>
    <w:basedOn w:val="a1"/>
    <w:next w:val="a1"/>
    <w:rsid w:val="00E8606F"/>
    <w:pPr>
      <w:overflowPunct w:val="0"/>
      <w:autoSpaceDE w:val="0"/>
      <w:autoSpaceDN w:val="0"/>
      <w:adjustRightInd w:val="0"/>
      <w:spacing w:before="120" w:after="120"/>
      <w:textAlignment w:val="baseline"/>
    </w:pPr>
    <w:rPr>
      <w:rFonts w:eastAsia="MS Mincho"/>
      <w:b/>
      <w:lang w:eastAsia="en-GB"/>
    </w:rPr>
  </w:style>
  <w:style w:type="paragraph" w:customStyle="1" w:styleId="2ff2">
    <w:name w:val="图表目录2"/>
    <w:basedOn w:val="a1"/>
    <w:next w:val="a1"/>
    <w:rsid w:val="00E8606F"/>
    <w:pPr>
      <w:overflowPunct w:val="0"/>
      <w:autoSpaceDE w:val="0"/>
      <w:autoSpaceDN w:val="0"/>
      <w:adjustRightInd w:val="0"/>
      <w:ind w:left="400" w:hanging="400"/>
      <w:jc w:val="center"/>
      <w:textAlignment w:val="baseline"/>
    </w:pPr>
    <w:rPr>
      <w:rFonts w:eastAsia="MS Mincho"/>
      <w:b/>
      <w:lang w:eastAsia="en-GB"/>
    </w:rPr>
  </w:style>
  <w:style w:type="numbering" w:customStyle="1" w:styleId="131">
    <w:name w:val="无列表13"/>
    <w:next w:val="a4"/>
    <w:semiHidden/>
    <w:rsid w:val="00E8606F"/>
  </w:style>
  <w:style w:type="numbering" w:customStyle="1" w:styleId="123">
    <w:name w:val="リストなし12"/>
    <w:next w:val="a4"/>
    <w:uiPriority w:val="99"/>
    <w:semiHidden/>
    <w:unhideWhenUsed/>
    <w:rsid w:val="00E8606F"/>
  </w:style>
  <w:style w:type="paragraph" w:customStyle="1" w:styleId="84">
    <w:name w:val="修订8"/>
    <w:hidden/>
    <w:semiHidden/>
    <w:rsid w:val="00E8606F"/>
    <w:rPr>
      <w:rFonts w:eastAsia="Batang"/>
      <w:lang w:val="en-GB" w:eastAsia="en-US"/>
    </w:rPr>
  </w:style>
  <w:style w:type="paragraph" w:customStyle="1" w:styleId="73">
    <w:name w:val="无间隔7"/>
    <w:qFormat/>
    <w:rsid w:val="00E8606F"/>
    <w:rPr>
      <w:lang w:val="en-GB" w:eastAsia="en-US"/>
    </w:rPr>
  </w:style>
  <w:style w:type="character" w:customStyle="1" w:styleId="affffb">
    <w:name w:val="コメント内容 (文字)"/>
    <w:rsid w:val="00E8606F"/>
    <w:rPr>
      <w:b/>
      <w:bCs/>
      <w:lang w:val="en-GB" w:eastAsia="en-US" w:bidi="ar-SA"/>
    </w:rPr>
  </w:style>
  <w:style w:type="numbering" w:customStyle="1" w:styleId="NoList25">
    <w:name w:val="No List25"/>
    <w:next w:val="a4"/>
    <w:uiPriority w:val="99"/>
    <w:semiHidden/>
    <w:rsid w:val="00E8606F"/>
  </w:style>
  <w:style w:type="numbering" w:customStyle="1" w:styleId="1110">
    <w:name w:val="无列表111"/>
    <w:next w:val="a4"/>
    <w:semiHidden/>
    <w:rsid w:val="00E8606F"/>
  </w:style>
  <w:style w:type="numbering" w:customStyle="1" w:styleId="1111">
    <w:name w:val="リストなし111"/>
    <w:next w:val="a4"/>
    <w:uiPriority w:val="99"/>
    <w:semiHidden/>
    <w:unhideWhenUsed/>
    <w:rsid w:val="00E8606F"/>
  </w:style>
  <w:style w:type="table" w:customStyle="1" w:styleId="TableGrid51">
    <w:name w:val="Table Grid51"/>
    <w:basedOn w:val="a3"/>
    <w:next w:val="aff4"/>
    <w:rsid w:val="00E8606F"/>
    <w:rPr>
      <w:rFonts w:ascii="CG Times (WN)" w:hAnsi="CG Times (W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a3"/>
    <w:next w:val="aff4"/>
    <w:rsid w:val="00E8606F"/>
    <w:rPr>
      <w:rFonts w:eastAsia="MS Mincho"/>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
    <w:name w:val="Tabellengitternetz12"/>
    <w:basedOn w:val="a3"/>
    <w:next w:val="aff4"/>
    <w:rsid w:val="00E8606F"/>
    <w:rPr>
      <w:rFonts w:eastAsia="MS Mincho"/>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
    <w:name w:val="Tabellengitternetz22"/>
    <w:basedOn w:val="a3"/>
    <w:next w:val="aff4"/>
    <w:rsid w:val="00E8606F"/>
    <w:rPr>
      <w:rFonts w:eastAsia="MS Mincho"/>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
    <w:name w:val="Tabellengitternetz32"/>
    <w:basedOn w:val="a3"/>
    <w:next w:val="aff4"/>
    <w:rsid w:val="00E8606F"/>
    <w:rPr>
      <w:rFonts w:eastAsia="MS Mincho"/>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
    <w:name w:val="Tabellengitternetz42"/>
    <w:basedOn w:val="a3"/>
    <w:next w:val="aff4"/>
    <w:rsid w:val="00E8606F"/>
    <w:rPr>
      <w:rFonts w:eastAsia="MS Mincho"/>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
    <w:name w:val="Tabellengitternetz52"/>
    <w:basedOn w:val="a3"/>
    <w:next w:val="aff4"/>
    <w:rsid w:val="00E8606F"/>
    <w:rPr>
      <w:rFonts w:eastAsia="MS Mincho"/>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
    <w:name w:val="Tabellengitternetz62"/>
    <w:basedOn w:val="a3"/>
    <w:next w:val="aff4"/>
    <w:rsid w:val="00E8606F"/>
    <w:rPr>
      <w:rFonts w:eastAsia="MS Mincho"/>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
    <w:name w:val="Tabellengitternetz72"/>
    <w:basedOn w:val="a3"/>
    <w:next w:val="aff4"/>
    <w:rsid w:val="00E8606F"/>
    <w:rPr>
      <w:rFonts w:eastAsia="MS Mincho"/>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
    <w:name w:val="Tabellengitternetz82"/>
    <w:basedOn w:val="a3"/>
    <w:next w:val="aff4"/>
    <w:rsid w:val="00E8606F"/>
    <w:rPr>
      <w:rFonts w:eastAsia="MS Mincho"/>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
    <w:name w:val="Tabellengitternetz92"/>
    <w:basedOn w:val="a3"/>
    <w:next w:val="aff4"/>
    <w:rsid w:val="00E8606F"/>
    <w:rPr>
      <w:rFonts w:eastAsia="MS Mincho"/>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
    <w:name w:val="无列表121"/>
    <w:next w:val="a4"/>
    <w:semiHidden/>
    <w:rsid w:val="00E8606F"/>
  </w:style>
  <w:style w:type="numbering" w:customStyle="1" w:styleId="1211">
    <w:name w:val="リストなし121"/>
    <w:next w:val="a4"/>
    <w:uiPriority w:val="99"/>
    <w:semiHidden/>
    <w:unhideWhenUsed/>
    <w:rsid w:val="00E8606F"/>
  </w:style>
  <w:style w:type="numbering" w:customStyle="1" w:styleId="NoList112">
    <w:name w:val="No List112"/>
    <w:next w:val="a4"/>
    <w:uiPriority w:val="99"/>
    <w:semiHidden/>
    <w:unhideWhenUsed/>
    <w:rsid w:val="00E8606F"/>
  </w:style>
  <w:style w:type="table" w:customStyle="1" w:styleId="TableGrid411">
    <w:name w:val="Table Grid411"/>
    <w:basedOn w:val="a3"/>
    <w:next w:val="aff4"/>
    <w:rsid w:val="00E8606F"/>
    <w:rPr>
      <w:rFonts w:ascii="CG Times (WN)" w:hAnsi="CG Times (W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
    <w:name w:val="Tabellengitternetz111"/>
    <w:basedOn w:val="a3"/>
    <w:next w:val="aff4"/>
    <w:rsid w:val="00E8606F"/>
    <w:rPr>
      <w:rFonts w:eastAsia="MS Mincho"/>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
    <w:name w:val="Tabellengitternetz211"/>
    <w:basedOn w:val="a3"/>
    <w:next w:val="aff4"/>
    <w:rsid w:val="00E8606F"/>
    <w:rPr>
      <w:rFonts w:eastAsia="MS Mincho"/>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
    <w:name w:val="Tabellengitternetz311"/>
    <w:basedOn w:val="a3"/>
    <w:next w:val="aff4"/>
    <w:rsid w:val="00E8606F"/>
    <w:rPr>
      <w:rFonts w:eastAsia="MS Mincho"/>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
    <w:name w:val="Tabellengitternetz411"/>
    <w:basedOn w:val="a3"/>
    <w:next w:val="aff4"/>
    <w:rsid w:val="00E8606F"/>
    <w:rPr>
      <w:rFonts w:eastAsia="MS Mincho"/>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
    <w:name w:val="Tabellengitternetz511"/>
    <w:basedOn w:val="a3"/>
    <w:next w:val="aff4"/>
    <w:rsid w:val="00E8606F"/>
    <w:rPr>
      <w:rFonts w:eastAsia="MS Mincho"/>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
    <w:name w:val="Tabellengitternetz611"/>
    <w:basedOn w:val="a3"/>
    <w:next w:val="aff4"/>
    <w:rsid w:val="00E8606F"/>
    <w:rPr>
      <w:rFonts w:eastAsia="MS Mincho"/>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
    <w:name w:val="Tabellengitternetz711"/>
    <w:basedOn w:val="a3"/>
    <w:next w:val="aff4"/>
    <w:rsid w:val="00E8606F"/>
    <w:rPr>
      <w:rFonts w:eastAsia="MS Mincho"/>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
    <w:name w:val="Tabellengitternetz811"/>
    <w:basedOn w:val="a3"/>
    <w:next w:val="aff4"/>
    <w:rsid w:val="00E8606F"/>
    <w:rPr>
      <w:rFonts w:eastAsia="MS Mincho"/>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
    <w:name w:val="Tabellengitternetz911"/>
    <w:basedOn w:val="a3"/>
    <w:next w:val="aff4"/>
    <w:rsid w:val="00E8606F"/>
    <w:rPr>
      <w:rFonts w:eastAsia="MS Mincho"/>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0">
    <w:name w:val="无列表1111"/>
    <w:next w:val="a4"/>
    <w:semiHidden/>
    <w:rsid w:val="00E8606F"/>
  </w:style>
  <w:style w:type="numbering" w:customStyle="1" w:styleId="11111">
    <w:name w:val="リストなし1111"/>
    <w:next w:val="a4"/>
    <w:uiPriority w:val="99"/>
    <w:semiHidden/>
    <w:unhideWhenUsed/>
    <w:rsid w:val="00E8606F"/>
  </w:style>
  <w:style w:type="numbering" w:customStyle="1" w:styleId="NoList42">
    <w:name w:val="No List42"/>
    <w:next w:val="a4"/>
    <w:uiPriority w:val="99"/>
    <w:semiHidden/>
    <w:unhideWhenUsed/>
    <w:rsid w:val="00E8606F"/>
  </w:style>
  <w:style w:type="table" w:customStyle="1" w:styleId="TableGrid14">
    <w:name w:val="Table Grid14"/>
    <w:basedOn w:val="a3"/>
    <w:next w:val="aff4"/>
    <w:rsid w:val="00E8606F"/>
    <w:rPr>
      <w:rFonts w:eastAsia="MS Mincho"/>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3">
    <w:name w:val="Tabellengitternetz13"/>
    <w:basedOn w:val="a3"/>
    <w:next w:val="aff4"/>
    <w:rsid w:val="00E8606F"/>
    <w:rPr>
      <w:rFonts w:eastAsia="MS Mincho"/>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3">
    <w:name w:val="Tabellengitternetz23"/>
    <w:basedOn w:val="a3"/>
    <w:next w:val="aff4"/>
    <w:rsid w:val="00E8606F"/>
    <w:rPr>
      <w:rFonts w:eastAsia="MS Mincho"/>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3">
    <w:name w:val="Tabellengitternetz33"/>
    <w:basedOn w:val="a3"/>
    <w:next w:val="aff4"/>
    <w:rsid w:val="00E8606F"/>
    <w:rPr>
      <w:rFonts w:eastAsia="MS Mincho"/>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3">
    <w:name w:val="Tabellengitternetz43"/>
    <w:basedOn w:val="a3"/>
    <w:next w:val="aff4"/>
    <w:rsid w:val="00E8606F"/>
    <w:rPr>
      <w:rFonts w:eastAsia="MS Mincho"/>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3">
    <w:name w:val="Tabellengitternetz53"/>
    <w:basedOn w:val="a3"/>
    <w:next w:val="aff4"/>
    <w:rsid w:val="00E8606F"/>
    <w:rPr>
      <w:rFonts w:eastAsia="MS Mincho"/>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3">
    <w:name w:val="Tabellengitternetz63"/>
    <w:basedOn w:val="a3"/>
    <w:next w:val="aff4"/>
    <w:rsid w:val="00E8606F"/>
    <w:rPr>
      <w:rFonts w:eastAsia="MS Mincho"/>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3">
    <w:name w:val="Tabellengitternetz73"/>
    <w:basedOn w:val="a3"/>
    <w:next w:val="aff4"/>
    <w:rsid w:val="00E8606F"/>
    <w:rPr>
      <w:rFonts w:eastAsia="MS Mincho"/>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3">
    <w:name w:val="Tabellengitternetz83"/>
    <w:basedOn w:val="a3"/>
    <w:next w:val="aff4"/>
    <w:rsid w:val="00E8606F"/>
    <w:rPr>
      <w:rFonts w:eastAsia="MS Mincho"/>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3">
    <w:name w:val="Tabellengitternetz93"/>
    <w:basedOn w:val="a3"/>
    <w:next w:val="aff4"/>
    <w:rsid w:val="00E8606F"/>
    <w:rPr>
      <w:rFonts w:eastAsia="MS Mincho"/>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0">
    <w:name w:val="无列表131"/>
    <w:next w:val="a4"/>
    <w:semiHidden/>
    <w:rsid w:val="00E8606F"/>
  </w:style>
  <w:style w:type="table" w:customStyle="1" w:styleId="324">
    <w:name w:val="网格型32"/>
    <w:basedOn w:val="a3"/>
    <w:next w:val="aff4"/>
    <w:rsid w:val="00E8606F"/>
    <w:pPr>
      <w:overflowPunct w:val="0"/>
      <w:autoSpaceDE w:val="0"/>
      <w:autoSpaceDN w:val="0"/>
      <w:adjustRightInd w:val="0"/>
      <w:spacing w:after="180"/>
      <w:textAlignment w:val="baseline"/>
    </w:pPr>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网格型42"/>
    <w:basedOn w:val="a3"/>
    <w:next w:val="aff4"/>
    <w:rsid w:val="00E8606F"/>
    <w:pPr>
      <w:overflowPunct w:val="0"/>
      <w:autoSpaceDE w:val="0"/>
      <w:autoSpaceDN w:val="0"/>
      <w:adjustRightInd w:val="0"/>
      <w:spacing w:after="180"/>
      <w:textAlignment w:val="baseline"/>
    </w:pPr>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
    <w:name w:val="リストなし13"/>
    <w:next w:val="a4"/>
    <w:uiPriority w:val="99"/>
    <w:semiHidden/>
    <w:unhideWhenUsed/>
    <w:rsid w:val="00E8606F"/>
  </w:style>
  <w:style w:type="table" w:customStyle="1" w:styleId="TableClassic22">
    <w:name w:val="Table Classic 22"/>
    <w:basedOn w:val="a3"/>
    <w:next w:val="2c"/>
    <w:rsid w:val="00E8606F"/>
    <w:pPr>
      <w:spacing w:after="180"/>
    </w:pPr>
    <w:rPr>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121">
    <w:name w:val="No List121"/>
    <w:next w:val="a4"/>
    <w:uiPriority w:val="99"/>
    <w:semiHidden/>
    <w:unhideWhenUsed/>
    <w:rsid w:val="00E8606F"/>
  </w:style>
  <w:style w:type="table" w:customStyle="1" w:styleId="TableGrid42">
    <w:name w:val="Table Grid42"/>
    <w:basedOn w:val="a3"/>
    <w:next w:val="aff4"/>
    <w:rsid w:val="00E8606F"/>
    <w:rPr>
      <w:rFonts w:ascii="CG Times (WN)" w:hAnsi="CG Times (W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
    <w:name w:val="Table Grid112"/>
    <w:basedOn w:val="a3"/>
    <w:next w:val="aff4"/>
    <w:rsid w:val="00E8606F"/>
    <w:rPr>
      <w:rFonts w:eastAsia="MS Mincho"/>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2">
    <w:name w:val="Tabellengitternetz112"/>
    <w:basedOn w:val="a3"/>
    <w:next w:val="aff4"/>
    <w:rsid w:val="00E8606F"/>
    <w:rPr>
      <w:rFonts w:eastAsia="MS Mincho"/>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
    <w:name w:val="Tabellengitternetz212"/>
    <w:basedOn w:val="a3"/>
    <w:next w:val="aff4"/>
    <w:rsid w:val="00E8606F"/>
    <w:rPr>
      <w:rFonts w:eastAsia="MS Mincho"/>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
    <w:name w:val="Tabellengitternetz312"/>
    <w:basedOn w:val="a3"/>
    <w:next w:val="aff4"/>
    <w:rsid w:val="00E8606F"/>
    <w:rPr>
      <w:rFonts w:eastAsia="MS Mincho"/>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
    <w:name w:val="Tabellengitternetz412"/>
    <w:basedOn w:val="a3"/>
    <w:next w:val="aff4"/>
    <w:rsid w:val="00E8606F"/>
    <w:rPr>
      <w:rFonts w:eastAsia="MS Mincho"/>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
    <w:name w:val="Tabellengitternetz512"/>
    <w:basedOn w:val="a3"/>
    <w:next w:val="aff4"/>
    <w:rsid w:val="00E8606F"/>
    <w:rPr>
      <w:rFonts w:eastAsia="MS Mincho"/>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
    <w:name w:val="Tabellengitternetz612"/>
    <w:basedOn w:val="a3"/>
    <w:next w:val="aff4"/>
    <w:rsid w:val="00E8606F"/>
    <w:rPr>
      <w:rFonts w:eastAsia="MS Mincho"/>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
    <w:name w:val="Tabellengitternetz712"/>
    <w:basedOn w:val="a3"/>
    <w:next w:val="aff4"/>
    <w:rsid w:val="00E8606F"/>
    <w:rPr>
      <w:rFonts w:eastAsia="MS Mincho"/>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
    <w:name w:val="Tabellengitternetz812"/>
    <w:basedOn w:val="a3"/>
    <w:next w:val="aff4"/>
    <w:rsid w:val="00E8606F"/>
    <w:rPr>
      <w:rFonts w:eastAsia="MS Mincho"/>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
    <w:name w:val="Tabellengitternetz912"/>
    <w:basedOn w:val="a3"/>
    <w:next w:val="aff4"/>
    <w:rsid w:val="00E8606F"/>
    <w:rPr>
      <w:rFonts w:eastAsia="MS Mincho"/>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无列表112"/>
    <w:next w:val="a4"/>
    <w:semiHidden/>
    <w:rsid w:val="00E8606F"/>
  </w:style>
  <w:style w:type="table" w:customStyle="1" w:styleId="3110">
    <w:name w:val="网格型311"/>
    <w:basedOn w:val="a3"/>
    <w:next w:val="aff4"/>
    <w:rsid w:val="00E8606F"/>
    <w:pPr>
      <w:overflowPunct w:val="0"/>
      <w:autoSpaceDE w:val="0"/>
      <w:autoSpaceDN w:val="0"/>
      <w:adjustRightInd w:val="0"/>
      <w:spacing w:after="180"/>
      <w:textAlignment w:val="baseline"/>
    </w:pPr>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网格型411"/>
    <w:basedOn w:val="a3"/>
    <w:next w:val="aff4"/>
    <w:rsid w:val="00E8606F"/>
    <w:pPr>
      <w:overflowPunct w:val="0"/>
      <w:autoSpaceDE w:val="0"/>
      <w:autoSpaceDN w:val="0"/>
      <w:adjustRightInd w:val="0"/>
      <w:spacing w:after="180"/>
      <w:textAlignment w:val="baseline"/>
    </w:pPr>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
    <w:name w:val="リストなし112"/>
    <w:next w:val="a4"/>
    <w:uiPriority w:val="99"/>
    <w:semiHidden/>
    <w:unhideWhenUsed/>
    <w:rsid w:val="00E8606F"/>
  </w:style>
  <w:style w:type="table" w:customStyle="1" w:styleId="TableClassic211">
    <w:name w:val="Table Classic 211"/>
    <w:basedOn w:val="a3"/>
    <w:next w:val="2c"/>
    <w:rsid w:val="00E8606F"/>
    <w:pPr>
      <w:spacing w:after="180"/>
    </w:pPr>
    <w:rPr>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20">
    <w:name w:val="No List20"/>
    <w:next w:val="a4"/>
    <w:uiPriority w:val="99"/>
    <w:semiHidden/>
    <w:unhideWhenUsed/>
    <w:rsid w:val="00E8606F"/>
  </w:style>
  <w:style w:type="numbering" w:customStyle="1" w:styleId="NoList113">
    <w:name w:val="No List113"/>
    <w:next w:val="a4"/>
    <w:uiPriority w:val="99"/>
    <w:semiHidden/>
    <w:rsid w:val="00E8606F"/>
  </w:style>
  <w:style w:type="numbering" w:customStyle="1" w:styleId="140">
    <w:name w:val="无列表14"/>
    <w:next w:val="a4"/>
    <w:semiHidden/>
    <w:rsid w:val="00E8606F"/>
  </w:style>
  <w:style w:type="numbering" w:customStyle="1" w:styleId="141">
    <w:name w:val="リストなし14"/>
    <w:next w:val="a4"/>
    <w:uiPriority w:val="99"/>
    <w:semiHidden/>
    <w:unhideWhenUsed/>
    <w:rsid w:val="00E8606F"/>
  </w:style>
  <w:style w:type="numbering" w:customStyle="1" w:styleId="NoList26">
    <w:name w:val="No List26"/>
    <w:next w:val="a4"/>
    <w:uiPriority w:val="99"/>
    <w:semiHidden/>
    <w:rsid w:val="00E8606F"/>
  </w:style>
  <w:style w:type="numbering" w:customStyle="1" w:styleId="1130">
    <w:name w:val="无列表113"/>
    <w:next w:val="a4"/>
    <w:semiHidden/>
    <w:rsid w:val="00E8606F"/>
  </w:style>
  <w:style w:type="numbering" w:customStyle="1" w:styleId="1131">
    <w:name w:val="リストなし113"/>
    <w:next w:val="a4"/>
    <w:uiPriority w:val="99"/>
    <w:semiHidden/>
    <w:unhideWhenUsed/>
    <w:rsid w:val="00E8606F"/>
  </w:style>
  <w:style w:type="numbering" w:customStyle="1" w:styleId="NoList33">
    <w:name w:val="No List33"/>
    <w:next w:val="a4"/>
    <w:uiPriority w:val="99"/>
    <w:semiHidden/>
    <w:unhideWhenUsed/>
    <w:rsid w:val="00E8606F"/>
  </w:style>
  <w:style w:type="table" w:customStyle="1" w:styleId="TableGrid52">
    <w:name w:val="Table Grid52"/>
    <w:basedOn w:val="a3"/>
    <w:next w:val="aff4"/>
    <w:rsid w:val="00E8606F"/>
    <w:rPr>
      <w:rFonts w:ascii="CG Times (WN)" w:hAnsi="CG Times (W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0">
    <w:name w:val="无列表122"/>
    <w:next w:val="a4"/>
    <w:semiHidden/>
    <w:rsid w:val="00E8606F"/>
  </w:style>
  <w:style w:type="numbering" w:customStyle="1" w:styleId="1221">
    <w:name w:val="リストなし122"/>
    <w:next w:val="a4"/>
    <w:uiPriority w:val="99"/>
    <w:semiHidden/>
    <w:unhideWhenUsed/>
    <w:rsid w:val="00E8606F"/>
  </w:style>
  <w:style w:type="numbering" w:customStyle="1" w:styleId="NoList114">
    <w:name w:val="No List114"/>
    <w:next w:val="a4"/>
    <w:uiPriority w:val="99"/>
    <w:semiHidden/>
    <w:unhideWhenUsed/>
    <w:rsid w:val="00E8606F"/>
  </w:style>
  <w:style w:type="table" w:customStyle="1" w:styleId="TableGrid412">
    <w:name w:val="Table Grid412"/>
    <w:basedOn w:val="a3"/>
    <w:next w:val="aff4"/>
    <w:rsid w:val="00E8606F"/>
    <w:rPr>
      <w:rFonts w:ascii="CG Times (WN)" w:hAnsi="CG Times (W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
    <w:name w:val="无列表1112"/>
    <w:next w:val="a4"/>
    <w:semiHidden/>
    <w:rsid w:val="00E8606F"/>
  </w:style>
  <w:style w:type="numbering" w:customStyle="1" w:styleId="11120">
    <w:name w:val="リストなし1112"/>
    <w:next w:val="a4"/>
    <w:uiPriority w:val="99"/>
    <w:semiHidden/>
    <w:unhideWhenUsed/>
    <w:rsid w:val="00E8606F"/>
  </w:style>
  <w:style w:type="numbering" w:customStyle="1" w:styleId="NoList43">
    <w:name w:val="No List43"/>
    <w:next w:val="a4"/>
    <w:uiPriority w:val="99"/>
    <w:semiHidden/>
    <w:unhideWhenUsed/>
    <w:rsid w:val="00E8606F"/>
  </w:style>
  <w:style w:type="table" w:customStyle="1" w:styleId="TableGrid62">
    <w:name w:val="Table Grid62"/>
    <w:basedOn w:val="a3"/>
    <w:next w:val="aff4"/>
    <w:rsid w:val="00E8606F"/>
    <w:rPr>
      <w:rFonts w:ascii="CG Times (WN)" w:hAnsi="CG Times (W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0">
    <w:name w:val="无列表132"/>
    <w:next w:val="a4"/>
    <w:semiHidden/>
    <w:rsid w:val="00E8606F"/>
  </w:style>
  <w:style w:type="numbering" w:customStyle="1" w:styleId="1311">
    <w:name w:val="リストなし131"/>
    <w:next w:val="a4"/>
    <w:uiPriority w:val="99"/>
    <w:semiHidden/>
    <w:unhideWhenUsed/>
    <w:rsid w:val="00E8606F"/>
  </w:style>
  <w:style w:type="numbering" w:customStyle="1" w:styleId="NoList122">
    <w:name w:val="No List122"/>
    <w:next w:val="a4"/>
    <w:uiPriority w:val="99"/>
    <w:semiHidden/>
    <w:unhideWhenUsed/>
    <w:rsid w:val="00E8606F"/>
  </w:style>
  <w:style w:type="numbering" w:customStyle="1" w:styleId="11210">
    <w:name w:val="无列表1121"/>
    <w:next w:val="a4"/>
    <w:semiHidden/>
    <w:rsid w:val="00E8606F"/>
  </w:style>
  <w:style w:type="numbering" w:customStyle="1" w:styleId="11211">
    <w:name w:val="リストなし1121"/>
    <w:next w:val="a4"/>
    <w:uiPriority w:val="99"/>
    <w:semiHidden/>
    <w:unhideWhenUsed/>
    <w:rsid w:val="00E8606F"/>
  </w:style>
  <w:style w:type="numbering" w:customStyle="1" w:styleId="NoList27">
    <w:name w:val="No List27"/>
    <w:next w:val="a4"/>
    <w:uiPriority w:val="99"/>
    <w:semiHidden/>
    <w:unhideWhenUsed/>
    <w:rsid w:val="00E8606F"/>
  </w:style>
  <w:style w:type="numbering" w:customStyle="1" w:styleId="NoList115">
    <w:name w:val="No List115"/>
    <w:next w:val="a4"/>
    <w:uiPriority w:val="99"/>
    <w:semiHidden/>
    <w:rsid w:val="00E8606F"/>
  </w:style>
  <w:style w:type="numbering" w:customStyle="1" w:styleId="150">
    <w:name w:val="无列表15"/>
    <w:next w:val="a4"/>
    <w:semiHidden/>
    <w:rsid w:val="00E8606F"/>
  </w:style>
  <w:style w:type="numbering" w:customStyle="1" w:styleId="151">
    <w:name w:val="リストなし15"/>
    <w:next w:val="a4"/>
    <w:uiPriority w:val="99"/>
    <w:semiHidden/>
    <w:unhideWhenUsed/>
    <w:rsid w:val="00E8606F"/>
  </w:style>
  <w:style w:type="numbering" w:customStyle="1" w:styleId="NoList28">
    <w:name w:val="No List28"/>
    <w:next w:val="a4"/>
    <w:uiPriority w:val="99"/>
    <w:semiHidden/>
    <w:rsid w:val="00E8606F"/>
  </w:style>
  <w:style w:type="numbering" w:customStyle="1" w:styleId="114">
    <w:name w:val="无列表114"/>
    <w:next w:val="a4"/>
    <w:semiHidden/>
    <w:rsid w:val="00E8606F"/>
  </w:style>
  <w:style w:type="numbering" w:customStyle="1" w:styleId="1140">
    <w:name w:val="リストなし114"/>
    <w:next w:val="a4"/>
    <w:uiPriority w:val="99"/>
    <w:semiHidden/>
    <w:unhideWhenUsed/>
    <w:rsid w:val="00E8606F"/>
  </w:style>
  <w:style w:type="numbering" w:customStyle="1" w:styleId="NoList34">
    <w:name w:val="No List34"/>
    <w:next w:val="a4"/>
    <w:uiPriority w:val="99"/>
    <w:semiHidden/>
    <w:unhideWhenUsed/>
    <w:rsid w:val="00E8606F"/>
  </w:style>
  <w:style w:type="table" w:customStyle="1" w:styleId="TableGrid53">
    <w:name w:val="Table Grid53"/>
    <w:basedOn w:val="a3"/>
    <w:next w:val="aff4"/>
    <w:rsid w:val="00E8606F"/>
    <w:rPr>
      <w:rFonts w:ascii="CG Times (WN)" w:hAnsi="CG Times (W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0">
    <w:name w:val="无列表123"/>
    <w:next w:val="a4"/>
    <w:semiHidden/>
    <w:rsid w:val="00E8606F"/>
  </w:style>
  <w:style w:type="numbering" w:customStyle="1" w:styleId="1231">
    <w:name w:val="リストなし123"/>
    <w:next w:val="a4"/>
    <w:uiPriority w:val="99"/>
    <w:semiHidden/>
    <w:unhideWhenUsed/>
    <w:rsid w:val="00E8606F"/>
  </w:style>
  <w:style w:type="numbering" w:customStyle="1" w:styleId="NoList116">
    <w:name w:val="No List116"/>
    <w:next w:val="a4"/>
    <w:uiPriority w:val="99"/>
    <w:semiHidden/>
    <w:unhideWhenUsed/>
    <w:rsid w:val="00E8606F"/>
  </w:style>
  <w:style w:type="table" w:customStyle="1" w:styleId="TableGrid413">
    <w:name w:val="Table Grid413"/>
    <w:basedOn w:val="a3"/>
    <w:next w:val="aff4"/>
    <w:rsid w:val="00E8606F"/>
    <w:rPr>
      <w:rFonts w:ascii="CG Times (WN)" w:hAnsi="CG Times (W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
    <w:name w:val="无列表1113"/>
    <w:next w:val="a4"/>
    <w:semiHidden/>
    <w:rsid w:val="00E8606F"/>
  </w:style>
  <w:style w:type="numbering" w:customStyle="1" w:styleId="11130">
    <w:name w:val="リストなし1113"/>
    <w:next w:val="a4"/>
    <w:uiPriority w:val="99"/>
    <w:semiHidden/>
    <w:unhideWhenUsed/>
    <w:rsid w:val="00E8606F"/>
  </w:style>
  <w:style w:type="numbering" w:customStyle="1" w:styleId="NoList44">
    <w:name w:val="No List44"/>
    <w:next w:val="a4"/>
    <w:uiPriority w:val="99"/>
    <w:semiHidden/>
    <w:unhideWhenUsed/>
    <w:rsid w:val="00E8606F"/>
  </w:style>
  <w:style w:type="table" w:customStyle="1" w:styleId="TableGrid63">
    <w:name w:val="Table Grid63"/>
    <w:basedOn w:val="a3"/>
    <w:next w:val="aff4"/>
    <w:rsid w:val="00E8606F"/>
    <w:rPr>
      <w:rFonts w:ascii="CG Times (WN)" w:hAnsi="CG Times (W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
    <w:name w:val="无列表133"/>
    <w:next w:val="a4"/>
    <w:semiHidden/>
    <w:rsid w:val="00E8606F"/>
  </w:style>
  <w:style w:type="numbering" w:customStyle="1" w:styleId="1321">
    <w:name w:val="リストなし132"/>
    <w:next w:val="a4"/>
    <w:uiPriority w:val="99"/>
    <w:semiHidden/>
    <w:unhideWhenUsed/>
    <w:rsid w:val="00E8606F"/>
  </w:style>
  <w:style w:type="numbering" w:customStyle="1" w:styleId="NoList123">
    <w:name w:val="No List123"/>
    <w:next w:val="a4"/>
    <w:uiPriority w:val="99"/>
    <w:semiHidden/>
    <w:unhideWhenUsed/>
    <w:rsid w:val="00E8606F"/>
  </w:style>
  <w:style w:type="numbering" w:customStyle="1" w:styleId="1122">
    <w:name w:val="无列表1122"/>
    <w:next w:val="a4"/>
    <w:semiHidden/>
    <w:rsid w:val="00E8606F"/>
  </w:style>
  <w:style w:type="numbering" w:customStyle="1" w:styleId="11220">
    <w:name w:val="リストなし1122"/>
    <w:next w:val="a4"/>
    <w:uiPriority w:val="99"/>
    <w:semiHidden/>
    <w:unhideWhenUsed/>
    <w:rsid w:val="00E8606F"/>
  </w:style>
  <w:style w:type="numbering" w:customStyle="1" w:styleId="NoList29">
    <w:name w:val="No List29"/>
    <w:next w:val="a4"/>
    <w:uiPriority w:val="99"/>
    <w:semiHidden/>
    <w:unhideWhenUsed/>
    <w:rsid w:val="00E8606F"/>
  </w:style>
  <w:style w:type="numbering" w:customStyle="1" w:styleId="NoList117">
    <w:name w:val="No List117"/>
    <w:next w:val="a4"/>
    <w:uiPriority w:val="99"/>
    <w:semiHidden/>
    <w:rsid w:val="00E8606F"/>
  </w:style>
  <w:style w:type="numbering" w:customStyle="1" w:styleId="161">
    <w:name w:val="无列表16"/>
    <w:next w:val="a4"/>
    <w:semiHidden/>
    <w:rsid w:val="00E8606F"/>
  </w:style>
  <w:style w:type="numbering" w:customStyle="1" w:styleId="162">
    <w:name w:val="リストなし16"/>
    <w:next w:val="a4"/>
    <w:uiPriority w:val="99"/>
    <w:semiHidden/>
    <w:unhideWhenUsed/>
    <w:rsid w:val="00E8606F"/>
  </w:style>
  <w:style w:type="numbering" w:customStyle="1" w:styleId="NoList210">
    <w:name w:val="No List210"/>
    <w:next w:val="a4"/>
    <w:uiPriority w:val="99"/>
    <w:semiHidden/>
    <w:rsid w:val="00E8606F"/>
  </w:style>
  <w:style w:type="numbering" w:customStyle="1" w:styleId="115">
    <w:name w:val="无列表115"/>
    <w:next w:val="a4"/>
    <w:semiHidden/>
    <w:rsid w:val="00E8606F"/>
  </w:style>
  <w:style w:type="numbering" w:customStyle="1" w:styleId="1150">
    <w:name w:val="リストなし115"/>
    <w:next w:val="a4"/>
    <w:uiPriority w:val="99"/>
    <w:semiHidden/>
    <w:unhideWhenUsed/>
    <w:rsid w:val="00E8606F"/>
  </w:style>
  <w:style w:type="numbering" w:customStyle="1" w:styleId="NoList35">
    <w:name w:val="No List35"/>
    <w:next w:val="a4"/>
    <w:uiPriority w:val="99"/>
    <w:semiHidden/>
    <w:unhideWhenUsed/>
    <w:rsid w:val="00E8606F"/>
  </w:style>
  <w:style w:type="table" w:customStyle="1" w:styleId="TableGrid54">
    <w:name w:val="Table Grid54"/>
    <w:basedOn w:val="a3"/>
    <w:next w:val="aff4"/>
    <w:rsid w:val="00E8606F"/>
    <w:rPr>
      <w:rFonts w:ascii="CG Times (WN)" w:hAnsi="CG Times (W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
    <w:name w:val="无列表124"/>
    <w:next w:val="a4"/>
    <w:semiHidden/>
    <w:rsid w:val="00E8606F"/>
  </w:style>
  <w:style w:type="numbering" w:customStyle="1" w:styleId="1240">
    <w:name w:val="リストなし124"/>
    <w:next w:val="a4"/>
    <w:uiPriority w:val="99"/>
    <w:semiHidden/>
    <w:unhideWhenUsed/>
    <w:rsid w:val="00E8606F"/>
  </w:style>
  <w:style w:type="numbering" w:customStyle="1" w:styleId="NoList118">
    <w:name w:val="No List118"/>
    <w:next w:val="a4"/>
    <w:uiPriority w:val="99"/>
    <w:semiHidden/>
    <w:unhideWhenUsed/>
    <w:rsid w:val="00E8606F"/>
  </w:style>
  <w:style w:type="table" w:customStyle="1" w:styleId="TableGrid414">
    <w:name w:val="Table Grid414"/>
    <w:basedOn w:val="a3"/>
    <w:next w:val="aff4"/>
    <w:rsid w:val="00E8606F"/>
    <w:rPr>
      <w:rFonts w:ascii="CG Times (WN)" w:hAnsi="CG Times (W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
    <w:name w:val="无列表1114"/>
    <w:next w:val="a4"/>
    <w:semiHidden/>
    <w:rsid w:val="00E8606F"/>
  </w:style>
  <w:style w:type="numbering" w:customStyle="1" w:styleId="11140">
    <w:name w:val="リストなし1114"/>
    <w:next w:val="a4"/>
    <w:uiPriority w:val="99"/>
    <w:semiHidden/>
    <w:unhideWhenUsed/>
    <w:rsid w:val="00E8606F"/>
  </w:style>
  <w:style w:type="numbering" w:customStyle="1" w:styleId="NoList45">
    <w:name w:val="No List45"/>
    <w:next w:val="a4"/>
    <w:uiPriority w:val="99"/>
    <w:semiHidden/>
    <w:unhideWhenUsed/>
    <w:rsid w:val="00E8606F"/>
  </w:style>
  <w:style w:type="table" w:customStyle="1" w:styleId="TableGrid64">
    <w:name w:val="Table Grid64"/>
    <w:basedOn w:val="a3"/>
    <w:next w:val="aff4"/>
    <w:rsid w:val="00E8606F"/>
    <w:rPr>
      <w:rFonts w:ascii="CG Times (WN)" w:hAnsi="CG Times (W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
    <w:name w:val="无列表134"/>
    <w:next w:val="a4"/>
    <w:semiHidden/>
    <w:rsid w:val="00E8606F"/>
  </w:style>
  <w:style w:type="numbering" w:customStyle="1" w:styleId="1330">
    <w:name w:val="リストなし133"/>
    <w:next w:val="a4"/>
    <w:uiPriority w:val="99"/>
    <w:semiHidden/>
    <w:unhideWhenUsed/>
    <w:rsid w:val="00E8606F"/>
  </w:style>
  <w:style w:type="numbering" w:customStyle="1" w:styleId="NoList124">
    <w:name w:val="No List124"/>
    <w:next w:val="a4"/>
    <w:uiPriority w:val="99"/>
    <w:semiHidden/>
    <w:unhideWhenUsed/>
    <w:rsid w:val="00E8606F"/>
  </w:style>
  <w:style w:type="numbering" w:customStyle="1" w:styleId="1123">
    <w:name w:val="无列表1123"/>
    <w:next w:val="a4"/>
    <w:semiHidden/>
    <w:rsid w:val="00E8606F"/>
  </w:style>
  <w:style w:type="numbering" w:customStyle="1" w:styleId="11230">
    <w:name w:val="リストなし1123"/>
    <w:next w:val="a4"/>
    <w:uiPriority w:val="99"/>
    <w:semiHidden/>
    <w:unhideWhenUsed/>
    <w:rsid w:val="00E8606F"/>
  </w:style>
  <w:style w:type="character" w:customStyle="1" w:styleId="CommentSubjectChar4">
    <w:name w:val="Comment Subject Char4"/>
    <w:rsid w:val="00E8606F"/>
    <w:rPr>
      <w:rFonts w:ascii="Times New Roman" w:hAnsi="Times New Roman"/>
      <w:b/>
      <w:bCs/>
      <w:lang w:val="en-GB" w:eastAsia="en-US"/>
    </w:rPr>
  </w:style>
  <w:style w:type="character" w:customStyle="1" w:styleId="1ff9">
    <w:name w:val="註解文字 字元1"/>
    <w:uiPriority w:val="99"/>
    <w:rsid w:val="00E8606F"/>
    <w:rPr>
      <w:lang w:eastAsia="en-US"/>
    </w:rPr>
  </w:style>
  <w:style w:type="paragraph" w:customStyle="1" w:styleId="74">
    <w:name w:val="吹き出し7"/>
    <w:basedOn w:val="a1"/>
    <w:rsid w:val="00E8606F"/>
    <w:rPr>
      <w:rFonts w:ascii="Tahoma" w:eastAsia="MS Mincho" w:hAnsi="Tahoma" w:cs="Tahoma"/>
      <w:sz w:val="16"/>
      <w:szCs w:val="16"/>
      <w:lang w:eastAsia="en-GB"/>
    </w:rPr>
  </w:style>
  <w:style w:type="character" w:customStyle="1" w:styleId="5b">
    <w:name w:val="段落フォント5"/>
    <w:rsid w:val="00E8606F"/>
  </w:style>
  <w:style w:type="character" w:customStyle="1" w:styleId="5c">
    <w:name w:val="コメント参照5"/>
    <w:rsid w:val="00E8606F"/>
    <w:rPr>
      <w:sz w:val="16"/>
    </w:rPr>
  </w:style>
  <w:style w:type="paragraph" w:customStyle="1" w:styleId="5d">
    <w:name w:val="図表番号5"/>
    <w:basedOn w:val="a1"/>
    <w:rsid w:val="00E8606F"/>
    <w:pPr>
      <w:suppressLineNumbers/>
      <w:suppressAutoHyphens/>
      <w:spacing w:before="120" w:after="120"/>
    </w:pPr>
    <w:rPr>
      <w:rFonts w:eastAsia="MS Mincho" w:cs="Mangal"/>
      <w:i/>
      <w:iCs/>
      <w:sz w:val="24"/>
      <w:szCs w:val="24"/>
      <w:lang w:eastAsia="ar-SA"/>
    </w:rPr>
  </w:style>
  <w:style w:type="paragraph" w:customStyle="1" w:styleId="5e">
    <w:name w:val="段落番号5"/>
    <w:basedOn w:val="a5"/>
    <w:rsid w:val="00E8606F"/>
    <w:pPr>
      <w:tabs>
        <w:tab w:val="num" w:pos="644"/>
      </w:tabs>
      <w:suppressAutoHyphens/>
      <w:ind w:left="644" w:hanging="360"/>
    </w:pPr>
    <w:rPr>
      <w:rFonts w:eastAsia="MS Mincho" w:cs="CG Times (WN)"/>
      <w:lang w:eastAsia="ar-SA"/>
    </w:rPr>
  </w:style>
  <w:style w:type="paragraph" w:customStyle="1" w:styleId="250">
    <w:name w:val="段落番号 25"/>
    <w:basedOn w:val="5e"/>
    <w:rsid w:val="00E8606F"/>
    <w:pPr>
      <w:ind w:left="851" w:hanging="284"/>
    </w:pPr>
  </w:style>
  <w:style w:type="paragraph" w:customStyle="1" w:styleId="5f">
    <w:name w:val="箇条書き5"/>
    <w:basedOn w:val="a5"/>
    <w:rsid w:val="00E8606F"/>
    <w:pPr>
      <w:tabs>
        <w:tab w:val="num" w:pos="644"/>
      </w:tabs>
      <w:suppressAutoHyphens/>
      <w:ind w:left="644" w:hanging="360"/>
    </w:pPr>
    <w:rPr>
      <w:rFonts w:eastAsia="MS Mincho" w:cs="CG Times (WN)"/>
      <w:lang w:eastAsia="ar-SA"/>
    </w:rPr>
  </w:style>
  <w:style w:type="paragraph" w:customStyle="1" w:styleId="251">
    <w:name w:val="箇条書き 25"/>
    <w:basedOn w:val="5f"/>
    <w:rsid w:val="00E8606F"/>
    <w:pPr>
      <w:tabs>
        <w:tab w:val="clear" w:pos="644"/>
        <w:tab w:val="num" w:pos="1494"/>
      </w:tabs>
      <w:ind w:left="851" w:hanging="284"/>
    </w:pPr>
  </w:style>
  <w:style w:type="paragraph" w:customStyle="1" w:styleId="350">
    <w:name w:val="箇条書き 35"/>
    <w:basedOn w:val="251"/>
    <w:rsid w:val="00E8606F"/>
    <w:pPr>
      <w:ind w:left="1135"/>
    </w:pPr>
  </w:style>
  <w:style w:type="paragraph" w:customStyle="1" w:styleId="252">
    <w:name w:val="一覧 25"/>
    <w:basedOn w:val="a5"/>
    <w:rsid w:val="00E8606F"/>
    <w:pPr>
      <w:suppressAutoHyphens/>
      <w:ind w:left="851"/>
    </w:pPr>
    <w:rPr>
      <w:rFonts w:eastAsia="MS Mincho" w:cs="CG Times (WN)"/>
      <w:lang w:eastAsia="ar-SA"/>
    </w:rPr>
  </w:style>
  <w:style w:type="paragraph" w:customStyle="1" w:styleId="351">
    <w:name w:val="一覧 35"/>
    <w:basedOn w:val="252"/>
    <w:rsid w:val="00E8606F"/>
    <w:pPr>
      <w:ind w:left="1135"/>
    </w:pPr>
  </w:style>
  <w:style w:type="paragraph" w:customStyle="1" w:styleId="450">
    <w:name w:val="一覧 45"/>
    <w:basedOn w:val="351"/>
    <w:rsid w:val="00E8606F"/>
    <w:pPr>
      <w:ind w:left="1418"/>
    </w:pPr>
  </w:style>
  <w:style w:type="paragraph" w:customStyle="1" w:styleId="550">
    <w:name w:val="一覧 55"/>
    <w:basedOn w:val="450"/>
    <w:rsid w:val="00E8606F"/>
    <w:pPr>
      <w:ind w:left="1702"/>
    </w:pPr>
  </w:style>
  <w:style w:type="paragraph" w:customStyle="1" w:styleId="451">
    <w:name w:val="箇条書き 45"/>
    <w:basedOn w:val="350"/>
    <w:rsid w:val="00E8606F"/>
    <w:pPr>
      <w:ind w:left="1418"/>
    </w:pPr>
  </w:style>
  <w:style w:type="paragraph" w:customStyle="1" w:styleId="551">
    <w:name w:val="箇条書き 55"/>
    <w:basedOn w:val="451"/>
    <w:rsid w:val="00E8606F"/>
    <w:pPr>
      <w:ind w:left="1702"/>
    </w:pPr>
  </w:style>
  <w:style w:type="paragraph" w:customStyle="1" w:styleId="5f0">
    <w:name w:val="コメント文字列5"/>
    <w:basedOn w:val="a1"/>
    <w:rsid w:val="00E8606F"/>
    <w:pPr>
      <w:suppressAutoHyphens/>
    </w:pPr>
    <w:rPr>
      <w:rFonts w:eastAsia="MS Mincho" w:cs="CG Times (WN)"/>
      <w:lang w:eastAsia="ar-SA"/>
    </w:rPr>
  </w:style>
  <w:style w:type="paragraph" w:customStyle="1" w:styleId="5f1">
    <w:name w:val="コメント内容5"/>
    <w:basedOn w:val="5f0"/>
    <w:next w:val="5f0"/>
    <w:rsid w:val="00E8606F"/>
    <w:rPr>
      <w:b/>
      <w:bCs/>
    </w:rPr>
  </w:style>
  <w:style w:type="paragraph" w:customStyle="1" w:styleId="5f2">
    <w:name w:val="見出しマップ5"/>
    <w:basedOn w:val="a1"/>
    <w:rsid w:val="00E8606F"/>
    <w:pPr>
      <w:shd w:val="clear" w:color="auto" w:fill="000080"/>
      <w:suppressAutoHyphens/>
    </w:pPr>
    <w:rPr>
      <w:rFonts w:ascii="Tahoma" w:eastAsia="MS Mincho" w:hAnsi="Tahoma" w:cs="Tahoma"/>
      <w:lang w:eastAsia="ar-SA"/>
    </w:rPr>
  </w:style>
  <w:style w:type="paragraph" w:customStyle="1" w:styleId="5f3">
    <w:name w:val="書式なし5"/>
    <w:basedOn w:val="a1"/>
    <w:rsid w:val="00E8606F"/>
    <w:pPr>
      <w:suppressAutoHyphens/>
    </w:pPr>
    <w:rPr>
      <w:rFonts w:ascii="Courier New" w:eastAsia="MS Mincho" w:hAnsi="Courier New" w:cs="CG Times (WN)"/>
      <w:lang w:val="nb-NO" w:eastAsia="ar-SA"/>
    </w:rPr>
  </w:style>
  <w:style w:type="paragraph" w:customStyle="1" w:styleId="Web5">
    <w:name w:val="標準 (Web)5"/>
    <w:basedOn w:val="a1"/>
    <w:rsid w:val="00E8606F"/>
    <w:pPr>
      <w:suppressAutoHyphens/>
      <w:spacing w:before="100" w:after="100"/>
    </w:pPr>
    <w:rPr>
      <w:rFonts w:eastAsia="Arial Unicode MS" w:cs="CG Times (WN)"/>
      <w:sz w:val="24"/>
      <w:szCs w:val="24"/>
      <w:lang w:eastAsia="en-GB"/>
    </w:rPr>
  </w:style>
  <w:style w:type="paragraph" w:customStyle="1" w:styleId="253">
    <w:name w:val="本文インデント 25"/>
    <w:basedOn w:val="a1"/>
    <w:rsid w:val="00E8606F"/>
    <w:pPr>
      <w:suppressAutoHyphens/>
      <w:ind w:left="567"/>
    </w:pPr>
    <w:rPr>
      <w:rFonts w:ascii="Arial" w:eastAsia="MS Mincho" w:hAnsi="Arial" w:cs="Arial"/>
      <w:lang w:eastAsia="ar-SA"/>
    </w:rPr>
  </w:style>
  <w:style w:type="paragraph" w:customStyle="1" w:styleId="5f4">
    <w:name w:val="標準インデント5"/>
    <w:basedOn w:val="a1"/>
    <w:rsid w:val="00E8606F"/>
    <w:pPr>
      <w:suppressAutoHyphens/>
      <w:ind w:left="708"/>
    </w:pPr>
    <w:rPr>
      <w:rFonts w:eastAsia="MS Mincho" w:cs="CG Times (WN)"/>
      <w:lang w:eastAsia="ar-SA"/>
    </w:rPr>
  </w:style>
  <w:style w:type="paragraph" w:customStyle="1" w:styleId="5f5">
    <w:name w:val="記5"/>
    <w:basedOn w:val="a1"/>
    <w:next w:val="a1"/>
    <w:rsid w:val="00E8606F"/>
    <w:pPr>
      <w:suppressAutoHyphens/>
    </w:pPr>
    <w:rPr>
      <w:rFonts w:eastAsia="MS Mincho" w:cs="CG Times (WN)"/>
      <w:lang w:eastAsia="ar-SA"/>
    </w:rPr>
  </w:style>
  <w:style w:type="paragraph" w:customStyle="1" w:styleId="HTML5">
    <w:name w:val="HTML 書式付き5"/>
    <w:basedOn w:val="a1"/>
    <w:rsid w:val="00E8606F"/>
    <w:pPr>
      <w:suppressAutoHyphens/>
    </w:pPr>
    <w:rPr>
      <w:rFonts w:ascii="Courier New" w:eastAsia="MS Mincho" w:hAnsi="Courier New" w:cs="Courier New"/>
      <w:lang w:eastAsia="ar-SA"/>
    </w:rPr>
  </w:style>
  <w:style w:type="character" w:customStyle="1" w:styleId="Heading2Char1">
    <w:name w:val="Heading 2 Char1"/>
    <w:aliases w:val="Head2A Char8,H2 Char8,h2 Char8,H21 Char8,Head 2 Char8,l2 Char8,TitreProp Char8,UNDERRUBRIK 1-2 Char8,Header 2 Char8,ITT t2 Char8,PA Major Section Char8,Livello 2 Char8,R2 Char8,Heading 2 Hidden Char8,Head1 Char8,2nd level Char8,I2 Char8"/>
    <w:rsid w:val="00E8606F"/>
    <w:rPr>
      <w:rFonts w:ascii="Arial" w:hAnsi="Arial"/>
      <w:sz w:val="32"/>
      <w:lang w:val="en-GB" w:eastAsia="ja-JP" w:bidi="ar-SA"/>
    </w:rPr>
  </w:style>
  <w:style w:type="paragraph" w:customStyle="1" w:styleId="254">
    <w:name w:val="本文 25"/>
    <w:basedOn w:val="a1"/>
    <w:rsid w:val="00E8606F"/>
    <w:pPr>
      <w:suppressAutoHyphens/>
      <w:spacing w:after="120"/>
    </w:pPr>
    <w:rPr>
      <w:rFonts w:eastAsia="MS Mincho" w:cs="CG Times (WN)"/>
      <w:lang w:eastAsia="ar-SA"/>
    </w:rPr>
  </w:style>
  <w:style w:type="paragraph" w:customStyle="1" w:styleId="352">
    <w:name w:val="本文 35"/>
    <w:basedOn w:val="a1"/>
    <w:rsid w:val="00E8606F"/>
    <w:pPr>
      <w:suppressAutoHyphens/>
      <w:spacing w:after="120"/>
    </w:pPr>
    <w:rPr>
      <w:rFonts w:eastAsia="MS Mincho" w:cs="CG Times (WN)"/>
      <w:lang w:eastAsia="ar-SA"/>
    </w:rPr>
  </w:style>
  <w:style w:type="paragraph" w:customStyle="1" w:styleId="93">
    <w:name w:val="目录 93"/>
    <w:basedOn w:val="80"/>
    <w:rsid w:val="00E8606F"/>
    <w:pPr>
      <w:overflowPunct w:val="0"/>
      <w:autoSpaceDE w:val="0"/>
      <w:autoSpaceDN w:val="0"/>
      <w:adjustRightInd w:val="0"/>
      <w:ind w:left="1418" w:hanging="1418"/>
      <w:textAlignment w:val="baseline"/>
    </w:pPr>
    <w:rPr>
      <w:rFonts w:eastAsia="MS Mincho"/>
      <w:noProof/>
      <w:lang w:eastAsia="en-GB"/>
    </w:rPr>
  </w:style>
  <w:style w:type="paragraph" w:customStyle="1" w:styleId="3fc">
    <w:name w:val="题注3"/>
    <w:basedOn w:val="a1"/>
    <w:next w:val="a1"/>
    <w:rsid w:val="00E8606F"/>
    <w:pPr>
      <w:overflowPunct w:val="0"/>
      <w:autoSpaceDE w:val="0"/>
      <w:autoSpaceDN w:val="0"/>
      <w:adjustRightInd w:val="0"/>
      <w:spacing w:before="120" w:after="120"/>
      <w:textAlignment w:val="baseline"/>
    </w:pPr>
    <w:rPr>
      <w:rFonts w:eastAsia="MS Mincho"/>
      <w:b/>
      <w:lang w:eastAsia="en-GB"/>
    </w:rPr>
  </w:style>
  <w:style w:type="paragraph" w:customStyle="1" w:styleId="3fd">
    <w:name w:val="图表目录3"/>
    <w:basedOn w:val="a1"/>
    <w:next w:val="a1"/>
    <w:rsid w:val="00E8606F"/>
    <w:pPr>
      <w:overflowPunct w:val="0"/>
      <w:autoSpaceDE w:val="0"/>
      <w:autoSpaceDN w:val="0"/>
      <w:adjustRightInd w:val="0"/>
      <w:ind w:left="400" w:hanging="400"/>
      <w:jc w:val="center"/>
      <w:textAlignment w:val="baseline"/>
    </w:pPr>
    <w:rPr>
      <w:rFonts w:eastAsia="MS Mincho"/>
      <w:b/>
      <w:lang w:eastAsia="en-GB"/>
    </w:rPr>
  </w:style>
  <w:style w:type="paragraph" w:customStyle="1" w:styleId="qqq">
    <w:name w:val="qqq"/>
    <w:basedOn w:val="5"/>
    <w:link w:val="qqqChar"/>
    <w:qFormat/>
    <w:rsid w:val="00E8606F"/>
    <w:pPr>
      <w:overflowPunct w:val="0"/>
      <w:autoSpaceDE w:val="0"/>
      <w:autoSpaceDN w:val="0"/>
      <w:adjustRightInd w:val="0"/>
      <w:textAlignment w:val="baseline"/>
    </w:pPr>
    <w:rPr>
      <w:rFonts w:eastAsia="Times New Roman"/>
      <w:lang w:eastAsia="en-GB"/>
    </w:rPr>
  </w:style>
  <w:style w:type="character" w:customStyle="1" w:styleId="qqqChar">
    <w:name w:val="qqq Char"/>
    <w:link w:val="qqq"/>
    <w:rsid w:val="00E8606F"/>
    <w:rPr>
      <w:rFonts w:ascii="Arial" w:eastAsia="Times New Roman" w:hAnsi="Arial"/>
      <w:sz w:val="22"/>
      <w:lang w:val="en-GB" w:eastAsia="en-GB"/>
    </w:rPr>
  </w:style>
  <w:style w:type="paragraph" w:customStyle="1" w:styleId="CharChar32">
    <w:name w:val="Char Char32"/>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94">
    <w:name w:val="(文字) (文字)9"/>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31">
    <w:name w:val="Char Char31"/>
    <w:rsid w:val="00E8606F"/>
    <w:rPr>
      <w:rFonts w:ascii="Arial" w:hAnsi="Arial" w:cs="Arial" w:hint="default"/>
      <w:sz w:val="22"/>
      <w:lang w:val="en-GB" w:eastAsia="en-US" w:bidi="ar-SA"/>
    </w:rPr>
  </w:style>
  <w:style w:type="character" w:customStyle="1" w:styleId="CharChar210">
    <w:name w:val="Char Char210"/>
    <w:rsid w:val="00E8606F"/>
    <w:rPr>
      <w:rFonts w:ascii="Arial" w:hAnsi="Arial" w:cs="Arial" w:hint="default"/>
      <w:lang w:val="en-GB" w:eastAsia="en-US" w:bidi="ar-SA"/>
    </w:rPr>
  </w:style>
  <w:style w:type="character" w:customStyle="1" w:styleId="CharChar51">
    <w:name w:val="Char Char51"/>
    <w:rsid w:val="00E8606F"/>
    <w:rPr>
      <w:rFonts w:ascii="Arial" w:hAnsi="Arial" w:cs="Arial" w:hint="default"/>
      <w:sz w:val="28"/>
      <w:lang w:val="en-GB" w:eastAsia="en-US" w:bidi="ar-SA"/>
    </w:rPr>
  </w:style>
  <w:style w:type="character" w:customStyle="1" w:styleId="CharChar211">
    <w:name w:val="Char Char211"/>
    <w:rsid w:val="00E8606F"/>
    <w:rPr>
      <w:rFonts w:ascii="Times New Roman" w:hAnsi="Times New Roman"/>
      <w:lang w:val="en-GB" w:eastAsia="en-US"/>
    </w:rPr>
  </w:style>
  <w:style w:type="character" w:customStyle="1" w:styleId="CharChar61">
    <w:name w:val="Char Char61"/>
    <w:rsid w:val="00E8606F"/>
    <w:rPr>
      <w:rFonts w:ascii="Arial" w:eastAsia="SimSun" w:hAnsi="Arial"/>
      <w:sz w:val="32"/>
      <w:lang w:val="en-GB" w:eastAsia="en-US" w:bidi="ar-SA"/>
    </w:rPr>
  </w:style>
  <w:style w:type="character" w:customStyle="1" w:styleId="CharChar161">
    <w:name w:val="Char Char161"/>
    <w:rsid w:val="00E8606F"/>
    <w:rPr>
      <w:rFonts w:ascii="Arial" w:eastAsia="SimSun" w:hAnsi="Arial"/>
      <w:lang w:val="en-GB" w:eastAsia="en-US" w:bidi="ar-SA"/>
    </w:rPr>
  </w:style>
  <w:style w:type="character" w:customStyle="1" w:styleId="CharChar141">
    <w:name w:val="Char Char141"/>
    <w:rsid w:val="00E8606F"/>
    <w:rPr>
      <w:rFonts w:ascii="Arial" w:eastAsia="SimSun" w:hAnsi="Arial"/>
      <w:sz w:val="36"/>
      <w:lang w:val="en-GB" w:eastAsia="en-US" w:bidi="ar-SA"/>
    </w:rPr>
  </w:style>
  <w:style w:type="paragraph" w:customStyle="1" w:styleId="CarCar1CharCharCarCar1">
    <w:name w:val="Car Car1 Char Char Car Car1"/>
    <w:semiHidden/>
    <w:rsid w:val="00E8606F"/>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CharCharCharCharCharCharCharCharCharCharCharChar1CharCharCharCharCharCharCharCharCharCharCharChar1">
    <w:name w:val="Char Char Char Char Char Char Char Char Char Char Char Char Char Char1 Char Char Char Char Char Char Char Char Char Char Char Char1"/>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251">
    <w:name w:val="Char Char251"/>
    <w:rsid w:val="00E8606F"/>
    <w:rPr>
      <w:rFonts w:ascii="Arial" w:hAnsi="Arial"/>
      <w:lang w:val="en-GB" w:eastAsia="en-US"/>
    </w:rPr>
  </w:style>
  <w:style w:type="character" w:customStyle="1" w:styleId="CharChar171">
    <w:name w:val="Char Char171"/>
    <w:rsid w:val="00E8606F"/>
    <w:rPr>
      <w:rFonts w:ascii="Tahoma" w:hAnsi="Tahoma" w:cs="Tahoma"/>
      <w:shd w:val="clear" w:color="auto" w:fill="000080"/>
      <w:lang w:val="en-GB" w:eastAsia="en-US"/>
    </w:rPr>
  </w:style>
  <w:style w:type="character" w:customStyle="1" w:styleId="CharChar191">
    <w:name w:val="Char Char191"/>
    <w:rsid w:val="00E8606F"/>
    <w:rPr>
      <w:rFonts w:ascii="Times New Roman" w:hAnsi="Times New Roman"/>
      <w:lang w:val="en-GB"/>
    </w:rPr>
  </w:style>
  <w:style w:type="character" w:customStyle="1" w:styleId="CharChar201">
    <w:name w:val="Char Char201"/>
    <w:rsid w:val="00E8606F"/>
    <w:rPr>
      <w:rFonts w:ascii="Tahoma" w:hAnsi="Tahoma" w:cs="Tahoma"/>
      <w:sz w:val="16"/>
      <w:szCs w:val="16"/>
      <w:lang w:val="en-GB" w:eastAsia="en-US"/>
    </w:rPr>
  </w:style>
  <w:style w:type="character" w:customStyle="1" w:styleId="CharChar301">
    <w:name w:val="Char Char301"/>
    <w:rsid w:val="00E8606F"/>
    <w:rPr>
      <w:rFonts w:ascii="Arial" w:hAnsi="Arial"/>
      <w:lang w:val="en-GB" w:eastAsia="en-US"/>
    </w:rPr>
  </w:style>
  <w:style w:type="character" w:customStyle="1" w:styleId="CharChar261">
    <w:name w:val="Char Char261"/>
    <w:rsid w:val="00E8606F"/>
    <w:rPr>
      <w:rFonts w:ascii="Times New Roman" w:hAnsi="Times New Roman"/>
      <w:lang w:val="en-GB" w:eastAsia="en-US"/>
    </w:rPr>
  </w:style>
  <w:style w:type="character" w:customStyle="1" w:styleId="CharChar271">
    <w:name w:val="Char Char271"/>
    <w:rsid w:val="00E8606F"/>
    <w:rPr>
      <w:rFonts w:ascii="Arial" w:hAnsi="Arial"/>
      <w:b/>
      <w:i/>
      <w:noProof/>
      <w:sz w:val="18"/>
      <w:lang w:val="en-GB" w:eastAsia="en-US"/>
    </w:rPr>
  </w:style>
  <w:style w:type="character" w:customStyle="1" w:styleId="CharChar111">
    <w:name w:val="Char Char111"/>
    <w:rsid w:val="00E8606F"/>
    <w:rPr>
      <w:lang w:val="en-GB" w:eastAsia="en-US" w:bidi="ar-SA"/>
    </w:rPr>
  </w:style>
  <w:style w:type="paragraph" w:customStyle="1" w:styleId="CarCar51">
    <w:name w:val="Car Car51"/>
    <w:semiHidden/>
    <w:rsid w:val="00E8606F"/>
    <w:pPr>
      <w:keepNext/>
      <w:autoSpaceDE w:val="0"/>
      <w:autoSpaceDN w:val="0"/>
      <w:adjustRightInd w:val="0"/>
      <w:spacing w:before="60" w:after="60"/>
      <w:ind w:left="567" w:hanging="283"/>
      <w:jc w:val="both"/>
    </w:pPr>
    <w:rPr>
      <w:rFonts w:ascii="Arial" w:hAnsi="Arial" w:cs="Arial"/>
      <w:color w:val="0000FF"/>
      <w:kern w:val="2"/>
    </w:rPr>
  </w:style>
  <w:style w:type="character" w:customStyle="1" w:styleId="CharChar151">
    <w:name w:val="Char Char151"/>
    <w:rsid w:val="00E8606F"/>
    <w:rPr>
      <w:rFonts w:ascii="Arial" w:hAnsi="Arial"/>
      <w:sz w:val="36"/>
      <w:lang w:val="en-GB"/>
    </w:rPr>
  </w:style>
  <w:style w:type="character" w:customStyle="1" w:styleId="CharChar131">
    <w:name w:val="Char Char131"/>
    <w:semiHidden/>
    <w:rsid w:val="00E8606F"/>
    <w:rPr>
      <w:rFonts w:ascii="SimSun" w:eastAsia="SimSun" w:hAnsi="SimSun" w:hint="eastAsia"/>
      <w:lang w:val="en-GB" w:eastAsia="en-US" w:bidi="ar-SA"/>
    </w:rPr>
  </w:style>
  <w:style w:type="character" w:customStyle="1" w:styleId="Char1f1">
    <w:name w:val="正文文本缩进 Char1"/>
    <w:rsid w:val="00E8606F"/>
    <w:rPr>
      <w:rFonts w:eastAsia="Batang"/>
      <w:lang w:val="en-GB"/>
    </w:rPr>
  </w:style>
  <w:style w:type="character" w:customStyle="1" w:styleId="2Char10">
    <w:name w:val="正文文本 2 Char1"/>
    <w:rsid w:val="00E8606F"/>
    <w:rPr>
      <w:rFonts w:ascii="CG Times (WN)" w:eastAsia="Malgun Gothic" w:hAnsi="CG Times (WN)"/>
      <w:i/>
      <w:lang w:val="en-GB" w:eastAsia="ko-KR"/>
    </w:rPr>
  </w:style>
  <w:style w:type="character" w:customStyle="1" w:styleId="3Char10">
    <w:name w:val="正文文本 3 Char1"/>
    <w:rsid w:val="00E8606F"/>
    <w:rPr>
      <w:rFonts w:ascii="CG Times (WN)" w:eastAsia="Osaka" w:hAnsi="CG Times (WN)"/>
      <w:color w:val="000000"/>
      <w:lang w:val="en-GB" w:eastAsia="ko-KR"/>
    </w:rPr>
  </w:style>
  <w:style w:type="character" w:customStyle="1" w:styleId="2Char11">
    <w:name w:val="正文文本缩进 2 Char1"/>
    <w:rsid w:val="00E8606F"/>
    <w:rPr>
      <w:rFonts w:ascii="CG Times (WN)" w:eastAsia="MS Mincho" w:hAnsi="CG Times (WN)"/>
      <w:lang w:val="en-GB"/>
    </w:rPr>
  </w:style>
  <w:style w:type="character" w:customStyle="1" w:styleId="h48">
    <w:name w:val="h48"/>
    <w:rsid w:val="00E8606F"/>
    <w:rPr>
      <w:rFonts w:ascii="Arial" w:hAnsi="Arial"/>
      <w:sz w:val="24"/>
      <w:lang w:val="en-GB"/>
    </w:rPr>
  </w:style>
  <w:style w:type="character" w:customStyle="1" w:styleId="h510">
    <w:name w:val="h51"/>
    <w:rsid w:val="00E8606F"/>
    <w:rPr>
      <w:rFonts w:ascii="Arial" w:eastAsia="SimSun" w:hAnsi="Arial"/>
      <w:sz w:val="22"/>
      <w:lang w:val="en-GB" w:eastAsia="en-US" w:bidi="ar-SA"/>
    </w:rPr>
  </w:style>
  <w:style w:type="character" w:customStyle="1" w:styleId="gt-baf-word-clickable1">
    <w:name w:val="gt-baf-word-clickable1"/>
    <w:rsid w:val="00E8606F"/>
    <w:rPr>
      <w:color w:val="000000"/>
    </w:rPr>
  </w:style>
  <w:style w:type="paragraph" w:customStyle="1" w:styleId="Beschriftung1">
    <w:name w:val="Beschriftung1"/>
    <w:basedOn w:val="a1"/>
    <w:next w:val="a1"/>
    <w:rsid w:val="00E8606F"/>
    <w:pPr>
      <w:overflowPunct w:val="0"/>
      <w:autoSpaceDE w:val="0"/>
      <w:autoSpaceDN w:val="0"/>
      <w:adjustRightInd w:val="0"/>
      <w:spacing w:before="120" w:after="120"/>
      <w:textAlignment w:val="baseline"/>
    </w:pPr>
    <w:rPr>
      <w:rFonts w:eastAsia="MS Mincho"/>
      <w:b/>
      <w:lang w:eastAsia="ja-JP"/>
    </w:rPr>
  </w:style>
  <w:style w:type="paragraph" w:customStyle="1" w:styleId="Abbildungsverzeichnis1">
    <w:name w:val="Abbildungsverzeichnis1"/>
    <w:basedOn w:val="a1"/>
    <w:next w:val="a1"/>
    <w:rsid w:val="00E8606F"/>
    <w:pPr>
      <w:overflowPunct w:val="0"/>
      <w:autoSpaceDE w:val="0"/>
      <w:autoSpaceDN w:val="0"/>
      <w:adjustRightInd w:val="0"/>
      <w:ind w:left="400" w:hanging="400"/>
      <w:jc w:val="center"/>
      <w:textAlignment w:val="baseline"/>
    </w:pPr>
    <w:rPr>
      <w:rFonts w:eastAsia="MS Mincho"/>
      <w:b/>
      <w:lang w:eastAsia="ja-JP"/>
    </w:rPr>
  </w:style>
  <w:style w:type="character" w:customStyle="1" w:styleId="Absatz-Standardschriftart6">
    <w:name w:val="Absatz-Standardschriftart6"/>
    <w:rsid w:val="00E8606F"/>
  </w:style>
  <w:style w:type="character" w:customStyle="1" w:styleId="Absatz-Standardschriftart7">
    <w:name w:val="Absatz-Standardschriftart7"/>
    <w:rsid w:val="00E8606F"/>
  </w:style>
  <w:style w:type="character" w:customStyle="1" w:styleId="KommentarthemaZchn">
    <w:name w:val="Kommentarthema Zchn"/>
    <w:rsid w:val="00E8606F"/>
    <w:rPr>
      <w:b/>
      <w:bCs/>
      <w:lang w:val="en-GB" w:eastAsia="en-US" w:bidi="ar-SA"/>
    </w:rPr>
  </w:style>
  <w:style w:type="paragraph" w:customStyle="1" w:styleId="aria">
    <w:name w:val="aria"/>
    <w:basedOn w:val="a1"/>
    <w:rsid w:val="00E8606F"/>
    <w:pPr>
      <w:keepNext/>
      <w:keepLines/>
      <w:spacing w:after="0"/>
      <w:jc w:val="both"/>
    </w:pPr>
    <w:rPr>
      <w:rFonts w:ascii="Arial" w:eastAsia="SimSun" w:hAnsi="Arial"/>
      <w:sz w:val="18"/>
      <w:szCs w:val="18"/>
    </w:rPr>
  </w:style>
  <w:style w:type="character" w:customStyle="1" w:styleId="B1Car">
    <w:name w:val="B1+ Car"/>
    <w:link w:val="B1"/>
    <w:rsid w:val="00E8606F"/>
    <w:rPr>
      <w:rFonts w:eastAsia="SimSun"/>
      <w:lang w:val="en-GB" w:eastAsia="en-US"/>
    </w:rPr>
  </w:style>
  <w:style w:type="paragraph" w:customStyle="1" w:styleId="710">
    <w:name w:val="目录 71"/>
    <w:basedOn w:val="a1"/>
    <w:next w:val="a1"/>
    <w:uiPriority w:val="39"/>
    <w:rsid w:val="00E8606F"/>
    <w:pPr>
      <w:keepLines/>
      <w:widowControl w:val="0"/>
      <w:tabs>
        <w:tab w:val="right" w:leader="dot" w:pos="9639"/>
      </w:tabs>
      <w:spacing w:after="0"/>
      <w:ind w:left="2268" w:right="425" w:hanging="2268"/>
    </w:pPr>
    <w:rPr>
      <w:rFonts w:eastAsia="Malgun Gothic"/>
      <w:noProof/>
    </w:rPr>
  </w:style>
  <w:style w:type="character" w:customStyle="1" w:styleId="NichtaufgelsteErwhnung1">
    <w:name w:val="Nicht aufgelöste Erwähnung1"/>
    <w:uiPriority w:val="99"/>
    <w:semiHidden/>
    <w:unhideWhenUsed/>
    <w:rsid w:val="00E8606F"/>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510490110">
      <w:bodyDiv w:val="1"/>
      <w:marLeft w:val="0"/>
      <w:marRight w:val="0"/>
      <w:marTop w:val="0"/>
      <w:marBottom w:val="0"/>
      <w:divBdr>
        <w:top w:val="none" w:sz="0" w:space="0" w:color="auto"/>
        <w:left w:val="none" w:sz="0" w:space="0" w:color="auto"/>
        <w:bottom w:val="none" w:sz="0" w:space="0" w:color="auto"/>
        <w:right w:val="none" w:sz="0" w:space="0" w:color="auto"/>
      </w:divBdr>
    </w:div>
    <w:div w:id="1318849280">
      <w:bodyDiv w:val="1"/>
      <w:marLeft w:val="0"/>
      <w:marRight w:val="0"/>
      <w:marTop w:val="0"/>
      <w:marBottom w:val="0"/>
      <w:divBdr>
        <w:top w:val="none" w:sz="0" w:space="0" w:color="auto"/>
        <w:left w:val="none" w:sz="0" w:space="0" w:color="auto"/>
        <w:bottom w:val="none" w:sz="0" w:space="0" w:color="auto"/>
        <w:right w:val="none" w:sz="0" w:space="0" w:color="auto"/>
      </w:divBdr>
    </w:div>
    <w:div w:id="1707020684">
      <w:bodyDiv w:val="1"/>
      <w:marLeft w:val="0"/>
      <w:marRight w:val="0"/>
      <w:marTop w:val="0"/>
      <w:marBottom w:val="0"/>
      <w:divBdr>
        <w:top w:val="none" w:sz="0" w:space="0" w:color="auto"/>
        <w:left w:val="none" w:sz="0" w:space="0" w:color="auto"/>
        <w:bottom w:val="none" w:sz="0" w:space="0" w:color="auto"/>
        <w:right w:val="none" w:sz="0" w:space="0" w:color="auto"/>
      </w:divBdr>
    </w:div>
    <w:div w:id="18073171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3gpp.org/3G_Specs/CRs.htm" TargetMode="External"/><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A782057-4678-4B52-8CFC-75F978FD7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23</TotalTime>
  <Pages>2</Pages>
  <Words>716</Words>
  <Characters>4085</Characters>
  <Application>Microsoft Office Word</Application>
  <DocSecurity>0</DocSecurity>
  <Lines>34</Lines>
  <Paragraphs>9</Paragraphs>
  <ScaleCrop>false</ScaleCrop>
  <Company>3GPP Support Team</Company>
  <LinksUpToDate>false</LinksUpToDate>
  <CharactersWithSpaces>4792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songdan</cp:lastModifiedBy>
  <cp:revision>7</cp:revision>
  <cp:lastPrinted>2411-12-31T15:59:00Z</cp:lastPrinted>
  <dcterms:created xsi:type="dcterms:W3CDTF">2021-08-19T08:27:00Z</dcterms:created>
  <dcterms:modified xsi:type="dcterms:W3CDTF">2021-08-19T10:25:00Z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KSOProductBuildVer">
    <vt:lpwstr>2052-11.1.0.10463</vt:lpwstr>
  </property>
  <property fmtid="{D5CDD505-2E9C-101B-9397-08002B2CF9AE}" pid="22" name="ICV">
    <vt:lpwstr>A2122E643E9948FA8818DA72807D2C73</vt:lpwstr>
  </property>
</Properties>
</file>