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AB41D9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C7348">
        <w:fldChar w:fldCharType="begin"/>
      </w:r>
      <w:r w:rsidR="000C7348">
        <w:instrText xml:space="preserve"> DOCPROPERTY  TSG/WGRef  \* MERGEFORMAT </w:instrText>
      </w:r>
      <w:r w:rsidR="000C7348">
        <w:fldChar w:fldCharType="separate"/>
      </w:r>
      <w:r w:rsidR="003609EF">
        <w:rPr>
          <w:b/>
          <w:noProof/>
          <w:sz w:val="24"/>
        </w:rPr>
        <w:t>RAN5</w:t>
      </w:r>
      <w:r w:rsidR="000C734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C7348">
        <w:fldChar w:fldCharType="begin"/>
      </w:r>
      <w:r w:rsidR="000C7348">
        <w:instrText xml:space="preserve"> DOCPROPERTY  MtgSeq  \* MERGEFORMAT </w:instrText>
      </w:r>
      <w:r w:rsidR="000C7348">
        <w:fldChar w:fldCharType="separate"/>
      </w:r>
      <w:r w:rsidR="00EB09B7" w:rsidRPr="00EB09B7">
        <w:rPr>
          <w:b/>
          <w:noProof/>
          <w:sz w:val="24"/>
        </w:rPr>
        <w:t>9</w:t>
      </w:r>
      <w:r w:rsidR="00EE03AE">
        <w:rPr>
          <w:b/>
          <w:noProof/>
          <w:sz w:val="24"/>
        </w:rPr>
        <w:t>2</w:t>
      </w:r>
      <w:r w:rsidR="000C7348">
        <w:rPr>
          <w:b/>
          <w:noProof/>
          <w:sz w:val="24"/>
        </w:rPr>
        <w:fldChar w:fldCharType="end"/>
      </w:r>
      <w:r w:rsidR="000C7348">
        <w:fldChar w:fldCharType="begin"/>
      </w:r>
      <w:r w:rsidR="000C7348">
        <w:instrText xml:space="preserve"> DOCPROPERTY  MtgTitle  \* MERGEFORMAT </w:instrText>
      </w:r>
      <w:r w:rsidR="000C7348">
        <w:fldChar w:fldCharType="separate"/>
      </w:r>
      <w:r w:rsidR="00EB09B7">
        <w:rPr>
          <w:b/>
          <w:noProof/>
          <w:sz w:val="24"/>
        </w:rPr>
        <w:t>-e</w:t>
      </w:r>
      <w:r w:rsidR="000C734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902C83" w:rsidRPr="00E13F3D">
          <w:rPr>
            <w:b/>
            <w:i/>
            <w:noProof/>
            <w:sz w:val="28"/>
          </w:rPr>
          <w:t>R5-21</w:t>
        </w:r>
        <w:r w:rsidR="00902C83">
          <w:rPr>
            <w:b/>
            <w:i/>
            <w:noProof/>
            <w:sz w:val="28"/>
          </w:rPr>
          <w:t>6121</w:t>
        </w:r>
      </w:fldSimple>
    </w:p>
    <w:p w14:paraId="7CB45193" w14:textId="4060C09B" w:rsidR="001E41F3" w:rsidRDefault="000C734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856525" w:rsidRPr="00BA51D9">
          <w:rPr>
            <w:b/>
            <w:noProof/>
            <w:sz w:val="24"/>
          </w:rPr>
          <w:t>1</w:t>
        </w:r>
        <w:r w:rsidR="00856525">
          <w:rPr>
            <w:b/>
            <w:noProof/>
            <w:sz w:val="24"/>
          </w:rPr>
          <w:t>6</w:t>
        </w:r>
        <w:r w:rsidR="00856525" w:rsidRPr="00BA51D9">
          <w:rPr>
            <w:b/>
            <w:noProof/>
            <w:sz w:val="24"/>
          </w:rPr>
          <w:t xml:space="preserve">th </w:t>
        </w:r>
        <w:r w:rsidR="00856525">
          <w:rPr>
            <w:b/>
            <w:noProof/>
            <w:sz w:val="24"/>
          </w:rPr>
          <w:t>August</w:t>
        </w:r>
        <w:r w:rsidR="00856525" w:rsidRPr="00BA51D9">
          <w:rPr>
            <w:b/>
            <w:noProof/>
            <w:sz w:val="24"/>
          </w:rPr>
          <w:t xml:space="preserve"> 2021</w:t>
        </w:r>
      </w:fldSimple>
      <w:r w:rsidR="00856525">
        <w:rPr>
          <w:b/>
          <w:noProof/>
          <w:sz w:val="24"/>
        </w:rPr>
        <w:t xml:space="preserve"> - </w:t>
      </w:r>
      <w:fldSimple w:instr=" DOCPROPERTY  EndDate  \* MERGEFORMAT ">
        <w:r w:rsidR="00856525" w:rsidRPr="00BA51D9">
          <w:rPr>
            <w:b/>
            <w:noProof/>
            <w:sz w:val="24"/>
          </w:rPr>
          <w:t>2</w:t>
        </w:r>
        <w:r w:rsidR="00856525">
          <w:rPr>
            <w:b/>
            <w:noProof/>
            <w:sz w:val="24"/>
          </w:rPr>
          <w:t>6</w:t>
        </w:r>
        <w:r w:rsidR="00856525" w:rsidRPr="00BA51D9">
          <w:rPr>
            <w:b/>
            <w:noProof/>
            <w:sz w:val="24"/>
          </w:rPr>
          <w:t xml:space="preserve">th </w:t>
        </w:r>
        <w:r w:rsidR="00856525">
          <w:rPr>
            <w:b/>
            <w:noProof/>
            <w:sz w:val="24"/>
          </w:rPr>
          <w:t>August</w:t>
        </w:r>
        <w:r w:rsidR="00856525" w:rsidRPr="00BA51D9">
          <w:rPr>
            <w:b/>
            <w:noProof/>
            <w:sz w:val="24"/>
          </w:rPr>
          <w:t xml:space="preserve">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C734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37.901-5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40E1C5" w:rsidR="001E41F3" w:rsidRPr="00410371" w:rsidRDefault="000C734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001</w:t>
            </w:r>
            <w:r w:rsidR="003624F0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ADF7DA7" w:rsidR="001E41F3" w:rsidRPr="00410371" w:rsidRDefault="00902C83" w:rsidP="00DD36F3">
            <w:pPr>
              <w:pStyle w:val="CRCoverPage"/>
              <w:spacing w:after="0"/>
              <w:rPr>
                <w:b/>
                <w:noProof/>
              </w:rPr>
            </w:pPr>
            <w:r w:rsidRPr="00DD36F3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5CF30D" w:rsidR="001E41F3" w:rsidRPr="00410371" w:rsidRDefault="000C73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856525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590D0E8" w:rsidR="001E41F3" w:rsidRDefault="003624F0">
            <w:pPr>
              <w:pStyle w:val="CRCoverPage"/>
              <w:spacing w:after="0"/>
              <w:ind w:left="100"/>
              <w:rPr>
                <w:noProof/>
              </w:rPr>
            </w:pPr>
            <w:r w:rsidRPr="003624F0">
              <w:t>Updates to 37.901-5 Annex A for Downlink Throughput tests with Variable Reference Channel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B6D994" w:rsidR="001E41F3" w:rsidRDefault="003624F0">
            <w:pPr>
              <w:pStyle w:val="CRCoverPage"/>
              <w:spacing w:after="0"/>
              <w:ind w:left="100"/>
              <w:rPr>
                <w:noProof/>
              </w:rPr>
            </w:pPr>
            <w:r w:rsidRPr="003624F0">
              <w:t>Qualcomm CDMA Technologies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22FEEE" w:rsidR="001E41F3" w:rsidRDefault="0015001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R5</w:t>
            </w:r>
            <w:r w:rsidR="00AD4E1D">
              <w:fldChar w:fldCharType="begin"/>
            </w:r>
            <w:r w:rsidR="00AD4E1D">
              <w:instrText xml:space="preserve"> DOCPROPERTY  SourceIfTsg  \* MERGEFORMAT </w:instrText>
            </w:r>
            <w:r w:rsidR="00AD4E1D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C734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FS_UE_5GNR_App_Data_Perf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57D9F8" w:rsidR="001E41F3" w:rsidRDefault="000C734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2021-0</w:t>
            </w:r>
            <w:r w:rsidR="003624F0">
              <w:rPr>
                <w:noProof/>
              </w:rPr>
              <w:t>8</w:t>
            </w:r>
            <w:r w:rsidR="00D24991">
              <w:rPr>
                <w:noProof/>
              </w:rPr>
              <w:t>-0</w:t>
            </w:r>
            <w:r w:rsidR="003624F0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C734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C734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001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5001A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8B61CDE" w:rsidR="0015001A" w:rsidRDefault="004A2EFD" w:rsidP="00AD014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A174F1">
              <w:rPr>
                <w:noProof/>
              </w:rPr>
              <w:t>Annex A.10, A.11,</w:t>
            </w:r>
            <w:r>
              <w:rPr>
                <w:noProof/>
              </w:rPr>
              <w:t xml:space="preserve"> </w:t>
            </w:r>
            <w:r w:rsidR="00AD0144">
              <w:rPr>
                <w:noProof/>
              </w:rPr>
              <w:t>A.12 and A.13 needs update in TR</w:t>
            </w:r>
            <w:r w:rsidR="0015001A">
              <w:rPr>
                <w:noProof/>
              </w:rPr>
              <w:t xml:space="preserve"> 37.901-5</w:t>
            </w:r>
            <w:r w:rsidR="00AD0144">
              <w:rPr>
                <w:noProof/>
              </w:rPr>
              <w:t xml:space="preserve"> to include VRC as agreed in </w:t>
            </w:r>
            <w:r w:rsidR="00E41229" w:rsidRPr="00E41229">
              <w:rPr>
                <w:noProof/>
              </w:rPr>
              <w:t>RAN4 Meeting #100-e</w:t>
            </w:r>
          </w:p>
        </w:tc>
      </w:tr>
      <w:tr w:rsidR="0015001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5001A" w:rsidRDefault="0015001A" w:rsidP="0015001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5001A" w:rsidRDefault="0015001A" w:rsidP="0015001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001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5001A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416E3D" w14:textId="2E5A2441" w:rsidR="0015001A" w:rsidRDefault="007A1EAE" w:rsidP="00AD014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Added Test definition and test purpose for</w:t>
            </w:r>
            <w:r w:rsidR="0015001A">
              <w:rPr>
                <w:noProof/>
              </w:rPr>
              <w:t xml:space="preserve"> </w:t>
            </w:r>
            <w:r w:rsidR="0015001A" w:rsidRPr="00A174F1">
              <w:rPr>
                <w:noProof/>
              </w:rPr>
              <w:t xml:space="preserve">Tests </w:t>
            </w:r>
            <w:r w:rsidR="004A2EFD" w:rsidRPr="00A174F1">
              <w:rPr>
                <w:noProof/>
              </w:rPr>
              <w:t xml:space="preserve">A.10, A.11, </w:t>
            </w:r>
            <w:r w:rsidR="00AB0642" w:rsidRPr="00A174F1">
              <w:rPr>
                <w:noProof/>
              </w:rPr>
              <w:t>A.</w:t>
            </w:r>
            <w:r w:rsidR="00AD0144" w:rsidRPr="00A174F1">
              <w:rPr>
                <w:noProof/>
              </w:rPr>
              <w:t>12</w:t>
            </w:r>
            <w:r w:rsidR="00EC49D8">
              <w:rPr>
                <w:noProof/>
              </w:rPr>
              <w:t xml:space="preserve"> and A.</w:t>
            </w:r>
            <w:r w:rsidR="00AD0144">
              <w:rPr>
                <w:noProof/>
              </w:rPr>
              <w:t>13</w:t>
            </w:r>
            <w:r w:rsidR="00BC37F0">
              <w:rPr>
                <w:noProof/>
              </w:rPr>
              <w:t xml:space="preserve"> </w:t>
            </w:r>
          </w:p>
          <w:p w14:paraId="31C656EC" w14:textId="3AE3A291" w:rsidR="007A1EAE" w:rsidRDefault="007A1EAE" w:rsidP="007A1EA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Updated T</w:t>
            </w:r>
            <w:r w:rsidR="00F20154">
              <w:rPr>
                <w:noProof/>
              </w:rPr>
              <w:t>est title to</w:t>
            </w:r>
            <w:r>
              <w:rPr>
                <w:noProof/>
              </w:rPr>
              <w:t xml:space="preserve"> include</w:t>
            </w:r>
            <w:r w:rsidR="00F20154">
              <w:rPr>
                <w:noProof/>
              </w:rPr>
              <w:t xml:space="preserve"> VRC</w:t>
            </w:r>
          </w:p>
        </w:tc>
      </w:tr>
      <w:tr w:rsidR="0015001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5001A" w:rsidRDefault="0015001A" w:rsidP="0015001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5001A" w:rsidRDefault="0015001A" w:rsidP="0070550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sz w:val="8"/>
                <w:szCs w:val="8"/>
              </w:rPr>
            </w:pPr>
          </w:p>
        </w:tc>
      </w:tr>
      <w:tr w:rsidR="0015001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5001A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89BC45" w:rsidR="0015001A" w:rsidRDefault="007A1EAE" w:rsidP="00AD014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V</w:t>
            </w:r>
            <w:r w:rsidR="00AD0144">
              <w:rPr>
                <w:noProof/>
              </w:rPr>
              <w:t xml:space="preserve">RC </w:t>
            </w:r>
            <w:r>
              <w:rPr>
                <w:noProof/>
              </w:rPr>
              <w:t xml:space="preserve">test case structure </w:t>
            </w:r>
            <w:r w:rsidR="00BC37F0">
              <w:rPr>
                <w:noProof/>
              </w:rPr>
              <w:t>will remain incomplete</w:t>
            </w:r>
          </w:p>
        </w:tc>
      </w:tr>
      <w:tr w:rsidR="0015001A" w14:paraId="034AF533" w14:textId="77777777" w:rsidTr="00547111">
        <w:tc>
          <w:tcPr>
            <w:tcW w:w="2694" w:type="dxa"/>
            <w:gridSpan w:val="2"/>
          </w:tcPr>
          <w:p w14:paraId="39D9EB5B" w14:textId="77777777" w:rsidR="0015001A" w:rsidRDefault="0015001A" w:rsidP="0015001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5001A" w:rsidRDefault="0015001A" w:rsidP="0015001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001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5001A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F02C2A" w:rsidR="0015001A" w:rsidRDefault="004A2EFD" w:rsidP="0015001A">
            <w:pPr>
              <w:pStyle w:val="CRCoverPage"/>
              <w:spacing w:after="0"/>
              <w:ind w:left="100"/>
              <w:rPr>
                <w:noProof/>
              </w:rPr>
            </w:pPr>
            <w:r w:rsidRPr="00A174F1">
              <w:rPr>
                <w:noProof/>
              </w:rPr>
              <w:t>A.10, A.11,</w:t>
            </w:r>
            <w:r w:rsidRPr="0008367F">
              <w:rPr>
                <w:noProof/>
              </w:rPr>
              <w:t xml:space="preserve"> </w:t>
            </w:r>
            <w:r w:rsidR="0015001A" w:rsidRPr="00A174F1">
              <w:rPr>
                <w:noProof/>
              </w:rPr>
              <w:t>A.</w:t>
            </w:r>
            <w:r w:rsidR="00AD0144" w:rsidRPr="00A174F1">
              <w:rPr>
                <w:noProof/>
              </w:rPr>
              <w:t>12</w:t>
            </w:r>
            <w:r w:rsidR="00AB0642" w:rsidRPr="00A174F1">
              <w:rPr>
                <w:noProof/>
              </w:rPr>
              <w:t>, A.</w:t>
            </w:r>
            <w:r w:rsidR="00AD0144" w:rsidRPr="00A174F1">
              <w:rPr>
                <w:noProof/>
              </w:rPr>
              <w:t>13</w:t>
            </w:r>
          </w:p>
        </w:tc>
      </w:tr>
      <w:tr w:rsidR="0015001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5001A" w:rsidRDefault="0015001A" w:rsidP="0015001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5001A" w:rsidRDefault="0015001A" w:rsidP="0015001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001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5001A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5001A" w:rsidRDefault="0015001A" w:rsidP="00150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5001A" w:rsidRDefault="0015001A" w:rsidP="00150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5001A" w:rsidRDefault="0015001A" w:rsidP="0015001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5001A" w:rsidRDefault="0015001A" w:rsidP="0015001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5001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5001A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5001A" w:rsidRDefault="0015001A" w:rsidP="00150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5001A" w:rsidRDefault="0015001A" w:rsidP="00150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5001A" w:rsidRDefault="0015001A" w:rsidP="0015001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5001A" w:rsidRDefault="0015001A" w:rsidP="0015001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5001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5001A" w:rsidRDefault="0015001A" w:rsidP="0015001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5001A" w:rsidRDefault="0015001A" w:rsidP="00150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5001A" w:rsidRDefault="0015001A" w:rsidP="00150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5001A" w:rsidRDefault="0015001A" w:rsidP="0015001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5001A" w:rsidRDefault="0015001A" w:rsidP="0015001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5001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5001A" w:rsidRDefault="0015001A" w:rsidP="0015001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5001A" w:rsidRDefault="0015001A" w:rsidP="00150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5001A" w:rsidRDefault="0015001A" w:rsidP="00150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5001A" w:rsidRDefault="0015001A" w:rsidP="0015001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5001A" w:rsidRDefault="0015001A" w:rsidP="0015001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5001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5001A" w:rsidRDefault="0015001A" w:rsidP="0015001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5001A" w:rsidRDefault="0015001A" w:rsidP="0015001A">
            <w:pPr>
              <w:pStyle w:val="CRCoverPage"/>
              <w:spacing w:after="0"/>
              <w:rPr>
                <w:noProof/>
              </w:rPr>
            </w:pPr>
          </w:p>
        </w:tc>
      </w:tr>
      <w:tr w:rsidR="0015001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5001A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5001A" w:rsidRDefault="0015001A" w:rsidP="0015001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5001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5001A" w:rsidRPr="008863B9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5001A" w:rsidRPr="008863B9" w:rsidRDefault="0015001A" w:rsidP="0015001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5001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5001A" w:rsidRDefault="0015001A" w:rsidP="00150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1580BC2" w:rsidR="00C26A8C" w:rsidRPr="00956BBF" w:rsidRDefault="00F20154" w:rsidP="00956BBF">
            <w:pPr>
              <w:pStyle w:val="CRCoverPage"/>
              <w:spacing w:after="0"/>
              <w:ind w:left="100"/>
              <w:rPr>
                <w:noProof/>
                <w:highlight w:val="cyan"/>
              </w:rPr>
            </w:pPr>
            <w:r w:rsidRPr="00F20154">
              <w:rPr>
                <w:lang w:eastAsia="fr-FR"/>
              </w:rPr>
              <w:t>R5-215261r1--&gt;</w:t>
            </w:r>
            <w:r w:rsidRPr="00F20154" w:rsidDel="00F20154">
              <w:rPr>
                <w:noProof/>
              </w:rPr>
              <w:t xml:space="preserve"> </w:t>
            </w:r>
            <w:r w:rsidR="007A1EAE">
              <w:rPr>
                <w:noProof/>
              </w:rPr>
              <w:t xml:space="preserve">R5-216121 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477DB82" w14:textId="39800CA4" w:rsidR="00EC49D8" w:rsidRDefault="005605F9" w:rsidP="003624F0">
      <w:pPr>
        <w:keepNext/>
        <w:keepLines/>
        <w:spacing w:before="240"/>
        <w:ind w:left="1134" w:hanging="1134"/>
        <w:outlineLvl w:val="0"/>
        <w:rPr>
          <w:rFonts w:ascii="Arial" w:hAnsi="Arial"/>
          <w:b/>
          <w:color w:val="0000FF"/>
          <w:sz w:val="36"/>
        </w:rPr>
      </w:pPr>
      <w:r>
        <w:rPr>
          <w:rFonts w:ascii="Arial" w:hAnsi="Arial"/>
          <w:b/>
          <w:color w:val="0000FF"/>
          <w:sz w:val="36"/>
        </w:rPr>
        <w:lastRenderedPageBreak/>
        <w:t>&lt; Unchanged sections omitted &gt;</w:t>
      </w:r>
    </w:p>
    <w:p w14:paraId="24DC26FD" w14:textId="77777777" w:rsidR="004A2EFD" w:rsidRPr="00F20154" w:rsidRDefault="004A2EFD" w:rsidP="004A2EFD">
      <w:pPr>
        <w:pStyle w:val="Heading1"/>
      </w:pPr>
      <w:bookmarkStart w:id="1" w:name="_Toc46155874"/>
      <w:bookmarkStart w:id="2" w:name="_Toc46238427"/>
      <w:bookmarkStart w:id="3" w:name="_Toc46239313"/>
      <w:bookmarkStart w:id="4" w:name="_Toc46384323"/>
      <w:bookmarkStart w:id="5" w:name="_Toc46480400"/>
      <w:bookmarkStart w:id="6" w:name="_Toc51833738"/>
      <w:bookmarkStart w:id="7" w:name="_Toc58504842"/>
      <w:bookmarkStart w:id="8" w:name="_Toc68540589"/>
      <w:bookmarkStart w:id="9" w:name="_Toc75464126"/>
      <w:r w:rsidRPr="00902C83">
        <w:t>A.10</w:t>
      </w:r>
      <w:r w:rsidRPr="00902C83">
        <w:tab/>
        <w:t>5G NR /TCP Downlink Throughput /Conducted for Variable Reference Channel (VRC) Scenarios with Fading for SA and NSA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CD0883C" w14:textId="77777777" w:rsidR="004A2EFD" w:rsidRPr="00902C83" w:rsidRDefault="004A2EFD" w:rsidP="004A2EFD">
      <w:pPr>
        <w:pStyle w:val="Heading2"/>
      </w:pPr>
      <w:bookmarkStart w:id="10" w:name="_Toc46155875"/>
      <w:bookmarkStart w:id="11" w:name="_Toc46238428"/>
      <w:bookmarkStart w:id="12" w:name="_Toc46239314"/>
      <w:bookmarkStart w:id="13" w:name="_Toc46384324"/>
      <w:bookmarkStart w:id="14" w:name="_Toc46480401"/>
      <w:bookmarkStart w:id="15" w:name="_Toc51833739"/>
      <w:bookmarkStart w:id="16" w:name="_Toc58504843"/>
      <w:bookmarkStart w:id="17" w:name="_Toc68540590"/>
      <w:bookmarkStart w:id="18" w:name="_Toc75464127"/>
      <w:r w:rsidRPr="00902C83">
        <w:t>A.10.1</w:t>
      </w:r>
      <w:r w:rsidRPr="00902C83">
        <w:tab/>
        <w:t>5G NR /TCP Downlink Throughput /Conducted/Fading/VRC for SA and NSA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7074059" w14:textId="77777777" w:rsidR="004A2EFD" w:rsidRPr="00902C83" w:rsidRDefault="004A2EFD" w:rsidP="004A2EFD">
      <w:pPr>
        <w:pStyle w:val="Heading3"/>
      </w:pPr>
      <w:bookmarkStart w:id="19" w:name="_Toc46155876"/>
      <w:bookmarkStart w:id="20" w:name="_Toc46238429"/>
      <w:bookmarkStart w:id="21" w:name="_Toc46239315"/>
      <w:bookmarkStart w:id="22" w:name="_Toc46384325"/>
      <w:bookmarkStart w:id="23" w:name="_Toc46480402"/>
      <w:bookmarkStart w:id="24" w:name="_Toc51833740"/>
      <w:bookmarkStart w:id="25" w:name="_Toc58504844"/>
      <w:bookmarkStart w:id="26" w:name="_Toc68540591"/>
      <w:bookmarkStart w:id="27" w:name="_Toc75464128"/>
      <w:r w:rsidRPr="00902C83">
        <w:t>A.10.1.1</w:t>
      </w:r>
      <w:r w:rsidRPr="00902C83">
        <w:tab/>
        <w:t>5G NR /TCP Downlink Throughput /Conducted/Fading/VRC/2Rx for SA and NSA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C3C70A8" w14:textId="0107D99C" w:rsidR="004A2EFD" w:rsidRPr="00902C83" w:rsidRDefault="004A2EFD" w:rsidP="004A2EFD">
      <w:pPr>
        <w:pStyle w:val="Heading4"/>
      </w:pPr>
      <w:bookmarkStart w:id="28" w:name="_Toc46155877"/>
      <w:bookmarkStart w:id="29" w:name="_Toc46238430"/>
      <w:bookmarkStart w:id="30" w:name="_Toc46239316"/>
      <w:bookmarkStart w:id="31" w:name="_Toc46384326"/>
      <w:bookmarkStart w:id="32" w:name="_Toc46480403"/>
      <w:bookmarkStart w:id="33" w:name="_Toc51833741"/>
      <w:bookmarkStart w:id="34" w:name="_Toc58504845"/>
      <w:bookmarkStart w:id="35" w:name="_Toc68540592"/>
      <w:bookmarkStart w:id="36" w:name="_Toc75464129"/>
      <w:r w:rsidRPr="00902C83">
        <w:t>A.10.1.1.1</w:t>
      </w:r>
      <w:r w:rsidRPr="00902C83">
        <w:tab/>
        <w:t>5G NR /TCP Downlink Throughput /Conducted/Fading/</w:t>
      </w:r>
      <w:del w:id="37" w:author="Mursalin Habib" w:date="2021-08-26T19:33:00Z">
        <w:r w:rsidRPr="00902C83" w:rsidDel="00D445DA">
          <w:delText>FRC</w:delText>
        </w:r>
      </w:del>
      <w:ins w:id="38" w:author="Mursalin Habib" w:date="2021-08-26T19:33:00Z">
        <w:r w:rsidR="00D445DA" w:rsidRPr="00902C83">
          <w:t>VRC</w:t>
        </w:r>
      </w:ins>
      <w:r w:rsidRPr="00902C83">
        <w:t>/2Rx FDD /FR1 PDSCH mapping Type A performance - for SA and NSA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43B6A74E" w14:textId="45E656C4" w:rsidR="004A2EFD" w:rsidRPr="00902C83" w:rsidRDefault="004A2EFD" w:rsidP="004A2EFD">
      <w:pPr>
        <w:pStyle w:val="Heading4"/>
        <w:rPr>
          <w:ins w:id="39" w:author="Mursalin Habib" w:date="2021-08-17T07:07:00Z"/>
        </w:rPr>
      </w:pPr>
      <w:ins w:id="40" w:author="Mursalin Habib" w:date="2021-08-17T07:07:00Z">
        <w:r w:rsidRPr="00902C83">
          <w:t>A.10.1.1</w:t>
        </w:r>
        <w:r w:rsidRPr="00902C83">
          <w:rPr>
            <w:lang w:eastAsia="x-none"/>
          </w:rPr>
          <w:t>.1</w:t>
        </w:r>
        <w:r w:rsidR="008954AD" w:rsidRPr="00902C83">
          <w:rPr>
            <w:lang w:eastAsia="x-none"/>
          </w:rPr>
          <w:t>.1</w:t>
        </w:r>
        <w:r w:rsidRPr="00902C83">
          <w:tab/>
          <w:t>Definition</w:t>
        </w:r>
      </w:ins>
    </w:p>
    <w:p w14:paraId="6955360A" w14:textId="3DCC4C23" w:rsidR="00727674" w:rsidRPr="00902C83" w:rsidRDefault="00727674" w:rsidP="00727674">
      <w:pPr>
        <w:rPr>
          <w:ins w:id="41" w:author="Mursalin Habib" w:date="2021-08-17T07:31:00Z"/>
        </w:rPr>
      </w:pPr>
      <w:ins w:id="42" w:author="Mursalin Habib" w:date="2021-08-17T07:31:00Z">
        <w:r w:rsidRPr="00902C83">
          <w:t>The UE application layer downlink performance for TCP under fading environment with variable reference channel is determined by the UE application layer TCP throughput.</w:t>
        </w:r>
      </w:ins>
    </w:p>
    <w:p w14:paraId="3402B2F6" w14:textId="5B902E22" w:rsidR="004A2EFD" w:rsidRPr="00902C83" w:rsidRDefault="004A2EFD" w:rsidP="004A2EFD">
      <w:pPr>
        <w:pStyle w:val="Heading4"/>
        <w:rPr>
          <w:ins w:id="43" w:author="Mursalin Habib" w:date="2021-08-17T07:07:00Z"/>
        </w:rPr>
      </w:pPr>
      <w:ins w:id="44" w:author="Mursalin Habib" w:date="2021-08-17T07:07:00Z">
        <w:r w:rsidRPr="00902C83">
          <w:t>A.10</w:t>
        </w:r>
        <w:r w:rsidRPr="00902C83">
          <w:rPr>
            <w:lang w:eastAsia="x-none"/>
          </w:rPr>
          <w:t>.1</w:t>
        </w:r>
        <w:r w:rsidRPr="00902C83">
          <w:t>.</w:t>
        </w:r>
        <w:r w:rsidRPr="00902C83">
          <w:rPr>
            <w:lang w:eastAsia="x-none"/>
          </w:rPr>
          <w:t>1</w:t>
        </w:r>
      </w:ins>
      <w:ins w:id="45" w:author="Mursalin Habib" w:date="2021-08-17T07:08:00Z">
        <w:r w:rsidR="008954AD" w:rsidRPr="00902C83">
          <w:rPr>
            <w:lang w:eastAsia="x-none"/>
          </w:rPr>
          <w:t>.1.</w:t>
        </w:r>
      </w:ins>
      <w:ins w:id="46" w:author="Mursalin Habib" w:date="2021-08-17T07:07:00Z">
        <w:r w:rsidRPr="00902C83">
          <w:t>2</w:t>
        </w:r>
        <w:r w:rsidRPr="00902C83">
          <w:tab/>
          <w:t>Test Purpose</w:t>
        </w:r>
      </w:ins>
    </w:p>
    <w:p w14:paraId="26C614A4" w14:textId="7A4823A6" w:rsidR="00727674" w:rsidRPr="00902C83" w:rsidRDefault="00727674" w:rsidP="00727674">
      <w:pPr>
        <w:rPr>
          <w:ins w:id="47" w:author="Mursalin Habib" w:date="2021-08-17T07:32:00Z"/>
        </w:rPr>
      </w:pPr>
      <w:ins w:id="48" w:author="Mursalin Habib" w:date="2021-08-17T07:32:00Z">
        <w:r w:rsidRPr="00902C83">
          <w:t>To measure the performance of the 5G NR UE while downloading TCP based data in a fading channel environment with variable reference channel under 2 receive antenna conditions for FR1.</w:t>
        </w:r>
      </w:ins>
    </w:p>
    <w:p w14:paraId="7C88BA6F" w14:textId="77777777" w:rsidR="004A2EFD" w:rsidRPr="00902C83" w:rsidRDefault="004A2EFD" w:rsidP="004A2EFD">
      <w:pPr>
        <w:rPr>
          <w:ins w:id="49" w:author="Mursalin Habib" w:date="2021-08-17T07:07:00Z"/>
        </w:rPr>
      </w:pPr>
    </w:p>
    <w:p w14:paraId="246534E7" w14:textId="431F4C6E" w:rsidR="004A2EFD" w:rsidRPr="00902C83" w:rsidRDefault="004A2EFD" w:rsidP="004A2EFD">
      <w:pPr>
        <w:pStyle w:val="Heading4"/>
        <w:rPr>
          <w:ins w:id="50" w:author="Mursalin Habib" w:date="2021-08-17T07:07:00Z"/>
        </w:rPr>
      </w:pPr>
      <w:ins w:id="51" w:author="Mursalin Habib" w:date="2021-08-17T07:07:00Z">
        <w:r w:rsidRPr="00902C83">
          <w:t>A.10.1.</w:t>
        </w:r>
        <w:r w:rsidRPr="00902C83">
          <w:rPr>
            <w:lang w:eastAsia="x-none"/>
          </w:rPr>
          <w:t>1.</w:t>
        </w:r>
      </w:ins>
      <w:ins w:id="52" w:author="Mursalin Habib" w:date="2021-08-17T07:08:00Z">
        <w:r w:rsidR="008954AD" w:rsidRPr="00902C83">
          <w:rPr>
            <w:lang w:eastAsia="x-none"/>
          </w:rPr>
          <w:t>1.</w:t>
        </w:r>
      </w:ins>
      <w:ins w:id="53" w:author="Mursalin Habib" w:date="2021-08-17T07:07:00Z">
        <w:r w:rsidRPr="00902C83">
          <w:t>3</w:t>
        </w:r>
        <w:r w:rsidRPr="00902C83">
          <w:tab/>
          <w:t>Test Parameters</w:t>
        </w:r>
      </w:ins>
    </w:p>
    <w:p w14:paraId="59AB5011" w14:textId="77777777" w:rsidR="004A2EFD" w:rsidRPr="00902C83" w:rsidRDefault="004A2EFD" w:rsidP="004A2EFD">
      <w:pPr>
        <w:rPr>
          <w:ins w:id="54" w:author="Mursalin Habib" w:date="2021-08-17T07:07:00Z"/>
        </w:rPr>
      </w:pPr>
      <w:ins w:id="55" w:author="Mursalin Habib" w:date="2021-08-17T07:07:00Z">
        <w:r w:rsidRPr="00902C83">
          <w:t>FFS</w:t>
        </w:r>
      </w:ins>
    </w:p>
    <w:p w14:paraId="1C2B8753" w14:textId="77777777" w:rsidR="004A2EFD" w:rsidRPr="00902C83" w:rsidRDefault="004A2EFD" w:rsidP="004A2EFD">
      <w:pPr>
        <w:rPr>
          <w:ins w:id="56" w:author="Mursalin Habib" w:date="2021-08-17T07:07:00Z"/>
        </w:rPr>
      </w:pPr>
    </w:p>
    <w:p w14:paraId="4CF34B40" w14:textId="0580BFE1" w:rsidR="004A2EFD" w:rsidRPr="00902C83" w:rsidRDefault="004A2EFD" w:rsidP="004A2EFD">
      <w:pPr>
        <w:pStyle w:val="Heading4"/>
        <w:rPr>
          <w:ins w:id="57" w:author="Mursalin Habib" w:date="2021-08-17T07:07:00Z"/>
        </w:rPr>
      </w:pPr>
      <w:ins w:id="58" w:author="Mursalin Habib" w:date="2021-08-17T07:07:00Z">
        <w:r w:rsidRPr="00902C83">
          <w:t>A.10.1.</w:t>
        </w:r>
        <w:r w:rsidRPr="00902C83">
          <w:rPr>
            <w:lang w:eastAsia="x-none"/>
          </w:rPr>
          <w:t>1</w:t>
        </w:r>
      </w:ins>
      <w:ins w:id="59" w:author="Mursalin Habib" w:date="2021-08-17T07:08:00Z">
        <w:r w:rsidR="008954AD" w:rsidRPr="00902C83">
          <w:rPr>
            <w:lang w:eastAsia="x-none"/>
          </w:rPr>
          <w:t>.1.</w:t>
        </w:r>
      </w:ins>
      <w:ins w:id="60" w:author="Mursalin Habib" w:date="2021-08-17T07:07:00Z">
        <w:r w:rsidRPr="00902C83">
          <w:t>4</w:t>
        </w:r>
        <w:r w:rsidRPr="00902C83">
          <w:tab/>
          <w:t>Test Description</w:t>
        </w:r>
      </w:ins>
    </w:p>
    <w:p w14:paraId="39ED9A34" w14:textId="5CD10C7F" w:rsidR="004A2EFD" w:rsidRPr="00902C83" w:rsidRDefault="004A2EFD" w:rsidP="004A2EFD">
      <w:pPr>
        <w:pStyle w:val="Heading5"/>
        <w:rPr>
          <w:ins w:id="61" w:author="Mursalin Habib" w:date="2021-08-17T07:07:00Z"/>
        </w:rPr>
      </w:pPr>
      <w:ins w:id="62" w:author="Mursalin Habib" w:date="2021-08-17T07:07:00Z">
        <w:r w:rsidRPr="00902C83">
          <w:t>A.10.1.1.</w:t>
        </w:r>
      </w:ins>
      <w:ins w:id="63" w:author="Mursalin Habib" w:date="2021-08-17T07:08:00Z">
        <w:r w:rsidR="008954AD" w:rsidRPr="00902C83">
          <w:rPr>
            <w:lang w:eastAsia="x-none"/>
          </w:rPr>
          <w:t>1.</w:t>
        </w:r>
      </w:ins>
      <w:ins w:id="64" w:author="Mursalin Habib" w:date="2021-08-17T07:07:00Z">
        <w:r w:rsidRPr="00902C83">
          <w:t>4.1</w:t>
        </w:r>
        <w:r w:rsidRPr="00902C83">
          <w:tab/>
          <w:t>Initial Conditions</w:t>
        </w:r>
      </w:ins>
    </w:p>
    <w:p w14:paraId="338E7143" w14:textId="6EADAC9C" w:rsidR="00727674" w:rsidRPr="00902C83" w:rsidRDefault="00C26A8C" w:rsidP="00F20154">
      <w:pPr>
        <w:pStyle w:val="B1"/>
        <w:ind w:left="0" w:firstLine="0"/>
        <w:rPr>
          <w:ins w:id="65" w:author="Mursalin Habib" w:date="2021-08-17T07:33:00Z"/>
        </w:rPr>
      </w:pPr>
      <w:ins w:id="66" w:author="Mursalin Habib" w:date="2021-08-26T19:31:00Z">
        <w:r w:rsidRPr="00902C83">
          <w:t>FFS</w:t>
        </w:r>
      </w:ins>
    </w:p>
    <w:p w14:paraId="4BC23251" w14:textId="77777777" w:rsidR="004A2EFD" w:rsidRPr="00902C83" w:rsidRDefault="004A2EFD" w:rsidP="004A2EFD">
      <w:pPr>
        <w:rPr>
          <w:ins w:id="67" w:author="Mursalin Habib" w:date="2021-08-17T07:07:00Z"/>
        </w:rPr>
      </w:pPr>
    </w:p>
    <w:p w14:paraId="741120F8" w14:textId="5FCEB315" w:rsidR="004A2EFD" w:rsidRPr="00902C83" w:rsidRDefault="004A2EFD" w:rsidP="004A2EFD">
      <w:pPr>
        <w:pStyle w:val="Heading5"/>
        <w:rPr>
          <w:ins w:id="68" w:author="Mursalin Habib" w:date="2021-08-17T07:07:00Z"/>
        </w:rPr>
      </w:pPr>
      <w:ins w:id="69" w:author="Mursalin Habib" w:date="2021-08-17T07:07:00Z">
        <w:r w:rsidRPr="00902C83">
          <w:t>A.10.1.1.</w:t>
        </w:r>
      </w:ins>
      <w:ins w:id="70" w:author="Mursalin Habib" w:date="2021-08-17T07:08:00Z">
        <w:r w:rsidR="008954AD" w:rsidRPr="00902C83">
          <w:t>1.</w:t>
        </w:r>
      </w:ins>
      <w:ins w:id="71" w:author="Mursalin Habib" w:date="2021-08-17T07:07:00Z">
        <w:r w:rsidRPr="00902C83">
          <w:t>4.2</w:t>
        </w:r>
        <w:r w:rsidRPr="00902C83">
          <w:tab/>
          <w:t>Test Procedure</w:t>
        </w:r>
      </w:ins>
    </w:p>
    <w:p w14:paraId="4E98DF28" w14:textId="30282222" w:rsidR="00C26A8C" w:rsidRPr="00902C83" w:rsidRDefault="004A2EFD" w:rsidP="004A2EFD">
      <w:del w:id="72" w:author="Mursalin Habib" w:date="2021-08-17T07:07:00Z">
        <w:r w:rsidRPr="00902C83" w:rsidDel="004A2EFD">
          <w:delText>FFS</w:delText>
        </w:r>
      </w:del>
      <w:ins w:id="73" w:author="Mursalin Habib" w:date="2021-08-26T19:31:00Z">
        <w:r w:rsidR="00C26A8C" w:rsidRPr="00902C83">
          <w:t>FFS</w:t>
        </w:r>
      </w:ins>
    </w:p>
    <w:p w14:paraId="29B55BC7" w14:textId="709D7C3B" w:rsidR="004A2EFD" w:rsidRPr="00902C83" w:rsidRDefault="004A2EFD" w:rsidP="004A2EFD">
      <w:pPr>
        <w:pStyle w:val="Heading4"/>
      </w:pPr>
      <w:bookmarkStart w:id="74" w:name="_Toc46155878"/>
      <w:bookmarkStart w:id="75" w:name="_Toc46238431"/>
      <w:bookmarkStart w:id="76" w:name="_Toc46239317"/>
      <w:bookmarkStart w:id="77" w:name="_Toc46384327"/>
      <w:bookmarkStart w:id="78" w:name="_Toc46480404"/>
      <w:bookmarkStart w:id="79" w:name="_Toc51833742"/>
      <w:bookmarkStart w:id="80" w:name="_Toc58504846"/>
      <w:bookmarkStart w:id="81" w:name="_Toc68540593"/>
      <w:bookmarkStart w:id="82" w:name="_Toc75464130"/>
      <w:r w:rsidRPr="00902C83">
        <w:t>A.10.1.1.2</w:t>
      </w:r>
      <w:r w:rsidRPr="00902C83">
        <w:tab/>
        <w:t>5G NR /TCP Downlink Throughput /Conducted/Fading/</w:t>
      </w:r>
      <w:del w:id="83" w:author="Mursalin Habib" w:date="2021-08-26T19:33:00Z">
        <w:r w:rsidRPr="00902C83" w:rsidDel="00D445DA">
          <w:delText>FRC</w:delText>
        </w:r>
      </w:del>
      <w:ins w:id="84" w:author="Mursalin Habib" w:date="2021-08-26T19:33:00Z">
        <w:r w:rsidR="00D445DA" w:rsidRPr="00902C83">
          <w:t>VRC</w:t>
        </w:r>
      </w:ins>
      <w:r w:rsidRPr="00902C83">
        <w:t>/2Rx TDD /FR1 PDSCH mapping Type A performance - for SA and NSA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6367E1FF" w14:textId="110ED194" w:rsidR="004A2EFD" w:rsidRPr="00902C83" w:rsidRDefault="004A2EFD" w:rsidP="004A2EFD">
      <w:pPr>
        <w:pStyle w:val="Heading4"/>
        <w:rPr>
          <w:ins w:id="85" w:author="Mursalin Habib" w:date="2021-08-17T07:07:00Z"/>
        </w:rPr>
      </w:pPr>
      <w:ins w:id="86" w:author="Mursalin Habib" w:date="2021-08-17T07:07:00Z">
        <w:r w:rsidRPr="00902C83">
          <w:t>A.10.1.1</w:t>
        </w:r>
      </w:ins>
      <w:ins w:id="87" w:author="Mursalin Habib" w:date="2021-08-17T07:09:00Z">
        <w:r w:rsidR="008954AD" w:rsidRPr="00902C83">
          <w:rPr>
            <w:lang w:eastAsia="x-none"/>
          </w:rPr>
          <w:t>.</w:t>
        </w:r>
      </w:ins>
      <w:ins w:id="88" w:author="Mursalin Habib" w:date="2021-08-17T07:07:00Z">
        <w:r w:rsidRPr="00902C83">
          <w:rPr>
            <w:lang w:eastAsia="x-none"/>
          </w:rPr>
          <w:t>2</w:t>
        </w:r>
      </w:ins>
      <w:ins w:id="89" w:author="Mursalin Habib" w:date="2021-08-17T07:09:00Z">
        <w:r w:rsidR="008954AD" w:rsidRPr="00902C83">
          <w:rPr>
            <w:lang w:eastAsia="x-none"/>
          </w:rPr>
          <w:t>.1</w:t>
        </w:r>
      </w:ins>
      <w:ins w:id="90" w:author="Mursalin Habib" w:date="2021-08-17T07:07:00Z">
        <w:r w:rsidRPr="00902C83">
          <w:tab/>
          <w:t>Definition</w:t>
        </w:r>
      </w:ins>
    </w:p>
    <w:p w14:paraId="2079CF32" w14:textId="77777777" w:rsidR="00B01753" w:rsidRPr="00902C83" w:rsidRDefault="00B01753" w:rsidP="00B01753">
      <w:pPr>
        <w:rPr>
          <w:ins w:id="91" w:author="Mursalin Habib" w:date="2021-08-17T08:00:00Z"/>
        </w:rPr>
      </w:pPr>
      <w:ins w:id="92" w:author="Mursalin Habib" w:date="2021-08-17T08:00:00Z">
        <w:r w:rsidRPr="00F20154">
          <w:t>The UE application layer downlink performance for TCP under fading environment with variable reference channel is determined by the UE application layer TCP throughput.</w:t>
        </w:r>
      </w:ins>
    </w:p>
    <w:p w14:paraId="32309F86" w14:textId="673C7C06" w:rsidR="004A2EFD" w:rsidRPr="00902C83" w:rsidRDefault="004A2EFD" w:rsidP="004A2EFD">
      <w:pPr>
        <w:pStyle w:val="Heading4"/>
        <w:rPr>
          <w:ins w:id="93" w:author="Mursalin Habib" w:date="2021-08-17T07:07:00Z"/>
        </w:rPr>
      </w:pPr>
      <w:ins w:id="94" w:author="Mursalin Habib" w:date="2021-08-17T07:07:00Z">
        <w:r w:rsidRPr="00F20154">
          <w:t>A.10</w:t>
        </w:r>
        <w:r w:rsidRPr="00F20154">
          <w:rPr>
            <w:lang w:eastAsia="x-none"/>
          </w:rPr>
          <w:t>.1</w:t>
        </w:r>
        <w:r w:rsidRPr="00F20154">
          <w:t>.</w:t>
        </w:r>
        <w:r w:rsidRPr="00F20154">
          <w:rPr>
            <w:lang w:eastAsia="x-none"/>
          </w:rPr>
          <w:t>1.</w:t>
        </w:r>
        <w:r w:rsidRPr="00F20154">
          <w:t>2</w:t>
        </w:r>
      </w:ins>
      <w:ins w:id="95" w:author="Mursalin Habib" w:date="2021-08-17T07:09:00Z">
        <w:r w:rsidR="008954AD" w:rsidRPr="00902C83">
          <w:t>.2</w:t>
        </w:r>
      </w:ins>
      <w:ins w:id="96" w:author="Mursalin Habib" w:date="2021-08-17T07:07:00Z">
        <w:r w:rsidRPr="00902C83">
          <w:tab/>
          <w:t>Test Purpose</w:t>
        </w:r>
      </w:ins>
    </w:p>
    <w:p w14:paraId="7A795730" w14:textId="77777777" w:rsidR="00B01753" w:rsidRPr="00902C83" w:rsidRDefault="00B01753" w:rsidP="00B01753">
      <w:pPr>
        <w:rPr>
          <w:ins w:id="97" w:author="Mursalin Habib" w:date="2021-08-17T08:00:00Z"/>
        </w:rPr>
      </w:pPr>
      <w:ins w:id="98" w:author="Mursalin Habib" w:date="2021-08-17T08:00:00Z">
        <w:r w:rsidRPr="00F20154">
          <w:t>To measure the performance of the 5G NR UE while downloading TCP based data in a fading channel environment with variable reference channel under 2 receive antenna conditions for FR1.</w:t>
        </w:r>
      </w:ins>
    </w:p>
    <w:p w14:paraId="43943FAF" w14:textId="77777777" w:rsidR="004A2EFD" w:rsidRPr="00902C83" w:rsidRDefault="004A2EFD" w:rsidP="004A2EFD">
      <w:pPr>
        <w:rPr>
          <w:ins w:id="99" w:author="Mursalin Habib" w:date="2021-08-17T07:07:00Z"/>
        </w:rPr>
      </w:pPr>
    </w:p>
    <w:p w14:paraId="295BFA29" w14:textId="2731C125" w:rsidR="004A2EFD" w:rsidRPr="00902C83" w:rsidRDefault="004A2EFD" w:rsidP="004A2EFD">
      <w:pPr>
        <w:pStyle w:val="Heading4"/>
        <w:rPr>
          <w:ins w:id="100" w:author="Mursalin Habib" w:date="2021-08-17T07:07:00Z"/>
        </w:rPr>
      </w:pPr>
      <w:ins w:id="101" w:author="Mursalin Habib" w:date="2021-08-17T07:07:00Z">
        <w:r w:rsidRPr="00F20154">
          <w:lastRenderedPageBreak/>
          <w:t>A.1</w:t>
        </w:r>
      </w:ins>
      <w:ins w:id="102" w:author="Mursalin Habib" w:date="2021-08-17T07:10:00Z">
        <w:r w:rsidR="008954AD" w:rsidRPr="00F20154">
          <w:t>0</w:t>
        </w:r>
      </w:ins>
      <w:ins w:id="103" w:author="Mursalin Habib" w:date="2021-08-17T07:07:00Z">
        <w:r w:rsidRPr="00F20154">
          <w:t>.1.</w:t>
        </w:r>
        <w:r w:rsidRPr="00F20154">
          <w:rPr>
            <w:lang w:eastAsia="x-none"/>
          </w:rPr>
          <w:t>1.</w:t>
        </w:r>
      </w:ins>
      <w:ins w:id="104" w:author="Mursalin Habib" w:date="2021-08-17T07:09:00Z">
        <w:r w:rsidR="008954AD" w:rsidRPr="00F20154">
          <w:t>2.3</w:t>
        </w:r>
      </w:ins>
      <w:ins w:id="105" w:author="Mursalin Habib" w:date="2021-08-17T07:07:00Z">
        <w:r w:rsidRPr="00902C83">
          <w:tab/>
          <w:t>Test Parameters</w:t>
        </w:r>
      </w:ins>
    </w:p>
    <w:p w14:paraId="4898CBB7" w14:textId="77777777" w:rsidR="004A2EFD" w:rsidRPr="00902C83" w:rsidRDefault="004A2EFD" w:rsidP="004A2EFD">
      <w:pPr>
        <w:rPr>
          <w:ins w:id="106" w:author="Mursalin Habib" w:date="2021-08-17T07:07:00Z"/>
        </w:rPr>
      </w:pPr>
      <w:ins w:id="107" w:author="Mursalin Habib" w:date="2021-08-17T07:07:00Z">
        <w:r w:rsidRPr="00902C83">
          <w:t>FFS</w:t>
        </w:r>
      </w:ins>
    </w:p>
    <w:p w14:paraId="28CBF6A3" w14:textId="77777777" w:rsidR="004A2EFD" w:rsidRPr="00902C83" w:rsidRDefault="004A2EFD" w:rsidP="004A2EFD">
      <w:pPr>
        <w:rPr>
          <w:ins w:id="108" w:author="Mursalin Habib" w:date="2021-08-17T07:07:00Z"/>
        </w:rPr>
      </w:pPr>
    </w:p>
    <w:p w14:paraId="33C185CF" w14:textId="2AD0A729" w:rsidR="004A2EFD" w:rsidRPr="00902C83" w:rsidRDefault="004A2EFD" w:rsidP="004A2EFD">
      <w:pPr>
        <w:pStyle w:val="Heading4"/>
        <w:rPr>
          <w:ins w:id="109" w:author="Mursalin Habib" w:date="2021-08-17T07:07:00Z"/>
        </w:rPr>
      </w:pPr>
      <w:ins w:id="110" w:author="Mursalin Habib" w:date="2021-08-17T07:07:00Z">
        <w:r w:rsidRPr="00902C83">
          <w:t>A.1</w:t>
        </w:r>
      </w:ins>
      <w:ins w:id="111" w:author="Mursalin Habib" w:date="2021-08-17T07:10:00Z">
        <w:r w:rsidR="008954AD" w:rsidRPr="00902C83">
          <w:t>0</w:t>
        </w:r>
      </w:ins>
      <w:ins w:id="112" w:author="Mursalin Habib" w:date="2021-08-17T07:07:00Z">
        <w:r w:rsidRPr="00902C83">
          <w:t>.1.</w:t>
        </w:r>
        <w:r w:rsidRPr="00902C83">
          <w:rPr>
            <w:lang w:eastAsia="x-none"/>
          </w:rPr>
          <w:t>1.</w:t>
        </w:r>
      </w:ins>
      <w:ins w:id="113" w:author="Mursalin Habib" w:date="2021-08-17T07:09:00Z">
        <w:r w:rsidR="008954AD" w:rsidRPr="00902C83">
          <w:t>2.4</w:t>
        </w:r>
      </w:ins>
      <w:ins w:id="114" w:author="Mursalin Habib" w:date="2021-08-17T07:07:00Z">
        <w:r w:rsidRPr="00902C83">
          <w:tab/>
          <w:t>Test Description</w:t>
        </w:r>
      </w:ins>
    </w:p>
    <w:p w14:paraId="3A79FE76" w14:textId="77777777" w:rsidR="004A2EFD" w:rsidRPr="00902C83" w:rsidRDefault="004A2EFD" w:rsidP="004A2EFD">
      <w:pPr>
        <w:rPr>
          <w:ins w:id="115" w:author="Mursalin Habib" w:date="2021-08-17T07:07:00Z"/>
        </w:rPr>
      </w:pPr>
    </w:p>
    <w:p w14:paraId="7523C051" w14:textId="01550BD7" w:rsidR="004A2EFD" w:rsidRPr="00902C83" w:rsidRDefault="004A2EFD" w:rsidP="00F20154">
      <w:pPr>
        <w:pStyle w:val="Heading5"/>
        <w:ind w:left="0" w:firstLine="0"/>
        <w:rPr>
          <w:ins w:id="116" w:author="Mursalin Habib" w:date="2021-08-17T07:07:00Z"/>
        </w:rPr>
      </w:pPr>
      <w:ins w:id="117" w:author="Mursalin Habib" w:date="2021-08-17T07:07:00Z">
        <w:r w:rsidRPr="00902C83">
          <w:t>A.1</w:t>
        </w:r>
      </w:ins>
      <w:ins w:id="118" w:author="Mursalin Habib" w:date="2021-08-17T07:10:00Z">
        <w:r w:rsidR="008954AD" w:rsidRPr="00902C83">
          <w:t>0</w:t>
        </w:r>
      </w:ins>
      <w:ins w:id="119" w:author="Mursalin Habib" w:date="2021-08-17T07:07:00Z">
        <w:r w:rsidRPr="00902C83">
          <w:t>.1.1.</w:t>
        </w:r>
      </w:ins>
      <w:ins w:id="120" w:author="Mursalin Habib" w:date="2021-08-17T07:09:00Z">
        <w:r w:rsidR="008954AD" w:rsidRPr="00902C83">
          <w:t>2.</w:t>
        </w:r>
      </w:ins>
      <w:ins w:id="121" w:author="Mursalin Habib" w:date="2021-08-17T07:07:00Z">
        <w:r w:rsidRPr="00902C83">
          <w:t>4.1</w:t>
        </w:r>
        <w:r w:rsidRPr="00902C83">
          <w:tab/>
          <w:t>Initial Conditions</w:t>
        </w:r>
      </w:ins>
    </w:p>
    <w:p w14:paraId="12BFAF60" w14:textId="77777777" w:rsidR="00C26A8C" w:rsidRPr="00902C83" w:rsidRDefault="00C26A8C" w:rsidP="00C26A8C">
      <w:pPr>
        <w:pStyle w:val="B1"/>
        <w:ind w:left="0" w:firstLine="0"/>
        <w:rPr>
          <w:ins w:id="122" w:author="Mursalin Habib" w:date="2021-08-26T19:31:00Z"/>
        </w:rPr>
      </w:pPr>
      <w:ins w:id="123" w:author="Mursalin Habib" w:date="2021-08-26T19:31:00Z">
        <w:r w:rsidRPr="00F20154">
          <w:t>FFS</w:t>
        </w:r>
      </w:ins>
    </w:p>
    <w:p w14:paraId="4BC90F21" w14:textId="77777777" w:rsidR="004A2EFD" w:rsidRPr="00F20154" w:rsidRDefault="004A2EFD" w:rsidP="004A2EFD">
      <w:pPr>
        <w:rPr>
          <w:ins w:id="124" w:author="Mursalin Habib" w:date="2021-08-17T07:07:00Z"/>
        </w:rPr>
      </w:pPr>
    </w:p>
    <w:p w14:paraId="7B564604" w14:textId="2ED96C33" w:rsidR="004A2EFD" w:rsidRPr="00902C83" w:rsidRDefault="004A2EFD" w:rsidP="004A2EFD">
      <w:pPr>
        <w:pStyle w:val="Heading5"/>
        <w:rPr>
          <w:ins w:id="125" w:author="Mursalin Habib" w:date="2021-08-17T07:07:00Z"/>
        </w:rPr>
      </w:pPr>
      <w:ins w:id="126" w:author="Mursalin Habib" w:date="2021-08-17T07:07:00Z">
        <w:r w:rsidRPr="00F20154">
          <w:t>A.1</w:t>
        </w:r>
      </w:ins>
      <w:ins w:id="127" w:author="Mursalin Habib" w:date="2021-08-17T07:10:00Z">
        <w:r w:rsidR="008954AD" w:rsidRPr="00F20154">
          <w:t>0</w:t>
        </w:r>
      </w:ins>
      <w:ins w:id="128" w:author="Mursalin Habib" w:date="2021-08-17T07:07:00Z">
        <w:r w:rsidRPr="00F20154">
          <w:t>.1.1.</w:t>
        </w:r>
      </w:ins>
      <w:ins w:id="129" w:author="Mursalin Habib" w:date="2021-08-17T07:09:00Z">
        <w:r w:rsidR="008954AD" w:rsidRPr="00F20154">
          <w:t>2.</w:t>
        </w:r>
      </w:ins>
      <w:ins w:id="130" w:author="Mursalin Habib" w:date="2021-08-17T07:07:00Z">
        <w:r w:rsidRPr="00902C83">
          <w:t>4.2</w:t>
        </w:r>
        <w:r w:rsidRPr="00902C83">
          <w:tab/>
          <w:t>Test Procedure</w:t>
        </w:r>
      </w:ins>
    </w:p>
    <w:p w14:paraId="287ABB19" w14:textId="77777777" w:rsidR="00C26A8C" w:rsidRPr="00902C83" w:rsidRDefault="00C26A8C" w:rsidP="00C26A8C">
      <w:pPr>
        <w:pStyle w:val="B1"/>
        <w:ind w:left="0" w:firstLine="0"/>
        <w:rPr>
          <w:ins w:id="131" w:author="Mursalin Habib" w:date="2021-08-26T19:31:00Z"/>
        </w:rPr>
      </w:pPr>
      <w:ins w:id="132" w:author="Mursalin Habib" w:date="2021-08-26T19:31:00Z">
        <w:r w:rsidRPr="00F20154">
          <w:t>FFS</w:t>
        </w:r>
      </w:ins>
    </w:p>
    <w:p w14:paraId="2D8EA0D5" w14:textId="79378EA2" w:rsidR="004A2EFD" w:rsidRPr="00902C83" w:rsidDel="004A2EFD" w:rsidRDefault="004A2EFD" w:rsidP="004A2EFD">
      <w:pPr>
        <w:rPr>
          <w:del w:id="133" w:author="Mursalin Habib" w:date="2021-08-17T07:07:00Z"/>
        </w:rPr>
      </w:pPr>
      <w:del w:id="134" w:author="Mursalin Habib" w:date="2021-08-17T07:07:00Z">
        <w:r w:rsidRPr="00F20154" w:rsidDel="004A2EFD">
          <w:delText>FFS</w:delText>
        </w:r>
      </w:del>
    </w:p>
    <w:p w14:paraId="2C566069" w14:textId="64E5F2ED" w:rsidR="004A2EFD" w:rsidRPr="00902C83" w:rsidRDefault="004A2EFD" w:rsidP="004A2EFD">
      <w:pPr>
        <w:keepNext/>
        <w:keepLines/>
        <w:spacing w:before="240"/>
        <w:ind w:left="1134" w:hanging="1134"/>
        <w:outlineLvl w:val="0"/>
        <w:rPr>
          <w:rFonts w:ascii="Arial" w:hAnsi="Arial"/>
          <w:b/>
          <w:color w:val="0000FF"/>
          <w:sz w:val="36"/>
        </w:rPr>
      </w:pPr>
      <w:r w:rsidRPr="00902C83">
        <w:rPr>
          <w:rFonts w:ascii="Arial" w:hAnsi="Arial"/>
          <w:b/>
          <w:color w:val="0000FF"/>
          <w:sz w:val="36"/>
        </w:rPr>
        <w:t>&lt; Unchanged sections omitted &gt;</w:t>
      </w:r>
    </w:p>
    <w:p w14:paraId="47AB47D4" w14:textId="77777777" w:rsidR="004A2EFD" w:rsidRPr="00902C83" w:rsidRDefault="004A2EFD" w:rsidP="004A2EFD">
      <w:pPr>
        <w:pStyle w:val="Heading1"/>
      </w:pPr>
      <w:bookmarkStart w:id="135" w:name="_Toc46155883"/>
      <w:bookmarkStart w:id="136" w:name="_Toc46238436"/>
      <w:bookmarkStart w:id="137" w:name="_Toc46239322"/>
      <w:bookmarkStart w:id="138" w:name="_Toc46384332"/>
      <w:bookmarkStart w:id="139" w:name="_Toc46480408"/>
      <w:bookmarkStart w:id="140" w:name="_Toc51833746"/>
      <w:bookmarkStart w:id="141" w:name="_Toc58504850"/>
      <w:bookmarkStart w:id="142" w:name="_Toc68540597"/>
      <w:bookmarkStart w:id="143" w:name="_Toc75464134"/>
      <w:r w:rsidRPr="00902C83">
        <w:t>A.11</w:t>
      </w:r>
      <w:r w:rsidRPr="00902C83">
        <w:tab/>
        <w:t>5G NR /UDP Downlink Throughput /Conducted for Variable Reference Channel (VRC) Scenarios for SA and NSA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10EF6536" w14:textId="77777777" w:rsidR="004A2EFD" w:rsidRPr="00902C83" w:rsidRDefault="004A2EFD" w:rsidP="004A2EFD">
      <w:pPr>
        <w:pStyle w:val="Heading2"/>
      </w:pPr>
      <w:bookmarkStart w:id="144" w:name="_Toc46155884"/>
      <w:bookmarkStart w:id="145" w:name="_Toc46238437"/>
      <w:bookmarkStart w:id="146" w:name="_Toc46239323"/>
      <w:bookmarkStart w:id="147" w:name="_Toc46384333"/>
      <w:bookmarkStart w:id="148" w:name="_Toc46480409"/>
      <w:bookmarkStart w:id="149" w:name="_Toc51833747"/>
      <w:bookmarkStart w:id="150" w:name="_Toc58504851"/>
      <w:bookmarkStart w:id="151" w:name="_Toc68540598"/>
      <w:bookmarkStart w:id="152" w:name="_Toc75464135"/>
      <w:r w:rsidRPr="00902C83">
        <w:t>A.11.1</w:t>
      </w:r>
      <w:r w:rsidRPr="00902C83">
        <w:tab/>
        <w:t>5G NR /UDP Downlink Throughput /Conducted/Fading/VRC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4B0A9040" w14:textId="77777777" w:rsidR="004A2EFD" w:rsidRPr="00902C83" w:rsidRDefault="004A2EFD" w:rsidP="004A2EFD">
      <w:pPr>
        <w:pStyle w:val="Heading3"/>
      </w:pPr>
      <w:bookmarkStart w:id="153" w:name="_Toc46155885"/>
      <w:bookmarkStart w:id="154" w:name="_Toc46238438"/>
      <w:bookmarkStart w:id="155" w:name="_Toc46239324"/>
      <w:bookmarkStart w:id="156" w:name="_Toc46384334"/>
      <w:bookmarkStart w:id="157" w:name="_Toc46480410"/>
      <w:bookmarkStart w:id="158" w:name="_Toc51833748"/>
      <w:bookmarkStart w:id="159" w:name="_Toc58504852"/>
      <w:bookmarkStart w:id="160" w:name="_Toc68540599"/>
      <w:bookmarkStart w:id="161" w:name="_Toc75464136"/>
      <w:r w:rsidRPr="00902C83">
        <w:t>A.11.1.1</w:t>
      </w:r>
      <w:r w:rsidRPr="00902C83">
        <w:tab/>
        <w:t>5G NR /UDP Downlink Throughput /Conducted/Fading/VRC/2Rx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14:paraId="6F4CB399" w14:textId="77777777" w:rsidR="004A2EFD" w:rsidRPr="00902C83" w:rsidRDefault="004A2EFD" w:rsidP="004A2EFD">
      <w:pPr>
        <w:pStyle w:val="Heading4"/>
      </w:pPr>
      <w:bookmarkStart w:id="162" w:name="_Toc46155886"/>
      <w:bookmarkStart w:id="163" w:name="_Toc46238439"/>
      <w:bookmarkStart w:id="164" w:name="_Toc46239325"/>
      <w:bookmarkStart w:id="165" w:name="_Toc46384335"/>
      <w:bookmarkStart w:id="166" w:name="_Toc46480411"/>
      <w:bookmarkStart w:id="167" w:name="_Toc51833749"/>
      <w:bookmarkStart w:id="168" w:name="_Toc58504853"/>
      <w:bookmarkStart w:id="169" w:name="_Toc68540600"/>
      <w:bookmarkStart w:id="170" w:name="_Toc75464137"/>
      <w:r w:rsidRPr="00902C83">
        <w:t>A.11.1.1.1</w:t>
      </w:r>
      <w:r w:rsidRPr="00902C83">
        <w:tab/>
        <w:t>5G NR /UDP Downlink Throughput /Conducted/Fading/VRC/2Rx FDD/FR1 PDSCH mapping Type A performance - for SA and NSA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2E3D2C25" w14:textId="037BA599" w:rsidR="008954AD" w:rsidRPr="00902C83" w:rsidRDefault="008954AD" w:rsidP="008954AD">
      <w:pPr>
        <w:pStyle w:val="Heading4"/>
        <w:rPr>
          <w:ins w:id="171" w:author="Mursalin Habib" w:date="2021-08-17T07:10:00Z"/>
        </w:rPr>
      </w:pPr>
      <w:ins w:id="172" w:author="Mursalin Habib" w:date="2021-08-17T07:10:00Z">
        <w:r w:rsidRPr="00902C83">
          <w:t>A.11.1.1</w:t>
        </w:r>
        <w:r w:rsidRPr="00902C83">
          <w:rPr>
            <w:lang w:eastAsia="x-none"/>
          </w:rPr>
          <w:t>.1.1</w:t>
        </w:r>
        <w:r w:rsidRPr="00902C83">
          <w:tab/>
          <w:t>Definition</w:t>
        </w:r>
      </w:ins>
    </w:p>
    <w:p w14:paraId="00118515" w14:textId="3ABCDFE2" w:rsidR="009E3DB8" w:rsidRPr="00902C83" w:rsidRDefault="009E3DB8" w:rsidP="009E3DB8">
      <w:pPr>
        <w:rPr>
          <w:ins w:id="173" w:author="Mursalin Habib" w:date="2021-08-17T08:04:00Z"/>
        </w:rPr>
      </w:pPr>
      <w:ins w:id="174" w:author="Mursalin Habib" w:date="2021-08-17T08:04:00Z">
        <w:r w:rsidRPr="00F20154">
          <w:t>The UE application layer downlink performance for UDP under fading environment with variable reference channel is determined by the UE application layer UDP throughput.</w:t>
        </w:r>
      </w:ins>
    </w:p>
    <w:p w14:paraId="760E86EC" w14:textId="611C9780" w:rsidR="008954AD" w:rsidRPr="00F20154" w:rsidRDefault="008954AD" w:rsidP="008954AD">
      <w:pPr>
        <w:pStyle w:val="Heading4"/>
        <w:rPr>
          <w:ins w:id="175" w:author="Mursalin Habib" w:date="2021-08-17T07:10:00Z"/>
        </w:rPr>
      </w:pPr>
      <w:ins w:id="176" w:author="Mursalin Habib" w:date="2021-08-17T07:10:00Z">
        <w:r w:rsidRPr="00F20154">
          <w:t>A.11</w:t>
        </w:r>
        <w:r w:rsidRPr="00F20154">
          <w:rPr>
            <w:lang w:eastAsia="x-none"/>
          </w:rPr>
          <w:t>.1</w:t>
        </w:r>
        <w:r w:rsidRPr="00F20154">
          <w:t>.</w:t>
        </w:r>
        <w:r w:rsidRPr="00F20154">
          <w:rPr>
            <w:lang w:eastAsia="x-none"/>
          </w:rPr>
          <w:t>1.1.</w:t>
        </w:r>
        <w:r w:rsidRPr="00F20154">
          <w:t>2</w:t>
        </w:r>
        <w:r w:rsidRPr="00F20154">
          <w:tab/>
          <w:t>Test Purpose</w:t>
        </w:r>
      </w:ins>
    </w:p>
    <w:p w14:paraId="0A096FC2" w14:textId="5F917BAF" w:rsidR="009E3DB8" w:rsidRPr="00902C83" w:rsidRDefault="009E3DB8" w:rsidP="009E3DB8">
      <w:pPr>
        <w:rPr>
          <w:ins w:id="177" w:author="Mursalin Habib" w:date="2021-08-17T08:04:00Z"/>
        </w:rPr>
      </w:pPr>
      <w:ins w:id="178" w:author="Mursalin Habib" w:date="2021-08-17T08:04:00Z">
        <w:r w:rsidRPr="00F20154">
          <w:t xml:space="preserve">To measure the performance of the 5G NR UE while downloading </w:t>
        </w:r>
      </w:ins>
      <w:ins w:id="179" w:author="Mursalin Habib" w:date="2021-08-17T08:05:00Z">
        <w:r w:rsidRPr="00F20154">
          <w:t>UDP</w:t>
        </w:r>
      </w:ins>
      <w:ins w:id="180" w:author="Mursalin Habib" w:date="2021-08-17T08:04:00Z">
        <w:r w:rsidRPr="00F20154">
          <w:t xml:space="preserve"> based data in a fading channel environment with variable reference channel under 2 receive antenna conditions for FR1.</w:t>
        </w:r>
      </w:ins>
    </w:p>
    <w:p w14:paraId="0C2B1BDB" w14:textId="77777777" w:rsidR="008954AD" w:rsidRPr="00F20154" w:rsidRDefault="008954AD" w:rsidP="008954AD">
      <w:pPr>
        <w:rPr>
          <w:ins w:id="181" w:author="Mursalin Habib" w:date="2021-08-17T07:10:00Z"/>
        </w:rPr>
      </w:pPr>
    </w:p>
    <w:p w14:paraId="6CD84904" w14:textId="3ABD9392" w:rsidR="008954AD" w:rsidRPr="00902C83" w:rsidRDefault="008954AD" w:rsidP="008954AD">
      <w:pPr>
        <w:pStyle w:val="Heading4"/>
        <w:rPr>
          <w:ins w:id="182" w:author="Mursalin Habib" w:date="2021-08-17T07:10:00Z"/>
        </w:rPr>
      </w:pPr>
      <w:ins w:id="183" w:author="Mursalin Habib" w:date="2021-08-17T07:10:00Z">
        <w:r w:rsidRPr="00902C83">
          <w:t>A.11.1.</w:t>
        </w:r>
        <w:r w:rsidRPr="00902C83">
          <w:rPr>
            <w:lang w:eastAsia="x-none"/>
          </w:rPr>
          <w:t>1.1.</w:t>
        </w:r>
        <w:r w:rsidRPr="00902C83">
          <w:t>3</w:t>
        </w:r>
        <w:r w:rsidRPr="00902C83">
          <w:tab/>
          <w:t>Test Parameters</w:t>
        </w:r>
      </w:ins>
    </w:p>
    <w:p w14:paraId="407621F4" w14:textId="77777777" w:rsidR="008954AD" w:rsidRPr="00902C83" w:rsidRDefault="008954AD" w:rsidP="008954AD">
      <w:pPr>
        <w:rPr>
          <w:ins w:id="184" w:author="Mursalin Habib" w:date="2021-08-17T07:10:00Z"/>
        </w:rPr>
      </w:pPr>
      <w:ins w:id="185" w:author="Mursalin Habib" w:date="2021-08-17T07:10:00Z">
        <w:r w:rsidRPr="00902C83">
          <w:t>FFS</w:t>
        </w:r>
      </w:ins>
    </w:p>
    <w:p w14:paraId="0F015F17" w14:textId="77777777" w:rsidR="008954AD" w:rsidRPr="00902C83" w:rsidRDefault="008954AD" w:rsidP="008954AD">
      <w:pPr>
        <w:rPr>
          <w:ins w:id="186" w:author="Mursalin Habib" w:date="2021-08-17T07:10:00Z"/>
        </w:rPr>
      </w:pPr>
    </w:p>
    <w:p w14:paraId="42A9B9D7" w14:textId="60238245" w:rsidR="008954AD" w:rsidRPr="00902C83" w:rsidRDefault="008954AD" w:rsidP="008954AD">
      <w:pPr>
        <w:pStyle w:val="Heading4"/>
        <w:rPr>
          <w:ins w:id="187" w:author="Mursalin Habib" w:date="2021-08-17T07:10:00Z"/>
        </w:rPr>
      </w:pPr>
      <w:ins w:id="188" w:author="Mursalin Habib" w:date="2021-08-17T07:10:00Z">
        <w:r w:rsidRPr="00902C83">
          <w:t>A.11.1.</w:t>
        </w:r>
        <w:r w:rsidRPr="00902C83">
          <w:rPr>
            <w:lang w:eastAsia="x-none"/>
          </w:rPr>
          <w:t>1.1.</w:t>
        </w:r>
        <w:r w:rsidRPr="00902C83">
          <w:t>4</w:t>
        </w:r>
        <w:r w:rsidRPr="00902C83">
          <w:tab/>
          <w:t>Test Description</w:t>
        </w:r>
      </w:ins>
    </w:p>
    <w:p w14:paraId="570A424B" w14:textId="77777777" w:rsidR="008954AD" w:rsidRPr="00902C83" w:rsidRDefault="008954AD" w:rsidP="008954AD">
      <w:pPr>
        <w:rPr>
          <w:ins w:id="189" w:author="Mursalin Habib" w:date="2021-08-17T07:10:00Z"/>
        </w:rPr>
      </w:pPr>
    </w:p>
    <w:p w14:paraId="3F9E0DCA" w14:textId="17C1B37C" w:rsidR="008954AD" w:rsidRPr="00902C83" w:rsidRDefault="008954AD" w:rsidP="008954AD">
      <w:pPr>
        <w:pStyle w:val="Heading5"/>
        <w:rPr>
          <w:ins w:id="190" w:author="Mursalin Habib" w:date="2021-08-17T07:10:00Z"/>
        </w:rPr>
      </w:pPr>
      <w:ins w:id="191" w:author="Mursalin Habib" w:date="2021-08-17T07:10:00Z">
        <w:r w:rsidRPr="00902C83">
          <w:t>A.11.1.1.</w:t>
        </w:r>
        <w:r w:rsidRPr="00902C83">
          <w:rPr>
            <w:lang w:eastAsia="x-none"/>
          </w:rPr>
          <w:t>1.</w:t>
        </w:r>
        <w:r w:rsidRPr="00902C83">
          <w:t>4.1</w:t>
        </w:r>
        <w:r w:rsidRPr="00902C83">
          <w:tab/>
          <w:t>Initial Conditions</w:t>
        </w:r>
      </w:ins>
    </w:p>
    <w:p w14:paraId="2EA6A0DD" w14:textId="77777777" w:rsidR="00C26A8C" w:rsidRPr="00902C83" w:rsidRDefault="00C26A8C" w:rsidP="00C26A8C">
      <w:pPr>
        <w:pStyle w:val="B1"/>
        <w:ind w:left="0" w:firstLine="0"/>
        <w:rPr>
          <w:ins w:id="192" w:author="Mursalin Habib" w:date="2021-08-26T19:31:00Z"/>
        </w:rPr>
      </w:pPr>
      <w:ins w:id="193" w:author="Mursalin Habib" w:date="2021-08-26T19:31:00Z">
        <w:r w:rsidRPr="00F20154">
          <w:t>FFS</w:t>
        </w:r>
      </w:ins>
    </w:p>
    <w:p w14:paraId="34DD01F6" w14:textId="77777777" w:rsidR="008954AD" w:rsidRPr="00F20154" w:rsidRDefault="008954AD" w:rsidP="008954AD">
      <w:pPr>
        <w:rPr>
          <w:ins w:id="194" w:author="Mursalin Habib" w:date="2021-08-17T07:10:00Z"/>
        </w:rPr>
      </w:pPr>
    </w:p>
    <w:p w14:paraId="1DA0F81C" w14:textId="5369EB50" w:rsidR="008954AD" w:rsidRPr="00902C83" w:rsidRDefault="008954AD" w:rsidP="008954AD">
      <w:pPr>
        <w:pStyle w:val="Heading5"/>
        <w:rPr>
          <w:ins w:id="195" w:author="Mursalin Habib" w:date="2021-08-17T07:10:00Z"/>
        </w:rPr>
      </w:pPr>
      <w:ins w:id="196" w:author="Mursalin Habib" w:date="2021-08-17T07:10:00Z">
        <w:r w:rsidRPr="00F20154">
          <w:lastRenderedPageBreak/>
          <w:t>A.11.1.1.</w:t>
        </w:r>
        <w:r w:rsidRPr="00902C83">
          <w:t>1.4.2</w:t>
        </w:r>
        <w:r w:rsidRPr="00902C83">
          <w:tab/>
          <w:t>Test Procedure</w:t>
        </w:r>
      </w:ins>
    </w:p>
    <w:p w14:paraId="694999A9" w14:textId="77777777" w:rsidR="00C26A8C" w:rsidRPr="00902C83" w:rsidRDefault="00C26A8C" w:rsidP="00C26A8C">
      <w:pPr>
        <w:pStyle w:val="B1"/>
        <w:ind w:left="0" w:firstLine="0"/>
        <w:rPr>
          <w:ins w:id="197" w:author="Mursalin Habib" w:date="2021-08-26T19:32:00Z"/>
        </w:rPr>
      </w:pPr>
      <w:ins w:id="198" w:author="Mursalin Habib" w:date="2021-08-26T19:32:00Z">
        <w:r w:rsidRPr="00F20154">
          <w:t>FFS</w:t>
        </w:r>
      </w:ins>
    </w:p>
    <w:p w14:paraId="189E6E7E" w14:textId="77777777" w:rsidR="008954AD" w:rsidRPr="00F20154" w:rsidRDefault="008954AD" w:rsidP="008954AD">
      <w:pPr>
        <w:rPr>
          <w:ins w:id="199" w:author="Mursalin Habib" w:date="2021-08-17T07:10:00Z"/>
        </w:rPr>
      </w:pPr>
    </w:p>
    <w:p w14:paraId="6C92F84E" w14:textId="34DA1AA6" w:rsidR="004A2EFD" w:rsidRPr="00902C83" w:rsidDel="008954AD" w:rsidRDefault="004A2EFD" w:rsidP="004A2EFD">
      <w:pPr>
        <w:rPr>
          <w:del w:id="200" w:author="Mursalin Habib" w:date="2021-08-17T07:10:00Z"/>
        </w:rPr>
      </w:pPr>
      <w:del w:id="201" w:author="Mursalin Habib" w:date="2021-08-17T07:10:00Z">
        <w:r w:rsidRPr="00902C83" w:rsidDel="008954AD">
          <w:delText>FFS</w:delText>
        </w:r>
      </w:del>
    </w:p>
    <w:p w14:paraId="5D4CAEC3" w14:textId="77777777" w:rsidR="004A2EFD" w:rsidRPr="00902C83" w:rsidRDefault="004A2EFD" w:rsidP="004A2EFD">
      <w:pPr>
        <w:pStyle w:val="Heading4"/>
      </w:pPr>
      <w:bookmarkStart w:id="202" w:name="_Toc46155887"/>
      <w:bookmarkStart w:id="203" w:name="_Toc46238440"/>
      <w:bookmarkStart w:id="204" w:name="_Toc46239326"/>
      <w:bookmarkStart w:id="205" w:name="_Toc46384336"/>
      <w:bookmarkStart w:id="206" w:name="_Toc46480412"/>
      <w:bookmarkStart w:id="207" w:name="_Toc51833750"/>
      <w:bookmarkStart w:id="208" w:name="_Toc58504854"/>
      <w:bookmarkStart w:id="209" w:name="_Toc68540601"/>
      <w:bookmarkStart w:id="210" w:name="_Toc75464138"/>
      <w:r w:rsidRPr="00902C83">
        <w:t>A.11.1.1.2</w:t>
      </w:r>
      <w:r w:rsidRPr="00902C83">
        <w:tab/>
        <w:t>5G NR /UDP Downlink Throughput /Conducted/Fading/VRC/2Rx TDD/FR1 PDSCH mapping Type A performance - for SA and NSA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14:paraId="045F6546" w14:textId="3284DFDE" w:rsidR="008954AD" w:rsidRPr="00902C83" w:rsidRDefault="008954AD" w:rsidP="008954AD">
      <w:pPr>
        <w:pStyle w:val="Heading4"/>
        <w:rPr>
          <w:ins w:id="211" w:author="Mursalin Habib" w:date="2021-08-17T07:11:00Z"/>
        </w:rPr>
      </w:pPr>
      <w:ins w:id="212" w:author="Mursalin Habib" w:date="2021-08-17T07:11:00Z">
        <w:r w:rsidRPr="00902C83">
          <w:t>A.11.1.1</w:t>
        </w:r>
        <w:r w:rsidRPr="00902C83">
          <w:rPr>
            <w:lang w:eastAsia="x-none"/>
          </w:rPr>
          <w:t>.2.1</w:t>
        </w:r>
        <w:r w:rsidRPr="00902C83">
          <w:tab/>
          <w:t>Definition</w:t>
        </w:r>
      </w:ins>
    </w:p>
    <w:p w14:paraId="19B4D9B7" w14:textId="77777777" w:rsidR="00D251BF" w:rsidRPr="00F20154" w:rsidRDefault="00D251BF" w:rsidP="00D251BF">
      <w:pPr>
        <w:rPr>
          <w:ins w:id="213" w:author="Mursalin Habib" w:date="2021-08-17T18:49:00Z"/>
        </w:rPr>
      </w:pPr>
      <w:ins w:id="214" w:author="Mursalin Habib" w:date="2021-08-17T18:49:00Z">
        <w:r w:rsidRPr="00F20154">
          <w:t>The UE application layer downlink performance for UDP under fading environment with variable reference channel is determined by the UE application layer UDP throughput.</w:t>
        </w:r>
      </w:ins>
    </w:p>
    <w:p w14:paraId="1ADFF6B5" w14:textId="72E0DCE7" w:rsidR="008954AD" w:rsidRPr="00F20154" w:rsidRDefault="008954AD" w:rsidP="008954AD">
      <w:pPr>
        <w:pStyle w:val="Heading4"/>
        <w:rPr>
          <w:ins w:id="215" w:author="Mursalin Habib" w:date="2021-08-17T07:11:00Z"/>
        </w:rPr>
      </w:pPr>
      <w:ins w:id="216" w:author="Mursalin Habib" w:date="2021-08-17T07:11:00Z">
        <w:r w:rsidRPr="00902C83">
          <w:t>A.</w:t>
        </w:r>
        <w:r w:rsidRPr="00F20154">
          <w:t>11</w:t>
        </w:r>
        <w:r w:rsidRPr="00F20154">
          <w:rPr>
            <w:lang w:eastAsia="x-none"/>
          </w:rPr>
          <w:t>.1</w:t>
        </w:r>
        <w:r w:rsidRPr="00F20154">
          <w:t>.</w:t>
        </w:r>
        <w:r w:rsidRPr="00F20154">
          <w:rPr>
            <w:lang w:eastAsia="x-none"/>
          </w:rPr>
          <w:t>1.</w:t>
        </w:r>
        <w:r w:rsidRPr="00F20154">
          <w:t>2.2</w:t>
        </w:r>
        <w:r w:rsidRPr="00F20154">
          <w:tab/>
          <w:t>Test Purpose</w:t>
        </w:r>
      </w:ins>
    </w:p>
    <w:p w14:paraId="5EEDCF40" w14:textId="7AD8613D" w:rsidR="008954AD" w:rsidRPr="00902C83" w:rsidRDefault="00D251BF" w:rsidP="008954AD">
      <w:pPr>
        <w:rPr>
          <w:ins w:id="217" w:author="Mursalin Habib" w:date="2021-08-17T07:11:00Z"/>
        </w:rPr>
      </w:pPr>
      <w:ins w:id="218" w:author="Mursalin Habib" w:date="2021-08-17T18:49:00Z">
        <w:r w:rsidRPr="00F20154">
          <w:t>To measure the performance of the 5G NR UE while downloading UDP based data in a fading channel environment with variable reference channel under 2 receive antenna conditions for FR1.</w:t>
        </w:r>
      </w:ins>
    </w:p>
    <w:p w14:paraId="6434AF67" w14:textId="66F86B5A" w:rsidR="008954AD" w:rsidRPr="00902C83" w:rsidRDefault="008954AD" w:rsidP="008954AD">
      <w:pPr>
        <w:pStyle w:val="Heading4"/>
        <w:rPr>
          <w:ins w:id="219" w:author="Mursalin Habib" w:date="2021-08-17T07:11:00Z"/>
        </w:rPr>
      </w:pPr>
      <w:ins w:id="220" w:author="Mursalin Habib" w:date="2021-08-17T07:11:00Z">
        <w:r w:rsidRPr="00F20154">
          <w:t>A.11.1.</w:t>
        </w:r>
        <w:r w:rsidRPr="00F20154">
          <w:rPr>
            <w:lang w:eastAsia="x-none"/>
          </w:rPr>
          <w:t>1.</w:t>
        </w:r>
        <w:r w:rsidRPr="00F20154">
          <w:t>2.3</w:t>
        </w:r>
        <w:r w:rsidRPr="00F20154">
          <w:tab/>
          <w:t>Test Parameters</w:t>
        </w:r>
      </w:ins>
    </w:p>
    <w:p w14:paraId="5439E480" w14:textId="77777777" w:rsidR="008954AD" w:rsidRPr="00902C83" w:rsidRDefault="008954AD" w:rsidP="008954AD">
      <w:pPr>
        <w:rPr>
          <w:ins w:id="221" w:author="Mursalin Habib" w:date="2021-08-17T07:11:00Z"/>
        </w:rPr>
      </w:pPr>
      <w:ins w:id="222" w:author="Mursalin Habib" w:date="2021-08-17T07:11:00Z">
        <w:r w:rsidRPr="00902C83">
          <w:t>FFS</w:t>
        </w:r>
      </w:ins>
    </w:p>
    <w:p w14:paraId="4BFFD36C" w14:textId="77777777" w:rsidR="008954AD" w:rsidRPr="00902C83" w:rsidRDefault="008954AD" w:rsidP="008954AD">
      <w:pPr>
        <w:rPr>
          <w:ins w:id="223" w:author="Mursalin Habib" w:date="2021-08-17T07:11:00Z"/>
        </w:rPr>
      </w:pPr>
    </w:p>
    <w:p w14:paraId="305EB6AB" w14:textId="75950B7E" w:rsidR="008954AD" w:rsidRPr="00902C83" w:rsidRDefault="008954AD" w:rsidP="008954AD">
      <w:pPr>
        <w:pStyle w:val="Heading4"/>
        <w:rPr>
          <w:ins w:id="224" w:author="Mursalin Habib" w:date="2021-08-17T07:11:00Z"/>
        </w:rPr>
      </w:pPr>
      <w:ins w:id="225" w:author="Mursalin Habib" w:date="2021-08-17T07:11:00Z">
        <w:r w:rsidRPr="00902C83">
          <w:t>A.11.1.</w:t>
        </w:r>
        <w:r w:rsidRPr="00902C83">
          <w:rPr>
            <w:lang w:eastAsia="x-none"/>
          </w:rPr>
          <w:t>1.</w:t>
        </w:r>
        <w:r w:rsidRPr="00902C83">
          <w:t>2.4</w:t>
        </w:r>
        <w:r w:rsidRPr="00902C83">
          <w:tab/>
          <w:t>Test Description</w:t>
        </w:r>
      </w:ins>
    </w:p>
    <w:p w14:paraId="3C928F32" w14:textId="77777777" w:rsidR="008954AD" w:rsidRPr="00902C83" w:rsidRDefault="008954AD" w:rsidP="008954AD">
      <w:pPr>
        <w:rPr>
          <w:ins w:id="226" w:author="Mursalin Habib" w:date="2021-08-17T07:11:00Z"/>
        </w:rPr>
      </w:pPr>
      <w:ins w:id="227" w:author="Mursalin Habib" w:date="2021-08-17T07:11:00Z">
        <w:r w:rsidRPr="00902C83">
          <w:t>FFS</w:t>
        </w:r>
      </w:ins>
    </w:p>
    <w:p w14:paraId="5D8C392B" w14:textId="77777777" w:rsidR="008954AD" w:rsidRPr="00902C83" w:rsidRDefault="008954AD" w:rsidP="008954AD">
      <w:pPr>
        <w:rPr>
          <w:ins w:id="228" w:author="Mursalin Habib" w:date="2021-08-17T07:11:00Z"/>
        </w:rPr>
      </w:pPr>
    </w:p>
    <w:p w14:paraId="677A15D0" w14:textId="414908E1" w:rsidR="008954AD" w:rsidRPr="00902C83" w:rsidRDefault="008954AD" w:rsidP="008954AD">
      <w:pPr>
        <w:pStyle w:val="Heading5"/>
        <w:rPr>
          <w:ins w:id="229" w:author="Mursalin Habib" w:date="2021-08-17T07:11:00Z"/>
        </w:rPr>
      </w:pPr>
      <w:ins w:id="230" w:author="Mursalin Habib" w:date="2021-08-17T07:11:00Z">
        <w:r w:rsidRPr="00902C83">
          <w:t>A.11.1.1.2.4.1</w:t>
        </w:r>
        <w:r w:rsidRPr="00902C83">
          <w:tab/>
          <w:t>Initial Conditions</w:t>
        </w:r>
      </w:ins>
    </w:p>
    <w:p w14:paraId="01E31097" w14:textId="77777777" w:rsidR="00C26A8C" w:rsidRPr="00902C83" w:rsidRDefault="00C26A8C" w:rsidP="00C26A8C">
      <w:pPr>
        <w:pStyle w:val="B1"/>
        <w:ind w:left="0" w:firstLine="0"/>
        <w:rPr>
          <w:ins w:id="231" w:author="Mursalin Habib" w:date="2021-08-26T19:32:00Z"/>
        </w:rPr>
      </w:pPr>
      <w:ins w:id="232" w:author="Mursalin Habib" w:date="2021-08-26T19:32:00Z">
        <w:r w:rsidRPr="00F20154">
          <w:t>FFS</w:t>
        </w:r>
      </w:ins>
    </w:p>
    <w:p w14:paraId="1163EA5D" w14:textId="77777777" w:rsidR="008954AD" w:rsidRPr="00F20154" w:rsidRDefault="008954AD" w:rsidP="008954AD">
      <w:pPr>
        <w:rPr>
          <w:ins w:id="233" w:author="Mursalin Habib" w:date="2021-08-17T07:11:00Z"/>
        </w:rPr>
      </w:pPr>
    </w:p>
    <w:p w14:paraId="4122B7B2" w14:textId="0B9EDFC0" w:rsidR="008954AD" w:rsidRPr="00902C83" w:rsidRDefault="008954AD" w:rsidP="008954AD">
      <w:pPr>
        <w:pStyle w:val="Heading5"/>
        <w:rPr>
          <w:ins w:id="234" w:author="Mursalin Habib" w:date="2021-08-17T07:11:00Z"/>
        </w:rPr>
      </w:pPr>
      <w:ins w:id="235" w:author="Mursalin Habib" w:date="2021-08-17T07:11:00Z">
        <w:r w:rsidRPr="00F20154">
          <w:t>A.11</w:t>
        </w:r>
        <w:r w:rsidRPr="00902C83">
          <w:t>.1.1.2.4.2</w:t>
        </w:r>
        <w:r w:rsidRPr="00902C83">
          <w:tab/>
          <w:t>Test Procedure</w:t>
        </w:r>
      </w:ins>
    </w:p>
    <w:p w14:paraId="12536753" w14:textId="77777777" w:rsidR="00C26A8C" w:rsidRPr="00902C83" w:rsidRDefault="00C26A8C" w:rsidP="00C26A8C">
      <w:pPr>
        <w:pStyle w:val="B1"/>
        <w:ind w:left="0" w:firstLine="0"/>
        <w:rPr>
          <w:ins w:id="236" w:author="Mursalin Habib" w:date="2021-08-26T19:32:00Z"/>
        </w:rPr>
      </w:pPr>
      <w:ins w:id="237" w:author="Mursalin Habib" w:date="2021-08-26T19:32:00Z">
        <w:r w:rsidRPr="00F20154">
          <w:t>FFS</w:t>
        </w:r>
      </w:ins>
    </w:p>
    <w:p w14:paraId="7E0148D1" w14:textId="77777777" w:rsidR="00C26A8C" w:rsidRPr="00F20154" w:rsidRDefault="00C26A8C" w:rsidP="004A2EFD">
      <w:pPr>
        <w:rPr>
          <w:ins w:id="238" w:author="Mursalin Habib" w:date="2021-08-26T19:32:00Z"/>
        </w:rPr>
      </w:pPr>
    </w:p>
    <w:p w14:paraId="61D9545E" w14:textId="221440A9" w:rsidR="004A2EFD" w:rsidRPr="00902C83" w:rsidDel="008954AD" w:rsidRDefault="004A2EFD" w:rsidP="004A2EFD">
      <w:pPr>
        <w:rPr>
          <w:del w:id="239" w:author="Mursalin Habib" w:date="2021-08-17T07:11:00Z"/>
        </w:rPr>
      </w:pPr>
      <w:del w:id="240" w:author="Mursalin Habib" w:date="2021-08-17T07:11:00Z">
        <w:r w:rsidRPr="00902C83" w:rsidDel="008954AD">
          <w:lastRenderedPageBreak/>
          <w:delText>FFS</w:delText>
        </w:r>
      </w:del>
    </w:p>
    <w:p w14:paraId="64A56801" w14:textId="77777777" w:rsidR="004A2EFD" w:rsidRPr="00902C83" w:rsidRDefault="004A2EFD" w:rsidP="004A2EFD">
      <w:pPr>
        <w:keepNext/>
        <w:keepLines/>
        <w:spacing w:before="240"/>
        <w:ind w:left="1134" w:hanging="1134"/>
        <w:outlineLvl w:val="0"/>
        <w:rPr>
          <w:rFonts w:ascii="Arial" w:hAnsi="Arial"/>
          <w:b/>
          <w:color w:val="0000FF"/>
          <w:sz w:val="36"/>
        </w:rPr>
      </w:pPr>
    </w:p>
    <w:p w14:paraId="08BD655A" w14:textId="77777777" w:rsidR="004A2EFD" w:rsidRPr="00902C83" w:rsidRDefault="004A2EFD" w:rsidP="004A2EFD">
      <w:pPr>
        <w:keepNext/>
        <w:keepLines/>
        <w:spacing w:before="240"/>
        <w:ind w:left="1134" w:hanging="1134"/>
        <w:outlineLvl w:val="0"/>
        <w:rPr>
          <w:rFonts w:ascii="Arial" w:hAnsi="Arial"/>
          <w:b/>
          <w:color w:val="0000FF"/>
          <w:sz w:val="36"/>
        </w:rPr>
      </w:pPr>
      <w:r w:rsidRPr="00902C83">
        <w:rPr>
          <w:rFonts w:ascii="Arial" w:hAnsi="Arial"/>
          <w:b/>
          <w:color w:val="0000FF"/>
          <w:sz w:val="36"/>
        </w:rPr>
        <w:t>&lt; Unchanged sections omitted &gt;</w:t>
      </w:r>
    </w:p>
    <w:p w14:paraId="0071B291" w14:textId="77777777" w:rsidR="004A2EFD" w:rsidRPr="00902C83" w:rsidRDefault="004A2EFD" w:rsidP="003624F0">
      <w:pPr>
        <w:keepNext/>
        <w:keepLines/>
        <w:spacing w:before="240"/>
        <w:ind w:left="1134" w:hanging="1134"/>
        <w:outlineLvl w:val="0"/>
        <w:rPr>
          <w:rFonts w:ascii="Arial" w:hAnsi="Arial"/>
          <w:b/>
          <w:color w:val="0000FF"/>
          <w:sz w:val="36"/>
        </w:rPr>
      </w:pPr>
    </w:p>
    <w:p w14:paraId="292FAEC3" w14:textId="77777777" w:rsidR="00856525" w:rsidRPr="00902C83" w:rsidRDefault="00856525" w:rsidP="00856525">
      <w:pPr>
        <w:pStyle w:val="Heading1"/>
      </w:pPr>
      <w:bookmarkStart w:id="241" w:name="_Toc46155892"/>
      <w:bookmarkStart w:id="242" w:name="_Toc46238445"/>
      <w:bookmarkStart w:id="243" w:name="_Toc46239331"/>
      <w:bookmarkStart w:id="244" w:name="_Toc46384341"/>
      <w:bookmarkStart w:id="245" w:name="_Toc46480416"/>
      <w:bookmarkStart w:id="246" w:name="_Toc51833754"/>
      <w:bookmarkStart w:id="247" w:name="_Toc58504858"/>
      <w:bookmarkStart w:id="248" w:name="_Toc68540605"/>
      <w:bookmarkStart w:id="249" w:name="_Toc75464142"/>
      <w:r w:rsidRPr="00902C83">
        <w:t>A.12</w:t>
      </w:r>
      <w:r w:rsidRPr="00902C83">
        <w:tab/>
        <w:t>5G NR /TCP Downlink Throughput /Radiated for Variable Reference Channel Scenarios (VRC) with Fading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255035F3" w14:textId="77777777" w:rsidR="00856525" w:rsidRPr="00902C83" w:rsidRDefault="00856525" w:rsidP="00856525">
      <w:pPr>
        <w:pStyle w:val="Heading2"/>
      </w:pPr>
      <w:bookmarkStart w:id="250" w:name="_Toc46155893"/>
      <w:bookmarkStart w:id="251" w:name="_Toc46238446"/>
      <w:bookmarkStart w:id="252" w:name="_Toc46239332"/>
      <w:bookmarkStart w:id="253" w:name="_Toc46384342"/>
      <w:bookmarkStart w:id="254" w:name="_Toc46480417"/>
      <w:bookmarkStart w:id="255" w:name="_Toc51833755"/>
      <w:bookmarkStart w:id="256" w:name="_Toc58504859"/>
      <w:bookmarkStart w:id="257" w:name="_Toc68540606"/>
      <w:bookmarkStart w:id="258" w:name="_Toc75464143"/>
      <w:r w:rsidRPr="00902C83">
        <w:t>A.12.1</w:t>
      </w:r>
      <w:r w:rsidRPr="00902C83">
        <w:tab/>
        <w:t>5G NR /TCP Downlink Throughput /Radiated/Fading/VRC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11326D38" w14:textId="33327A32" w:rsidR="00856525" w:rsidRPr="00902C83" w:rsidRDefault="00856525" w:rsidP="00856525">
      <w:pPr>
        <w:pStyle w:val="Heading3"/>
      </w:pPr>
      <w:bookmarkStart w:id="259" w:name="_Toc46155894"/>
      <w:bookmarkStart w:id="260" w:name="_Toc46238447"/>
      <w:bookmarkStart w:id="261" w:name="_Toc46239333"/>
      <w:bookmarkStart w:id="262" w:name="_Toc46384343"/>
      <w:bookmarkStart w:id="263" w:name="_Toc46480418"/>
      <w:bookmarkStart w:id="264" w:name="_Toc51833756"/>
      <w:bookmarkStart w:id="265" w:name="_Toc58504860"/>
      <w:bookmarkStart w:id="266" w:name="_Toc68540607"/>
      <w:bookmarkStart w:id="267" w:name="_Toc75464144"/>
      <w:r w:rsidRPr="00902C83">
        <w:t>A.12.1.1</w:t>
      </w:r>
      <w:r w:rsidRPr="00902C83">
        <w:tab/>
        <w:t>5G NR /TCP Downlink Throughput /Radiated/Fading/VRC/2Rx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6EF62AEB" w14:textId="53C3E90C" w:rsidR="00AD0144" w:rsidRPr="00902C83" w:rsidDel="00AD0144" w:rsidRDefault="00AD0144" w:rsidP="00AD0144">
      <w:pPr>
        <w:rPr>
          <w:del w:id="268" w:author="Mursalin Habib" w:date="2021-08-05T21:05:00Z"/>
        </w:rPr>
      </w:pPr>
      <w:del w:id="269" w:author="Mursalin Habib" w:date="2021-08-05T21:05:00Z">
        <w:r w:rsidRPr="00902C83" w:rsidDel="00AD0144">
          <w:delText>FFS</w:delText>
        </w:r>
      </w:del>
    </w:p>
    <w:p w14:paraId="32868DAE" w14:textId="6BBA4120" w:rsidR="00AD0144" w:rsidRPr="00902C83" w:rsidDel="00AD0144" w:rsidRDefault="00AD0144" w:rsidP="00AD0144">
      <w:pPr>
        <w:rPr>
          <w:del w:id="270" w:author="Mursalin Habib" w:date="2021-08-05T21:05:00Z"/>
        </w:rPr>
      </w:pPr>
    </w:p>
    <w:p w14:paraId="0F2DD498" w14:textId="7FC7009E" w:rsidR="00AD0144" w:rsidRPr="00902C83" w:rsidRDefault="00AD0144" w:rsidP="00AD0144">
      <w:pPr>
        <w:pStyle w:val="Heading4"/>
        <w:rPr>
          <w:ins w:id="271" w:author="Mursalin Habib" w:date="2021-08-05T21:06:00Z"/>
        </w:rPr>
      </w:pPr>
      <w:bookmarkStart w:id="272" w:name="_Toc46384208"/>
      <w:bookmarkStart w:id="273" w:name="_Toc46480291"/>
      <w:bookmarkStart w:id="274" w:name="_Toc51833629"/>
      <w:bookmarkStart w:id="275" w:name="_Toc58504735"/>
      <w:bookmarkStart w:id="276" w:name="_Toc68540478"/>
      <w:bookmarkStart w:id="277" w:name="_Toc75464015"/>
      <w:bookmarkStart w:id="278" w:name="_Toc46155895"/>
      <w:bookmarkStart w:id="279" w:name="_Toc46238448"/>
      <w:bookmarkStart w:id="280" w:name="_Toc46239334"/>
      <w:bookmarkStart w:id="281" w:name="_Toc46384344"/>
      <w:bookmarkStart w:id="282" w:name="_Toc46480419"/>
      <w:bookmarkStart w:id="283" w:name="_Toc51833757"/>
      <w:bookmarkStart w:id="284" w:name="_Toc58504861"/>
      <w:bookmarkStart w:id="285" w:name="_Toc68540608"/>
      <w:bookmarkStart w:id="286" w:name="_Toc75464145"/>
      <w:ins w:id="287" w:author="Mursalin Habib" w:date="2021-08-05T21:04:00Z">
        <w:r w:rsidRPr="00902C83">
          <w:t>A.12.1.1</w:t>
        </w:r>
        <w:r w:rsidRPr="00902C83">
          <w:rPr>
            <w:lang w:eastAsia="x-none"/>
          </w:rPr>
          <w:t>.1</w:t>
        </w:r>
        <w:r w:rsidRPr="00902C83">
          <w:tab/>
          <w:t>Definition</w:t>
        </w:r>
      </w:ins>
    </w:p>
    <w:p w14:paraId="310F0049" w14:textId="77777777" w:rsidR="00477EBA" w:rsidRPr="00902C83" w:rsidRDefault="00477EBA" w:rsidP="00477EBA">
      <w:pPr>
        <w:rPr>
          <w:ins w:id="288" w:author="Mursalin Habib" w:date="2021-08-17T18:55:00Z"/>
        </w:rPr>
      </w:pPr>
      <w:ins w:id="289" w:author="Mursalin Habib" w:date="2021-08-17T18:55:00Z">
        <w:r w:rsidRPr="00F20154">
          <w:t>The UE application layer downlink performance for TCP under fading environment with variable reference channel is determined by the UE application layer TCP throughput.</w:t>
        </w:r>
      </w:ins>
    </w:p>
    <w:p w14:paraId="56604749" w14:textId="13908AC6" w:rsidR="00AD0144" w:rsidRPr="00F20154" w:rsidRDefault="00AD0144" w:rsidP="00AD0144">
      <w:pPr>
        <w:pStyle w:val="Heading4"/>
        <w:rPr>
          <w:ins w:id="290" w:author="Mursalin Habib" w:date="2021-08-05T21:06:00Z"/>
        </w:rPr>
      </w:pPr>
      <w:ins w:id="291" w:author="Mursalin Habib" w:date="2021-08-05T21:04:00Z">
        <w:r w:rsidRPr="00F20154">
          <w:t>A.</w:t>
        </w:r>
      </w:ins>
      <w:ins w:id="292" w:author="Mursalin Habib" w:date="2021-08-05T21:05:00Z">
        <w:r w:rsidRPr="00F20154">
          <w:t>1</w:t>
        </w:r>
      </w:ins>
      <w:ins w:id="293" w:author="Mursalin Habib" w:date="2021-08-05T21:04:00Z">
        <w:r w:rsidRPr="00F20154">
          <w:t>2</w:t>
        </w:r>
        <w:r w:rsidRPr="00F20154">
          <w:rPr>
            <w:lang w:eastAsia="x-none"/>
          </w:rPr>
          <w:t>.1</w:t>
        </w:r>
        <w:r w:rsidRPr="00F20154">
          <w:t>.</w:t>
        </w:r>
        <w:r w:rsidRPr="00F20154">
          <w:rPr>
            <w:lang w:eastAsia="x-none"/>
          </w:rPr>
          <w:t>1.</w:t>
        </w:r>
        <w:r w:rsidRPr="00F20154">
          <w:t>2</w:t>
        </w:r>
        <w:r w:rsidRPr="00F20154">
          <w:tab/>
          <w:t>Test Purpose</w:t>
        </w:r>
      </w:ins>
    </w:p>
    <w:p w14:paraId="6791DC24" w14:textId="77777777" w:rsidR="00477EBA" w:rsidRPr="00902C83" w:rsidRDefault="00477EBA" w:rsidP="00477EBA">
      <w:pPr>
        <w:rPr>
          <w:ins w:id="294" w:author="Mursalin Habib" w:date="2021-08-17T18:55:00Z"/>
        </w:rPr>
      </w:pPr>
      <w:ins w:id="295" w:author="Mursalin Habib" w:date="2021-08-17T18:55:00Z">
        <w:r w:rsidRPr="00F20154">
          <w:t>To measure the performance of the 5G NR UE while downloading TCP based data in a fading channel environment with variable reference channel under 2 receive antenna conditions for FR1.</w:t>
        </w:r>
      </w:ins>
    </w:p>
    <w:p w14:paraId="2B289736" w14:textId="77777777" w:rsidR="00AD0144" w:rsidRPr="00F20154" w:rsidRDefault="00AD0144" w:rsidP="00F20154">
      <w:pPr>
        <w:rPr>
          <w:ins w:id="296" w:author="Mursalin Habib" w:date="2021-08-05T21:04:00Z"/>
        </w:rPr>
      </w:pPr>
    </w:p>
    <w:p w14:paraId="767E7A49" w14:textId="39D23010" w:rsidR="00AD0144" w:rsidRPr="00F20154" w:rsidRDefault="00AD0144" w:rsidP="00AD0144">
      <w:pPr>
        <w:pStyle w:val="Heading4"/>
        <w:rPr>
          <w:ins w:id="297" w:author="Mursalin Habib" w:date="2021-08-05T21:06:00Z"/>
        </w:rPr>
      </w:pPr>
      <w:ins w:id="298" w:author="Mursalin Habib" w:date="2021-08-05T21:04:00Z">
        <w:r w:rsidRPr="00F20154">
          <w:t>A.</w:t>
        </w:r>
      </w:ins>
      <w:ins w:id="299" w:author="Mursalin Habib" w:date="2021-08-05T21:05:00Z">
        <w:r w:rsidRPr="00F20154">
          <w:t>1</w:t>
        </w:r>
      </w:ins>
      <w:ins w:id="300" w:author="Mursalin Habib" w:date="2021-08-05T21:04:00Z">
        <w:r w:rsidRPr="00F20154">
          <w:t>2.1.</w:t>
        </w:r>
        <w:r w:rsidRPr="00F20154">
          <w:rPr>
            <w:lang w:eastAsia="x-none"/>
          </w:rPr>
          <w:t>1.</w:t>
        </w:r>
        <w:r w:rsidRPr="00F20154">
          <w:t>3</w:t>
        </w:r>
        <w:r w:rsidRPr="00F20154">
          <w:tab/>
          <w:t>Test Parameters</w:t>
        </w:r>
      </w:ins>
    </w:p>
    <w:p w14:paraId="13037390" w14:textId="77777777" w:rsidR="00AD0144" w:rsidRPr="00902C83" w:rsidRDefault="00AD0144" w:rsidP="00AD0144">
      <w:pPr>
        <w:rPr>
          <w:ins w:id="301" w:author="Mursalin Habib" w:date="2021-08-05T21:06:00Z"/>
        </w:rPr>
      </w:pPr>
      <w:ins w:id="302" w:author="Mursalin Habib" w:date="2021-08-05T21:06:00Z">
        <w:r w:rsidRPr="00902C83">
          <w:t>FFS</w:t>
        </w:r>
      </w:ins>
    </w:p>
    <w:p w14:paraId="4F8A9859" w14:textId="77777777" w:rsidR="00AD0144" w:rsidRPr="00902C83" w:rsidRDefault="00AD0144" w:rsidP="00F20154">
      <w:pPr>
        <w:rPr>
          <w:ins w:id="303" w:author="Mursalin Habib" w:date="2021-08-05T21:04:00Z"/>
        </w:rPr>
      </w:pPr>
    </w:p>
    <w:p w14:paraId="7C8439A4" w14:textId="06751E01" w:rsidR="00AD0144" w:rsidRPr="00902C83" w:rsidRDefault="00AD0144" w:rsidP="00AD0144">
      <w:pPr>
        <w:pStyle w:val="Heading4"/>
        <w:rPr>
          <w:ins w:id="304" w:author="Mursalin Habib" w:date="2021-08-05T21:06:00Z"/>
        </w:rPr>
      </w:pPr>
      <w:ins w:id="305" w:author="Mursalin Habib" w:date="2021-08-05T21:05:00Z">
        <w:r w:rsidRPr="00902C83">
          <w:t>A.12.1.</w:t>
        </w:r>
        <w:r w:rsidRPr="00902C83">
          <w:rPr>
            <w:lang w:eastAsia="x-none"/>
          </w:rPr>
          <w:t>1.</w:t>
        </w:r>
        <w:r w:rsidRPr="00902C83">
          <w:t>4</w:t>
        </w:r>
        <w:r w:rsidRPr="00902C83">
          <w:tab/>
          <w:t>Test Description</w:t>
        </w:r>
      </w:ins>
    </w:p>
    <w:p w14:paraId="560CB2CD" w14:textId="77777777" w:rsidR="00AD0144" w:rsidRPr="00F20154" w:rsidRDefault="00AD0144" w:rsidP="00F20154">
      <w:pPr>
        <w:rPr>
          <w:ins w:id="306" w:author="Mursalin Habib" w:date="2021-08-05T21:05:00Z"/>
        </w:rPr>
      </w:pPr>
    </w:p>
    <w:p w14:paraId="77A44149" w14:textId="3005EEB5" w:rsidR="00AD0144" w:rsidRPr="00F20154" w:rsidRDefault="00AD0144" w:rsidP="00AD0144">
      <w:pPr>
        <w:pStyle w:val="Heading5"/>
        <w:rPr>
          <w:ins w:id="307" w:author="Mursalin Habib" w:date="2021-08-05T21:06:00Z"/>
        </w:rPr>
      </w:pPr>
      <w:ins w:id="308" w:author="Mursalin Habib" w:date="2021-08-05T21:05:00Z">
        <w:r w:rsidRPr="00902C83">
          <w:t>A.</w:t>
        </w:r>
        <w:r w:rsidRPr="00F20154">
          <w:t>12.1.1.4.1</w:t>
        </w:r>
        <w:r w:rsidRPr="00F20154">
          <w:tab/>
          <w:t>Initial Conditions</w:t>
        </w:r>
      </w:ins>
    </w:p>
    <w:p w14:paraId="29ABC9F3" w14:textId="77777777" w:rsidR="00C26A8C" w:rsidRPr="00902C83" w:rsidRDefault="00C26A8C" w:rsidP="00C26A8C">
      <w:pPr>
        <w:pStyle w:val="B1"/>
        <w:ind w:left="0" w:firstLine="0"/>
        <w:rPr>
          <w:ins w:id="309" w:author="Mursalin Habib" w:date="2021-08-26T19:32:00Z"/>
        </w:rPr>
      </w:pPr>
      <w:ins w:id="310" w:author="Mursalin Habib" w:date="2021-08-26T19:32:00Z">
        <w:r w:rsidRPr="00F20154">
          <w:t>FFS</w:t>
        </w:r>
      </w:ins>
    </w:p>
    <w:p w14:paraId="3146DCC9" w14:textId="29ABF967" w:rsidR="00AD0144" w:rsidRPr="00F20154" w:rsidRDefault="00AD0144" w:rsidP="00AD0144">
      <w:pPr>
        <w:pStyle w:val="Heading5"/>
        <w:rPr>
          <w:ins w:id="311" w:author="Mursalin Habib" w:date="2021-08-05T21:06:00Z"/>
        </w:rPr>
      </w:pPr>
      <w:ins w:id="312" w:author="Mursalin Habib" w:date="2021-08-05T21:05:00Z">
        <w:r w:rsidRPr="00F20154">
          <w:t>A.12.1.1.4.2</w:t>
        </w:r>
        <w:r w:rsidRPr="00F20154">
          <w:tab/>
          <w:t>Test Procedure</w:t>
        </w:r>
      </w:ins>
    </w:p>
    <w:p w14:paraId="42CB34A9" w14:textId="77777777" w:rsidR="00C26A8C" w:rsidRPr="00902C83" w:rsidRDefault="00C26A8C" w:rsidP="00C26A8C">
      <w:pPr>
        <w:pStyle w:val="B1"/>
        <w:ind w:left="0" w:firstLine="0"/>
        <w:rPr>
          <w:ins w:id="313" w:author="Mursalin Habib" w:date="2021-08-26T19:32:00Z"/>
        </w:rPr>
      </w:pPr>
      <w:ins w:id="314" w:author="Mursalin Habib" w:date="2021-08-26T19:32:00Z">
        <w:r w:rsidRPr="00F20154">
          <w:t>FFS</w:t>
        </w:r>
      </w:ins>
    </w:p>
    <w:p w14:paraId="458BB93D" w14:textId="77777777" w:rsidR="00AD0144" w:rsidRPr="00F20154" w:rsidRDefault="00AD0144" w:rsidP="00F20154">
      <w:pPr>
        <w:rPr>
          <w:ins w:id="315" w:author="Mursalin Habib" w:date="2021-08-05T21:05:00Z"/>
        </w:rPr>
      </w:pPr>
    </w:p>
    <w:p w14:paraId="4E3AF7F4" w14:textId="69853076" w:rsidR="00AD0144" w:rsidRPr="00F20154" w:rsidDel="00AD0144" w:rsidRDefault="00AD0144" w:rsidP="00AD0144">
      <w:pPr>
        <w:pStyle w:val="Heading4"/>
        <w:rPr>
          <w:del w:id="316" w:author="Mursalin Habib" w:date="2021-08-05T21:05:00Z"/>
        </w:rPr>
      </w:pPr>
    </w:p>
    <w:bookmarkEnd w:id="272"/>
    <w:bookmarkEnd w:id="273"/>
    <w:bookmarkEnd w:id="274"/>
    <w:bookmarkEnd w:id="275"/>
    <w:bookmarkEnd w:id="276"/>
    <w:bookmarkEnd w:id="277"/>
    <w:p w14:paraId="206A444F" w14:textId="783805AB" w:rsidR="00856525" w:rsidRPr="00902C83" w:rsidDel="004A2EFD" w:rsidRDefault="00856525" w:rsidP="00856525">
      <w:pPr>
        <w:pStyle w:val="Heading3"/>
        <w:rPr>
          <w:del w:id="317" w:author="Mursalin Habib" w:date="2021-08-17T06:48:00Z"/>
        </w:rPr>
      </w:pPr>
      <w:del w:id="318" w:author="Mursalin Habib" w:date="2021-08-17T06:48:00Z">
        <w:r w:rsidRPr="00F20154" w:rsidDel="004A2EFD">
          <w:delText>A.12.1.2</w:delText>
        </w:r>
        <w:r w:rsidRPr="00F20154" w:rsidDel="004A2EFD">
          <w:tab/>
          <w:delText xml:space="preserve">5G NR /TCP Downlink Throughput </w:delText>
        </w:r>
        <w:r w:rsidRPr="00902C83" w:rsidDel="004A2EFD">
          <w:delText>/Radiated/Fading/VRC/4Rx</w:delText>
        </w:r>
        <w:bookmarkEnd w:id="278"/>
        <w:bookmarkEnd w:id="279"/>
        <w:bookmarkEnd w:id="280"/>
        <w:bookmarkEnd w:id="281"/>
        <w:bookmarkEnd w:id="282"/>
        <w:bookmarkEnd w:id="283"/>
        <w:bookmarkEnd w:id="284"/>
        <w:bookmarkEnd w:id="285"/>
        <w:bookmarkEnd w:id="286"/>
      </w:del>
    </w:p>
    <w:p w14:paraId="27CB5481" w14:textId="278A0699" w:rsidR="00856525" w:rsidRPr="00902C83" w:rsidDel="00AD0144" w:rsidRDefault="00856525" w:rsidP="00856525">
      <w:pPr>
        <w:rPr>
          <w:del w:id="319" w:author="Mursalin Habib" w:date="2021-08-05T21:06:00Z"/>
        </w:rPr>
      </w:pPr>
      <w:del w:id="320" w:author="Mursalin Habib" w:date="2021-08-05T21:06:00Z">
        <w:r w:rsidRPr="00902C83" w:rsidDel="00AD0144">
          <w:delText>FFS</w:delText>
        </w:r>
      </w:del>
    </w:p>
    <w:p w14:paraId="3E75AF7B" w14:textId="2E91078B" w:rsidR="00856525" w:rsidRPr="00902C83" w:rsidDel="00AD0144" w:rsidRDefault="00856525" w:rsidP="00856525">
      <w:pPr>
        <w:rPr>
          <w:del w:id="321" w:author="Mursalin Habib" w:date="2021-08-05T21:06:00Z"/>
        </w:rPr>
      </w:pPr>
      <w:bookmarkStart w:id="322" w:name="_Toc46155896"/>
      <w:bookmarkStart w:id="323" w:name="_Toc46238449"/>
      <w:bookmarkStart w:id="324" w:name="_Toc46239335"/>
      <w:bookmarkStart w:id="325" w:name="_Toc46384345"/>
      <w:del w:id="326" w:author="Mursalin Habib" w:date="2021-08-05T21:06:00Z">
        <w:r w:rsidRPr="00902C83" w:rsidDel="00AD0144">
          <w:delText>RADIATED UDP DOWNLINK – FADING (VRC)</w:delText>
        </w:r>
        <w:bookmarkEnd w:id="322"/>
        <w:bookmarkEnd w:id="323"/>
        <w:bookmarkEnd w:id="324"/>
        <w:bookmarkEnd w:id="325"/>
      </w:del>
    </w:p>
    <w:p w14:paraId="72DC9030" w14:textId="77777777" w:rsidR="00AD0144" w:rsidRPr="00902C83" w:rsidRDefault="00AD0144" w:rsidP="00F20154">
      <w:pPr>
        <w:rPr>
          <w:ins w:id="327" w:author="Mursalin Habib" w:date="2021-08-05T21:06:00Z"/>
        </w:rPr>
      </w:pPr>
    </w:p>
    <w:p w14:paraId="0CDB23FC" w14:textId="77777777" w:rsidR="00AD0144" w:rsidRPr="00902C83" w:rsidRDefault="00AD0144" w:rsidP="00856525">
      <w:pPr>
        <w:rPr>
          <w:ins w:id="328" w:author="Mursalin Habib" w:date="2021-08-05T21:06:00Z"/>
        </w:rPr>
      </w:pPr>
    </w:p>
    <w:p w14:paraId="43D9DAA0" w14:textId="77777777" w:rsidR="00856525" w:rsidRPr="00902C83" w:rsidRDefault="00856525" w:rsidP="00856525">
      <w:pPr>
        <w:pStyle w:val="Heading1"/>
      </w:pPr>
      <w:bookmarkStart w:id="329" w:name="_Toc46155897"/>
      <w:bookmarkStart w:id="330" w:name="_Toc46238450"/>
      <w:bookmarkStart w:id="331" w:name="_Toc46239336"/>
      <w:bookmarkStart w:id="332" w:name="_Toc46384346"/>
      <w:bookmarkStart w:id="333" w:name="_Toc46480420"/>
      <w:bookmarkStart w:id="334" w:name="_Toc51833758"/>
      <w:bookmarkStart w:id="335" w:name="_Toc58504862"/>
      <w:bookmarkStart w:id="336" w:name="_Toc68540609"/>
      <w:bookmarkStart w:id="337" w:name="_Toc75464146"/>
      <w:r w:rsidRPr="00902C83">
        <w:lastRenderedPageBreak/>
        <w:t>A.13</w:t>
      </w:r>
      <w:r w:rsidRPr="00902C83">
        <w:tab/>
        <w:t>5G NR /UDP Downlink Throughput /Radiated for Variable Reference Channel (VRC) Scenarios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14:paraId="17A4F6E8" w14:textId="77777777" w:rsidR="00856525" w:rsidRPr="00902C83" w:rsidRDefault="00856525" w:rsidP="00856525">
      <w:pPr>
        <w:pStyle w:val="Heading2"/>
      </w:pPr>
      <w:bookmarkStart w:id="338" w:name="_Toc46155898"/>
      <w:bookmarkStart w:id="339" w:name="_Toc46238451"/>
      <w:bookmarkStart w:id="340" w:name="_Toc46239337"/>
      <w:bookmarkStart w:id="341" w:name="_Toc46384347"/>
      <w:bookmarkStart w:id="342" w:name="_Toc46480421"/>
      <w:bookmarkStart w:id="343" w:name="_Toc51833759"/>
      <w:bookmarkStart w:id="344" w:name="_Toc58504863"/>
      <w:bookmarkStart w:id="345" w:name="_Toc68540610"/>
      <w:bookmarkStart w:id="346" w:name="_Toc75464147"/>
      <w:r w:rsidRPr="00902C83">
        <w:t>A.13.1</w:t>
      </w:r>
      <w:r w:rsidRPr="00902C83">
        <w:tab/>
        <w:t>5G NR /UDP Downlink Throughput /Radiated/Fading/VRC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14:paraId="2EA0E066" w14:textId="77777777" w:rsidR="00856525" w:rsidRPr="00902C83" w:rsidRDefault="00856525" w:rsidP="00856525">
      <w:pPr>
        <w:pStyle w:val="Heading3"/>
      </w:pPr>
      <w:bookmarkStart w:id="347" w:name="_Toc46155899"/>
      <w:bookmarkStart w:id="348" w:name="_Toc46238452"/>
      <w:bookmarkStart w:id="349" w:name="_Toc46239338"/>
      <w:bookmarkStart w:id="350" w:name="_Toc46384348"/>
      <w:bookmarkStart w:id="351" w:name="_Toc46480422"/>
      <w:bookmarkStart w:id="352" w:name="_Toc51833760"/>
      <w:bookmarkStart w:id="353" w:name="_Toc58504864"/>
      <w:bookmarkStart w:id="354" w:name="_Toc68540611"/>
      <w:bookmarkStart w:id="355" w:name="_Toc75464148"/>
      <w:r w:rsidRPr="00902C83">
        <w:t>A.13.1.1</w:t>
      </w:r>
      <w:r w:rsidRPr="00902C83">
        <w:tab/>
        <w:t>5G NR /UDP Downlink Throughput /Radiated/Fading/VRC/2Rx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14:paraId="6CCD72C8" w14:textId="10828BC2" w:rsidR="00856525" w:rsidRPr="00902C83" w:rsidDel="00AD0144" w:rsidRDefault="00856525" w:rsidP="00856525">
      <w:pPr>
        <w:rPr>
          <w:del w:id="356" w:author="Mursalin Habib" w:date="2021-08-05T21:07:00Z"/>
        </w:rPr>
      </w:pPr>
      <w:del w:id="357" w:author="Mursalin Habib" w:date="2021-08-05T21:07:00Z">
        <w:r w:rsidRPr="00902C83" w:rsidDel="00AD0144">
          <w:delText>FFS</w:delText>
        </w:r>
      </w:del>
    </w:p>
    <w:p w14:paraId="1AD72BCC" w14:textId="2034D200" w:rsidR="00AD0144" w:rsidRPr="00902C83" w:rsidRDefault="00AD0144" w:rsidP="00AD0144">
      <w:pPr>
        <w:pStyle w:val="Heading4"/>
        <w:rPr>
          <w:ins w:id="358" w:author="Mursalin Habib" w:date="2021-08-05T21:07:00Z"/>
        </w:rPr>
      </w:pPr>
      <w:bookmarkStart w:id="359" w:name="_Toc46155900"/>
      <w:bookmarkStart w:id="360" w:name="_Toc46238453"/>
      <w:bookmarkStart w:id="361" w:name="_Toc46239339"/>
      <w:bookmarkStart w:id="362" w:name="_Toc46384349"/>
      <w:bookmarkStart w:id="363" w:name="_Toc46480423"/>
      <w:bookmarkStart w:id="364" w:name="_Toc51833761"/>
      <w:bookmarkStart w:id="365" w:name="_Toc58504865"/>
      <w:bookmarkStart w:id="366" w:name="_Toc68540612"/>
      <w:bookmarkStart w:id="367" w:name="_Toc75464149"/>
      <w:ins w:id="368" w:author="Mursalin Habib" w:date="2021-08-05T21:07:00Z">
        <w:r w:rsidRPr="00902C83">
          <w:t>A.13.1.1</w:t>
        </w:r>
        <w:r w:rsidRPr="00902C83">
          <w:rPr>
            <w:lang w:eastAsia="x-none"/>
          </w:rPr>
          <w:t>.1</w:t>
        </w:r>
        <w:r w:rsidRPr="00902C83">
          <w:tab/>
          <w:t>Definition</w:t>
        </w:r>
      </w:ins>
    </w:p>
    <w:p w14:paraId="60840B09" w14:textId="102D344F" w:rsidR="00477EBA" w:rsidRPr="00902C83" w:rsidRDefault="00477EBA" w:rsidP="00477EBA">
      <w:pPr>
        <w:rPr>
          <w:ins w:id="369" w:author="Mursalin Habib" w:date="2021-08-17T18:55:00Z"/>
        </w:rPr>
      </w:pPr>
      <w:ins w:id="370" w:author="Mursalin Habib" w:date="2021-08-17T18:55:00Z">
        <w:r w:rsidRPr="00F20154">
          <w:t xml:space="preserve">The UE application layer downlink performance for UDP under fading environment with variable reference channel is determined by the UE application layer </w:t>
        </w:r>
      </w:ins>
      <w:ins w:id="371" w:author="Mursalin Habib" w:date="2021-08-17T18:56:00Z">
        <w:r w:rsidRPr="00F20154">
          <w:t>UDP</w:t>
        </w:r>
      </w:ins>
      <w:ins w:id="372" w:author="Mursalin Habib" w:date="2021-08-17T18:55:00Z">
        <w:r w:rsidRPr="00F20154">
          <w:t xml:space="preserve"> throughput.</w:t>
        </w:r>
      </w:ins>
    </w:p>
    <w:p w14:paraId="697E3804" w14:textId="77777777" w:rsidR="00AD0144" w:rsidRPr="00F20154" w:rsidRDefault="00AD0144" w:rsidP="00AD0144">
      <w:pPr>
        <w:rPr>
          <w:ins w:id="373" w:author="Mursalin Habib" w:date="2021-08-05T21:07:00Z"/>
        </w:rPr>
      </w:pPr>
    </w:p>
    <w:p w14:paraId="2A37D3C3" w14:textId="4A520627" w:rsidR="00AD0144" w:rsidRPr="00902C83" w:rsidRDefault="00AD0144" w:rsidP="00AD0144">
      <w:pPr>
        <w:pStyle w:val="Heading4"/>
        <w:rPr>
          <w:ins w:id="374" w:author="Mursalin Habib" w:date="2021-08-05T21:07:00Z"/>
        </w:rPr>
      </w:pPr>
      <w:ins w:id="375" w:author="Mursalin Habib" w:date="2021-08-05T21:07:00Z">
        <w:r w:rsidRPr="00F20154">
          <w:t>A.13</w:t>
        </w:r>
        <w:r w:rsidRPr="00902C83">
          <w:rPr>
            <w:lang w:eastAsia="x-none"/>
          </w:rPr>
          <w:t>.1</w:t>
        </w:r>
        <w:r w:rsidRPr="00902C83">
          <w:t>.</w:t>
        </w:r>
        <w:r w:rsidRPr="00902C83">
          <w:rPr>
            <w:lang w:eastAsia="x-none"/>
          </w:rPr>
          <w:t>1.</w:t>
        </w:r>
        <w:r w:rsidRPr="00902C83">
          <w:t>2</w:t>
        </w:r>
        <w:r w:rsidRPr="00902C83">
          <w:tab/>
          <w:t>Test Purpose</w:t>
        </w:r>
      </w:ins>
    </w:p>
    <w:p w14:paraId="008B10C8" w14:textId="5C99AD36" w:rsidR="00477EBA" w:rsidRPr="00902C83" w:rsidRDefault="00477EBA" w:rsidP="00477EBA">
      <w:pPr>
        <w:rPr>
          <w:ins w:id="376" w:author="Mursalin Habib" w:date="2021-08-17T18:55:00Z"/>
        </w:rPr>
      </w:pPr>
      <w:ins w:id="377" w:author="Mursalin Habib" w:date="2021-08-17T18:55:00Z">
        <w:r w:rsidRPr="00F20154">
          <w:t xml:space="preserve">To measure the performance of the 5G NR UE while downloading </w:t>
        </w:r>
      </w:ins>
      <w:ins w:id="378" w:author="Mursalin Habib" w:date="2021-08-17T18:56:00Z">
        <w:r w:rsidRPr="00F20154">
          <w:t>UDP</w:t>
        </w:r>
      </w:ins>
      <w:ins w:id="379" w:author="Mursalin Habib" w:date="2021-08-17T18:55:00Z">
        <w:r w:rsidRPr="00F20154">
          <w:t xml:space="preserve"> based data in a fading channel environment with variable reference channel under 2 receive antenna conditions for FR1.</w:t>
        </w:r>
      </w:ins>
    </w:p>
    <w:p w14:paraId="7DC34767" w14:textId="77777777" w:rsidR="00AD0144" w:rsidRPr="00F20154" w:rsidRDefault="00AD0144" w:rsidP="00AD0144">
      <w:pPr>
        <w:rPr>
          <w:ins w:id="380" w:author="Mursalin Habib" w:date="2021-08-05T21:07:00Z"/>
        </w:rPr>
      </w:pPr>
    </w:p>
    <w:p w14:paraId="479732FA" w14:textId="1A495C34" w:rsidR="00AD0144" w:rsidRPr="00902C83" w:rsidRDefault="00AD0144" w:rsidP="00AD0144">
      <w:pPr>
        <w:pStyle w:val="Heading4"/>
        <w:rPr>
          <w:ins w:id="381" w:author="Mursalin Habib" w:date="2021-08-05T21:07:00Z"/>
        </w:rPr>
      </w:pPr>
      <w:ins w:id="382" w:author="Mursalin Habib" w:date="2021-08-05T21:07:00Z">
        <w:r w:rsidRPr="00902C83">
          <w:t>A.13.1.</w:t>
        </w:r>
        <w:r w:rsidRPr="00902C83">
          <w:rPr>
            <w:lang w:eastAsia="x-none"/>
          </w:rPr>
          <w:t>1.</w:t>
        </w:r>
        <w:r w:rsidRPr="00902C83">
          <w:t>3</w:t>
        </w:r>
        <w:r w:rsidRPr="00902C83">
          <w:tab/>
          <w:t>Test Parameters</w:t>
        </w:r>
      </w:ins>
    </w:p>
    <w:p w14:paraId="0E8B84B4" w14:textId="77777777" w:rsidR="00AD0144" w:rsidRPr="00902C83" w:rsidRDefault="00AD0144" w:rsidP="00AD0144">
      <w:pPr>
        <w:rPr>
          <w:ins w:id="383" w:author="Mursalin Habib" w:date="2021-08-05T21:07:00Z"/>
        </w:rPr>
      </w:pPr>
      <w:ins w:id="384" w:author="Mursalin Habib" w:date="2021-08-05T21:07:00Z">
        <w:r w:rsidRPr="00902C83">
          <w:t>FFS</w:t>
        </w:r>
      </w:ins>
    </w:p>
    <w:p w14:paraId="196EA5BD" w14:textId="77777777" w:rsidR="00AD0144" w:rsidRPr="00902C83" w:rsidRDefault="00AD0144" w:rsidP="00AD0144">
      <w:pPr>
        <w:rPr>
          <w:ins w:id="385" w:author="Mursalin Habib" w:date="2021-08-05T21:07:00Z"/>
        </w:rPr>
      </w:pPr>
    </w:p>
    <w:p w14:paraId="44D90DEA" w14:textId="2F17A76A" w:rsidR="00AD0144" w:rsidRPr="00902C83" w:rsidRDefault="00AD0144" w:rsidP="00AD0144">
      <w:pPr>
        <w:pStyle w:val="Heading4"/>
        <w:rPr>
          <w:ins w:id="386" w:author="Mursalin Habib" w:date="2021-08-05T21:07:00Z"/>
        </w:rPr>
      </w:pPr>
      <w:ins w:id="387" w:author="Mursalin Habib" w:date="2021-08-05T21:07:00Z">
        <w:r w:rsidRPr="00902C83">
          <w:t>A.13.1.</w:t>
        </w:r>
        <w:r w:rsidRPr="00902C83">
          <w:rPr>
            <w:lang w:eastAsia="x-none"/>
          </w:rPr>
          <w:t>1.</w:t>
        </w:r>
        <w:r w:rsidRPr="00902C83">
          <w:t>4</w:t>
        </w:r>
        <w:r w:rsidRPr="00902C83">
          <w:tab/>
          <w:t>Test Description</w:t>
        </w:r>
      </w:ins>
    </w:p>
    <w:p w14:paraId="185E2D1E" w14:textId="77777777" w:rsidR="00AD0144" w:rsidRPr="00902C83" w:rsidRDefault="00AD0144" w:rsidP="00AD0144">
      <w:pPr>
        <w:rPr>
          <w:ins w:id="388" w:author="Mursalin Habib" w:date="2021-08-05T21:07:00Z"/>
        </w:rPr>
      </w:pPr>
    </w:p>
    <w:p w14:paraId="6FF5A4EC" w14:textId="3F024D84" w:rsidR="00AD0144" w:rsidRPr="00902C83" w:rsidRDefault="00AD0144" w:rsidP="00AD0144">
      <w:pPr>
        <w:pStyle w:val="Heading5"/>
        <w:rPr>
          <w:ins w:id="389" w:author="Mursalin Habib" w:date="2021-08-05T21:07:00Z"/>
        </w:rPr>
      </w:pPr>
      <w:ins w:id="390" w:author="Mursalin Habib" w:date="2021-08-05T21:07:00Z">
        <w:r w:rsidRPr="00902C83">
          <w:t>A.13.1.1.4.1</w:t>
        </w:r>
        <w:r w:rsidRPr="00902C83">
          <w:tab/>
          <w:t>Initial Conditions</w:t>
        </w:r>
      </w:ins>
    </w:p>
    <w:p w14:paraId="1A497C7E" w14:textId="77777777" w:rsidR="00C26A8C" w:rsidRPr="00902C83" w:rsidRDefault="00C26A8C" w:rsidP="00C26A8C">
      <w:pPr>
        <w:pStyle w:val="B1"/>
        <w:ind w:left="0" w:firstLine="0"/>
        <w:rPr>
          <w:ins w:id="391" w:author="Mursalin Habib" w:date="2021-08-26T19:32:00Z"/>
        </w:rPr>
      </w:pPr>
      <w:ins w:id="392" w:author="Mursalin Habib" w:date="2021-08-26T19:32:00Z">
        <w:r w:rsidRPr="00F20154">
          <w:t>FFS</w:t>
        </w:r>
      </w:ins>
    </w:p>
    <w:p w14:paraId="45EFE80A" w14:textId="77777777" w:rsidR="00AD0144" w:rsidRPr="00F20154" w:rsidRDefault="00AD0144" w:rsidP="00AD0144">
      <w:pPr>
        <w:rPr>
          <w:ins w:id="393" w:author="Mursalin Habib" w:date="2021-08-05T21:07:00Z"/>
        </w:rPr>
      </w:pPr>
    </w:p>
    <w:p w14:paraId="1FA5A97E" w14:textId="6CA18EC5" w:rsidR="00AD0144" w:rsidRPr="00902C83" w:rsidRDefault="00AD0144" w:rsidP="00AD0144">
      <w:pPr>
        <w:pStyle w:val="Heading5"/>
        <w:rPr>
          <w:ins w:id="394" w:author="Mursalin Habib" w:date="2021-08-05T21:07:00Z"/>
        </w:rPr>
      </w:pPr>
      <w:ins w:id="395" w:author="Mursalin Habib" w:date="2021-08-05T21:07:00Z">
        <w:r w:rsidRPr="00F20154">
          <w:t>A.</w:t>
        </w:r>
        <w:r w:rsidRPr="00DD36F3">
          <w:t>13</w:t>
        </w:r>
        <w:r w:rsidRPr="00902C83">
          <w:t>.1.1.4.2</w:t>
        </w:r>
        <w:r w:rsidRPr="00902C83">
          <w:tab/>
          <w:t>Test Procedure</w:t>
        </w:r>
      </w:ins>
    </w:p>
    <w:p w14:paraId="4CC42D04" w14:textId="77777777" w:rsidR="00C26A8C" w:rsidRPr="00902C83" w:rsidRDefault="00C26A8C" w:rsidP="00C26A8C">
      <w:pPr>
        <w:pStyle w:val="B1"/>
        <w:ind w:left="0" w:firstLine="0"/>
        <w:rPr>
          <w:ins w:id="396" w:author="Mursalin Habib" w:date="2021-08-26T19:32:00Z"/>
        </w:rPr>
      </w:pPr>
      <w:ins w:id="397" w:author="Mursalin Habib" w:date="2021-08-26T19:32:00Z">
        <w:r w:rsidRPr="00F20154">
          <w:t>FFS</w:t>
        </w:r>
      </w:ins>
    </w:p>
    <w:p w14:paraId="3901F314" w14:textId="77777777" w:rsidR="00AD0144" w:rsidRPr="00F20154" w:rsidRDefault="00AD0144" w:rsidP="00856525">
      <w:pPr>
        <w:pStyle w:val="Heading3"/>
        <w:rPr>
          <w:ins w:id="398" w:author="Mursalin Habib" w:date="2021-08-05T21:07:00Z"/>
        </w:rPr>
      </w:pPr>
    </w:p>
    <w:p w14:paraId="20B958AC" w14:textId="79261370" w:rsidR="00856525" w:rsidRPr="00902C83" w:rsidDel="004A2EFD" w:rsidRDefault="00856525" w:rsidP="00856525">
      <w:pPr>
        <w:pStyle w:val="Heading3"/>
        <w:rPr>
          <w:del w:id="399" w:author="Mursalin Habib" w:date="2021-08-17T06:48:00Z"/>
        </w:rPr>
      </w:pPr>
      <w:del w:id="400" w:author="Mursalin Habib" w:date="2021-08-17T06:48:00Z">
        <w:r w:rsidRPr="00902C83" w:rsidDel="004A2EFD">
          <w:delText>A.13.1.2</w:delText>
        </w:r>
        <w:r w:rsidRPr="00902C83" w:rsidDel="004A2EFD">
          <w:tab/>
          <w:delText>5G NR /UDP Downlink Throughput /Radiated/Fading/VRC/4Rx</w:delText>
        </w:r>
        <w:bookmarkEnd w:id="359"/>
        <w:bookmarkEnd w:id="360"/>
        <w:bookmarkEnd w:id="361"/>
        <w:bookmarkEnd w:id="362"/>
        <w:bookmarkEnd w:id="363"/>
        <w:bookmarkEnd w:id="364"/>
        <w:bookmarkEnd w:id="365"/>
        <w:bookmarkEnd w:id="366"/>
        <w:bookmarkEnd w:id="367"/>
      </w:del>
    </w:p>
    <w:p w14:paraId="018B7543" w14:textId="48E16ABA" w:rsidR="00856525" w:rsidRPr="00902C83" w:rsidDel="00AD0144" w:rsidRDefault="00856525" w:rsidP="00856525">
      <w:pPr>
        <w:rPr>
          <w:del w:id="401" w:author="Mursalin Habib" w:date="2021-08-05T21:07:00Z"/>
        </w:rPr>
      </w:pPr>
      <w:del w:id="402" w:author="Mursalin Habib" w:date="2021-08-05T21:07:00Z">
        <w:r w:rsidRPr="00902C83" w:rsidDel="00AD0144">
          <w:delText>FFS</w:delText>
        </w:r>
      </w:del>
    </w:p>
    <w:p w14:paraId="372BDFA6" w14:textId="77777777" w:rsidR="00856525" w:rsidRPr="00902C83" w:rsidRDefault="00856525" w:rsidP="003624F0">
      <w:pPr>
        <w:keepNext/>
        <w:keepLines/>
        <w:spacing w:before="240"/>
        <w:ind w:left="1134" w:hanging="1134"/>
        <w:outlineLvl w:val="0"/>
        <w:rPr>
          <w:lang w:eastAsia="x-none"/>
        </w:rPr>
      </w:pPr>
    </w:p>
    <w:p w14:paraId="65715944" w14:textId="77777777" w:rsidR="00BC37F0" w:rsidRPr="00902C83" w:rsidRDefault="00BC37F0" w:rsidP="00BC37F0">
      <w:pPr>
        <w:keepNext/>
        <w:keepLines/>
        <w:spacing w:before="240"/>
        <w:ind w:left="1134" w:hanging="1134"/>
        <w:outlineLvl w:val="0"/>
        <w:rPr>
          <w:rFonts w:ascii="Arial" w:hAnsi="Arial"/>
          <w:b/>
          <w:color w:val="0000FF"/>
          <w:sz w:val="36"/>
        </w:rPr>
      </w:pPr>
      <w:r w:rsidRPr="00902C83">
        <w:rPr>
          <w:rFonts w:ascii="Arial" w:hAnsi="Arial"/>
          <w:b/>
          <w:color w:val="0000FF"/>
          <w:sz w:val="36"/>
        </w:rPr>
        <w:t>&lt; Unchanged sections omitted &gt;</w:t>
      </w:r>
    </w:p>
    <w:p w14:paraId="45D5BEC9" w14:textId="77777777" w:rsidR="005605F9" w:rsidRDefault="005605F9" w:rsidP="005605F9">
      <w:pPr>
        <w:pStyle w:val="Separation"/>
      </w:pPr>
      <w:r w:rsidRPr="00902C83">
        <w:t>&lt; End of changes 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E916" w14:textId="77777777" w:rsidR="000C7348" w:rsidRDefault="000C7348">
      <w:r>
        <w:separator/>
      </w:r>
    </w:p>
  </w:endnote>
  <w:endnote w:type="continuationSeparator" w:id="0">
    <w:p w14:paraId="68146DD9" w14:textId="77777777" w:rsidR="000C7348" w:rsidRDefault="000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CE7D" w14:textId="77777777" w:rsidR="000C7348" w:rsidRDefault="000C7348">
      <w:r>
        <w:separator/>
      </w:r>
    </w:p>
  </w:footnote>
  <w:footnote w:type="continuationSeparator" w:id="0">
    <w:p w14:paraId="76FC919A" w14:textId="77777777" w:rsidR="000C7348" w:rsidRDefault="000C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23A3"/>
    <w:multiLevelType w:val="hybridMultilevel"/>
    <w:tmpl w:val="E79CF7C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salin Habib">
    <w15:presenceInfo w15:providerId="Windows Live" w15:userId="9e74117fb98fae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367F"/>
    <w:rsid w:val="000A10DC"/>
    <w:rsid w:val="000A6394"/>
    <w:rsid w:val="000B7FED"/>
    <w:rsid w:val="000C038A"/>
    <w:rsid w:val="000C6598"/>
    <w:rsid w:val="000C7348"/>
    <w:rsid w:val="000C7A85"/>
    <w:rsid w:val="000D44B3"/>
    <w:rsid w:val="0011091F"/>
    <w:rsid w:val="00112DBB"/>
    <w:rsid w:val="00142A6F"/>
    <w:rsid w:val="00145D43"/>
    <w:rsid w:val="0015001A"/>
    <w:rsid w:val="00191029"/>
    <w:rsid w:val="00192C46"/>
    <w:rsid w:val="001A08B3"/>
    <w:rsid w:val="001A3F14"/>
    <w:rsid w:val="001A7B60"/>
    <w:rsid w:val="001B52F0"/>
    <w:rsid w:val="001B7A65"/>
    <w:rsid w:val="001C5680"/>
    <w:rsid w:val="001D2420"/>
    <w:rsid w:val="001E41F3"/>
    <w:rsid w:val="002109AE"/>
    <w:rsid w:val="0026004D"/>
    <w:rsid w:val="002640DD"/>
    <w:rsid w:val="00275D12"/>
    <w:rsid w:val="00284FEB"/>
    <w:rsid w:val="002860C4"/>
    <w:rsid w:val="002B5741"/>
    <w:rsid w:val="002E472E"/>
    <w:rsid w:val="00305409"/>
    <w:rsid w:val="003114AB"/>
    <w:rsid w:val="003609EF"/>
    <w:rsid w:val="0036231A"/>
    <w:rsid w:val="003624F0"/>
    <w:rsid w:val="00374DD4"/>
    <w:rsid w:val="00395ED7"/>
    <w:rsid w:val="00397F7F"/>
    <w:rsid w:val="003E1A36"/>
    <w:rsid w:val="00410371"/>
    <w:rsid w:val="004137D9"/>
    <w:rsid w:val="004242F1"/>
    <w:rsid w:val="00477EBA"/>
    <w:rsid w:val="004A2B07"/>
    <w:rsid w:val="004A2EFD"/>
    <w:rsid w:val="004B75B7"/>
    <w:rsid w:val="0051580D"/>
    <w:rsid w:val="00547111"/>
    <w:rsid w:val="005605F9"/>
    <w:rsid w:val="00592D74"/>
    <w:rsid w:val="005C4167"/>
    <w:rsid w:val="005E2C44"/>
    <w:rsid w:val="00621188"/>
    <w:rsid w:val="006257ED"/>
    <w:rsid w:val="00650D30"/>
    <w:rsid w:val="0065628A"/>
    <w:rsid w:val="00665C47"/>
    <w:rsid w:val="00695808"/>
    <w:rsid w:val="006B46FB"/>
    <w:rsid w:val="006B5258"/>
    <w:rsid w:val="006D429A"/>
    <w:rsid w:val="006E21FB"/>
    <w:rsid w:val="00705463"/>
    <w:rsid w:val="00705507"/>
    <w:rsid w:val="007176FF"/>
    <w:rsid w:val="00727674"/>
    <w:rsid w:val="00765384"/>
    <w:rsid w:val="00776B26"/>
    <w:rsid w:val="00791B80"/>
    <w:rsid w:val="00792342"/>
    <w:rsid w:val="007977A8"/>
    <w:rsid w:val="007A1EAE"/>
    <w:rsid w:val="007B512A"/>
    <w:rsid w:val="007C2097"/>
    <w:rsid w:val="007D6A07"/>
    <w:rsid w:val="007E107A"/>
    <w:rsid w:val="007F7259"/>
    <w:rsid w:val="0080102E"/>
    <w:rsid w:val="008040A8"/>
    <w:rsid w:val="008279FA"/>
    <w:rsid w:val="00856525"/>
    <w:rsid w:val="008626E7"/>
    <w:rsid w:val="00870EE7"/>
    <w:rsid w:val="008863B9"/>
    <w:rsid w:val="008954AD"/>
    <w:rsid w:val="008A45A6"/>
    <w:rsid w:val="008B11E2"/>
    <w:rsid w:val="008F3789"/>
    <w:rsid w:val="008F686C"/>
    <w:rsid w:val="00902C83"/>
    <w:rsid w:val="009148DE"/>
    <w:rsid w:val="00941E30"/>
    <w:rsid w:val="00956BBF"/>
    <w:rsid w:val="009777D9"/>
    <w:rsid w:val="00991B88"/>
    <w:rsid w:val="009A5753"/>
    <w:rsid w:val="009A579D"/>
    <w:rsid w:val="009E3297"/>
    <w:rsid w:val="009E3DB8"/>
    <w:rsid w:val="009E4121"/>
    <w:rsid w:val="009F734F"/>
    <w:rsid w:val="00A174F1"/>
    <w:rsid w:val="00A246B6"/>
    <w:rsid w:val="00A47E70"/>
    <w:rsid w:val="00A50CF0"/>
    <w:rsid w:val="00A5635E"/>
    <w:rsid w:val="00A7671C"/>
    <w:rsid w:val="00AA2CBC"/>
    <w:rsid w:val="00AB0642"/>
    <w:rsid w:val="00AC5820"/>
    <w:rsid w:val="00AD0144"/>
    <w:rsid w:val="00AD1CD8"/>
    <w:rsid w:val="00AD4E1D"/>
    <w:rsid w:val="00AF0221"/>
    <w:rsid w:val="00B01753"/>
    <w:rsid w:val="00B10533"/>
    <w:rsid w:val="00B258BB"/>
    <w:rsid w:val="00B65ADA"/>
    <w:rsid w:val="00B67B97"/>
    <w:rsid w:val="00B968C8"/>
    <w:rsid w:val="00BA3EC5"/>
    <w:rsid w:val="00BA51D9"/>
    <w:rsid w:val="00BB5DFC"/>
    <w:rsid w:val="00BC37F0"/>
    <w:rsid w:val="00BD279D"/>
    <w:rsid w:val="00BD6BB8"/>
    <w:rsid w:val="00C26A8C"/>
    <w:rsid w:val="00C66BA2"/>
    <w:rsid w:val="00C95985"/>
    <w:rsid w:val="00CC5026"/>
    <w:rsid w:val="00CC68D0"/>
    <w:rsid w:val="00CC79B3"/>
    <w:rsid w:val="00D03F9A"/>
    <w:rsid w:val="00D06D51"/>
    <w:rsid w:val="00D24991"/>
    <w:rsid w:val="00D251BF"/>
    <w:rsid w:val="00D445DA"/>
    <w:rsid w:val="00D50255"/>
    <w:rsid w:val="00D66520"/>
    <w:rsid w:val="00D726F6"/>
    <w:rsid w:val="00DD36F3"/>
    <w:rsid w:val="00DE34CF"/>
    <w:rsid w:val="00E13F3D"/>
    <w:rsid w:val="00E34898"/>
    <w:rsid w:val="00E41229"/>
    <w:rsid w:val="00E57390"/>
    <w:rsid w:val="00E83213"/>
    <w:rsid w:val="00EB09B7"/>
    <w:rsid w:val="00EC49D8"/>
    <w:rsid w:val="00EE03AE"/>
    <w:rsid w:val="00EE47BF"/>
    <w:rsid w:val="00EE7D7C"/>
    <w:rsid w:val="00F07F75"/>
    <w:rsid w:val="00F20154"/>
    <w:rsid w:val="00F25D98"/>
    <w:rsid w:val="00F300FB"/>
    <w:rsid w:val="00F42DBB"/>
    <w:rsid w:val="00F86EE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Separation">
    <w:name w:val="Separation"/>
    <w:basedOn w:val="Heading1"/>
    <w:next w:val="Normal"/>
    <w:rsid w:val="005605F9"/>
    <w:pPr>
      <w:pBdr>
        <w:top w:val="none" w:sz="0" w:space="0" w:color="auto"/>
      </w:pBdr>
    </w:pPr>
    <w:rPr>
      <w:rFonts w:eastAsia="SimSun"/>
      <w:b/>
      <w:color w:val="0000FF"/>
    </w:rPr>
  </w:style>
  <w:style w:type="character" w:customStyle="1" w:styleId="H6Char">
    <w:name w:val="H6 Char"/>
    <w:link w:val="H6"/>
    <w:rsid w:val="00EC49D8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EC49D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EC49D8"/>
    <w:rPr>
      <w:rFonts w:ascii="Times New Roman" w:hAnsi="Times New Roman"/>
      <w:color w:val="FF0000"/>
      <w:lang w:val="en-GB" w:eastAsia="en-US"/>
    </w:rPr>
  </w:style>
  <w:style w:type="character" w:customStyle="1" w:styleId="TACCar">
    <w:name w:val="TAC Car"/>
    <w:link w:val="TAC"/>
    <w:locked/>
    <w:rsid w:val="00BC37F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C37F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C37F0"/>
    <w:rPr>
      <w:rFonts w:ascii="Arial" w:hAnsi="Arial"/>
      <w:b/>
      <w:lang w:val="en-GB" w:eastAsia="en-US"/>
    </w:rPr>
  </w:style>
  <w:style w:type="character" w:customStyle="1" w:styleId="TACChar">
    <w:name w:val="TAC Char"/>
    <w:rsid w:val="00BC37F0"/>
    <w:rPr>
      <w:rFonts w:ascii="Arial" w:eastAsia="SimSun" w:hAnsi="Arial"/>
      <w:sz w:val="18"/>
      <w:lang w:val="en-GB"/>
    </w:rPr>
  </w:style>
  <w:style w:type="character" w:customStyle="1" w:styleId="TALChar">
    <w:name w:val="TAL Char"/>
    <w:link w:val="TAL"/>
    <w:rsid w:val="00AD014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jayb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Vijay Balasubramanian (QCT)</cp:lastModifiedBy>
  <cp:revision>3</cp:revision>
  <cp:lastPrinted>1900-01-01T08:00:00Z</cp:lastPrinted>
  <dcterms:created xsi:type="dcterms:W3CDTF">2021-08-27T03:30:00Z</dcterms:created>
  <dcterms:modified xsi:type="dcterms:W3CDTF">2021-08-27T03:32:00Z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RAN5</vt:lpwstr>
  </property>
  <property fmtid="{D5CDD505-2E9C-101B-9397-08002B2CF9AE}" pid="3" name="MtgSeq">
    <vt:lpwstr>91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May 2021</vt:lpwstr>
  </property>
  <property fmtid="{D5CDD505-2E9C-101B-9397-08002B2CF9AE}" pid="8" name="EndDate">
    <vt:lpwstr>28th May 2021</vt:lpwstr>
  </property>
  <property fmtid="{D5CDD505-2E9C-101B-9397-08002B2CF9AE}" pid="9" name="Tdoc#">
    <vt:lpwstr>R5-213303</vt:lpwstr>
  </property>
  <property fmtid="{D5CDD505-2E9C-101B-9397-08002B2CF9AE}" pid="10" name="Spec#">
    <vt:lpwstr>37.901-5</vt:lpwstr>
  </property>
  <property fmtid="{D5CDD505-2E9C-101B-9397-08002B2CF9AE}" pid="11" name="Cr#">
    <vt:lpwstr>0013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Updates to 37.901-5 Annex A for Downlink Throughput tests with Fading and FRC scenario</vt:lpwstr>
  </property>
  <property fmtid="{D5CDD505-2E9C-101B-9397-08002B2CF9AE}" pid="15" name="SourceIfWg">
    <vt:lpwstr>Qualcomm Austria RFFE GmbH</vt:lpwstr>
  </property>
  <property fmtid="{D5CDD505-2E9C-101B-9397-08002B2CF9AE}" pid="16" name="SourceIfTsg">
    <vt:lpwstr/>
  </property>
  <property fmtid="{D5CDD505-2E9C-101B-9397-08002B2CF9AE}" pid="17" name="RelatedWis">
    <vt:lpwstr>FS_UE_5GNR_App_Data_Perf</vt:lpwstr>
  </property>
  <property fmtid="{D5CDD505-2E9C-101B-9397-08002B2CF9AE}" pid="18" name="Cat">
    <vt:lpwstr>F</vt:lpwstr>
  </property>
  <property fmtid="{D5CDD505-2E9C-101B-9397-08002B2CF9AE}" pid="19" name="ResDate">
    <vt:lpwstr>2021-05-07</vt:lpwstr>
  </property>
  <property fmtid="{D5CDD505-2E9C-101B-9397-08002B2CF9AE}" pid="20" name="Release">
    <vt:lpwstr>Rel-16</vt:lpwstr>
  </property>
</Properties>
</file>