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9" w:rsidRDefault="00082F0B">
      <w:pPr>
        <w:pStyle w:val="CRCoverPage"/>
        <w:tabs>
          <w:tab w:val="right" w:pos="9639"/>
        </w:tabs>
        <w:spacing w:after="0"/>
        <w:rPr>
          <w:b/>
          <w:i/>
          <w:sz w:val="28"/>
          <w:lang w:val="en-US" w:eastAsia="zh-CN"/>
        </w:rPr>
      </w:pPr>
      <w:r>
        <w:rPr>
          <w:b/>
          <w:sz w:val="24"/>
        </w:rPr>
        <w:t>3GPP TSG-</w:t>
      </w:r>
      <w:r>
        <w:rPr>
          <w:rFonts w:hint="eastAsia"/>
          <w:b/>
          <w:sz w:val="24"/>
          <w:lang w:eastAsia="zh-CN"/>
        </w:rPr>
        <w:t>RAN</w:t>
      </w:r>
      <w:r>
        <w:rPr>
          <w:b/>
          <w:sz w:val="24"/>
          <w:lang w:eastAsia="zh-CN"/>
        </w:rPr>
        <w:t xml:space="preserve"> WG5</w:t>
      </w:r>
      <w:r>
        <w:rPr>
          <w:b/>
          <w:sz w:val="24"/>
        </w:rPr>
        <w:t xml:space="preserve"> Meeting #</w:t>
      </w:r>
      <w:fldSimple w:instr=" DOCPROPERTY  MtgSeq  \* MERGEFORMAT ">
        <w:r>
          <w:rPr>
            <w:b/>
            <w:sz w:val="24"/>
          </w:rPr>
          <w:t>9</w:t>
        </w:r>
        <w:r>
          <w:rPr>
            <w:rFonts w:hint="eastAsia"/>
            <w:b/>
            <w:sz w:val="24"/>
            <w:lang w:eastAsia="zh-CN"/>
          </w:rPr>
          <w:t>2</w:t>
        </w:r>
      </w:fldSimple>
      <w:fldSimple w:instr=" DOCPROPERTY  MtgTitle  \* MERGEFORMAT ">
        <w:r>
          <w:rPr>
            <w:b/>
            <w:sz w:val="24"/>
          </w:rPr>
          <w:t>-e</w:t>
        </w:r>
      </w:fldSimple>
      <w:r>
        <w:rPr>
          <w:b/>
          <w:i/>
          <w:sz w:val="28"/>
        </w:rPr>
        <w:tab/>
        <w:t>R5-2</w:t>
      </w:r>
      <w:r>
        <w:rPr>
          <w:rFonts w:hint="eastAsia"/>
          <w:b/>
          <w:i/>
          <w:sz w:val="28"/>
          <w:lang w:eastAsia="zh-CN"/>
        </w:rPr>
        <w:t>1</w:t>
      </w:r>
      <w:r w:rsidR="00A65175" w:rsidRPr="00A65175">
        <w:rPr>
          <w:rFonts w:hint="eastAsia"/>
          <w:b/>
          <w:i/>
          <w:sz w:val="28"/>
          <w:highlight w:val="yellow"/>
          <w:lang w:val="en-US" w:eastAsia="zh-CN"/>
        </w:rPr>
        <w:t>XXXX</w:t>
      </w:r>
    </w:p>
    <w:p w:rsidR="004A0039" w:rsidRDefault="00082F0B">
      <w:pPr>
        <w:tabs>
          <w:tab w:val="left" w:pos="567"/>
        </w:tabs>
        <w:overflowPunct w:val="0"/>
        <w:autoSpaceDE w:val="0"/>
        <w:autoSpaceDN w:val="0"/>
        <w:adjustRightInd w:val="0"/>
        <w:textAlignment w:val="baseline"/>
        <w:rPr>
          <w:rFonts w:ascii="Arial" w:eastAsia="SimSun" w:hAnsi="Arial" w:cs="Arial"/>
          <w:b/>
          <w:iCs/>
          <w:sz w:val="24"/>
          <w:szCs w:val="24"/>
          <w:lang w:val="en-US" w:eastAsia="zh-CN"/>
        </w:rPr>
      </w:pPr>
      <w:r>
        <w:rPr>
          <w:rFonts w:ascii="Arial" w:hAnsi="Arial" w:cs="Arial" w:hint="eastAsia"/>
          <w:b/>
          <w:iCs/>
          <w:sz w:val="24"/>
          <w:szCs w:val="24"/>
          <w:lang w:val="en-US"/>
        </w:rPr>
        <w:t xml:space="preserve">Electronic Meeting, </w:t>
      </w:r>
      <w:r>
        <w:rPr>
          <w:rFonts w:ascii="Arial" w:hAnsi="Arial" w:cs="Arial" w:hint="eastAsia"/>
          <w:b/>
          <w:iCs/>
          <w:sz w:val="24"/>
          <w:szCs w:val="24"/>
          <w:lang w:val="en-US" w:eastAsia="zh-CN"/>
        </w:rPr>
        <w:t>August</w:t>
      </w:r>
      <w:r>
        <w:rPr>
          <w:rFonts w:ascii="Arial" w:hAnsi="Arial" w:cs="Arial" w:hint="eastAsia"/>
          <w:b/>
          <w:iCs/>
          <w:sz w:val="24"/>
          <w:szCs w:val="24"/>
          <w:lang w:val="en-US"/>
        </w:rPr>
        <w:t xml:space="preserve"> </w:t>
      </w:r>
      <w:r>
        <w:rPr>
          <w:rFonts w:ascii="Arial" w:hAnsi="Arial" w:cs="Arial"/>
          <w:b/>
          <w:iCs/>
          <w:sz w:val="24"/>
          <w:szCs w:val="24"/>
          <w:lang w:val="en-US"/>
        </w:rPr>
        <w:t>1</w:t>
      </w:r>
      <w:r>
        <w:rPr>
          <w:rFonts w:ascii="Arial" w:hAnsi="Arial" w:cs="Arial" w:hint="eastAsia"/>
          <w:b/>
          <w:iCs/>
          <w:sz w:val="24"/>
          <w:szCs w:val="24"/>
          <w:lang w:val="en-US" w:eastAsia="zh-CN"/>
        </w:rPr>
        <w:t>6</w:t>
      </w:r>
      <w:r>
        <w:rPr>
          <w:rFonts w:ascii="Arial" w:hAnsi="Arial" w:cs="Arial" w:hint="eastAsia"/>
          <w:b/>
          <w:iCs/>
          <w:sz w:val="24"/>
          <w:szCs w:val="24"/>
          <w:lang w:val="en-US"/>
        </w:rPr>
        <w:t xml:space="preserve"> </w:t>
      </w:r>
      <w:r>
        <w:rPr>
          <w:rFonts w:ascii="Arial" w:hAnsi="Arial" w:cs="Arial"/>
          <w:b/>
          <w:iCs/>
          <w:sz w:val="24"/>
          <w:szCs w:val="24"/>
          <w:lang w:val="en-US"/>
        </w:rPr>
        <w:t>–</w:t>
      </w:r>
      <w:r>
        <w:rPr>
          <w:rFonts w:ascii="Arial" w:hAnsi="Arial" w:cs="Arial" w:hint="eastAsia"/>
          <w:b/>
          <w:iCs/>
          <w:sz w:val="24"/>
          <w:szCs w:val="24"/>
          <w:lang w:val="en-US"/>
        </w:rPr>
        <w:t xml:space="preserve"> </w:t>
      </w:r>
      <w:r>
        <w:rPr>
          <w:rFonts w:ascii="Arial" w:hAnsi="Arial" w:cs="Arial" w:hint="eastAsia"/>
          <w:b/>
          <w:iCs/>
          <w:sz w:val="24"/>
          <w:szCs w:val="24"/>
          <w:lang w:val="en-US" w:eastAsia="zh-CN"/>
        </w:rPr>
        <w:t>August</w:t>
      </w:r>
      <w:r>
        <w:rPr>
          <w:rFonts w:ascii="Arial" w:eastAsia="SimSun" w:hAnsi="Arial" w:cs="Arial" w:hint="eastAsia"/>
          <w:b/>
          <w:iCs/>
          <w:sz w:val="24"/>
          <w:szCs w:val="24"/>
          <w:lang w:val="en-US" w:eastAsia="zh-CN"/>
        </w:rPr>
        <w:t xml:space="preserve"> </w:t>
      </w:r>
      <w:r>
        <w:rPr>
          <w:rFonts w:ascii="Arial" w:eastAsia="SimSun" w:hAnsi="Arial" w:cs="Arial"/>
          <w:b/>
          <w:iCs/>
          <w:sz w:val="24"/>
          <w:szCs w:val="24"/>
          <w:lang w:val="en-US" w:eastAsia="zh-CN"/>
        </w:rPr>
        <w:t>2</w:t>
      </w:r>
      <w:r>
        <w:rPr>
          <w:rFonts w:ascii="Arial" w:eastAsia="SimSun" w:hAnsi="Arial" w:cs="Arial" w:hint="eastAsia"/>
          <w:b/>
          <w:iCs/>
          <w:sz w:val="24"/>
          <w:szCs w:val="24"/>
          <w:lang w:val="en-US" w:eastAsia="zh-CN"/>
        </w:rPr>
        <w:t>7</w:t>
      </w:r>
      <w:r>
        <w:rPr>
          <w:rFonts w:ascii="Arial" w:hAnsi="Arial" w:cs="Arial" w:hint="eastAsia"/>
          <w:b/>
          <w:iCs/>
          <w:sz w:val="24"/>
          <w:szCs w:val="24"/>
          <w:lang w:val="en-US"/>
        </w:rPr>
        <w:t>, 202</w:t>
      </w:r>
      <w:r>
        <w:rPr>
          <w:rFonts w:ascii="Arial" w:eastAsia="SimSun" w:hAnsi="Arial" w:cs="Arial" w:hint="eastAsia"/>
          <w:b/>
          <w:iCs/>
          <w:sz w:val="24"/>
          <w:szCs w:val="24"/>
          <w:lang w:val="en-US" w:eastAsia="zh-CN"/>
        </w:rPr>
        <w:t>1</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4A0039">
        <w:tc>
          <w:tcPr>
            <w:tcW w:w="9641" w:type="dxa"/>
            <w:gridSpan w:val="9"/>
            <w:tcBorders>
              <w:top w:val="single" w:sz="4" w:space="0" w:color="auto"/>
              <w:left w:val="single" w:sz="4" w:space="0" w:color="auto"/>
              <w:right w:val="single" w:sz="4" w:space="0" w:color="auto"/>
            </w:tcBorders>
          </w:tcPr>
          <w:p w:rsidR="004A0039" w:rsidRDefault="00082F0B">
            <w:pPr>
              <w:pStyle w:val="CRCoverPage"/>
              <w:spacing w:after="0"/>
              <w:jc w:val="right"/>
              <w:rPr>
                <w:i/>
              </w:rPr>
            </w:pPr>
            <w:r>
              <w:rPr>
                <w:i/>
                <w:sz w:val="14"/>
              </w:rPr>
              <w:t>CR-Form-v12.1</w:t>
            </w:r>
          </w:p>
        </w:tc>
      </w:tr>
      <w:tr w:rsidR="004A0039">
        <w:tc>
          <w:tcPr>
            <w:tcW w:w="9641" w:type="dxa"/>
            <w:gridSpan w:val="9"/>
            <w:tcBorders>
              <w:left w:val="single" w:sz="4" w:space="0" w:color="auto"/>
              <w:right w:val="single" w:sz="4" w:space="0" w:color="auto"/>
            </w:tcBorders>
          </w:tcPr>
          <w:p w:rsidR="004A0039" w:rsidRDefault="00082F0B">
            <w:pPr>
              <w:pStyle w:val="CRCoverPage"/>
              <w:spacing w:after="0"/>
              <w:jc w:val="center"/>
            </w:pPr>
            <w:r>
              <w:rPr>
                <w:b/>
                <w:sz w:val="32"/>
              </w:rPr>
              <w:t>CHANGE REQUEST</w:t>
            </w:r>
          </w:p>
        </w:tc>
      </w:tr>
      <w:tr w:rsidR="004A0039">
        <w:tc>
          <w:tcPr>
            <w:tcW w:w="9641" w:type="dxa"/>
            <w:gridSpan w:val="9"/>
            <w:tcBorders>
              <w:left w:val="single" w:sz="4" w:space="0" w:color="auto"/>
              <w:right w:val="single" w:sz="4" w:space="0" w:color="auto"/>
            </w:tcBorders>
          </w:tcPr>
          <w:p w:rsidR="004A0039" w:rsidRDefault="004A0039">
            <w:pPr>
              <w:pStyle w:val="CRCoverPage"/>
              <w:spacing w:after="0"/>
              <w:rPr>
                <w:sz w:val="8"/>
                <w:szCs w:val="8"/>
              </w:rPr>
            </w:pPr>
          </w:p>
        </w:tc>
      </w:tr>
      <w:tr w:rsidR="004A0039">
        <w:tc>
          <w:tcPr>
            <w:tcW w:w="142" w:type="dxa"/>
            <w:tcBorders>
              <w:left w:val="single" w:sz="4" w:space="0" w:color="auto"/>
            </w:tcBorders>
          </w:tcPr>
          <w:p w:rsidR="004A0039" w:rsidRDefault="004A0039">
            <w:pPr>
              <w:pStyle w:val="CRCoverPage"/>
              <w:spacing w:after="0"/>
              <w:jc w:val="right"/>
            </w:pPr>
          </w:p>
        </w:tc>
        <w:tc>
          <w:tcPr>
            <w:tcW w:w="1559" w:type="dxa"/>
            <w:shd w:val="pct30" w:color="FFFF00" w:fill="auto"/>
          </w:tcPr>
          <w:p w:rsidR="004A0039" w:rsidRDefault="00D35B41">
            <w:pPr>
              <w:pStyle w:val="CRCoverPage"/>
              <w:spacing w:after="0"/>
              <w:jc w:val="right"/>
              <w:rPr>
                <w:b/>
                <w:sz w:val="28"/>
              </w:rPr>
            </w:pPr>
            <w:fldSimple w:instr=" DOCPROPERTY  Spec#  \* MERGEFORMAT ">
              <w:r w:rsidR="00082F0B">
                <w:rPr>
                  <w:b/>
                  <w:sz w:val="28"/>
                </w:rPr>
                <w:t>38.521-3</w:t>
              </w:r>
            </w:fldSimple>
          </w:p>
        </w:tc>
        <w:tc>
          <w:tcPr>
            <w:tcW w:w="709" w:type="dxa"/>
          </w:tcPr>
          <w:p w:rsidR="004A0039" w:rsidRDefault="00082F0B">
            <w:pPr>
              <w:pStyle w:val="CRCoverPage"/>
              <w:spacing w:after="0"/>
              <w:jc w:val="center"/>
            </w:pPr>
            <w:r>
              <w:rPr>
                <w:b/>
                <w:sz w:val="28"/>
              </w:rPr>
              <w:t>CR</w:t>
            </w:r>
          </w:p>
        </w:tc>
        <w:tc>
          <w:tcPr>
            <w:tcW w:w="1276" w:type="dxa"/>
            <w:shd w:val="pct30" w:color="FFFF00" w:fill="auto"/>
          </w:tcPr>
          <w:p w:rsidR="004A0039" w:rsidRDefault="00A65175" w:rsidP="004E1968">
            <w:pPr>
              <w:pStyle w:val="CRCoverPage"/>
              <w:spacing w:after="0"/>
              <w:rPr>
                <w:lang w:val="en-US" w:eastAsia="zh-CN"/>
              </w:rPr>
            </w:pPr>
            <w:r w:rsidRPr="00A65175">
              <w:rPr>
                <w:rFonts w:hint="eastAsia"/>
                <w:b/>
                <w:sz w:val="28"/>
                <w:highlight w:val="yellow"/>
                <w:lang w:val="en-US" w:eastAsia="zh-CN"/>
              </w:rPr>
              <w:t>XXXX</w:t>
            </w:r>
          </w:p>
        </w:tc>
        <w:tc>
          <w:tcPr>
            <w:tcW w:w="709" w:type="dxa"/>
          </w:tcPr>
          <w:p w:rsidR="004A0039" w:rsidRDefault="00082F0B">
            <w:pPr>
              <w:pStyle w:val="CRCoverPage"/>
              <w:tabs>
                <w:tab w:val="right" w:pos="625"/>
              </w:tabs>
              <w:spacing w:after="0"/>
              <w:jc w:val="center"/>
            </w:pPr>
            <w:r>
              <w:rPr>
                <w:b/>
                <w:bCs/>
                <w:sz w:val="28"/>
              </w:rPr>
              <w:t>rev</w:t>
            </w:r>
          </w:p>
        </w:tc>
        <w:tc>
          <w:tcPr>
            <w:tcW w:w="992" w:type="dxa"/>
            <w:shd w:val="pct30" w:color="FFFF00" w:fill="auto"/>
          </w:tcPr>
          <w:p w:rsidR="004A0039" w:rsidRDefault="00D35B41">
            <w:pPr>
              <w:pStyle w:val="CRCoverPage"/>
              <w:spacing w:after="0"/>
              <w:jc w:val="center"/>
              <w:rPr>
                <w:b/>
              </w:rPr>
            </w:pPr>
            <w:fldSimple w:instr=" DOCPROPERTY  Revision  \* MERGEFORMAT ">
              <w:r w:rsidR="00082F0B">
                <w:rPr>
                  <w:b/>
                  <w:sz w:val="28"/>
                </w:rPr>
                <w:t>-</w:t>
              </w:r>
            </w:fldSimple>
          </w:p>
        </w:tc>
        <w:tc>
          <w:tcPr>
            <w:tcW w:w="2410" w:type="dxa"/>
          </w:tcPr>
          <w:p w:rsidR="004A0039" w:rsidRDefault="00082F0B">
            <w:pPr>
              <w:pStyle w:val="CRCoverPage"/>
              <w:tabs>
                <w:tab w:val="right" w:pos="1825"/>
              </w:tabs>
              <w:spacing w:after="0"/>
              <w:jc w:val="center"/>
            </w:pPr>
            <w:r>
              <w:rPr>
                <w:b/>
                <w:sz w:val="28"/>
                <w:szCs w:val="28"/>
              </w:rPr>
              <w:t>Current version:</w:t>
            </w:r>
          </w:p>
        </w:tc>
        <w:tc>
          <w:tcPr>
            <w:tcW w:w="1701" w:type="dxa"/>
            <w:shd w:val="pct30" w:color="FFFF00" w:fill="auto"/>
          </w:tcPr>
          <w:p w:rsidR="004A0039" w:rsidRDefault="00D35B41">
            <w:pPr>
              <w:pStyle w:val="CRCoverPage"/>
              <w:spacing w:after="0"/>
              <w:jc w:val="center"/>
              <w:rPr>
                <w:sz w:val="28"/>
              </w:rPr>
            </w:pPr>
            <w:fldSimple w:instr=" DOCPROPERTY  Version  \* MERGEFORMAT ">
              <w:r w:rsidR="00082F0B">
                <w:rPr>
                  <w:b/>
                  <w:sz w:val="28"/>
                </w:rPr>
                <w:t>1</w:t>
              </w:r>
              <w:r w:rsidR="00082F0B">
                <w:rPr>
                  <w:rFonts w:hint="eastAsia"/>
                  <w:b/>
                  <w:sz w:val="28"/>
                  <w:lang w:eastAsia="zh-CN"/>
                </w:rPr>
                <w:t>7</w:t>
              </w:r>
              <w:r w:rsidR="00082F0B">
                <w:rPr>
                  <w:b/>
                  <w:sz w:val="28"/>
                </w:rPr>
                <w:t>.</w:t>
              </w:r>
              <w:r w:rsidR="00082F0B">
                <w:rPr>
                  <w:rFonts w:hint="eastAsia"/>
                  <w:b/>
                  <w:sz w:val="28"/>
                  <w:lang w:eastAsia="zh-CN"/>
                </w:rPr>
                <w:t>1</w:t>
              </w:r>
              <w:r w:rsidR="00082F0B">
                <w:rPr>
                  <w:b/>
                  <w:sz w:val="28"/>
                </w:rPr>
                <w:t>.0</w:t>
              </w:r>
            </w:fldSimple>
          </w:p>
        </w:tc>
        <w:tc>
          <w:tcPr>
            <w:tcW w:w="143" w:type="dxa"/>
            <w:tcBorders>
              <w:right w:val="single" w:sz="4" w:space="0" w:color="auto"/>
            </w:tcBorders>
          </w:tcPr>
          <w:p w:rsidR="004A0039" w:rsidRDefault="004A0039">
            <w:pPr>
              <w:pStyle w:val="CRCoverPage"/>
              <w:spacing w:after="0"/>
            </w:pPr>
          </w:p>
        </w:tc>
      </w:tr>
      <w:tr w:rsidR="004A0039">
        <w:tc>
          <w:tcPr>
            <w:tcW w:w="9641" w:type="dxa"/>
            <w:gridSpan w:val="9"/>
            <w:tcBorders>
              <w:left w:val="single" w:sz="4" w:space="0" w:color="auto"/>
              <w:right w:val="single" w:sz="4" w:space="0" w:color="auto"/>
            </w:tcBorders>
          </w:tcPr>
          <w:p w:rsidR="004A0039" w:rsidRDefault="004A0039">
            <w:pPr>
              <w:pStyle w:val="CRCoverPage"/>
              <w:spacing w:after="0"/>
            </w:pPr>
          </w:p>
        </w:tc>
      </w:tr>
      <w:tr w:rsidR="004A0039">
        <w:tc>
          <w:tcPr>
            <w:tcW w:w="9641" w:type="dxa"/>
            <w:gridSpan w:val="9"/>
            <w:tcBorders>
              <w:top w:val="single" w:sz="4" w:space="0" w:color="auto"/>
            </w:tcBorders>
          </w:tcPr>
          <w:p w:rsidR="004A0039" w:rsidRDefault="00082F0B">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4A0039">
        <w:tc>
          <w:tcPr>
            <w:tcW w:w="9641" w:type="dxa"/>
            <w:gridSpan w:val="9"/>
          </w:tcPr>
          <w:p w:rsidR="004A0039" w:rsidRDefault="004A0039">
            <w:pPr>
              <w:pStyle w:val="CRCoverPage"/>
              <w:spacing w:after="0"/>
              <w:rPr>
                <w:sz w:val="8"/>
                <w:szCs w:val="8"/>
              </w:rPr>
            </w:pPr>
          </w:p>
        </w:tc>
      </w:tr>
    </w:tbl>
    <w:p w:rsidR="004A0039" w:rsidRDefault="004A0039">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4A0039">
        <w:tc>
          <w:tcPr>
            <w:tcW w:w="2835" w:type="dxa"/>
          </w:tcPr>
          <w:p w:rsidR="004A0039" w:rsidRDefault="00082F0B">
            <w:pPr>
              <w:pStyle w:val="CRCoverPage"/>
              <w:tabs>
                <w:tab w:val="right" w:pos="2751"/>
              </w:tabs>
              <w:spacing w:after="0"/>
              <w:rPr>
                <w:b/>
                <w:i/>
              </w:rPr>
            </w:pPr>
            <w:r>
              <w:rPr>
                <w:b/>
                <w:i/>
              </w:rPr>
              <w:t>Proposed change affects:</w:t>
            </w:r>
          </w:p>
        </w:tc>
        <w:tc>
          <w:tcPr>
            <w:tcW w:w="1418" w:type="dxa"/>
          </w:tcPr>
          <w:p w:rsidR="004A0039" w:rsidRDefault="00082F0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A0039" w:rsidRDefault="004A0039">
            <w:pPr>
              <w:pStyle w:val="CRCoverPage"/>
              <w:spacing w:after="0"/>
              <w:jc w:val="center"/>
              <w:rPr>
                <w:b/>
                <w:caps/>
              </w:rPr>
            </w:pPr>
          </w:p>
        </w:tc>
        <w:tc>
          <w:tcPr>
            <w:tcW w:w="709" w:type="dxa"/>
            <w:tcBorders>
              <w:left w:val="single" w:sz="4" w:space="0" w:color="auto"/>
            </w:tcBorders>
          </w:tcPr>
          <w:p w:rsidR="004A0039" w:rsidRDefault="00082F0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caps/>
              </w:rPr>
            </w:pPr>
          </w:p>
        </w:tc>
        <w:tc>
          <w:tcPr>
            <w:tcW w:w="2126" w:type="dxa"/>
          </w:tcPr>
          <w:p w:rsidR="004A0039" w:rsidRDefault="00082F0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A0039" w:rsidRDefault="004A0039">
            <w:pPr>
              <w:pStyle w:val="CRCoverPage"/>
              <w:spacing w:after="0"/>
              <w:jc w:val="center"/>
              <w:rPr>
                <w:b/>
                <w:caps/>
              </w:rPr>
            </w:pPr>
          </w:p>
        </w:tc>
        <w:tc>
          <w:tcPr>
            <w:tcW w:w="1418" w:type="dxa"/>
            <w:tcBorders>
              <w:left w:val="nil"/>
            </w:tcBorders>
          </w:tcPr>
          <w:p w:rsidR="004A0039" w:rsidRDefault="00082F0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bCs/>
                <w:caps/>
              </w:rPr>
            </w:pPr>
          </w:p>
        </w:tc>
      </w:tr>
    </w:tbl>
    <w:p w:rsidR="004A0039" w:rsidRDefault="004A0039">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4A0039">
        <w:tc>
          <w:tcPr>
            <w:tcW w:w="9640" w:type="dxa"/>
            <w:gridSpan w:val="11"/>
          </w:tcPr>
          <w:p w:rsidR="004A0039" w:rsidRDefault="004A0039">
            <w:pPr>
              <w:pStyle w:val="CRCoverPage"/>
              <w:spacing w:after="0"/>
              <w:rPr>
                <w:sz w:val="8"/>
                <w:szCs w:val="8"/>
              </w:rPr>
            </w:pPr>
          </w:p>
        </w:tc>
      </w:tr>
      <w:tr w:rsidR="004A0039">
        <w:tc>
          <w:tcPr>
            <w:tcW w:w="1843" w:type="dxa"/>
            <w:tcBorders>
              <w:top w:val="single" w:sz="4" w:space="0" w:color="auto"/>
              <w:left w:val="single" w:sz="4" w:space="0" w:color="auto"/>
            </w:tcBorders>
          </w:tcPr>
          <w:p w:rsidR="004A0039" w:rsidRDefault="00082F0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A0039" w:rsidRPr="00FA56FF" w:rsidRDefault="00FA56FF" w:rsidP="00A65175">
            <w:pPr>
              <w:pStyle w:val="CRCoverPage"/>
              <w:spacing w:after="0"/>
              <w:ind w:left="100"/>
              <w:rPr>
                <w:lang w:eastAsia="zh-CN"/>
              </w:rPr>
            </w:pPr>
            <w:r w:rsidRPr="00FA56FF">
              <w:rPr>
                <w:lang w:eastAsia="zh-CN"/>
              </w:rPr>
              <w:t xml:space="preserve">Update of </w:t>
            </w:r>
            <w:proofErr w:type="spellStart"/>
            <w:r w:rsidRPr="00FA56FF">
              <w:rPr>
                <w:lang w:eastAsia="zh-CN"/>
              </w:rPr>
              <w:t>cl</w:t>
            </w:r>
            <w:proofErr w:type="spellEnd"/>
            <w:r w:rsidRPr="00FA56FF">
              <w:rPr>
                <w:lang w:eastAsia="zh-CN"/>
              </w:rPr>
              <w:t xml:space="preserve"> </w:t>
            </w:r>
            <w:r w:rsidR="004E1968">
              <w:rPr>
                <w:rFonts w:hint="eastAsia"/>
                <w:lang w:eastAsia="zh-CN"/>
              </w:rPr>
              <w:t>6</w:t>
            </w:r>
            <w:r w:rsidRPr="00FA56FF">
              <w:rPr>
                <w:lang w:eastAsia="zh-CN"/>
              </w:rPr>
              <w:t>.</w:t>
            </w:r>
            <w:r w:rsidR="00A65175">
              <w:rPr>
                <w:rFonts w:hint="eastAsia"/>
                <w:lang w:eastAsia="zh-CN"/>
              </w:rPr>
              <w:t>4</w:t>
            </w:r>
            <w:r w:rsidRPr="00FA56FF">
              <w:rPr>
                <w:lang w:eastAsia="zh-CN"/>
              </w:rPr>
              <w:t>B.</w:t>
            </w:r>
            <w:r w:rsidR="004E1968">
              <w:rPr>
                <w:rFonts w:hint="eastAsia"/>
                <w:lang w:eastAsia="zh-CN"/>
              </w:rPr>
              <w:t>1</w:t>
            </w:r>
            <w:r w:rsidRPr="00FA56FF">
              <w:rPr>
                <w:lang w:eastAsia="zh-CN"/>
              </w:rPr>
              <w:t xml:space="preserve"> </w:t>
            </w:r>
            <w:r w:rsidR="00A65175">
              <w:rPr>
                <w:rFonts w:hint="eastAsia"/>
                <w:lang w:eastAsia="zh-CN"/>
              </w:rPr>
              <w:t>Frequency error to address Option 4</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A0039" w:rsidRDefault="00082F0B" w:rsidP="00A65175">
            <w:pPr>
              <w:pStyle w:val="CRCoverPage"/>
              <w:spacing w:after="0"/>
              <w:ind w:left="100"/>
              <w:rPr>
                <w:lang w:eastAsia="zh-CN"/>
              </w:rPr>
            </w:pPr>
            <w:r>
              <w:t>CMCC</w:t>
            </w:r>
            <w:r w:rsidR="00FA56FF">
              <w:rPr>
                <w:rFonts w:hint="eastAsia"/>
                <w:lang w:eastAsia="zh-CN"/>
              </w:rPr>
              <w:t>, Qualcomm</w:t>
            </w: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A0039" w:rsidRDefault="00082F0B">
            <w:pPr>
              <w:pStyle w:val="CRCoverPage"/>
              <w:spacing w:after="0"/>
              <w:ind w:left="100"/>
            </w:pPr>
            <w:r>
              <w:t>R5</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Work item code:</w:t>
            </w:r>
          </w:p>
        </w:tc>
        <w:tc>
          <w:tcPr>
            <w:tcW w:w="3686" w:type="dxa"/>
            <w:gridSpan w:val="5"/>
            <w:shd w:val="pct30" w:color="FFFF00" w:fill="auto"/>
          </w:tcPr>
          <w:p w:rsidR="004A0039" w:rsidRDefault="00082F0B">
            <w:pPr>
              <w:pStyle w:val="CRCoverPage"/>
              <w:spacing w:after="0"/>
              <w:ind w:left="100"/>
            </w:pPr>
            <w:r>
              <w:t>5GS_NR_LTE-UEConTest</w:t>
            </w:r>
          </w:p>
        </w:tc>
        <w:tc>
          <w:tcPr>
            <w:tcW w:w="567" w:type="dxa"/>
            <w:tcBorders>
              <w:left w:val="nil"/>
            </w:tcBorders>
          </w:tcPr>
          <w:p w:rsidR="004A0039" w:rsidRDefault="004A0039">
            <w:pPr>
              <w:pStyle w:val="CRCoverPage"/>
              <w:spacing w:after="0"/>
              <w:ind w:right="100"/>
            </w:pPr>
          </w:p>
        </w:tc>
        <w:tc>
          <w:tcPr>
            <w:tcW w:w="1417" w:type="dxa"/>
            <w:gridSpan w:val="3"/>
            <w:tcBorders>
              <w:left w:val="nil"/>
            </w:tcBorders>
          </w:tcPr>
          <w:p w:rsidR="004A0039" w:rsidRDefault="00082F0B">
            <w:pPr>
              <w:pStyle w:val="CRCoverPage"/>
              <w:spacing w:after="0"/>
              <w:jc w:val="right"/>
            </w:pPr>
            <w:r>
              <w:rPr>
                <w:b/>
                <w:i/>
              </w:rPr>
              <w:t>Date:</w:t>
            </w:r>
          </w:p>
        </w:tc>
        <w:tc>
          <w:tcPr>
            <w:tcW w:w="2127" w:type="dxa"/>
            <w:tcBorders>
              <w:right w:val="single" w:sz="4" w:space="0" w:color="auto"/>
            </w:tcBorders>
            <w:shd w:val="pct30" w:color="FFFF00" w:fill="auto"/>
          </w:tcPr>
          <w:p w:rsidR="004A0039" w:rsidRDefault="00082F0B" w:rsidP="00EA144B">
            <w:pPr>
              <w:pStyle w:val="CRCoverPage"/>
              <w:spacing w:after="0"/>
              <w:ind w:left="100"/>
              <w:rPr>
                <w:lang w:eastAsia="zh-CN"/>
              </w:rPr>
            </w:pPr>
            <w:r>
              <w:t>2021-0</w:t>
            </w:r>
            <w:r w:rsidR="00FA56FF">
              <w:rPr>
                <w:rFonts w:hint="eastAsia"/>
                <w:lang w:eastAsia="zh-CN"/>
              </w:rPr>
              <w:t>8</w:t>
            </w:r>
            <w:r>
              <w:t>-</w:t>
            </w:r>
            <w:r w:rsidR="00EA144B">
              <w:rPr>
                <w:rFonts w:hint="eastAsia"/>
                <w:lang w:eastAsia="zh-CN"/>
              </w:rPr>
              <w:t>17</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1986" w:type="dxa"/>
            <w:gridSpan w:val="4"/>
          </w:tcPr>
          <w:p w:rsidR="004A0039" w:rsidRDefault="004A0039">
            <w:pPr>
              <w:pStyle w:val="CRCoverPage"/>
              <w:spacing w:after="0"/>
              <w:rPr>
                <w:sz w:val="8"/>
                <w:szCs w:val="8"/>
              </w:rPr>
            </w:pPr>
          </w:p>
        </w:tc>
        <w:tc>
          <w:tcPr>
            <w:tcW w:w="2267" w:type="dxa"/>
            <w:gridSpan w:val="2"/>
          </w:tcPr>
          <w:p w:rsidR="004A0039" w:rsidRDefault="004A0039">
            <w:pPr>
              <w:pStyle w:val="CRCoverPage"/>
              <w:spacing w:after="0"/>
              <w:rPr>
                <w:sz w:val="8"/>
                <w:szCs w:val="8"/>
              </w:rPr>
            </w:pPr>
          </w:p>
        </w:tc>
        <w:tc>
          <w:tcPr>
            <w:tcW w:w="1417" w:type="dxa"/>
            <w:gridSpan w:val="3"/>
          </w:tcPr>
          <w:p w:rsidR="004A0039" w:rsidRDefault="004A0039">
            <w:pPr>
              <w:pStyle w:val="CRCoverPage"/>
              <w:spacing w:after="0"/>
              <w:rPr>
                <w:sz w:val="8"/>
                <w:szCs w:val="8"/>
              </w:rPr>
            </w:pPr>
          </w:p>
        </w:tc>
        <w:tc>
          <w:tcPr>
            <w:tcW w:w="2127" w:type="dxa"/>
            <w:tcBorders>
              <w:right w:val="single" w:sz="4" w:space="0" w:color="auto"/>
            </w:tcBorders>
          </w:tcPr>
          <w:p w:rsidR="004A0039" w:rsidRDefault="004A0039">
            <w:pPr>
              <w:pStyle w:val="CRCoverPage"/>
              <w:spacing w:after="0"/>
              <w:rPr>
                <w:sz w:val="8"/>
                <w:szCs w:val="8"/>
              </w:rPr>
            </w:pPr>
          </w:p>
        </w:tc>
      </w:tr>
      <w:tr w:rsidR="004A0039">
        <w:trPr>
          <w:cantSplit/>
        </w:trPr>
        <w:tc>
          <w:tcPr>
            <w:tcW w:w="1843" w:type="dxa"/>
            <w:tcBorders>
              <w:left w:val="single" w:sz="4" w:space="0" w:color="auto"/>
            </w:tcBorders>
          </w:tcPr>
          <w:p w:rsidR="004A0039" w:rsidRDefault="00082F0B">
            <w:pPr>
              <w:pStyle w:val="CRCoverPage"/>
              <w:tabs>
                <w:tab w:val="right" w:pos="1759"/>
              </w:tabs>
              <w:spacing w:after="0"/>
              <w:rPr>
                <w:b/>
                <w:i/>
              </w:rPr>
            </w:pPr>
            <w:r>
              <w:rPr>
                <w:b/>
                <w:i/>
              </w:rPr>
              <w:t>Category:</w:t>
            </w:r>
          </w:p>
        </w:tc>
        <w:tc>
          <w:tcPr>
            <w:tcW w:w="851" w:type="dxa"/>
            <w:shd w:val="pct30" w:color="FFFF00" w:fill="auto"/>
          </w:tcPr>
          <w:p w:rsidR="004A0039" w:rsidRDefault="00D35B41">
            <w:pPr>
              <w:pStyle w:val="CRCoverPage"/>
              <w:spacing w:after="0"/>
              <w:ind w:left="100" w:right="-609"/>
              <w:rPr>
                <w:b/>
              </w:rPr>
            </w:pPr>
            <w:fldSimple w:instr=" DOCPROPERTY  Cat  \* MERGEFORMAT ">
              <w:r w:rsidR="00082F0B">
                <w:rPr>
                  <w:b/>
                </w:rPr>
                <w:t>F</w:t>
              </w:r>
            </w:fldSimple>
          </w:p>
        </w:tc>
        <w:tc>
          <w:tcPr>
            <w:tcW w:w="3402" w:type="dxa"/>
            <w:gridSpan w:val="5"/>
            <w:tcBorders>
              <w:left w:val="nil"/>
            </w:tcBorders>
          </w:tcPr>
          <w:p w:rsidR="004A0039" w:rsidRDefault="004A0039">
            <w:pPr>
              <w:pStyle w:val="CRCoverPage"/>
              <w:spacing w:after="0"/>
            </w:pPr>
          </w:p>
        </w:tc>
        <w:tc>
          <w:tcPr>
            <w:tcW w:w="1417" w:type="dxa"/>
            <w:gridSpan w:val="3"/>
            <w:tcBorders>
              <w:left w:val="nil"/>
            </w:tcBorders>
          </w:tcPr>
          <w:p w:rsidR="004A0039" w:rsidRDefault="00082F0B">
            <w:pPr>
              <w:pStyle w:val="CRCoverPage"/>
              <w:spacing w:after="0"/>
              <w:jc w:val="right"/>
              <w:rPr>
                <w:b/>
                <w:i/>
              </w:rPr>
            </w:pPr>
            <w:r>
              <w:rPr>
                <w:b/>
                <w:i/>
              </w:rPr>
              <w:t>Release:</w:t>
            </w:r>
          </w:p>
        </w:tc>
        <w:tc>
          <w:tcPr>
            <w:tcW w:w="2127" w:type="dxa"/>
            <w:tcBorders>
              <w:right w:val="single" w:sz="4" w:space="0" w:color="auto"/>
            </w:tcBorders>
            <w:shd w:val="pct30" w:color="FFFF00" w:fill="auto"/>
          </w:tcPr>
          <w:p w:rsidR="004A0039" w:rsidRDefault="00082F0B">
            <w:pPr>
              <w:pStyle w:val="CRCoverPage"/>
              <w:spacing w:after="0"/>
              <w:ind w:left="100"/>
              <w:rPr>
                <w:lang w:eastAsia="zh-CN"/>
              </w:rPr>
            </w:pPr>
            <w:r>
              <w:t>Rel-1</w:t>
            </w:r>
            <w:r>
              <w:rPr>
                <w:rFonts w:hint="eastAsia"/>
                <w:lang w:eastAsia="zh-CN"/>
              </w:rPr>
              <w:t>7</w:t>
            </w:r>
          </w:p>
        </w:tc>
      </w:tr>
      <w:tr w:rsidR="004A0039">
        <w:tc>
          <w:tcPr>
            <w:tcW w:w="1843" w:type="dxa"/>
            <w:tcBorders>
              <w:left w:val="single" w:sz="4" w:space="0" w:color="auto"/>
              <w:bottom w:val="single" w:sz="4" w:space="0" w:color="auto"/>
            </w:tcBorders>
          </w:tcPr>
          <w:p w:rsidR="004A0039" w:rsidRDefault="004A0039">
            <w:pPr>
              <w:pStyle w:val="CRCoverPage"/>
              <w:spacing w:after="0"/>
              <w:rPr>
                <w:b/>
                <w:i/>
              </w:rPr>
            </w:pPr>
          </w:p>
        </w:tc>
        <w:tc>
          <w:tcPr>
            <w:tcW w:w="4677" w:type="dxa"/>
            <w:gridSpan w:val="8"/>
            <w:tcBorders>
              <w:bottom w:val="single" w:sz="4" w:space="0" w:color="auto"/>
            </w:tcBorders>
          </w:tcPr>
          <w:p w:rsidR="004A0039" w:rsidRDefault="00082F0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A0039" w:rsidRDefault="00082F0B">
            <w:pPr>
              <w:pStyle w:val="CRCoverPage"/>
            </w:pPr>
            <w:r>
              <w:rPr>
                <w:sz w:val="18"/>
              </w:rPr>
              <w:t>Detailed explanations of the above categories can</w:t>
            </w:r>
            <w:r>
              <w:rPr>
                <w:sz w:val="18"/>
              </w:rPr>
              <w:br/>
              <w:t xml:space="preserve">be found in 3GPP </w:t>
            </w:r>
            <w:hyperlink r:id="rId12"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rsidR="004A0039" w:rsidRDefault="00082F0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A0039">
        <w:tc>
          <w:tcPr>
            <w:tcW w:w="1843" w:type="dxa"/>
          </w:tcPr>
          <w:p w:rsidR="004A0039" w:rsidRDefault="004A0039">
            <w:pPr>
              <w:pStyle w:val="CRCoverPage"/>
              <w:spacing w:after="0"/>
              <w:rPr>
                <w:b/>
                <w:i/>
                <w:sz w:val="8"/>
                <w:szCs w:val="8"/>
              </w:rPr>
            </w:pPr>
          </w:p>
        </w:tc>
        <w:tc>
          <w:tcPr>
            <w:tcW w:w="7797" w:type="dxa"/>
            <w:gridSpan w:val="10"/>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A0039" w:rsidRDefault="00A65175" w:rsidP="001559F5">
            <w:pPr>
              <w:pStyle w:val="CRCoverPage"/>
              <w:spacing w:after="0"/>
              <w:ind w:left="100"/>
            </w:pPr>
            <w:proofErr w:type="spellStart"/>
            <w:proofErr w:type="gramStart"/>
            <w:r w:rsidRPr="00FA56FF">
              <w:rPr>
                <w:lang w:eastAsia="zh-CN"/>
              </w:rPr>
              <w:t>cl</w:t>
            </w:r>
            <w:proofErr w:type="spellEnd"/>
            <w:proofErr w:type="gramEnd"/>
            <w:r w:rsidRPr="00FA56FF">
              <w:rPr>
                <w:lang w:eastAsia="zh-CN"/>
              </w:rPr>
              <w:t xml:space="preserve"> </w:t>
            </w:r>
            <w:r>
              <w:rPr>
                <w:rFonts w:hint="eastAsia"/>
                <w:lang w:eastAsia="zh-CN"/>
              </w:rPr>
              <w:t>6</w:t>
            </w:r>
            <w:r w:rsidRPr="00FA56FF">
              <w:rPr>
                <w:lang w:eastAsia="zh-CN"/>
              </w:rPr>
              <w:t>.</w:t>
            </w:r>
            <w:r>
              <w:rPr>
                <w:rFonts w:hint="eastAsia"/>
                <w:lang w:eastAsia="zh-CN"/>
              </w:rPr>
              <w:t>4</w:t>
            </w:r>
            <w:r w:rsidRPr="00FA56FF">
              <w:rPr>
                <w:lang w:eastAsia="zh-CN"/>
              </w:rPr>
              <w:t>B.</w:t>
            </w:r>
            <w:r>
              <w:rPr>
                <w:rFonts w:hint="eastAsia"/>
                <w:lang w:eastAsia="zh-CN"/>
              </w:rPr>
              <w:t>1</w:t>
            </w:r>
            <w:r w:rsidRPr="00FA56FF">
              <w:rPr>
                <w:lang w:eastAsia="zh-CN"/>
              </w:rPr>
              <w:t xml:space="preserve"> </w:t>
            </w:r>
            <w:r>
              <w:rPr>
                <w:rFonts w:hint="eastAsia"/>
                <w:lang w:eastAsia="zh-CN"/>
              </w:rPr>
              <w:t>Frequency error</w:t>
            </w:r>
            <w:r w:rsidR="00082F0B">
              <w:rPr>
                <w:rFonts w:hint="eastAsia"/>
                <w:lang w:eastAsia="zh-CN"/>
              </w:rPr>
              <w:t xml:space="preserve"> </w:t>
            </w:r>
            <w:r w:rsidR="00082F0B">
              <w:t>need</w:t>
            </w:r>
            <w:r>
              <w:rPr>
                <w:rFonts w:hint="eastAsia"/>
                <w:lang w:eastAsia="zh-CN"/>
              </w:rPr>
              <w:t>s</w:t>
            </w:r>
            <w:r w:rsidR="00082F0B">
              <w:t xml:space="preserve"> to be </w:t>
            </w:r>
            <w:r w:rsidR="00082F0B">
              <w:rPr>
                <w:rFonts w:hint="eastAsia"/>
                <w:lang w:eastAsia="zh-CN"/>
              </w:rPr>
              <w:t>updat</w:t>
            </w:r>
            <w:r w:rsidR="00082F0B">
              <w:t>ed</w:t>
            </w:r>
            <w:r w:rsidR="00FA56FF">
              <w:rPr>
                <w:rFonts w:hint="eastAsia"/>
                <w:lang w:eastAsia="zh-CN"/>
              </w:rPr>
              <w:t xml:space="preserve"> to address Option 4</w:t>
            </w:r>
            <w:r w:rsidR="00082F0B">
              <w:t>.</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A0039" w:rsidRDefault="00A65175" w:rsidP="001559F5">
            <w:pPr>
              <w:pStyle w:val="CRCoverPage"/>
              <w:spacing w:after="0"/>
              <w:ind w:left="100"/>
            </w:pPr>
            <w:proofErr w:type="spellStart"/>
            <w:proofErr w:type="gramStart"/>
            <w:r w:rsidRPr="00FA56FF">
              <w:rPr>
                <w:lang w:eastAsia="zh-CN"/>
              </w:rPr>
              <w:t>cl</w:t>
            </w:r>
            <w:proofErr w:type="spellEnd"/>
            <w:proofErr w:type="gramEnd"/>
            <w:r w:rsidRPr="00FA56FF">
              <w:rPr>
                <w:lang w:eastAsia="zh-CN"/>
              </w:rPr>
              <w:t xml:space="preserve"> </w:t>
            </w:r>
            <w:r>
              <w:rPr>
                <w:rFonts w:hint="eastAsia"/>
                <w:lang w:eastAsia="zh-CN"/>
              </w:rPr>
              <w:t>6</w:t>
            </w:r>
            <w:r w:rsidRPr="00FA56FF">
              <w:rPr>
                <w:lang w:eastAsia="zh-CN"/>
              </w:rPr>
              <w:t>.</w:t>
            </w:r>
            <w:r>
              <w:rPr>
                <w:rFonts w:hint="eastAsia"/>
                <w:lang w:eastAsia="zh-CN"/>
              </w:rPr>
              <w:t>4</w:t>
            </w:r>
            <w:r w:rsidRPr="00FA56FF">
              <w:rPr>
                <w:lang w:eastAsia="zh-CN"/>
              </w:rPr>
              <w:t>B.</w:t>
            </w:r>
            <w:r>
              <w:rPr>
                <w:rFonts w:hint="eastAsia"/>
                <w:lang w:eastAsia="zh-CN"/>
              </w:rPr>
              <w:t>1</w:t>
            </w:r>
            <w:r w:rsidRPr="00FA56FF">
              <w:rPr>
                <w:lang w:eastAsia="zh-CN"/>
              </w:rPr>
              <w:t xml:space="preserve"> </w:t>
            </w:r>
            <w:r>
              <w:rPr>
                <w:rFonts w:hint="eastAsia"/>
                <w:lang w:eastAsia="zh-CN"/>
              </w:rPr>
              <w:t>Frequency error</w:t>
            </w:r>
            <w:r w:rsidR="00082F0B">
              <w:t xml:space="preserve"> </w:t>
            </w:r>
            <w:r w:rsidR="00082F0B">
              <w:rPr>
                <w:rFonts w:hint="eastAsia"/>
                <w:lang w:eastAsia="zh-CN"/>
              </w:rPr>
              <w:t>has</w:t>
            </w:r>
            <w:r w:rsidR="00082F0B">
              <w:t xml:space="preserve"> be</w:t>
            </w:r>
            <w:r w:rsidR="00082F0B">
              <w:rPr>
                <w:rFonts w:hint="eastAsia"/>
                <w:lang w:eastAsia="zh-CN"/>
              </w:rPr>
              <w:t>en</w:t>
            </w:r>
            <w:r w:rsidR="00082F0B">
              <w:t xml:space="preserve"> </w:t>
            </w:r>
            <w:r w:rsidR="00082F0B">
              <w:rPr>
                <w:rFonts w:hint="eastAsia"/>
                <w:lang w:eastAsia="zh-CN"/>
              </w:rPr>
              <w:t>updat</w:t>
            </w:r>
            <w:r w:rsidR="00082F0B">
              <w:t>ed.</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A0039" w:rsidRDefault="00082F0B">
            <w:pPr>
              <w:pStyle w:val="CRCoverPage"/>
              <w:spacing w:after="0"/>
              <w:ind w:left="100"/>
            </w:pPr>
            <w:r>
              <w:rPr>
                <w:rFonts w:hint="eastAsia"/>
              </w:rPr>
              <w:t xml:space="preserve">The WP </w:t>
            </w:r>
            <w:proofErr w:type="spellStart"/>
            <w:r>
              <w:rPr>
                <w:rFonts w:hint="eastAsia"/>
              </w:rPr>
              <w:t>can not</w:t>
            </w:r>
            <w:proofErr w:type="spellEnd"/>
            <w:r>
              <w:rPr>
                <w:rFonts w:hint="eastAsia"/>
              </w:rPr>
              <w:t xml:space="preserve"> be completed.</w:t>
            </w:r>
          </w:p>
        </w:tc>
      </w:tr>
      <w:tr w:rsidR="004A0039">
        <w:tc>
          <w:tcPr>
            <w:tcW w:w="2694" w:type="dxa"/>
            <w:gridSpan w:val="2"/>
          </w:tcPr>
          <w:p w:rsidR="004A0039" w:rsidRDefault="004A0039">
            <w:pPr>
              <w:pStyle w:val="CRCoverPage"/>
              <w:spacing w:after="0"/>
              <w:rPr>
                <w:b/>
                <w:i/>
                <w:sz w:val="8"/>
                <w:szCs w:val="8"/>
              </w:rPr>
            </w:pPr>
          </w:p>
        </w:tc>
        <w:tc>
          <w:tcPr>
            <w:tcW w:w="6946" w:type="dxa"/>
            <w:gridSpan w:val="9"/>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A0039" w:rsidRDefault="004E1968" w:rsidP="00A65175">
            <w:pPr>
              <w:pStyle w:val="CRCoverPage"/>
              <w:spacing w:after="0"/>
              <w:ind w:left="100"/>
              <w:rPr>
                <w:lang w:eastAsia="zh-CN"/>
              </w:rPr>
            </w:pPr>
            <w:r>
              <w:rPr>
                <w:rFonts w:hint="eastAsia"/>
                <w:lang w:eastAsia="zh-CN"/>
              </w:rPr>
              <w:t>6</w:t>
            </w:r>
            <w:r w:rsidRPr="00FA56FF">
              <w:rPr>
                <w:lang w:eastAsia="zh-CN"/>
              </w:rPr>
              <w:t>.</w:t>
            </w:r>
            <w:r w:rsidR="00A65175">
              <w:rPr>
                <w:rFonts w:hint="eastAsia"/>
                <w:lang w:eastAsia="zh-CN"/>
              </w:rPr>
              <w:t>4</w:t>
            </w:r>
            <w:r w:rsidRPr="00FA56FF">
              <w:rPr>
                <w:lang w:eastAsia="zh-CN"/>
              </w:rPr>
              <w:t>B.</w:t>
            </w:r>
            <w:r>
              <w:rPr>
                <w:rFonts w:hint="eastAsia"/>
                <w:lang w:eastAsia="zh-CN"/>
              </w:rPr>
              <w:t>1</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4A003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A0039" w:rsidRDefault="00082F0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A0039" w:rsidRDefault="00082F0B">
            <w:pPr>
              <w:pStyle w:val="CRCoverPage"/>
              <w:spacing w:after="0"/>
              <w:jc w:val="center"/>
              <w:rPr>
                <w:b/>
                <w:caps/>
              </w:rPr>
            </w:pPr>
            <w:r>
              <w:rPr>
                <w:b/>
                <w:caps/>
              </w:rPr>
              <w:t>N</w:t>
            </w:r>
          </w:p>
        </w:tc>
        <w:tc>
          <w:tcPr>
            <w:tcW w:w="2977" w:type="dxa"/>
            <w:gridSpan w:val="4"/>
          </w:tcPr>
          <w:p w:rsidR="004A0039" w:rsidRDefault="004A0039">
            <w:pPr>
              <w:pStyle w:val="CRCoverPage"/>
              <w:tabs>
                <w:tab w:val="right" w:pos="2893"/>
              </w:tabs>
              <w:spacing w:after="0"/>
            </w:pPr>
          </w:p>
        </w:tc>
        <w:tc>
          <w:tcPr>
            <w:tcW w:w="3401" w:type="dxa"/>
            <w:gridSpan w:val="3"/>
            <w:tcBorders>
              <w:right w:val="single" w:sz="4" w:space="0" w:color="auto"/>
            </w:tcBorders>
            <w:shd w:val="clear" w:color="FFFF00" w:fill="auto"/>
          </w:tcPr>
          <w:p w:rsidR="004A0039" w:rsidRDefault="004A0039">
            <w:pPr>
              <w:pStyle w:val="CRCoverPage"/>
              <w:spacing w:after="0"/>
              <w:ind w:left="99"/>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Test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O&amp;M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4A0039">
            <w:pPr>
              <w:pStyle w:val="CRCoverPage"/>
              <w:spacing w:after="0"/>
              <w:rPr>
                <w:b/>
                <w:i/>
              </w:rPr>
            </w:pPr>
          </w:p>
        </w:tc>
        <w:tc>
          <w:tcPr>
            <w:tcW w:w="6946" w:type="dxa"/>
            <w:gridSpan w:val="9"/>
            <w:tcBorders>
              <w:right w:val="single" w:sz="4" w:space="0" w:color="auto"/>
            </w:tcBorders>
          </w:tcPr>
          <w:p w:rsidR="004A0039" w:rsidRDefault="004A0039">
            <w:pPr>
              <w:pStyle w:val="CRCoverPage"/>
              <w:spacing w:after="0"/>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A0039" w:rsidRDefault="004A0039">
            <w:pPr>
              <w:pStyle w:val="CRCoverPage"/>
              <w:spacing w:after="0"/>
              <w:ind w:left="100"/>
            </w:pPr>
          </w:p>
        </w:tc>
      </w:tr>
      <w:tr w:rsidR="004A0039">
        <w:tc>
          <w:tcPr>
            <w:tcW w:w="2694" w:type="dxa"/>
            <w:gridSpan w:val="2"/>
            <w:tcBorders>
              <w:top w:val="single" w:sz="4" w:space="0" w:color="auto"/>
              <w:bottom w:val="single" w:sz="4" w:space="0" w:color="auto"/>
            </w:tcBorders>
          </w:tcPr>
          <w:p w:rsidR="004A0039" w:rsidRDefault="004A003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A0039" w:rsidRDefault="004A0039">
            <w:pPr>
              <w:pStyle w:val="CRCoverPage"/>
              <w:spacing w:after="0"/>
              <w:ind w:left="100"/>
              <w:rPr>
                <w:sz w:val="8"/>
                <w:szCs w:val="8"/>
              </w:rPr>
            </w:pPr>
          </w:p>
        </w:tc>
      </w:tr>
      <w:tr w:rsidR="004A0039">
        <w:tc>
          <w:tcPr>
            <w:tcW w:w="2694" w:type="dxa"/>
            <w:gridSpan w:val="2"/>
            <w:tcBorders>
              <w:top w:val="single" w:sz="4" w:space="0" w:color="auto"/>
              <w:left w:val="single" w:sz="4" w:space="0" w:color="auto"/>
              <w:bottom w:val="single" w:sz="4" w:space="0" w:color="auto"/>
            </w:tcBorders>
          </w:tcPr>
          <w:p w:rsidR="004A0039" w:rsidRDefault="00082F0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A0039" w:rsidRDefault="004A0039" w:rsidP="0048499B">
            <w:pPr>
              <w:pStyle w:val="CRCoverPage"/>
              <w:spacing w:after="0"/>
              <w:ind w:left="100"/>
              <w:rPr>
                <w:lang w:eastAsia="zh-CN"/>
              </w:rPr>
            </w:pPr>
          </w:p>
        </w:tc>
      </w:tr>
    </w:tbl>
    <w:p w:rsidR="004A0039" w:rsidRDefault="004A0039">
      <w:pPr>
        <w:pStyle w:val="CRCoverPage"/>
        <w:spacing w:after="0"/>
        <w:rPr>
          <w:sz w:val="8"/>
          <w:szCs w:val="8"/>
        </w:rPr>
      </w:pPr>
    </w:p>
    <w:p w:rsidR="004A0039" w:rsidRDefault="004A0039">
      <w:pPr>
        <w:sectPr w:rsidR="004A0039">
          <w:headerReference w:type="even" r:id="rId13"/>
          <w:footnotePr>
            <w:numRestart w:val="eachSect"/>
          </w:footnotePr>
          <w:pgSz w:w="11907" w:h="16840"/>
          <w:pgMar w:top="1418" w:right="1134" w:bottom="1134" w:left="1134" w:header="680" w:footer="567" w:gutter="0"/>
          <w:cols w:space="720"/>
        </w:sectPr>
      </w:pPr>
    </w:p>
    <w:p w:rsidR="004A0039" w:rsidRDefault="00082F0B">
      <w:pPr>
        <w:pStyle w:val="Separation"/>
        <w:rPr>
          <w:rFonts w:eastAsiaTheme="minorEastAsia"/>
          <w:color w:val="FF0000"/>
          <w:sz w:val="32"/>
          <w:lang w:eastAsia="zh-CN"/>
        </w:rPr>
      </w:pPr>
      <w:bookmarkStart w:id="1" w:name="_Toc524968914"/>
      <w:bookmarkStart w:id="2" w:name="_Toc524968908"/>
      <w:r>
        <w:rPr>
          <w:rFonts w:eastAsia="??"/>
          <w:color w:val="FF0000"/>
          <w:sz w:val="32"/>
        </w:rPr>
        <w:lastRenderedPageBreak/>
        <w:t>&lt;&lt;&lt; START OF CHANGES &gt;&gt;&gt;</w:t>
      </w:r>
      <w:bookmarkEnd w:id="1"/>
      <w:bookmarkEnd w:id="2"/>
    </w:p>
    <w:p w:rsidR="00A65175" w:rsidRPr="008E5A3B" w:rsidRDefault="00A65175" w:rsidP="00A65175">
      <w:pPr>
        <w:pStyle w:val="30"/>
      </w:pPr>
      <w:bookmarkStart w:id="3" w:name="_Toc27475731"/>
      <w:bookmarkStart w:id="4" w:name="_Toc29495269"/>
      <w:bookmarkStart w:id="5" w:name="_Toc36116314"/>
      <w:bookmarkStart w:id="6" w:name="_Toc36118363"/>
      <w:bookmarkStart w:id="7" w:name="_Toc36560478"/>
      <w:bookmarkStart w:id="8" w:name="_Toc43976995"/>
      <w:bookmarkStart w:id="9" w:name="_Toc52213567"/>
      <w:bookmarkStart w:id="10" w:name="_Toc60743029"/>
      <w:bookmarkStart w:id="11" w:name="_Toc68206212"/>
      <w:bookmarkStart w:id="12" w:name="_Toc75972007"/>
      <w:r w:rsidRPr="008E5A3B">
        <w:t>6.4B.1</w:t>
      </w:r>
      <w:r w:rsidRPr="008E5A3B">
        <w:tab/>
        <w:t>Frequency error</w:t>
      </w:r>
      <w:bookmarkEnd w:id="3"/>
      <w:bookmarkEnd w:id="4"/>
      <w:bookmarkEnd w:id="5"/>
      <w:bookmarkEnd w:id="6"/>
      <w:bookmarkEnd w:id="7"/>
      <w:bookmarkEnd w:id="8"/>
      <w:bookmarkEnd w:id="9"/>
      <w:bookmarkEnd w:id="10"/>
      <w:bookmarkEnd w:id="11"/>
      <w:bookmarkEnd w:id="12"/>
    </w:p>
    <w:p w:rsidR="00A65175" w:rsidRPr="008E5A3B" w:rsidRDefault="00A65175" w:rsidP="00A65175">
      <w:pPr>
        <w:pStyle w:val="40"/>
        <w:rPr>
          <w:rFonts w:hint="eastAsia"/>
          <w:lang w:eastAsia="zh-CN"/>
        </w:rPr>
      </w:pPr>
      <w:bookmarkStart w:id="13" w:name="_Toc27475732"/>
      <w:bookmarkStart w:id="14" w:name="_Toc29495270"/>
      <w:bookmarkStart w:id="15" w:name="_Toc36116315"/>
      <w:bookmarkStart w:id="16" w:name="_Toc36118364"/>
      <w:bookmarkStart w:id="17" w:name="_Toc36560479"/>
      <w:bookmarkStart w:id="18" w:name="_Toc43976996"/>
      <w:bookmarkStart w:id="19" w:name="_Toc52213568"/>
      <w:bookmarkStart w:id="20" w:name="_Toc60743030"/>
      <w:bookmarkStart w:id="21" w:name="_Toc68206213"/>
      <w:bookmarkStart w:id="22" w:name="_Toc75972008"/>
      <w:r w:rsidRPr="008E5A3B">
        <w:t>6.4B.1.1</w:t>
      </w:r>
      <w:r w:rsidRPr="008E5A3B">
        <w:tab/>
        <w:t>Frequency error for Intra-band contiguous</w:t>
      </w:r>
      <w:bookmarkEnd w:id="13"/>
      <w:bookmarkEnd w:id="14"/>
      <w:bookmarkEnd w:id="15"/>
      <w:bookmarkEnd w:id="16"/>
      <w:bookmarkEnd w:id="17"/>
      <w:bookmarkEnd w:id="18"/>
      <w:bookmarkEnd w:id="19"/>
      <w:bookmarkEnd w:id="20"/>
      <w:bookmarkEnd w:id="21"/>
      <w:bookmarkEnd w:id="22"/>
      <w:r w:rsidRPr="00A65175">
        <w:rPr>
          <w:rFonts w:hint="eastAsia"/>
          <w:lang w:eastAsia="zh-CN"/>
        </w:rPr>
        <w:t xml:space="preserve"> </w:t>
      </w:r>
      <w:r>
        <w:rPr>
          <w:rFonts w:hint="eastAsia"/>
          <w:lang w:eastAsia="zh-CN"/>
        </w:rPr>
        <w:t>EN</w:t>
      </w:r>
      <w:r w:rsidRPr="008E5A3B">
        <w:t>-DC</w:t>
      </w:r>
      <w:ins w:id="23" w:author="songdan" w:date="2021-08-20T00:15:00Z">
        <w:r>
          <w:rPr>
            <w:rFonts w:hint="eastAsia"/>
            <w:lang w:eastAsia="zh-CN"/>
          </w:rPr>
          <w:t xml:space="preserve"> and NE-DC</w:t>
        </w:r>
      </w:ins>
    </w:p>
    <w:p w:rsidR="00A65175" w:rsidRPr="008E5A3B" w:rsidRDefault="00A65175" w:rsidP="00A65175">
      <w:pPr>
        <w:pStyle w:val="H6"/>
      </w:pPr>
      <w:r w:rsidRPr="008E5A3B">
        <w:t>6.4B.1.1.1</w:t>
      </w:r>
      <w:r w:rsidRPr="008E5A3B">
        <w:tab/>
        <w:t>Test purpose</w:t>
      </w:r>
    </w:p>
    <w:p w:rsidR="00A65175" w:rsidRDefault="00A65175" w:rsidP="00A65175">
      <w:pPr>
        <w:rPr>
          <w:ins w:id="24" w:author="songdan" w:date="2021-08-20T00:15:00Z"/>
          <w:rFonts w:hint="eastAsia"/>
          <w:lang w:eastAsia="zh-CN"/>
        </w:rPr>
      </w:pPr>
      <w:proofErr w:type="gramStart"/>
      <w:r w:rsidRPr="008E5A3B">
        <w:t>Same test purpose as in clause 6.4.1 in TS 38.521-1 [8] for the NR carrier.</w:t>
      </w:r>
      <w:proofErr w:type="gramEnd"/>
    </w:p>
    <w:p w:rsidR="00A65175" w:rsidRPr="006C3622" w:rsidRDefault="00A65175" w:rsidP="00A65175">
      <w:pPr>
        <w:rPr>
          <w:rFonts w:hint="eastAsia"/>
          <w:lang w:eastAsia="zh-CN"/>
        </w:rPr>
      </w:pPr>
      <w:ins w:id="25" w:author="songdan" w:date="2021-08-20T00:15:00Z">
        <w:r>
          <w:rPr>
            <w:rFonts w:hint="eastAsia"/>
            <w:lang w:eastAsia="zh-CN"/>
          </w:rPr>
          <w:t>Test coverage of this test across 5G NR architecture options is as per clause 4.5.1.</w:t>
        </w:r>
      </w:ins>
    </w:p>
    <w:p w:rsidR="00A65175" w:rsidRPr="008E5A3B" w:rsidRDefault="00A65175" w:rsidP="00A65175">
      <w:pPr>
        <w:pStyle w:val="H6"/>
      </w:pPr>
      <w:r w:rsidRPr="008E5A3B">
        <w:t>6.4B.1.1.2</w:t>
      </w:r>
      <w:r w:rsidRPr="008E5A3B">
        <w:tab/>
        <w:t>Test applicability</w:t>
      </w:r>
    </w:p>
    <w:p w:rsidR="00A65175" w:rsidRPr="008E5A3B" w:rsidRDefault="00A65175" w:rsidP="00A65175">
      <w:r w:rsidRPr="008E5A3B">
        <w:t xml:space="preserve">This test case applies to all types of E-UTRA UE release 15 and forward, supporting intra-band contiguous </w:t>
      </w:r>
      <w:r>
        <w:rPr>
          <w:rFonts w:hint="eastAsia"/>
          <w:lang w:eastAsia="zh-CN"/>
        </w:rPr>
        <w:t>EN</w:t>
      </w:r>
      <w:r w:rsidRPr="008E5A3B">
        <w:t>-DC</w:t>
      </w:r>
      <w:ins w:id="26" w:author="songdan" w:date="2021-08-20T00:15:00Z">
        <w:r>
          <w:rPr>
            <w:rFonts w:hint="eastAsia"/>
            <w:lang w:eastAsia="zh-CN"/>
          </w:rPr>
          <w:t xml:space="preserve"> and NE-DC</w:t>
        </w:r>
      </w:ins>
      <w:r w:rsidRPr="008E5A3B">
        <w:t>.</w:t>
      </w:r>
    </w:p>
    <w:p w:rsidR="00A65175" w:rsidRPr="008E5A3B" w:rsidRDefault="00A65175" w:rsidP="00A65175">
      <w:pPr>
        <w:pStyle w:val="H6"/>
      </w:pPr>
      <w:r w:rsidRPr="008E5A3B">
        <w:t>6.4B.1.1.3</w:t>
      </w:r>
      <w:r w:rsidRPr="008E5A3B">
        <w:tab/>
        <w:t>Minimum conformance requirements</w:t>
      </w:r>
    </w:p>
    <w:p w:rsidR="00A65175" w:rsidRPr="008E5A3B" w:rsidRDefault="00A65175" w:rsidP="00A65175">
      <w:r w:rsidRPr="008E5A3B">
        <w:t xml:space="preserve">For intra-band contiguous </w:t>
      </w:r>
      <w:r>
        <w:rPr>
          <w:rFonts w:hint="eastAsia"/>
          <w:lang w:eastAsia="zh-CN"/>
        </w:rPr>
        <w:t>EN</w:t>
      </w:r>
      <w:r w:rsidRPr="008E5A3B">
        <w:t>-DC</w:t>
      </w:r>
      <w:ins w:id="27" w:author="songdan" w:date="2021-08-20T00:16:00Z">
        <w:r>
          <w:rPr>
            <w:rFonts w:hint="eastAsia"/>
            <w:lang w:eastAsia="zh-CN"/>
          </w:rPr>
          <w:t xml:space="preserve"> and NE-DC</w:t>
        </w:r>
      </w:ins>
      <w:r w:rsidRPr="008E5A3B">
        <w:t>, the requirement shall apply on each component carrier as defined in clause 6.5.1 in TS 38.101-3 [4] and in clause 6.4.1 in TS 38.101-1 [2], respectively.</w:t>
      </w:r>
    </w:p>
    <w:p w:rsidR="00A65175" w:rsidRPr="008E5A3B" w:rsidRDefault="00A65175" w:rsidP="00A65175">
      <w:r w:rsidRPr="008E5A3B">
        <w:t xml:space="preserve">No exception requirements applicable to NR or LTE. </w:t>
      </w:r>
      <w:del w:id="28" w:author="songdan" w:date="2021-08-20T00:15:00Z">
        <w:r w:rsidDel="00A65175">
          <w:rPr>
            <w:rFonts w:hint="eastAsia"/>
            <w:lang w:eastAsia="zh-CN"/>
          </w:rPr>
          <w:delText>LTE a</w:delText>
        </w:r>
      </w:del>
      <w:ins w:id="29" w:author="songdan" w:date="2021-08-20T00:15:00Z">
        <w:r>
          <w:rPr>
            <w:rFonts w:hint="eastAsia"/>
            <w:lang w:eastAsia="zh-CN"/>
          </w:rPr>
          <w:t>A</w:t>
        </w:r>
      </w:ins>
      <w:r w:rsidRPr="008E5A3B">
        <w:t>nchor agnostic approach is applied.</w:t>
      </w:r>
    </w:p>
    <w:p w:rsidR="00A65175" w:rsidRPr="00A65175" w:rsidRDefault="00A65175" w:rsidP="00A65175">
      <w:pPr>
        <w:rPr>
          <w:rFonts w:hint="eastAsia"/>
        </w:rPr>
      </w:pPr>
      <w:r w:rsidRPr="008E5A3B">
        <w:t>The normative reference for this measurement is TS 38.101-3 [4] clause 6.4B.1.1.</w:t>
      </w:r>
    </w:p>
    <w:p w:rsidR="004A0039" w:rsidRDefault="00082F0B">
      <w:pPr>
        <w:pStyle w:val="Separation"/>
        <w:rPr>
          <w:color w:val="FF0000"/>
        </w:rPr>
      </w:pPr>
      <w:r>
        <w:rPr>
          <w:rFonts w:eastAsia="??"/>
          <w:color w:val="FF0000"/>
          <w:sz w:val="32"/>
        </w:rPr>
        <w:t>&lt;&lt; END OF CHANGES &gt;&gt;</w:t>
      </w:r>
    </w:p>
    <w:p w:rsidR="004A0039" w:rsidRDefault="004A0039"/>
    <w:sectPr w:rsidR="004A0039" w:rsidSect="004A0039">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A4" w:rsidRDefault="00FF5DA4" w:rsidP="004A0039">
      <w:pPr>
        <w:spacing w:after="0"/>
      </w:pPr>
      <w:r>
        <w:separator/>
      </w:r>
    </w:p>
  </w:endnote>
  <w:endnote w:type="continuationSeparator" w:id="0">
    <w:p w:rsidR="00FF5DA4" w:rsidRDefault="00FF5DA4" w:rsidP="004A00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SimHei">
    <w:panose1 w:val="00000000000000000000"/>
    <w:charset w:val="00"/>
    <w:family w:val="roman"/>
    <w:notTrueType/>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Mincho"/>
    <w:charset w:val="80"/>
    <w:family w:val="roman"/>
    <w:pitch w:val="default"/>
    <w:sig w:usb0="00000000" w:usb1="00000000"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
    <w:altName w:val="Yu Gothic"/>
    <w:charset w:val="80"/>
    <w:family w:val="roman"/>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A4" w:rsidRDefault="00FF5DA4">
      <w:pPr>
        <w:spacing w:after="0"/>
      </w:pPr>
      <w:r>
        <w:separator/>
      </w:r>
    </w:p>
  </w:footnote>
  <w:footnote w:type="continuationSeparator" w:id="0">
    <w:p w:rsidR="00FF5DA4" w:rsidRDefault="00FF5D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85" w:rsidRDefault="00E76885">
    <w:r>
      <w:t xml:space="preserve">Page </w:t>
    </w:r>
    <w:fldSimple w:instr="PAGE">
      <w: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85" w:rsidRDefault="00E7688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85" w:rsidRDefault="00E76885">
    <w:pPr>
      <w:pStyle w:val="ac"/>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85" w:rsidRDefault="00E7688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10B3110"/>
    <w:multiLevelType w:val="hybridMultilevel"/>
    <w:tmpl w:val="6C94C180"/>
    <w:lvl w:ilvl="0" w:tplc="652A57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C020E8"/>
    <w:multiLevelType w:val="hybridMultilevel"/>
    <w:tmpl w:val="2D1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8B7AC5"/>
    <w:multiLevelType w:val="hybridMultilevel"/>
    <w:tmpl w:val="34F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334B4"/>
    <w:multiLevelType w:val="hybridMultilevel"/>
    <w:tmpl w:val="1972A32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9265D46"/>
    <w:multiLevelType w:val="hybridMultilevel"/>
    <w:tmpl w:val="D2F814C8"/>
    <w:lvl w:ilvl="0" w:tplc="BBB490D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25609"/>
    <w:multiLevelType w:val="hybridMultilevel"/>
    <w:tmpl w:val="2160D9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1FC4BCD"/>
    <w:multiLevelType w:val="hybridMultilevel"/>
    <w:tmpl w:val="404ACFF0"/>
    <w:lvl w:ilvl="0" w:tplc="6C7A220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31C74D0"/>
    <w:multiLevelType w:val="hybridMultilevel"/>
    <w:tmpl w:val="4A32ECC4"/>
    <w:lvl w:ilvl="0" w:tplc="FA345A1E">
      <w:start w:val="1"/>
      <w:numFmt w:val="bullet"/>
      <w:lvlText w:val="-"/>
      <w:lvlJc w:val="left"/>
      <w:pPr>
        <w:ind w:left="820" w:hanging="420"/>
      </w:pPr>
      <w:rPr>
        <w:rFonts w:ascii="SimSun" w:eastAsia="SimSun" w:hAnsi="SimSu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nsid w:val="347F3A28"/>
    <w:multiLevelType w:val="hybridMultilevel"/>
    <w:tmpl w:val="7DA22F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74877"/>
    <w:multiLevelType w:val="hybridMultilevel"/>
    <w:tmpl w:val="986E63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8B36F47"/>
    <w:multiLevelType w:val="hybridMultilevel"/>
    <w:tmpl w:val="808886DE"/>
    <w:lvl w:ilvl="0" w:tplc="6C7A220C">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42C94823"/>
    <w:multiLevelType w:val="hybridMultilevel"/>
    <w:tmpl w:val="BE3819F4"/>
    <w:lvl w:ilvl="0" w:tplc="A3C8AFEE">
      <w:start w:val="17"/>
      <w:numFmt w:val="bullet"/>
      <w:lvlText w:val=""/>
      <w:lvlJc w:val="left"/>
      <w:pPr>
        <w:ind w:left="460" w:hanging="360"/>
      </w:pPr>
      <w:rPr>
        <w:rFonts w:ascii="Symbol" w:eastAsia="MS Mincho" w:hAnsi="Symbol" w:cs="Times New Roman"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A8C23C3"/>
    <w:multiLevelType w:val="hybridMultilevel"/>
    <w:tmpl w:val="38E283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4B303D75"/>
    <w:multiLevelType w:val="hybridMultilevel"/>
    <w:tmpl w:val="DBD2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27">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02DBD"/>
    <w:multiLevelType w:val="multilevel"/>
    <w:tmpl w:val="AA4E0C1A"/>
    <w:lvl w:ilvl="0">
      <w:start w:val="1"/>
      <w:numFmt w:val="bullet"/>
      <w:lvlText w:val="-"/>
      <w:lvlJc w:val="left"/>
      <w:pPr>
        <w:ind w:left="820" w:hanging="420"/>
      </w:pPr>
      <w:rPr>
        <w:rFonts w:ascii="SimSun" w:eastAsia="SimSun" w:hAnsi="SimSun" w:hint="eastAsia"/>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3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1116969"/>
    <w:multiLevelType w:val="hybridMultilevel"/>
    <w:tmpl w:val="D2F814C8"/>
    <w:lvl w:ilvl="0" w:tplc="D9F2A3FE">
      <w:start w:val="1"/>
      <w:numFmt w:val="decimal"/>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4"/>
  </w:num>
  <w:num w:numId="4">
    <w:abstractNumId w:val="25"/>
  </w:num>
  <w:num w:numId="5">
    <w:abstractNumId w:val="17"/>
  </w:num>
  <w:num w:numId="6">
    <w:abstractNumId w:val="33"/>
  </w:num>
  <w:num w:numId="7">
    <w:abstractNumId w:val="37"/>
  </w:num>
  <w:num w:numId="8">
    <w:abstractNumId w:val="38"/>
  </w:num>
  <w:num w:numId="9">
    <w:abstractNumId w:val="12"/>
  </w:num>
  <w:num w:numId="10">
    <w:abstractNumId w:val="5"/>
  </w:num>
  <w:num w:numId="11">
    <w:abstractNumId w:val="20"/>
  </w:num>
  <w:num w:numId="12">
    <w:abstractNumId w:val="22"/>
  </w:num>
  <w:num w:numId="13">
    <w:abstractNumId w:val="13"/>
  </w:num>
  <w:num w:numId="14">
    <w:abstractNumId w:val="32"/>
  </w:num>
  <w:num w:numId="15">
    <w:abstractNumId w:val="0"/>
  </w:num>
  <w:num w:numId="16">
    <w:abstractNumId w:val="14"/>
  </w:num>
  <w:num w:numId="17">
    <w:abstractNumId w:val="3"/>
  </w:num>
  <w:num w:numId="18">
    <w:abstractNumId w:val="26"/>
  </w:num>
  <w:num w:numId="19">
    <w:abstractNumId w:val="30"/>
  </w:num>
  <w:num w:numId="20">
    <w:abstractNumId w:val="34"/>
  </w:num>
  <w:num w:numId="21">
    <w:abstractNumId w:val="8"/>
  </w:num>
  <w:num w:numId="22">
    <w:abstractNumId w:val="28"/>
  </w:num>
  <w:num w:numId="23">
    <w:abstractNumId w:val="27"/>
  </w:num>
  <w:num w:numId="24">
    <w:abstractNumId w:val="31"/>
  </w:num>
  <w:num w:numId="25">
    <w:abstractNumId w:val="9"/>
  </w:num>
  <w:num w:numId="26">
    <w:abstractNumId w:val="35"/>
  </w:num>
  <w:num w:numId="27">
    <w:abstractNumId w:val="11"/>
  </w:num>
  <w:num w:numId="28">
    <w:abstractNumId w:val="7"/>
  </w:num>
  <w:num w:numId="29">
    <w:abstractNumId w:val="21"/>
  </w:num>
  <w:num w:numId="30">
    <w:abstractNumId w:val="16"/>
  </w:num>
  <w:num w:numId="31">
    <w:abstractNumId w:val="24"/>
  </w:num>
  <w:num w:numId="32">
    <w:abstractNumId w:val="23"/>
  </w:num>
  <w:num w:numId="33">
    <w:abstractNumId w:val="6"/>
  </w:num>
  <w:num w:numId="34">
    <w:abstractNumId w:val="2"/>
  </w:num>
  <w:num w:numId="35">
    <w:abstractNumId w:val="18"/>
  </w:num>
  <w:num w:numId="36">
    <w:abstractNumId w:val="15"/>
  </w:num>
  <w:num w:numId="37">
    <w:abstractNumId w:val="1"/>
  </w:num>
  <w:num w:numId="38">
    <w:abstractNumId w:val="19"/>
  </w:num>
  <w:num w:numId="39">
    <w:abstractNumId w:val="29"/>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ael Zirén">
    <w15:presenceInfo w15:providerId="AD" w15:userId="S::mikael.ziren@ericsson.com::0bbea05b-6113-4c58-995b-956f529203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hideSpellingErrors/>
  <w:proofState w:spelling="clean" w:grammar="clean"/>
  <w:attachedTemplate r:id="rId1"/>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17410"/>
  </w:hdrShapeDefaults>
  <w:footnotePr>
    <w:numRestart w:val="eachSect"/>
    <w:footnote w:id="-1"/>
    <w:footnote w:id="0"/>
  </w:footnotePr>
  <w:endnotePr>
    <w:endnote w:id="-1"/>
    <w:endnote w:id="0"/>
  </w:endnotePr>
  <w:compat>
    <w:doNotExpandShiftReturn/>
    <w:useFELayout/>
  </w:compat>
  <w:rsids>
    <w:rsidRoot w:val="00022E4A"/>
    <w:rsid w:val="00010802"/>
    <w:rsid w:val="00016320"/>
    <w:rsid w:val="00016483"/>
    <w:rsid w:val="00022E4A"/>
    <w:rsid w:val="00060B06"/>
    <w:rsid w:val="00082F0B"/>
    <w:rsid w:val="000A6394"/>
    <w:rsid w:val="000A7270"/>
    <w:rsid w:val="000B5534"/>
    <w:rsid w:val="000B7FED"/>
    <w:rsid w:val="000C038A"/>
    <w:rsid w:val="000C6598"/>
    <w:rsid w:val="000D3375"/>
    <w:rsid w:val="000D44B3"/>
    <w:rsid w:val="000F4449"/>
    <w:rsid w:val="001177D2"/>
    <w:rsid w:val="00137940"/>
    <w:rsid w:val="00145D43"/>
    <w:rsid w:val="001559F5"/>
    <w:rsid w:val="00162A7E"/>
    <w:rsid w:val="001718A2"/>
    <w:rsid w:val="00184A6E"/>
    <w:rsid w:val="00192C46"/>
    <w:rsid w:val="001A08B3"/>
    <w:rsid w:val="001A567A"/>
    <w:rsid w:val="001A7B60"/>
    <w:rsid w:val="001B52F0"/>
    <w:rsid w:val="001B6047"/>
    <w:rsid w:val="001B78C8"/>
    <w:rsid w:val="001B7A65"/>
    <w:rsid w:val="001D1032"/>
    <w:rsid w:val="001D7F94"/>
    <w:rsid w:val="001E41F3"/>
    <w:rsid w:val="00202809"/>
    <w:rsid w:val="00224C4B"/>
    <w:rsid w:val="0026004D"/>
    <w:rsid w:val="002640DD"/>
    <w:rsid w:val="0026706C"/>
    <w:rsid w:val="00275D12"/>
    <w:rsid w:val="00284FEB"/>
    <w:rsid w:val="002860C4"/>
    <w:rsid w:val="00297D89"/>
    <w:rsid w:val="002A3A94"/>
    <w:rsid w:val="002A68D2"/>
    <w:rsid w:val="002B182C"/>
    <w:rsid w:val="002B5741"/>
    <w:rsid w:val="002B7BF9"/>
    <w:rsid w:val="002D10ED"/>
    <w:rsid w:val="002E472E"/>
    <w:rsid w:val="002F5BB0"/>
    <w:rsid w:val="00305409"/>
    <w:rsid w:val="00312B2F"/>
    <w:rsid w:val="0031649E"/>
    <w:rsid w:val="00324CF0"/>
    <w:rsid w:val="00331E7F"/>
    <w:rsid w:val="00337755"/>
    <w:rsid w:val="00355089"/>
    <w:rsid w:val="003609EF"/>
    <w:rsid w:val="0036231A"/>
    <w:rsid w:val="003637A6"/>
    <w:rsid w:val="00374DD4"/>
    <w:rsid w:val="003775F1"/>
    <w:rsid w:val="00391855"/>
    <w:rsid w:val="003934C4"/>
    <w:rsid w:val="003B7F32"/>
    <w:rsid w:val="003E1A36"/>
    <w:rsid w:val="003E5B3F"/>
    <w:rsid w:val="003E6A14"/>
    <w:rsid w:val="00410371"/>
    <w:rsid w:val="004242F1"/>
    <w:rsid w:val="0046058C"/>
    <w:rsid w:val="00466F21"/>
    <w:rsid w:val="00477015"/>
    <w:rsid w:val="0048499B"/>
    <w:rsid w:val="00492CEB"/>
    <w:rsid w:val="004A0039"/>
    <w:rsid w:val="004B51F4"/>
    <w:rsid w:val="004B75B7"/>
    <w:rsid w:val="004E1968"/>
    <w:rsid w:val="004F072E"/>
    <w:rsid w:val="004F0A4A"/>
    <w:rsid w:val="004F22B7"/>
    <w:rsid w:val="005105DA"/>
    <w:rsid w:val="0051580D"/>
    <w:rsid w:val="00533DF3"/>
    <w:rsid w:val="00547111"/>
    <w:rsid w:val="00554328"/>
    <w:rsid w:val="005667F8"/>
    <w:rsid w:val="0058645F"/>
    <w:rsid w:val="00592D74"/>
    <w:rsid w:val="005954BD"/>
    <w:rsid w:val="005C743F"/>
    <w:rsid w:val="005E2C44"/>
    <w:rsid w:val="006113ED"/>
    <w:rsid w:val="0061432E"/>
    <w:rsid w:val="00621188"/>
    <w:rsid w:val="006257ED"/>
    <w:rsid w:val="006643B0"/>
    <w:rsid w:val="00665C47"/>
    <w:rsid w:val="00695808"/>
    <w:rsid w:val="006A3A1C"/>
    <w:rsid w:val="006A569D"/>
    <w:rsid w:val="006B46FB"/>
    <w:rsid w:val="006E21FB"/>
    <w:rsid w:val="006E58AD"/>
    <w:rsid w:val="00710FA7"/>
    <w:rsid w:val="0071150B"/>
    <w:rsid w:val="00713254"/>
    <w:rsid w:val="007212BC"/>
    <w:rsid w:val="00732163"/>
    <w:rsid w:val="007465B7"/>
    <w:rsid w:val="0077668F"/>
    <w:rsid w:val="00792342"/>
    <w:rsid w:val="00795708"/>
    <w:rsid w:val="00795ABC"/>
    <w:rsid w:val="007977A8"/>
    <w:rsid w:val="007B1478"/>
    <w:rsid w:val="007B421E"/>
    <w:rsid w:val="007B512A"/>
    <w:rsid w:val="007C2097"/>
    <w:rsid w:val="007D6A07"/>
    <w:rsid w:val="007F5043"/>
    <w:rsid w:val="007F7259"/>
    <w:rsid w:val="008040A8"/>
    <w:rsid w:val="00815724"/>
    <w:rsid w:val="008279FA"/>
    <w:rsid w:val="00852D49"/>
    <w:rsid w:val="008626E7"/>
    <w:rsid w:val="00870EE7"/>
    <w:rsid w:val="00880E86"/>
    <w:rsid w:val="008863B9"/>
    <w:rsid w:val="00891F62"/>
    <w:rsid w:val="008A45A6"/>
    <w:rsid w:val="008A6576"/>
    <w:rsid w:val="008B2719"/>
    <w:rsid w:val="008B4321"/>
    <w:rsid w:val="008D39DC"/>
    <w:rsid w:val="008E5F46"/>
    <w:rsid w:val="008F3789"/>
    <w:rsid w:val="008F686C"/>
    <w:rsid w:val="009058A2"/>
    <w:rsid w:val="0091356E"/>
    <w:rsid w:val="009148DE"/>
    <w:rsid w:val="009335B6"/>
    <w:rsid w:val="00934405"/>
    <w:rsid w:val="009359FB"/>
    <w:rsid w:val="00941E30"/>
    <w:rsid w:val="0095242B"/>
    <w:rsid w:val="009777D9"/>
    <w:rsid w:val="00991B88"/>
    <w:rsid w:val="009A5753"/>
    <w:rsid w:val="009A579D"/>
    <w:rsid w:val="009B3198"/>
    <w:rsid w:val="009C7D49"/>
    <w:rsid w:val="009E3297"/>
    <w:rsid w:val="009E3DC0"/>
    <w:rsid w:val="009E7D50"/>
    <w:rsid w:val="009F0C43"/>
    <w:rsid w:val="009F25A3"/>
    <w:rsid w:val="009F2AB5"/>
    <w:rsid w:val="009F64DC"/>
    <w:rsid w:val="009F734F"/>
    <w:rsid w:val="00A246B6"/>
    <w:rsid w:val="00A26267"/>
    <w:rsid w:val="00A26F08"/>
    <w:rsid w:val="00A34E10"/>
    <w:rsid w:val="00A46E8A"/>
    <w:rsid w:val="00A47E70"/>
    <w:rsid w:val="00A50CF0"/>
    <w:rsid w:val="00A54A92"/>
    <w:rsid w:val="00A54AE5"/>
    <w:rsid w:val="00A65175"/>
    <w:rsid w:val="00A705D5"/>
    <w:rsid w:val="00A72AA2"/>
    <w:rsid w:val="00A7671C"/>
    <w:rsid w:val="00A804C0"/>
    <w:rsid w:val="00A929B9"/>
    <w:rsid w:val="00AA2CBC"/>
    <w:rsid w:val="00AA39DC"/>
    <w:rsid w:val="00AA40FA"/>
    <w:rsid w:val="00AC5820"/>
    <w:rsid w:val="00AD1CD8"/>
    <w:rsid w:val="00AE1605"/>
    <w:rsid w:val="00AE568A"/>
    <w:rsid w:val="00AF01B0"/>
    <w:rsid w:val="00AF38CE"/>
    <w:rsid w:val="00B203ED"/>
    <w:rsid w:val="00B258BB"/>
    <w:rsid w:val="00B346D1"/>
    <w:rsid w:val="00B46DB2"/>
    <w:rsid w:val="00B67B97"/>
    <w:rsid w:val="00B968C8"/>
    <w:rsid w:val="00BA3EC5"/>
    <w:rsid w:val="00BA51D9"/>
    <w:rsid w:val="00BB3B23"/>
    <w:rsid w:val="00BB5DFC"/>
    <w:rsid w:val="00BB78C9"/>
    <w:rsid w:val="00BC07D0"/>
    <w:rsid w:val="00BC55AA"/>
    <w:rsid w:val="00BD279D"/>
    <w:rsid w:val="00BD6BB8"/>
    <w:rsid w:val="00BF088D"/>
    <w:rsid w:val="00C133BA"/>
    <w:rsid w:val="00C66BA2"/>
    <w:rsid w:val="00C77DD2"/>
    <w:rsid w:val="00C95985"/>
    <w:rsid w:val="00CC0184"/>
    <w:rsid w:val="00CC5026"/>
    <w:rsid w:val="00CC68D0"/>
    <w:rsid w:val="00CC77FD"/>
    <w:rsid w:val="00CD0639"/>
    <w:rsid w:val="00CE08F5"/>
    <w:rsid w:val="00CE7204"/>
    <w:rsid w:val="00CF04D3"/>
    <w:rsid w:val="00D03F9A"/>
    <w:rsid w:val="00D06D51"/>
    <w:rsid w:val="00D13D7E"/>
    <w:rsid w:val="00D13DCB"/>
    <w:rsid w:val="00D24991"/>
    <w:rsid w:val="00D27B79"/>
    <w:rsid w:val="00D3067E"/>
    <w:rsid w:val="00D34BFB"/>
    <w:rsid w:val="00D35B41"/>
    <w:rsid w:val="00D50255"/>
    <w:rsid w:val="00D5398A"/>
    <w:rsid w:val="00D638D4"/>
    <w:rsid w:val="00D66520"/>
    <w:rsid w:val="00D72CB1"/>
    <w:rsid w:val="00D8007F"/>
    <w:rsid w:val="00D85DDD"/>
    <w:rsid w:val="00D968D3"/>
    <w:rsid w:val="00DA5793"/>
    <w:rsid w:val="00DB492B"/>
    <w:rsid w:val="00DD335E"/>
    <w:rsid w:val="00DE34CF"/>
    <w:rsid w:val="00E12805"/>
    <w:rsid w:val="00E13F3D"/>
    <w:rsid w:val="00E156EB"/>
    <w:rsid w:val="00E157D8"/>
    <w:rsid w:val="00E34898"/>
    <w:rsid w:val="00E50E78"/>
    <w:rsid w:val="00E6194B"/>
    <w:rsid w:val="00E64030"/>
    <w:rsid w:val="00E71CCB"/>
    <w:rsid w:val="00E72FB3"/>
    <w:rsid w:val="00E76885"/>
    <w:rsid w:val="00E83DF9"/>
    <w:rsid w:val="00E8606F"/>
    <w:rsid w:val="00E923C2"/>
    <w:rsid w:val="00E96D2E"/>
    <w:rsid w:val="00EA144B"/>
    <w:rsid w:val="00EA4027"/>
    <w:rsid w:val="00EB09B7"/>
    <w:rsid w:val="00EC343F"/>
    <w:rsid w:val="00EE7D7C"/>
    <w:rsid w:val="00F0199E"/>
    <w:rsid w:val="00F25D98"/>
    <w:rsid w:val="00F300FB"/>
    <w:rsid w:val="00F32DF2"/>
    <w:rsid w:val="00FA2C17"/>
    <w:rsid w:val="00FA56FF"/>
    <w:rsid w:val="00FB14D7"/>
    <w:rsid w:val="00FB6386"/>
    <w:rsid w:val="00FF5DA4"/>
    <w:rsid w:val="134E5847"/>
    <w:rsid w:val="336D51A2"/>
    <w:rsid w:val="39185AE1"/>
    <w:rsid w:val="465F3A92"/>
    <w:rsid w:val="5C4374AA"/>
    <w:rsid w:val="7E9C4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9" w:qFormat="1"/>
    <w:lsdException w:name="footnote text" w:qFormat="1"/>
    <w:lsdException w:name="header" w:uiPriority="99" w:qFormat="1"/>
    <w:lsdException w:name="footer" w:uiPriority="99" w:qFormat="1"/>
    <w:lsdException w:name="caption" w:qFormat="1"/>
    <w:lsdException w:name="footnote reference" w:qFormat="1"/>
    <w:lsdException w:name="annotation reference" w:qFormat="1"/>
    <w:lsdException w:name="List" w:semiHidden="0" w:uiPriority="99" w:unhideWhenUsed="0" w:qFormat="1"/>
    <w:lsdException w:name="List Bullet" w:semiHidden="0" w:unhideWhenUsed="0"/>
    <w:lsdException w:name="List Number" w:qFormat="1"/>
    <w:lsdException w:name="List 2" w:uiPriority="99" w:qFormat="1"/>
    <w:lsdException w:name="List 3" w:qFormat="1"/>
    <w:lsdException w:name="List 4" w:qFormat="1"/>
    <w:lsdException w:name="List 5" w:qFormat="1"/>
    <w:lsdException w:name="List Bullet 2" w:qFormat="1"/>
    <w:lsdException w:name="List Number 2" w:qFormat="1"/>
    <w:lsdException w:name="Title" w:semiHidden="0" w:unhideWhenUsed="0" w:qFormat="1"/>
    <w:lsdException w:name="Default Paragraph Font" w:uiPriority="1" w:qFormat="1"/>
    <w:lsdException w:name="Subtitle" w:semiHidden="0" w:unhideWhenUsed="0" w:qFormat="1"/>
    <w:lsdException w:name="Hyperlink" w:qFormat="1"/>
    <w:lsdException w:name="Followed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HTML Acrony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0039"/>
    <w:pPr>
      <w:spacing w:after="180"/>
    </w:pPr>
    <w:rPr>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4A0039"/>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uiPriority w:val="99"/>
    <w:qFormat/>
    <w:rsid w:val="004A0039"/>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
    <w:basedOn w:val="2"/>
    <w:next w:val="a1"/>
    <w:link w:val="3Char"/>
    <w:uiPriority w:val="99"/>
    <w:qFormat/>
    <w:rsid w:val="004A003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uiPriority w:val="99"/>
    <w:qFormat/>
    <w:rsid w:val="004A0039"/>
    <w:pPr>
      <w:ind w:left="1418" w:hanging="1418"/>
      <w:outlineLvl w:val="3"/>
    </w:pPr>
    <w:rPr>
      <w:sz w:val="24"/>
    </w:rPr>
  </w:style>
  <w:style w:type="paragraph" w:styleId="5">
    <w:name w:val="heading 5"/>
    <w:aliases w:val="h5,Heading5,Head5,H5,M5,mh2,Module heading 2,heading 8,Numbered Sub-list,Heading 81,5,标题 81,Heading 811,Level_2,Heading 8111,Heading 81111"/>
    <w:basedOn w:val="40"/>
    <w:next w:val="a1"/>
    <w:link w:val="5Char"/>
    <w:uiPriority w:val="99"/>
    <w:qFormat/>
    <w:rsid w:val="004A0039"/>
    <w:pPr>
      <w:ind w:left="1701" w:hanging="1701"/>
      <w:outlineLvl w:val="4"/>
    </w:pPr>
    <w:rPr>
      <w:sz w:val="22"/>
    </w:rPr>
  </w:style>
  <w:style w:type="paragraph" w:styleId="6">
    <w:name w:val="heading 6"/>
    <w:aliases w:val="T1,Header 6"/>
    <w:basedOn w:val="H6"/>
    <w:next w:val="a1"/>
    <w:link w:val="6Char"/>
    <w:qFormat/>
    <w:rsid w:val="004A0039"/>
    <w:pPr>
      <w:outlineLvl w:val="5"/>
    </w:pPr>
  </w:style>
  <w:style w:type="paragraph" w:styleId="7">
    <w:name w:val="heading 7"/>
    <w:aliases w:val="L7,Header 7"/>
    <w:basedOn w:val="H6"/>
    <w:next w:val="a1"/>
    <w:link w:val="7Char"/>
    <w:qFormat/>
    <w:rsid w:val="004A0039"/>
    <w:pPr>
      <w:outlineLvl w:val="6"/>
    </w:pPr>
  </w:style>
  <w:style w:type="paragraph" w:styleId="8">
    <w:name w:val="heading 8"/>
    <w:basedOn w:val="10"/>
    <w:next w:val="a1"/>
    <w:link w:val="8Char"/>
    <w:qFormat/>
    <w:rsid w:val="004A0039"/>
    <w:pPr>
      <w:ind w:left="0" w:firstLine="0"/>
      <w:outlineLvl w:val="7"/>
    </w:pPr>
  </w:style>
  <w:style w:type="paragraph" w:styleId="9">
    <w:name w:val="heading 9"/>
    <w:basedOn w:val="8"/>
    <w:next w:val="a1"/>
    <w:link w:val="9Char"/>
    <w:qFormat/>
    <w:rsid w:val="004A0039"/>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rsid w:val="004A0039"/>
    <w:pPr>
      <w:ind w:left="1985" w:hanging="1985"/>
      <w:outlineLvl w:val="9"/>
    </w:pPr>
    <w:rPr>
      <w:sz w:val="20"/>
    </w:rPr>
  </w:style>
  <w:style w:type="paragraph" w:styleId="31">
    <w:name w:val="List 3"/>
    <w:basedOn w:val="20"/>
    <w:link w:val="3Char0"/>
    <w:qFormat/>
    <w:rsid w:val="004A0039"/>
    <w:pPr>
      <w:ind w:left="1135"/>
    </w:pPr>
  </w:style>
  <w:style w:type="paragraph" w:styleId="20">
    <w:name w:val="List 2"/>
    <w:basedOn w:val="a5"/>
    <w:link w:val="2Char0"/>
    <w:uiPriority w:val="99"/>
    <w:qFormat/>
    <w:rsid w:val="004A0039"/>
    <w:pPr>
      <w:ind w:left="851"/>
    </w:pPr>
  </w:style>
  <w:style w:type="paragraph" w:styleId="a5">
    <w:name w:val="List"/>
    <w:basedOn w:val="a1"/>
    <w:link w:val="Char"/>
    <w:uiPriority w:val="99"/>
    <w:qFormat/>
    <w:rsid w:val="004A0039"/>
    <w:pPr>
      <w:ind w:left="568" w:hanging="284"/>
    </w:pPr>
  </w:style>
  <w:style w:type="paragraph" w:styleId="70">
    <w:name w:val="toc 7"/>
    <w:basedOn w:val="60"/>
    <w:next w:val="a1"/>
    <w:rsid w:val="004A0039"/>
    <w:pPr>
      <w:ind w:left="2268" w:hanging="2268"/>
    </w:pPr>
  </w:style>
  <w:style w:type="paragraph" w:styleId="60">
    <w:name w:val="toc 6"/>
    <w:basedOn w:val="50"/>
    <w:next w:val="a1"/>
    <w:rsid w:val="004A0039"/>
    <w:pPr>
      <w:ind w:left="1985" w:hanging="1985"/>
    </w:pPr>
  </w:style>
  <w:style w:type="paragraph" w:styleId="50">
    <w:name w:val="toc 5"/>
    <w:basedOn w:val="41"/>
    <w:next w:val="a1"/>
    <w:rsid w:val="004A0039"/>
    <w:pPr>
      <w:ind w:left="1701" w:hanging="1701"/>
    </w:pPr>
  </w:style>
  <w:style w:type="paragraph" w:styleId="41">
    <w:name w:val="toc 4"/>
    <w:basedOn w:val="32"/>
    <w:next w:val="a1"/>
    <w:qFormat/>
    <w:rsid w:val="004A0039"/>
    <w:pPr>
      <w:ind w:left="1418" w:hanging="1418"/>
    </w:pPr>
  </w:style>
  <w:style w:type="paragraph" w:styleId="32">
    <w:name w:val="toc 3"/>
    <w:basedOn w:val="22"/>
    <w:next w:val="a1"/>
    <w:qFormat/>
    <w:rsid w:val="004A0039"/>
    <w:pPr>
      <w:ind w:left="1134" w:hanging="1134"/>
    </w:pPr>
  </w:style>
  <w:style w:type="paragraph" w:styleId="22">
    <w:name w:val="toc 2"/>
    <w:basedOn w:val="11"/>
    <w:next w:val="a1"/>
    <w:qFormat/>
    <w:rsid w:val="004A0039"/>
    <w:pPr>
      <w:keepNext w:val="0"/>
      <w:spacing w:before="0"/>
      <w:ind w:left="851" w:hanging="851"/>
    </w:pPr>
    <w:rPr>
      <w:sz w:val="20"/>
    </w:rPr>
  </w:style>
  <w:style w:type="paragraph" w:styleId="11">
    <w:name w:val="toc 1"/>
    <w:next w:val="a1"/>
    <w:qFormat/>
    <w:rsid w:val="004A00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6"/>
    <w:qFormat/>
    <w:rsid w:val="004A0039"/>
    <w:pPr>
      <w:ind w:left="851"/>
    </w:pPr>
  </w:style>
  <w:style w:type="paragraph" w:styleId="a6">
    <w:name w:val="List Number"/>
    <w:basedOn w:val="a5"/>
    <w:qFormat/>
    <w:rsid w:val="004A0039"/>
  </w:style>
  <w:style w:type="paragraph" w:styleId="42">
    <w:name w:val="List Bullet 4"/>
    <w:basedOn w:val="33"/>
    <w:rsid w:val="004A0039"/>
    <w:pPr>
      <w:ind w:left="1418"/>
    </w:pPr>
  </w:style>
  <w:style w:type="paragraph" w:styleId="33">
    <w:name w:val="List Bullet 3"/>
    <w:basedOn w:val="24"/>
    <w:link w:val="3Char1"/>
    <w:rsid w:val="004A0039"/>
    <w:pPr>
      <w:ind w:left="1135"/>
    </w:pPr>
  </w:style>
  <w:style w:type="paragraph" w:styleId="24">
    <w:name w:val="List Bullet 2"/>
    <w:basedOn w:val="a7"/>
    <w:link w:val="2Char1"/>
    <w:qFormat/>
    <w:rsid w:val="004A0039"/>
    <w:pPr>
      <w:ind w:left="851"/>
    </w:pPr>
  </w:style>
  <w:style w:type="paragraph" w:styleId="a7">
    <w:name w:val="List Bullet"/>
    <w:basedOn w:val="a5"/>
    <w:link w:val="Char0"/>
    <w:rsid w:val="004A0039"/>
  </w:style>
  <w:style w:type="paragraph" w:styleId="a8">
    <w:name w:val="Document Map"/>
    <w:basedOn w:val="a1"/>
    <w:link w:val="Char1"/>
    <w:qFormat/>
    <w:rsid w:val="004A0039"/>
    <w:pPr>
      <w:shd w:val="clear" w:color="auto" w:fill="000080"/>
    </w:pPr>
    <w:rPr>
      <w:rFonts w:ascii="Tahoma" w:hAnsi="Tahoma" w:cs="Tahoma"/>
    </w:rPr>
  </w:style>
  <w:style w:type="paragraph" w:styleId="a9">
    <w:name w:val="annotation text"/>
    <w:basedOn w:val="a1"/>
    <w:link w:val="Char2"/>
    <w:rsid w:val="004A0039"/>
  </w:style>
  <w:style w:type="paragraph" w:styleId="51">
    <w:name w:val="List Bullet 5"/>
    <w:basedOn w:val="42"/>
    <w:rsid w:val="004A0039"/>
    <w:pPr>
      <w:ind w:left="1702"/>
    </w:pPr>
  </w:style>
  <w:style w:type="paragraph" w:styleId="80">
    <w:name w:val="toc 8"/>
    <w:basedOn w:val="11"/>
    <w:next w:val="a1"/>
    <w:rsid w:val="004A0039"/>
    <w:pPr>
      <w:spacing w:before="180"/>
      <w:ind w:left="2693" w:hanging="2693"/>
    </w:pPr>
    <w:rPr>
      <w:b/>
    </w:rPr>
  </w:style>
  <w:style w:type="paragraph" w:styleId="aa">
    <w:name w:val="Balloon Text"/>
    <w:basedOn w:val="a1"/>
    <w:link w:val="Char3"/>
    <w:qFormat/>
    <w:rsid w:val="004A0039"/>
    <w:rPr>
      <w:rFonts w:ascii="Tahoma" w:hAnsi="Tahoma" w:cs="Tahoma"/>
      <w:sz w:val="16"/>
      <w:szCs w:val="16"/>
    </w:rPr>
  </w:style>
  <w:style w:type="paragraph" w:styleId="ab">
    <w:name w:val="footer"/>
    <w:aliases w:val="footer odd,footer,fo,pie de página"/>
    <w:basedOn w:val="ac"/>
    <w:link w:val="Char4"/>
    <w:uiPriority w:val="99"/>
    <w:qFormat/>
    <w:rsid w:val="004A0039"/>
    <w:pPr>
      <w:jc w:val="center"/>
    </w:pPr>
    <w:rPr>
      <w:i/>
    </w:r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link w:val="Char5"/>
    <w:uiPriority w:val="99"/>
    <w:qFormat/>
    <w:rsid w:val="004A0039"/>
    <w:pPr>
      <w:widowControl w:val="0"/>
    </w:pPr>
    <w:rPr>
      <w:rFonts w:ascii="Arial" w:hAnsi="Arial"/>
      <w:b/>
      <w:sz w:val="18"/>
      <w:lang w:val="en-GB" w:eastAsia="en-US"/>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6"/>
    <w:qFormat/>
    <w:rsid w:val="004A0039"/>
    <w:pPr>
      <w:keepLines/>
      <w:spacing w:after="0"/>
      <w:ind w:left="454" w:hanging="454"/>
    </w:pPr>
    <w:rPr>
      <w:sz w:val="16"/>
    </w:rPr>
  </w:style>
  <w:style w:type="paragraph" w:styleId="52">
    <w:name w:val="List 5"/>
    <w:basedOn w:val="43"/>
    <w:qFormat/>
    <w:rsid w:val="004A0039"/>
    <w:pPr>
      <w:ind w:left="1702"/>
    </w:pPr>
  </w:style>
  <w:style w:type="paragraph" w:styleId="43">
    <w:name w:val="List 4"/>
    <w:basedOn w:val="31"/>
    <w:qFormat/>
    <w:rsid w:val="004A0039"/>
    <w:pPr>
      <w:ind w:left="1418"/>
    </w:pPr>
  </w:style>
  <w:style w:type="paragraph" w:styleId="90">
    <w:name w:val="toc 9"/>
    <w:basedOn w:val="80"/>
    <w:next w:val="a1"/>
    <w:qFormat/>
    <w:rsid w:val="004A0039"/>
    <w:pPr>
      <w:ind w:left="1418" w:hanging="1418"/>
    </w:pPr>
  </w:style>
  <w:style w:type="paragraph" w:styleId="12">
    <w:name w:val="index 1"/>
    <w:basedOn w:val="a1"/>
    <w:next w:val="a1"/>
    <w:qFormat/>
    <w:rsid w:val="004A0039"/>
    <w:pPr>
      <w:keepLines/>
      <w:spacing w:after="0"/>
    </w:pPr>
  </w:style>
  <w:style w:type="paragraph" w:styleId="25">
    <w:name w:val="index 2"/>
    <w:basedOn w:val="12"/>
    <w:next w:val="a1"/>
    <w:qFormat/>
    <w:rsid w:val="004A0039"/>
    <w:pPr>
      <w:ind w:left="284"/>
    </w:pPr>
  </w:style>
  <w:style w:type="paragraph" w:styleId="ae">
    <w:name w:val="annotation subject"/>
    <w:basedOn w:val="a9"/>
    <w:next w:val="a9"/>
    <w:link w:val="Char7"/>
    <w:qFormat/>
    <w:rsid w:val="004A0039"/>
    <w:rPr>
      <w:b/>
      <w:bCs/>
    </w:rPr>
  </w:style>
  <w:style w:type="character" w:styleId="af">
    <w:name w:val="FollowedHyperlink"/>
    <w:uiPriority w:val="99"/>
    <w:qFormat/>
    <w:rsid w:val="004A0039"/>
    <w:rPr>
      <w:color w:val="800080"/>
      <w:u w:val="single"/>
    </w:rPr>
  </w:style>
  <w:style w:type="character" w:styleId="af0">
    <w:name w:val="Hyperlink"/>
    <w:qFormat/>
    <w:rsid w:val="004A0039"/>
    <w:rPr>
      <w:color w:val="0000FF"/>
      <w:u w:val="single"/>
    </w:rPr>
  </w:style>
  <w:style w:type="character" w:styleId="af1">
    <w:name w:val="annotation reference"/>
    <w:qFormat/>
    <w:rsid w:val="004A0039"/>
    <w:rPr>
      <w:sz w:val="16"/>
    </w:rPr>
  </w:style>
  <w:style w:type="character" w:styleId="af2">
    <w:name w:val="footnote reference"/>
    <w:aliases w:val="Appel note de bas de p,Nota,Footnote symbol,Footnote"/>
    <w:qFormat/>
    <w:rsid w:val="004A0039"/>
    <w:rPr>
      <w:b/>
      <w:position w:val="6"/>
      <w:sz w:val="16"/>
    </w:rPr>
  </w:style>
  <w:style w:type="paragraph" w:customStyle="1" w:styleId="ZT">
    <w:name w:val="ZT"/>
    <w:qFormat/>
    <w:rsid w:val="004A0039"/>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4A0039"/>
    <w:pPr>
      <w:framePr w:wrap="notBeside" w:vAnchor="page" w:hAnchor="margin" w:xAlign="center" w:y="6805"/>
      <w:widowControl w:val="0"/>
    </w:pPr>
    <w:rPr>
      <w:rFonts w:ascii="Arial" w:hAnsi="Arial"/>
      <w:lang w:val="en-GB" w:eastAsia="en-US"/>
    </w:rPr>
  </w:style>
  <w:style w:type="paragraph" w:customStyle="1" w:styleId="TT">
    <w:name w:val="TT"/>
    <w:basedOn w:val="10"/>
    <w:next w:val="a1"/>
    <w:qFormat/>
    <w:rsid w:val="004A0039"/>
    <w:pPr>
      <w:outlineLvl w:val="9"/>
    </w:pPr>
  </w:style>
  <w:style w:type="paragraph" w:customStyle="1" w:styleId="TAH">
    <w:name w:val="TAH"/>
    <w:basedOn w:val="TAC"/>
    <w:link w:val="TAHCar"/>
    <w:qFormat/>
    <w:rsid w:val="004A0039"/>
    <w:rPr>
      <w:b/>
    </w:rPr>
  </w:style>
  <w:style w:type="paragraph" w:customStyle="1" w:styleId="TAC">
    <w:name w:val="TAC"/>
    <w:basedOn w:val="TAL"/>
    <w:link w:val="TACChar"/>
    <w:qFormat/>
    <w:rsid w:val="004A0039"/>
    <w:pPr>
      <w:jc w:val="center"/>
    </w:pPr>
  </w:style>
  <w:style w:type="paragraph" w:customStyle="1" w:styleId="TAL">
    <w:name w:val="TAL"/>
    <w:basedOn w:val="a1"/>
    <w:link w:val="TALChar"/>
    <w:qFormat/>
    <w:rsid w:val="004A0039"/>
    <w:pPr>
      <w:keepNext/>
      <w:keepLines/>
      <w:spacing w:after="0"/>
    </w:pPr>
    <w:rPr>
      <w:rFonts w:ascii="Arial" w:hAnsi="Arial"/>
      <w:sz w:val="18"/>
    </w:rPr>
  </w:style>
  <w:style w:type="paragraph" w:customStyle="1" w:styleId="TF">
    <w:name w:val="TF"/>
    <w:aliases w:val="left"/>
    <w:basedOn w:val="TH"/>
    <w:link w:val="TFChar"/>
    <w:qFormat/>
    <w:rsid w:val="004A0039"/>
    <w:pPr>
      <w:keepNext w:val="0"/>
      <w:spacing w:before="0" w:after="240"/>
    </w:pPr>
  </w:style>
  <w:style w:type="paragraph" w:customStyle="1" w:styleId="TH">
    <w:name w:val="TH"/>
    <w:basedOn w:val="a1"/>
    <w:link w:val="THChar"/>
    <w:qFormat/>
    <w:rsid w:val="004A0039"/>
    <w:pPr>
      <w:keepNext/>
      <w:keepLines/>
      <w:spacing w:before="60"/>
      <w:jc w:val="center"/>
    </w:pPr>
    <w:rPr>
      <w:rFonts w:ascii="Arial" w:hAnsi="Arial"/>
      <w:b/>
    </w:rPr>
  </w:style>
  <w:style w:type="paragraph" w:customStyle="1" w:styleId="NO">
    <w:name w:val="NO"/>
    <w:basedOn w:val="a1"/>
    <w:link w:val="NOChar"/>
    <w:qFormat/>
    <w:rsid w:val="004A0039"/>
    <w:pPr>
      <w:keepLines/>
      <w:ind w:left="1135" w:hanging="851"/>
    </w:pPr>
  </w:style>
  <w:style w:type="paragraph" w:customStyle="1" w:styleId="EX">
    <w:name w:val="EX"/>
    <w:basedOn w:val="a1"/>
    <w:link w:val="EXChar"/>
    <w:qFormat/>
    <w:rsid w:val="004A0039"/>
    <w:pPr>
      <w:keepLines/>
      <w:ind w:left="1702" w:hanging="1418"/>
    </w:pPr>
  </w:style>
  <w:style w:type="paragraph" w:customStyle="1" w:styleId="FP">
    <w:name w:val="FP"/>
    <w:basedOn w:val="a1"/>
    <w:qFormat/>
    <w:rsid w:val="004A0039"/>
    <w:pPr>
      <w:spacing w:after="0"/>
    </w:pPr>
  </w:style>
  <w:style w:type="paragraph" w:customStyle="1" w:styleId="LD">
    <w:name w:val="LD"/>
    <w:qFormat/>
    <w:rsid w:val="004A0039"/>
    <w:pPr>
      <w:keepNext/>
      <w:keepLines/>
      <w:spacing w:line="180" w:lineRule="exact"/>
    </w:pPr>
    <w:rPr>
      <w:rFonts w:ascii="MS LineDraw" w:hAnsi="MS LineDraw"/>
      <w:lang w:val="en-GB" w:eastAsia="en-US"/>
    </w:rPr>
  </w:style>
  <w:style w:type="paragraph" w:customStyle="1" w:styleId="NW">
    <w:name w:val="NW"/>
    <w:basedOn w:val="NO"/>
    <w:qFormat/>
    <w:rsid w:val="004A0039"/>
    <w:pPr>
      <w:spacing w:after="0"/>
    </w:pPr>
  </w:style>
  <w:style w:type="paragraph" w:customStyle="1" w:styleId="EW">
    <w:name w:val="EW"/>
    <w:basedOn w:val="EX"/>
    <w:rsid w:val="004A0039"/>
    <w:pPr>
      <w:spacing w:after="0"/>
    </w:pPr>
  </w:style>
  <w:style w:type="paragraph" w:customStyle="1" w:styleId="EQ">
    <w:name w:val="EQ"/>
    <w:basedOn w:val="a1"/>
    <w:next w:val="a1"/>
    <w:link w:val="EQChar"/>
    <w:qFormat/>
    <w:rsid w:val="004A0039"/>
    <w:pPr>
      <w:keepLines/>
      <w:tabs>
        <w:tab w:val="center" w:pos="4536"/>
        <w:tab w:val="right" w:pos="9072"/>
      </w:tabs>
    </w:pPr>
  </w:style>
  <w:style w:type="paragraph" w:customStyle="1" w:styleId="NF">
    <w:name w:val="NF"/>
    <w:basedOn w:val="NO"/>
    <w:qFormat/>
    <w:rsid w:val="004A0039"/>
    <w:pPr>
      <w:keepNext/>
      <w:spacing w:after="0"/>
    </w:pPr>
    <w:rPr>
      <w:rFonts w:ascii="Arial" w:hAnsi="Arial"/>
      <w:sz w:val="18"/>
    </w:rPr>
  </w:style>
  <w:style w:type="paragraph" w:customStyle="1" w:styleId="PL">
    <w:name w:val="PL"/>
    <w:link w:val="PLChar"/>
    <w:qFormat/>
    <w:rsid w:val="004A00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A0039"/>
    <w:pPr>
      <w:jc w:val="right"/>
    </w:pPr>
  </w:style>
  <w:style w:type="paragraph" w:customStyle="1" w:styleId="TAN">
    <w:name w:val="TAN"/>
    <w:basedOn w:val="TAL"/>
    <w:link w:val="TANChar"/>
    <w:qFormat/>
    <w:rsid w:val="004A0039"/>
    <w:pPr>
      <w:ind w:left="851" w:hanging="851"/>
    </w:pPr>
  </w:style>
  <w:style w:type="paragraph" w:customStyle="1" w:styleId="ZA">
    <w:name w:val="ZA"/>
    <w:qFormat/>
    <w:rsid w:val="004A003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4A0039"/>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4A0039"/>
    <w:pPr>
      <w:framePr w:wrap="notBeside" w:vAnchor="page" w:hAnchor="margin" w:y="15764"/>
      <w:widowControl w:val="0"/>
    </w:pPr>
    <w:rPr>
      <w:rFonts w:ascii="Arial" w:hAnsi="Arial"/>
      <w:sz w:val="32"/>
      <w:lang w:val="en-GB" w:eastAsia="en-US"/>
    </w:rPr>
  </w:style>
  <w:style w:type="paragraph" w:customStyle="1" w:styleId="ZU">
    <w:name w:val="ZU"/>
    <w:qFormat/>
    <w:rsid w:val="004A003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4A0039"/>
    <w:pPr>
      <w:framePr w:wrap="notBeside" w:y="16161"/>
    </w:pPr>
  </w:style>
  <w:style w:type="character" w:customStyle="1" w:styleId="ZGSM">
    <w:name w:val="ZGSM"/>
    <w:qFormat/>
    <w:rsid w:val="004A0039"/>
  </w:style>
  <w:style w:type="paragraph" w:customStyle="1" w:styleId="ZG">
    <w:name w:val="ZG"/>
    <w:qFormat/>
    <w:rsid w:val="004A0039"/>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4A0039"/>
    <w:rPr>
      <w:color w:val="FF0000"/>
    </w:rPr>
  </w:style>
  <w:style w:type="paragraph" w:customStyle="1" w:styleId="B10">
    <w:name w:val="B1"/>
    <w:basedOn w:val="a5"/>
    <w:link w:val="B1Zchn"/>
    <w:rsid w:val="004A0039"/>
  </w:style>
  <w:style w:type="paragraph" w:customStyle="1" w:styleId="B20">
    <w:name w:val="B2"/>
    <w:basedOn w:val="20"/>
    <w:link w:val="B2Char"/>
    <w:qFormat/>
    <w:rsid w:val="004A0039"/>
  </w:style>
  <w:style w:type="paragraph" w:customStyle="1" w:styleId="B30">
    <w:name w:val="B3"/>
    <w:basedOn w:val="31"/>
    <w:link w:val="B3Char"/>
    <w:qFormat/>
    <w:rsid w:val="004A0039"/>
  </w:style>
  <w:style w:type="paragraph" w:customStyle="1" w:styleId="B4">
    <w:name w:val="B4"/>
    <w:basedOn w:val="43"/>
    <w:link w:val="B4Char"/>
    <w:qFormat/>
    <w:rsid w:val="004A0039"/>
  </w:style>
  <w:style w:type="paragraph" w:customStyle="1" w:styleId="B5">
    <w:name w:val="B5"/>
    <w:basedOn w:val="52"/>
    <w:link w:val="B5Char"/>
    <w:qFormat/>
    <w:rsid w:val="004A0039"/>
  </w:style>
  <w:style w:type="paragraph" w:customStyle="1" w:styleId="ZTD">
    <w:name w:val="ZTD"/>
    <w:basedOn w:val="ZB"/>
    <w:qFormat/>
    <w:rsid w:val="004A0039"/>
    <w:pPr>
      <w:framePr w:hRule="auto" w:wrap="notBeside" w:y="852"/>
    </w:pPr>
    <w:rPr>
      <w:i w:val="0"/>
      <w:sz w:val="40"/>
    </w:rPr>
  </w:style>
  <w:style w:type="paragraph" w:customStyle="1" w:styleId="CRCoverPage">
    <w:name w:val="CR Cover Page"/>
    <w:link w:val="CRCoverPageChar"/>
    <w:qFormat/>
    <w:rsid w:val="004A0039"/>
    <w:pPr>
      <w:spacing w:after="120"/>
    </w:pPr>
    <w:rPr>
      <w:rFonts w:ascii="Arial" w:hAnsi="Arial"/>
      <w:lang w:val="en-GB" w:eastAsia="en-US"/>
    </w:rPr>
  </w:style>
  <w:style w:type="paragraph" w:customStyle="1" w:styleId="tdoc-header">
    <w:name w:val="tdoc-header"/>
    <w:qFormat/>
    <w:rsid w:val="004A0039"/>
    <w:rPr>
      <w:rFonts w:ascii="Arial" w:hAnsi="Arial"/>
      <w:sz w:val="24"/>
      <w:lang w:val="en-GB" w:eastAsia="en-US"/>
    </w:rPr>
  </w:style>
  <w:style w:type="paragraph" w:customStyle="1" w:styleId="Separation">
    <w:name w:val="Separation"/>
    <w:basedOn w:val="10"/>
    <w:next w:val="a1"/>
    <w:qFormat/>
    <w:rsid w:val="004A0039"/>
    <w:pPr>
      <w:pBdr>
        <w:top w:val="none" w:sz="0" w:space="0" w:color="auto"/>
      </w:pBdr>
    </w:pPr>
    <w:rPr>
      <w:rFonts w:eastAsia="Times New Roman"/>
      <w:b/>
      <w:color w:val="0000FF"/>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uiPriority w:val="99"/>
    <w:qFormat/>
    <w:rsid w:val="004A0039"/>
    <w:rPr>
      <w:rFonts w:ascii="Arial" w:hAnsi="Arial"/>
      <w:sz w:val="32"/>
      <w:lang w:val="en-GB" w:eastAsia="en-US"/>
    </w:rPr>
  </w:style>
  <w:style w:type="character" w:customStyle="1" w:styleId="EXChar">
    <w:name w:val="EX Char"/>
    <w:link w:val="EX"/>
    <w:locked/>
    <w:rsid w:val="004A0039"/>
    <w:rPr>
      <w:rFonts w:ascii="Times New Roman" w:hAnsi="Times New Roman"/>
      <w:lang w:val="en-GB" w:eastAsia="en-US"/>
    </w:rPr>
  </w:style>
  <w:style w:type="character" w:customStyle="1" w:styleId="B1Zchn">
    <w:name w:val="B1 Zchn"/>
    <w:link w:val="B10"/>
    <w:qFormat/>
    <w:rsid w:val="004A0039"/>
    <w:rPr>
      <w:rFonts w:ascii="Times New Roman" w:hAnsi="Times New Roman"/>
      <w:lang w:val="en-GB" w:eastAsia="en-US"/>
    </w:rPr>
  </w:style>
  <w:style w:type="character" w:customStyle="1" w:styleId="1Char">
    <w:name w:val="标题 1 Char"/>
    <w:aliases w:val="Char Char33,NMP Heading 1 Char3,H1 Char3,h1 Char3,app heading 1 Char3,l1 Char3,Memo Heading 1 Char3,h11 Char3,h12 Char3,h13 Char3,h14 Char3,h15 Char3,h16 Char3,h17 Char3,h111 Char3,h121 Char3,h131 Char3,h141 Char3,h151 Char3,h161 Char2,1 Char"/>
    <w:link w:val="10"/>
    <w:uiPriority w:val="99"/>
    <w:qFormat/>
    <w:rsid w:val="004A0039"/>
    <w:rPr>
      <w:rFonts w:ascii="Arial" w:hAnsi="Arial"/>
      <w:sz w:val="36"/>
      <w:lang w:val="en-GB" w:eastAsia="en-US"/>
    </w:rPr>
  </w:style>
  <w:style w:type="character" w:customStyle="1" w:styleId="3Char">
    <w:name w:val="标题 3 Char"/>
    <w:aliases w:val="Underrubrik2 Char,H3 Char,h3 Char,0H Char,Memo Heading 3 Char,no break Char,l3 Char,3 Char,list 3 Char,Head 3 Char,1.1.1 Char,3rd level Char,Major Section Sub Section Char,PA Minor Section Char,Head3 Char,Level 3 Head Char,31 Char,32 Char"/>
    <w:basedOn w:val="a2"/>
    <w:link w:val="30"/>
    <w:uiPriority w:val="99"/>
    <w:rsid w:val="004A0039"/>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uiPriority w:val="99"/>
    <w:qFormat/>
    <w:rsid w:val="004A0039"/>
    <w:rPr>
      <w:rFonts w:ascii="Arial" w:hAnsi="Arial"/>
      <w:sz w:val="24"/>
      <w:lang w:val="en-GB" w:eastAsia="en-US"/>
    </w:rPr>
  </w:style>
  <w:style w:type="character" w:customStyle="1" w:styleId="H6Char">
    <w:name w:val="H6 Char"/>
    <w:link w:val="H6"/>
    <w:qFormat/>
    <w:rsid w:val="004A0039"/>
    <w:rPr>
      <w:rFonts w:ascii="Arial" w:hAnsi="Arial"/>
      <w:lang w:val="en-GB" w:eastAsia="en-US"/>
    </w:rPr>
  </w:style>
  <w:style w:type="character" w:customStyle="1" w:styleId="EditorsNoteChar">
    <w:name w:val="Editor's Note Char"/>
    <w:link w:val="EditorsNote"/>
    <w:qFormat/>
    <w:rsid w:val="004A0039"/>
    <w:rPr>
      <w:rFonts w:ascii="Times New Roman" w:hAnsi="Times New Roman"/>
      <w:color w:val="FF0000"/>
      <w:lang w:val="en-GB" w:eastAsia="en-US"/>
    </w:rPr>
  </w:style>
  <w:style w:type="character" w:customStyle="1" w:styleId="5Char">
    <w:name w:val="标题 5 Char"/>
    <w:aliases w:val="h5 Char5,Heading5 Char4,Head5 Char4,H5 Char4,M5 Char4,mh2 Char4,Module heading 2 Char4,heading 8 Char4,Numbered Sub-list Char3,Heading 81 Char,5 Char1,标题 81 Char1,Heading 811 Char,Level_2 Char,Heading 8111 Char,Heading 81111 Char"/>
    <w:link w:val="5"/>
    <w:uiPriority w:val="99"/>
    <w:rsid w:val="004A0039"/>
    <w:rPr>
      <w:rFonts w:ascii="Arial" w:hAnsi="Arial"/>
      <w:sz w:val="22"/>
      <w:lang w:val="en-GB" w:eastAsia="en-US"/>
    </w:rPr>
  </w:style>
  <w:style w:type="character" w:customStyle="1" w:styleId="NOChar">
    <w:name w:val="NO Char"/>
    <w:link w:val="NO"/>
    <w:qFormat/>
    <w:locked/>
    <w:rsid w:val="004A0039"/>
    <w:rPr>
      <w:rFonts w:ascii="Times New Roman" w:hAnsi="Times New Roman"/>
      <w:lang w:val="en-GB" w:eastAsia="en-US"/>
    </w:rPr>
  </w:style>
  <w:style w:type="character" w:customStyle="1" w:styleId="TALChar">
    <w:name w:val="TAL Char"/>
    <w:link w:val="TAL"/>
    <w:qFormat/>
    <w:rsid w:val="004A0039"/>
    <w:rPr>
      <w:rFonts w:ascii="Arial" w:eastAsiaTheme="minorEastAsia" w:hAnsi="Arial"/>
      <w:sz w:val="18"/>
      <w:lang w:val="en-GB" w:eastAsia="en-US"/>
    </w:rPr>
  </w:style>
  <w:style w:type="character" w:customStyle="1" w:styleId="TACChar">
    <w:name w:val="TAC Char"/>
    <w:link w:val="TAC"/>
    <w:qFormat/>
    <w:locked/>
    <w:rsid w:val="004A0039"/>
    <w:rPr>
      <w:rFonts w:ascii="Arial" w:eastAsiaTheme="minorEastAsia" w:hAnsi="Arial"/>
      <w:sz w:val="18"/>
      <w:lang w:val="en-GB" w:eastAsia="en-US"/>
    </w:rPr>
  </w:style>
  <w:style w:type="character" w:customStyle="1" w:styleId="TAHCar">
    <w:name w:val="TAH Car"/>
    <w:link w:val="TAH"/>
    <w:qFormat/>
    <w:rsid w:val="004A0039"/>
    <w:rPr>
      <w:rFonts w:ascii="Arial" w:eastAsiaTheme="minorEastAsia" w:hAnsi="Arial"/>
      <w:b/>
      <w:sz w:val="18"/>
      <w:lang w:val="en-GB" w:eastAsia="en-US"/>
    </w:rPr>
  </w:style>
  <w:style w:type="character" w:customStyle="1" w:styleId="THChar">
    <w:name w:val="TH Char"/>
    <w:link w:val="TH"/>
    <w:qFormat/>
    <w:rsid w:val="004A0039"/>
    <w:rPr>
      <w:rFonts w:ascii="Arial" w:eastAsiaTheme="minorEastAsia" w:hAnsi="Arial"/>
      <w:b/>
      <w:lang w:val="en-GB" w:eastAsia="en-US"/>
    </w:rPr>
  </w:style>
  <w:style w:type="character" w:customStyle="1" w:styleId="B2Char">
    <w:name w:val="B2 Char"/>
    <w:link w:val="B20"/>
    <w:qFormat/>
    <w:rsid w:val="004A0039"/>
    <w:rPr>
      <w:rFonts w:eastAsiaTheme="minorEastAsia"/>
      <w:lang w:val="en-GB" w:eastAsia="en-US"/>
    </w:rPr>
  </w:style>
  <w:style w:type="character" w:customStyle="1" w:styleId="TACCar">
    <w:name w:val="TAC Car"/>
    <w:qFormat/>
    <w:locked/>
    <w:rsid w:val="00815724"/>
    <w:rPr>
      <w:rFonts w:ascii="Arial" w:eastAsia="Times New Roman" w:hAnsi="Arial"/>
      <w:sz w:val="18"/>
    </w:rPr>
  </w:style>
  <w:style w:type="character" w:customStyle="1" w:styleId="6Char">
    <w:name w:val="标题 6 Char"/>
    <w:aliases w:val="T1 Char4,Header 6 Char"/>
    <w:basedOn w:val="a2"/>
    <w:link w:val="6"/>
    <w:rsid w:val="00E8606F"/>
    <w:rPr>
      <w:rFonts w:ascii="Arial" w:eastAsiaTheme="minorEastAsia" w:hAnsi="Arial"/>
      <w:lang w:val="en-GB" w:eastAsia="en-US"/>
    </w:rPr>
  </w:style>
  <w:style w:type="character" w:customStyle="1" w:styleId="7Char">
    <w:name w:val="标题 7 Char"/>
    <w:aliases w:val="L7 Char,Header 7 Char"/>
    <w:basedOn w:val="a2"/>
    <w:link w:val="7"/>
    <w:rsid w:val="00E8606F"/>
    <w:rPr>
      <w:rFonts w:ascii="Arial" w:eastAsiaTheme="minorEastAsia" w:hAnsi="Arial"/>
      <w:lang w:val="en-GB" w:eastAsia="en-US"/>
    </w:rPr>
  </w:style>
  <w:style w:type="character" w:customStyle="1" w:styleId="8Char">
    <w:name w:val="标题 8 Char"/>
    <w:basedOn w:val="a2"/>
    <w:link w:val="8"/>
    <w:rsid w:val="00E8606F"/>
    <w:rPr>
      <w:rFonts w:ascii="Arial" w:eastAsiaTheme="minorEastAsia" w:hAnsi="Arial"/>
      <w:sz w:val="36"/>
      <w:lang w:val="en-GB" w:eastAsia="en-US"/>
    </w:rPr>
  </w:style>
  <w:style w:type="character" w:customStyle="1" w:styleId="9Char">
    <w:name w:val="标题 9 Char"/>
    <w:basedOn w:val="a2"/>
    <w:link w:val="9"/>
    <w:rsid w:val="00E8606F"/>
    <w:rPr>
      <w:rFonts w:ascii="Arial" w:eastAsiaTheme="minorEastAsia" w:hAnsi="Arial"/>
      <w:sz w:val="36"/>
      <w:lang w:val="en-GB" w:eastAsia="en-US"/>
    </w:rPr>
  </w:style>
  <w:style w:type="character" w:customStyle="1" w:styleId="Char5">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c"/>
    <w:uiPriority w:val="99"/>
    <w:rsid w:val="00E8606F"/>
    <w:rPr>
      <w:rFonts w:ascii="Arial" w:eastAsiaTheme="minorEastAsia" w:hAnsi="Arial"/>
      <w:b/>
      <w:sz w:val="18"/>
      <w:lang w:val="en-GB" w:eastAsia="en-US"/>
    </w:rPr>
  </w:style>
  <w:style w:type="character" w:customStyle="1" w:styleId="Char4">
    <w:name w:val="页脚 Char"/>
    <w:aliases w:val="footer odd Char,footer Char,fo Char,pie de página Char"/>
    <w:basedOn w:val="a2"/>
    <w:link w:val="ab"/>
    <w:uiPriority w:val="99"/>
    <w:rsid w:val="00E8606F"/>
    <w:rPr>
      <w:rFonts w:ascii="Arial" w:eastAsiaTheme="minorEastAsia" w:hAnsi="Arial"/>
      <w:b/>
      <w:i/>
      <w:sz w:val="18"/>
      <w:lang w:val="en-GB" w:eastAsia="en-US"/>
    </w:rPr>
  </w:style>
  <w:style w:type="paragraph" w:customStyle="1" w:styleId="TAJ">
    <w:name w:val="TAJ"/>
    <w:basedOn w:val="TH"/>
    <w:qFormat/>
    <w:rsid w:val="00E8606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rsid w:val="00E8606F"/>
    <w:pPr>
      <w:overflowPunct w:val="0"/>
      <w:autoSpaceDE w:val="0"/>
      <w:autoSpaceDN w:val="0"/>
      <w:adjustRightInd w:val="0"/>
      <w:textAlignment w:val="baseline"/>
    </w:pPr>
    <w:rPr>
      <w:rFonts w:eastAsia="Times New Roman"/>
      <w:i/>
      <w:color w:val="0000FF"/>
      <w:lang w:eastAsia="en-GB"/>
    </w:rPr>
  </w:style>
  <w:style w:type="character" w:customStyle="1" w:styleId="EQChar">
    <w:name w:val="EQ Char"/>
    <w:link w:val="EQ"/>
    <w:qFormat/>
    <w:locked/>
    <w:rsid w:val="00E8606F"/>
    <w:rPr>
      <w:rFonts w:eastAsiaTheme="minorEastAsia"/>
      <w:lang w:val="en-GB" w:eastAsia="en-US"/>
    </w:rPr>
  </w:style>
  <w:style w:type="character" w:customStyle="1" w:styleId="PLChar">
    <w:name w:val="PL Char"/>
    <w:link w:val="PL"/>
    <w:rsid w:val="00E8606F"/>
    <w:rPr>
      <w:rFonts w:ascii="Courier New" w:eastAsiaTheme="minorEastAsia" w:hAnsi="Courier New"/>
      <w:sz w:val="16"/>
      <w:lang w:val="en-GB" w:eastAsia="en-US"/>
    </w:rPr>
  </w:style>
  <w:style w:type="character" w:customStyle="1" w:styleId="Char">
    <w:name w:val="列表 Char"/>
    <w:link w:val="a5"/>
    <w:rsid w:val="00E8606F"/>
    <w:rPr>
      <w:rFonts w:eastAsiaTheme="minorEastAsia"/>
      <w:lang w:val="en-GB" w:eastAsia="en-US"/>
    </w:rPr>
  </w:style>
  <w:style w:type="character" w:customStyle="1" w:styleId="TANChar">
    <w:name w:val="TAN Char"/>
    <w:link w:val="TAN"/>
    <w:qFormat/>
    <w:rsid w:val="00E8606F"/>
    <w:rPr>
      <w:rFonts w:ascii="Arial" w:eastAsiaTheme="minorEastAsia" w:hAnsi="Arial"/>
      <w:sz w:val="18"/>
      <w:lang w:val="en-GB" w:eastAsia="en-US"/>
    </w:rPr>
  </w:style>
  <w:style w:type="character" w:customStyle="1" w:styleId="TFChar">
    <w:name w:val="TF Char"/>
    <w:link w:val="TF"/>
    <w:rsid w:val="00E8606F"/>
    <w:rPr>
      <w:rFonts w:ascii="Arial" w:eastAsiaTheme="minorEastAsia" w:hAnsi="Arial"/>
      <w:b/>
      <w:lang w:val="en-GB" w:eastAsia="en-US"/>
    </w:rPr>
  </w:style>
  <w:style w:type="character" w:customStyle="1" w:styleId="B3Char">
    <w:name w:val="B3 Char"/>
    <w:link w:val="B30"/>
    <w:rsid w:val="00E8606F"/>
    <w:rPr>
      <w:rFonts w:eastAsiaTheme="minorEastAsia"/>
      <w:lang w:val="en-GB" w:eastAsia="en-US"/>
    </w:rPr>
  </w:style>
  <w:style w:type="character" w:customStyle="1" w:styleId="B4Char">
    <w:name w:val="B4 Char"/>
    <w:link w:val="B4"/>
    <w:rsid w:val="00E8606F"/>
    <w:rPr>
      <w:rFonts w:eastAsiaTheme="minorEastAsia"/>
      <w:lang w:val="en-GB" w:eastAsia="en-US"/>
    </w:rPr>
  </w:style>
  <w:style w:type="character" w:customStyle="1" w:styleId="B5Char">
    <w:name w:val="B5 Char"/>
    <w:link w:val="B5"/>
    <w:rsid w:val="00E8606F"/>
    <w:rPr>
      <w:rFonts w:eastAsiaTheme="minorEastAsia"/>
      <w:lang w:val="en-GB" w:eastAsia="en-US"/>
    </w:rPr>
  </w:style>
  <w:style w:type="character" w:customStyle="1" w:styleId="Char2">
    <w:name w:val="批注文字 Char"/>
    <w:basedOn w:val="a2"/>
    <w:link w:val="a9"/>
    <w:rsid w:val="00E8606F"/>
    <w:rPr>
      <w:rFonts w:eastAsiaTheme="minorEastAsia"/>
      <w:lang w:val="en-GB" w:eastAsia="en-US"/>
    </w:rPr>
  </w:style>
  <w:style w:type="paragraph" w:styleId="af3">
    <w:name w:val="Revision"/>
    <w:hidden/>
    <w:uiPriority w:val="99"/>
    <w:rsid w:val="00E8606F"/>
    <w:rPr>
      <w:rFonts w:eastAsia="MS Mincho"/>
      <w:lang w:val="en-GB" w:eastAsia="en-US"/>
    </w:rPr>
  </w:style>
  <w:style w:type="character" w:customStyle="1" w:styleId="Char0">
    <w:name w:val="列表项目符号 Char"/>
    <w:link w:val="a7"/>
    <w:rsid w:val="00E8606F"/>
    <w:rPr>
      <w:rFonts w:eastAsiaTheme="minorEastAsia"/>
      <w:lang w:val="en-GB" w:eastAsia="en-US"/>
    </w:rPr>
  </w:style>
  <w:style w:type="character" w:customStyle="1" w:styleId="Char1">
    <w:name w:val="文档结构图 Char"/>
    <w:basedOn w:val="a2"/>
    <w:link w:val="a8"/>
    <w:rsid w:val="00E8606F"/>
    <w:rPr>
      <w:rFonts w:ascii="Tahoma" w:eastAsiaTheme="minorEastAsia" w:hAnsi="Tahoma" w:cs="Tahoma"/>
      <w:shd w:val="clear" w:color="auto" w:fill="000080"/>
      <w:lang w:val="en-GB" w:eastAsia="en-US"/>
    </w:rPr>
  </w:style>
  <w:style w:type="paragraph" w:styleId="af4">
    <w:name w:val="List Paragraph"/>
    <w:basedOn w:val="a1"/>
    <w:link w:val="Char8"/>
    <w:uiPriority w:val="34"/>
    <w:qFormat/>
    <w:rsid w:val="00E8606F"/>
    <w:pPr>
      <w:overflowPunct w:val="0"/>
      <w:autoSpaceDE w:val="0"/>
      <w:autoSpaceDN w:val="0"/>
      <w:adjustRightInd w:val="0"/>
      <w:ind w:left="720" w:hanging="567"/>
      <w:contextualSpacing/>
      <w:textAlignment w:val="baseline"/>
    </w:pPr>
    <w:rPr>
      <w:rFonts w:eastAsia="MS Mincho"/>
    </w:rPr>
  </w:style>
  <w:style w:type="character" w:customStyle="1" w:styleId="Char8">
    <w:name w:val="列出段落 Char"/>
    <w:link w:val="af4"/>
    <w:uiPriority w:val="34"/>
    <w:locked/>
    <w:rsid w:val="00E8606F"/>
    <w:rPr>
      <w:rFonts w:eastAsia="MS Mincho"/>
      <w:lang w:val="en-GB"/>
    </w:rPr>
  </w:style>
  <w:style w:type="paragraph" w:styleId="af5">
    <w:name w:val="Plain Text"/>
    <w:basedOn w:val="a1"/>
    <w:link w:val="Char9"/>
    <w:rsid w:val="00E8606F"/>
    <w:pPr>
      <w:overflowPunct w:val="0"/>
      <w:autoSpaceDE w:val="0"/>
      <w:autoSpaceDN w:val="0"/>
      <w:adjustRightInd w:val="0"/>
      <w:ind w:left="567" w:hanging="567"/>
      <w:textAlignment w:val="baseline"/>
    </w:pPr>
    <w:rPr>
      <w:rFonts w:ascii="Courier New" w:eastAsia="MS Mincho" w:hAnsi="Courier New"/>
      <w:lang w:val="nb-NO" w:eastAsia="ja-JP"/>
    </w:rPr>
  </w:style>
  <w:style w:type="character" w:customStyle="1" w:styleId="Char9">
    <w:name w:val="纯文本 Char"/>
    <w:basedOn w:val="a2"/>
    <w:link w:val="af5"/>
    <w:rsid w:val="00E8606F"/>
    <w:rPr>
      <w:rFonts w:ascii="Courier New" w:eastAsia="MS Mincho" w:hAnsi="Courier New"/>
      <w:lang w:val="nb-NO" w:eastAsia="ja-JP"/>
    </w:rPr>
  </w:style>
  <w:style w:type="character" w:styleId="af6">
    <w:name w:val="page number"/>
    <w:rsid w:val="00E8606F"/>
  </w:style>
  <w:style w:type="paragraph" w:customStyle="1" w:styleId="13">
    <w:name w:val="修订1"/>
    <w:hidden/>
    <w:semiHidden/>
    <w:rsid w:val="00E8606F"/>
    <w:rPr>
      <w:rFonts w:eastAsia="Batang"/>
      <w:lang w:val="en-GB" w:eastAsia="en-US"/>
    </w:rPr>
  </w:style>
  <w:style w:type="paragraph" w:styleId="af7">
    <w:name w:val="Date"/>
    <w:basedOn w:val="a1"/>
    <w:next w:val="a1"/>
    <w:link w:val="Chara"/>
    <w:rsid w:val="00E8606F"/>
    <w:pPr>
      <w:overflowPunct w:val="0"/>
      <w:autoSpaceDE w:val="0"/>
      <w:autoSpaceDN w:val="0"/>
      <w:adjustRightInd w:val="0"/>
      <w:ind w:left="567" w:hanging="567"/>
      <w:textAlignment w:val="baseline"/>
    </w:pPr>
    <w:rPr>
      <w:rFonts w:eastAsia="MS Mincho"/>
    </w:rPr>
  </w:style>
  <w:style w:type="character" w:customStyle="1" w:styleId="Chara">
    <w:name w:val="日期 Char"/>
    <w:basedOn w:val="a2"/>
    <w:link w:val="af7"/>
    <w:rsid w:val="00E8606F"/>
    <w:rPr>
      <w:rFonts w:eastAsia="MS Mincho"/>
      <w:lang w:val="en-GB"/>
    </w:rPr>
  </w:style>
  <w:style w:type="character" w:customStyle="1" w:styleId="Char3">
    <w:name w:val="批注框文本 Char"/>
    <w:basedOn w:val="a2"/>
    <w:link w:val="aa"/>
    <w:rsid w:val="00E8606F"/>
    <w:rPr>
      <w:rFonts w:ascii="Tahoma" w:eastAsiaTheme="minorEastAsia" w:hAnsi="Tahoma" w:cs="Tahoma"/>
      <w:sz w:val="16"/>
      <w:szCs w:val="16"/>
      <w:lang w:val="en-GB" w:eastAsia="en-US"/>
    </w:rPr>
  </w:style>
  <w:style w:type="paragraph" w:customStyle="1" w:styleId="121">
    <w:name w:val="表 (青) 121"/>
    <w:hidden/>
    <w:uiPriority w:val="71"/>
    <w:rsid w:val="00E8606F"/>
    <w:rPr>
      <w:lang w:val="en-GB" w:eastAsia="en-US"/>
    </w:rPr>
  </w:style>
  <w:style w:type="character" w:styleId="af8">
    <w:name w:val="Placeholder Text"/>
    <w:uiPriority w:val="99"/>
    <w:unhideWhenUsed/>
    <w:rsid w:val="00E8606F"/>
    <w:rPr>
      <w:color w:val="808080"/>
    </w:rPr>
  </w:style>
  <w:style w:type="character" w:styleId="af9">
    <w:name w:val="Subtle Reference"/>
    <w:uiPriority w:val="31"/>
    <w:qFormat/>
    <w:rsid w:val="00E8606F"/>
    <w:rPr>
      <w:smallCaps/>
      <w:color w:val="5A5A5A"/>
    </w:rPr>
  </w:style>
  <w:style w:type="paragraph" w:customStyle="1" w:styleId="afa">
    <w:name w:val="수정"/>
    <w:hidden/>
    <w:semiHidden/>
    <w:rsid w:val="00E8606F"/>
    <w:rPr>
      <w:rFonts w:eastAsia="Batang"/>
      <w:lang w:val="en-GB" w:eastAsia="en-US"/>
    </w:rPr>
  </w:style>
  <w:style w:type="paragraph" w:customStyle="1" w:styleId="afb">
    <w:name w:val="変更箇所"/>
    <w:hidden/>
    <w:semiHidden/>
    <w:rsid w:val="00E8606F"/>
    <w:rPr>
      <w:rFonts w:eastAsia="MS Mincho"/>
      <w:lang w:val="en-GB" w:eastAsia="en-US"/>
    </w:rPr>
  </w:style>
  <w:style w:type="paragraph" w:customStyle="1" w:styleId="14">
    <w:name w:val="수정1"/>
    <w:hidden/>
    <w:semiHidden/>
    <w:rsid w:val="00E8606F"/>
    <w:rPr>
      <w:rFonts w:eastAsia="Batang"/>
      <w:lang w:val="en-GB" w:eastAsia="en-US"/>
    </w:rPr>
  </w:style>
  <w:style w:type="paragraph" w:customStyle="1" w:styleId="15">
    <w:name w:val="変更箇所1"/>
    <w:hidden/>
    <w:semiHidden/>
    <w:rsid w:val="00E8606F"/>
    <w:rPr>
      <w:rFonts w:eastAsia="MS Mincho"/>
      <w:lang w:val="en-GB" w:eastAsia="en-US"/>
    </w:rPr>
  </w:style>
  <w:style w:type="paragraph" w:customStyle="1" w:styleId="Revision2">
    <w:name w:val="Revision2"/>
    <w:hidden/>
    <w:semiHidden/>
    <w:rsid w:val="00E8606F"/>
    <w:rPr>
      <w:rFonts w:eastAsia="MS Mincho"/>
      <w:lang w:val="en-GB" w:eastAsia="en-US"/>
    </w:rPr>
  </w:style>
  <w:style w:type="paragraph" w:customStyle="1" w:styleId="26">
    <w:name w:val="変更箇所2"/>
    <w:hidden/>
    <w:semiHidden/>
    <w:rsid w:val="00E8606F"/>
    <w:rPr>
      <w:rFonts w:eastAsia="MS Mincho"/>
      <w:lang w:val="en-GB" w:eastAsia="en-US"/>
    </w:rPr>
  </w:style>
  <w:style w:type="paragraph" w:customStyle="1" w:styleId="34">
    <w:name w:val="修订3"/>
    <w:hidden/>
    <w:semiHidden/>
    <w:rsid w:val="00E8606F"/>
    <w:rPr>
      <w:rFonts w:eastAsia="Batang"/>
      <w:lang w:val="en-GB" w:eastAsia="en-US"/>
    </w:rPr>
  </w:style>
  <w:style w:type="paragraph" w:styleId="afc">
    <w:name w:val="Subtitle"/>
    <w:basedOn w:val="a1"/>
    <w:next w:val="a1"/>
    <w:link w:val="Charb"/>
    <w:qFormat/>
    <w:rsid w:val="00E8606F"/>
    <w:pPr>
      <w:overflowPunct w:val="0"/>
      <w:autoSpaceDE w:val="0"/>
      <w:autoSpaceDN w:val="0"/>
      <w:adjustRightInd w:val="0"/>
      <w:spacing w:after="60"/>
      <w:ind w:left="567" w:hanging="567"/>
      <w:jc w:val="center"/>
      <w:textAlignment w:val="baseline"/>
      <w:outlineLvl w:val="1"/>
    </w:pPr>
    <w:rPr>
      <w:rFonts w:ascii="Cambria" w:eastAsia="PMingLiU" w:hAnsi="Cambria"/>
      <w:i/>
      <w:iCs/>
      <w:sz w:val="24"/>
      <w:szCs w:val="24"/>
    </w:rPr>
  </w:style>
  <w:style w:type="character" w:customStyle="1" w:styleId="Charb">
    <w:name w:val="副标题 Char"/>
    <w:basedOn w:val="a2"/>
    <w:link w:val="afc"/>
    <w:rsid w:val="00E8606F"/>
    <w:rPr>
      <w:rFonts w:ascii="Cambria" w:eastAsia="PMingLiU" w:hAnsi="Cambria"/>
      <w:i/>
      <w:iCs/>
      <w:sz w:val="24"/>
      <w:szCs w:val="24"/>
      <w:lang w:val="en-GB"/>
    </w:rPr>
  </w:style>
  <w:style w:type="paragraph" w:styleId="afd">
    <w:name w:val="No Spacing"/>
    <w:basedOn w:val="a1"/>
    <w:link w:val="Charc"/>
    <w:uiPriority w:val="1"/>
    <w:qFormat/>
    <w:rsid w:val="00E8606F"/>
    <w:pPr>
      <w:overflowPunct w:val="0"/>
      <w:autoSpaceDE w:val="0"/>
      <w:autoSpaceDN w:val="0"/>
      <w:adjustRightInd w:val="0"/>
      <w:spacing w:after="0"/>
      <w:ind w:left="567" w:hanging="567"/>
      <w:jc w:val="both"/>
      <w:textAlignment w:val="baseline"/>
    </w:pPr>
    <w:rPr>
      <w:rFonts w:ascii="Arial" w:eastAsia="PMingLiU" w:hAnsi="Arial"/>
    </w:rPr>
  </w:style>
  <w:style w:type="character" w:customStyle="1" w:styleId="Charc">
    <w:name w:val="无间隔 Char"/>
    <w:link w:val="afd"/>
    <w:uiPriority w:val="1"/>
    <w:rsid w:val="00E8606F"/>
    <w:rPr>
      <w:rFonts w:ascii="Arial" w:eastAsia="PMingLiU" w:hAnsi="Arial"/>
      <w:lang w:val="en-GB"/>
    </w:rPr>
  </w:style>
  <w:style w:type="paragraph" w:styleId="afe">
    <w:name w:val="Quote"/>
    <w:basedOn w:val="a1"/>
    <w:next w:val="a1"/>
    <w:link w:val="Chard"/>
    <w:uiPriority w:val="29"/>
    <w:qFormat/>
    <w:rsid w:val="00E8606F"/>
    <w:pPr>
      <w:overflowPunct w:val="0"/>
      <w:autoSpaceDE w:val="0"/>
      <w:autoSpaceDN w:val="0"/>
      <w:adjustRightInd w:val="0"/>
      <w:ind w:left="567" w:hanging="567"/>
      <w:jc w:val="both"/>
      <w:textAlignment w:val="baseline"/>
    </w:pPr>
    <w:rPr>
      <w:rFonts w:ascii="Arial" w:eastAsia="PMingLiU" w:hAnsi="Arial"/>
      <w:i/>
      <w:iCs/>
      <w:color w:val="000000"/>
    </w:rPr>
  </w:style>
  <w:style w:type="character" w:customStyle="1" w:styleId="Chard">
    <w:name w:val="引用 Char"/>
    <w:basedOn w:val="a2"/>
    <w:link w:val="afe"/>
    <w:uiPriority w:val="29"/>
    <w:rsid w:val="00E8606F"/>
    <w:rPr>
      <w:rFonts w:ascii="Arial" w:eastAsia="PMingLiU" w:hAnsi="Arial"/>
      <w:i/>
      <w:iCs/>
      <w:color w:val="000000"/>
      <w:lang w:val="en-GB"/>
    </w:rPr>
  </w:style>
  <w:style w:type="paragraph" w:styleId="aff">
    <w:name w:val="Intense Quote"/>
    <w:basedOn w:val="a1"/>
    <w:next w:val="a1"/>
    <w:link w:val="Chare"/>
    <w:uiPriority w:val="30"/>
    <w:qFormat/>
    <w:rsid w:val="00E8606F"/>
    <w:pPr>
      <w:pBdr>
        <w:bottom w:val="single" w:sz="4" w:space="4" w:color="4F81BD"/>
      </w:pBdr>
      <w:overflowPunct w:val="0"/>
      <w:autoSpaceDE w:val="0"/>
      <w:autoSpaceDN w:val="0"/>
      <w:adjustRightInd w:val="0"/>
      <w:spacing w:before="200" w:after="280"/>
      <w:ind w:left="936" w:right="936" w:hanging="567"/>
      <w:jc w:val="both"/>
      <w:textAlignment w:val="baseline"/>
    </w:pPr>
    <w:rPr>
      <w:rFonts w:ascii="Arial" w:eastAsia="PMingLiU" w:hAnsi="Arial"/>
      <w:b/>
      <w:bCs/>
      <w:i/>
      <w:iCs/>
      <w:color w:val="4F81BD"/>
    </w:rPr>
  </w:style>
  <w:style w:type="character" w:customStyle="1" w:styleId="Chare">
    <w:name w:val="明显引用 Char"/>
    <w:basedOn w:val="a2"/>
    <w:link w:val="aff"/>
    <w:uiPriority w:val="30"/>
    <w:rsid w:val="00E8606F"/>
    <w:rPr>
      <w:rFonts w:ascii="Arial" w:eastAsia="PMingLiU" w:hAnsi="Arial"/>
      <w:b/>
      <w:bCs/>
      <w:i/>
      <w:iCs/>
      <w:color w:val="4F81BD"/>
      <w:lang w:val="en-GB"/>
    </w:rPr>
  </w:style>
  <w:style w:type="character" w:styleId="aff0">
    <w:name w:val="Subtle Emphasis"/>
    <w:uiPriority w:val="19"/>
    <w:qFormat/>
    <w:rsid w:val="00E8606F"/>
    <w:rPr>
      <w:i/>
      <w:iCs/>
      <w:color w:val="808080"/>
    </w:rPr>
  </w:style>
  <w:style w:type="character" w:styleId="aff1">
    <w:name w:val="Intense Emphasis"/>
    <w:uiPriority w:val="21"/>
    <w:qFormat/>
    <w:rsid w:val="00E8606F"/>
    <w:rPr>
      <w:b/>
      <w:bCs/>
      <w:i/>
      <w:iCs/>
      <w:color w:val="4F81BD"/>
    </w:rPr>
  </w:style>
  <w:style w:type="character" w:styleId="aff2">
    <w:name w:val="Intense Reference"/>
    <w:uiPriority w:val="32"/>
    <w:qFormat/>
    <w:rsid w:val="00E8606F"/>
    <w:rPr>
      <w:b/>
      <w:bCs/>
      <w:smallCaps/>
      <w:color w:val="C0504D"/>
      <w:spacing w:val="5"/>
      <w:u w:val="single"/>
    </w:rPr>
  </w:style>
  <w:style w:type="character" w:styleId="aff3">
    <w:name w:val="Book Title"/>
    <w:uiPriority w:val="33"/>
    <w:qFormat/>
    <w:rsid w:val="00E8606F"/>
    <w:rPr>
      <w:b/>
      <w:bCs/>
      <w:smallCaps/>
      <w:spacing w:val="5"/>
    </w:rPr>
  </w:style>
  <w:style w:type="paragraph" w:customStyle="1" w:styleId="35">
    <w:name w:val="変更箇所3"/>
    <w:hidden/>
    <w:semiHidden/>
    <w:rsid w:val="00E8606F"/>
    <w:rPr>
      <w:rFonts w:eastAsia="MS Mincho"/>
      <w:lang w:val="en-GB" w:eastAsia="en-US"/>
    </w:rPr>
  </w:style>
  <w:style w:type="character" w:customStyle="1" w:styleId="LightShading-Accent2Char">
    <w:name w:val="Light Shading - Accent 2 Char"/>
    <w:link w:val="-2"/>
    <w:uiPriority w:val="30"/>
    <w:rsid w:val="00E8606F"/>
    <w:rPr>
      <w:rFonts w:ascii="Arial" w:eastAsia="PMingLiU" w:hAnsi="Arial"/>
      <w:b/>
      <w:bCs/>
      <w:i/>
      <w:iCs/>
      <w:color w:val="4F81BD"/>
      <w:lang w:val="en-GB" w:eastAsia="en-US"/>
    </w:rPr>
  </w:style>
  <w:style w:type="table" w:styleId="-2">
    <w:name w:val="Light Shading Accent 2"/>
    <w:basedOn w:val="a3"/>
    <w:link w:val="LightShading-Accent2Char"/>
    <w:uiPriority w:val="30"/>
    <w:unhideWhenUsed/>
    <w:rsid w:val="00E8606F"/>
    <w:rPr>
      <w:rFonts w:ascii="Arial" w:eastAsia="PMingLiU" w:hAnsi="Arial"/>
      <w:b/>
      <w:bCs/>
      <w:i/>
      <w:iCs/>
      <w:color w:val="4F81BD"/>
      <w:lang w:val="en-GB"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rsid w:val="00E8606F"/>
    <w:rPr>
      <w:rFonts w:eastAsia="Batang"/>
      <w:lang w:val="en-GB" w:eastAsia="en-US"/>
    </w:rPr>
  </w:style>
  <w:style w:type="paragraph" w:customStyle="1" w:styleId="44">
    <w:name w:val="修订4"/>
    <w:hidden/>
    <w:semiHidden/>
    <w:rsid w:val="00E8606F"/>
    <w:rPr>
      <w:rFonts w:eastAsia="Batang"/>
      <w:lang w:val="en-GB" w:eastAsia="en-US"/>
    </w:rPr>
  </w:style>
  <w:style w:type="paragraph" w:customStyle="1" w:styleId="45">
    <w:name w:val="変更箇所4"/>
    <w:hidden/>
    <w:semiHidden/>
    <w:rsid w:val="00E8606F"/>
    <w:rPr>
      <w:rFonts w:eastAsia="MS Mincho"/>
      <w:lang w:val="en-GB" w:eastAsia="en-US"/>
    </w:rPr>
  </w:style>
  <w:style w:type="paragraph" w:customStyle="1" w:styleId="53">
    <w:name w:val="変更箇所5"/>
    <w:hidden/>
    <w:semiHidden/>
    <w:rsid w:val="00E8606F"/>
    <w:rPr>
      <w:rFonts w:eastAsia="MS Mincho"/>
      <w:lang w:val="en-GB" w:eastAsia="en-US"/>
    </w:rPr>
  </w:style>
  <w:style w:type="paragraph" w:customStyle="1" w:styleId="54">
    <w:name w:val="修订5"/>
    <w:hidden/>
    <w:semiHidden/>
    <w:rsid w:val="00E8606F"/>
    <w:rPr>
      <w:rFonts w:eastAsia="Batang"/>
      <w:lang w:val="en-GB" w:eastAsia="en-US"/>
    </w:rPr>
  </w:style>
  <w:style w:type="paragraph" w:customStyle="1" w:styleId="36">
    <w:name w:val="수정3"/>
    <w:hidden/>
    <w:semiHidden/>
    <w:rsid w:val="00E8606F"/>
    <w:rPr>
      <w:rFonts w:eastAsia="Batang"/>
      <w:lang w:val="en-GB" w:eastAsia="en-US"/>
    </w:rPr>
  </w:style>
  <w:style w:type="paragraph" w:customStyle="1" w:styleId="61">
    <w:name w:val="修订6"/>
    <w:hidden/>
    <w:semiHidden/>
    <w:rsid w:val="00E8606F"/>
    <w:rPr>
      <w:rFonts w:eastAsia="Batang"/>
      <w:lang w:val="en-GB" w:eastAsia="en-US"/>
    </w:rPr>
  </w:style>
  <w:style w:type="paragraph" w:customStyle="1" w:styleId="-31">
    <w:name w:val="深色列表 - 着色 31"/>
    <w:hidden/>
    <w:uiPriority w:val="99"/>
    <w:semiHidden/>
    <w:rsid w:val="00E8606F"/>
    <w:rPr>
      <w:rFonts w:eastAsia="MS Mincho"/>
      <w:lang w:val="en-GB" w:eastAsia="en-US"/>
    </w:rPr>
  </w:style>
  <w:style w:type="paragraph" w:customStyle="1" w:styleId="-11">
    <w:name w:val="彩色底纹 - 着色 11"/>
    <w:hidden/>
    <w:uiPriority w:val="99"/>
    <w:semiHidden/>
    <w:rsid w:val="00E8606F"/>
    <w:rPr>
      <w:lang w:val="en-GB" w:eastAsia="en-US"/>
    </w:rPr>
  </w:style>
  <w:style w:type="paragraph" w:customStyle="1" w:styleId="71">
    <w:name w:val="修订7"/>
    <w:hidden/>
    <w:semiHidden/>
    <w:rsid w:val="00E8606F"/>
    <w:rPr>
      <w:rFonts w:eastAsia="Batang"/>
      <w:lang w:val="en-GB" w:eastAsia="en-US"/>
    </w:rPr>
  </w:style>
  <w:style w:type="paragraph" w:customStyle="1" w:styleId="46">
    <w:name w:val="수정4"/>
    <w:hidden/>
    <w:semiHidden/>
    <w:rsid w:val="00E8606F"/>
    <w:rPr>
      <w:rFonts w:eastAsia="Batang"/>
      <w:lang w:val="en-GB" w:eastAsia="en-US"/>
    </w:rPr>
  </w:style>
  <w:style w:type="table" w:styleId="aff4">
    <w:name w:val="Table Grid"/>
    <w:aliases w:val="SGS Table Basic 1"/>
    <w:basedOn w:val="a3"/>
    <w:rsid w:val="00E8606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d"/>
    <w:rsid w:val="00E8606F"/>
    <w:rPr>
      <w:rFonts w:eastAsiaTheme="minorEastAsia"/>
      <w:sz w:val="16"/>
      <w:lang w:val="en-GB" w:eastAsia="en-US"/>
    </w:rPr>
  </w:style>
  <w:style w:type="character" w:customStyle="1" w:styleId="TALCar">
    <w:name w:val="TAL Car"/>
    <w:qFormat/>
    <w:rsid w:val="00E8606F"/>
    <w:rPr>
      <w:rFonts w:ascii="Arial" w:eastAsia="Times New Roman" w:hAnsi="Arial"/>
      <w:sz w:val="18"/>
    </w:rPr>
  </w:style>
  <w:style w:type="character" w:customStyle="1" w:styleId="47">
    <w:name w:val="コメント参照4"/>
    <w:rsid w:val="00E8606F"/>
    <w:rPr>
      <w:sz w:val="16"/>
    </w:rPr>
  </w:style>
  <w:style w:type="character" w:customStyle="1" w:styleId="B1Char">
    <w:name w:val="B1 Char"/>
    <w:qFormat/>
    <w:rsid w:val="00E8606F"/>
    <w:rPr>
      <w:rFonts w:ascii="Times New Roman" w:hAnsi="Times New Roman"/>
      <w:lang w:val="en-GB" w:eastAsia="en-US"/>
    </w:rPr>
  </w:style>
  <w:style w:type="character" w:customStyle="1" w:styleId="Char7">
    <w:name w:val="批注主题 Char"/>
    <w:basedOn w:val="Char2"/>
    <w:link w:val="ae"/>
    <w:rsid w:val="00E8606F"/>
    <w:rPr>
      <w:rFonts w:eastAsiaTheme="minorEastAsia"/>
      <w:b/>
      <w:bCs/>
      <w:lang w:val="en-GB" w:eastAsia="en-US"/>
    </w:rPr>
  </w:style>
  <w:style w:type="character" w:customStyle="1" w:styleId="Char30">
    <w:name w:val="批注主题 Char3"/>
    <w:rsid w:val="00E8606F"/>
    <w:rPr>
      <w:rFonts w:eastAsia="Times New Roman"/>
      <w:b/>
      <w:bCs/>
      <w:lang w:eastAsia="en-US"/>
    </w:rPr>
  </w:style>
  <w:style w:type="character" w:customStyle="1" w:styleId="UnresolvedMention1">
    <w:name w:val="Unresolved Mention1"/>
    <w:uiPriority w:val="99"/>
    <w:semiHidden/>
    <w:unhideWhenUsed/>
    <w:rsid w:val="00E8606F"/>
    <w:rPr>
      <w:color w:val="808080"/>
      <w:shd w:val="clear" w:color="auto" w:fill="E6E6E6"/>
    </w:rPr>
  </w:style>
  <w:style w:type="paragraph" w:customStyle="1" w:styleId="B1">
    <w:name w:val="B1+"/>
    <w:basedOn w:val="B10"/>
    <w:link w:val="B1Car"/>
    <w:rsid w:val="00E8606F"/>
    <w:pPr>
      <w:numPr>
        <w:numId w:val="1"/>
      </w:numPr>
      <w:overflowPunct w:val="0"/>
      <w:autoSpaceDE w:val="0"/>
      <w:autoSpaceDN w:val="0"/>
      <w:adjustRightInd w:val="0"/>
      <w:textAlignment w:val="baseline"/>
    </w:pPr>
    <w:rPr>
      <w:rFonts w:eastAsia="SimSun"/>
    </w:rPr>
  </w:style>
  <w:style w:type="paragraph" w:customStyle="1" w:styleId="aff5">
    <w:name w:val="样式 页眉"/>
    <w:basedOn w:val="ac"/>
    <w:link w:val="Charf"/>
    <w:rsid w:val="00E8606F"/>
    <w:pPr>
      <w:overflowPunct w:val="0"/>
      <w:autoSpaceDE w:val="0"/>
      <w:autoSpaceDN w:val="0"/>
      <w:adjustRightInd w:val="0"/>
      <w:textAlignment w:val="baseline"/>
    </w:pPr>
    <w:rPr>
      <w:rFonts w:eastAsia="Arial"/>
      <w:bCs/>
      <w:noProof/>
      <w:sz w:val="22"/>
    </w:rPr>
  </w:style>
  <w:style w:type="paragraph" w:customStyle="1" w:styleId="TableText">
    <w:name w:val="TableText"/>
    <w:basedOn w:val="aff6"/>
    <w:rsid w:val="00E8606F"/>
    <w:pPr>
      <w:keepNext/>
      <w:keepLines/>
      <w:snapToGrid w:val="0"/>
      <w:spacing w:after="180"/>
      <w:ind w:left="0"/>
      <w:jc w:val="center"/>
    </w:pPr>
    <w:rPr>
      <w:kern w:val="2"/>
    </w:rPr>
  </w:style>
  <w:style w:type="paragraph" w:styleId="aff6">
    <w:name w:val="Body Text Indent"/>
    <w:basedOn w:val="a1"/>
    <w:link w:val="Charf0"/>
    <w:rsid w:val="00E8606F"/>
    <w:pPr>
      <w:overflowPunct w:val="0"/>
      <w:autoSpaceDE w:val="0"/>
      <w:autoSpaceDN w:val="0"/>
      <w:adjustRightInd w:val="0"/>
      <w:spacing w:after="120"/>
      <w:ind w:left="360"/>
      <w:textAlignment w:val="baseline"/>
    </w:pPr>
    <w:rPr>
      <w:rFonts w:eastAsia="SimSun"/>
    </w:rPr>
  </w:style>
  <w:style w:type="character" w:customStyle="1" w:styleId="Charf0">
    <w:name w:val="正文文本缩进 Char"/>
    <w:basedOn w:val="a2"/>
    <w:link w:val="aff6"/>
    <w:rsid w:val="00E8606F"/>
    <w:rPr>
      <w:rFonts w:eastAsia="SimSun"/>
      <w:lang w:val="en-GB" w:eastAsia="en-US"/>
    </w:rPr>
  </w:style>
  <w:style w:type="paragraph" w:customStyle="1" w:styleId="B2">
    <w:name w:val="B2+"/>
    <w:basedOn w:val="B20"/>
    <w:rsid w:val="00E8606F"/>
    <w:pPr>
      <w:numPr>
        <w:numId w:val="2"/>
      </w:numPr>
      <w:overflowPunct w:val="0"/>
      <w:autoSpaceDE w:val="0"/>
      <w:autoSpaceDN w:val="0"/>
      <w:adjustRightInd w:val="0"/>
      <w:textAlignment w:val="baseline"/>
    </w:pPr>
    <w:rPr>
      <w:rFonts w:eastAsia="SimSun"/>
    </w:rPr>
  </w:style>
  <w:style w:type="paragraph" w:customStyle="1" w:styleId="B3">
    <w:name w:val="B3+"/>
    <w:basedOn w:val="B30"/>
    <w:rsid w:val="00E8606F"/>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E8606F"/>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E8606F"/>
    <w:pPr>
      <w:numPr>
        <w:numId w:val="5"/>
      </w:numPr>
      <w:overflowPunct w:val="0"/>
      <w:autoSpaceDE w:val="0"/>
      <w:autoSpaceDN w:val="0"/>
      <w:adjustRightInd w:val="0"/>
      <w:textAlignment w:val="baseline"/>
    </w:pPr>
    <w:rPr>
      <w:rFonts w:eastAsia="SimSun"/>
    </w:rPr>
  </w:style>
  <w:style w:type="paragraph" w:customStyle="1" w:styleId="FL">
    <w:name w:val="FL"/>
    <w:basedOn w:val="a1"/>
    <w:rsid w:val="00E8606F"/>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E8606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E8606F"/>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styleId="aff7">
    <w:name w:val="Normal (Web)"/>
    <w:basedOn w:val="a1"/>
    <w:uiPriority w:val="99"/>
    <w:unhideWhenUsed/>
    <w:rsid w:val="00E8606F"/>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1"/>
    <w:unhideWhenUsed/>
    <w:qFormat/>
    <w:rsid w:val="00E8606F"/>
    <w:pPr>
      <w:overflowPunct w:val="0"/>
      <w:autoSpaceDE w:val="0"/>
      <w:autoSpaceDN w:val="0"/>
      <w:adjustRightInd w:val="0"/>
      <w:textAlignment w:val="baseline"/>
    </w:pPr>
    <w:rPr>
      <w:rFonts w:eastAsia="Yu Mincho"/>
      <w:b/>
      <w:bCs/>
    </w:rPr>
  </w:style>
  <w:style w:type="character" w:customStyle="1" w:styleId="fontstyle01">
    <w:name w:val="fontstyle01"/>
    <w:rsid w:val="00E8606F"/>
    <w:rPr>
      <w:rFonts w:ascii="TimesNewRomanPSMT" w:hAnsi="TimesNewRomanPSMT" w:hint="default"/>
      <w:b w:val="0"/>
      <w:bCs w:val="0"/>
      <w:i w:val="0"/>
      <w:iCs w:val="0"/>
      <w:color w:val="000000"/>
      <w:sz w:val="20"/>
      <w:szCs w:val="20"/>
    </w:rPr>
  </w:style>
  <w:style w:type="paragraph" w:customStyle="1" w:styleId="Default">
    <w:name w:val="Default"/>
    <w:rsid w:val="00E8606F"/>
    <w:pPr>
      <w:widowControl w:val="0"/>
      <w:autoSpaceDE w:val="0"/>
      <w:autoSpaceDN w:val="0"/>
      <w:adjustRightInd w:val="0"/>
    </w:pPr>
    <w:rPr>
      <w:rFonts w:ascii="Arial" w:eastAsia="MS Mincho" w:hAnsi="Arial" w:cs="Arial"/>
      <w:color w:val="000000"/>
      <w:sz w:val="24"/>
      <w:szCs w:val="24"/>
      <w:lang w:eastAsia="fr-FR"/>
    </w:rPr>
  </w:style>
  <w:style w:type="character" w:customStyle="1" w:styleId="CRCoverPageChar">
    <w:name w:val="CR Cover Page Char"/>
    <w:link w:val="CRCoverPage"/>
    <w:rsid w:val="00E8606F"/>
    <w:rPr>
      <w:rFonts w:ascii="Arial" w:eastAsiaTheme="minorEastAsia"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8606F"/>
    <w:rPr>
      <w:rFonts w:ascii="Arial" w:hAnsi="Arial"/>
      <w:sz w:val="36"/>
      <w:lang w:val="en-GB"/>
    </w:rPr>
  </w:style>
  <w:style w:type="paragraph" w:styleId="aff9">
    <w:name w:val="index heading"/>
    <w:basedOn w:val="a1"/>
    <w:next w:val="a1"/>
    <w:rsid w:val="00E8606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2"/>
    <w:rsid w:val="00E8606F"/>
    <w:pPr>
      <w:overflowPunct w:val="0"/>
      <w:autoSpaceDE w:val="0"/>
      <w:autoSpaceDN w:val="0"/>
      <w:adjustRightInd w:val="0"/>
      <w:textAlignment w:val="baseline"/>
    </w:pPr>
    <w:rPr>
      <w:rFonts w:eastAsia="MS Mincho"/>
      <w:lang w:eastAsia="ja-JP"/>
    </w:rPr>
  </w:style>
  <w:style w:type="character" w:customStyle="1" w:styleId="Charf2">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fa"/>
    <w:rsid w:val="00E8606F"/>
    <w:rPr>
      <w:rFonts w:eastAsia="MS Mincho"/>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rsid w:val="00E8606F"/>
    <w:rPr>
      <w:rFonts w:eastAsia="Times New Roman"/>
    </w:rPr>
  </w:style>
  <w:style w:type="paragraph" w:styleId="28">
    <w:name w:val="Body Text 2"/>
    <w:basedOn w:val="a1"/>
    <w:link w:val="2Char2"/>
    <w:rsid w:val="00E8606F"/>
    <w:pPr>
      <w:overflowPunct w:val="0"/>
      <w:autoSpaceDE w:val="0"/>
      <w:autoSpaceDN w:val="0"/>
      <w:adjustRightInd w:val="0"/>
      <w:textAlignment w:val="baseline"/>
    </w:pPr>
    <w:rPr>
      <w:rFonts w:eastAsia="MS Mincho"/>
      <w:i/>
    </w:rPr>
  </w:style>
  <w:style w:type="character" w:customStyle="1" w:styleId="2Char2">
    <w:name w:val="正文文本 2 Char"/>
    <w:basedOn w:val="a2"/>
    <w:link w:val="28"/>
    <w:rsid w:val="00E8606F"/>
    <w:rPr>
      <w:rFonts w:eastAsia="MS Mincho"/>
      <w:i/>
      <w:lang w:val="en-GB" w:eastAsia="en-US"/>
    </w:rPr>
  </w:style>
  <w:style w:type="paragraph" w:styleId="37">
    <w:name w:val="Body Text 3"/>
    <w:basedOn w:val="a1"/>
    <w:link w:val="3Char2"/>
    <w:rsid w:val="00E8606F"/>
    <w:pPr>
      <w:keepNext/>
      <w:keepLines/>
      <w:overflowPunct w:val="0"/>
      <w:autoSpaceDE w:val="0"/>
      <w:autoSpaceDN w:val="0"/>
      <w:adjustRightInd w:val="0"/>
      <w:textAlignment w:val="baseline"/>
    </w:pPr>
    <w:rPr>
      <w:rFonts w:eastAsia="Osaka"/>
      <w:color w:val="000000"/>
    </w:rPr>
  </w:style>
  <w:style w:type="character" w:customStyle="1" w:styleId="3Char2">
    <w:name w:val="正文文本 3 Char"/>
    <w:basedOn w:val="a2"/>
    <w:link w:val="37"/>
    <w:rsid w:val="00E8606F"/>
    <w:rPr>
      <w:rFonts w:eastAsia="Osaka"/>
      <w:color w:val="000000"/>
      <w:lang w:val="en-GB" w:eastAsia="en-US"/>
    </w:rPr>
  </w:style>
  <w:style w:type="paragraph" w:customStyle="1" w:styleId="CharCharCharCharChar">
    <w:name w:val="Char Char Char Char Char"/>
    <w:semiHidden/>
    <w:rsid w:val="00E8606F"/>
    <w:pPr>
      <w:keepNext/>
      <w:numPr>
        <w:numId w:val="8"/>
      </w:numPr>
      <w:autoSpaceDE w:val="0"/>
      <w:autoSpaceDN w:val="0"/>
      <w:adjustRightInd w:val="0"/>
      <w:spacing w:before="60" w:after="60"/>
      <w:jc w:val="both"/>
    </w:pPr>
    <w:rPr>
      <w:rFonts w:ascii="Arial" w:hAnsi="Arial" w:cs="Arial"/>
      <w:color w:val="0000FF"/>
      <w:kern w:val="2"/>
    </w:rPr>
  </w:style>
  <w:style w:type="character" w:customStyle="1" w:styleId="Charf">
    <w:name w:val="样式 页眉 Char"/>
    <w:link w:val="aff5"/>
    <w:rsid w:val="00E8606F"/>
    <w:rPr>
      <w:rFonts w:ascii="Arial" w:eastAsia="Arial" w:hAnsi="Arial"/>
      <w:b/>
      <w:bCs/>
      <w:noProof/>
      <w:sz w:val="22"/>
      <w:lang w:val="en-GB" w:eastAsia="en-US"/>
    </w:rPr>
  </w:style>
  <w:style w:type="paragraph" w:customStyle="1" w:styleId="CharChar">
    <w:name w:val="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0">
    <w:name w:val="Char2"/>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E8606F"/>
    <w:rPr>
      <w:lang w:val="en-GB" w:eastAsia="ja-JP" w:bidi="ar-SA"/>
    </w:rPr>
  </w:style>
  <w:style w:type="paragraph" w:customStyle="1" w:styleId="1Char0">
    <w:name w:val="(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rsid w:val="00E8606F"/>
    <w:rPr>
      <w:rFonts w:eastAsia="MS Mincho"/>
      <w:lang w:val="en-GB" w:eastAsia="en-US" w:bidi="ar-SA"/>
    </w:rPr>
  </w:style>
  <w:style w:type="paragraph" w:customStyle="1" w:styleId="1CharChar">
    <w:name w:val="(文字) (文字)1 Char (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8606F"/>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8606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8606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8606F"/>
    <w:rPr>
      <w:rFonts w:ascii="Arial" w:hAnsi="Arial"/>
      <w:sz w:val="32"/>
      <w:lang w:val="en-GB" w:eastAsia="ja-JP" w:bidi="ar-SA"/>
    </w:rPr>
  </w:style>
  <w:style w:type="character" w:customStyle="1" w:styleId="CharChar4">
    <w:name w:val="Char Char4"/>
    <w:rsid w:val="00E8606F"/>
    <w:rPr>
      <w:rFonts w:ascii="Courier New" w:hAnsi="Courier New"/>
      <w:lang w:val="nb-NO" w:eastAsia="ja-JP" w:bidi="ar-SA"/>
    </w:rPr>
  </w:style>
  <w:style w:type="character" w:customStyle="1" w:styleId="AndreaLeonardi">
    <w:name w:val="Andrea Leonardi"/>
    <w:semiHidden/>
    <w:rsid w:val="00E8606F"/>
    <w:rPr>
      <w:rFonts w:ascii="Arial" w:hAnsi="Arial" w:cs="Arial"/>
      <w:color w:val="auto"/>
      <w:sz w:val="20"/>
      <w:szCs w:val="20"/>
    </w:rPr>
  </w:style>
  <w:style w:type="character" w:customStyle="1" w:styleId="B1Char1">
    <w:name w:val="B1 Char1"/>
    <w:qFormat/>
    <w:rsid w:val="00E8606F"/>
    <w:rPr>
      <w:lang w:val="en-GB"/>
    </w:rPr>
  </w:style>
  <w:style w:type="character" w:customStyle="1" w:styleId="msoins0">
    <w:name w:val="msoins"/>
    <w:rsid w:val="00E8606F"/>
  </w:style>
  <w:style w:type="character" w:customStyle="1" w:styleId="NOCharChar">
    <w:name w:val="NO Char Char"/>
    <w:rsid w:val="00E8606F"/>
    <w:rPr>
      <w:lang w:val="en-GB" w:eastAsia="en-US" w:bidi="ar-SA"/>
    </w:rPr>
  </w:style>
  <w:style w:type="character" w:customStyle="1" w:styleId="NOZchn">
    <w:name w:val="NO Zchn"/>
    <w:rsid w:val="00E8606F"/>
    <w:rPr>
      <w:lang w:val="en-GB" w:eastAsia="en-US" w:bidi="ar-SA"/>
    </w:rPr>
  </w:style>
  <w:style w:type="paragraph" w:customStyle="1" w:styleId="CharCharCharCharCharChar">
    <w:name w:val="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b">
    <w:name w:val="(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E8606F"/>
  </w:style>
  <w:style w:type="character" w:customStyle="1" w:styleId="T1Char1">
    <w:name w:val="T1 Char1"/>
    <w:aliases w:val="Header 6 Char Char1,Heading 6 Char1"/>
    <w:rsid w:val="00E8606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8606F"/>
    <w:rPr>
      <w:rFonts w:ascii="Arial" w:eastAsia="MS Mincho" w:hAnsi="Arial"/>
      <w:sz w:val="24"/>
      <w:lang w:val="en-GB" w:eastAsia="en-US" w:bidi="ar-SA"/>
    </w:rPr>
  </w:style>
  <w:style w:type="paragraph" w:customStyle="1" w:styleId="CarCar">
    <w:name w:val="Car C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8606F"/>
    <w:rPr>
      <w:rFonts w:ascii="Arial" w:hAnsi="Arial"/>
      <w:sz w:val="32"/>
      <w:lang w:val="en-GB" w:eastAsia="en-US" w:bidi="ar-SA"/>
    </w:rPr>
  </w:style>
  <w:style w:type="paragraph" w:customStyle="1" w:styleId="ZchnZchn1">
    <w:name w:val="Zchn Zchn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0">
    <w:name w:val="TAL (文字)"/>
    <w:rsid w:val="00E8606F"/>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8606F"/>
    <w:rPr>
      <w:rFonts w:ascii="Arial" w:hAnsi="Arial"/>
      <w:sz w:val="32"/>
      <w:lang w:val="en-GB" w:eastAsia="en-US" w:bidi="ar-SA"/>
    </w:rPr>
  </w:style>
  <w:style w:type="paragraph" w:customStyle="1" w:styleId="29">
    <w:name w:val="(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8606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8606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E8606F"/>
    <w:rPr>
      <w:rFonts w:ascii="Arial" w:eastAsia="MS Mincho" w:hAnsi="Arial"/>
      <w:sz w:val="22"/>
      <w:lang w:val="en-GB" w:eastAsia="en-US" w:bidi="ar-SA"/>
    </w:rPr>
  </w:style>
  <w:style w:type="paragraph" w:customStyle="1" w:styleId="38">
    <w:name w:val="(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8">
    <w:name w:val="(文字) (文字)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E8606F"/>
  </w:style>
  <w:style w:type="paragraph" w:customStyle="1" w:styleId="16">
    <w:name w:val="(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2a">
    <w:name w:val="Body Text Indent 2"/>
    <w:basedOn w:val="a1"/>
    <w:link w:val="2Char3"/>
    <w:rsid w:val="00E8606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a"/>
    <w:rsid w:val="00E8606F"/>
    <w:rPr>
      <w:rFonts w:eastAsia="MS Mincho"/>
      <w:lang w:val="en-GB" w:eastAsia="en-GB"/>
    </w:rPr>
  </w:style>
  <w:style w:type="paragraph" w:styleId="affc">
    <w:name w:val="Normal Indent"/>
    <w:aliases w:val="d"/>
    <w:basedOn w:val="a1"/>
    <w:rsid w:val="00E8606F"/>
    <w:pPr>
      <w:spacing w:after="0"/>
      <w:ind w:left="851"/>
    </w:pPr>
    <w:rPr>
      <w:rFonts w:eastAsia="MS Mincho"/>
      <w:lang w:val="it-IT" w:eastAsia="en-GB"/>
    </w:rPr>
  </w:style>
  <w:style w:type="paragraph" w:styleId="55">
    <w:name w:val="List Number 5"/>
    <w:basedOn w:val="a1"/>
    <w:rsid w:val="00E8606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E8606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E8606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8606F"/>
    <w:rPr>
      <w:rFonts w:ascii="Arial" w:hAnsi="Arial"/>
      <w:sz w:val="36"/>
      <w:lang w:val="en-GB" w:eastAsia="en-US" w:bidi="ar-SA"/>
    </w:rPr>
  </w:style>
  <w:style w:type="character" w:customStyle="1" w:styleId="CharChar7">
    <w:name w:val="Char Char7"/>
    <w:rsid w:val="00E8606F"/>
    <w:rPr>
      <w:rFonts w:ascii="Tahoma" w:hAnsi="Tahoma" w:cs="Tahoma"/>
      <w:shd w:val="clear" w:color="auto" w:fill="000080"/>
      <w:lang w:val="en-GB" w:eastAsia="en-US"/>
    </w:rPr>
  </w:style>
  <w:style w:type="character" w:customStyle="1" w:styleId="ZchnZchn5">
    <w:name w:val="Zchn Zchn5"/>
    <w:rsid w:val="00E8606F"/>
    <w:rPr>
      <w:rFonts w:ascii="Courier New" w:eastAsia="Batang" w:hAnsi="Courier New"/>
      <w:lang w:val="nb-NO" w:eastAsia="en-US" w:bidi="ar-SA"/>
    </w:rPr>
  </w:style>
  <w:style w:type="character" w:customStyle="1" w:styleId="CharChar10">
    <w:name w:val="Char Char10"/>
    <w:semiHidden/>
    <w:rsid w:val="00E8606F"/>
    <w:rPr>
      <w:rFonts w:ascii="Times New Roman" w:hAnsi="Times New Roman"/>
      <w:lang w:val="en-GB" w:eastAsia="en-US"/>
    </w:rPr>
  </w:style>
  <w:style w:type="character" w:customStyle="1" w:styleId="CharChar9">
    <w:name w:val="Char Char9"/>
    <w:rsid w:val="00E8606F"/>
    <w:rPr>
      <w:rFonts w:ascii="Tahoma" w:hAnsi="Tahoma" w:cs="Tahoma"/>
      <w:sz w:val="16"/>
      <w:szCs w:val="16"/>
      <w:lang w:val="en-GB" w:eastAsia="en-US"/>
    </w:rPr>
  </w:style>
  <w:style w:type="character" w:customStyle="1" w:styleId="CharChar8">
    <w:name w:val="Char Char8"/>
    <w:semiHidden/>
    <w:rsid w:val="00E8606F"/>
    <w:rPr>
      <w:rFonts w:ascii="Times New Roman" w:hAnsi="Times New Roman"/>
      <w:b/>
      <w:bCs/>
      <w:lang w:val="en-GB" w:eastAsia="en-US"/>
    </w:rPr>
  </w:style>
  <w:style w:type="paragraph" w:styleId="affd">
    <w:name w:val="endnote text"/>
    <w:basedOn w:val="a1"/>
    <w:link w:val="Charf3"/>
    <w:rsid w:val="00E8606F"/>
    <w:pPr>
      <w:snapToGrid w:val="0"/>
    </w:pPr>
    <w:rPr>
      <w:rFonts w:eastAsia="SimSun"/>
    </w:rPr>
  </w:style>
  <w:style w:type="character" w:customStyle="1" w:styleId="Charf3">
    <w:name w:val="尾注文本 Char"/>
    <w:basedOn w:val="a2"/>
    <w:link w:val="affd"/>
    <w:rsid w:val="00E8606F"/>
    <w:rPr>
      <w:rFonts w:eastAsia="SimSun"/>
      <w:lang w:val="en-GB" w:eastAsia="en-US"/>
    </w:rPr>
  </w:style>
  <w:style w:type="character" w:styleId="affe">
    <w:name w:val="endnote reference"/>
    <w:rsid w:val="00E8606F"/>
    <w:rPr>
      <w:vertAlign w:val="superscript"/>
    </w:rPr>
  </w:style>
  <w:style w:type="character" w:customStyle="1" w:styleId="btChar3">
    <w:name w:val="bt Char3"/>
    <w:aliases w:val="bt Car Char Char3"/>
    <w:rsid w:val="00E8606F"/>
    <w:rPr>
      <w:lang w:val="en-GB" w:eastAsia="ja-JP" w:bidi="ar-SA"/>
    </w:rPr>
  </w:style>
  <w:style w:type="paragraph" w:styleId="afff">
    <w:name w:val="Title"/>
    <w:aliases w:val="Section Header"/>
    <w:basedOn w:val="a1"/>
    <w:next w:val="a1"/>
    <w:link w:val="Charf4"/>
    <w:qFormat/>
    <w:rsid w:val="00E8606F"/>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4">
    <w:name w:val="标题 Char"/>
    <w:aliases w:val="Section Header Char"/>
    <w:basedOn w:val="a2"/>
    <w:link w:val="afff"/>
    <w:rsid w:val="00E8606F"/>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E8606F"/>
    <w:rPr>
      <w:rFonts w:ascii="Arial" w:hAnsi="Arial"/>
      <w:sz w:val="22"/>
      <w:lang w:val="en-GB" w:eastAsia="ja-JP" w:bidi="ar-SA"/>
    </w:rPr>
  </w:style>
  <w:style w:type="character" w:customStyle="1" w:styleId="Charf1">
    <w:name w:val="题注 Char"/>
    <w:aliases w:val="cap Char1,cap Char Char,Caption Char Char,Caption Char1 Char Char,cap Char Char1 Char,Caption Char Char1 Char Char,cap Char2 Char Char,Ca Char,Caption Char C... Char,cap1 Char,cap2 Char,cap11 Char,Légende-figure Char1,Légende-figure Char Char"/>
    <w:link w:val="aff8"/>
    <w:rsid w:val="00E8606F"/>
    <w:rPr>
      <w:rFonts w:eastAsia="Yu Mincho"/>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8606F"/>
    <w:rPr>
      <w:rFonts w:ascii="Arial" w:hAnsi="Arial"/>
      <w:sz w:val="24"/>
      <w:lang w:val="en-GB"/>
    </w:rPr>
  </w:style>
  <w:style w:type="paragraph" w:customStyle="1" w:styleId="AutoCorrect">
    <w:name w:val="AutoCorrect"/>
    <w:rsid w:val="00E8606F"/>
    <w:rPr>
      <w:rFonts w:eastAsia="MS Mincho"/>
      <w:sz w:val="24"/>
      <w:szCs w:val="24"/>
      <w:lang w:val="en-GB" w:eastAsia="ko-KR"/>
    </w:rPr>
  </w:style>
  <w:style w:type="paragraph" w:customStyle="1" w:styleId="-PAGE-">
    <w:name w:val="- PAGE -"/>
    <w:rsid w:val="00E8606F"/>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locked/>
    <w:rsid w:val="00E8606F"/>
    <w:rPr>
      <w:rFonts w:ascii="Arial" w:eastAsia="Batang" w:hAnsi="Arial" w:cs="Times New Roman"/>
      <w:b/>
      <w:bCs/>
      <w:i/>
      <w:iCs/>
      <w:sz w:val="28"/>
      <w:szCs w:val="28"/>
      <w:lang w:val="en-GB" w:eastAsia="en-US" w:bidi="ar-SA"/>
    </w:rPr>
  </w:style>
  <w:style w:type="paragraph" w:customStyle="1" w:styleId="Createdby">
    <w:name w:val="Created by"/>
    <w:rsid w:val="00E8606F"/>
    <w:rPr>
      <w:rFonts w:eastAsia="MS Mincho"/>
      <w:sz w:val="24"/>
      <w:szCs w:val="24"/>
      <w:lang w:val="en-GB" w:eastAsia="ko-KR"/>
    </w:rPr>
  </w:style>
  <w:style w:type="paragraph" w:customStyle="1" w:styleId="Createdon">
    <w:name w:val="Created on"/>
    <w:rsid w:val="00E8606F"/>
    <w:rPr>
      <w:rFonts w:eastAsia="MS Mincho"/>
      <w:sz w:val="24"/>
      <w:szCs w:val="24"/>
      <w:lang w:val="en-GB" w:eastAsia="ko-KR"/>
    </w:rPr>
  </w:style>
  <w:style w:type="paragraph" w:customStyle="1" w:styleId="Lastprinted">
    <w:name w:val="Last printed"/>
    <w:rsid w:val="00E8606F"/>
    <w:rPr>
      <w:rFonts w:eastAsia="MS Mincho"/>
      <w:sz w:val="24"/>
      <w:szCs w:val="24"/>
      <w:lang w:val="en-GB" w:eastAsia="ko-KR"/>
    </w:rPr>
  </w:style>
  <w:style w:type="paragraph" w:customStyle="1" w:styleId="Lastsavedby">
    <w:name w:val="Last saved by"/>
    <w:rsid w:val="00E8606F"/>
    <w:rPr>
      <w:rFonts w:eastAsia="MS Mincho"/>
      <w:sz w:val="24"/>
      <w:szCs w:val="24"/>
      <w:lang w:val="en-GB" w:eastAsia="ko-KR"/>
    </w:rPr>
  </w:style>
  <w:style w:type="paragraph" w:customStyle="1" w:styleId="Filename">
    <w:name w:val="Filename"/>
    <w:rsid w:val="00E8606F"/>
    <w:rPr>
      <w:rFonts w:eastAsia="MS Mincho"/>
      <w:sz w:val="24"/>
      <w:szCs w:val="24"/>
      <w:lang w:val="en-GB" w:eastAsia="ko-KR"/>
    </w:rPr>
  </w:style>
  <w:style w:type="paragraph" w:customStyle="1" w:styleId="Filenameandpath">
    <w:name w:val="Filename and path"/>
    <w:rsid w:val="00E8606F"/>
    <w:rPr>
      <w:rFonts w:eastAsia="MS Mincho"/>
      <w:sz w:val="24"/>
      <w:szCs w:val="24"/>
      <w:lang w:val="en-GB" w:eastAsia="ko-KR"/>
    </w:rPr>
  </w:style>
  <w:style w:type="paragraph" w:customStyle="1" w:styleId="AuthorPageDate">
    <w:name w:val="Author  Page #  Date"/>
    <w:rsid w:val="00E8606F"/>
    <w:rPr>
      <w:rFonts w:eastAsia="MS Mincho"/>
      <w:sz w:val="24"/>
      <w:szCs w:val="24"/>
      <w:lang w:val="en-GB" w:eastAsia="ko-KR"/>
    </w:rPr>
  </w:style>
  <w:style w:type="paragraph" w:customStyle="1" w:styleId="ConfidentialPageDate">
    <w:name w:val="Confidential  Page #  Date"/>
    <w:rsid w:val="00E8606F"/>
    <w:rPr>
      <w:rFonts w:eastAsia="MS Mincho"/>
      <w:sz w:val="24"/>
      <w:szCs w:val="24"/>
      <w:lang w:val="en-GB" w:eastAsia="ko-KR"/>
    </w:rPr>
  </w:style>
  <w:style w:type="paragraph" w:customStyle="1" w:styleId="INDENT1">
    <w:name w:val="INDENT1"/>
    <w:basedOn w:val="a1"/>
    <w:rsid w:val="00E8606F"/>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E8606F"/>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E8606F"/>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E8606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0">
    <w:name w:val="Strong"/>
    <w:aliases w:val="Level 2"/>
    <w:qFormat/>
    <w:rsid w:val="00E8606F"/>
    <w:rPr>
      <w:b/>
      <w:bCs/>
    </w:rPr>
  </w:style>
  <w:style w:type="paragraph" w:customStyle="1" w:styleId="enumlev2">
    <w:name w:val="enumlev2"/>
    <w:basedOn w:val="a1"/>
    <w:rsid w:val="00E8606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E8606F"/>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E8606F"/>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E8606F"/>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E8606F"/>
    <w:rPr>
      <w:sz w:val="24"/>
      <w:szCs w:val="24"/>
      <w:lang w:val="en-GB" w:eastAsia="ko-KR"/>
    </w:rPr>
  </w:style>
  <w:style w:type="paragraph" w:customStyle="1" w:styleId="ATC">
    <w:name w:val="ATC"/>
    <w:basedOn w:val="a1"/>
    <w:rsid w:val="00E8606F"/>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E8606F"/>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link w:val="MTDisplayEquationZchn"/>
    <w:rsid w:val="00E8606F"/>
    <w:pPr>
      <w:tabs>
        <w:tab w:val="center" w:pos="4820"/>
        <w:tab w:val="right" w:pos="9640"/>
      </w:tabs>
    </w:pPr>
    <w:rPr>
      <w:rFonts w:eastAsia="SimSun"/>
      <w:lang w:eastAsia="ja-JP"/>
    </w:rPr>
  </w:style>
  <w:style w:type="paragraph" w:customStyle="1" w:styleId="TaOC">
    <w:name w:val="TaOC"/>
    <w:basedOn w:val="TAC"/>
    <w:rsid w:val="00E8606F"/>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E8606F"/>
    <w:rPr>
      <w:rFonts w:ascii="Arial" w:hAnsi="Arial"/>
      <w:lang w:val="en-GB" w:eastAsia="en-US" w:bidi="ar-SA"/>
    </w:rPr>
  </w:style>
  <w:style w:type="table" w:customStyle="1" w:styleId="Tabellengitternetz1">
    <w:name w:val="Tabellengitternetz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E8606F"/>
    <w:pPr>
      <w:tabs>
        <w:tab w:val="num" w:pos="928"/>
      </w:tabs>
      <w:ind w:left="928" w:hanging="360"/>
    </w:pPr>
    <w:rPr>
      <w:rFonts w:eastAsia="Batang"/>
    </w:rPr>
  </w:style>
  <w:style w:type="table" w:customStyle="1" w:styleId="TableGrid2">
    <w:name w:val="Table Grid2"/>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E8606F"/>
    <w:pPr>
      <w:keepNext w:val="0"/>
      <w:keepLines w:val="0"/>
      <w:spacing w:before="240"/>
      <w:ind w:left="1980" w:hanging="1980"/>
    </w:pPr>
    <w:rPr>
      <w:rFonts w:eastAsia="MS Mincho"/>
      <w:bCs/>
    </w:rPr>
  </w:style>
  <w:style w:type="paragraph" w:customStyle="1" w:styleId="StyleHeading6After9pt">
    <w:name w:val="Style Heading 6 + After:  9 pt"/>
    <w:basedOn w:val="6"/>
    <w:rsid w:val="00E8606F"/>
    <w:pPr>
      <w:keepNext w:val="0"/>
      <w:keepLines w:val="0"/>
      <w:spacing w:before="240"/>
      <w:ind w:left="0" w:firstLine="0"/>
    </w:pPr>
    <w:rPr>
      <w:rFonts w:eastAsia="MS Mincho"/>
      <w:bCs/>
    </w:rPr>
  </w:style>
  <w:style w:type="table" w:customStyle="1" w:styleId="TableGrid3">
    <w:name w:val="Table Grid3"/>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E8606F"/>
    <w:rPr>
      <w:rFonts w:ascii="Tahoma" w:eastAsia="MS Mincho" w:hAnsi="Tahoma" w:cs="Tahoma"/>
      <w:sz w:val="16"/>
      <w:szCs w:val="16"/>
    </w:rPr>
  </w:style>
  <w:style w:type="paragraph" w:customStyle="1" w:styleId="JK-text-simpledoc">
    <w:name w:val="JK - text - simple doc"/>
    <w:basedOn w:val="affa"/>
    <w:autoRedefine/>
    <w:rsid w:val="00E8606F"/>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E8606F"/>
    <w:pPr>
      <w:spacing w:before="100" w:beforeAutospacing="1" w:after="100" w:afterAutospacing="1"/>
    </w:pPr>
    <w:rPr>
      <w:rFonts w:eastAsia="MS Mincho"/>
      <w:sz w:val="24"/>
      <w:szCs w:val="24"/>
      <w:lang w:val="en-US"/>
    </w:rPr>
  </w:style>
  <w:style w:type="paragraph" w:customStyle="1" w:styleId="17">
    <w:name w:val="吹き出し1"/>
    <w:basedOn w:val="a1"/>
    <w:rsid w:val="00E8606F"/>
    <w:rPr>
      <w:rFonts w:ascii="Tahoma" w:eastAsia="MS Mincho" w:hAnsi="Tahoma" w:cs="Tahoma"/>
      <w:sz w:val="16"/>
      <w:szCs w:val="16"/>
    </w:rPr>
  </w:style>
  <w:style w:type="paragraph" w:customStyle="1" w:styleId="ZchnZchn">
    <w:name w:val="Zchn Zchn"/>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8606F"/>
    <w:rPr>
      <w:rFonts w:ascii="Arial" w:hAnsi="Arial"/>
      <w:b/>
      <w:noProof/>
      <w:sz w:val="18"/>
      <w:lang w:val="en-GB" w:eastAsia="en-US" w:bidi="ar-SA"/>
    </w:rPr>
  </w:style>
  <w:style w:type="paragraph" w:customStyle="1" w:styleId="2b">
    <w:name w:val="吹き出し2"/>
    <w:basedOn w:val="a1"/>
    <w:semiHidden/>
    <w:rsid w:val="00E8606F"/>
    <w:rPr>
      <w:rFonts w:ascii="Tahoma" w:eastAsia="MS Mincho" w:hAnsi="Tahoma" w:cs="Tahoma"/>
      <w:sz w:val="16"/>
      <w:szCs w:val="16"/>
    </w:rPr>
  </w:style>
  <w:style w:type="paragraph" w:customStyle="1" w:styleId="Note">
    <w:name w:val="Note"/>
    <w:basedOn w:val="B10"/>
    <w:rsid w:val="00E8606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E8606F"/>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E8606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E8606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E8606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E8606F"/>
    <w:pPr>
      <w:spacing w:after="240" w:line="240" w:lineRule="atLeast"/>
      <w:ind w:left="1191" w:right="113" w:hanging="1191"/>
    </w:pPr>
    <w:rPr>
      <w:rFonts w:eastAsia="MS Mincho"/>
      <w:lang w:val="en-GB" w:eastAsia="en-US"/>
    </w:rPr>
  </w:style>
  <w:style w:type="paragraph" w:customStyle="1" w:styleId="ZC">
    <w:name w:val="ZC"/>
    <w:rsid w:val="00E8606F"/>
    <w:pPr>
      <w:spacing w:line="360" w:lineRule="atLeast"/>
      <w:jc w:val="center"/>
    </w:pPr>
    <w:rPr>
      <w:rFonts w:eastAsia="MS Mincho"/>
      <w:lang w:val="en-GB" w:eastAsia="en-US"/>
    </w:rPr>
  </w:style>
  <w:style w:type="paragraph" w:customStyle="1" w:styleId="FooterCentred">
    <w:name w:val="FooterCentred"/>
    <w:basedOn w:val="ab"/>
    <w:rsid w:val="00E8606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E8606F"/>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E8606F"/>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E8606F"/>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8606F"/>
    <w:rPr>
      <w:rFonts w:ascii="Arial" w:hAnsi="Arial"/>
      <w:sz w:val="36"/>
      <w:lang w:val="en-GB" w:eastAsia="en-US" w:bidi="ar-SA"/>
    </w:rPr>
  </w:style>
  <w:style w:type="paragraph" w:customStyle="1" w:styleId="TableTitle">
    <w:name w:val="TableTitle"/>
    <w:basedOn w:val="28"/>
    <w:next w:val="28"/>
    <w:rsid w:val="00E8606F"/>
    <w:pPr>
      <w:keepNext/>
      <w:keepLines/>
      <w:spacing w:after="60"/>
      <w:ind w:left="210"/>
      <w:jc w:val="center"/>
    </w:pPr>
    <w:rPr>
      <w:b/>
      <w:i w:val="0"/>
      <w:lang w:eastAsia="en-GB"/>
    </w:rPr>
  </w:style>
  <w:style w:type="paragraph" w:customStyle="1" w:styleId="TableofFigures1">
    <w:name w:val="Table of Figures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E8606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E8606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E8606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E8606F"/>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8606F"/>
    <w:rPr>
      <w:rFonts w:ascii="Arial" w:hAnsi="Arial"/>
      <w:sz w:val="28"/>
      <w:lang w:val="en-GB" w:eastAsia="en-US" w:bidi="ar-SA"/>
    </w:rPr>
  </w:style>
  <w:style w:type="paragraph" w:customStyle="1" w:styleId="Heading3Underrubrik2H3">
    <w:name w:val="Heading 3.Underrubrik2.H3"/>
    <w:basedOn w:val="Heading2Head2A2"/>
    <w:next w:val="a1"/>
    <w:rsid w:val="00E8606F"/>
    <w:pPr>
      <w:spacing w:before="120"/>
      <w:outlineLvl w:val="2"/>
    </w:pPr>
    <w:rPr>
      <w:sz w:val="28"/>
    </w:rPr>
  </w:style>
  <w:style w:type="paragraph" w:customStyle="1" w:styleId="Heading2Head2A2">
    <w:name w:val="Heading 2.Head2A.2"/>
    <w:basedOn w:val="10"/>
    <w:next w:val="a1"/>
    <w:rsid w:val="00E8606F"/>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E8606F"/>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E8606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E8606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E8606F"/>
    <w:pPr>
      <w:ind w:left="244" w:hanging="244"/>
    </w:pPr>
    <w:rPr>
      <w:rFonts w:ascii="Arial" w:hAnsi="Arial"/>
      <w:noProof/>
      <w:color w:val="000000"/>
      <w:lang w:val="en-GB" w:eastAsia="en-US"/>
    </w:rPr>
  </w:style>
  <w:style w:type="paragraph" w:customStyle="1" w:styleId="Bullets">
    <w:name w:val="Bullets"/>
    <w:basedOn w:val="affa"/>
    <w:rsid w:val="00E8606F"/>
    <w:pPr>
      <w:widowControl w:val="0"/>
      <w:spacing w:after="120"/>
      <w:ind w:left="283" w:hanging="283"/>
    </w:pPr>
    <w:rPr>
      <w:lang w:eastAsia="de-DE"/>
    </w:rPr>
  </w:style>
  <w:style w:type="paragraph" w:customStyle="1" w:styleId="11BodyText">
    <w:name w:val="11 BodyText"/>
    <w:basedOn w:val="a1"/>
    <w:link w:val="11BodyTextChar"/>
    <w:rsid w:val="00E8606F"/>
    <w:pPr>
      <w:spacing w:after="220"/>
      <w:ind w:left="1298"/>
    </w:pPr>
    <w:rPr>
      <w:rFonts w:ascii="Arial" w:eastAsia="SimSun" w:hAnsi="Arial"/>
      <w:lang w:val="en-US" w:eastAsia="en-GB"/>
    </w:rPr>
  </w:style>
  <w:style w:type="numbering" w:customStyle="1" w:styleId="18">
    <w:name w:val="无列表1"/>
    <w:next w:val="a4"/>
    <w:semiHidden/>
    <w:rsid w:val="00E8606F"/>
  </w:style>
  <w:style w:type="paragraph" w:customStyle="1" w:styleId="berschrift2Head2A2">
    <w:name w:val="Überschrift 2.Head2A.2"/>
    <w:basedOn w:val="10"/>
    <w:next w:val="a1"/>
    <w:rsid w:val="00E8606F"/>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E8606F"/>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E8606F"/>
    <w:rPr>
      <w:rFonts w:eastAsia="MS Mincho"/>
      <w:kern w:val="2"/>
    </w:rPr>
  </w:style>
  <w:style w:type="character" w:customStyle="1" w:styleId="StyleTACChar">
    <w:name w:val="Style TAC + Char"/>
    <w:link w:val="StyleTAC"/>
    <w:rsid w:val="00E8606F"/>
    <w:rPr>
      <w:rFonts w:ascii="Arial" w:eastAsia="MS Mincho" w:hAnsi="Arial"/>
      <w:kern w:val="2"/>
      <w:sz w:val="18"/>
      <w:lang w:val="en-GB" w:eastAsia="en-US"/>
    </w:rPr>
  </w:style>
  <w:style w:type="character" w:customStyle="1" w:styleId="CharChar29">
    <w:name w:val="Char Char29"/>
    <w:rsid w:val="00E8606F"/>
    <w:rPr>
      <w:rFonts w:ascii="Arial" w:hAnsi="Arial"/>
      <w:sz w:val="36"/>
      <w:lang w:val="en-GB" w:eastAsia="en-US" w:bidi="ar-SA"/>
    </w:rPr>
  </w:style>
  <w:style w:type="character" w:customStyle="1" w:styleId="CharChar28">
    <w:name w:val="Char Char28"/>
    <w:rsid w:val="00E8606F"/>
    <w:rPr>
      <w:rFonts w:ascii="Arial" w:hAnsi="Arial"/>
      <w:sz w:val="32"/>
      <w:lang w:val="en-GB"/>
    </w:rPr>
  </w:style>
  <w:style w:type="paragraph" w:customStyle="1" w:styleId="berschrift3h3H3Underrubrik2">
    <w:name w:val="Überschrift 3.h3.H3.Underrubrik2"/>
    <w:basedOn w:val="2"/>
    <w:next w:val="a1"/>
    <w:rsid w:val="00E8606F"/>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8606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
    <w:rsid w:val="00E8606F"/>
    <w:rPr>
      <w:rFonts w:ascii="Arial" w:hAnsi="Arial"/>
      <w:sz w:val="22"/>
      <w:lang w:val="en-GB" w:eastAsia="en-GB" w:bidi="ar-SA"/>
    </w:rPr>
  </w:style>
  <w:style w:type="paragraph" w:customStyle="1" w:styleId="56">
    <w:name w:val="吹き出し5"/>
    <w:basedOn w:val="a1"/>
    <w:rsid w:val="00E8606F"/>
    <w:rPr>
      <w:rFonts w:ascii="Tahoma" w:eastAsia="MS Mincho" w:hAnsi="Tahoma" w:cs="Tahoma"/>
      <w:sz w:val="16"/>
      <w:szCs w:val="16"/>
    </w:rPr>
  </w:style>
  <w:style w:type="paragraph" w:customStyle="1" w:styleId="Reference">
    <w:name w:val="Reference"/>
    <w:basedOn w:val="a1"/>
    <w:rsid w:val="00E8606F"/>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uiPriority w:val="99"/>
    <w:semiHidden/>
    <w:rsid w:val="00E8606F"/>
    <w:rPr>
      <w:rFonts w:ascii="Times New Roman" w:eastAsia="Times New Roman" w:hAnsi="Times New Roman"/>
      <w:lang w:val="en-GB" w:eastAsia="ja-JP"/>
    </w:rPr>
  </w:style>
  <w:style w:type="paragraph" w:customStyle="1" w:styleId="CharCharCharCharChar2">
    <w:name w:val="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rsid w:val="00E8606F"/>
    <w:rPr>
      <w:lang w:val="en-GB" w:eastAsia="ja-JP" w:bidi="ar-SA"/>
    </w:rPr>
  </w:style>
  <w:style w:type="character" w:customStyle="1" w:styleId="CharChar42">
    <w:name w:val="Char Char42"/>
    <w:rsid w:val="00E8606F"/>
    <w:rPr>
      <w:rFonts w:ascii="Courier New" w:hAnsi="Courier New" w:cs="Courier New" w:hint="default"/>
      <w:lang w:val="nb-NO" w:eastAsia="ja-JP" w:bidi="ar-SA"/>
    </w:rPr>
  </w:style>
  <w:style w:type="character" w:customStyle="1" w:styleId="CharChar72">
    <w:name w:val="Char Char72"/>
    <w:semiHidden/>
    <w:rsid w:val="00E8606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8606F"/>
    <w:pPr>
      <w:keepNext/>
      <w:tabs>
        <w:tab w:val="num" w:pos="0"/>
      </w:tabs>
      <w:spacing w:beforeLines="20" w:afterLines="10"/>
      <w:ind w:right="284"/>
      <w:jc w:val="both"/>
      <w:outlineLvl w:val="0"/>
    </w:pPr>
    <w:rPr>
      <w:rFonts w:ascii="Arial" w:eastAsia="SimSun" w:hAnsi="Arial" w:cs="SimSun"/>
      <w:b/>
      <w:bCs/>
      <w:sz w:val="28"/>
      <w:lang w:val="en-US" w:eastAsia="en-GB"/>
    </w:rPr>
  </w:style>
  <w:style w:type="character" w:customStyle="1" w:styleId="CharChar102">
    <w:name w:val="Char Char102"/>
    <w:semiHidden/>
    <w:rsid w:val="00E8606F"/>
    <w:rPr>
      <w:rFonts w:ascii="Times New Roman" w:hAnsi="Times New Roman" w:cs="Times New Roman" w:hint="default"/>
      <w:lang w:val="en-GB" w:eastAsia="en-US"/>
    </w:rPr>
  </w:style>
  <w:style w:type="character" w:customStyle="1" w:styleId="CharChar92">
    <w:name w:val="Char Char92"/>
    <w:semiHidden/>
    <w:rsid w:val="00E8606F"/>
    <w:rPr>
      <w:rFonts w:ascii="Tahoma" w:hAnsi="Tahoma" w:cs="Tahoma" w:hint="default"/>
      <w:sz w:val="16"/>
      <w:szCs w:val="16"/>
      <w:lang w:val="en-GB" w:eastAsia="en-US"/>
    </w:rPr>
  </w:style>
  <w:style w:type="character" w:customStyle="1" w:styleId="CharChar82">
    <w:name w:val="Char Char82"/>
    <w:semiHidden/>
    <w:rsid w:val="00E8606F"/>
    <w:rPr>
      <w:rFonts w:ascii="Times New Roman" w:hAnsi="Times New Roman" w:cs="Times New Roman" w:hint="default"/>
      <w:b/>
      <w:bCs/>
      <w:lang w:val="en-GB" w:eastAsia="en-US"/>
    </w:rPr>
  </w:style>
  <w:style w:type="character" w:customStyle="1" w:styleId="CharChar292">
    <w:name w:val="Char Char292"/>
    <w:rsid w:val="00E8606F"/>
    <w:rPr>
      <w:rFonts w:ascii="Arial" w:hAnsi="Arial" w:cs="Arial" w:hint="default"/>
      <w:sz w:val="36"/>
      <w:lang w:val="en-GB" w:eastAsia="en-US" w:bidi="ar-SA"/>
    </w:rPr>
  </w:style>
  <w:style w:type="character" w:customStyle="1" w:styleId="CharChar282">
    <w:name w:val="Char Char282"/>
    <w:rsid w:val="00E8606F"/>
    <w:rPr>
      <w:rFonts w:ascii="Arial" w:hAnsi="Arial" w:cs="Arial" w:hint="default"/>
      <w:sz w:val="32"/>
      <w:lang w:val="en-GB"/>
    </w:rPr>
  </w:style>
  <w:style w:type="character" w:customStyle="1" w:styleId="GuidanceChar">
    <w:name w:val="Guidance Char"/>
    <w:link w:val="Guidance"/>
    <w:rsid w:val="00E8606F"/>
    <w:rPr>
      <w:rFonts w:eastAsia="Times New Roman"/>
      <w:i/>
      <w:color w:val="0000FF"/>
      <w:lang w:val="en-GB" w:eastAsia="en-GB"/>
    </w:rPr>
  </w:style>
  <w:style w:type="character" w:customStyle="1" w:styleId="msoins00">
    <w:name w:val="msoins0"/>
    <w:rsid w:val="00E8606F"/>
  </w:style>
  <w:style w:type="paragraph" w:customStyle="1" w:styleId="CharChar24">
    <w:name w:val="Char Char24"/>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E8606F"/>
    <w:pPr>
      <w:tabs>
        <w:tab w:val="num" w:pos="45"/>
      </w:tabs>
      <w:overflowPunct w:val="0"/>
      <w:autoSpaceDE w:val="0"/>
      <w:autoSpaceDN w:val="0"/>
      <w:adjustRightInd w:val="0"/>
      <w:ind w:left="405" w:hanging="405"/>
      <w:textAlignment w:val="baseline"/>
    </w:pPr>
    <w:rPr>
      <w:rFonts w:eastAsia="Arial"/>
    </w:rPr>
  </w:style>
  <w:style w:type="paragraph" w:styleId="afff1">
    <w:name w:val="table of figures"/>
    <w:basedOn w:val="a1"/>
    <w:next w:val="a1"/>
    <w:rsid w:val="00E8606F"/>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har3"/>
    <w:rsid w:val="00E8606F"/>
    <w:pPr>
      <w:overflowPunct w:val="0"/>
      <w:autoSpaceDE w:val="0"/>
      <w:autoSpaceDN w:val="0"/>
      <w:adjustRightInd w:val="0"/>
      <w:ind w:left="1080"/>
      <w:textAlignment w:val="baseline"/>
    </w:pPr>
    <w:rPr>
      <w:rFonts w:eastAsia="Yu Mincho"/>
    </w:rPr>
  </w:style>
  <w:style w:type="character" w:customStyle="1" w:styleId="3Char3">
    <w:name w:val="正文文本缩进 3 Char"/>
    <w:basedOn w:val="a2"/>
    <w:link w:val="3b"/>
    <w:rsid w:val="00E8606F"/>
    <w:rPr>
      <w:rFonts w:eastAsia="Yu Mincho"/>
      <w:lang w:val="en-GB" w:eastAsia="en-US"/>
    </w:rPr>
  </w:style>
  <w:style w:type="paragraph" w:customStyle="1" w:styleId="MotorolaResponse1">
    <w:name w:val="Motorola Response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5">
    <w:name w:val="(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E8606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E8606F"/>
    <w:rPr>
      <w:rFonts w:eastAsia="Batang"/>
      <w:sz w:val="24"/>
      <w:lang w:val="fr-FR" w:eastAsia="en-US"/>
    </w:rPr>
  </w:style>
  <w:style w:type="paragraph" w:customStyle="1" w:styleId="FBCharCharCharChar1">
    <w:name w:val="FB Char Char Char Char1"/>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0"/>
    <w:link w:val="Heading4Char"/>
    <w:semiHidden/>
    <w:rsid w:val="00E8606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E8606F"/>
    <w:rPr>
      <w:rFonts w:ascii="Arial" w:eastAsia="Arial" w:hAnsi="Arial"/>
      <w:sz w:val="28"/>
      <w:lang w:val="en-GB" w:eastAsia="en-US"/>
    </w:rPr>
  </w:style>
  <w:style w:type="paragraph" w:customStyle="1" w:styleId="a">
    <w:name w:val="表格题注"/>
    <w:next w:val="a1"/>
    <w:rsid w:val="00E8606F"/>
    <w:pPr>
      <w:numPr>
        <w:numId w:val="11"/>
      </w:numPr>
      <w:spacing w:beforeLines="50" w:afterLines="50"/>
      <w:jc w:val="center"/>
    </w:pPr>
    <w:rPr>
      <w:rFonts w:eastAsia="Yu Mincho"/>
      <w:b/>
      <w:lang w:val="en-GB"/>
    </w:rPr>
  </w:style>
  <w:style w:type="paragraph" w:customStyle="1" w:styleId="a0">
    <w:name w:val="插图题注"/>
    <w:next w:val="a1"/>
    <w:rsid w:val="00E8606F"/>
    <w:pPr>
      <w:numPr>
        <w:numId w:val="12"/>
      </w:numPr>
      <w:jc w:val="center"/>
    </w:pPr>
    <w:rPr>
      <w:rFonts w:eastAsia="Yu Mincho"/>
      <w:b/>
      <w:lang w:val="en-GB"/>
    </w:rPr>
  </w:style>
  <w:style w:type="character" w:customStyle="1" w:styleId="textbodybold1">
    <w:name w:val="textbodybold1"/>
    <w:rsid w:val="00E8606F"/>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E8606F"/>
    <w:rPr>
      <w:vanish w:val="0"/>
      <w:color w:val="FF0000"/>
      <w:lang w:eastAsia="en-US"/>
    </w:rPr>
  </w:style>
  <w:style w:type="character" w:customStyle="1" w:styleId="ZchnZchn52">
    <w:name w:val="Zchn Zchn52"/>
    <w:rsid w:val="00E8606F"/>
    <w:rPr>
      <w:rFonts w:ascii="Courier New" w:eastAsia="Batang" w:hAnsi="Courier New"/>
      <w:lang w:val="nb-NO" w:eastAsia="en-US" w:bidi="ar-SA"/>
    </w:rPr>
  </w:style>
  <w:style w:type="character" w:customStyle="1" w:styleId="2Char0">
    <w:name w:val="列表 2 Char"/>
    <w:link w:val="20"/>
    <w:rsid w:val="00E8606F"/>
    <w:rPr>
      <w:rFonts w:eastAsiaTheme="minorEastAsia"/>
      <w:lang w:val="en-GB" w:eastAsia="en-US"/>
    </w:rPr>
  </w:style>
  <w:style w:type="character" w:customStyle="1" w:styleId="3Char1">
    <w:name w:val="列表项目符号 3 Char"/>
    <w:link w:val="33"/>
    <w:rsid w:val="00E8606F"/>
    <w:rPr>
      <w:rFonts w:eastAsiaTheme="minorEastAsia"/>
      <w:lang w:val="en-GB" w:eastAsia="en-US"/>
    </w:rPr>
  </w:style>
  <w:style w:type="character" w:customStyle="1" w:styleId="2Char1">
    <w:name w:val="列表项目符号 2 Char"/>
    <w:link w:val="24"/>
    <w:rsid w:val="00E8606F"/>
    <w:rPr>
      <w:rFonts w:eastAsiaTheme="minorEastAsia"/>
      <w:lang w:val="en-GB" w:eastAsia="en-US"/>
    </w:rPr>
  </w:style>
  <w:style w:type="character" w:customStyle="1" w:styleId="1Char1">
    <w:name w:val="样式1 Char"/>
    <w:link w:val="1"/>
    <w:rsid w:val="00E8606F"/>
    <w:rPr>
      <w:rFonts w:ascii="Arial" w:hAnsi="Arial"/>
      <w:sz w:val="18"/>
      <w:lang w:eastAsia="ja-JP"/>
    </w:rPr>
  </w:style>
  <w:style w:type="character" w:customStyle="1" w:styleId="superscript">
    <w:name w:val="superscript"/>
    <w:aliases w:val="+"/>
    <w:rsid w:val="00E8606F"/>
    <w:rPr>
      <w:rFonts w:ascii="Bookman" w:hAnsi="Bookman"/>
      <w:position w:val="6"/>
      <w:sz w:val="18"/>
    </w:rPr>
  </w:style>
  <w:style w:type="character" w:customStyle="1" w:styleId="NOChar1">
    <w:name w:val="NO Char1"/>
    <w:rsid w:val="00E8606F"/>
    <w:rPr>
      <w:rFonts w:eastAsia="MS Mincho"/>
      <w:lang w:val="en-GB" w:eastAsia="en-US" w:bidi="ar-SA"/>
    </w:rPr>
  </w:style>
  <w:style w:type="paragraph" w:customStyle="1" w:styleId="textintend1">
    <w:name w:val="text intend 1"/>
    <w:basedOn w:val="text"/>
    <w:rsid w:val="00E8606F"/>
    <w:pPr>
      <w:widowControl/>
      <w:tabs>
        <w:tab w:val="left" w:pos="992"/>
      </w:tabs>
      <w:spacing w:after="120"/>
      <w:ind w:left="992" w:hanging="425"/>
    </w:pPr>
    <w:rPr>
      <w:rFonts w:eastAsia="MS Mincho"/>
      <w:lang w:val="en-US"/>
    </w:rPr>
  </w:style>
  <w:style w:type="paragraph" w:customStyle="1" w:styleId="TabList">
    <w:name w:val="TabList"/>
    <w:basedOn w:val="a1"/>
    <w:rsid w:val="00E8606F"/>
    <w:pPr>
      <w:tabs>
        <w:tab w:val="left" w:pos="1134"/>
      </w:tabs>
      <w:spacing w:after="0"/>
    </w:pPr>
    <w:rPr>
      <w:rFonts w:eastAsia="MS Mincho"/>
    </w:rPr>
  </w:style>
  <w:style w:type="character" w:customStyle="1" w:styleId="BodyText2Char1">
    <w:name w:val="Body Text 2 Char1"/>
    <w:rsid w:val="00E8606F"/>
    <w:rPr>
      <w:lang w:val="en-GB"/>
    </w:rPr>
  </w:style>
  <w:style w:type="character" w:customStyle="1" w:styleId="EndnoteTextChar1">
    <w:name w:val="Endnote Text Char1"/>
    <w:uiPriority w:val="99"/>
    <w:rsid w:val="00E8606F"/>
    <w:rPr>
      <w:lang w:val="en-GB"/>
    </w:rPr>
  </w:style>
  <w:style w:type="character" w:customStyle="1" w:styleId="TitleChar1">
    <w:name w:val="Title Char1"/>
    <w:rsid w:val="00E8606F"/>
    <w:rPr>
      <w:rFonts w:ascii="Cambria" w:eastAsia="Times New Roman" w:hAnsi="Cambria" w:cs="Times New Roman"/>
      <w:b/>
      <w:bCs/>
      <w:kern w:val="28"/>
      <w:sz w:val="32"/>
      <w:szCs w:val="32"/>
      <w:lang w:val="en-GB"/>
    </w:rPr>
  </w:style>
  <w:style w:type="paragraph" w:customStyle="1" w:styleId="textintend2">
    <w:name w:val="text intend 2"/>
    <w:basedOn w:val="text"/>
    <w:rsid w:val="00E8606F"/>
    <w:pPr>
      <w:widowControl/>
      <w:tabs>
        <w:tab w:val="left" w:pos="1418"/>
      </w:tabs>
      <w:spacing w:after="120"/>
      <w:ind w:left="1418" w:hanging="426"/>
    </w:pPr>
    <w:rPr>
      <w:rFonts w:eastAsia="MS Mincho"/>
      <w:lang w:val="en-US"/>
    </w:rPr>
  </w:style>
  <w:style w:type="character" w:customStyle="1" w:styleId="BodyTextIndent2Char1">
    <w:name w:val="Body Text Indent 2 Char1"/>
    <w:rsid w:val="00E8606F"/>
    <w:rPr>
      <w:lang w:val="en-GB"/>
    </w:rPr>
  </w:style>
  <w:style w:type="character" w:customStyle="1" w:styleId="BodyTextIndentChar1">
    <w:name w:val="Body Text Indent Char1"/>
    <w:rsid w:val="00E8606F"/>
    <w:rPr>
      <w:lang w:val="en-GB"/>
    </w:rPr>
  </w:style>
  <w:style w:type="character" w:customStyle="1" w:styleId="BodyText3Char1">
    <w:name w:val="Body Text 3 Char1"/>
    <w:rsid w:val="00E8606F"/>
    <w:rPr>
      <w:sz w:val="16"/>
      <w:szCs w:val="16"/>
      <w:lang w:val="en-GB"/>
    </w:rPr>
  </w:style>
  <w:style w:type="paragraph" w:customStyle="1" w:styleId="text">
    <w:name w:val="text"/>
    <w:basedOn w:val="a1"/>
    <w:rsid w:val="00E8606F"/>
    <w:pPr>
      <w:widowControl w:val="0"/>
      <w:spacing w:after="240"/>
      <w:jc w:val="both"/>
    </w:pPr>
    <w:rPr>
      <w:rFonts w:eastAsia="SimSun"/>
      <w:sz w:val="24"/>
      <w:lang w:val="en-AU"/>
    </w:rPr>
  </w:style>
  <w:style w:type="paragraph" w:customStyle="1" w:styleId="berschrift1H1">
    <w:name w:val="Überschrift 1.H1"/>
    <w:basedOn w:val="a1"/>
    <w:next w:val="a1"/>
    <w:rsid w:val="00E8606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E8606F"/>
    <w:pPr>
      <w:widowControl/>
      <w:tabs>
        <w:tab w:val="left" w:pos="1843"/>
      </w:tabs>
      <w:spacing w:after="120"/>
      <w:ind w:left="1843" w:hanging="425"/>
    </w:pPr>
    <w:rPr>
      <w:rFonts w:eastAsia="MS Mincho"/>
      <w:lang w:val="en-US"/>
    </w:rPr>
  </w:style>
  <w:style w:type="paragraph" w:customStyle="1" w:styleId="normalpuce">
    <w:name w:val="normal puce"/>
    <w:basedOn w:val="a1"/>
    <w:rsid w:val="00E8606F"/>
    <w:pPr>
      <w:widowControl w:val="0"/>
      <w:tabs>
        <w:tab w:val="left" w:pos="360"/>
      </w:tabs>
      <w:spacing w:before="60" w:after="60"/>
      <w:ind w:left="360" w:hanging="360"/>
      <w:jc w:val="both"/>
    </w:pPr>
    <w:rPr>
      <w:rFonts w:eastAsia="MS Mincho"/>
    </w:rPr>
  </w:style>
  <w:style w:type="paragraph" w:customStyle="1" w:styleId="para">
    <w:name w:val="para"/>
    <w:basedOn w:val="a1"/>
    <w:rsid w:val="00E8606F"/>
    <w:pPr>
      <w:spacing w:after="240"/>
      <w:jc w:val="both"/>
    </w:pPr>
    <w:rPr>
      <w:rFonts w:ascii="Helvetica" w:eastAsia="SimSun" w:hAnsi="Helvetica"/>
    </w:rPr>
  </w:style>
  <w:style w:type="paragraph" w:customStyle="1" w:styleId="List10">
    <w:name w:val="List1"/>
    <w:basedOn w:val="a1"/>
    <w:rsid w:val="00E8606F"/>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1"/>
    <w:qFormat/>
    <w:rsid w:val="00E8606F"/>
    <w:pPr>
      <w:numPr>
        <w:numId w:val="13"/>
      </w:numPr>
      <w:overflowPunct w:val="0"/>
      <w:autoSpaceDE w:val="0"/>
      <w:autoSpaceDN w:val="0"/>
      <w:adjustRightInd w:val="0"/>
      <w:textAlignment w:val="baseline"/>
    </w:pPr>
    <w:rPr>
      <w:rFonts w:eastAsia="SimSun"/>
      <w:lang w:val="en-US" w:eastAsia="ja-JP"/>
    </w:rPr>
  </w:style>
  <w:style w:type="paragraph" w:customStyle="1" w:styleId="TdocText">
    <w:name w:val="Tdoc_Text"/>
    <w:basedOn w:val="a1"/>
    <w:rsid w:val="00E8606F"/>
    <w:pPr>
      <w:spacing w:before="120" w:after="0"/>
      <w:jc w:val="both"/>
    </w:pPr>
    <w:rPr>
      <w:rFonts w:eastAsia="SimSun"/>
      <w:lang w:val="en-US"/>
    </w:rPr>
  </w:style>
  <w:style w:type="paragraph" w:customStyle="1" w:styleId="centered">
    <w:name w:val="centered"/>
    <w:basedOn w:val="a1"/>
    <w:rsid w:val="00E8606F"/>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E8606F"/>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E8606F"/>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E8606F"/>
    <w:rPr>
      <w:rFonts w:eastAsia="Batang"/>
      <w:lang w:val="en-GB" w:eastAsia="en-US"/>
    </w:rPr>
  </w:style>
  <w:style w:type="paragraph" w:customStyle="1" w:styleId="TOC911">
    <w:name w:val="TOC 911"/>
    <w:basedOn w:val="80"/>
    <w:rsid w:val="00E8606F"/>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E8606F"/>
  </w:style>
  <w:style w:type="paragraph" w:customStyle="1" w:styleId="81">
    <w:name w:val="表 (赤)  8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E8606F"/>
    <w:pPr>
      <w:spacing w:before="100" w:beforeAutospacing="1" w:after="100" w:afterAutospacing="1"/>
    </w:pPr>
    <w:rPr>
      <w:rFonts w:eastAsia="SimSun"/>
      <w:sz w:val="24"/>
      <w:szCs w:val="24"/>
      <w:lang w:val="en-US" w:eastAsia="en-GB"/>
    </w:rPr>
  </w:style>
  <w:style w:type="table" w:styleId="2c">
    <w:name w:val="Table Classic 2"/>
    <w:basedOn w:val="a3"/>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rsid w:val="00E8606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8606F"/>
    <w:pPr>
      <w:spacing w:after="240"/>
      <w:jc w:val="both"/>
    </w:pPr>
    <w:rPr>
      <w:rFonts w:ascii="Arial" w:eastAsia="SimSun" w:hAnsi="Arial"/>
      <w:szCs w:val="24"/>
    </w:rPr>
  </w:style>
  <w:style w:type="paragraph" w:customStyle="1" w:styleId="ECCFootnote">
    <w:name w:val="ECC Footnote"/>
    <w:basedOn w:val="a1"/>
    <w:autoRedefine/>
    <w:uiPriority w:val="99"/>
    <w:rsid w:val="00E8606F"/>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E8606F"/>
    <w:rPr>
      <w:rFonts w:ascii="Arial" w:eastAsia="SimSun" w:hAnsi="Arial"/>
      <w:szCs w:val="24"/>
      <w:lang w:val="en-GB" w:eastAsia="en-US"/>
    </w:rPr>
  </w:style>
  <w:style w:type="paragraph" w:customStyle="1" w:styleId="Text1">
    <w:name w:val="Text 1"/>
    <w:basedOn w:val="a1"/>
    <w:rsid w:val="00E8606F"/>
    <w:pPr>
      <w:spacing w:after="240"/>
      <w:ind w:left="482"/>
      <w:jc w:val="both"/>
    </w:pPr>
    <w:rPr>
      <w:rFonts w:eastAsia="SimSun"/>
      <w:sz w:val="24"/>
      <w:lang w:eastAsia="fr-BE"/>
    </w:rPr>
  </w:style>
  <w:style w:type="paragraph" w:customStyle="1" w:styleId="NumPar4">
    <w:name w:val="NumPar 4"/>
    <w:basedOn w:val="40"/>
    <w:next w:val="a1"/>
    <w:uiPriority w:val="99"/>
    <w:rsid w:val="00E8606F"/>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E8606F"/>
  </w:style>
  <w:style w:type="paragraph" w:customStyle="1" w:styleId="cita">
    <w:name w:val="cita"/>
    <w:basedOn w:val="a1"/>
    <w:rsid w:val="00E8606F"/>
    <w:pPr>
      <w:spacing w:before="200" w:after="100" w:afterAutospacing="1"/>
    </w:pPr>
    <w:rPr>
      <w:rFonts w:ascii="SimSun" w:eastAsia="SimSun" w:hAnsi="SimSun" w:cs="SimSun"/>
      <w:sz w:val="15"/>
      <w:szCs w:val="15"/>
      <w:lang w:val="en-US" w:eastAsia="en-GB"/>
    </w:rPr>
  </w:style>
  <w:style w:type="paragraph" w:customStyle="1" w:styleId="gpotblnote">
    <w:name w:val="gpotbl_note"/>
    <w:basedOn w:val="a1"/>
    <w:rsid w:val="00E8606F"/>
    <w:pPr>
      <w:spacing w:before="100" w:beforeAutospacing="1" w:after="100" w:afterAutospacing="1"/>
      <w:ind w:firstLine="480"/>
    </w:pPr>
    <w:rPr>
      <w:rFonts w:ascii="SimSun" w:eastAsia="SimSun" w:hAnsi="SimSun" w:cs="SimSun"/>
      <w:sz w:val="24"/>
      <w:szCs w:val="24"/>
      <w:lang w:val="en-US" w:eastAsia="en-GB"/>
    </w:rPr>
  </w:style>
  <w:style w:type="paragraph" w:customStyle="1" w:styleId="Atl">
    <w:name w:val="Atl"/>
    <w:basedOn w:val="a1"/>
    <w:rsid w:val="00E8606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E8606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en-GB"/>
    </w:rPr>
  </w:style>
  <w:style w:type="paragraph" w:customStyle="1" w:styleId="xl29">
    <w:name w:val="xl29"/>
    <w:basedOn w:val="a1"/>
    <w:rsid w:val="00E8606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E8606F"/>
    <w:rPr>
      <w:vanish w:val="0"/>
      <w:webHidden w:val="0"/>
      <w:color w:val="000000"/>
      <w:specVanish w:val="0"/>
    </w:rPr>
  </w:style>
  <w:style w:type="paragraph" w:customStyle="1" w:styleId="Equation">
    <w:name w:val="Equation"/>
    <w:basedOn w:val="a1"/>
    <w:next w:val="a1"/>
    <w:link w:val="EquationChar"/>
    <w:qFormat/>
    <w:rsid w:val="00E8606F"/>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E8606F"/>
    <w:rPr>
      <w:rFonts w:eastAsia="SimSun"/>
      <w:sz w:val="22"/>
      <w:szCs w:val="22"/>
      <w:lang w:val="en-GB" w:eastAsia="en-US"/>
    </w:rPr>
  </w:style>
  <w:style w:type="character" w:customStyle="1" w:styleId="apple-converted-space">
    <w:name w:val="apple-converted-space"/>
    <w:rsid w:val="00E8606F"/>
  </w:style>
  <w:style w:type="character" w:customStyle="1" w:styleId="shorttext">
    <w:name w:val="short_text"/>
    <w:rsid w:val="00E8606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8606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8606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8606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8606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E8606F"/>
    <w:rPr>
      <w:rFonts w:ascii="Yu Gothic Light" w:eastAsia="Yu Gothic Light" w:hAnsi="Yu Gothic Light" w:cs="Times New Roman"/>
      <w:lang w:val="en-GB" w:eastAsia="en-US"/>
    </w:rPr>
  </w:style>
  <w:style w:type="paragraph" w:customStyle="1" w:styleId="msonormal0">
    <w:name w:val="msonormal"/>
    <w:basedOn w:val="a1"/>
    <w:rsid w:val="00E8606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E8606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8606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8606F"/>
    <w:rPr>
      <w:rFonts w:ascii="Times New Roman" w:eastAsia="Yu Mincho" w:hAnsi="Times New Roman"/>
      <w:lang w:val="en-GB" w:eastAsia="en-US"/>
    </w:rPr>
  </w:style>
  <w:style w:type="paragraph" w:customStyle="1" w:styleId="4a">
    <w:name w:val="吹き出し4"/>
    <w:basedOn w:val="a1"/>
    <w:rsid w:val="00E8606F"/>
    <w:rPr>
      <w:rFonts w:ascii="Tahoma" w:eastAsia="MS Mincho" w:hAnsi="Tahoma" w:cs="Tahoma"/>
      <w:sz w:val="16"/>
      <w:szCs w:val="16"/>
    </w:rPr>
  </w:style>
  <w:style w:type="paragraph" w:customStyle="1" w:styleId="tac0">
    <w:name w:val="tac"/>
    <w:basedOn w:val="a1"/>
    <w:uiPriority w:val="99"/>
    <w:rsid w:val="00E8606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semiHidden/>
    <w:unhideWhenUsed/>
    <w:rsid w:val="00E8606F"/>
  </w:style>
  <w:style w:type="character" w:customStyle="1" w:styleId="UnresolvedMention11">
    <w:name w:val="Unresolved Mention11"/>
    <w:uiPriority w:val="99"/>
    <w:semiHidden/>
    <w:unhideWhenUsed/>
    <w:rsid w:val="00E8606F"/>
    <w:rPr>
      <w:color w:val="808080"/>
      <w:shd w:val="clear" w:color="auto" w:fill="E6E6E6"/>
    </w:rPr>
  </w:style>
  <w:style w:type="table" w:customStyle="1" w:styleId="TableGrid4">
    <w:name w:val="Table Grid4"/>
    <w:basedOn w:val="a3"/>
    <w:next w:val="aff4"/>
    <w:rsid w:val="00E8606F"/>
    <w:rPr>
      <w:rFonts w:ascii="CG Times (WN)" w:hAnsi="CG Times (W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8606F"/>
  </w:style>
  <w:style w:type="table" w:customStyle="1" w:styleId="311">
    <w:name w:val="网格型3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8606F"/>
  </w:style>
  <w:style w:type="table" w:customStyle="1" w:styleId="TableClassic21">
    <w:name w:val="Table Classic 2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E8606F"/>
    <w:rPr>
      <w:color w:val="808080"/>
      <w:shd w:val="clear" w:color="auto" w:fill="E6E6E6"/>
    </w:rPr>
  </w:style>
  <w:style w:type="paragraph" w:styleId="TOC">
    <w:name w:val="TOC Heading"/>
    <w:basedOn w:val="10"/>
    <w:next w:val="a1"/>
    <w:uiPriority w:val="39"/>
    <w:unhideWhenUsed/>
    <w:qFormat/>
    <w:rsid w:val="00E8606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rsid w:val="00E8606F"/>
    <w:rPr>
      <w:lang w:val="en-GB" w:eastAsia="ja-JP" w:bidi="ar-SA"/>
    </w:rPr>
  </w:style>
  <w:style w:type="paragraph" w:customStyle="1" w:styleId="1Char10">
    <w:name w:val="(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E8606F"/>
    <w:rPr>
      <w:rFonts w:ascii="Courier New" w:hAnsi="Courier New"/>
      <w:lang w:val="nb-NO" w:eastAsia="ja-JP" w:bidi="ar-SA"/>
    </w:rPr>
  </w:style>
  <w:style w:type="paragraph" w:customStyle="1" w:styleId="CharCharCharCharCharChar1">
    <w:name w:val="Char Char Char Char Char Ch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7">
    <w:name w:val="(文字) (文字)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1">
    <w:name w:val="(文字) (文字)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2">
    <w:name w:val="(文字) (文字)4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rsid w:val="00E8606F"/>
    <w:rPr>
      <w:rFonts w:ascii="Tahoma" w:hAnsi="Tahoma" w:cs="Tahoma"/>
      <w:shd w:val="clear" w:color="auto" w:fill="000080"/>
      <w:lang w:val="en-GB" w:eastAsia="en-US"/>
    </w:rPr>
  </w:style>
  <w:style w:type="character" w:customStyle="1" w:styleId="ZchnZchn51">
    <w:name w:val="Zchn Zchn51"/>
    <w:rsid w:val="00E8606F"/>
    <w:rPr>
      <w:rFonts w:ascii="Courier New" w:eastAsia="Batang" w:hAnsi="Courier New"/>
      <w:lang w:val="nb-NO" w:eastAsia="en-US" w:bidi="ar-SA"/>
    </w:rPr>
  </w:style>
  <w:style w:type="character" w:customStyle="1" w:styleId="CharChar101">
    <w:name w:val="Char Char101"/>
    <w:semiHidden/>
    <w:rsid w:val="00E8606F"/>
    <w:rPr>
      <w:rFonts w:ascii="Times New Roman" w:hAnsi="Times New Roman"/>
      <w:lang w:val="en-GB" w:eastAsia="en-US"/>
    </w:rPr>
  </w:style>
  <w:style w:type="character" w:customStyle="1" w:styleId="CharChar91">
    <w:name w:val="Char Char91"/>
    <w:rsid w:val="00E8606F"/>
    <w:rPr>
      <w:rFonts w:ascii="Tahoma" w:hAnsi="Tahoma" w:cs="Tahoma"/>
      <w:sz w:val="16"/>
      <w:szCs w:val="16"/>
      <w:lang w:val="en-GB" w:eastAsia="en-US"/>
    </w:rPr>
  </w:style>
  <w:style w:type="character" w:customStyle="1" w:styleId="CharChar81">
    <w:name w:val="Char Char81"/>
    <w:semiHidden/>
    <w:rsid w:val="00E8606F"/>
    <w:rPr>
      <w:rFonts w:ascii="Times New Roman" w:hAnsi="Times New Roman"/>
      <w:b/>
      <w:bCs/>
      <w:lang w:val="en-GB" w:eastAsia="en-US"/>
    </w:rPr>
  </w:style>
  <w:style w:type="paragraph" w:customStyle="1" w:styleId="2d">
    <w:name w:val="修订2"/>
    <w:hidden/>
    <w:semiHidden/>
    <w:rsid w:val="00E8606F"/>
    <w:rPr>
      <w:rFonts w:eastAsia="Batang"/>
      <w:lang w:val="en-GB" w:eastAsia="en-US"/>
    </w:rPr>
  </w:style>
  <w:style w:type="paragraph" w:customStyle="1" w:styleId="1CharChar1Char1">
    <w:name w:val="(文字) (文字)1 Char (文字) (文字) Char (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2">
    <w:name w:val="TOC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E8606F"/>
    <w:rPr>
      <w:rFonts w:ascii="Arial" w:hAnsi="Arial"/>
      <w:sz w:val="36"/>
      <w:lang w:val="en-GB" w:eastAsia="en-US" w:bidi="ar-SA"/>
    </w:rPr>
  </w:style>
  <w:style w:type="character" w:customStyle="1" w:styleId="CharChar281">
    <w:name w:val="Char Char281"/>
    <w:rsid w:val="00E8606F"/>
    <w:rPr>
      <w:rFonts w:ascii="Arial" w:hAnsi="Arial"/>
      <w:sz w:val="32"/>
      <w:lang w:val="en-GB"/>
    </w:rPr>
  </w:style>
  <w:style w:type="paragraph" w:customStyle="1" w:styleId="CharChar241">
    <w:name w:val="Char Char241"/>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NoList2">
    <w:name w:val="No List2"/>
    <w:next w:val="a4"/>
    <w:semiHidden/>
    <w:unhideWhenUsed/>
    <w:rsid w:val="00E8606F"/>
  </w:style>
  <w:style w:type="numbering" w:customStyle="1" w:styleId="NoList3">
    <w:name w:val="No List3"/>
    <w:next w:val="a4"/>
    <w:semiHidden/>
    <w:unhideWhenUsed/>
    <w:rsid w:val="00E8606F"/>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8606F"/>
    <w:rPr>
      <w:rFonts w:ascii="Arial" w:hAnsi="Arial"/>
      <w:sz w:val="32"/>
      <w:lang w:val="en-GB" w:eastAsia="en-US" w:bidi="ar-SA"/>
    </w:rPr>
  </w:style>
  <w:style w:type="numbering" w:customStyle="1" w:styleId="NoList11">
    <w:name w:val="No List11"/>
    <w:next w:val="a4"/>
    <w:semiHidden/>
    <w:unhideWhenUsed/>
    <w:rsid w:val="00E8606F"/>
  </w:style>
  <w:style w:type="numbering" w:customStyle="1" w:styleId="NoList4">
    <w:name w:val="No List4"/>
    <w:next w:val="a4"/>
    <w:semiHidden/>
    <w:unhideWhenUsed/>
    <w:rsid w:val="00E8606F"/>
  </w:style>
  <w:style w:type="numbering" w:customStyle="1" w:styleId="NoList5">
    <w:name w:val="No List5"/>
    <w:next w:val="a4"/>
    <w:semiHidden/>
    <w:unhideWhenUsed/>
    <w:rsid w:val="00E8606F"/>
  </w:style>
  <w:style w:type="numbering" w:customStyle="1" w:styleId="NoList111">
    <w:name w:val="No List111"/>
    <w:next w:val="a4"/>
    <w:semiHidden/>
    <w:unhideWhenUsed/>
    <w:rsid w:val="00E8606F"/>
  </w:style>
  <w:style w:type="numbering" w:customStyle="1" w:styleId="NoList21">
    <w:name w:val="No List21"/>
    <w:next w:val="a4"/>
    <w:semiHidden/>
    <w:unhideWhenUsed/>
    <w:rsid w:val="00E8606F"/>
  </w:style>
  <w:style w:type="numbering" w:customStyle="1" w:styleId="NoList31">
    <w:name w:val="No List31"/>
    <w:next w:val="a4"/>
    <w:semiHidden/>
    <w:unhideWhenUsed/>
    <w:rsid w:val="00E8606F"/>
  </w:style>
  <w:style w:type="numbering" w:customStyle="1" w:styleId="NoList41">
    <w:name w:val="No List41"/>
    <w:next w:val="a4"/>
    <w:semiHidden/>
    <w:unhideWhenUsed/>
    <w:rsid w:val="00E8606F"/>
  </w:style>
  <w:style w:type="numbering" w:customStyle="1" w:styleId="NoList6">
    <w:name w:val="No List6"/>
    <w:next w:val="a4"/>
    <w:semiHidden/>
    <w:unhideWhenUsed/>
    <w:rsid w:val="00E8606F"/>
  </w:style>
  <w:style w:type="character" w:styleId="afff2">
    <w:name w:val="Emphasis"/>
    <w:qFormat/>
    <w:rsid w:val="00E8606F"/>
    <w:rPr>
      <w:i/>
      <w:iCs/>
    </w:rPr>
  </w:style>
  <w:style w:type="numbering" w:customStyle="1" w:styleId="NoList7">
    <w:name w:val="No List7"/>
    <w:next w:val="a4"/>
    <w:semiHidden/>
    <w:unhideWhenUsed/>
    <w:rsid w:val="00E8606F"/>
  </w:style>
  <w:style w:type="table" w:customStyle="1" w:styleId="TableGrid12">
    <w:name w:val="Table Grid1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semiHidden/>
    <w:unhideWhenUsed/>
    <w:rsid w:val="00E8606F"/>
  </w:style>
  <w:style w:type="table" w:customStyle="1" w:styleId="TableGrid111">
    <w:name w:val="Table Grid1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uiPriority w:val="99"/>
    <w:semiHidden/>
    <w:unhideWhenUsed/>
    <w:rsid w:val="00E8606F"/>
    <w:rPr>
      <w:color w:val="808080"/>
      <w:shd w:val="clear" w:color="auto" w:fill="E6E6E6"/>
    </w:rPr>
  </w:style>
  <w:style w:type="numbering" w:customStyle="1" w:styleId="NoList22">
    <w:name w:val="No List22"/>
    <w:next w:val="a4"/>
    <w:semiHidden/>
    <w:unhideWhenUsed/>
    <w:rsid w:val="00E8606F"/>
  </w:style>
  <w:style w:type="numbering" w:customStyle="1" w:styleId="NoList32">
    <w:name w:val="No List32"/>
    <w:next w:val="a4"/>
    <w:uiPriority w:val="99"/>
    <w:semiHidden/>
    <w:unhideWhenUsed/>
    <w:rsid w:val="00E8606F"/>
  </w:style>
  <w:style w:type="character" w:customStyle="1" w:styleId="FooterChar1">
    <w:name w:val="Footer Char1"/>
    <w:aliases w:val="footer odd Char1,footer Char1,fo Char1,pie de página Char1,页脚 Char1"/>
    <w:rsid w:val="00E8606F"/>
    <w:rPr>
      <w:rFonts w:ascii="Times New Roman" w:hAnsi="Times New Roman"/>
      <w:lang w:val="en-GB"/>
    </w:rPr>
  </w:style>
  <w:style w:type="paragraph" w:customStyle="1" w:styleId="CharChar5">
    <w:name w:val="Char Char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ditorsNoteCarCar">
    <w:name w:val="Editor's Note Car Car"/>
    <w:rsid w:val="00E8606F"/>
    <w:rPr>
      <w:rFonts w:ascii="Times New Roman" w:hAnsi="Times New Roman"/>
      <w:color w:val="FF0000"/>
      <w:lang w:val="en-GB" w:eastAsia="en-US"/>
    </w:rPr>
  </w:style>
  <w:style w:type="character" w:customStyle="1" w:styleId="B2Car">
    <w:name w:val="B2 Car"/>
    <w:rsid w:val="00E8606F"/>
    <w:rPr>
      <w:lang w:val="en-GB" w:eastAsia="en-US"/>
    </w:rPr>
  </w:style>
  <w:style w:type="character" w:customStyle="1" w:styleId="Heading6Char3">
    <w:name w:val="Heading 6 Char3"/>
    <w:aliases w:val="T1 Char10,Header 6 Char1"/>
    <w:rsid w:val="00E8606F"/>
    <w:rPr>
      <w:rFonts w:ascii="Arial" w:hAnsi="Arial"/>
      <w:lang w:val="en-GB"/>
    </w:rPr>
  </w:style>
  <w:style w:type="character" w:customStyle="1" w:styleId="TF0">
    <w:name w:val="TF字符"/>
    <w:aliases w:val="left字符"/>
    <w:rsid w:val="00E8606F"/>
    <w:rPr>
      <w:rFonts w:ascii="Arial" w:hAnsi="Arial"/>
      <w:b/>
      <w:lang w:val="en-GB" w:eastAsia="en-US"/>
    </w:rPr>
  </w:style>
  <w:style w:type="character" w:customStyle="1" w:styleId="1-11">
    <w:name w:val="网格表 1 浅色 - 着色 11"/>
    <w:uiPriority w:val="31"/>
    <w:qFormat/>
    <w:rsid w:val="00E8606F"/>
    <w:rPr>
      <w:smallCaps/>
      <w:color w:val="5A5A5A"/>
    </w:rPr>
  </w:style>
  <w:style w:type="character" w:customStyle="1" w:styleId="CharChar110">
    <w:name w:val="Char Char110"/>
    <w:rsid w:val="00E8606F"/>
    <w:rPr>
      <w:lang w:val="en-GB" w:eastAsia="ja-JP" w:bidi="ar-SA"/>
    </w:rPr>
  </w:style>
  <w:style w:type="paragraph" w:customStyle="1" w:styleId="CharChar2CharChar3">
    <w:name w:val="Char Char2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3">
    <w:name w:val="Char Char43"/>
    <w:rsid w:val="00E8606F"/>
    <w:rPr>
      <w:rFonts w:ascii="Courier New" w:hAnsi="Courier New"/>
      <w:lang w:val="nb-NO" w:eastAsia="ja-JP" w:bidi="ar-SA"/>
    </w:rPr>
  </w:style>
  <w:style w:type="paragraph" w:customStyle="1" w:styleId="-310">
    <w:name w:val="彩色底纹 - 着色 3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8606F"/>
    <w:rPr>
      <w:rFonts w:ascii="Arial" w:eastAsia="MS Mincho" w:hAnsi="Arial"/>
      <w:sz w:val="22"/>
      <w:lang w:val="en-GB" w:eastAsia="en-US" w:bidi="ar-SA"/>
    </w:rPr>
  </w:style>
  <w:style w:type="character" w:customStyle="1" w:styleId="CharChar73">
    <w:name w:val="Char Char73"/>
    <w:rsid w:val="00E8606F"/>
    <w:rPr>
      <w:rFonts w:ascii="Tahoma" w:hAnsi="Tahoma" w:cs="Tahoma"/>
      <w:shd w:val="clear" w:color="auto" w:fill="000080"/>
      <w:lang w:val="en-GB" w:eastAsia="en-US"/>
    </w:rPr>
  </w:style>
  <w:style w:type="character" w:customStyle="1" w:styleId="ZchnZchn53">
    <w:name w:val="Zchn Zchn53"/>
    <w:rsid w:val="00E8606F"/>
    <w:rPr>
      <w:rFonts w:ascii="Courier New" w:eastAsia="Batang" w:hAnsi="Courier New"/>
      <w:lang w:val="nb-NO" w:eastAsia="en-US" w:bidi="ar-SA"/>
    </w:rPr>
  </w:style>
  <w:style w:type="character" w:customStyle="1" w:styleId="CharChar93">
    <w:name w:val="Char Char93"/>
    <w:rsid w:val="00E8606F"/>
    <w:rPr>
      <w:rFonts w:ascii="Tahoma" w:hAnsi="Tahoma" w:cs="Tahoma"/>
      <w:sz w:val="16"/>
      <w:szCs w:val="16"/>
      <w:lang w:val="en-GB" w:eastAsia="en-US"/>
    </w:rPr>
  </w:style>
  <w:style w:type="character" w:customStyle="1" w:styleId="Char21">
    <w:name w:val="日期 Char2"/>
    <w:rsid w:val="00E8606F"/>
    <w:rPr>
      <w:lang w:val="en-GB"/>
    </w:rPr>
  </w:style>
  <w:style w:type="paragraph" w:customStyle="1" w:styleId="p20">
    <w:name w:val="p20"/>
    <w:basedOn w:val="a1"/>
    <w:rsid w:val="00E8606F"/>
    <w:pPr>
      <w:overflowPunct w:val="0"/>
      <w:autoSpaceDE w:val="0"/>
      <w:autoSpaceDN w:val="0"/>
      <w:adjustRightInd w:val="0"/>
      <w:snapToGrid w:val="0"/>
      <w:spacing w:after="0"/>
      <w:textAlignment w:val="baseline"/>
    </w:pPr>
    <w:rPr>
      <w:rFonts w:ascii="Arial" w:eastAsia="SimSun" w:hAnsi="Arial" w:cs="Arial"/>
      <w:sz w:val="18"/>
      <w:szCs w:val="18"/>
      <w:lang w:val="en-US" w:eastAsia="en-GB"/>
    </w:rPr>
  </w:style>
  <w:style w:type="paragraph" w:customStyle="1" w:styleId="afff3">
    <w:name w:val="吹き出し"/>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CharChar293">
    <w:name w:val="Char Char293"/>
    <w:rsid w:val="00E8606F"/>
    <w:rPr>
      <w:rFonts w:ascii="Arial" w:hAnsi="Arial"/>
      <w:sz w:val="36"/>
      <w:lang w:val="en-GB" w:eastAsia="en-US" w:bidi="ar-SA"/>
    </w:rPr>
  </w:style>
  <w:style w:type="character" w:customStyle="1" w:styleId="CharChar283">
    <w:name w:val="Char Char283"/>
    <w:rsid w:val="00E8606F"/>
    <w:rPr>
      <w:rFonts w:ascii="Arial" w:hAnsi="Arial"/>
      <w:sz w:val="32"/>
      <w:lang w:val="en-GB"/>
    </w:rPr>
  </w:style>
  <w:style w:type="paragraph" w:customStyle="1" w:styleId="CharChar242">
    <w:name w:val="Char Char242"/>
    <w:basedOn w:val="a1"/>
    <w:semiHidden/>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21">
    <w:name w:val="浅色网格 - 着色 21"/>
    <w:uiPriority w:val="99"/>
    <w:unhideWhenUsed/>
    <w:rsid w:val="00E8606F"/>
    <w:rPr>
      <w:color w:val="808080"/>
    </w:rPr>
  </w:style>
  <w:style w:type="paragraph" w:customStyle="1" w:styleId="Char22">
    <w:name w:val="(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3">
    <w:name w:val="Char Char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rsid w:val="00E8606F"/>
    <w:pPr>
      <w:overflowPunct w:val="0"/>
      <w:autoSpaceDE w:val="0"/>
      <w:autoSpaceDN w:val="0"/>
      <w:adjustRightInd w:val="0"/>
      <w:textAlignment w:val="baseline"/>
    </w:pPr>
    <w:rPr>
      <w:rFonts w:eastAsia="SimSun"/>
      <w:szCs w:val="36"/>
      <w:lang w:eastAsia="en-GB"/>
    </w:rPr>
  </w:style>
  <w:style w:type="paragraph" w:customStyle="1" w:styleId="2-21">
    <w:name w:val="中等深浅列表 2 - 着色 21"/>
    <w:uiPriority w:val="99"/>
    <w:semiHidden/>
    <w:rsid w:val="00E8606F"/>
    <w:rPr>
      <w:lang w:val="en-GB" w:eastAsia="en-US"/>
    </w:rPr>
  </w:style>
  <w:style w:type="paragraph" w:customStyle="1" w:styleId="1-21">
    <w:name w:val="中等深浅网格 1 - 着色 2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110">
    <w:name w:val="浅色网格 - 着色 11"/>
    <w:uiPriority w:val="99"/>
    <w:rsid w:val="00E8606F"/>
    <w:rPr>
      <w:color w:val="808080"/>
    </w:rPr>
  </w:style>
  <w:style w:type="character" w:styleId="HTML">
    <w:name w:val="HTML Acronym"/>
    <w:uiPriority w:val="99"/>
    <w:unhideWhenUsed/>
    <w:rsid w:val="00E8606F"/>
  </w:style>
  <w:style w:type="character" w:customStyle="1" w:styleId="UnresolvedMention3">
    <w:name w:val="Unresolved Mention3"/>
    <w:uiPriority w:val="99"/>
    <w:semiHidden/>
    <w:unhideWhenUsed/>
    <w:rsid w:val="00E8606F"/>
    <w:rPr>
      <w:color w:val="808080"/>
      <w:shd w:val="clear" w:color="auto" w:fill="E6E6E6"/>
    </w:rPr>
  </w:style>
  <w:style w:type="character" w:customStyle="1" w:styleId="afff4">
    <w:name w:val="未处理的提及"/>
    <w:uiPriority w:val="52"/>
    <w:rsid w:val="00E8606F"/>
    <w:rPr>
      <w:color w:val="808080"/>
      <w:shd w:val="clear" w:color="auto" w:fill="E6E6E6"/>
    </w:rPr>
  </w:style>
  <w:style w:type="paragraph" w:customStyle="1" w:styleId="430">
    <w:name w:val="(文字) (文字)4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3">
    <w:name w:val="Char Char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5">
    <w:name w:val="Char Char3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31">
    <w:name w:val="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3">
    <w:name w:val="(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3">
    <w:name w:val="Char Char1 Char Char3"/>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3">
    <w:name w:val="(文字) (文字)1 Char (文字) (文字) Char (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3">
    <w:name w:val="(文字) (文字)1 Char (文字) (文字)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3">
    <w:name w:val="(文字) (文字)1 Char (文字) (文字) Char (文字) (文字)1 Char (文字) (文字)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3">
    <w:name w:val="Char Char Char Char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2">
    <w:name w:val="Char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3">
    <w:name w:val="Char Char Char Char Char Char3"/>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100">
    <w:name w:val="(文字) (文字)10"/>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1">
    <w:name w:val="Car C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3">
    <w:name w:val="Zchn Zchn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30">
    <w:name w:val="(文字) (文字)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30">
    <w:name w:val="(文字) (文字)3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3">
    <w:name w:val="Zchn Zchn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30">
    <w:name w:val="(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03">
    <w:name w:val="Char Char103"/>
    <w:semiHidden/>
    <w:rsid w:val="00E8606F"/>
    <w:rPr>
      <w:rFonts w:ascii="Times New Roman" w:hAnsi="Times New Roman"/>
      <w:lang w:val="en-GB" w:eastAsia="en-US"/>
    </w:rPr>
  </w:style>
  <w:style w:type="character" w:customStyle="1" w:styleId="CharChar83">
    <w:name w:val="Char Char83"/>
    <w:semiHidden/>
    <w:rsid w:val="00E8606F"/>
    <w:rPr>
      <w:rFonts w:ascii="Times New Roman" w:hAnsi="Times New Roman"/>
      <w:b/>
      <w:bCs/>
      <w:lang w:val="en-GB" w:eastAsia="en-US"/>
    </w:rPr>
  </w:style>
  <w:style w:type="paragraph" w:customStyle="1" w:styleId="1CharChar1Char3">
    <w:name w:val="(文字) (文字)1 Char (文字) (文字) Char (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6">
    <w:name w:val="Zchn Zchn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3">
    <w:name w:val="TOC 93"/>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3">
    <w:name w:val="Caption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HeadingChar">
    <w:name w:val="Heading Char"/>
    <w:link w:val="Heading"/>
    <w:rsid w:val="00E8606F"/>
    <w:rPr>
      <w:rFonts w:ascii="Arial" w:hAnsi="Arial"/>
      <w:b/>
      <w:sz w:val="22"/>
      <w:lang w:eastAsia="en-US"/>
    </w:rPr>
  </w:style>
  <w:style w:type="paragraph" w:customStyle="1" w:styleId="B6">
    <w:name w:val="B6"/>
    <w:basedOn w:val="B5"/>
    <w:link w:val="B6Char"/>
    <w:rsid w:val="00E8606F"/>
    <w:pPr>
      <w:overflowPunct w:val="0"/>
      <w:autoSpaceDE w:val="0"/>
      <w:autoSpaceDN w:val="0"/>
      <w:adjustRightInd w:val="0"/>
      <w:ind w:left="1985"/>
      <w:textAlignment w:val="baseline"/>
    </w:pPr>
    <w:rPr>
      <w:rFonts w:eastAsia="SimSun"/>
    </w:rPr>
  </w:style>
  <w:style w:type="character" w:customStyle="1" w:styleId="B6Char">
    <w:name w:val="B6 Char"/>
    <w:link w:val="B6"/>
    <w:rsid w:val="00E8606F"/>
    <w:rPr>
      <w:rFonts w:eastAsia="SimSun"/>
      <w:lang w:val="en-GB"/>
    </w:rPr>
  </w:style>
  <w:style w:type="paragraph" w:customStyle="1" w:styleId="CarCar1CharCharCarCar">
    <w:name w:val="Car Car1 Char Char Car C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ff5">
    <w:name w:val="Note Heading"/>
    <w:basedOn w:val="a1"/>
    <w:next w:val="a1"/>
    <w:link w:val="Charf6"/>
    <w:rsid w:val="00E8606F"/>
    <w:pPr>
      <w:overflowPunct w:val="0"/>
      <w:autoSpaceDE w:val="0"/>
      <w:autoSpaceDN w:val="0"/>
      <w:adjustRightInd w:val="0"/>
      <w:textAlignment w:val="baseline"/>
    </w:pPr>
    <w:rPr>
      <w:rFonts w:eastAsia="MS Mincho"/>
      <w:lang w:eastAsia="en-GB"/>
    </w:rPr>
  </w:style>
  <w:style w:type="character" w:customStyle="1" w:styleId="Charf6">
    <w:name w:val="注释标题 Char"/>
    <w:basedOn w:val="a2"/>
    <w:link w:val="afff5"/>
    <w:rsid w:val="00E8606F"/>
    <w:rPr>
      <w:rFonts w:eastAsia="MS Mincho"/>
      <w:lang w:eastAsia="en-GB"/>
    </w:rPr>
  </w:style>
  <w:style w:type="character" w:customStyle="1" w:styleId="B2Char1">
    <w:name w:val="B2 Char1"/>
    <w:rsid w:val="00E8606F"/>
    <w:rPr>
      <w:rFonts w:ascii="Times New Roman" w:hAnsi="Times New Roman"/>
      <w:lang w:val="en-GB" w:eastAsia="en-US"/>
    </w:rPr>
  </w:style>
  <w:style w:type="character" w:customStyle="1" w:styleId="CharChar17">
    <w:name w:val="Char Char17"/>
    <w:semiHidden/>
    <w:rsid w:val="00E8606F"/>
    <w:rPr>
      <w:rFonts w:ascii="Tahoma" w:hAnsi="Tahoma" w:cs="Tahoma"/>
      <w:shd w:val="clear" w:color="auto" w:fill="000080"/>
      <w:lang w:val="en-GB" w:eastAsia="en-US"/>
    </w:rPr>
  </w:style>
  <w:style w:type="character" w:customStyle="1" w:styleId="CharChar19">
    <w:name w:val="Char Char19"/>
    <w:semiHidden/>
    <w:rsid w:val="00E8606F"/>
    <w:rPr>
      <w:rFonts w:ascii="Times New Roman" w:hAnsi="Times New Roman"/>
      <w:lang w:val="en-GB"/>
    </w:rPr>
  </w:style>
  <w:style w:type="character" w:customStyle="1" w:styleId="CharChar20">
    <w:name w:val="Char Char20"/>
    <w:semiHidden/>
    <w:rsid w:val="00E8606F"/>
    <w:rPr>
      <w:rFonts w:ascii="Tahoma" w:hAnsi="Tahoma" w:cs="Tahoma"/>
      <w:sz w:val="16"/>
      <w:szCs w:val="16"/>
      <w:lang w:val="en-GB" w:eastAsia="en-US"/>
    </w:rPr>
  </w:style>
  <w:style w:type="character" w:customStyle="1" w:styleId="CharChar21">
    <w:name w:val="Char Char21"/>
    <w:rsid w:val="00E8606F"/>
    <w:rPr>
      <w:rFonts w:ascii="Arial" w:hAnsi="Arial"/>
      <w:lang w:val="en-GB" w:eastAsia="en-US"/>
    </w:rPr>
  </w:style>
  <w:style w:type="character" w:customStyle="1" w:styleId="CharChar26">
    <w:name w:val="Char Char26"/>
    <w:semiHidden/>
    <w:rsid w:val="00E8606F"/>
    <w:rPr>
      <w:rFonts w:ascii="Times New Roman" w:hAnsi="Times New Roman"/>
      <w:lang w:val="en-GB" w:eastAsia="en-US"/>
    </w:rPr>
  </w:style>
  <w:style w:type="character" w:customStyle="1" w:styleId="EXCar">
    <w:name w:val="EX Car"/>
    <w:rsid w:val="00E8606F"/>
    <w:rPr>
      <w:rFonts w:ascii="Times New Roman" w:hAnsi="Times New Roman"/>
      <w:lang w:val="en-GB" w:eastAsia="en-US"/>
    </w:rPr>
  </w:style>
  <w:style w:type="paragraph" w:customStyle="1" w:styleId="Objetducommentaire">
    <w:name w:val="Objet du commentaire"/>
    <w:basedOn w:val="a9"/>
    <w:next w:val="a9"/>
    <w:semiHidden/>
    <w:rsid w:val="00E8606F"/>
    <w:pPr>
      <w:overflowPunct w:val="0"/>
      <w:autoSpaceDE w:val="0"/>
      <w:autoSpaceDN w:val="0"/>
      <w:adjustRightInd w:val="0"/>
      <w:textAlignment w:val="baseline"/>
    </w:pPr>
    <w:rPr>
      <w:rFonts w:eastAsia="PMingLiU"/>
      <w:b/>
      <w:bCs/>
    </w:rPr>
  </w:style>
  <w:style w:type="paragraph" w:customStyle="1" w:styleId="Textedebulles">
    <w:name w:val="Texte de bulles"/>
    <w:basedOn w:val="a1"/>
    <w:semiHidden/>
    <w:rsid w:val="00E8606F"/>
    <w:pPr>
      <w:overflowPunct w:val="0"/>
      <w:autoSpaceDE w:val="0"/>
      <w:autoSpaceDN w:val="0"/>
      <w:adjustRightInd w:val="0"/>
      <w:textAlignment w:val="baseline"/>
    </w:pPr>
    <w:rPr>
      <w:rFonts w:ascii="Tahoma" w:eastAsia="PMingLiU" w:hAnsi="Tahoma" w:cs="Tahoma"/>
      <w:sz w:val="16"/>
      <w:szCs w:val="16"/>
      <w:lang w:eastAsia="en-GB"/>
    </w:rPr>
  </w:style>
  <w:style w:type="character" w:customStyle="1" w:styleId="salin1c">
    <w:name w:val="salin1c"/>
    <w:semiHidden/>
    <w:rsid w:val="00E8606F"/>
    <w:rPr>
      <w:rFonts w:ascii="Arial" w:hAnsi="Arial" w:cs="Arial"/>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8606F"/>
    <w:rPr>
      <w:rFonts w:ascii="Arial" w:hAnsi="Arial"/>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8606F"/>
    <w:rPr>
      <w:b/>
      <w:lang w:val="en-GB" w:eastAsia="en-US" w:bidi="ar-SA"/>
    </w:rPr>
  </w:style>
  <w:style w:type="paragraph" w:customStyle="1" w:styleId="NormalLatinItalique">
    <w:name w:val="Normal + (Latin) Italique"/>
    <w:basedOn w:val="a1"/>
    <w:link w:val="NormalLatinItaliqueCar"/>
    <w:rsid w:val="00E8606F"/>
    <w:pPr>
      <w:overflowPunct w:val="0"/>
      <w:autoSpaceDE w:val="0"/>
      <w:autoSpaceDN w:val="0"/>
      <w:adjustRightInd w:val="0"/>
      <w:textAlignment w:val="baseline"/>
    </w:pPr>
    <w:rPr>
      <w:rFonts w:ascii="CG Times (WN)" w:eastAsia="Times New Roman" w:hAnsi="CG Times (WN)"/>
    </w:rPr>
  </w:style>
  <w:style w:type="paragraph" w:customStyle="1" w:styleId="xl22">
    <w:name w:val="xl22"/>
    <w:basedOn w:val="a1"/>
    <w:rsid w:val="00E8606F"/>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30">
    <w:name w:val="xl30"/>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3"/>
    <w:rsid w:val="00E8606F"/>
    <w:rPr>
      <w:rFonts w:eastAsia="PMingLiU"/>
      <w:lang w:val="en-GB" w:eastAsia="en-GB"/>
    </w:rPr>
    <w:tblPr>
      <w:tblInd w:w="0" w:type="dxa"/>
      <w:tblCellMar>
        <w:top w:w="0" w:type="dxa"/>
        <w:left w:w="108" w:type="dxa"/>
        <w:bottom w:w="0" w:type="dxa"/>
        <w:right w:w="108" w:type="dxa"/>
      </w:tblCellMar>
    </w:tblPr>
  </w:style>
  <w:style w:type="character" w:customStyle="1" w:styleId="MTDisplayEquationZchn">
    <w:name w:val="MTDisplayEquation Zchn"/>
    <w:link w:val="MTDisplayEquation"/>
    <w:rsid w:val="00E8606F"/>
    <w:rPr>
      <w:rFonts w:eastAsia="SimSun"/>
      <w:lang w:val="en-GB" w:eastAsia="ja-JP"/>
    </w:rPr>
  </w:style>
  <w:style w:type="character" w:customStyle="1" w:styleId="NormalLatinItaliqueCar">
    <w:name w:val="Normal + (Latin) Italique Car"/>
    <w:link w:val="NormalLatinItalique"/>
    <w:rsid w:val="00E8606F"/>
    <w:rPr>
      <w:rFonts w:ascii="CG Times (WN)" w:eastAsia="Times New Roman" w:hAnsi="CG Times (WN)"/>
      <w:lang w:val="en-GB"/>
    </w:rPr>
  </w:style>
  <w:style w:type="character" w:customStyle="1" w:styleId="ListChar3">
    <w:name w:val="List Char3"/>
    <w:rsid w:val="00E8606F"/>
    <w:rPr>
      <w:rFonts w:ascii="Times New Roman" w:hAnsi="Times New Roman"/>
      <w:lang w:val="en-GB" w:eastAsia="en-US"/>
    </w:rPr>
  </w:style>
  <w:style w:type="paragraph" w:customStyle="1" w:styleId="Revision1">
    <w:name w:val="Revision1"/>
    <w:hidden/>
    <w:semiHidden/>
    <w:rsid w:val="00E8606F"/>
    <w:rPr>
      <w:rFonts w:eastAsia="Batang"/>
      <w:lang w:val="en-GB" w:eastAsia="en-US"/>
    </w:rPr>
  </w:style>
  <w:style w:type="paragraph" w:customStyle="1" w:styleId="B1LatinItalique">
    <w:name w:val="B1 + (Latin) Italique"/>
    <w:basedOn w:val="B10"/>
    <w:link w:val="B1LatinItaliqueCar"/>
    <w:rsid w:val="00E8606F"/>
    <w:pPr>
      <w:overflowPunct w:val="0"/>
      <w:autoSpaceDE w:val="0"/>
      <w:autoSpaceDN w:val="0"/>
      <w:adjustRightInd w:val="0"/>
      <w:textAlignment w:val="baseline"/>
    </w:pPr>
    <w:rPr>
      <w:rFonts w:ascii="CG Times (WN)" w:eastAsia="Times New Roman" w:hAnsi="CG Times (WN)"/>
      <w:i/>
      <w:iCs/>
    </w:rPr>
  </w:style>
  <w:style w:type="character" w:customStyle="1" w:styleId="Char12">
    <w:name w:val="批注主题 Char1"/>
    <w:rsid w:val="00E8606F"/>
    <w:rPr>
      <w:rFonts w:eastAsia="MS Mincho"/>
      <w:b/>
      <w:bCs/>
      <w:lang w:val="en-GB"/>
    </w:rPr>
  </w:style>
  <w:style w:type="character" w:customStyle="1" w:styleId="B1LatinItaliqueCar">
    <w:name w:val="B1 + (Latin) Italique Car"/>
    <w:link w:val="B1LatinItalique"/>
    <w:rsid w:val="00E8606F"/>
    <w:rPr>
      <w:rFonts w:ascii="CG Times (WN)" w:eastAsia="Times New Roman" w:hAnsi="CG Times (WN)"/>
      <w:i/>
      <w:iCs/>
      <w:lang w:val="en-GB"/>
    </w:rPr>
  </w:style>
  <w:style w:type="character" w:customStyle="1" w:styleId="Char13">
    <w:name w:val="日期 Char1"/>
    <w:rsid w:val="00E8606F"/>
    <w:rPr>
      <w:rFonts w:eastAsia="MS Mincho"/>
      <w:lang w:val="en-GB"/>
    </w:rPr>
  </w:style>
  <w:style w:type="paragraph" w:customStyle="1" w:styleId="1d">
    <w:name w:val="无间隔1"/>
    <w:qFormat/>
    <w:rsid w:val="00E8606F"/>
    <w:rPr>
      <w:lang w:val="en-GB" w:eastAsia="en-US"/>
    </w:rPr>
  </w:style>
  <w:style w:type="character" w:customStyle="1" w:styleId="CharChar6">
    <w:name w:val="Char Char6"/>
    <w:rsid w:val="00E8606F"/>
    <w:rPr>
      <w:rFonts w:ascii="Arial" w:eastAsia="SimSun" w:hAnsi="Arial"/>
      <w:sz w:val="32"/>
      <w:lang w:val="en-GB" w:eastAsia="en-US" w:bidi="ar-SA"/>
    </w:rPr>
  </w:style>
  <w:style w:type="paragraph" w:customStyle="1" w:styleId="63">
    <w:name w:val="无间隔6"/>
    <w:qFormat/>
    <w:rsid w:val="00E8606F"/>
    <w:rPr>
      <w:lang w:val="en-GB" w:eastAsia="en-US"/>
    </w:rPr>
  </w:style>
  <w:style w:type="character" w:customStyle="1" w:styleId="CharChar52">
    <w:name w:val="Char Char52"/>
    <w:rsid w:val="00E8606F"/>
    <w:rPr>
      <w:rFonts w:ascii="Arial" w:eastAsia="SimSun" w:hAnsi="Arial"/>
      <w:sz w:val="28"/>
      <w:lang w:val="en-GB" w:eastAsia="en-US" w:bidi="ar-SA"/>
    </w:rPr>
  </w:style>
  <w:style w:type="paragraph" w:customStyle="1" w:styleId="MO">
    <w:name w:val="MO"/>
    <w:basedOn w:val="a1"/>
    <w:qFormat/>
    <w:rsid w:val="00E8606F"/>
    <w:pPr>
      <w:overflowPunct w:val="0"/>
      <w:autoSpaceDE w:val="0"/>
      <w:autoSpaceDN w:val="0"/>
      <w:adjustRightInd w:val="0"/>
      <w:textAlignment w:val="baseline"/>
    </w:pPr>
    <w:rPr>
      <w:rFonts w:eastAsia="SimSun"/>
      <w:lang w:eastAsia="ja-JP"/>
    </w:rPr>
  </w:style>
  <w:style w:type="character" w:customStyle="1" w:styleId="CharChar16">
    <w:name w:val="Char Char16"/>
    <w:rsid w:val="00E8606F"/>
    <w:rPr>
      <w:rFonts w:ascii="Arial" w:eastAsia="SimSun" w:hAnsi="Arial"/>
      <w:lang w:val="en-GB" w:eastAsia="en-US" w:bidi="ar-SA"/>
    </w:rPr>
  </w:style>
  <w:style w:type="character" w:customStyle="1" w:styleId="CharChar14">
    <w:name w:val="Char Char14"/>
    <w:rsid w:val="00E8606F"/>
    <w:rPr>
      <w:rFonts w:ascii="Arial" w:eastAsia="SimSun" w:hAnsi="Arial"/>
      <w:sz w:val="36"/>
      <w:lang w:val="en-GB" w:eastAsia="en-US" w:bidi="ar-SA"/>
    </w:rPr>
  </w:style>
  <w:style w:type="character" w:customStyle="1" w:styleId="EditorsNoteChar1">
    <w:name w:val="Editor's Note Char1"/>
    <w:locked/>
    <w:rsid w:val="00E8606F"/>
    <w:rPr>
      <w:color w:val="FF0000"/>
      <w:lang w:val="en-GB"/>
    </w:rPr>
  </w:style>
  <w:style w:type="character" w:customStyle="1" w:styleId="BalloonTextChar1">
    <w:name w:val="Balloon Text Char1"/>
    <w:uiPriority w:val="99"/>
    <w:rsid w:val="00E8606F"/>
    <w:rPr>
      <w:rFonts w:ascii="Tahoma" w:eastAsia="SimSun" w:hAnsi="Tahoma" w:cs="Times New Roman"/>
      <w:kern w:val="0"/>
      <w:sz w:val="16"/>
      <w:szCs w:val="16"/>
      <w:lang w:val="en-GB" w:eastAsia="ja-JP"/>
    </w:rPr>
  </w:style>
  <w:style w:type="character" w:customStyle="1" w:styleId="CommentSubjectChar1">
    <w:name w:val="Comment Subject Char1"/>
    <w:uiPriority w:val="99"/>
    <w:rsid w:val="00E8606F"/>
    <w:rPr>
      <w:rFonts w:ascii="Times New Roman" w:eastAsia="MS Mincho" w:hAnsi="Times New Roman"/>
      <w:lang w:val="en-GB" w:eastAsia="en-US"/>
    </w:rPr>
  </w:style>
  <w:style w:type="character" w:customStyle="1" w:styleId="PlainTextChar1">
    <w:name w:val="Plain Text Char1"/>
    <w:locked/>
    <w:rsid w:val="00E8606F"/>
    <w:rPr>
      <w:rFonts w:ascii="Courier New" w:eastAsia="Times New Roman" w:hAnsi="Courier New"/>
      <w:lang w:val="nb-NO"/>
    </w:rPr>
  </w:style>
  <w:style w:type="character" w:customStyle="1" w:styleId="DocumentMapChar1">
    <w:name w:val="Document Map Char1"/>
    <w:uiPriority w:val="99"/>
    <w:semiHidden/>
    <w:rsid w:val="00E8606F"/>
    <w:rPr>
      <w:rFonts w:ascii="Tahoma" w:eastAsia="SimSun" w:hAnsi="Tahoma" w:cs="Times New Roman"/>
      <w:kern w:val="0"/>
      <w:sz w:val="20"/>
      <w:szCs w:val="20"/>
      <w:shd w:val="clear" w:color="auto" w:fill="000080"/>
      <w:lang w:val="en-GB" w:eastAsia="en-US"/>
    </w:rPr>
  </w:style>
  <w:style w:type="paragraph" w:customStyle="1" w:styleId="Heading">
    <w:name w:val="Heading"/>
    <w:next w:val="a1"/>
    <w:link w:val="HeadingChar"/>
    <w:rsid w:val="00E8606F"/>
    <w:pPr>
      <w:spacing w:before="360"/>
      <w:ind w:left="2552"/>
    </w:pPr>
    <w:rPr>
      <w:rFonts w:ascii="Arial" w:hAnsi="Arial"/>
      <w:b/>
      <w:sz w:val="22"/>
      <w:lang w:eastAsia="en-US"/>
    </w:rPr>
  </w:style>
  <w:style w:type="character" w:customStyle="1" w:styleId="Heading1Char2">
    <w:name w:val="Heading 1 Char2"/>
    <w:rsid w:val="00E8606F"/>
    <w:rPr>
      <w:rFonts w:ascii="Arial" w:hAnsi="Arial" w:cs="Arial" w:hint="default"/>
      <w:sz w:val="36"/>
      <w:lang w:val="en-GB" w:eastAsia="en-US"/>
    </w:rPr>
  </w:style>
  <w:style w:type="character" w:customStyle="1" w:styleId="CharChar34">
    <w:name w:val="Char Char34"/>
    <w:rsid w:val="00E8606F"/>
    <w:rPr>
      <w:rFonts w:ascii="Arial" w:hAnsi="Arial"/>
      <w:sz w:val="22"/>
      <w:lang w:val="en-GB" w:eastAsia="en-US" w:bidi="ar-SA"/>
    </w:rPr>
  </w:style>
  <w:style w:type="character" w:customStyle="1" w:styleId="CharChar213">
    <w:name w:val="Char Char213"/>
    <w:rsid w:val="00E8606F"/>
    <w:rPr>
      <w:rFonts w:ascii="Times New Roman" w:hAnsi="Times New Roman" w:cs="Times New Roman" w:hint="default"/>
      <w:lang w:val="en-GB" w:eastAsia="en-US"/>
    </w:rPr>
  </w:style>
  <w:style w:type="paragraph" w:customStyle="1" w:styleId="CarCar1CharCharCarCar2">
    <w:name w:val="Car Car1 Char Char Car C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62">
    <w:name w:val="Char Char162"/>
    <w:rsid w:val="00E8606F"/>
    <w:rPr>
      <w:rFonts w:ascii="Arial" w:eastAsia="SimSun" w:hAnsi="Arial" w:cs="Arial" w:hint="default"/>
      <w:lang w:val="en-GB" w:eastAsia="en-US" w:bidi="ar-SA"/>
    </w:rPr>
  </w:style>
  <w:style w:type="character" w:customStyle="1" w:styleId="CharChar142">
    <w:name w:val="Char Char142"/>
    <w:rsid w:val="00E8606F"/>
    <w:rPr>
      <w:rFonts w:ascii="Arial" w:eastAsia="SimSun" w:hAnsi="Arial" w:cs="Arial" w:hint="default"/>
      <w:sz w:val="36"/>
      <w:lang w:val="en-GB" w:eastAsia="en-US" w:bidi="ar-SA"/>
    </w:rPr>
  </w:style>
  <w:style w:type="character" w:customStyle="1" w:styleId="CharChar25">
    <w:name w:val="Char Char25"/>
    <w:rsid w:val="00E8606F"/>
    <w:rPr>
      <w:rFonts w:ascii="Arial" w:hAnsi="Arial" w:cs="Arial" w:hint="default"/>
      <w:lang w:val="en-GB" w:eastAsia="en-US"/>
    </w:rPr>
  </w:style>
  <w:style w:type="character" w:customStyle="1" w:styleId="CharChar172">
    <w:name w:val="Char Char172"/>
    <w:rsid w:val="00E8606F"/>
    <w:rPr>
      <w:rFonts w:ascii="Tahoma" w:hAnsi="Tahoma" w:cs="Tahoma" w:hint="default"/>
      <w:shd w:val="clear" w:color="auto" w:fill="000080"/>
      <w:lang w:val="en-GB" w:eastAsia="en-US"/>
    </w:rPr>
  </w:style>
  <w:style w:type="character" w:customStyle="1" w:styleId="CharChar192">
    <w:name w:val="Char Char192"/>
    <w:rsid w:val="00E8606F"/>
    <w:rPr>
      <w:rFonts w:ascii="Times New Roman" w:hAnsi="Times New Roman" w:cs="Times New Roman" w:hint="default"/>
      <w:lang w:val="en-GB"/>
    </w:rPr>
  </w:style>
  <w:style w:type="character" w:customStyle="1" w:styleId="CharChar202">
    <w:name w:val="Char Char202"/>
    <w:rsid w:val="00E8606F"/>
    <w:rPr>
      <w:rFonts w:ascii="Tahoma" w:hAnsi="Tahoma" w:cs="Tahoma" w:hint="default"/>
      <w:sz w:val="16"/>
      <w:szCs w:val="16"/>
      <w:lang w:val="en-GB" w:eastAsia="en-US"/>
    </w:rPr>
  </w:style>
  <w:style w:type="character" w:customStyle="1" w:styleId="CharChar30">
    <w:name w:val="Char Char30"/>
    <w:rsid w:val="00E8606F"/>
    <w:rPr>
      <w:rFonts w:ascii="Arial" w:hAnsi="Arial" w:cs="Arial" w:hint="default"/>
      <w:lang w:val="en-GB" w:eastAsia="en-US"/>
    </w:rPr>
  </w:style>
  <w:style w:type="character" w:customStyle="1" w:styleId="Titre3Car">
    <w:name w:val="Titre 3 Car"/>
    <w:rsid w:val="00E8606F"/>
    <w:rPr>
      <w:rFonts w:ascii="Arial" w:hAnsi="Arial"/>
      <w:sz w:val="28"/>
      <w:szCs w:val="28"/>
      <w:lang w:val="en-GB" w:eastAsia="en-GB"/>
    </w:rPr>
  </w:style>
  <w:style w:type="paragraph" w:customStyle="1" w:styleId="IBN">
    <w:name w:val="IBN"/>
    <w:basedOn w:val="a1"/>
    <w:rsid w:val="00E8606F"/>
    <w:pPr>
      <w:tabs>
        <w:tab w:val="left" w:pos="567"/>
      </w:tabs>
      <w:overflowPunct w:val="0"/>
      <w:autoSpaceDE w:val="0"/>
      <w:autoSpaceDN w:val="0"/>
      <w:adjustRightInd w:val="0"/>
      <w:textAlignment w:val="baseline"/>
    </w:pPr>
    <w:rPr>
      <w:rFonts w:eastAsia="SimSun"/>
      <w:lang w:eastAsia="en-GB"/>
    </w:rPr>
  </w:style>
  <w:style w:type="character" w:customStyle="1" w:styleId="CharChar262">
    <w:name w:val="Char Char262"/>
    <w:rsid w:val="00E8606F"/>
    <w:rPr>
      <w:rFonts w:ascii="Times New Roman" w:hAnsi="Times New Roman" w:cs="Times New Roman" w:hint="default"/>
      <w:lang w:val="en-GB" w:eastAsia="en-US"/>
    </w:rPr>
  </w:style>
  <w:style w:type="character" w:customStyle="1" w:styleId="CharChar27">
    <w:name w:val="Char Char27"/>
    <w:rsid w:val="00E8606F"/>
    <w:rPr>
      <w:rFonts w:ascii="Arial" w:hAnsi="Arial" w:cs="Arial" w:hint="default"/>
      <w:b/>
      <w:bCs w:val="0"/>
      <w:i/>
      <w:iCs w:val="0"/>
      <w:noProof/>
      <w:sz w:val="18"/>
      <w:lang w:val="en-GB" w:eastAsia="en-US"/>
    </w:rPr>
  </w:style>
  <w:style w:type="paragraph" w:customStyle="1" w:styleId="Npr">
    <w:name w:val="Npr"/>
    <w:basedOn w:val="a1"/>
    <w:rsid w:val="00E8606F"/>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E8606F"/>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character" w:customStyle="1" w:styleId="CharChar252">
    <w:name w:val="Char Char252"/>
    <w:rsid w:val="00E8606F"/>
    <w:rPr>
      <w:rFonts w:ascii="Arial" w:hAnsi="Arial"/>
      <w:lang w:val="en-GB" w:eastAsia="en-US"/>
    </w:rPr>
  </w:style>
  <w:style w:type="character" w:customStyle="1" w:styleId="CharChar302">
    <w:name w:val="Char Char302"/>
    <w:rsid w:val="00E8606F"/>
    <w:rPr>
      <w:rFonts w:ascii="Arial" w:hAnsi="Arial"/>
      <w:lang w:val="en-GB" w:eastAsia="en-US"/>
    </w:rPr>
  </w:style>
  <w:style w:type="character" w:customStyle="1" w:styleId="CharChar272">
    <w:name w:val="Char Char272"/>
    <w:rsid w:val="00E8606F"/>
    <w:rPr>
      <w:rFonts w:ascii="Arial" w:hAnsi="Arial"/>
      <w:b/>
      <w:i/>
      <w:noProof/>
      <w:sz w:val="18"/>
      <w:lang w:val="en-GB" w:eastAsia="en-US"/>
    </w:rPr>
  </w:style>
  <w:style w:type="character" w:customStyle="1" w:styleId="CharChar15">
    <w:name w:val="Char Char15"/>
    <w:rsid w:val="00E8606F"/>
    <w:rPr>
      <w:rFonts w:ascii="Arial" w:hAnsi="Arial"/>
      <w:sz w:val="36"/>
      <w:lang w:val="en-GB"/>
    </w:rPr>
  </w:style>
  <w:style w:type="paragraph" w:customStyle="1" w:styleId="NB2">
    <w:name w:val="NB2"/>
    <w:basedOn w:val="ZG"/>
    <w:rsid w:val="00E8606F"/>
    <w:pPr>
      <w:framePr w:wrap="notBeside"/>
      <w:overflowPunct w:val="0"/>
      <w:autoSpaceDE w:val="0"/>
      <w:autoSpaceDN w:val="0"/>
      <w:adjustRightInd w:val="0"/>
      <w:textAlignment w:val="baseline"/>
    </w:pPr>
    <w:rPr>
      <w:rFonts w:eastAsia="SimSun"/>
      <w:noProof/>
      <w:lang w:val="en-US" w:eastAsia="en-GB"/>
    </w:rPr>
  </w:style>
  <w:style w:type="character" w:customStyle="1" w:styleId="CharChar212">
    <w:name w:val="Char Char212"/>
    <w:rsid w:val="00E8606F"/>
    <w:rPr>
      <w:rFonts w:ascii="Arial" w:hAnsi="Arial"/>
      <w:lang w:val="en-GB" w:eastAsia="en-US" w:bidi="ar-SA"/>
    </w:rPr>
  </w:style>
  <w:style w:type="character" w:customStyle="1" w:styleId="B3Char2">
    <w:name w:val="B3 Char2"/>
    <w:rsid w:val="00E8606F"/>
    <w:rPr>
      <w:rFonts w:ascii="Times New Roman" w:hAnsi="Times New Roman"/>
      <w:lang w:val="en-GB" w:eastAsia="en-US"/>
    </w:rPr>
  </w:style>
  <w:style w:type="character" w:customStyle="1" w:styleId="CharChar152">
    <w:name w:val="Char Char152"/>
    <w:rsid w:val="00E8606F"/>
    <w:rPr>
      <w:rFonts w:ascii="Arial" w:hAnsi="Arial" w:cs="Arial" w:hint="default"/>
      <w:sz w:val="36"/>
      <w:lang w:val="en-GB"/>
    </w:rPr>
  </w:style>
  <w:style w:type="character" w:customStyle="1" w:styleId="CommentSubjectChar3">
    <w:name w:val="Comment Subject Char3"/>
    <w:rsid w:val="00E8606F"/>
    <w:rPr>
      <w:rFonts w:ascii="Times New Roman" w:hAnsi="Times New Roman"/>
      <w:b/>
      <w:bCs/>
      <w:lang w:val="en-GB" w:eastAsia="en-US"/>
    </w:rPr>
  </w:style>
  <w:style w:type="paragraph" w:customStyle="1" w:styleId="tableentry">
    <w:name w:val="table entry"/>
    <w:basedOn w:val="a1"/>
    <w:rsid w:val="00E8606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8606F"/>
    <w:rPr>
      <w:rFonts w:ascii="Arial" w:hAnsi="Arial"/>
      <w:sz w:val="28"/>
      <w:lang w:val="en-GB"/>
    </w:rPr>
  </w:style>
  <w:style w:type="paragraph" w:customStyle="1" w:styleId="H60">
    <w:name w:val="样式 H6"/>
    <w:basedOn w:val="H6"/>
    <w:rsid w:val="00E8606F"/>
    <w:pPr>
      <w:overflowPunct w:val="0"/>
      <w:autoSpaceDE w:val="0"/>
      <w:autoSpaceDN w:val="0"/>
      <w:adjustRightInd w:val="0"/>
      <w:textAlignment w:val="baseline"/>
    </w:pPr>
    <w:rPr>
      <w:rFonts w:eastAsia="SimSun"/>
      <w:lang w:eastAsia="en-GB"/>
    </w:rPr>
  </w:style>
  <w:style w:type="paragraph" w:customStyle="1" w:styleId="TH0">
    <w:name w:val="样式 TH"/>
    <w:basedOn w:val="TH"/>
    <w:rsid w:val="00E8606F"/>
    <w:pPr>
      <w:overflowPunct w:val="0"/>
      <w:autoSpaceDE w:val="0"/>
      <w:autoSpaceDN w:val="0"/>
      <w:adjustRightInd w:val="0"/>
      <w:textAlignment w:val="baseline"/>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8606F"/>
    <w:rPr>
      <w:rFonts w:ascii="Arial" w:hAnsi="Arial"/>
      <w:sz w:val="28"/>
      <w:lang w:val="en-GB" w:eastAsia="en-US" w:bidi="ar-SA"/>
    </w:rPr>
  </w:style>
  <w:style w:type="character" w:customStyle="1" w:styleId="TFZchn">
    <w:name w:val="TF Zchn"/>
    <w:rsid w:val="00E8606F"/>
    <w:rPr>
      <w:rFonts w:ascii="Arial" w:eastAsia="MS Mincho" w:hAnsi="Arial"/>
      <w:b/>
      <w:bCs/>
      <w:lang w:val="en-GB" w:eastAsia="en-GB"/>
    </w:rPr>
  </w:style>
  <w:style w:type="paragraph" w:customStyle="1" w:styleId="TAH8pt">
    <w:name w:val="TAH + 8 pt"/>
    <w:basedOn w:val="TAH"/>
    <w:rsid w:val="00E8606F"/>
    <w:pPr>
      <w:overflowPunct w:val="0"/>
      <w:autoSpaceDE w:val="0"/>
      <w:autoSpaceDN w:val="0"/>
      <w:adjustRightInd w:val="0"/>
      <w:textAlignment w:val="baseline"/>
    </w:pPr>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8606F"/>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8606F"/>
    <w:rPr>
      <w:rFonts w:ascii="Times New Roman" w:eastAsia="PMingLiU" w:hAnsi="Times New Roman"/>
      <w:b/>
      <w:lang w:val="en-GB" w:eastAsia="ja-JP"/>
    </w:rPr>
  </w:style>
  <w:style w:type="paragraph" w:customStyle="1" w:styleId="TableEntry0">
    <w:name w:val="Table Entry"/>
    <w:basedOn w:val="a1"/>
    <w:next w:val="a1"/>
    <w:rsid w:val="00E8606F"/>
    <w:pPr>
      <w:overflowPunct w:val="0"/>
      <w:autoSpaceDE w:val="0"/>
      <w:autoSpaceDN w:val="0"/>
      <w:adjustRightInd w:val="0"/>
      <w:spacing w:after="0"/>
      <w:textAlignment w:val="baseline"/>
    </w:pPr>
    <w:rPr>
      <w:rFonts w:ascii="IMHNGF+BookmanOldStyle" w:eastAsia="SimSun" w:hAnsi="IMHNGF+BookmanOldStyle"/>
      <w:sz w:val="24"/>
      <w:szCs w:val="24"/>
      <w:lang w:val="en-US" w:eastAsia="ja-JP"/>
    </w:rPr>
  </w:style>
  <w:style w:type="paragraph" w:customStyle="1" w:styleId="Arial">
    <w:name w:val="Arial"/>
    <w:basedOn w:val="a1"/>
    <w:rsid w:val="00E8606F"/>
    <w:pPr>
      <w:tabs>
        <w:tab w:val="right" w:pos="9639"/>
      </w:tabs>
      <w:overflowPunct w:val="0"/>
      <w:autoSpaceDE w:val="0"/>
      <w:autoSpaceDN w:val="0"/>
      <w:adjustRightInd w:val="0"/>
      <w:textAlignment w:val="baseline"/>
    </w:pPr>
    <w:rPr>
      <w:rFonts w:eastAsia="Batang"/>
      <w:b/>
      <w:bCs/>
      <w:lang w:val="fr-FR" w:eastAsia="en-GB"/>
    </w:rPr>
  </w:style>
  <w:style w:type="character" w:customStyle="1" w:styleId="11BodyTextChar">
    <w:name w:val="11 BodyText Char"/>
    <w:link w:val="11BodyText"/>
    <w:rsid w:val="00E8606F"/>
    <w:rPr>
      <w:rFonts w:ascii="Arial" w:eastAsia="SimSun" w:hAnsi="Arial"/>
      <w:lang w:eastAsia="en-GB"/>
    </w:rPr>
  </w:style>
  <w:style w:type="paragraph" w:customStyle="1" w:styleId="Tadc">
    <w:name w:val="Tadc"/>
    <w:basedOn w:val="a1"/>
    <w:rsid w:val="00E8606F"/>
    <w:pPr>
      <w:overflowPunct w:val="0"/>
      <w:autoSpaceDE w:val="0"/>
      <w:autoSpaceDN w:val="0"/>
      <w:adjustRightInd w:val="0"/>
      <w:textAlignment w:val="baseline"/>
    </w:pPr>
    <w:rPr>
      <w:rFonts w:eastAsia="SimSun" w:cs="v4.2.0"/>
      <w:lang w:eastAsia="en-GB"/>
    </w:rPr>
  </w:style>
  <w:style w:type="paragraph" w:customStyle="1" w:styleId="21">
    <w:name w:val="21"/>
    <w:basedOn w:val="a1"/>
    <w:rsid w:val="00E8606F"/>
    <w:pPr>
      <w:numPr>
        <w:ilvl w:val="1"/>
        <w:numId w:val="24"/>
      </w:numPr>
      <w:overflowPunct w:val="0"/>
      <w:autoSpaceDE w:val="0"/>
      <w:autoSpaceDN w:val="0"/>
      <w:adjustRightInd w:val="0"/>
      <w:snapToGrid w:val="0"/>
      <w:spacing w:before="100" w:beforeAutospacing="1" w:after="100" w:afterAutospacing="1"/>
      <w:textAlignment w:val="baseline"/>
    </w:pPr>
    <w:rPr>
      <w:rFonts w:ascii="Arial" w:eastAsia="SimSun" w:hAnsi="Arial" w:cs="Arial"/>
      <w:sz w:val="18"/>
      <w:szCs w:val="18"/>
      <w:lang w:val="en-US" w:eastAsia="en-GB"/>
    </w:rPr>
  </w:style>
  <w:style w:type="paragraph" w:customStyle="1" w:styleId="91">
    <w:name w:val="目录 91"/>
    <w:basedOn w:val="80"/>
    <w:rsid w:val="00E8606F"/>
    <w:pPr>
      <w:keepNext w:val="0"/>
      <w:overflowPunct w:val="0"/>
      <w:autoSpaceDE w:val="0"/>
      <w:autoSpaceDN w:val="0"/>
      <w:adjustRightInd w:val="0"/>
      <w:ind w:left="1418" w:hanging="1418"/>
      <w:textAlignment w:val="baseline"/>
    </w:pPr>
    <w:rPr>
      <w:rFonts w:eastAsia="MS Mincho"/>
      <w:noProof/>
      <w:lang w:val="en-US"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8606F"/>
    <w:rPr>
      <w:rFonts w:ascii="Arial" w:eastAsia="Times New Roman" w:hAnsi="Arial"/>
      <w:sz w:val="36"/>
      <w:lang w:val="en-GB" w:eastAsia="ja-JP" w:bidi="ar-SA"/>
    </w:rPr>
  </w:style>
  <w:style w:type="paragraph" w:customStyle="1" w:styleId="TALCharChar">
    <w:name w:val="TAL Char Char"/>
    <w:basedOn w:val="a1"/>
    <w:link w:val="TALCharCharChar"/>
    <w:rsid w:val="00E8606F"/>
    <w:pPr>
      <w:keepNext/>
      <w:keepLines/>
      <w:overflowPunct w:val="0"/>
      <w:autoSpaceDE w:val="0"/>
      <w:autoSpaceDN w:val="0"/>
      <w:adjustRightInd w:val="0"/>
      <w:spacing w:after="0"/>
      <w:textAlignment w:val="baseline"/>
    </w:pPr>
    <w:rPr>
      <w:rFonts w:ascii="Arial" w:eastAsia="MS Mincho" w:hAnsi="Arial"/>
      <w:sz w:val="18"/>
    </w:rPr>
  </w:style>
  <w:style w:type="paragraph" w:styleId="HTML0">
    <w:name w:val="HTML Preformatted"/>
    <w:basedOn w:val="a1"/>
    <w:link w:val="HTMLChar"/>
    <w:rsid w:val="00E8606F"/>
    <w:pPr>
      <w:overflowPunct w:val="0"/>
      <w:autoSpaceDE w:val="0"/>
      <w:autoSpaceDN w:val="0"/>
      <w:adjustRightInd w:val="0"/>
      <w:textAlignment w:val="baseline"/>
    </w:pPr>
    <w:rPr>
      <w:rFonts w:ascii="Courier New" w:eastAsia="MS Mincho" w:hAnsi="Courier New"/>
      <w:lang w:eastAsia="ja-JP"/>
    </w:rPr>
  </w:style>
  <w:style w:type="character" w:customStyle="1" w:styleId="HTMLChar">
    <w:name w:val="HTML 预设格式 Char"/>
    <w:basedOn w:val="a2"/>
    <w:link w:val="HTML0"/>
    <w:rsid w:val="00E8606F"/>
    <w:rPr>
      <w:rFonts w:ascii="Courier New" w:eastAsia="MS Mincho" w:hAnsi="Courier New"/>
      <w:lang w:val="en-GB" w:eastAsia="ja-JP"/>
    </w:rPr>
  </w:style>
  <w:style w:type="paragraph" w:customStyle="1" w:styleId="msolistparagraph0">
    <w:name w:val="msolistparagraph"/>
    <w:basedOn w:val="a1"/>
    <w:rsid w:val="00E8606F"/>
    <w:pPr>
      <w:overflowPunct w:val="0"/>
      <w:autoSpaceDE w:val="0"/>
      <w:autoSpaceDN w:val="0"/>
      <w:adjustRightInd w:val="0"/>
      <w:spacing w:after="0"/>
      <w:ind w:leftChars="400" w:left="400"/>
      <w:textAlignment w:val="baseline"/>
    </w:pPr>
    <w:rPr>
      <w:rFonts w:eastAsia="SimSun"/>
      <w:sz w:val="24"/>
      <w:szCs w:val="24"/>
      <w:lang w:val="en-US" w:eastAsia="ja-JP"/>
    </w:rPr>
  </w:style>
  <w:style w:type="paragraph" w:customStyle="1" w:styleId="no0">
    <w:name w:val="no"/>
    <w:basedOn w:val="a1"/>
    <w:rsid w:val="00E8606F"/>
    <w:pPr>
      <w:overflowPunct w:val="0"/>
      <w:autoSpaceDE w:val="0"/>
      <w:autoSpaceDN w:val="0"/>
      <w:adjustRightInd w:val="0"/>
      <w:ind w:left="1135" w:hanging="851"/>
      <w:textAlignment w:val="baseline"/>
    </w:pPr>
    <w:rPr>
      <w:rFonts w:eastAsia="SimSun"/>
      <w:lang w:val="en-US" w:eastAsia="ja-JP"/>
    </w:rPr>
  </w:style>
  <w:style w:type="character" w:customStyle="1" w:styleId="TALCharCharChar">
    <w:name w:val="TAL Char Char Char"/>
    <w:link w:val="TALCharChar"/>
    <w:rsid w:val="00E8606F"/>
    <w:rPr>
      <w:rFonts w:ascii="Arial" w:eastAsia="MS Mincho" w:hAnsi="Arial"/>
      <w:sz w:val="18"/>
      <w:lang w:val="en-GB"/>
    </w:rPr>
  </w:style>
  <w:style w:type="paragraph" w:customStyle="1" w:styleId="tal1">
    <w:name w:val="tal"/>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Arial0">
    <w:name w:val="正文 + Arial"/>
    <w:aliases w:val="8 磅,加粗,段后: 0 磅"/>
    <w:basedOn w:val="TAL"/>
    <w:rsid w:val="00E8606F"/>
    <w:pPr>
      <w:overflowPunct w:val="0"/>
      <w:autoSpaceDE w:val="0"/>
      <w:autoSpaceDN w:val="0"/>
      <w:adjustRightInd w:val="0"/>
      <w:textAlignment w:val="baseline"/>
    </w:pPr>
    <w:rPr>
      <w:rFonts w:eastAsia="SimSun"/>
      <w:sz w:val="16"/>
      <w:szCs w:val="16"/>
    </w:rPr>
  </w:style>
  <w:style w:type="character" w:customStyle="1" w:styleId="FooterChar2">
    <w:name w:val="Footer Char2"/>
    <w:rsid w:val="00E8606F"/>
    <w:rPr>
      <w:sz w:val="18"/>
      <w:szCs w:val="18"/>
    </w:rPr>
  </w:style>
  <w:style w:type="paragraph" w:customStyle="1" w:styleId="PLBold">
    <w:name w:val="PL Bold"/>
    <w:basedOn w:val="PL"/>
    <w:link w:val="PLBoldChar"/>
    <w:rsid w:val="00E8606F"/>
    <w:pPr>
      <w:overflowPunct w:val="0"/>
      <w:autoSpaceDE w:val="0"/>
      <w:autoSpaceDN w:val="0"/>
      <w:adjustRightInd w:val="0"/>
      <w:textAlignment w:val="baseline"/>
    </w:pPr>
    <w:rPr>
      <w:rFonts w:eastAsia="MS Gothic"/>
      <w:b/>
      <w:bCs/>
      <w:noProof/>
      <w:lang w:eastAsia="ja-JP"/>
    </w:rPr>
  </w:style>
  <w:style w:type="character" w:customStyle="1" w:styleId="PLBoldChar">
    <w:name w:val="PL Bold Char"/>
    <w:link w:val="PLBold"/>
    <w:rsid w:val="00E8606F"/>
    <w:rPr>
      <w:rFonts w:ascii="Courier New" w:eastAsia="MS Gothic" w:hAnsi="Courier New"/>
      <w:b/>
      <w:bCs/>
      <w:noProof/>
      <w:sz w:val="16"/>
      <w:lang w:val="en-GB" w:eastAsia="ja-JP"/>
    </w:rPr>
  </w:style>
  <w:style w:type="paragraph" w:customStyle="1" w:styleId="PLBold0">
    <w:name w:val="PL + Bold"/>
    <w:basedOn w:val="PL"/>
    <w:link w:val="PLBoldChar0"/>
    <w:rsid w:val="00E8606F"/>
    <w:pPr>
      <w:overflowPunct w:val="0"/>
      <w:autoSpaceDE w:val="0"/>
      <w:autoSpaceDN w:val="0"/>
      <w:adjustRightInd w:val="0"/>
      <w:textAlignment w:val="baseline"/>
    </w:pPr>
    <w:rPr>
      <w:rFonts w:eastAsia="SimSun"/>
      <w:noProof/>
      <w:lang w:eastAsia="ja-JP"/>
    </w:rPr>
  </w:style>
  <w:style w:type="character" w:customStyle="1" w:styleId="PLBoldChar0">
    <w:name w:val="PL + Bold Char"/>
    <w:link w:val="PLBold0"/>
    <w:rsid w:val="00E8606F"/>
    <w:rPr>
      <w:rFonts w:ascii="Courier New" w:eastAsia="SimSun" w:hAnsi="Courier New"/>
      <w:noProof/>
      <w:sz w:val="16"/>
      <w:lang w:val="en-GB" w:eastAsia="ja-JP"/>
    </w:rPr>
  </w:style>
  <w:style w:type="character" w:customStyle="1" w:styleId="mediumtext1">
    <w:name w:val="medium_text1"/>
    <w:rsid w:val="00E8606F"/>
    <w:rPr>
      <w:sz w:val="18"/>
      <w:szCs w:val="18"/>
    </w:rPr>
  </w:style>
  <w:style w:type="character" w:customStyle="1" w:styleId="shorttext1">
    <w:name w:val="short_text1"/>
    <w:rsid w:val="00E8606F"/>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8606F"/>
    <w:rPr>
      <w:rFonts w:ascii="Arial" w:hAnsi="Arial"/>
      <w:sz w:val="28"/>
      <w:lang w:val="en-GB" w:eastAsia="en-US"/>
    </w:rPr>
  </w:style>
  <w:style w:type="character" w:customStyle="1" w:styleId="Heading7Char3">
    <w:name w:val="Heading 7 Char3"/>
    <w:rsid w:val="00E8606F"/>
    <w:rPr>
      <w:rFonts w:ascii="Arial" w:eastAsia="SimSun" w:hAnsi="Arial" w:cs="Times New Roman"/>
      <w:kern w:val="0"/>
      <w:sz w:val="20"/>
      <w:szCs w:val="20"/>
      <w:lang w:val="en-GB" w:eastAsia="en-US"/>
    </w:rPr>
  </w:style>
  <w:style w:type="character" w:customStyle="1" w:styleId="Heading8Char3">
    <w:name w:val="Heading 8 Char3"/>
    <w:rsid w:val="00E8606F"/>
    <w:rPr>
      <w:rFonts w:ascii="Arial" w:eastAsia="SimSun" w:hAnsi="Arial" w:cs="Times New Roman"/>
      <w:kern w:val="0"/>
      <w:sz w:val="36"/>
      <w:szCs w:val="20"/>
      <w:lang w:val="en-GB" w:eastAsia="en-US"/>
    </w:rPr>
  </w:style>
  <w:style w:type="character" w:customStyle="1" w:styleId="Heading9Char2">
    <w:name w:val="Heading 9 Char2"/>
    <w:rsid w:val="00E8606F"/>
    <w:rPr>
      <w:rFonts w:ascii="Arial" w:eastAsia="SimSun" w:hAnsi="Arial" w:cs="Times New Roman"/>
      <w:kern w:val="0"/>
      <w:sz w:val="36"/>
      <w:szCs w:val="20"/>
      <w:lang w:val="en-GB" w:eastAsia="en-US"/>
    </w:rPr>
  </w:style>
  <w:style w:type="character" w:customStyle="1" w:styleId="PlainTextChar3">
    <w:name w:val="Plain Text Char3"/>
    <w:rsid w:val="00E8606F"/>
    <w:rPr>
      <w:rFonts w:ascii="Courier New" w:eastAsia="SimSun" w:hAnsi="Courier New" w:cs="Times New Roman"/>
      <w:kern w:val="0"/>
      <w:sz w:val="20"/>
      <w:szCs w:val="20"/>
      <w:lang w:val="nb-NO" w:eastAsia="ja-JP"/>
    </w:rPr>
  </w:style>
  <w:style w:type="paragraph" w:customStyle="1" w:styleId="1e9pt">
    <w:name w:val="1e) 9 pt"/>
    <w:basedOn w:val="B10"/>
    <w:link w:val="1e9ptCar"/>
    <w:rsid w:val="00E8606F"/>
    <w:pPr>
      <w:overflowPunct w:val="0"/>
      <w:autoSpaceDE w:val="0"/>
      <w:autoSpaceDN w:val="0"/>
      <w:adjustRightInd w:val="0"/>
      <w:textAlignment w:val="baseline"/>
    </w:pPr>
    <w:rPr>
      <w:rFonts w:eastAsia="SimSun"/>
      <w:noProof/>
      <w:szCs w:val="18"/>
    </w:rPr>
  </w:style>
  <w:style w:type="character" w:customStyle="1" w:styleId="1e9ptCar">
    <w:name w:val="1e) 9 pt Car"/>
    <w:link w:val="1e9pt"/>
    <w:rsid w:val="00E8606F"/>
    <w:rPr>
      <w:rFonts w:eastAsia="SimSun"/>
      <w:noProof/>
      <w:szCs w:val="18"/>
      <w:lang w:val="en-GB"/>
    </w:rPr>
  </w:style>
  <w:style w:type="character" w:customStyle="1" w:styleId="H6Car">
    <w:name w:val="H6 Car"/>
    <w:rsid w:val="00E8606F"/>
    <w:rPr>
      <w:rFonts w:ascii="Arial" w:hAnsi="Arial"/>
      <w:sz w:val="22"/>
      <w:lang w:val="en-GB"/>
    </w:rPr>
  </w:style>
  <w:style w:type="character" w:customStyle="1" w:styleId="ListChar2">
    <w:name w:val="List Char2"/>
    <w:rsid w:val="00E8606F"/>
    <w:rPr>
      <w:lang w:val="en-GB" w:eastAsia="en-GB" w:bidi="ar-SA"/>
    </w:rPr>
  </w:style>
  <w:style w:type="paragraph" w:customStyle="1" w:styleId="B3H6">
    <w:name w:val="B3H6"/>
    <w:basedOn w:val="B30"/>
    <w:rsid w:val="00E8606F"/>
    <w:pPr>
      <w:overflowPunct w:val="0"/>
      <w:autoSpaceDE w:val="0"/>
      <w:autoSpaceDN w:val="0"/>
      <w:adjustRightInd w:val="0"/>
      <w:textAlignment w:val="baseline"/>
    </w:pPr>
    <w:rPr>
      <w:rFonts w:eastAsia="SimSun"/>
    </w:rPr>
  </w:style>
  <w:style w:type="character" w:customStyle="1" w:styleId="CommentTextChar2">
    <w:name w:val="Comment Text Char2"/>
    <w:semiHidden/>
    <w:rsid w:val="00E8606F"/>
    <w:rPr>
      <w:lang w:val="en-GB" w:eastAsia="en-US" w:bidi="ar-SA"/>
    </w:rPr>
  </w:style>
  <w:style w:type="character" w:customStyle="1" w:styleId="TALZchn">
    <w:name w:val="TAL Zchn"/>
    <w:rsid w:val="00E8606F"/>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8606F"/>
    <w:rPr>
      <w:rFonts w:ascii="Arial" w:eastAsia="SimSun" w:hAnsi="Arial" w:cs="Arial"/>
      <w:color w:val="0000FF"/>
      <w:kern w:val="2"/>
      <w:sz w:val="24"/>
      <w:szCs w:val="28"/>
      <w:lang w:val="en-GB" w:eastAsia="en-GB"/>
    </w:rPr>
  </w:style>
  <w:style w:type="character" w:customStyle="1" w:styleId="BodyText2Char3">
    <w:name w:val="Body Text 2 Char3"/>
    <w:rsid w:val="00E8606F"/>
    <w:rPr>
      <w:rFonts w:ascii="Times New Roman" w:eastAsia="SimSun" w:hAnsi="Times New Roman" w:cs="Times New Roman"/>
      <w:kern w:val="0"/>
      <w:sz w:val="20"/>
      <w:szCs w:val="20"/>
      <w:lang w:val="en-GB" w:eastAsia="ja-JP"/>
    </w:rPr>
  </w:style>
  <w:style w:type="character" w:customStyle="1" w:styleId="BodyText3Char3">
    <w:name w:val="Body Text 3 Char3"/>
    <w:rsid w:val="00E8606F"/>
    <w:rPr>
      <w:rFonts w:ascii="Times New Roman" w:eastAsia="SimSun" w:hAnsi="Times New Roman" w:cs="Times New Roman"/>
      <w:kern w:val="0"/>
      <w:sz w:val="20"/>
      <w:szCs w:val="20"/>
      <w:lang w:val="en-GB" w:eastAsia="ja-JP"/>
    </w:rPr>
  </w:style>
  <w:style w:type="character" w:customStyle="1" w:styleId="apple-style-span">
    <w:name w:val="apple-style-span"/>
    <w:rsid w:val="00E8606F"/>
  </w:style>
  <w:style w:type="character" w:customStyle="1" w:styleId="ENChar">
    <w:name w:val="EN Char"/>
    <w:rsid w:val="00E8606F"/>
    <w:rPr>
      <w:color w:val="FF0000"/>
      <w:lang w:val="en-GB" w:eastAsia="en-US"/>
    </w:rPr>
  </w:style>
  <w:style w:type="character" w:customStyle="1" w:styleId="BodyTextIndentChar3">
    <w:name w:val="Body Text Indent Char3"/>
    <w:rsid w:val="00E8606F"/>
    <w:rPr>
      <w:rFonts w:ascii="Times New Roman" w:eastAsia="SimSun" w:hAnsi="Times New Roman" w:cs="Times New Roman"/>
      <w:kern w:val="0"/>
      <w:sz w:val="20"/>
      <w:szCs w:val="20"/>
      <w:lang w:val="en-GB" w:eastAsia="ja-JP"/>
    </w:rPr>
  </w:style>
  <w:style w:type="paragraph" w:customStyle="1" w:styleId="tac00">
    <w:name w:val="tac0"/>
    <w:basedOn w:val="a1"/>
    <w:rsid w:val="00E8606F"/>
    <w:pPr>
      <w:keepNext/>
      <w:overflowPunct w:val="0"/>
      <w:autoSpaceDE w:val="0"/>
      <w:autoSpaceDN w:val="0"/>
      <w:adjustRightInd w:val="0"/>
      <w:spacing w:after="0"/>
      <w:jc w:val="center"/>
      <w:textAlignment w:val="baseline"/>
    </w:pPr>
    <w:rPr>
      <w:rFonts w:ascii="Arial" w:eastAsia="SimSun" w:hAnsi="Arial" w:cs="Arial"/>
      <w:sz w:val="18"/>
      <w:szCs w:val="18"/>
      <w:lang w:val="en-US" w:eastAsia="en-GB"/>
    </w:rPr>
  </w:style>
  <w:style w:type="paragraph" w:customStyle="1" w:styleId="tal00">
    <w:name w:val="tal0"/>
    <w:basedOn w:val="a1"/>
    <w:rsid w:val="00E8606F"/>
    <w:pPr>
      <w:keepNext/>
      <w:overflowPunct w:val="0"/>
      <w:autoSpaceDE w:val="0"/>
      <w:autoSpaceDN w:val="0"/>
      <w:adjustRightInd w:val="0"/>
      <w:spacing w:after="0"/>
      <w:textAlignment w:val="baseline"/>
    </w:pPr>
    <w:rPr>
      <w:rFonts w:ascii="Arial" w:eastAsia="SimSun" w:hAnsi="Arial" w:cs="Arial"/>
      <w:sz w:val="18"/>
      <w:szCs w:val="18"/>
      <w:lang w:val="en-US" w:eastAsia="en-GB"/>
    </w:rPr>
  </w:style>
  <w:style w:type="character" w:customStyle="1" w:styleId="BodyTextIndent2Char3">
    <w:name w:val="Body Text Indent 2 Char3"/>
    <w:rsid w:val="00E8606F"/>
    <w:rPr>
      <w:rFonts w:ascii="Arial" w:eastAsia="MS Mincho" w:hAnsi="Arial" w:cs="Times New Roman"/>
      <w:kern w:val="0"/>
      <w:sz w:val="20"/>
      <w:szCs w:val="20"/>
      <w:lang w:val="en-GB" w:eastAsia="ja-JP"/>
    </w:rPr>
  </w:style>
  <w:style w:type="character" w:customStyle="1" w:styleId="EditorsNoteCharCharChar">
    <w:name w:val="Editor's Note Char Char Char"/>
    <w:rsid w:val="00E8606F"/>
    <w:rPr>
      <w:color w:val="FF0000"/>
      <w:lang w:val="en-GB" w:eastAsia="en-US" w:bidi="ar-SA"/>
    </w:rPr>
  </w:style>
  <w:style w:type="paragraph" w:customStyle="1" w:styleId="talcharchar0">
    <w:name w:val="talcharchar"/>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8606F"/>
    <w:rPr>
      <w:rFonts w:ascii="Arial" w:hAnsi="Arial"/>
      <w:sz w:val="24"/>
      <w:szCs w:val="28"/>
      <w:lang w:val="en-GB" w:eastAsia="en-US"/>
    </w:rPr>
  </w:style>
  <w:style w:type="character" w:customStyle="1" w:styleId="CharChar18">
    <w:name w:val="Char Char18"/>
    <w:rsid w:val="00E8606F"/>
    <w:rPr>
      <w:rFonts w:ascii="Arial" w:hAnsi="Arial"/>
      <w:lang w:eastAsia="en-US"/>
    </w:rPr>
  </w:style>
  <w:style w:type="character" w:customStyle="1" w:styleId="ListChar1">
    <w:name w:val="List Char1"/>
    <w:rsid w:val="00E8606F"/>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8606F"/>
    <w:rPr>
      <w:rFonts w:eastAsia="MS Mincho"/>
      <w:sz w:val="32"/>
      <w:lang w:val="en-GB" w:eastAsia="en-US"/>
    </w:rPr>
  </w:style>
  <w:style w:type="character" w:customStyle="1" w:styleId="CommentTextChar1">
    <w:name w:val="Comment Text Char1"/>
    <w:semiHidden/>
    <w:rsid w:val="00E8606F"/>
    <w:rPr>
      <w:lang w:val="en-GB" w:eastAsia="en-US" w:bidi="ar-SA"/>
    </w:rPr>
  </w:style>
  <w:style w:type="paragraph" w:customStyle="1" w:styleId="30mm">
    <w:name w:val="段落フォント + 左 :  30 mm"/>
    <w:aliases w:val="ぶら下げインデント :  2.81 字"/>
    <w:basedOn w:val="B20"/>
    <w:rsid w:val="00E8606F"/>
    <w:pPr>
      <w:overflowPunct w:val="0"/>
      <w:autoSpaceDE w:val="0"/>
      <w:autoSpaceDN w:val="0"/>
      <w:adjustRightInd w:val="0"/>
      <w:ind w:left="1984" w:hanging="281"/>
      <w:textAlignment w:val="baseline"/>
    </w:pPr>
    <w:rPr>
      <w:rFonts w:eastAsia="SimSun"/>
      <w:lang w:eastAsia="en-GB"/>
    </w:rPr>
  </w:style>
  <w:style w:type="paragraph" w:customStyle="1" w:styleId="LD1">
    <w:name w:val="LD 1"/>
    <w:basedOn w:val="a1"/>
    <w:rsid w:val="00E8606F"/>
    <w:pPr>
      <w:keepNext/>
      <w:keepLines/>
      <w:overflowPunct w:val="0"/>
      <w:autoSpaceDE w:val="0"/>
      <w:autoSpaceDN w:val="0"/>
      <w:adjustRightInd w:val="0"/>
      <w:spacing w:before="60" w:after="60"/>
      <w:jc w:val="center"/>
      <w:textAlignment w:val="baseline"/>
    </w:pPr>
    <w:rPr>
      <w:rFonts w:ascii="Courier New" w:eastAsia="SimSun" w:hAnsi="Courier New"/>
      <w:lang w:eastAsia="en-GB"/>
    </w:rPr>
  </w:style>
  <w:style w:type="paragraph" w:customStyle="1" w:styleId="afff6">
    <w:name w:val="標準番号"/>
    <w:basedOn w:val="a1"/>
    <w:rsid w:val="00E8606F"/>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MS PGothic" w:hAnsi="Arial"/>
      <w:kern w:val="2"/>
      <w:sz w:val="24"/>
      <w:lang w:val="en-US" w:eastAsia="en-GB"/>
    </w:rPr>
  </w:style>
  <w:style w:type="paragraph" w:customStyle="1" w:styleId="Arial1">
    <w:name w:val="標準 + Arial"/>
    <w:aliases w:val="左 :  1.8 mm,段落後 :  0 pt"/>
    <w:basedOn w:val="a1"/>
    <w:rsid w:val="00E8606F"/>
    <w:pPr>
      <w:overflowPunct w:val="0"/>
      <w:autoSpaceDE w:val="0"/>
      <w:autoSpaceDN w:val="0"/>
      <w:adjustRightInd w:val="0"/>
      <w:textAlignment w:val="baseline"/>
    </w:pPr>
    <w:rPr>
      <w:rFonts w:ascii="Arial" w:eastAsia="MS Mincho" w:hAnsi="Arial"/>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8606F"/>
    <w:rPr>
      <w:rFonts w:ascii="Arial" w:hAnsi="Arial"/>
      <w:sz w:val="32"/>
      <w:lang w:val="en-GB" w:eastAsia="en-GB" w:bidi="ar-SA"/>
    </w:rPr>
  </w:style>
  <w:style w:type="paragraph" w:customStyle="1" w:styleId="2e">
    <w:name w:val="列出段落2"/>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1e">
    <w:name w:val="列出段落1"/>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CarCar5">
    <w:name w:val="Car Car5"/>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styleId="HTML1">
    <w:name w:val="HTML Typewriter"/>
    <w:rsid w:val="00E8606F"/>
    <w:rPr>
      <w:rFonts w:ascii="Courier New" w:eastAsia="Times New Roman" w:hAnsi="Courier New" w:cs="Courier New"/>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8606F"/>
    <w:rPr>
      <w:rFonts w:ascii="Arial" w:hAnsi="Arial"/>
      <w:sz w:val="24"/>
      <w:szCs w:val="28"/>
      <w:lang w:val="en-GB" w:eastAsia="en-GB" w:bidi="ar-SA"/>
    </w:rPr>
  </w:style>
  <w:style w:type="character" w:customStyle="1" w:styleId="Heading7Char2">
    <w:name w:val="Heading 7 Char2"/>
    <w:rsid w:val="00E8606F"/>
    <w:rPr>
      <w:rFonts w:ascii="Arial" w:hAnsi="Arial"/>
      <w:lang w:val="en-GB" w:eastAsia="en-GB" w:bidi="ar-SA"/>
    </w:rPr>
  </w:style>
  <w:style w:type="character" w:customStyle="1" w:styleId="Heading8Char2">
    <w:name w:val="Heading 8 Char2"/>
    <w:rsid w:val="00E8606F"/>
    <w:rPr>
      <w:rFonts w:ascii="Arial" w:hAnsi="Arial"/>
      <w:sz w:val="36"/>
      <w:lang w:val="en-GB" w:eastAsia="en-GB" w:bidi="ar-SA"/>
    </w:rPr>
  </w:style>
  <w:style w:type="character" w:customStyle="1" w:styleId="PlainTextChar2">
    <w:name w:val="Plain Text Char2"/>
    <w:rsid w:val="00E8606F"/>
    <w:rPr>
      <w:rFonts w:ascii="Courier New" w:hAnsi="Courier New"/>
      <w:lang w:val="nb-NO" w:eastAsia="en-US" w:bidi="ar-SA"/>
    </w:rPr>
  </w:style>
  <w:style w:type="character" w:customStyle="1" w:styleId="WW-Absatz-Standardschriftart">
    <w:name w:val="WW-Absatz-Standardschriftart"/>
    <w:rsid w:val="00E8606F"/>
  </w:style>
  <w:style w:type="character" w:customStyle="1" w:styleId="WW8Num1z0">
    <w:name w:val="WW8Num1z0"/>
    <w:rsid w:val="00E8606F"/>
    <w:rPr>
      <w:rFonts w:ascii="Symbol" w:hAnsi="Symbol"/>
    </w:rPr>
  </w:style>
  <w:style w:type="character" w:customStyle="1" w:styleId="WW8Num5z0">
    <w:name w:val="WW8Num5z0"/>
    <w:rsid w:val="00E8606F"/>
    <w:rPr>
      <w:rFonts w:ascii="Times New Roman" w:eastAsia="MS Mincho" w:hAnsi="Times New Roman" w:cs="Times New Roman"/>
    </w:rPr>
  </w:style>
  <w:style w:type="character" w:customStyle="1" w:styleId="WW8Num5z1">
    <w:name w:val="WW8Num5z1"/>
    <w:rsid w:val="00E8606F"/>
    <w:rPr>
      <w:rFonts w:ascii="Courier New" w:hAnsi="Courier New" w:cs="Courier New"/>
    </w:rPr>
  </w:style>
  <w:style w:type="character" w:customStyle="1" w:styleId="WW8Num5z2">
    <w:name w:val="WW8Num5z2"/>
    <w:rsid w:val="00E8606F"/>
    <w:rPr>
      <w:rFonts w:ascii="Wingdings" w:hAnsi="Wingdings"/>
    </w:rPr>
  </w:style>
  <w:style w:type="character" w:customStyle="1" w:styleId="WW8Num5z3">
    <w:name w:val="WW8Num5z3"/>
    <w:rsid w:val="00E8606F"/>
    <w:rPr>
      <w:rFonts w:ascii="Symbol" w:hAnsi="Symbol"/>
    </w:rPr>
  </w:style>
  <w:style w:type="character" w:customStyle="1" w:styleId="WW8Num6z0">
    <w:name w:val="WW8Num6z0"/>
    <w:rsid w:val="00E8606F"/>
    <w:rPr>
      <w:rFonts w:ascii="Arial" w:eastAsia="MS Mincho" w:hAnsi="Arial" w:cs="Arial"/>
    </w:rPr>
  </w:style>
  <w:style w:type="character" w:customStyle="1" w:styleId="WW8Num6z1">
    <w:name w:val="WW8Num6z1"/>
    <w:rsid w:val="00E8606F"/>
    <w:rPr>
      <w:rFonts w:ascii="Courier New" w:hAnsi="Courier New" w:cs="Courier New"/>
    </w:rPr>
  </w:style>
  <w:style w:type="character" w:customStyle="1" w:styleId="WW8Num6z2">
    <w:name w:val="WW8Num6z2"/>
    <w:rsid w:val="00E8606F"/>
    <w:rPr>
      <w:rFonts w:ascii="Wingdings" w:hAnsi="Wingdings"/>
    </w:rPr>
  </w:style>
  <w:style w:type="character" w:customStyle="1" w:styleId="WW8Num6z3">
    <w:name w:val="WW8Num6z3"/>
    <w:rsid w:val="00E8606F"/>
    <w:rPr>
      <w:rFonts w:ascii="Symbol" w:hAnsi="Symbol"/>
    </w:rPr>
  </w:style>
  <w:style w:type="character" w:customStyle="1" w:styleId="WW8Num9z0">
    <w:name w:val="WW8Num9z0"/>
    <w:rsid w:val="00E8606F"/>
    <w:rPr>
      <w:rFonts w:ascii="Times New Roman" w:eastAsia="MS Mincho" w:hAnsi="Times New Roman" w:cs="Times New Roman"/>
    </w:rPr>
  </w:style>
  <w:style w:type="character" w:customStyle="1" w:styleId="WW8Num9z1">
    <w:name w:val="WW8Num9z1"/>
    <w:rsid w:val="00E8606F"/>
    <w:rPr>
      <w:rFonts w:ascii="Courier New" w:hAnsi="Courier New" w:cs="Courier New"/>
    </w:rPr>
  </w:style>
  <w:style w:type="character" w:customStyle="1" w:styleId="WW8Num9z2">
    <w:name w:val="WW8Num9z2"/>
    <w:rsid w:val="00E8606F"/>
    <w:rPr>
      <w:rFonts w:ascii="Wingdings" w:hAnsi="Wingdings"/>
    </w:rPr>
  </w:style>
  <w:style w:type="character" w:customStyle="1" w:styleId="WW8Num9z3">
    <w:name w:val="WW8Num9z3"/>
    <w:rsid w:val="00E8606F"/>
    <w:rPr>
      <w:rFonts w:ascii="Symbol" w:hAnsi="Symbol"/>
    </w:rPr>
  </w:style>
  <w:style w:type="character" w:customStyle="1" w:styleId="WW8Num11z0">
    <w:name w:val="WW8Num11z0"/>
    <w:rsid w:val="00E8606F"/>
    <w:rPr>
      <w:rFonts w:ascii="Times New Roman" w:eastAsia="MS Mincho" w:hAnsi="Times New Roman" w:cs="Times New Roman"/>
    </w:rPr>
  </w:style>
  <w:style w:type="character" w:customStyle="1" w:styleId="WW8Num11z1">
    <w:name w:val="WW8Num11z1"/>
    <w:rsid w:val="00E8606F"/>
    <w:rPr>
      <w:rFonts w:ascii="Courier New" w:hAnsi="Courier New" w:cs="Courier New"/>
    </w:rPr>
  </w:style>
  <w:style w:type="character" w:customStyle="1" w:styleId="WW8Num11z2">
    <w:name w:val="WW8Num11z2"/>
    <w:rsid w:val="00E8606F"/>
    <w:rPr>
      <w:rFonts w:ascii="Wingdings" w:hAnsi="Wingdings"/>
    </w:rPr>
  </w:style>
  <w:style w:type="character" w:customStyle="1" w:styleId="WW8Num11z3">
    <w:name w:val="WW8Num11z3"/>
    <w:rsid w:val="00E8606F"/>
    <w:rPr>
      <w:rFonts w:ascii="Symbol" w:hAnsi="Symbol"/>
    </w:rPr>
  </w:style>
  <w:style w:type="character" w:customStyle="1" w:styleId="WW8Num15z0">
    <w:name w:val="WW8Num15z0"/>
    <w:rsid w:val="00E8606F"/>
    <w:rPr>
      <w:rFonts w:ascii="Times New Roman" w:eastAsia="Times New Roman" w:hAnsi="Times New Roman" w:cs="Times New Roman"/>
    </w:rPr>
  </w:style>
  <w:style w:type="character" w:customStyle="1" w:styleId="WW8Num15z1">
    <w:name w:val="WW8Num15z1"/>
    <w:rsid w:val="00E8606F"/>
    <w:rPr>
      <w:rFonts w:ascii="Courier New" w:hAnsi="Courier New" w:cs="Courier New"/>
    </w:rPr>
  </w:style>
  <w:style w:type="character" w:customStyle="1" w:styleId="WW8Num15z2">
    <w:name w:val="WW8Num15z2"/>
    <w:rsid w:val="00E8606F"/>
    <w:rPr>
      <w:rFonts w:ascii="Wingdings" w:hAnsi="Wingdings"/>
    </w:rPr>
  </w:style>
  <w:style w:type="character" w:customStyle="1" w:styleId="WW8Num15z3">
    <w:name w:val="WW8Num15z3"/>
    <w:rsid w:val="00E8606F"/>
    <w:rPr>
      <w:rFonts w:ascii="Symbol" w:hAnsi="Symbol"/>
    </w:rPr>
  </w:style>
  <w:style w:type="character" w:customStyle="1" w:styleId="WW8Num16z0">
    <w:name w:val="WW8Num16z0"/>
    <w:rsid w:val="00E8606F"/>
    <w:rPr>
      <w:rFonts w:ascii="Times New Roman" w:eastAsia="MS Mincho" w:hAnsi="Times New Roman" w:cs="Times New Roman"/>
    </w:rPr>
  </w:style>
  <w:style w:type="character" w:customStyle="1" w:styleId="WW8Num16z1">
    <w:name w:val="WW8Num16z1"/>
    <w:rsid w:val="00E8606F"/>
    <w:rPr>
      <w:rFonts w:ascii="Courier New" w:hAnsi="Courier New" w:cs="Courier New"/>
    </w:rPr>
  </w:style>
  <w:style w:type="character" w:customStyle="1" w:styleId="WW8Num16z2">
    <w:name w:val="WW8Num16z2"/>
    <w:rsid w:val="00E8606F"/>
    <w:rPr>
      <w:rFonts w:ascii="Wingdings" w:hAnsi="Wingdings"/>
    </w:rPr>
  </w:style>
  <w:style w:type="character" w:customStyle="1" w:styleId="WW8Num16z3">
    <w:name w:val="WW8Num16z3"/>
    <w:rsid w:val="00E8606F"/>
    <w:rPr>
      <w:rFonts w:ascii="Symbol" w:hAnsi="Symbol"/>
    </w:rPr>
  </w:style>
  <w:style w:type="character" w:customStyle="1" w:styleId="WW8Num18z0">
    <w:name w:val="WW8Num18z0"/>
    <w:rsid w:val="00E8606F"/>
    <w:rPr>
      <w:rFonts w:ascii="Times New Roman" w:eastAsia="Times New Roman" w:hAnsi="Times New Roman" w:cs="Times New Roman"/>
    </w:rPr>
  </w:style>
  <w:style w:type="character" w:customStyle="1" w:styleId="WW8Num18z1">
    <w:name w:val="WW8Num18z1"/>
    <w:rsid w:val="00E8606F"/>
    <w:rPr>
      <w:rFonts w:ascii="Courier New" w:hAnsi="Courier New" w:cs="Courier New"/>
    </w:rPr>
  </w:style>
  <w:style w:type="character" w:customStyle="1" w:styleId="WW8Num18z2">
    <w:name w:val="WW8Num18z2"/>
    <w:rsid w:val="00E8606F"/>
    <w:rPr>
      <w:rFonts w:ascii="Wingdings" w:hAnsi="Wingdings"/>
    </w:rPr>
  </w:style>
  <w:style w:type="character" w:customStyle="1" w:styleId="WW8Num18z3">
    <w:name w:val="WW8Num18z3"/>
    <w:rsid w:val="00E8606F"/>
    <w:rPr>
      <w:rFonts w:ascii="Symbol" w:hAnsi="Symbol"/>
    </w:rPr>
  </w:style>
  <w:style w:type="character" w:customStyle="1" w:styleId="WW8Num19z0">
    <w:name w:val="WW8Num19z0"/>
    <w:rsid w:val="00E8606F"/>
    <w:rPr>
      <w:rFonts w:ascii="Times New Roman" w:eastAsia="MS Mincho" w:hAnsi="Times New Roman" w:cs="Times New Roman"/>
    </w:rPr>
  </w:style>
  <w:style w:type="character" w:customStyle="1" w:styleId="WW8Num19z1">
    <w:name w:val="WW8Num19z1"/>
    <w:rsid w:val="00E8606F"/>
    <w:rPr>
      <w:rFonts w:ascii="Wingdings" w:hAnsi="Wingdings"/>
    </w:rPr>
  </w:style>
  <w:style w:type="character" w:customStyle="1" w:styleId="WW8Num25z0">
    <w:name w:val="WW8Num25z0"/>
    <w:rsid w:val="00E8606F"/>
    <w:rPr>
      <w:rFonts w:ascii="Arial" w:eastAsia="SimSun" w:hAnsi="Arial" w:cs="Arial"/>
    </w:rPr>
  </w:style>
  <w:style w:type="character" w:customStyle="1" w:styleId="WW8Num25z1">
    <w:name w:val="WW8Num25z1"/>
    <w:rsid w:val="00E8606F"/>
    <w:rPr>
      <w:rFonts w:ascii="Wingdings" w:hAnsi="Wingdings"/>
    </w:rPr>
  </w:style>
  <w:style w:type="character" w:customStyle="1" w:styleId="WW8Num28z0">
    <w:name w:val="WW8Num28z0"/>
    <w:rsid w:val="00E8606F"/>
    <w:rPr>
      <w:rFonts w:ascii="Times New Roman" w:eastAsia="MS Mincho" w:hAnsi="Times New Roman" w:cs="Times New Roman"/>
    </w:rPr>
  </w:style>
  <w:style w:type="character" w:customStyle="1" w:styleId="WW8Num28z1">
    <w:name w:val="WW8Num28z1"/>
    <w:rsid w:val="00E8606F"/>
    <w:rPr>
      <w:rFonts w:ascii="Courier New" w:hAnsi="Courier New" w:cs="Courier New"/>
    </w:rPr>
  </w:style>
  <w:style w:type="character" w:customStyle="1" w:styleId="WW8Num28z2">
    <w:name w:val="WW8Num28z2"/>
    <w:rsid w:val="00E8606F"/>
    <w:rPr>
      <w:rFonts w:ascii="Wingdings" w:hAnsi="Wingdings"/>
    </w:rPr>
  </w:style>
  <w:style w:type="character" w:customStyle="1" w:styleId="WW8Num28z3">
    <w:name w:val="WW8Num28z3"/>
    <w:rsid w:val="00E8606F"/>
    <w:rPr>
      <w:rFonts w:ascii="Symbol" w:hAnsi="Symbol"/>
    </w:rPr>
  </w:style>
  <w:style w:type="character" w:customStyle="1" w:styleId="WW8Num32z0">
    <w:name w:val="WW8Num32z0"/>
    <w:rsid w:val="00E8606F"/>
    <w:rPr>
      <w:rFonts w:ascii="Times New Roman" w:eastAsia="Times New Roman" w:hAnsi="Times New Roman" w:cs="Times New Roman"/>
    </w:rPr>
  </w:style>
  <w:style w:type="character" w:customStyle="1" w:styleId="WW8Num32z1">
    <w:name w:val="WW8Num32z1"/>
    <w:rsid w:val="00E8606F"/>
    <w:rPr>
      <w:rFonts w:ascii="Courier New" w:hAnsi="Courier New" w:cs="Courier New"/>
    </w:rPr>
  </w:style>
  <w:style w:type="character" w:customStyle="1" w:styleId="WW8Num32z2">
    <w:name w:val="WW8Num32z2"/>
    <w:rsid w:val="00E8606F"/>
    <w:rPr>
      <w:rFonts w:ascii="Wingdings" w:hAnsi="Wingdings"/>
    </w:rPr>
  </w:style>
  <w:style w:type="character" w:customStyle="1" w:styleId="WW8Num32z3">
    <w:name w:val="WW8Num32z3"/>
    <w:rsid w:val="00E8606F"/>
    <w:rPr>
      <w:rFonts w:ascii="Symbol" w:hAnsi="Symbol"/>
    </w:rPr>
  </w:style>
  <w:style w:type="character" w:customStyle="1" w:styleId="WW8Num34z0">
    <w:name w:val="WW8Num34z0"/>
    <w:rsid w:val="00E8606F"/>
    <w:rPr>
      <w:rFonts w:ascii="Times New Roman" w:eastAsia="SimSun" w:hAnsi="Times New Roman" w:cs="Times New Roman"/>
    </w:rPr>
  </w:style>
  <w:style w:type="character" w:customStyle="1" w:styleId="WW8Num34z1">
    <w:name w:val="WW8Num34z1"/>
    <w:rsid w:val="00E8606F"/>
    <w:rPr>
      <w:rFonts w:ascii="Wingdings" w:hAnsi="Wingdings"/>
    </w:rPr>
  </w:style>
  <w:style w:type="character" w:customStyle="1" w:styleId="WW8Num35z0">
    <w:name w:val="WW8Num35z0"/>
    <w:rsid w:val="00E8606F"/>
    <w:rPr>
      <w:rFonts w:ascii="Times New Roman" w:eastAsia="SimSun" w:hAnsi="Times New Roman" w:cs="Times New Roman"/>
    </w:rPr>
  </w:style>
  <w:style w:type="character" w:customStyle="1" w:styleId="WW8Num35z1">
    <w:name w:val="WW8Num35z1"/>
    <w:rsid w:val="00E8606F"/>
    <w:rPr>
      <w:rFonts w:ascii="Wingdings" w:hAnsi="Wingdings"/>
    </w:rPr>
  </w:style>
  <w:style w:type="character" w:customStyle="1" w:styleId="WW8Num36z0">
    <w:name w:val="WW8Num36z0"/>
    <w:rsid w:val="00E8606F"/>
    <w:rPr>
      <w:rFonts w:ascii="Times New Roman" w:eastAsia="SimSun" w:hAnsi="Times New Roman" w:cs="Times New Roman"/>
    </w:rPr>
  </w:style>
  <w:style w:type="character" w:customStyle="1" w:styleId="WW8Num36z1">
    <w:name w:val="WW8Num36z1"/>
    <w:rsid w:val="00E8606F"/>
    <w:rPr>
      <w:rFonts w:ascii="Wingdings" w:hAnsi="Wingdings"/>
    </w:rPr>
  </w:style>
  <w:style w:type="character" w:customStyle="1" w:styleId="WW8Num39z0">
    <w:name w:val="WW8Num39z0"/>
    <w:rsid w:val="00E8606F"/>
    <w:rPr>
      <w:rFonts w:ascii="Times New Roman" w:eastAsia="SimSun" w:hAnsi="Times New Roman" w:cs="Times New Roman"/>
    </w:rPr>
  </w:style>
  <w:style w:type="character" w:customStyle="1" w:styleId="WW8Num39z1">
    <w:name w:val="WW8Num39z1"/>
    <w:rsid w:val="00E8606F"/>
    <w:rPr>
      <w:rFonts w:ascii="Wingdings" w:hAnsi="Wingdings"/>
    </w:rPr>
  </w:style>
  <w:style w:type="character" w:customStyle="1" w:styleId="WW8NumSt1z0">
    <w:name w:val="WW8NumSt1z0"/>
    <w:rsid w:val="00E8606F"/>
    <w:rPr>
      <w:rFonts w:ascii="Symbol" w:hAnsi="Symbol"/>
    </w:rPr>
  </w:style>
  <w:style w:type="character" w:customStyle="1" w:styleId="WW8NumSt18z0">
    <w:name w:val="WW8NumSt18z0"/>
    <w:rsid w:val="00E8606F"/>
    <w:rPr>
      <w:rFonts w:ascii="Geneva" w:hAnsi="Geneva"/>
    </w:rPr>
  </w:style>
  <w:style w:type="character" w:customStyle="1" w:styleId="afff7">
    <w:name w:val="段落フォント"/>
    <w:rsid w:val="00E8606F"/>
  </w:style>
  <w:style w:type="character" w:customStyle="1" w:styleId="afff8">
    <w:name w:val="脚注番号"/>
    <w:rsid w:val="00E8606F"/>
    <w:rPr>
      <w:b/>
      <w:position w:val="3"/>
      <w:sz w:val="16"/>
    </w:rPr>
  </w:style>
  <w:style w:type="character" w:customStyle="1" w:styleId="afff9">
    <w:name w:val="コメント参照"/>
    <w:rsid w:val="00E8606F"/>
    <w:rPr>
      <w:sz w:val="16"/>
    </w:rPr>
  </w:style>
  <w:style w:type="character" w:customStyle="1" w:styleId="H1">
    <w:name w:val="H1 (文字)"/>
    <w:rsid w:val="00E8606F"/>
    <w:rPr>
      <w:rFonts w:ascii="Arial" w:eastAsia="MS Mincho" w:hAnsi="Arial"/>
      <w:sz w:val="36"/>
      <w:lang w:val="en-GB" w:eastAsia="ar-SA" w:bidi="ar-SA"/>
    </w:rPr>
  </w:style>
  <w:style w:type="character" w:customStyle="1" w:styleId="Head2A">
    <w:name w:val="Head2A (文字)"/>
    <w:rsid w:val="00E8606F"/>
    <w:rPr>
      <w:rFonts w:ascii="Arial" w:eastAsia="MS Mincho" w:hAnsi="Arial"/>
      <w:sz w:val="32"/>
      <w:lang w:val="en-GB" w:eastAsia="ar-SA" w:bidi="ar-SA"/>
    </w:rPr>
  </w:style>
  <w:style w:type="character" w:customStyle="1" w:styleId="Underrubrik2">
    <w:name w:val="Underrubrik2 (文字)"/>
    <w:rsid w:val="00E8606F"/>
    <w:rPr>
      <w:rFonts w:ascii="Arial" w:eastAsia="MS Mincho" w:hAnsi="Arial"/>
      <w:sz w:val="28"/>
      <w:lang w:val="en-GB" w:eastAsia="ar-SA" w:bidi="ar-SA"/>
    </w:rPr>
  </w:style>
  <w:style w:type="character" w:customStyle="1" w:styleId="BodyText2Char2">
    <w:name w:val="Body Text 2 Char2"/>
    <w:rsid w:val="00E8606F"/>
    <w:rPr>
      <w:lang w:val="en-GB" w:eastAsia="ja-JP" w:bidi="ar-SA"/>
    </w:rPr>
  </w:style>
  <w:style w:type="character" w:customStyle="1" w:styleId="M5">
    <w:name w:val="M5 (文字)"/>
    <w:rsid w:val="00E8606F"/>
    <w:rPr>
      <w:rFonts w:ascii="Arial" w:eastAsia="MS Mincho" w:hAnsi="Arial"/>
      <w:sz w:val="22"/>
      <w:lang w:val="en-GB" w:eastAsia="ar-SA" w:bidi="ar-SA"/>
    </w:rPr>
  </w:style>
  <w:style w:type="character" w:customStyle="1" w:styleId="T1">
    <w:name w:val="T1 (文字)"/>
    <w:rsid w:val="00E8606F"/>
    <w:rPr>
      <w:rFonts w:ascii="Arial" w:eastAsia="MS Mincho" w:hAnsi="Arial"/>
      <w:lang w:val="en-GB" w:eastAsia="ar-SA" w:bidi="ar-SA"/>
    </w:rPr>
  </w:style>
  <w:style w:type="character" w:customStyle="1" w:styleId="BodyText3Char2">
    <w:name w:val="Body Text 3 Char2"/>
    <w:rsid w:val="00E8606F"/>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8606F"/>
    <w:rPr>
      <w:rFonts w:ascii="Arial" w:eastAsia="SimSun" w:hAnsi="Arial"/>
      <w:sz w:val="32"/>
      <w:lang w:val="en-GB" w:eastAsia="en-US" w:bidi="ar-SA"/>
    </w:rPr>
  </w:style>
  <w:style w:type="character" w:customStyle="1" w:styleId="headerodd">
    <w:name w:val="header odd (文字)"/>
    <w:rsid w:val="00E8606F"/>
    <w:rPr>
      <w:rFonts w:ascii="Arial" w:eastAsia="MS Mincho" w:hAnsi="Arial"/>
      <w:b/>
      <w:sz w:val="18"/>
      <w:lang w:val="en-GB" w:eastAsia="ar-SA" w:bidi="ar-SA"/>
    </w:rPr>
  </w:style>
  <w:style w:type="character" w:customStyle="1" w:styleId="footnotetext1">
    <w:name w:val="footnote text1 (文字)"/>
    <w:rsid w:val="00E8606F"/>
    <w:rPr>
      <w:rFonts w:eastAsia="MS Mincho"/>
      <w:sz w:val="16"/>
      <w:lang w:val="en-GB" w:eastAsia="ar-SA" w:bidi="ar-SA"/>
    </w:rPr>
  </w:style>
  <w:style w:type="character" w:customStyle="1" w:styleId="BodyTextIndentChar2">
    <w:name w:val="Body Text Indent Char2"/>
    <w:rsid w:val="00E8606F"/>
    <w:rPr>
      <w:lang w:val="en-GB" w:eastAsia="en-US" w:bidi="ar-SA"/>
    </w:rPr>
  </w:style>
  <w:style w:type="character" w:customStyle="1" w:styleId="cap">
    <w:name w:val="cap (文字)"/>
    <w:rsid w:val="00E8606F"/>
    <w:rPr>
      <w:rFonts w:eastAsia="MS Mincho"/>
      <w:b/>
      <w:lang w:val="en-GB" w:eastAsia="ar-SA" w:bidi="ar-SA"/>
    </w:rPr>
  </w:style>
  <w:style w:type="character" w:customStyle="1" w:styleId="BodyTextIndent2Char2">
    <w:name w:val="Body Text Indent 2 Char2"/>
    <w:rsid w:val="00E8606F"/>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8606F"/>
    <w:rPr>
      <w:rFonts w:ascii="Arial" w:eastAsia="SimSun" w:hAnsi="Arial"/>
      <w:sz w:val="24"/>
      <w:szCs w:val="28"/>
      <w:lang w:val="en-GB" w:eastAsia="en-US" w:bidi="ar-SA"/>
    </w:rPr>
  </w:style>
  <w:style w:type="character" w:customStyle="1" w:styleId="afffa">
    <w:name w:val="番号付け記号"/>
    <w:rsid w:val="00E8606F"/>
  </w:style>
  <w:style w:type="paragraph" w:customStyle="1" w:styleId="afffb">
    <w:name w:val="見出し"/>
    <w:basedOn w:val="a1"/>
    <w:next w:val="a1"/>
    <w:rsid w:val="00E8606F"/>
    <w:pPr>
      <w:keepNext/>
      <w:suppressAutoHyphens/>
      <w:overflowPunct w:val="0"/>
      <w:autoSpaceDE w:val="0"/>
      <w:autoSpaceDN w:val="0"/>
      <w:adjustRightInd w:val="0"/>
      <w:spacing w:before="240" w:after="120"/>
      <w:textAlignment w:val="baseline"/>
    </w:pPr>
    <w:rPr>
      <w:rFonts w:ascii="Arial" w:eastAsia="MS PGothic" w:hAnsi="Arial" w:cs="Mangal"/>
      <w:sz w:val="28"/>
      <w:szCs w:val="28"/>
      <w:lang w:eastAsia="ar-SA"/>
    </w:rPr>
  </w:style>
  <w:style w:type="paragraph" w:customStyle="1" w:styleId="afffc">
    <w:name w:val="図表番号"/>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afffd">
    <w:name w:val="索引"/>
    <w:basedOn w:val="a1"/>
    <w:rsid w:val="00E8606F"/>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afffe">
    <w:name w:val="段落番号"/>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
    <w:name w:val="段落番号 2"/>
    <w:basedOn w:val="afffe"/>
    <w:rsid w:val="00E8606F"/>
    <w:pPr>
      <w:ind w:left="851" w:hanging="284"/>
    </w:pPr>
  </w:style>
  <w:style w:type="paragraph" w:customStyle="1" w:styleId="affff">
    <w:name w:val="箇条書き"/>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0">
    <w:name w:val="箇条書き 2"/>
    <w:basedOn w:val="affff"/>
    <w:rsid w:val="00E8606F"/>
    <w:pPr>
      <w:tabs>
        <w:tab w:val="clear" w:pos="644"/>
        <w:tab w:val="num" w:pos="1494"/>
      </w:tabs>
      <w:ind w:left="851" w:hanging="284"/>
    </w:pPr>
  </w:style>
  <w:style w:type="paragraph" w:customStyle="1" w:styleId="3c">
    <w:name w:val="箇条書き 3"/>
    <w:basedOn w:val="2f0"/>
    <w:rsid w:val="00E8606F"/>
    <w:pPr>
      <w:ind w:left="1135"/>
    </w:pPr>
  </w:style>
  <w:style w:type="paragraph" w:customStyle="1" w:styleId="2f1">
    <w:name w:val="一覧 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d">
    <w:name w:val="一覧 3"/>
    <w:basedOn w:val="2f1"/>
    <w:rsid w:val="00E8606F"/>
    <w:pPr>
      <w:ind w:left="1135"/>
    </w:pPr>
  </w:style>
  <w:style w:type="paragraph" w:customStyle="1" w:styleId="4b">
    <w:name w:val="一覧 4"/>
    <w:basedOn w:val="3d"/>
    <w:rsid w:val="00E8606F"/>
    <w:pPr>
      <w:ind w:left="1418"/>
    </w:pPr>
  </w:style>
  <w:style w:type="paragraph" w:customStyle="1" w:styleId="58">
    <w:name w:val="一覧 5"/>
    <w:basedOn w:val="4b"/>
    <w:rsid w:val="00E8606F"/>
    <w:pPr>
      <w:ind w:left="1702"/>
    </w:pPr>
  </w:style>
  <w:style w:type="paragraph" w:customStyle="1" w:styleId="4c">
    <w:name w:val="箇条書き 4"/>
    <w:basedOn w:val="3c"/>
    <w:rsid w:val="00E8606F"/>
    <w:pPr>
      <w:ind w:left="1418"/>
    </w:pPr>
  </w:style>
  <w:style w:type="paragraph" w:customStyle="1" w:styleId="59">
    <w:name w:val="箇条書き 5"/>
    <w:basedOn w:val="4c"/>
    <w:rsid w:val="00E8606F"/>
    <w:pPr>
      <w:ind w:left="1702"/>
    </w:pPr>
  </w:style>
  <w:style w:type="paragraph" w:customStyle="1" w:styleId="affff0">
    <w:name w:val="コメント文字列"/>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affff1">
    <w:name w:val="コメント内容"/>
    <w:basedOn w:val="affff0"/>
    <w:next w:val="affff0"/>
    <w:rsid w:val="00E8606F"/>
    <w:rPr>
      <w:b/>
      <w:bCs/>
    </w:rPr>
  </w:style>
  <w:style w:type="paragraph" w:customStyle="1" w:styleId="affff2">
    <w:name w:val="見出しマップ"/>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WW-">
    <w:name w:val="WW-図表番号"/>
    <w:basedOn w:val="a1"/>
    <w:next w:val="a1"/>
    <w:rsid w:val="00E8606F"/>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affff3">
    <w:name w:val="書式なし"/>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f2">
    <w:name w:val="本文 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e">
    <w:name w:val="本文 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
    <w:name w:val="標準 (Web)"/>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f3">
    <w:name w:val="本文インデント 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affff4">
    <w:name w:val="標準インデント"/>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affff5">
    <w:name w:val="記"/>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8606F"/>
    <w:rPr>
      <w:rFonts w:ascii="Arial" w:hAnsi="Arial"/>
      <w:sz w:val="28"/>
      <w:lang w:val="en-GB" w:eastAsia="en-GB" w:bidi="ar-SA"/>
    </w:rPr>
  </w:style>
  <w:style w:type="paragraph" w:customStyle="1" w:styleId="affff6">
    <w:name w:val="表の内容"/>
    <w:basedOn w:val="a1"/>
    <w:rsid w:val="00E8606F"/>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affff7">
    <w:name w:val="表の見出し"/>
    <w:basedOn w:val="affff6"/>
    <w:rsid w:val="00E8606F"/>
    <w:pPr>
      <w:jc w:val="center"/>
    </w:pPr>
    <w:rPr>
      <w:b/>
      <w:bCs/>
    </w:rPr>
  </w:style>
  <w:style w:type="character" w:customStyle="1" w:styleId="WW8Num27z0">
    <w:name w:val="WW8Num27z0"/>
    <w:rsid w:val="00E8606F"/>
    <w:rPr>
      <w:rFonts w:ascii="Arial" w:eastAsia="Times New Roman" w:hAnsi="Arial" w:cs="Arial"/>
    </w:rPr>
  </w:style>
  <w:style w:type="character" w:customStyle="1" w:styleId="WW8Num27z1">
    <w:name w:val="WW8Num27z1"/>
    <w:rsid w:val="00E8606F"/>
    <w:rPr>
      <w:rFonts w:ascii="Courier New" w:hAnsi="Courier New" w:cs="Courier New"/>
    </w:rPr>
  </w:style>
  <w:style w:type="character" w:customStyle="1" w:styleId="WW8Num27z2">
    <w:name w:val="WW8Num27z2"/>
    <w:rsid w:val="00E8606F"/>
    <w:rPr>
      <w:rFonts w:ascii="Wingdings" w:hAnsi="Wingdings"/>
    </w:rPr>
  </w:style>
  <w:style w:type="character" w:customStyle="1" w:styleId="WW8Num27z3">
    <w:name w:val="WW8Num27z3"/>
    <w:rsid w:val="00E8606F"/>
    <w:rPr>
      <w:rFonts w:ascii="Symbol" w:hAnsi="Symbol"/>
    </w:rPr>
  </w:style>
  <w:style w:type="character" w:customStyle="1" w:styleId="WW8Num29z0">
    <w:name w:val="WW8Num29z0"/>
    <w:rsid w:val="00E8606F"/>
    <w:rPr>
      <w:rFonts w:ascii="Times New Roman" w:eastAsia="MS Mincho" w:hAnsi="Times New Roman" w:cs="Times New Roman"/>
    </w:rPr>
  </w:style>
  <w:style w:type="character" w:customStyle="1" w:styleId="WW8Num29z1">
    <w:name w:val="WW8Num29z1"/>
    <w:rsid w:val="00E8606F"/>
    <w:rPr>
      <w:rFonts w:ascii="Courier New" w:hAnsi="Courier New" w:cs="Courier New"/>
    </w:rPr>
  </w:style>
  <w:style w:type="character" w:customStyle="1" w:styleId="WW8Num29z2">
    <w:name w:val="WW8Num29z2"/>
    <w:rsid w:val="00E8606F"/>
    <w:rPr>
      <w:rFonts w:ascii="Wingdings" w:hAnsi="Wingdings"/>
    </w:rPr>
  </w:style>
  <w:style w:type="character" w:customStyle="1" w:styleId="WW8Num29z3">
    <w:name w:val="WW8Num29z3"/>
    <w:rsid w:val="00E8606F"/>
    <w:rPr>
      <w:rFonts w:ascii="Symbol" w:hAnsi="Symbol"/>
    </w:rPr>
  </w:style>
  <w:style w:type="character" w:customStyle="1" w:styleId="WW8Num31z0">
    <w:name w:val="WW8Num31z0"/>
    <w:rsid w:val="00E8606F"/>
    <w:rPr>
      <w:rFonts w:ascii="Symbol" w:hAnsi="Symbol"/>
    </w:rPr>
  </w:style>
  <w:style w:type="character" w:customStyle="1" w:styleId="WW8Num31z1">
    <w:name w:val="WW8Num31z1"/>
    <w:rsid w:val="00E8606F"/>
    <w:rPr>
      <w:rFonts w:ascii="Courier New" w:hAnsi="Courier New" w:cs="Courier New"/>
    </w:rPr>
  </w:style>
  <w:style w:type="character" w:customStyle="1" w:styleId="WW8Num31z2">
    <w:name w:val="WW8Num31z2"/>
    <w:rsid w:val="00E8606F"/>
    <w:rPr>
      <w:rFonts w:ascii="Wingdings" w:hAnsi="Wingdings"/>
    </w:rPr>
  </w:style>
  <w:style w:type="character" w:customStyle="1" w:styleId="WW8Num34z2">
    <w:name w:val="WW8Num34z2"/>
    <w:rsid w:val="00E8606F"/>
    <w:rPr>
      <w:rFonts w:ascii="Wingdings" w:hAnsi="Wingdings"/>
    </w:rPr>
  </w:style>
  <w:style w:type="character" w:customStyle="1" w:styleId="WW8Num34z3">
    <w:name w:val="WW8Num34z3"/>
    <w:rsid w:val="00E8606F"/>
    <w:rPr>
      <w:rFonts w:ascii="Symbol" w:hAnsi="Symbol"/>
    </w:rPr>
  </w:style>
  <w:style w:type="character" w:customStyle="1" w:styleId="WW8Num37z0">
    <w:name w:val="WW8Num37z0"/>
    <w:rsid w:val="00E8606F"/>
    <w:rPr>
      <w:rFonts w:ascii="Times New Roman" w:eastAsia="SimSun" w:hAnsi="Times New Roman" w:cs="Times New Roman"/>
    </w:rPr>
  </w:style>
  <w:style w:type="character" w:customStyle="1" w:styleId="WW8Num37z1">
    <w:name w:val="WW8Num37z1"/>
    <w:rsid w:val="00E8606F"/>
    <w:rPr>
      <w:rFonts w:ascii="Wingdings" w:hAnsi="Wingdings"/>
    </w:rPr>
  </w:style>
  <w:style w:type="character" w:customStyle="1" w:styleId="WW8Num38z0">
    <w:name w:val="WW8Num38z0"/>
    <w:rsid w:val="00E8606F"/>
    <w:rPr>
      <w:rFonts w:ascii="Times New Roman" w:eastAsia="SimSun" w:hAnsi="Times New Roman" w:cs="Times New Roman"/>
    </w:rPr>
  </w:style>
  <w:style w:type="character" w:customStyle="1" w:styleId="WW8Num38z1">
    <w:name w:val="WW8Num38z1"/>
    <w:rsid w:val="00E8606F"/>
    <w:rPr>
      <w:rFonts w:ascii="Wingdings" w:hAnsi="Wingdings"/>
    </w:rPr>
  </w:style>
  <w:style w:type="character" w:customStyle="1" w:styleId="WW8Num41z0">
    <w:name w:val="WW8Num41z0"/>
    <w:rsid w:val="00E8606F"/>
    <w:rPr>
      <w:rFonts w:ascii="Times New Roman" w:eastAsia="SimSun" w:hAnsi="Times New Roman" w:cs="Times New Roman"/>
    </w:rPr>
  </w:style>
  <w:style w:type="character" w:customStyle="1" w:styleId="WW8Num41z1">
    <w:name w:val="WW8Num41z1"/>
    <w:rsid w:val="00E8606F"/>
    <w:rPr>
      <w:rFonts w:ascii="Wingdings" w:hAnsi="Wingdings"/>
    </w:rPr>
  </w:style>
  <w:style w:type="character" w:customStyle="1" w:styleId="WW8NumSt20z0">
    <w:name w:val="WW8NumSt20z0"/>
    <w:rsid w:val="00E8606F"/>
    <w:rPr>
      <w:rFonts w:ascii="Geneva" w:hAnsi="Geneva"/>
    </w:rPr>
  </w:style>
  <w:style w:type="character" w:customStyle="1" w:styleId="DefaultParagraphFont1">
    <w:name w:val="Default Paragraph Font1"/>
    <w:rsid w:val="00E8606F"/>
  </w:style>
  <w:style w:type="character" w:customStyle="1" w:styleId="CarCar9">
    <w:name w:val="Car Car9"/>
    <w:rsid w:val="00E8606F"/>
    <w:rPr>
      <w:rFonts w:ascii="Arial" w:hAnsi="Arial"/>
      <w:lang w:val="en-GB" w:eastAsia="ja-JP" w:bidi="ar-SA"/>
    </w:rPr>
  </w:style>
  <w:style w:type="paragraph" w:customStyle="1" w:styleId="ListBullet1">
    <w:name w:val="List Bullet1"/>
    <w:basedOn w:val="a1"/>
    <w:rsid w:val="00E8606F"/>
    <w:pPr>
      <w:tabs>
        <w:tab w:val="num"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ListBullet21">
    <w:name w:val="List Bullet 21"/>
    <w:basedOn w:val="ListBullet1"/>
    <w:rsid w:val="00E8606F"/>
    <w:pPr>
      <w:tabs>
        <w:tab w:val="clear" w:pos="644"/>
        <w:tab w:val="num" w:pos="1494"/>
      </w:tabs>
      <w:ind w:left="851"/>
    </w:pPr>
  </w:style>
  <w:style w:type="paragraph" w:customStyle="1" w:styleId="ListBullet31">
    <w:name w:val="List Bullet 31"/>
    <w:basedOn w:val="ListBullet21"/>
    <w:rsid w:val="00E8606F"/>
    <w:pPr>
      <w:ind w:left="1135"/>
    </w:pPr>
  </w:style>
  <w:style w:type="paragraph" w:customStyle="1" w:styleId="ListBullet41">
    <w:name w:val="List Bullet 41"/>
    <w:basedOn w:val="ListBullet31"/>
    <w:rsid w:val="00E8606F"/>
    <w:pPr>
      <w:ind w:left="1418"/>
    </w:pPr>
  </w:style>
  <w:style w:type="paragraph" w:customStyle="1" w:styleId="ListBullet51">
    <w:name w:val="List Bullet 51"/>
    <w:basedOn w:val="ListBullet41"/>
    <w:rsid w:val="00E8606F"/>
    <w:pPr>
      <w:ind w:left="1702"/>
    </w:pPr>
  </w:style>
  <w:style w:type="character" w:customStyle="1" w:styleId="Heading9Char1">
    <w:name w:val="Heading 9 Char1"/>
    <w:rsid w:val="00E8606F"/>
    <w:rPr>
      <w:rFonts w:ascii="Arial" w:hAnsi="Arial"/>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8606F"/>
    <w:rPr>
      <w:rFonts w:ascii="Arial" w:hAnsi="Arial"/>
      <w:sz w:val="28"/>
      <w:lang w:val="en-GB" w:eastAsia="ja-JP" w:bidi="ar-SA"/>
    </w:rPr>
  </w:style>
  <w:style w:type="paragraph" w:customStyle="1" w:styleId="List31">
    <w:name w:val="List 31"/>
    <w:basedOn w:val="a1"/>
    <w:rsid w:val="00E8606F"/>
    <w:pPr>
      <w:suppressAutoHyphens/>
      <w:overflowPunct w:val="0"/>
      <w:autoSpaceDE w:val="0"/>
      <w:autoSpaceDN w:val="0"/>
      <w:adjustRightInd w:val="0"/>
      <w:ind w:left="849" w:hanging="283"/>
      <w:textAlignment w:val="baseline"/>
    </w:pPr>
    <w:rPr>
      <w:rFonts w:eastAsia="MS Mincho"/>
      <w:lang w:eastAsia="ar-SA"/>
    </w:rPr>
  </w:style>
  <w:style w:type="paragraph" w:customStyle="1" w:styleId="List41">
    <w:name w:val="List 41"/>
    <w:basedOn w:val="List31"/>
    <w:rsid w:val="00E8606F"/>
    <w:pPr>
      <w:ind w:left="1418" w:hanging="284"/>
    </w:pPr>
  </w:style>
  <w:style w:type="paragraph" w:customStyle="1" w:styleId="ListNumber1">
    <w:name w:val="List Number1"/>
    <w:basedOn w:val="a5"/>
    <w:rsid w:val="00E8606F"/>
    <w:pPr>
      <w:tabs>
        <w:tab w:val="num" w:pos="644"/>
      </w:tabs>
      <w:suppressAutoHyphens/>
      <w:overflowPunct w:val="0"/>
      <w:autoSpaceDE w:val="0"/>
      <w:autoSpaceDN w:val="0"/>
      <w:adjustRightInd w:val="0"/>
      <w:ind w:left="644" w:hanging="360"/>
      <w:textAlignment w:val="baseline"/>
    </w:pPr>
    <w:rPr>
      <w:rFonts w:eastAsia="SimSun"/>
      <w:lang w:eastAsia="ar-SA"/>
    </w:rPr>
  </w:style>
  <w:style w:type="paragraph" w:customStyle="1" w:styleId="ListNumber21">
    <w:name w:val="List Number 21"/>
    <w:basedOn w:val="ListNumber1"/>
    <w:rsid w:val="00E8606F"/>
    <w:pPr>
      <w:ind w:left="851" w:hanging="284"/>
    </w:pPr>
  </w:style>
  <w:style w:type="paragraph" w:customStyle="1" w:styleId="List21">
    <w:name w:val="List 21"/>
    <w:basedOn w:val="a5"/>
    <w:rsid w:val="00E8606F"/>
    <w:pPr>
      <w:suppressAutoHyphens/>
      <w:overflowPunct w:val="0"/>
      <w:autoSpaceDE w:val="0"/>
      <w:autoSpaceDN w:val="0"/>
      <w:adjustRightInd w:val="0"/>
      <w:ind w:left="851"/>
      <w:textAlignment w:val="baseline"/>
    </w:pPr>
    <w:rPr>
      <w:rFonts w:eastAsia="SimSun"/>
      <w:lang w:eastAsia="ar-SA"/>
    </w:rPr>
  </w:style>
  <w:style w:type="paragraph" w:customStyle="1" w:styleId="List51">
    <w:name w:val="List 51"/>
    <w:basedOn w:val="List41"/>
    <w:rsid w:val="00E8606F"/>
    <w:pPr>
      <w:ind w:left="1702"/>
    </w:pPr>
  </w:style>
  <w:style w:type="character" w:customStyle="1" w:styleId="Heading7Char1">
    <w:name w:val="Heading 7 Char1"/>
    <w:rsid w:val="00E8606F"/>
    <w:rPr>
      <w:rFonts w:ascii="Arial" w:hAnsi="Arial"/>
      <w:lang w:val="en-GB" w:eastAsia="ja-JP" w:bidi="ar-SA"/>
    </w:rPr>
  </w:style>
  <w:style w:type="character" w:customStyle="1" w:styleId="Heading8Char1">
    <w:name w:val="Heading 8 Char1"/>
    <w:rsid w:val="00E8606F"/>
    <w:rPr>
      <w:rFonts w:ascii="Arial" w:hAnsi="Arial"/>
      <w:sz w:val="36"/>
      <w:lang w:val="en-GB" w:eastAsia="ja-JP" w:bidi="ar-SA"/>
    </w:rPr>
  </w:style>
  <w:style w:type="paragraph" w:customStyle="1" w:styleId="H600">
    <w:name w:val="H6 + 左侧:  0 厘米"/>
    <w:aliases w:val="首行缩进:  0 厘H6米"/>
    <w:basedOn w:val="H6"/>
    <w:rsid w:val="00E8606F"/>
    <w:pPr>
      <w:overflowPunct w:val="0"/>
      <w:autoSpaceDE w:val="0"/>
      <w:autoSpaceDN w:val="0"/>
      <w:adjustRightInd w:val="0"/>
      <w:ind w:left="0" w:firstLine="0"/>
      <w:textAlignment w:val="baseline"/>
    </w:pPr>
    <w:rPr>
      <w:rFonts w:eastAsia="SimSun"/>
      <w:lang w:eastAsia="en-GB"/>
    </w:rPr>
  </w:style>
  <w:style w:type="paragraph" w:customStyle="1" w:styleId="NormalIndent1">
    <w:name w:val="Normal Indent1"/>
    <w:basedOn w:val="a1"/>
    <w:rsid w:val="00E8606F"/>
    <w:pPr>
      <w:suppressAutoHyphens/>
      <w:overflowPunct w:val="0"/>
      <w:autoSpaceDE w:val="0"/>
      <w:autoSpaceDN w:val="0"/>
      <w:adjustRightInd w:val="0"/>
      <w:ind w:left="708"/>
      <w:textAlignment w:val="baseline"/>
    </w:pPr>
    <w:rPr>
      <w:rFonts w:eastAsia="MS Mincho"/>
      <w:lang w:eastAsia="ar-SA"/>
    </w:rPr>
  </w:style>
  <w:style w:type="paragraph" w:customStyle="1" w:styleId="NoteHeading1">
    <w:name w:val="Note Heading1"/>
    <w:basedOn w:val="a1"/>
    <w:next w:val="a1"/>
    <w:rsid w:val="00E8606F"/>
    <w:pPr>
      <w:suppressAutoHyphens/>
      <w:overflowPunct w:val="0"/>
      <w:autoSpaceDE w:val="0"/>
      <w:autoSpaceDN w:val="0"/>
      <w:adjustRightInd w:val="0"/>
      <w:textAlignment w:val="baseline"/>
    </w:pPr>
    <w:rPr>
      <w:rFonts w:eastAsia="MS Mincho"/>
      <w:lang w:eastAsia="ar-SA"/>
    </w:rPr>
  </w:style>
  <w:style w:type="paragraph" w:customStyle="1" w:styleId="affff8">
    <w:name w:val="枠の内容"/>
    <w:basedOn w:val="a1"/>
    <w:rsid w:val="00E8606F"/>
    <w:pPr>
      <w:overflowPunct w:val="0"/>
      <w:autoSpaceDE w:val="0"/>
      <w:autoSpaceDN w:val="0"/>
      <w:adjustRightInd w:val="0"/>
      <w:textAlignment w:val="baseline"/>
    </w:pPr>
    <w:rPr>
      <w:rFonts w:eastAsia="SimSun"/>
      <w:lang w:eastAsia="ja-JP"/>
    </w:rPr>
  </w:style>
  <w:style w:type="paragraph" w:customStyle="1" w:styleId="b31">
    <w:name w:val="b3"/>
    <w:basedOn w:val="a1"/>
    <w:rsid w:val="00E8606F"/>
    <w:pPr>
      <w:overflowPunct w:val="0"/>
      <w:autoSpaceDE w:val="0"/>
      <w:autoSpaceDN w:val="0"/>
      <w:adjustRightInd w:val="0"/>
      <w:ind w:left="1135" w:hanging="284"/>
      <w:textAlignment w:val="baseline"/>
    </w:pPr>
    <w:rPr>
      <w:rFonts w:ascii="Calibri" w:eastAsia="MS PGothic" w:hAnsi="Calibri" w:cs="Calibri"/>
      <w:sz w:val="22"/>
      <w:szCs w:val="22"/>
      <w:lang w:eastAsia="en-GB"/>
    </w:rPr>
  </w:style>
  <w:style w:type="paragraph" w:customStyle="1" w:styleId="numberedlist0">
    <w:name w:val="numbered list"/>
    <w:basedOn w:val="a7"/>
    <w:rsid w:val="00E8606F"/>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en-GB"/>
    </w:rPr>
  </w:style>
  <w:style w:type="paragraph" w:customStyle="1" w:styleId="Meetingcaption">
    <w:name w:val="Meeting caption"/>
    <w:basedOn w:val="a1"/>
    <w:rsid w:val="00E8606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Cell">
    <w:name w:val="Cell"/>
    <w:basedOn w:val="a1"/>
    <w:rsid w:val="00E8606F"/>
    <w:pPr>
      <w:overflowPunct w:val="0"/>
      <w:autoSpaceDE w:val="0"/>
      <w:autoSpaceDN w:val="0"/>
      <w:adjustRightInd w:val="0"/>
      <w:spacing w:after="0" w:line="240" w:lineRule="exact"/>
      <w:jc w:val="center"/>
      <w:textAlignment w:val="baseline"/>
    </w:pPr>
    <w:rPr>
      <w:rFonts w:eastAsia="SimSun"/>
      <w:sz w:val="16"/>
      <w:lang w:val="en-US" w:eastAsia="en-GB"/>
    </w:rPr>
  </w:style>
  <w:style w:type="paragraph" w:customStyle="1" w:styleId="h61">
    <w:name w:val="h6"/>
    <w:basedOn w:val="a1"/>
    <w:rsid w:val="00E8606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tah0">
    <w:name w:val="tah"/>
    <w:basedOn w:val="a1"/>
    <w:rsid w:val="00E8606F"/>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40">
    <w:name w:val="b4"/>
    <w:basedOn w:val="a1"/>
    <w:rsid w:val="00E8606F"/>
    <w:pPr>
      <w:overflowPunct w:val="0"/>
      <w:autoSpaceDE w:val="0"/>
      <w:autoSpaceDN w:val="0"/>
      <w:adjustRightInd w:val="0"/>
      <w:ind w:left="1418" w:hanging="284"/>
      <w:textAlignment w:val="baseline"/>
    </w:pPr>
    <w:rPr>
      <w:rFonts w:ascii="Calibri" w:eastAsia="MS PGothic" w:hAnsi="Calibri" w:cs="Calibri"/>
      <w:sz w:val="22"/>
      <w:szCs w:val="22"/>
      <w:lang w:eastAsia="en-GB"/>
    </w:rPr>
  </w:style>
  <w:style w:type="paragraph" w:customStyle="1" w:styleId="NormalAfter3pt">
    <w:name w:val="Normal + After:  3 pt"/>
    <w:basedOn w:val="a1"/>
    <w:rsid w:val="00E8606F"/>
    <w:pPr>
      <w:tabs>
        <w:tab w:val="num" w:pos="2560"/>
      </w:tabs>
      <w:overflowPunct w:val="0"/>
      <w:autoSpaceDE w:val="0"/>
      <w:autoSpaceDN w:val="0"/>
      <w:adjustRightInd w:val="0"/>
      <w:ind w:left="2560" w:hanging="357"/>
      <w:textAlignment w:val="baseline"/>
    </w:pPr>
    <w:rPr>
      <w:rFonts w:eastAsia="SimSun"/>
      <w:lang w:val="en-AU" w:eastAsia="ko-KR"/>
    </w:rPr>
  </w:style>
  <w:style w:type="paragraph" w:customStyle="1" w:styleId="b21">
    <w:name w:val="b2"/>
    <w:basedOn w:val="a1"/>
    <w:rsid w:val="00E8606F"/>
    <w:pPr>
      <w:overflowPunct w:val="0"/>
      <w:autoSpaceDE w:val="0"/>
      <w:autoSpaceDN w:val="0"/>
      <w:adjustRightInd w:val="0"/>
      <w:ind w:left="851" w:hanging="284"/>
      <w:textAlignment w:val="baseline"/>
    </w:pPr>
    <w:rPr>
      <w:rFonts w:eastAsia="MS PGothic"/>
      <w:lang w:eastAsia="en-GB"/>
    </w:rPr>
  </w:style>
  <w:style w:type="character" w:customStyle="1" w:styleId="Absatz-Standardschriftart">
    <w:name w:val="Absatz-Standardschriftart"/>
    <w:rsid w:val="00E8606F"/>
  </w:style>
  <w:style w:type="character" w:customStyle="1" w:styleId="h4">
    <w:name w:val="h4 (文字)"/>
    <w:rsid w:val="00E8606F"/>
    <w:rPr>
      <w:rFonts w:ascii="Arial" w:eastAsia="MS Mincho" w:hAnsi="Arial" w:cs="Arial"/>
      <w:color w:val="0000FF"/>
      <w:kern w:val="2"/>
      <w:sz w:val="24"/>
      <w:szCs w:val="28"/>
      <w:lang w:val="en-GB" w:eastAsia="ar-SA" w:bidi="ar-SA"/>
    </w:rPr>
  </w:style>
  <w:style w:type="character" w:customStyle="1" w:styleId="82">
    <w:name w:val="(文字) (文字)8"/>
    <w:rsid w:val="00E8606F"/>
    <w:rPr>
      <w:rFonts w:ascii="Arial" w:eastAsia="MS Mincho" w:hAnsi="Arial"/>
      <w:lang w:val="en-GB" w:eastAsia="ar-SA" w:bidi="ar-SA"/>
    </w:rPr>
  </w:style>
  <w:style w:type="character" w:customStyle="1" w:styleId="72">
    <w:name w:val="(文字) (文字)7"/>
    <w:rsid w:val="00E8606F"/>
    <w:rPr>
      <w:rFonts w:ascii="Arial" w:eastAsia="MS Mincho" w:hAnsi="Arial"/>
      <w:sz w:val="36"/>
      <w:lang w:val="en-GB" w:eastAsia="ar-SA" w:bidi="ar-SA"/>
    </w:rPr>
  </w:style>
  <w:style w:type="paragraph" w:customStyle="1" w:styleId="ListParagraph1">
    <w:name w:val="List Paragraph1"/>
    <w:basedOn w:val="a1"/>
    <w:qFormat/>
    <w:rsid w:val="00E8606F"/>
    <w:pPr>
      <w:overflowPunct w:val="0"/>
      <w:autoSpaceDE w:val="0"/>
      <w:autoSpaceDN w:val="0"/>
      <w:adjustRightInd w:val="0"/>
      <w:ind w:left="720"/>
      <w:contextualSpacing/>
      <w:textAlignment w:val="baseline"/>
    </w:pPr>
    <w:rPr>
      <w:rFonts w:eastAsia="SimSun"/>
      <w:lang w:eastAsia="en-GB"/>
    </w:rPr>
  </w:style>
  <w:style w:type="numbering" w:customStyle="1" w:styleId="NoList8">
    <w:name w:val="No List8"/>
    <w:next w:val="a4"/>
    <w:semiHidden/>
    <w:rsid w:val="00E8606F"/>
  </w:style>
  <w:style w:type="numbering" w:customStyle="1" w:styleId="NoList9">
    <w:name w:val="No List9"/>
    <w:next w:val="a4"/>
    <w:semiHidden/>
    <w:rsid w:val="00E8606F"/>
  </w:style>
  <w:style w:type="numbering" w:customStyle="1" w:styleId="NoList13">
    <w:name w:val="No List13"/>
    <w:next w:val="a4"/>
    <w:semiHidden/>
    <w:rsid w:val="00E8606F"/>
  </w:style>
  <w:style w:type="numbering" w:customStyle="1" w:styleId="NoList23">
    <w:name w:val="No List23"/>
    <w:next w:val="a4"/>
    <w:semiHidden/>
    <w:rsid w:val="00E8606F"/>
  </w:style>
  <w:style w:type="numbering" w:customStyle="1" w:styleId="NoList10">
    <w:name w:val="No List10"/>
    <w:next w:val="a4"/>
    <w:semiHidden/>
    <w:rsid w:val="00E8606F"/>
  </w:style>
  <w:style w:type="character" w:customStyle="1" w:styleId="1f">
    <w:name w:val="段落フォント1"/>
    <w:rsid w:val="00E8606F"/>
  </w:style>
  <w:style w:type="character" w:customStyle="1" w:styleId="1f0">
    <w:name w:val="コメント参照1"/>
    <w:rsid w:val="00E8606F"/>
    <w:rPr>
      <w:sz w:val="16"/>
    </w:rPr>
  </w:style>
  <w:style w:type="paragraph" w:customStyle="1" w:styleId="1f1">
    <w:name w:val="図表番号1"/>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f2">
    <w:name w:val="段落番号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2">
    <w:name w:val="段落番号 21"/>
    <w:basedOn w:val="1f2"/>
    <w:rsid w:val="00E8606F"/>
    <w:pPr>
      <w:ind w:left="851" w:hanging="284"/>
    </w:pPr>
  </w:style>
  <w:style w:type="paragraph" w:customStyle="1" w:styleId="1f3">
    <w:name w:val="箇条書き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3">
    <w:name w:val="箇条書き 21"/>
    <w:basedOn w:val="1f3"/>
    <w:rsid w:val="00E8606F"/>
    <w:pPr>
      <w:tabs>
        <w:tab w:val="clear" w:pos="644"/>
        <w:tab w:val="num" w:pos="1494"/>
      </w:tabs>
      <w:ind w:left="851" w:hanging="284"/>
    </w:pPr>
  </w:style>
  <w:style w:type="paragraph" w:customStyle="1" w:styleId="313">
    <w:name w:val="箇条書き 31"/>
    <w:basedOn w:val="213"/>
    <w:rsid w:val="00E8606F"/>
    <w:pPr>
      <w:ind w:left="1135"/>
    </w:pPr>
  </w:style>
  <w:style w:type="paragraph" w:customStyle="1" w:styleId="214">
    <w:name w:val="一覧 21"/>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14">
    <w:name w:val="一覧 31"/>
    <w:basedOn w:val="214"/>
    <w:rsid w:val="00E8606F"/>
    <w:pPr>
      <w:ind w:left="1135"/>
    </w:pPr>
  </w:style>
  <w:style w:type="paragraph" w:customStyle="1" w:styleId="413">
    <w:name w:val="一覧 41"/>
    <w:basedOn w:val="314"/>
    <w:rsid w:val="00E8606F"/>
    <w:pPr>
      <w:ind w:left="1418"/>
    </w:pPr>
  </w:style>
  <w:style w:type="paragraph" w:customStyle="1" w:styleId="511">
    <w:name w:val="一覧 51"/>
    <w:basedOn w:val="413"/>
    <w:rsid w:val="00E8606F"/>
    <w:pPr>
      <w:ind w:left="1702"/>
    </w:pPr>
  </w:style>
  <w:style w:type="paragraph" w:customStyle="1" w:styleId="414">
    <w:name w:val="箇条書き 41"/>
    <w:basedOn w:val="313"/>
    <w:rsid w:val="00E8606F"/>
    <w:pPr>
      <w:ind w:left="1418"/>
    </w:pPr>
  </w:style>
  <w:style w:type="paragraph" w:customStyle="1" w:styleId="512">
    <w:name w:val="箇条書き 51"/>
    <w:basedOn w:val="414"/>
    <w:rsid w:val="00E8606F"/>
    <w:pPr>
      <w:ind w:left="1702"/>
    </w:pPr>
  </w:style>
  <w:style w:type="paragraph" w:customStyle="1" w:styleId="1f4">
    <w:name w:val="コメント文字列1"/>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1f5">
    <w:name w:val="コメント内容1"/>
    <w:basedOn w:val="1f4"/>
    <w:next w:val="1f4"/>
    <w:rsid w:val="00E8606F"/>
    <w:rPr>
      <w:b/>
      <w:bCs/>
    </w:rPr>
  </w:style>
  <w:style w:type="paragraph" w:customStyle="1" w:styleId="1f6">
    <w:name w:val="見出しマップ1"/>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1f7">
    <w:name w:val="書式なし1"/>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15">
    <w:name w:val="本文 2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15">
    <w:name w:val="本文 3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1">
    <w:name w:val="標準 (Web)1"/>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6">
    <w:name w:val="本文インデント 21"/>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1f8">
    <w:name w:val="標準インデント1"/>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1f9">
    <w:name w:val="記1"/>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numbering" w:customStyle="1" w:styleId="NoList14">
    <w:name w:val="No List14"/>
    <w:next w:val="a4"/>
    <w:semiHidden/>
    <w:rsid w:val="00E8606F"/>
  </w:style>
  <w:style w:type="numbering" w:customStyle="1" w:styleId="NoList24">
    <w:name w:val="No List24"/>
    <w:next w:val="a4"/>
    <w:semiHidden/>
    <w:rsid w:val="00E8606F"/>
  </w:style>
  <w:style w:type="numbering" w:customStyle="1" w:styleId="NoList51">
    <w:name w:val="No List51"/>
    <w:next w:val="a4"/>
    <w:semiHidden/>
    <w:rsid w:val="00E8606F"/>
  </w:style>
  <w:style w:type="character" w:customStyle="1" w:styleId="EmailStyle97">
    <w:name w:val="EmailStyle97"/>
    <w:semiHidden/>
    <w:rsid w:val="00E8606F"/>
    <w:rPr>
      <w:rFonts w:ascii="Arial" w:hAnsi="Arial" w:cs="Arial"/>
      <w:color w:val="auto"/>
      <w:sz w:val="20"/>
      <w:szCs w:val="20"/>
    </w:rPr>
  </w:style>
  <w:style w:type="character" w:customStyle="1" w:styleId="THC">
    <w:name w:val="TH C"/>
    <w:rsid w:val="00E8606F"/>
    <w:rPr>
      <w:rFonts w:ascii="Arial" w:eastAsia="MS Mincho" w:hAnsi="Arial" w:cs="Arial"/>
      <w:b/>
      <w:bCs/>
      <w:lang w:val="en-GB" w:eastAsia="ja-JP"/>
    </w:rPr>
  </w:style>
  <w:style w:type="character" w:customStyle="1" w:styleId="bt">
    <w:name w:val="bt (文字)"/>
    <w:rsid w:val="00E8606F"/>
    <w:rPr>
      <w:rFonts w:eastAsia="MS Mincho"/>
      <w:lang w:val="en-GB" w:eastAsia="ar-SA" w:bidi="ar-SA"/>
    </w:rPr>
  </w:style>
  <w:style w:type="paragraph" w:customStyle="1" w:styleId="HTML2">
    <w:name w:val="HTML 書式付き"/>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Titre3">
    <w:name w:val="Titre 3"/>
    <w:rsid w:val="00E8606F"/>
    <w:rPr>
      <w:rFonts w:ascii="Arial" w:hAnsi="Arial"/>
      <w:sz w:val="28"/>
      <w:szCs w:val="28"/>
      <w:lang w:val="en-GB" w:eastAsia="en-GB"/>
    </w:rPr>
  </w:style>
  <w:style w:type="character" w:customStyle="1" w:styleId="CommentReference1">
    <w:name w:val="Comment Reference1"/>
    <w:rsid w:val="00E8606F"/>
    <w:rPr>
      <w:sz w:val="16"/>
    </w:rPr>
  </w:style>
  <w:style w:type="paragraph" w:customStyle="1" w:styleId="DocumentMap1">
    <w:name w:val="Document Map1"/>
    <w:basedOn w:val="a1"/>
    <w:rsid w:val="00E8606F"/>
    <w:pPr>
      <w:shd w:val="clear" w:color="auto" w:fill="000080"/>
      <w:suppressAutoHyphens/>
      <w:overflowPunct w:val="0"/>
      <w:autoSpaceDE w:val="0"/>
      <w:autoSpaceDN w:val="0"/>
      <w:adjustRightInd w:val="0"/>
      <w:textAlignment w:val="baseline"/>
    </w:pPr>
    <w:rPr>
      <w:rFonts w:ascii="Tahoma" w:eastAsia="Times New Roman" w:hAnsi="Tahoma"/>
      <w:lang w:eastAsia="ar-SA"/>
    </w:rPr>
  </w:style>
  <w:style w:type="paragraph" w:customStyle="1" w:styleId="PlainText1">
    <w:name w:val="Plain Text1"/>
    <w:basedOn w:val="a1"/>
    <w:rsid w:val="00E8606F"/>
    <w:pPr>
      <w:suppressAutoHyphens/>
      <w:overflowPunct w:val="0"/>
      <w:autoSpaceDE w:val="0"/>
      <w:autoSpaceDN w:val="0"/>
      <w:adjustRightInd w:val="0"/>
      <w:textAlignment w:val="baseline"/>
    </w:pPr>
    <w:rPr>
      <w:rFonts w:ascii="Courier New" w:eastAsia="Times New Roman" w:hAnsi="Courier New"/>
      <w:lang w:val="nb-NO" w:eastAsia="ar-SA"/>
    </w:rPr>
  </w:style>
  <w:style w:type="paragraph" w:customStyle="1" w:styleId="CommentText1">
    <w:name w:val="Comment Text1"/>
    <w:basedOn w:val="a1"/>
    <w:rsid w:val="00E8606F"/>
    <w:pPr>
      <w:suppressAutoHyphens/>
      <w:overflowPunct w:val="0"/>
      <w:autoSpaceDE w:val="0"/>
      <w:autoSpaceDN w:val="0"/>
      <w:adjustRightInd w:val="0"/>
      <w:textAlignment w:val="baseline"/>
    </w:pPr>
    <w:rPr>
      <w:rFonts w:eastAsia="Times New Roman"/>
      <w:lang w:eastAsia="ar-SA"/>
    </w:rPr>
  </w:style>
  <w:style w:type="paragraph" w:customStyle="1" w:styleId="1fa">
    <w:name w:val="题注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b">
    <w:name w:val="图表目录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st1">
    <w:name w:val="st1"/>
    <w:rsid w:val="00E8606F"/>
  </w:style>
  <w:style w:type="numbering" w:customStyle="1" w:styleId="NoList15">
    <w:name w:val="No List15"/>
    <w:next w:val="a4"/>
    <w:semiHidden/>
    <w:rsid w:val="00E8606F"/>
  </w:style>
  <w:style w:type="numbering" w:customStyle="1" w:styleId="NoList16">
    <w:name w:val="No List16"/>
    <w:next w:val="a4"/>
    <w:semiHidden/>
    <w:rsid w:val="00E8606F"/>
  </w:style>
  <w:style w:type="paragraph" w:customStyle="1" w:styleId="BodyText21">
    <w:name w:val="Body Text 21"/>
    <w:basedOn w:val="a1"/>
    <w:rsid w:val="00E8606F"/>
    <w:pPr>
      <w:suppressAutoHyphens/>
      <w:overflowPunct w:val="0"/>
      <w:autoSpaceDE w:val="0"/>
      <w:autoSpaceDN w:val="0"/>
      <w:adjustRightInd w:val="0"/>
      <w:spacing w:after="120"/>
      <w:textAlignment w:val="baseline"/>
    </w:pPr>
    <w:rPr>
      <w:rFonts w:eastAsia="Times New Roman"/>
      <w:lang w:eastAsia="ar-SA"/>
    </w:rPr>
  </w:style>
  <w:style w:type="character" w:customStyle="1" w:styleId="T1Char5">
    <w:name w:val="T1 Char5"/>
    <w:aliases w:val="Header 6 Char Char5"/>
    <w:rsid w:val="00E8606F"/>
    <w:rPr>
      <w:rFonts w:ascii="Arial" w:hAnsi="Arial"/>
      <w:lang w:eastAsia="en-US"/>
    </w:rPr>
  </w:style>
  <w:style w:type="paragraph" w:customStyle="1" w:styleId="BodyText31">
    <w:name w:val="Body Text 31"/>
    <w:basedOn w:val="a1"/>
    <w:rsid w:val="00E8606F"/>
    <w:pPr>
      <w:suppressAutoHyphens/>
      <w:overflowPunct w:val="0"/>
      <w:autoSpaceDE w:val="0"/>
      <w:autoSpaceDN w:val="0"/>
      <w:adjustRightInd w:val="0"/>
      <w:spacing w:after="120"/>
      <w:textAlignment w:val="baseline"/>
    </w:pPr>
    <w:rPr>
      <w:rFonts w:eastAsia="Times New Roman"/>
      <w:lang w:eastAsia="ar-SA"/>
    </w:rPr>
  </w:style>
  <w:style w:type="paragraph" w:customStyle="1" w:styleId="BodyTextIndent21">
    <w:name w:val="Body Text Indent 21"/>
    <w:basedOn w:val="a1"/>
    <w:rsid w:val="00E8606F"/>
    <w:pPr>
      <w:suppressAutoHyphens/>
      <w:overflowPunct w:val="0"/>
      <w:autoSpaceDE w:val="0"/>
      <w:autoSpaceDN w:val="0"/>
      <w:adjustRightInd w:val="0"/>
      <w:ind w:left="567"/>
      <w:textAlignment w:val="baseline"/>
    </w:pPr>
    <w:rPr>
      <w:rFonts w:ascii="Arial" w:eastAsia="Times New Roman" w:hAnsi="Arial" w:cs="Arial"/>
      <w:lang w:eastAsia="ar-SA"/>
    </w:rPr>
  </w:style>
  <w:style w:type="character" w:customStyle="1" w:styleId="CharChar22">
    <w:name w:val="Char Char22"/>
    <w:rsid w:val="00E8606F"/>
    <w:rPr>
      <w:rFonts w:ascii="Arial" w:hAnsi="Arial"/>
      <w:lang w:val="en-GB"/>
    </w:rPr>
  </w:style>
  <w:style w:type="character" w:customStyle="1" w:styleId="h4CharChar">
    <w:name w:val="h4 Char Char"/>
    <w:rsid w:val="00E8606F"/>
    <w:rPr>
      <w:rFonts w:ascii="Arial" w:hAnsi="Arial"/>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8606F"/>
    <w:rPr>
      <w:rFonts w:ascii="Arial" w:eastAsia="MS Mincho" w:hAnsi="Arial"/>
      <w:sz w:val="28"/>
      <w:lang w:val="en-GB" w:eastAsia="en-US" w:bidi="ar-SA"/>
    </w:rPr>
  </w:style>
  <w:style w:type="character" w:customStyle="1" w:styleId="FigureCaption1">
    <w:name w:val="Figure Caption1"/>
    <w:aliases w:val="fc Char1,Figure Caption Char Char"/>
    <w:rsid w:val="00E8606F"/>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8606F"/>
    <w:rPr>
      <w:rFonts w:ascii="Arial" w:hAnsi="Arial"/>
      <w:sz w:val="24"/>
      <w:lang w:val="en-GB" w:eastAsia="en-GB" w:bidi="ar-SA"/>
    </w:rPr>
  </w:style>
  <w:style w:type="character" w:customStyle="1" w:styleId="T1Car">
    <w:name w:val="T1 Car"/>
    <w:aliases w:val="Header 6 Car Car"/>
    <w:rsid w:val="00E8606F"/>
    <w:rPr>
      <w:rFonts w:ascii="Arial" w:eastAsia="MS Mincho" w:hAnsi="Arial"/>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8606F"/>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8606F"/>
    <w:rPr>
      <w:lang w:val="en-GB" w:eastAsia="ja-JP" w:bidi="ar-SA"/>
    </w:rPr>
  </w:style>
  <w:style w:type="character" w:customStyle="1" w:styleId="CarCar10">
    <w:name w:val="Car Car10"/>
    <w:rsid w:val="00E8606F"/>
    <w:rPr>
      <w:rFonts w:ascii="Arial" w:hAnsi="Arial"/>
      <w:lang w:val="en-GB" w:eastAsia="ja-JP" w:bidi="ar-SA"/>
    </w:rPr>
  </w:style>
  <w:style w:type="paragraph" w:customStyle="1" w:styleId="HTML10">
    <w:name w:val="HTML 書式付き1"/>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CharChar23">
    <w:name w:val="Char Char23"/>
    <w:rsid w:val="00E8606F"/>
    <w:rPr>
      <w:rFonts w:ascii="Arial" w:hAnsi="Arial"/>
      <w:lang w:val="en-GB" w:eastAsia="en-US"/>
    </w:rPr>
  </w:style>
  <w:style w:type="character" w:customStyle="1" w:styleId="B1C">
    <w:name w:val="B1 C"/>
    <w:rsid w:val="00E8606F"/>
    <w:rPr>
      <w:lang w:val="en-GB" w:eastAsia="en-US" w:bidi="ar-SA"/>
    </w:rPr>
  </w:style>
  <w:style w:type="character" w:customStyle="1" w:styleId="Heading4C">
    <w:name w:val="Heading 4 C"/>
    <w:rsid w:val="00E8606F"/>
    <w:rPr>
      <w:rFonts w:ascii="Arial" w:hAnsi="Arial"/>
      <w:sz w:val="24"/>
      <w:szCs w:val="28"/>
      <w:lang w:val="en-GB" w:eastAsia="en-US" w:bidi="ar-SA"/>
    </w:rPr>
  </w:style>
  <w:style w:type="character" w:customStyle="1" w:styleId="B3c">
    <w:name w:val="B3 c"/>
    <w:rsid w:val="00E8606F"/>
    <w:rPr>
      <w:lang w:val="en-GB" w:eastAsia="en-GB"/>
    </w:rPr>
  </w:style>
  <w:style w:type="character" w:customStyle="1" w:styleId="T1Char6">
    <w:name w:val="T1 Char6"/>
    <w:aliases w:val="Header 6 Char Char6"/>
    <w:rsid w:val="00E8606F"/>
  </w:style>
  <w:style w:type="character" w:customStyle="1" w:styleId="B2C">
    <w:name w:val="B2 C"/>
    <w:rsid w:val="00E8606F"/>
    <w:rPr>
      <w:lang w:val="en-GB" w:eastAsia="en-GB"/>
    </w:rPr>
  </w:style>
  <w:style w:type="paragraph" w:customStyle="1" w:styleId="DAText">
    <w:name w:val="DA_Text"/>
    <w:basedOn w:val="a1"/>
    <w:link w:val="DATextZchn"/>
    <w:rsid w:val="00E8606F"/>
    <w:pPr>
      <w:overflowPunct w:val="0"/>
      <w:autoSpaceDE w:val="0"/>
      <w:autoSpaceDN w:val="0"/>
      <w:adjustRightInd w:val="0"/>
      <w:spacing w:after="0"/>
      <w:jc w:val="both"/>
      <w:textAlignment w:val="baseline"/>
    </w:pPr>
    <w:rPr>
      <w:rFonts w:eastAsia="SimSun"/>
      <w:szCs w:val="24"/>
      <w:lang w:val="de-DE" w:eastAsia="de-DE"/>
    </w:rPr>
  </w:style>
  <w:style w:type="character" w:customStyle="1" w:styleId="DATextZchn">
    <w:name w:val="DA_Text Zchn"/>
    <w:link w:val="DAText"/>
    <w:rsid w:val="00E8606F"/>
    <w:rPr>
      <w:rFonts w:eastAsia="SimSun"/>
      <w:szCs w:val="24"/>
      <w:lang w:val="de-DE" w:eastAsia="de-DE"/>
    </w:rPr>
  </w:style>
  <w:style w:type="character" w:customStyle="1" w:styleId="H6C">
    <w:name w:val="H6 C"/>
    <w:rsid w:val="00E8606F"/>
    <w:rPr>
      <w:rFonts w:ascii="Arial" w:eastAsia="Times New Roman" w:hAnsi="Arial"/>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8606F"/>
    <w:rPr>
      <w:rFonts w:ascii="Arial" w:hAnsi="Arial"/>
      <w:sz w:val="28"/>
      <w:lang w:val="en-GB" w:eastAsia="en-GB" w:bidi="ar-SA"/>
    </w:rPr>
  </w:style>
  <w:style w:type="character" w:customStyle="1" w:styleId="h51">
    <w:name w:val="h5 1"/>
    <w:rsid w:val="00E8606F"/>
    <w:rPr>
      <w:rFonts w:ascii="Arial" w:eastAsia="MS Mincho"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8606F"/>
    <w:rPr>
      <w:rFonts w:ascii="Arial" w:hAnsi="Arial"/>
      <w:sz w:val="24"/>
      <w:szCs w:val="28"/>
      <w:lang w:val="en-GB" w:eastAsia="en-US"/>
    </w:rPr>
  </w:style>
  <w:style w:type="character" w:customStyle="1" w:styleId="T1Zchn">
    <w:name w:val="T1 Zchn"/>
    <w:aliases w:val="Header 6 Zchn Zchn"/>
    <w:rsid w:val="00E8606F"/>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8606F"/>
    <w:rPr>
      <w:rFonts w:ascii="Times New Roman" w:eastAsia="Times New Roman" w:hAnsi="Times New Ro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8606F"/>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8606F"/>
    <w:rPr>
      <w:rFonts w:ascii="Arial" w:eastAsia="MS Mincho" w:hAnsi="Arial"/>
      <w:sz w:val="32"/>
      <w:lang w:val="en-GB" w:eastAsia="en-US" w:bidi="ar-SA"/>
    </w:rPr>
  </w:style>
  <w:style w:type="character" w:customStyle="1" w:styleId="T1Char8">
    <w:name w:val="T1 Char8"/>
    <w:aliases w:val="Header 6 Char Char7"/>
    <w:rsid w:val="00E8606F"/>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8606F"/>
    <w:rPr>
      <w:rFonts w:ascii="Arial" w:hAnsi="Arial" w:cs="Arial"/>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8606F"/>
    <w:rPr>
      <w:rFonts w:ascii="Arial" w:eastAsia="MS Mincho" w:hAnsi="Arial" w:cs="Arial"/>
      <w:color w:val="0000FF"/>
      <w:kern w:val="2"/>
      <w:sz w:val="24"/>
      <w:szCs w:val="28"/>
      <w:lang w:val="en-GB" w:eastAsia="en-US" w:bidi="ar-SA"/>
    </w:rPr>
  </w:style>
  <w:style w:type="character" w:customStyle="1" w:styleId="T1Char7">
    <w:name w:val="T1 Char7"/>
    <w:aliases w:val="Header 6 Char Char8"/>
    <w:rsid w:val="00E8606F"/>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8606F"/>
    <w:rPr>
      <w:rFonts w:ascii="Arial" w:hAnsi="Arial" w:cs="Arial"/>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8606F"/>
    <w:rPr>
      <w:rFonts w:ascii="Arial" w:eastAsia="MS Mincho" w:hAnsi="Arial"/>
      <w:sz w:val="22"/>
      <w:lang w:val="en-GB" w:eastAsia="en-US" w:bidi="ar-SA"/>
    </w:rPr>
  </w:style>
  <w:style w:type="character" w:customStyle="1" w:styleId="CarCar4">
    <w:name w:val="Car Car4"/>
    <w:rsid w:val="00E8606F"/>
    <w:rPr>
      <w:rFonts w:ascii="Arial" w:eastAsia="MS Mincho" w:hAnsi="Arial"/>
      <w:lang w:val="en-GB" w:eastAsia="en-US" w:bidi="ar-SA"/>
    </w:rPr>
  </w:style>
  <w:style w:type="character" w:customStyle="1" w:styleId="T1Char9">
    <w:name w:val="T1 Char9"/>
    <w:aliases w:val="Header 6 Char Char9"/>
    <w:rsid w:val="00E8606F"/>
    <w:rPr>
      <w:rFonts w:ascii="Arial" w:hAnsi="Arial" w:cs="Arial"/>
      <w:lang w:val="en-GB" w:eastAsia="en-US" w:bidi="he-IL"/>
    </w:rPr>
  </w:style>
  <w:style w:type="character" w:customStyle="1" w:styleId="3Char0">
    <w:name w:val="列表 3 Char"/>
    <w:link w:val="31"/>
    <w:rsid w:val="00E8606F"/>
    <w:rPr>
      <w:rFonts w:eastAsiaTheme="minorEastAsia"/>
      <w:lang w:val="en-GB" w:eastAsia="en-US"/>
    </w:rPr>
  </w:style>
  <w:style w:type="paragraph" w:customStyle="1" w:styleId="CharChar3CharCharCharCharCharChar">
    <w:name w:val="Char Char3 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8">
    <w:name w:val="Car Car8"/>
    <w:rsid w:val="00E8606F"/>
    <w:rPr>
      <w:rFonts w:ascii="Arial" w:eastAsia="MS Mincho" w:hAnsi="Arial"/>
      <w:sz w:val="36"/>
      <w:lang w:val="en-GB" w:eastAsia="en-US" w:bidi="ar-SA"/>
    </w:rPr>
  </w:style>
  <w:style w:type="paragraph" w:customStyle="1" w:styleId="2f4">
    <w:name w:val="无间隔2"/>
    <w:qFormat/>
    <w:rsid w:val="00E8606F"/>
    <w:rPr>
      <w:lang w:val="en-GB" w:eastAsia="en-US"/>
    </w:rPr>
  </w:style>
  <w:style w:type="paragraph" w:customStyle="1" w:styleId="CarCar52">
    <w:name w:val="Car Car5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3">
    <w:name w:val="Car Car3"/>
    <w:rsid w:val="00E8606F"/>
    <w:rPr>
      <w:rFonts w:ascii="Arial" w:eastAsia="MS Mincho" w:hAnsi="Arial"/>
      <w:sz w:val="36"/>
      <w:lang w:val="en-GB" w:eastAsia="en-US" w:bidi="ar-SA"/>
    </w:rPr>
  </w:style>
  <w:style w:type="character" w:customStyle="1" w:styleId="CharChar13">
    <w:name w:val="Char Char13"/>
    <w:semiHidden/>
    <w:rsid w:val="00E8606F"/>
    <w:rPr>
      <w:rFonts w:eastAsia="SimSun"/>
      <w:lang w:val="en-GB" w:eastAsia="en-US" w:bidi="ar-SA"/>
    </w:rPr>
  </w:style>
  <w:style w:type="character" w:customStyle="1" w:styleId="CharChar112">
    <w:name w:val="Char Char112"/>
    <w:rsid w:val="00E8606F"/>
    <w:rPr>
      <w:rFonts w:ascii="Tahoma" w:eastAsia="SimSun" w:hAnsi="Tahoma" w:cs="Tahoma"/>
      <w:lang w:val="en-GB" w:eastAsia="en-US" w:bidi="ar-SA"/>
    </w:rPr>
  </w:style>
  <w:style w:type="paragraph" w:customStyle="1" w:styleId="Normal1">
    <w:name w:val="Normal 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1fc">
    <w:name w:val="목록 없음1"/>
    <w:next w:val="a4"/>
    <w:semiHidden/>
    <w:unhideWhenUsed/>
    <w:rsid w:val="00E8606F"/>
  </w:style>
  <w:style w:type="paragraph" w:customStyle="1" w:styleId="font5">
    <w:name w:val="font5"/>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b/>
      <w:bCs/>
      <w:color w:val="000000"/>
      <w:sz w:val="18"/>
      <w:szCs w:val="18"/>
      <w:lang w:val="en-US" w:eastAsia="ko-KR"/>
    </w:rPr>
  </w:style>
  <w:style w:type="paragraph" w:customStyle="1" w:styleId="font6">
    <w:name w:val="font6"/>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8"/>
      <w:szCs w:val="18"/>
      <w:lang w:val="en-US" w:eastAsia="ko-KR"/>
    </w:rPr>
  </w:style>
  <w:style w:type="paragraph" w:customStyle="1" w:styleId="font7">
    <w:name w:val="font7"/>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1"/>
    <w:rsid w:val="00E8606F"/>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65">
    <w:name w:val="xl65"/>
    <w:basedOn w:val="a1"/>
    <w:rsid w:val="00E8606F"/>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a1"/>
    <w:rsid w:val="00E8606F"/>
    <w:pPr>
      <w:pBdr>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a1"/>
    <w:rsid w:val="00E8606F"/>
    <w:pPr>
      <w:pBdr>
        <w:top w:val="single" w:sz="8" w:space="0" w:color="auto"/>
        <w:left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a1"/>
    <w:rsid w:val="00E8606F"/>
    <w:pPr>
      <w:pBdr>
        <w:top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a1"/>
    <w:rsid w:val="00E8606F"/>
    <w:pPr>
      <w:pBdr>
        <w:top w:val="single" w:sz="8" w:space="0" w:color="auto"/>
        <w:bottom w:val="single" w:sz="8" w:space="0" w:color="auto"/>
        <w:right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a1"/>
    <w:rsid w:val="00E8606F"/>
    <w:pPr>
      <w:pBdr>
        <w:right w:val="single" w:sz="8" w:space="0" w:color="auto"/>
      </w:pBdr>
      <w:overflowPunct w:val="0"/>
      <w:autoSpaceDE w:val="0"/>
      <w:autoSpaceDN w:val="0"/>
      <w:adjustRightInd w:val="0"/>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a1"/>
    <w:rsid w:val="00E8606F"/>
    <w:pPr>
      <w:pBdr>
        <w:top w:val="single" w:sz="4" w:space="0" w:color="auto"/>
        <w:left w:val="single" w:sz="4" w:space="0" w:color="auto"/>
        <w:bottom w:val="single" w:sz="4" w:space="0" w:color="auto"/>
        <w:right w:val="single" w:sz="4"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a1"/>
    <w:rsid w:val="00E8606F"/>
    <w:pPr>
      <w:pBdr>
        <w:top w:val="single" w:sz="4" w:space="0" w:color="auto"/>
        <w:left w:val="single" w:sz="4" w:space="0" w:color="auto"/>
        <w:bottom w:val="single" w:sz="4" w:space="0" w:color="auto"/>
        <w:right w:val="single" w:sz="4" w:space="0" w:color="auto"/>
      </w:pBdr>
      <w:shd w:val="clear" w:color="000000" w:fill="D9D9D9"/>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rsid w:val="00E8606F"/>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f5">
    <w:name w:val="목록 없음2"/>
    <w:next w:val="a4"/>
    <w:semiHidden/>
    <w:rsid w:val="00E8606F"/>
  </w:style>
  <w:style w:type="character" w:customStyle="1" w:styleId="CarCar7">
    <w:name w:val="Car Car7"/>
    <w:rsid w:val="00E8606F"/>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8606F"/>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8606F"/>
    <w:rPr>
      <w:b/>
      <w:lang w:val="en-GB" w:eastAsia="ja-JP" w:bidi="ar-SA"/>
    </w:rPr>
  </w:style>
  <w:style w:type="character" w:customStyle="1" w:styleId="CarCar6">
    <w:name w:val="Car Car6"/>
    <w:rsid w:val="00E8606F"/>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8606F"/>
    <w:rPr>
      <w:lang w:val="en-GB" w:eastAsia="ja-JP" w:bidi="ar-SA"/>
    </w:rPr>
  </w:style>
  <w:style w:type="character" w:customStyle="1" w:styleId="CharChar132">
    <w:name w:val="Char Char132"/>
    <w:semiHidden/>
    <w:rsid w:val="00E8606F"/>
    <w:rPr>
      <w:rFonts w:ascii="SimSun" w:eastAsia="SimSun" w:hAnsi="SimSun"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8606F"/>
    <w:rPr>
      <w:b/>
      <w:lang w:val="en-GB" w:eastAsia="en-US" w:bidi="ar-SA"/>
    </w:rPr>
  </w:style>
  <w:style w:type="character" w:customStyle="1" w:styleId="Head2AZchn">
    <w:name w:val="Head2A Zchn"/>
    <w:aliases w:val="2 Zchn,H2 Zchn,h2 Zchn,DO NOT USE_h2 Zchn,h21 Zchn,UNDERRUBRIK 1-2 Zchn Zchn"/>
    <w:rsid w:val="00E8606F"/>
    <w:rPr>
      <w:rFonts w:ascii="Arial" w:hAnsi="Arial"/>
      <w:sz w:val="32"/>
      <w:lang w:val="en-GB" w:eastAsia="en-GB" w:bidi="ar-SA"/>
    </w:rPr>
  </w:style>
  <w:style w:type="character" w:customStyle="1" w:styleId="hps">
    <w:name w:val="hps"/>
    <w:rsid w:val="00E8606F"/>
  </w:style>
  <w:style w:type="paragraph" w:customStyle="1" w:styleId="B7">
    <w:name w:val="B7"/>
    <w:basedOn w:val="B6"/>
    <w:link w:val="B7Char"/>
    <w:rsid w:val="00E8606F"/>
    <w:pPr>
      <w:ind w:left="2269"/>
    </w:pPr>
  </w:style>
  <w:style w:type="character" w:customStyle="1" w:styleId="B7Char">
    <w:name w:val="B7 Char"/>
    <w:link w:val="B7"/>
    <w:rsid w:val="00E8606F"/>
    <w:rPr>
      <w:rFonts w:eastAsia="SimSun"/>
      <w:lang w:val="en-GB"/>
    </w:rPr>
  </w:style>
  <w:style w:type="character" w:customStyle="1" w:styleId="1fd">
    <w:name w:val="書式なし (文字)1"/>
    <w:rsid w:val="00E8606F"/>
    <w:rPr>
      <w:rFonts w:ascii="MS Mincho" w:eastAsia="MS Mincho" w:hAnsi="Courier New" w:cs="Courier New" w:hint="eastAsia"/>
      <w:sz w:val="21"/>
      <w:szCs w:val="21"/>
      <w:lang w:val="en-GB" w:eastAsia="en-US"/>
    </w:rPr>
  </w:style>
  <w:style w:type="character" w:customStyle="1" w:styleId="1fe">
    <w:name w:val="文末脚注文字列 (文字)1"/>
    <w:rsid w:val="00E8606F"/>
    <w:rPr>
      <w:rFonts w:ascii="Times New Roman" w:hAnsi="Times New Roman" w:cs="Times New Roman" w:hint="default"/>
      <w:lang w:val="en-GB" w:eastAsia="en-US"/>
    </w:rPr>
  </w:style>
  <w:style w:type="paragraph" w:customStyle="1" w:styleId="TTan">
    <w:name w:val="TTan"/>
    <w:basedOn w:val="FP"/>
    <w:qFormat/>
    <w:rsid w:val="00E8606F"/>
    <w:pPr>
      <w:overflowPunct w:val="0"/>
      <w:autoSpaceDE w:val="0"/>
      <w:autoSpaceDN w:val="0"/>
      <w:adjustRightInd w:val="0"/>
      <w:textAlignment w:val="baseline"/>
    </w:pPr>
    <w:rPr>
      <w:rFonts w:ascii="Arial" w:eastAsia="SimSun" w:hAnsi="Arial"/>
      <w:sz w:val="18"/>
      <w:lang w:eastAsia="en-GB"/>
    </w:rPr>
  </w:style>
  <w:style w:type="character" w:customStyle="1" w:styleId="8Char1">
    <w:name w:val="标题 8 Char1"/>
    <w:rsid w:val="00E8606F"/>
    <w:rPr>
      <w:rFonts w:ascii="Arial" w:hAnsi="Arial"/>
      <w:sz w:val="36"/>
      <w:lang w:val="en-GB" w:eastAsia="en-US" w:bidi="ar-SA"/>
    </w:rPr>
  </w:style>
  <w:style w:type="character" w:customStyle="1" w:styleId="Char14">
    <w:name w:val="批注文字 Char1"/>
    <w:rsid w:val="00E8606F"/>
    <w:rPr>
      <w:rFonts w:eastAsia="SimSun"/>
      <w:lang w:eastAsia="en-US"/>
    </w:rPr>
  </w:style>
  <w:style w:type="character" w:customStyle="1" w:styleId="Char23">
    <w:name w:val="批注主题 Char2"/>
    <w:rsid w:val="00E8606F"/>
    <w:rPr>
      <w:rFonts w:eastAsia="SimSun"/>
      <w:b/>
      <w:bCs/>
      <w:lang w:eastAsia="en-US"/>
    </w:rPr>
  </w:style>
  <w:style w:type="character" w:customStyle="1" w:styleId="Char15">
    <w:name w:val="注释标题 Char1"/>
    <w:rsid w:val="00E8606F"/>
    <w:rPr>
      <w:rFonts w:eastAsia="MS Mincho"/>
      <w:lang w:eastAsia="en-US"/>
    </w:rPr>
  </w:style>
  <w:style w:type="character" w:customStyle="1" w:styleId="9Char1">
    <w:name w:val="标题 9 Char1"/>
    <w:rsid w:val="00E8606F"/>
    <w:rPr>
      <w:rFonts w:ascii="Arial" w:hAnsi="Arial"/>
      <w:sz w:val="36"/>
      <w:lang w:val="en-GB"/>
    </w:rPr>
  </w:style>
  <w:style w:type="character" w:customStyle="1" w:styleId="Char16">
    <w:name w:val="文档结构图 Char1"/>
    <w:semiHidden/>
    <w:rsid w:val="00E8606F"/>
    <w:rPr>
      <w:rFonts w:ascii="Tahoma" w:hAnsi="Tahoma" w:cs="Tahoma"/>
      <w:shd w:val="clear" w:color="auto" w:fill="000080"/>
      <w:lang w:val="en-GB"/>
    </w:rPr>
  </w:style>
  <w:style w:type="character" w:customStyle="1" w:styleId="Char17">
    <w:name w:val="纯文本 Char1"/>
    <w:rsid w:val="00E8606F"/>
    <w:rPr>
      <w:rFonts w:ascii="Courier New" w:eastAsia="SimSun" w:hAnsi="Courier New"/>
      <w:lang w:val="nb-NO"/>
    </w:rPr>
  </w:style>
  <w:style w:type="character" w:customStyle="1" w:styleId="Char18">
    <w:name w:val="批注框文本 Char1"/>
    <w:uiPriority w:val="99"/>
    <w:rsid w:val="00E8606F"/>
    <w:rPr>
      <w:rFonts w:ascii="Tahoma" w:hAnsi="Tahoma" w:cs="Tahoma"/>
      <w:sz w:val="16"/>
      <w:szCs w:val="16"/>
      <w:lang w:val="en-GB"/>
    </w:rPr>
  </w:style>
  <w:style w:type="character" w:customStyle="1" w:styleId="Char19">
    <w:name w:val="尾注文本 Char1"/>
    <w:rsid w:val="00E8606F"/>
    <w:rPr>
      <w:rFonts w:eastAsia="SimSu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8606F"/>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E8606F"/>
    <w:rPr>
      <w:rFonts w:ascii="Arial" w:hAnsi="Arial"/>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8606F"/>
    <w:rPr>
      <w:rFonts w:ascii="Times New Roman" w:eastAsia="Batang" w:hAnsi="Times New Roman"/>
      <w:b/>
      <w:lang w:val="en-GB"/>
    </w:rPr>
  </w:style>
  <w:style w:type="character" w:customStyle="1" w:styleId="Heading6Char2">
    <w:name w:val="Heading 6 Char2"/>
    <w:rsid w:val="00E8606F"/>
  </w:style>
  <w:style w:type="character" w:customStyle="1" w:styleId="HTMLChar1">
    <w:name w:val="HTML 预设格式 Char1"/>
    <w:rsid w:val="00E8606F"/>
    <w:rPr>
      <w:rFonts w:ascii="Courier New" w:eastAsia="MS Mincho" w:hAnsi="Courier New"/>
      <w:lang w:val="en-GB"/>
    </w:rPr>
  </w:style>
  <w:style w:type="character" w:customStyle="1" w:styleId="h49">
    <w:name w:val="h49"/>
    <w:rsid w:val="00E8606F"/>
    <w:rPr>
      <w:rFonts w:ascii="Arial" w:hAnsi="Arial"/>
      <w:sz w:val="24"/>
      <w:lang w:val="en-GB"/>
    </w:rPr>
  </w:style>
  <w:style w:type="character" w:customStyle="1" w:styleId="h52">
    <w:name w:val="h52"/>
    <w:rsid w:val="00E8606F"/>
    <w:rPr>
      <w:rFonts w:ascii="Arial" w:eastAsia="SimSun" w:hAnsi="Arial"/>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8606F"/>
    <w:rPr>
      <w:rFonts w:ascii="Times New Roman" w:eastAsia="MS Mincho" w:hAnsi="Times New Roman"/>
      <w:b/>
      <w:lang w:val="en-GB"/>
    </w:rPr>
  </w:style>
  <w:style w:type="paragraph" w:customStyle="1" w:styleId="910">
    <w:name w:val="目錄 91"/>
    <w:basedOn w:val="80"/>
    <w:rsid w:val="00E8606F"/>
    <w:pPr>
      <w:overflowPunct w:val="0"/>
      <w:autoSpaceDE w:val="0"/>
      <w:autoSpaceDN w:val="0"/>
      <w:adjustRightInd w:val="0"/>
      <w:ind w:left="1418" w:hanging="1418"/>
      <w:textAlignment w:val="baseline"/>
    </w:pPr>
    <w:rPr>
      <w:rFonts w:eastAsia="MS Mincho"/>
      <w:noProof/>
      <w:lang w:val="en-US" w:eastAsia="en-GB"/>
    </w:rPr>
  </w:style>
  <w:style w:type="paragraph" w:customStyle="1" w:styleId="1ff">
    <w:name w:val="標號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f0">
    <w:name w:val="圖表目錄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afff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8606F"/>
    <w:rPr>
      <w:rFonts w:ascii="Arial" w:hAnsi="Arial"/>
      <w:b/>
      <w:sz w:val="18"/>
      <w:lang w:val="en-GB" w:eastAsia="en-US"/>
    </w:rPr>
  </w:style>
  <w:style w:type="paragraph" w:customStyle="1" w:styleId="Verzeichnis91">
    <w:name w:val="Verzeichnis 91"/>
    <w:basedOn w:val="80"/>
    <w:rsid w:val="00E8606F"/>
    <w:pPr>
      <w:overflowPunct w:val="0"/>
      <w:autoSpaceDE w:val="0"/>
      <w:autoSpaceDN w:val="0"/>
      <w:adjustRightInd w:val="0"/>
      <w:ind w:left="1418" w:hanging="1418"/>
      <w:textAlignment w:val="baseline"/>
    </w:pPr>
    <w:rPr>
      <w:rFonts w:eastAsia="MS Mincho"/>
      <w:noProof/>
      <w:lang w:val="en-US"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8606F"/>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8606F"/>
    <w:rPr>
      <w:rFonts w:ascii="Arial" w:hAnsi="Arial" w:cs="Arial"/>
      <w:sz w:val="32"/>
      <w:szCs w:val="32"/>
      <w:lang w:val="en-GB" w:eastAsia="en-US" w:bidi="he-IL"/>
    </w:rPr>
  </w:style>
  <w:style w:type="paragraph" w:customStyle="1" w:styleId="3f">
    <w:name w:val="无间隔3"/>
    <w:qFormat/>
    <w:rsid w:val="00E8606F"/>
    <w:rPr>
      <w:lang w:val="en-GB" w:eastAsia="en-US"/>
    </w:rPr>
  </w:style>
  <w:style w:type="character" w:customStyle="1" w:styleId="Char24">
    <w:name w:val="메모 주제 Char2"/>
    <w:rsid w:val="00E8606F"/>
    <w:rPr>
      <w:rFonts w:ascii="Times New Roman" w:eastAsia="Times New Roman" w:hAnsi="Times New Ro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8606F"/>
    <w:rPr>
      <w:rFonts w:ascii="Arial" w:hAnsi="Arial" w:cs="Arial"/>
      <w:sz w:val="24"/>
      <w:szCs w:val="24"/>
      <w:lang w:val="en-GB" w:eastAsia="en-US" w:bidi="he-IL"/>
    </w:rPr>
  </w:style>
  <w:style w:type="paragraph" w:customStyle="1" w:styleId="TableContent-Bulleted">
    <w:name w:val="Table Content - Bulleted"/>
    <w:basedOn w:val="a1"/>
    <w:rsid w:val="00E8606F"/>
    <w:pPr>
      <w:numPr>
        <w:numId w:val="17"/>
      </w:numPr>
      <w:overflowPunct w:val="0"/>
      <w:autoSpaceDE w:val="0"/>
      <w:autoSpaceDN w:val="0"/>
      <w:adjustRightInd w:val="0"/>
      <w:textAlignment w:val="baseline"/>
    </w:pPr>
    <w:rPr>
      <w:rFonts w:eastAsia="SimSun"/>
      <w:lang w:eastAsia="en-GB"/>
    </w:rPr>
  </w:style>
  <w:style w:type="character" w:customStyle="1" w:styleId="CommentSubjectChar2">
    <w:name w:val="Comment Subject Char2"/>
    <w:rsid w:val="00E8606F"/>
    <w:rPr>
      <w:rFonts w:eastAsia="Times New Roman"/>
      <w:b/>
      <w:bCs/>
      <w:lang w:val="en-GB"/>
    </w:rPr>
  </w:style>
  <w:style w:type="character" w:customStyle="1" w:styleId="searchcontent1">
    <w:name w:val="search_content1"/>
    <w:rsid w:val="00E8606F"/>
    <w:rPr>
      <w:sz w:val="13"/>
      <w:szCs w:val="13"/>
    </w:rPr>
  </w:style>
  <w:style w:type="paragraph" w:customStyle="1" w:styleId="Es">
    <w:name w:val="Es"/>
    <w:basedOn w:val="B10"/>
    <w:rsid w:val="00E8606F"/>
    <w:pPr>
      <w:overflowPunct w:val="0"/>
      <w:autoSpaceDE w:val="0"/>
      <w:autoSpaceDN w:val="0"/>
      <w:adjustRightInd w:val="0"/>
      <w:textAlignment w:val="baseline"/>
    </w:pPr>
    <w:rPr>
      <w:rFonts w:eastAsia="SimSun" w:cs="v4.2.0"/>
    </w:rPr>
  </w:style>
  <w:style w:type="paragraph" w:customStyle="1" w:styleId="TTH">
    <w:name w:val="TTH"/>
    <w:basedOn w:val="a1"/>
    <w:rsid w:val="00E8606F"/>
    <w:pPr>
      <w:overflowPunct w:val="0"/>
      <w:autoSpaceDE w:val="0"/>
      <w:autoSpaceDN w:val="0"/>
      <w:adjustRightInd w:val="0"/>
      <w:jc w:val="center"/>
      <w:textAlignment w:val="baseline"/>
    </w:pPr>
    <w:rPr>
      <w:rFonts w:ascii="Arial" w:eastAsia="SimSun" w:hAnsi="Arial" w:cs="Arial"/>
      <w:b/>
      <w:lang w:eastAsia="ja-JP"/>
    </w:rPr>
  </w:style>
  <w:style w:type="paragraph" w:customStyle="1" w:styleId="standard">
    <w:name w:val="standard"/>
    <w:rsid w:val="00E8606F"/>
    <w:pPr>
      <w:tabs>
        <w:tab w:val="left" w:pos="426"/>
      </w:tabs>
    </w:pPr>
    <w:rPr>
      <w:lang w:val="en-GB"/>
    </w:rPr>
  </w:style>
  <w:style w:type="paragraph" w:customStyle="1" w:styleId="Headernonumber">
    <w:name w:val="Header_nonumber"/>
    <w:basedOn w:val="10"/>
    <w:rsid w:val="00E8606F"/>
    <w:pPr>
      <w:tabs>
        <w:tab w:val="left" w:pos="432"/>
      </w:tabs>
      <w:overflowPunct w:val="0"/>
      <w:autoSpaceDE w:val="0"/>
      <w:autoSpaceDN w:val="0"/>
      <w:adjustRightInd w:val="0"/>
      <w:ind w:left="0" w:firstLine="0"/>
      <w:textAlignment w:val="baseline"/>
      <w:outlineLvl w:val="9"/>
    </w:pPr>
    <w:rPr>
      <w:rFonts w:eastAsia="SimSun"/>
      <w:lang w:eastAsia="en-GB"/>
    </w:rPr>
  </w:style>
  <w:style w:type="paragraph" w:customStyle="1" w:styleId="HTML20">
    <w:name w:val="HTML 書式付き2"/>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TableDescription">
    <w:name w:val="Table Description"/>
    <w:basedOn w:val="a1"/>
    <w:next w:val="a1"/>
    <w:link w:val="TableDescriptionChar"/>
    <w:rsid w:val="00E8606F"/>
    <w:pPr>
      <w:keepNext/>
      <w:overflowPunct w:val="0"/>
      <w:topLinePunct/>
      <w:autoSpaceDE w:val="0"/>
      <w:autoSpaceDN w:val="0"/>
      <w:adjustRightInd w:val="0"/>
      <w:snapToGrid w:val="0"/>
      <w:spacing w:before="320" w:after="80" w:line="240" w:lineRule="atLeast"/>
      <w:textAlignment w:val="baseline"/>
      <w:outlineLvl w:val="7"/>
    </w:pPr>
    <w:rPr>
      <w:rFonts w:eastAsia="SimSun"/>
      <w:spacing w:val="-4"/>
      <w:kern w:val="2"/>
      <w:sz w:val="21"/>
      <w:szCs w:val="21"/>
    </w:rPr>
  </w:style>
  <w:style w:type="character" w:customStyle="1" w:styleId="TableDescriptionChar">
    <w:name w:val="Table Description Char"/>
    <w:link w:val="TableDescription"/>
    <w:rsid w:val="00E8606F"/>
    <w:rPr>
      <w:rFonts w:eastAsia="SimSun"/>
      <w:spacing w:val="-4"/>
      <w:kern w:val="2"/>
      <w:sz w:val="21"/>
      <w:szCs w:val="21"/>
    </w:rPr>
  </w:style>
  <w:style w:type="paragraph" w:customStyle="1" w:styleId="Heading3Specs">
    <w:name w:val="Heading 3 Specs"/>
    <w:basedOn w:val="30"/>
    <w:qFormat/>
    <w:rsid w:val="00E8606F"/>
    <w:pPr>
      <w:overflowPunct w:val="0"/>
      <w:autoSpaceDE w:val="0"/>
      <w:autoSpaceDN w:val="0"/>
      <w:adjustRightInd w:val="0"/>
      <w:spacing w:before="200" w:after="0"/>
      <w:ind w:left="0" w:firstLine="0"/>
      <w:textAlignment w:val="baseline"/>
    </w:pPr>
    <w:rPr>
      <w:rFonts w:eastAsia="SimSun" w:cs="Arial"/>
      <w:bCs/>
      <w:lang w:eastAsia="en-GB"/>
    </w:rPr>
  </w:style>
  <w:style w:type="paragraph" w:customStyle="1" w:styleId="Heading4specs">
    <w:name w:val="Heading4 specs"/>
    <w:basedOn w:val="Heading3Specs"/>
    <w:qFormat/>
    <w:rsid w:val="00E8606F"/>
    <w:rPr>
      <w:sz w:val="24"/>
    </w:rPr>
  </w:style>
  <w:style w:type="table" w:customStyle="1" w:styleId="TableGrid5">
    <w:name w:val="Table Grid5"/>
    <w:basedOn w:val="a3"/>
    <w:next w:val="aff4"/>
    <w:rsid w:val="00E8606F"/>
    <w:pPr>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E8606F"/>
    <w:rPr>
      <w:lang w:val="en-GB" w:eastAsia="en-GB"/>
    </w:rPr>
    <w:tblPr>
      <w:tblInd w:w="0" w:type="dxa"/>
      <w:tblCellMar>
        <w:top w:w="0" w:type="dxa"/>
        <w:left w:w="108" w:type="dxa"/>
        <w:bottom w:w="0" w:type="dxa"/>
        <w:right w:w="108" w:type="dxa"/>
      </w:tblCellMar>
    </w:tblPr>
  </w:style>
  <w:style w:type="table" w:customStyle="1" w:styleId="TableGrid41">
    <w:name w:val="Table Grid41"/>
    <w:basedOn w:val="a3"/>
    <w:next w:val="aff4"/>
    <w:rsid w:val="00E8606F"/>
    <w:pPr>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next w:val="aff4"/>
    <w:rsid w:val="00E8606F"/>
    <w:pPr>
      <w:overflowPunct w:val="0"/>
      <w:autoSpaceDE w:val="0"/>
      <w:autoSpaceDN w:val="0"/>
      <w:adjustRightInd w:val="0"/>
      <w:spacing w:after="180"/>
      <w:textAlignment w:val="baseline"/>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純文字 字元1"/>
    <w:rsid w:val="00E8606F"/>
    <w:rPr>
      <w:rFonts w:ascii="MingLiU" w:eastAsia="MingLiU" w:hAnsi="Courier New" w:cs="Courier New"/>
      <w:sz w:val="24"/>
      <w:szCs w:val="24"/>
      <w:lang w:val="en-GB" w:eastAsia="en-US"/>
    </w:rPr>
  </w:style>
  <w:style w:type="character" w:customStyle="1" w:styleId="1ff2">
    <w:name w:val="章節附註文字 字元1"/>
    <w:rsid w:val="00E8606F"/>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8606F"/>
    <w:rPr>
      <w:rFonts w:ascii="Arial" w:eastAsia="Times New Roman" w:hAnsi="Arial"/>
      <w:sz w:val="36"/>
      <w:lang w:val="en-GB"/>
    </w:rPr>
  </w:style>
  <w:style w:type="paragraph" w:customStyle="1" w:styleId="221">
    <w:name w:val="本文 2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21">
    <w:name w:val="本文 3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Absatz-Standardschriftart1">
    <w:name w:val="Absatz-Standardschriftart1"/>
    <w:rsid w:val="00E8606F"/>
  </w:style>
  <w:style w:type="character" w:customStyle="1" w:styleId="2f6">
    <w:name w:val="段落フォント2"/>
    <w:rsid w:val="00E8606F"/>
  </w:style>
  <w:style w:type="character" w:customStyle="1" w:styleId="2f7">
    <w:name w:val="コメント参照2"/>
    <w:rsid w:val="00E8606F"/>
    <w:rPr>
      <w:sz w:val="16"/>
    </w:rPr>
  </w:style>
  <w:style w:type="paragraph" w:customStyle="1" w:styleId="2f8">
    <w:name w:val="図表番号2"/>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2f9">
    <w:name w:val="段落番号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2">
    <w:name w:val="段落番号 22"/>
    <w:basedOn w:val="2f9"/>
    <w:rsid w:val="00E8606F"/>
    <w:pPr>
      <w:ind w:left="851" w:hanging="284"/>
    </w:pPr>
  </w:style>
  <w:style w:type="paragraph" w:customStyle="1" w:styleId="2fa">
    <w:name w:val="箇条書き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3">
    <w:name w:val="箇条書き 22"/>
    <w:basedOn w:val="2fa"/>
    <w:rsid w:val="00E8606F"/>
    <w:pPr>
      <w:tabs>
        <w:tab w:val="clear" w:pos="644"/>
        <w:tab w:val="num" w:pos="1494"/>
      </w:tabs>
      <w:ind w:left="851" w:hanging="284"/>
    </w:pPr>
  </w:style>
  <w:style w:type="paragraph" w:customStyle="1" w:styleId="322">
    <w:name w:val="箇条書き 32"/>
    <w:basedOn w:val="223"/>
    <w:rsid w:val="00E8606F"/>
    <w:pPr>
      <w:ind w:left="1135"/>
    </w:pPr>
  </w:style>
  <w:style w:type="paragraph" w:customStyle="1" w:styleId="224">
    <w:name w:val="一覧 2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23">
    <w:name w:val="一覧 32"/>
    <w:basedOn w:val="224"/>
    <w:rsid w:val="00E8606F"/>
    <w:pPr>
      <w:ind w:left="1135"/>
    </w:pPr>
  </w:style>
  <w:style w:type="paragraph" w:customStyle="1" w:styleId="421">
    <w:name w:val="一覧 42"/>
    <w:basedOn w:val="323"/>
    <w:rsid w:val="00E8606F"/>
    <w:pPr>
      <w:ind w:left="1418"/>
    </w:pPr>
  </w:style>
  <w:style w:type="paragraph" w:customStyle="1" w:styleId="520">
    <w:name w:val="一覧 52"/>
    <w:basedOn w:val="421"/>
    <w:rsid w:val="00E8606F"/>
    <w:pPr>
      <w:ind w:left="1702"/>
    </w:pPr>
  </w:style>
  <w:style w:type="paragraph" w:customStyle="1" w:styleId="422">
    <w:name w:val="箇条書き 42"/>
    <w:basedOn w:val="322"/>
    <w:rsid w:val="00E8606F"/>
    <w:pPr>
      <w:ind w:left="1418"/>
    </w:pPr>
  </w:style>
  <w:style w:type="paragraph" w:customStyle="1" w:styleId="521">
    <w:name w:val="箇条書き 52"/>
    <w:basedOn w:val="422"/>
    <w:rsid w:val="00E8606F"/>
    <w:pPr>
      <w:ind w:left="1702"/>
    </w:pPr>
  </w:style>
  <w:style w:type="paragraph" w:customStyle="1" w:styleId="2fb">
    <w:name w:val="コメント文字列2"/>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2fc">
    <w:name w:val="コメント内容2"/>
    <w:basedOn w:val="2fb"/>
    <w:next w:val="2fb"/>
    <w:rsid w:val="00E8606F"/>
    <w:rPr>
      <w:b/>
      <w:bCs/>
    </w:rPr>
  </w:style>
  <w:style w:type="paragraph" w:customStyle="1" w:styleId="2fd">
    <w:name w:val="見出しマップ2"/>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2fe">
    <w:name w:val="書式なし2"/>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2">
    <w:name w:val="標準 (Web)2"/>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5">
    <w:name w:val="本文インデント 2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2ff">
    <w:name w:val="標準インデント2"/>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2ff0">
    <w:name w:val="記2"/>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editorsnote0">
    <w:name w:val="editorsnote"/>
    <w:basedOn w:val="a1"/>
    <w:rsid w:val="00E8606F"/>
    <w:pPr>
      <w:overflowPunct w:val="0"/>
      <w:autoSpaceDE w:val="0"/>
      <w:autoSpaceDN w:val="0"/>
      <w:adjustRightInd w:val="0"/>
      <w:spacing w:after="0"/>
      <w:textAlignment w:val="baseline"/>
    </w:pPr>
    <w:rPr>
      <w:rFonts w:ascii="MS PGothic" w:eastAsia="MS PGothic" w:hAnsi="MS PGothic" w:cs="MS PGothic"/>
      <w:sz w:val="24"/>
      <w:szCs w:val="24"/>
      <w:lang w:val="en-US" w:eastAsia="ja-JP"/>
    </w:rPr>
  </w:style>
  <w:style w:type="character" w:customStyle="1" w:styleId="EndnotentextZchn1">
    <w:name w:val="Endnotentext Zchn1"/>
    <w:rsid w:val="00E8606F"/>
    <w:rPr>
      <w:rFonts w:ascii="Times New Roman" w:hAnsi="Times New Roman"/>
      <w:lang w:val="en-GB" w:eastAsia="en-US"/>
    </w:rPr>
  </w:style>
  <w:style w:type="paragraph" w:customStyle="1" w:styleId="List1">
    <w:name w:val="List 1"/>
    <w:basedOn w:val="a1"/>
    <w:link w:val="List1Char"/>
    <w:uiPriority w:val="99"/>
    <w:qFormat/>
    <w:rsid w:val="00E8606F"/>
    <w:pPr>
      <w:numPr>
        <w:numId w:val="20"/>
      </w:numPr>
      <w:overflowPunct w:val="0"/>
      <w:autoSpaceDE w:val="0"/>
      <w:autoSpaceDN w:val="0"/>
      <w:adjustRightInd w:val="0"/>
      <w:spacing w:before="60"/>
      <w:textAlignment w:val="baseline"/>
    </w:pPr>
    <w:rPr>
      <w:rFonts w:eastAsia="PMingLiU"/>
      <w:lang w:bidi="en-US"/>
    </w:rPr>
  </w:style>
  <w:style w:type="character" w:customStyle="1" w:styleId="List1Char">
    <w:name w:val="List 1 Char"/>
    <w:link w:val="List1"/>
    <w:uiPriority w:val="99"/>
    <w:rsid w:val="00E8606F"/>
    <w:rPr>
      <w:rFonts w:eastAsia="PMingLiU"/>
      <w:lang w:bidi="en-US"/>
    </w:rPr>
  </w:style>
  <w:style w:type="paragraph" w:customStyle="1" w:styleId="Highlight">
    <w:name w:val="Highlight"/>
    <w:basedOn w:val="a1"/>
    <w:uiPriority w:val="99"/>
    <w:qFormat/>
    <w:rsid w:val="00E8606F"/>
    <w:pPr>
      <w:overflowPunct w:val="0"/>
      <w:autoSpaceDE w:val="0"/>
      <w:autoSpaceDN w:val="0"/>
      <w:adjustRightInd w:val="0"/>
      <w:textAlignment w:val="baseline"/>
    </w:pPr>
    <w:rPr>
      <w:rFonts w:eastAsia="SimSun"/>
      <w:color w:val="E36C0A"/>
      <w:lang w:eastAsia="en-GB"/>
    </w:rPr>
  </w:style>
  <w:style w:type="paragraph" w:customStyle="1" w:styleId="Numbered1">
    <w:name w:val="Numbered 1"/>
    <w:basedOn w:val="a1"/>
    <w:rsid w:val="00E8606F"/>
    <w:pPr>
      <w:numPr>
        <w:numId w:val="21"/>
      </w:numPr>
      <w:overflowPunct w:val="0"/>
      <w:autoSpaceDE w:val="0"/>
      <w:autoSpaceDN w:val="0"/>
      <w:adjustRightInd w:val="0"/>
      <w:spacing w:before="60"/>
      <w:textAlignment w:val="baseline"/>
    </w:pPr>
    <w:rPr>
      <w:rFonts w:eastAsia="SimSun"/>
      <w:lang w:eastAsia="en-GB"/>
    </w:rPr>
  </w:style>
  <w:style w:type="paragraph" w:customStyle="1" w:styleId="List2">
    <w:name w:val="List2"/>
    <w:basedOn w:val="List1"/>
    <w:uiPriority w:val="99"/>
    <w:qFormat/>
    <w:rsid w:val="00E8606F"/>
    <w:pPr>
      <w:numPr>
        <w:numId w:val="0"/>
      </w:numPr>
      <w:spacing w:before="0"/>
    </w:pPr>
    <w:rPr>
      <w:szCs w:val="24"/>
      <w:lang w:val="fr-FR" w:eastAsia="fr-FR" w:bidi="ar-SA"/>
    </w:rPr>
  </w:style>
  <w:style w:type="paragraph" w:customStyle="1" w:styleId="StyleHeading5Firstline0cm">
    <w:name w:val="Style Heading 5 + First line:  0 cm"/>
    <w:basedOn w:val="5"/>
    <w:qFormat/>
    <w:rsid w:val="00E8606F"/>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rPr>
  </w:style>
  <w:style w:type="paragraph" w:customStyle="1" w:styleId="Glossary">
    <w:name w:val="Glossary"/>
    <w:basedOn w:val="a1"/>
    <w:link w:val="GlossaryChar"/>
    <w:uiPriority w:val="99"/>
    <w:qFormat/>
    <w:rsid w:val="00E8606F"/>
    <w:pPr>
      <w:overflowPunct w:val="0"/>
      <w:autoSpaceDE w:val="0"/>
      <w:autoSpaceDN w:val="0"/>
      <w:adjustRightInd w:val="0"/>
      <w:spacing w:before="40"/>
      <w:textAlignment w:val="baseline"/>
    </w:pPr>
    <w:rPr>
      <w:rFonts w:eastAsia="SimSun"/>
      <w:sz w:val="16"/>
      <w:szCs w:val="16"/>
    </w:rPr>
  </w:style>
  <w:style w:type="character" w:customStyle="1" w:styleId="GlossaryChar">
    <w:name w:val="Glossary Char"/>
    <w:link w:val="Glossary"/>
    <w:uiPriority w:val="99"/>
    <w:rsid w:val="00E8606F"/>
    <w:rPr>
      <w:rFonts w:eastAsia="SimSun"/>
      <w:sz w:val="16"/>
      <w:szCs w:val="16"/>
    </w:rPr>
  </w:style>
  <w:style w:type="numbering" w:customStyle="1" w:styleId="Style1">
    <w:name w:val="Style1"/>
    <w:uiPriority w:val="99"/>
    <w:rsid w:val="00E8606F"/>
    <w:pPr>
      <w:numPr>
        <w:numId w:val="22"/>
      </w:numPr>
    </w:pPr>
  </w:style>
  <w:style w:type="table" w:customStyle="1" w:styleId="SGSTableBasic2">
    <w:name w:val="SGS Table Basic 2"/>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8606F"/>
    <w:pPr>
      <w:numPr>
        <w:numId w:val="23"/>
      </w:numPr>
    </w:pPr>
  </w:style>
  <w:style w:type="table" w:styleId="1ff3">
    <w:name w:val="Table Colorful 1"/>
    <w:basedOn w:val="a3"/>
    <w:rsid w:val="00E8606F"/>
    <w:rPr>
      <w:rFonts w:eastAsia="PMingLiU"/>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0">
    <w:name w:val="Table Classic 3"/>
    <w:basedOn w:val="a3"/>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8606F"/>
  </w:style>
  <w:style w:type="character" w:customStyle="1" w:styleId="3f1">
    <w:name w:val="段落フォント3"/>
    <w:rsid w:val="00E8606F"/>
  </w:style>
  <w:style w:type="character" w:customStyle="1" w:styleId="3f2">
    <w:name w:val="コメント参照3"/>
    <w:rsid w:val="00E8606F"/>
    <w:rPr>
      <w:sz w:val="16"/>
    </w:rPr>
  </w:style>
  <w:style w:type="paragraph" w:customStyle="1" w:styleId="3f3">
    <w:name w:val="図表番号3"/>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3f4">
    <w:name w:val="段落番号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1">
    <w:name w:val="段落番号 23"/>
    <w:basedOn w:val="3f4"/>
    <w:rsid w:val="00E8606F"/>
    <w:pPr>
      <w:ind w:left="851" w:hanging="284"/>
    </w:pPr>
  </w:style>
  <w:style w:type="paragraph" w:customStyle="1" w:styleId="3f5">
    <w:name w:val="箇条書き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2">
    <w:name w:val="箇条書き 23"/>
    <w:basedOn w:val="3f5"/>
    <w:rsid w:val="00E8606F"/>
    <w:pPr>
      <w:tabs>
        <w:tab w:val="clear" w:pos="644"/>
        <w:tab w:val="num" w:pos="1494"/>
      </w:tabs>
      <w:ind w:left="851" w:hanging="284"/>
    </w:pPr>
  </w:style>
  <w:style w:type="paragraph" w:customStyle="1" w:styleId="331">
    <w:name w:val="箇条書き 33"/>
    <w:basedOn w:val="232"/>
    <w:rsid w:val="00E8606F"/>
    <w:pPr>
      <w:ind w:left="1135"/>
    </w:pPr>
  </w:style>
  <w:style w:type="paragraph" w:customStyle="1" w:styleId="233">
    <w:name w:val="一覧 23"/>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32">
    <w:name w:val="一覧 33"/>
    <w:basedOn w:val="233"/>
    <w:rsid w:val="00E8606F"/>
    <w:pPr>
      <w:ind w:left="1135"/>
    </w:pPr>
  </w:style>
  <w:style w:type="paragraph" w:customStyle="1" w:styleId="431">
    <w:name w:val="一覧 43"/>
    <w:basedOn w:val="332"/>
    <w:rsid w:val="00E8606F"/>
    <w:pPr>
      <w:ind w:left="1418"/>
    </w:pPr>
  </w:style>
  <w:style w:type="paragraph" w:customStyle="1" w:styleId="530">
    <w:name w:val="一覧 53"/>
    <w:basedOn w:val="431"/>
    <w:rsid w:val="00E8606F"/>
    <w:pPr>
      <w:ind w:left="1702"/>
    </w:pPr>
  </w:style>
  <w:style w:type="paragraph" w:customStyle="1" w:styleId="432">
    <w:name w:val="箇条書き 43"/>
    <w:basedOn w:val="331"/>
    <w:rsid w:val="00E8606F"/>
    <w:pPr>
      <w:ind w:left="1418"/>
    </w:pPr>
  </w:style>
  <w:style w:type="paragraph" w:customStyle="1" w:styleId="531">
    <w:name w:val="箇条書き 53"/>
    <w:basedOn w:val="432"/>
    <w:rsid w:val="00E8606F"/>
    <w:pPr>
      <w:ind w:left="1702"/>
    </w:pPr>
  </w:style>
  <w:style w:type="paragraph" w:customStyle="1" w:styleId="3f6">
    <w:name w:val="コメント文字列3"/>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3f7">
    <w:name w:val="コメント内容3"/>
    <w:basedOn w:val="3f6"/>
    <w:next w:val="3f6"/>
    <w:rsid w:val="00E8606F"/>
    <w:rPr>
      <w:b/>
      <w:bCs/>
    </w:rPr>
  </w:style>
  <w:style w:type="paragraph" w:customStyle="1" w:styleId="3f8">
    <w:name w:val="見出しマップ3"/>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3f9">
    <w:name w:val="書式なし3"/>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3">
    <w:name w:val="標準 (Web)3"/>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4">
    <w:name w:val="本文インデント 23"/>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3fa">
    <w:name w:val="標準インデント3"/>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3fb">
    <w:name w:val="記3"/>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8606F"/>
    <w:rPr>
      <w:rFonts w:ascii="Arial" w:hAnsi="Arial"/>
      <w:sz w:val="36"/>
      <w:lang w:val="en-GB" w:eastAsia="en-US"/>
    </w:rPr>
  </w:style>
  <w:style w:type="character" w:customStyle="1" w:styleId="Absatz-Standardschriftart3">
    <w:name w:val="Absatz-Standardschriftart3"/>
    <w:rsid w:val="00E8606F"/>
  </w:style>
  <w:style w:type="character" w:customStyle="1" w:styleId="1ff4">
    <w:name w:val="吹き出し (文字)1"/>
    <w:uiPriority w:val="99"/>
    <w:semiHidden/>
    <w:rsid w:val="00E8606F"/>
    <w:rPr>
      <w:rFonts w:ascii="MS Mincho" w:eastAsia="MS Mincho" w:hAnsi="Times New Roman"/>
      <w:sz w:val="18"/>
      <w:szCs w:val="18"/>
      <w:lang w:val="en-GB" w:eastAsia="en-US"/>
    </w:rPr>
  </w:style>
  <w:style w:type="character" w:customStyle="1" w:styleId="1ff5">
    <w:name w:val="見出しマップ (文字)1"/>
    <w:uiPriority w:val="99"/>
    <w:semiHidden/>
    <w:rsid w:val="00E8606F"/>
    <w:rPr>
      <w:rFonts w:ascii="MS Mincho" w:eastAsia="MS Mincho" w:hAnsi="Times New Roman"/>
      <w:sz w:val="24"/>
      <w:szCs w:val="24"/>
      <w:lang w:val="en-GB" w:eastAsia="en-US"/>
    </w:rPr>
  </w:style>
  <w:style w:type="character" w:customStyle="1" w:styleId="1ff6">
    <w:name w:val="コメント文字列 (文字)1"/>
    <w:uiPriority w:val="99"/>
    <w:semiHidden/>
    <w:rsid w:val="00E8606F"/>
    <w:rPr>
      <w:rFonts w:ascii="Times New Roman" w:eastAsia="Times New Roman" w:hAnsi="Times New Roman"/>
      <w:lang w:val="en-GB" w:eastAsia="en-US"/>
    </w:rPr>
  </w:style>
  <w:style w:type="character" w:customStyle="1" w:styleId="1ff7">
    <w:name w:val="コメント内容 (文字)1"/>
    <w:uiPriority w:val="99"/>
    <w:semiHidden/>
    <w:rsid w:val="00E8606F"/>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E8606F"/>
    <w:pPr>
      <w:overflowPunct w:val="0"/>
      <w:autoSpaceDE w:val="0"/>
      <w:autoSpaceDN w:val="0"/>
      <w:adjustRightInd w:val="0"/>
      <w:spacing w:after="0"/>
      <w:jc w:val="both"/>
      <w:textAlignment w:val="baseline"/>
    </w:pPr>
    <w:rPr>
      <w:rFonts w:ascii="Arial" w:eastAsia="PMingLiU" w:hAnsi="Arial"/>
    </w:rPr>
  </w:style>
  <w:style w:type="character" w:customStyle="1" w:styleId="MediumGrid2Char">
    <w:name w:val="Medium Grid 2 Char"/>
    <w:link w:val="MediumGrid21"/>
    <w:uiPriority w:val="1"/>
    <w:rsid w:val="00E8606F"/>
    <w:rPr>
      <w:rFonts w:ascii="Arial" w:eastAsia="PMingLiU" w:hAnsi="Arial"/>
    </w:rPr>
  </w:style>
  <w:style w:type="character" w:customStyle="1" w:styleId="ColorfulGrid-Accent1Char">
    <w:name w:val="Colorful Grid - Accent 1 Char"/>
    <w:link w:val="-1"/>
    <w:uiPriority w:val="29"/>
    <w:rsid w:val="00E8606F"/>
    <w:rPr>
      <w:rFonts w:ascii="Arial" w:eastAsia="PMingLiU" w:hAnsi="Arial"/>
      <w:i/>
      <w:iCs/>
      <w:color w:val="000000"/>
      <w:lang w:val="en-GB" w:eastAsia="en-US"/>
    </w:rPr>
  </w:style>
  <w:style w:type="character" w:customStyle="1" w:styleId="PlainTable34">
    <w:name w:val="Plain Table 34"/>
    <w:uiPriority w:val="19"/>
    <w:qFormat/>
    <w:rsid w:val="00E8606F"/>
    <w:rPr>
      <w:i/>
      <w:iCs/>
      <w:color w:val="808080"/>
    </w:rPr>
  </w:style>
  <w:style w:type="character" w:customStyle="1" w:styleId="PlainTable44">
    <w:name w:val="Plain Table 44"/>
    <w:uiPriority w:val="21"/>
    <w:qFormat/>
    <w:rsid w:val="00E8606F"/>
    <w:rPr>
      <w:b/>
      <w:bCs/>
      <w:i/>
      <w:iCs/>
      <w:color w:val="4F81BD"/>
    </w:rPr>
  </w:style>
  <w:style w:type="character" w:customStyle="1" w:styleId="PlainTable54">
    <w:name w:val="Plain Table 54"/>
    <w:uiPriority w:val="31"/>
    <w:qFormat/>
    <w:rsid w:val="00E8606F"/>
    <w:rPr>
      <w:smallCaps/>
      <w:color w:val="C0504D"/>
      <w:u w:val="single"/>
    </w:rPr>
  </w:style>
  <w:style w:type="character" w:customStyle="1" w:styleId="TableGridLight4">
    <w:name w:val="Table Grid Light4"/>
    <w:uiPriority w:val="32"/>
    <w:qFormat/>
    <w:rsid w:val="00E8606F"/>
    <w:rPr>
      <w:b/>
      <w:bCs/>
      <w:smallCaps/>
      <w:color w:val="C0504D"/>
      <w:spacing w:val="5"/>
      <w:u w:val="single"/>
    </w:rPr>
  </w:style>
  <w:style w:type="character" w:customStyle="1" w:styleId="GridTable1Light4">
    <w:name w:val="Grid Table 1 Light4"/>
    <w:uiPriority w:val="33"/>
    <w:qFormat/>
    <w:rsid w:val="00E8606F"/>
    <w:rPr>
      <w:b/>
      <w:bCs/>
      <w:smallCaps/>
      <w:spacing w:val="5"/>
    </w:rPr>
  </w:style>
  <w:style w:type="paragraph" w:customStyle="1" w:styleId="GridTable34">
    <w:name w:val="Grid Table 34"/>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table" w:styleId="-1">
    <w:name w:val="Colorful Grid Accent 1"/>
    <w:basedOn w:val="a3"/>
    <w:link w:val="ColorfulGrid-Accent1Char"/>
    <w:uiPriority w:val="29"/>
    <w:unhideWhenUsed/>
    <w:rsid w:val="00E8606F"/>
    <w:rPr>
      <w:rFonts w:ascii="Arial" w:eastAsia="PMingLiU" w:hAnsi="Arial"/>
      <w:i/>
      <w:iCs/>
      <w:color w:val="000000"/>
      <w:lang w:val="en-GB"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a">
    <w:name w:val="註解文字 字元"/>
    <w:rsid w:val="00E8606F"/>
    <w:rPr>
      <w:rFonts w:ascii="Times New Roman" w:eastAsia="Times New Roman" w:hAnsi="Times New Roman"/>
      <w:lang w:val="en-GB"/>
    </w:rPr>
  </w:style>
  <w:style w:type="character" w:customStyle="1" w:styleId="1ff8">
    <w:name w:val="註解主旨 字元1"/>
    <w:rsid w:val="00E8606F"/>
    <w:rPr>
      <w:b/>
      <w:bCs/>
      <w:lang w:val="en-GB" w:eastAsia="sv-SE"/>
    </w:rPr>
  </w:style>
  <w:style w:type="paragraph" w:customStyle="1" w:styleId="4d">
    <w:name w:val="无间隔4"/>
    <w:qFormat/>
    <w:rsid w:val="00E8606F"/>
    <w:rPr>
      <w:lang w:val="en-GB" w:eastAsia="en-US"/>
    </w:rPr>
  </w:style>
  <w:style w:type="character" w:customStyle="1" w:styleId="NurTextZchn1">
    <w:name w:val="Nur Text Zchn1"/>
    <w:rsid w:val="00E8606F"/>
    <w:rPr>
      <w:rFonts w:ascii="Courier New" w:hAnsi="Courier New" w:cs="Courier New"/>
      <w:lang w:val="en-GB" w:eastAsia="en-US"/>
    </w:rPr>
  </w:style>
  <w:style w:type="character" w:customStyle="1" w:styleId="Absatz-Standardschriftart2">
    <w:name w:val="Absatz-Standardschriftart2"/>
    <w:rsid w:val="00E8606F"/>
  </w:style>
  <w:style w:type="paragraph" w:customStyle="1" w:styleId="xl63">
    <w:name w:val="xl63"/>
    <w:basedOn w:val="a1"/>
    <w:rsid w:val="00E8606F"/>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64">
    <w:name w:val="xl64"/>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107">
    <w:name w:val="xl10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8">
    <w:name w:val="xl108"/>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9">
    <w:name w:val="xl109"/>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5a">
    <w:name w:val="无间隔5"/>
    <w:qFormat/>
    <w:rsid w:val="00E8606F"/>
    <w:rPr>
      <w:lang w:val="en-GB" w:eastAsia="en-US"/>
    </w:rPr>
  </w:style>
  <w:style w:type="paragraph" w:customStyle="1" w:styleId="64">
    <w:name w:val="吹き出し6"/>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4e">
    <w:name w:val="段落フォント4"/>
    <w:rsid w:val="00E8606F"/>
  </w:style>
  <w:style w:type="paragraph" w:customStyle="1" w:styleId="4f">
    <w:name w:val="図表番号4"/>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f0">
    <w:name w:val="段落番号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0">
    <w:name w:val="段落番号 24"/>
    <w:basedOn w:val="4f0"/>
    <w:rsid w:val="00E8606F"/>
    <w:pPr>
      <w:ind w:left="851" w:hanging="284"/>
    </w:pPr>
  </w:style>
  <w:style w:type="paragraph" w:customStyle="1" w:styleId="4f1">
    <w:name w:val="箇条書き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1">
    <w:name w:val="箇条書き 24"/>
    <w:basedOn w:val="4f1"/>
    <w:rsid w:val="00E8606F"/>
    <w:pPr>
      <w:tabs>
        <w:tab w:val="clear" w:pos="644"/>
        <w:tab w:val="num" w:pos="1494"/>
      </w:tabs>
      <w:ind w:left="851" w:hanging="284"/>
    </w:pPr>
  </w:style>
  <w:style w:type="paragraph" w:customStyle="1" w:styleId="340">
    <w:name w:val="箇条書き 34"/>
    <w:basedOn w:val="241"/>
    <w:rsid w:val="00E8606F"/>
    <w:pPr>
      <w:ind w:left="1135"/>
    </w:pPr>
  </w:style>
  <w:style w:type="paragraph" w:customStyle="1" w:styleId="242">
    <w:name w:val="一覧 24"/>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41">
    <w:name w:val="一覧 34"/>
    <w:basedOn w:val="242"/>
    <w:rsid w:val="00E8606F"/>
    <w:pPr>
      <w:ind w:left="1135"/>
    </w:pPr>
  </w:style>
  <w:style w:type="paragraph" w:customStyle="1" w:styleId="440">
    <w:name w:val="一覧 44"/>
    <w:basedOn w:val="341"/>
    <w:rsid w:val="00E8606F"/>
    <w:pPr>
      <w:ind w:left="1418"/>
    </w:pPr>
  </w:style>
  <w:style w:type="paragraph" w:customStyle="1" w:styleId="540">
    <w:name w:val="一覧 54"/>
    <w:basedOn w:val="440"/>
    <w:rsid w:val="00E8606F"/>
    <w:pPr>
      <w:ind w:left="1702"/>
    </w:pPr>
  </w:style>
  <w:style w:type="paragraph" w:customStyle="1" w:styleId="441">
    <w:name w:val="箇条書き 44"/>
    <w:basedOn w:val="340"/>
    <w:rsid w:val="00E8606F"/>
    <w:pPr>
      <w:ind w:left="1418"/>
    </w:pPr>
  </w:style>
  <w:style w:type="paragraph" w:customStyle="1" w:styleId="541">
    <w:name w:val="箇条書き 54"/>
    <w:basedOn w:val="441"/>
    <w:rsid w:val="00E8606F"/>
    <w:pPr>
      <w:ind w:left="1702"/>
    </w:pPr>
  </w:style>
  <w:style w:type="paragraph" w:customStyle="1" w:styleId="4f2">
    <w:name w:val="コメント文字列4"/>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4f3">
    <w:name w:val="コメント内容4"/>
    <w:basedOn w:val="4f2"/>
    <w:next w:val="4f2"/>
    <w:rsid w:val="00E8606F"/>
    <w:rPr>
      <w:b/>
      <w:bCs/>
    </w:rPr>
  </w:style>
  <w:style w:type="paragraph" w:customStyle="1" w:styleId="4f4">
    <w:name w:val="見出しマップ4"/>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5">
    <w:name w:val="書式なし4"/>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3">
    <w:name w:val="本文インデント 24"/>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6">
    <w:name w:val="標準インデント4"/>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7">
    <w:name w:val="記4"/>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HTML3">
    <w:name w:val="HTML 書式付き3"/>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235">
    <w:name w:val="本文 2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3">
    <w:name w:val="本文 3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a">
    <w:name w:val="글자만 Char1"/>
    <w:uiPriority w:val="99"/>
    <w:semiHidden/>
    <w:rsid w:val="00E8606F"/>
    <w:rPr>
      <w:rFonts w:ascii="Malgun Gothic" w:hAnsi="Courier New" w:cs="Courier New"/>
      <w:lang w:val="en-GB" w:eastAsia="en-US"/>
    </w:rPr>
  </w:style>
  <w:style w:type="character" w:customStyle="1" w:styleId="Char1b">
    <w:name w:val="미주 텍스트 Char1"/>
    <w:uiPriority w:val="99"/>
    <w:semiHidden/>
    <w:rsid w:val="00E8606F"/>
    <w:rPr>
      <w:rFonts w:ascii="Times New Roman" w:eastAsia="Times New Roman" w:hAnsi="Times New Roman"/>
      <w:lang w:val="en-GB" w:eastAsia="en-US"/>
    </w:rPr>
  </w:style>
  <w:style w:type="character" w:customStyle="1" w:styleId="Char1c">
    <w:name w:val="풍선 도움말 텍스트 Char1"/>
    <w:uiPriority w:val="99"/>
    <w:semiHidden/>
    <w:rsid w:val="00E8606F"/>
    <w:rPr>
      <w:rFonts w:ascii="Malgun Gothic" w:eastAsia="Malgun Gothic" w:hAnsi="Malgun Gothic" w:cs="Times New Roman"/>
      <w:sz w:val="18"/>
      <w:szCs w:val="18"/>
      <w:lang w:val="en-GB" w:eastAsia="en-US"/>
    </w:rPr>
  </w:style>
  <w:style w:type="character" w:customStyle="1" w:styleId="Char1d">
    <w:name w:val="문서 구조 Char1"/>
    <w:uiPriority w:val="99"/>
    <w:semiHidden/>
    <w:rsid w:val="00E8606F"/>
    <w:rPr>
      <w:rFonts w:ascii="Malgun Gothic" w:eastAsia="Malgun Gothic" w:hAnsi="Times New Roman"/>
      <w:sz w:val="18"/>
      <w:szCs w:val="18"/>
      <w:lang w:val="en-GB" w:eastAsia="en-US"/>
    </w:rPr>
  </w:style>
  <w:style w:type="character" w:customStyle="1" w:styleId="Char1e">
    <w:name w:val="각주 텍스트 Char1"/>
    <w:uiPriority w:val="99"/>
    <w:semiHidden/>
    <w:rsid w:val="00E8606F"/>
    <w:rPr>
      <w:rFonts w:ascii="Times New Roman" w:eastAsia="Times New Roman" w:hAnsi="Times New Roman"/>
      <w:lang w:val="en-GB" w:eastAsia="en-US"/>
    </w:rPr>
  </w:style>
  <w:style w:type="character" w:customStyle="1" w:styleId="Char1f">
    <w:name w:val="메모 텍스트 Char1"/>
    <w:uiPriority w:val="99"/>
    <w:semiHidden/>
    <w:rsid w:val="00E8606F"/>
    <w:rPr>
      <w:rFonts w:ascii="Times New Roman" w:eastAsia="Times New Roman" w:hAnsi="Times New Roman"/>
      <w:lang w:val="en-GB" w:eastAsia="en-US"/>
    </w:rPr>
  </w:style>
  <w:style w:type="character" w:customStyle="1" w:styleId="Char1f0">
    <w:name w:val="메모 주제 Char1"/>
    <w:uiPriority w:val="99"/>
    <w:semiHidden/>
    <w:rsid w:val="00E8606F"/>
    <w:rPr>
      <w:rFonts w:ascii="Times New Roman" w:eastAsia="Times New Roman" w:hAnsi="Times New Roman"/>
      <w:b/>
      <w:bCs/>
      <w:lang w:val="en-GB" w:eastAsia="en-US"/>
    </w:rPr>
  </w:style>
  <w:style w:type="numbering" w:customStyle="1" w:styleId="NoList17">
    <w:name w:val="No List17"/>
    <w:next w:val="a4"/>
    <w:uiPriority w:val="99"/>
    <w:semiHidden/>
    <w:unhideWhenUsed/>
    <w:rsid w:val="00E8606F"/>
  </w:style>
  <w:style w:type="table" w:customStyle="1" w:styleId="ColorfulGrid-Accent11">
    <w:name w:val="Colorful Grid - Accent 11"/>
    <w:basedOn w:val="a3"/>
    <w:next w:val="-1"/>
    <w:uiPriority w:val="29"/>
    <w:rsid w:val="00E8606F"/>
    <w:rPr>
      <w:rFonts w:ascii="Arial" w:eastAsia="PMingLiU" w:hAnsi="Arial" w:cs="Arial"/>
      <w:i/>
      <w:iCs/>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E8606F"/>
    <w:rPr>
      <w:rFonts w:ascii="Arial" w:eastAsia="PMingLiU" w:hAnsi="Arial" w:cs="Arial"/>
      <w:b/>
      <w:bCs/>
      <w:i/>
      <w:iCs/>
      <w:color w:val="4F81BD"/>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0"/>
    <w:unhideWhenUsed/>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semiHidden/>
    <w:unhideWhenUsed/>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rsid w:val="00E8606F"/>
    <w:rPr>
      <w:rFonts w:eastAsia="PMingLiU"/>
      <w:lang w:val="en-GB" w:eastAsia="en-GB"/>
    </w:rPr>
    <w:tblPr>
      <w:tblInd w:w="0" w:type="dxa"/>
      <w:tblCellMar>
        <w:top w:w="0" w:type="dxa"/>
        <w:left w:w="108" w:type="dxa"/>
        <w:bottom w:w="0" w:type="dxa"/>
        <w:right w:w="108" w:type="dxa"/>
      </w:tblCellMar>
    </w:tblPr>
  </w:style>
  <w:style w:type="table" w:customStyle="1" w:styleId="TableGrid211">
    <w:name w:val="Table Grid211"/>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rsid w:val="00E8606F"/>
    <w:pPr>
      <w:overflowPunct w:val="0"/>
      <w:autoSpaceDE w:val="0"/>
      <w:autoSpaceDN w:val="0"/>
      <w:adjustRightInd w:val="0"/>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GSTableBasic21">
    <w:name w:val="SGS Table Basic 21"/>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8606F"/>
    <w:pPr>
      <w:numPr>
        <w:numId w:val="18"/>
      </w:numPr>
    </w:pPr>
  </w:style>
  <w:style w:type="numbering" w:customStyle="1" w:styleId="Style11">
    <w:name w:val="Style11"/>
    <w:uiPriority w:val="99"/>
    <w:rsid w:val="00E8606F"/>
    <w:pPr>
      <w:numPr>
        <w:numId w:val="19"/>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8606F"/>
    <w:rPr>
      <w:rFonts w:ascii="Times New Roman" w:hAnsi="Times New Roman"/>
      <w:b/>
      <w:lang w:val="en-GB"/>
    </w:rPr>
  </w:style>
  <w:style w:type="character" w:customStyle="1" w:styleId="Absatz-Standardschriftart5">
    <w:name w:val="Absatz-Standardschriftart5"/>
    <w:rsid w:val="00E8606F"/>
  </w:style>
  <w:style w:type="character" w:customStyle="1" w:styleId="Charf7">
    <w:name w:val="메모 주제 Char"/>
    <w:rsid w:val="00E8606F"/>
    <w:rPr>
      <w:rFonts w:ascii="Times New Roman" w:hAnsi="Times New Roman"/>
      <w:b/>
      <w:bCs/>
      <w:lang w:val="en-GB" w:eastAsia="en-US"/>
    </w:rPr>
  </w:style>
  <w:style w:type="paragraph" w:customStyle="1" w:styleId="HTML4">
    <w:name w:val="HTML 書式付き4"/>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numbering" w:customStyle="1" w:styleId="NoList19">
    <w:name w:val="No List19"/>
    <w:next w:val="a4"/>
    <w:uiPriority w:val="99"/>
    <w:semiHidden/>
    <w:unhideWhenUsed/>
    <w:rsid w:val="00E8606F"/>
  </w:style>
  <w:style w:type="character" w:customStyle="1" w:styleId="PlainTable31">
    <w:name w:val="Plain Table 31"/>
    <w:uiPriority w:val="19"/>
    <w:qFormat/>
    <w:rsid w:val="00E8606F"/>
    <w:rPr>
      <w:i/>
      <w:iCs/>
      <w:color w:val="808080"/>
    </w:rPr>
  </w:style>
  <w:style w:type="character" w:customStyle="1" w:styleId="PlainTable41">
    <w:name w:val="Plain Table 41"/>
    <w:uiPriority w:val="21"/>
    <w:qFormat/>
    <w:rsid w:val="00E8606F"/>
    <w:rPr>
      <w:b/>
      <w:bCs/>
      <w:i/>
      <w:iCs/>
      <w:color w:val="4F81BD"/>
    </w:rPr>
  </w:style>
  <w:style w:type="character" w:customStyle="1" w:styleId="PlainTable51">
    <w:name w:val="Plain Table 51"/>
    <w:uiPriority w:val="31"/>
    <w:qFormat/>
    <w:rsid w:val="00E8606F"/>
    <w:rPr>
      <w:smallCaps/>
      <w:color w:val="C0504D"/>
      <w:u w:val="single"/>
    </w:rPr>
  </w:style>
  <w:style w:type="character" w:customStyle="1" w:styleId="TableGridLight1">
    <w:name w:val="Table Grid Light1"/>
    <w:uiPriority w:val="32"/>
    <w:qFormat/>
    <w:rsid w:val="00E8606F"/>
    <w:rPr>
      <w:b/>
      <w:bCs/>
      <w:smallCaps/>
      <w:color w:val="C0504D"/>
      <w:spacing w:val="5"/>
      <w:u w:val="single"/>
    </w:rPr>
  </w:style>
  <w:style w:type="character" w:customStyle="1" w:styleId="GridTable1Light1">
    <w:name w:val="Grid Table 1 Light1"/>
    <w:uiPriority w:val="33"/>
    <w:qFormat/>
    <w:rsid w:val="00E8606F"/>
    <w:rPr>
      <w:b/>
      <w:bCs/>
      <w:smallCaps/>
      <w:spacing w:val="5"/>
    </w:rPr>
  </w:style>
  <w:style w:type="paragraph" w:customStyle="1" w:styleId="GridTable31">
    <w:name w:val="Grid Table 31"/>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122">
    <w:name w:val="无列表12"/>
    <w:next w:val="a4"/>
    <w:semiHidden/>
    <w:rsid w:val="00E8606F"/>
  </w:style>
  <w:style w:type="numbering" w:customStyle="1" w:styleId="NoList18">
    <w:name w:val="No List18"/>
    <w:next w:val="a4"/>
    <w:semiHidden/>
    <w:rsid w:val="00E8606F"/>
  </w:style>
  <w:style w:type="character" w:customStyle="1" w:styleId="PlainTable32">
    <w:name w:val="Plain Table 32"/>
    <w:uiPriority w:val="19"/>
    <w:qFormat/>
    <w:rsid w:val="00E8606F"/>
    <w:rPr>
      <w:i/>
      <w:iCs/>
      <w:color w:val="808080"/>
    </w:rPr>
  </w:style>
  <w:style w:type="character" w:customStyle="1" w:styleId="PlainTable42">
    <w:name w:val="Plain Table 42"/>
    <w:uiPriority w:val="21"/>
    <w:qFormat/>
    <w:rsid w:val="00E8606F"/>
    <w:rPr>
      <w:b/>
      <w:bCs/>
      <w:i/>
      <w:iCs/>
      <w:color w:val="4F81BD"/>
    </w:rPr>
  </w:style>
  <w:style w:type="character" w:customStyle="1" w:styleId="PlainTable52">
    <w:name w:val="Plain Table 52"/>
    <w:uiPriority w:val="31"/>
    <w:qFormat/>
    <w:rsid w:val="00E8606F"/>
    <w:rPr>
      <w:smallCaps/>
      <w:color w:val="C0504D"/>
      <w:u w:val="single"/>
    </w:rPr>
  </w:style>
  <w:style w:type="character" w:customStyle="1" w:styleId="TableGridLight2">
    <w:name w:val="Table Grid Light2"/>
    <w:uiPriority w:val="32"/>
    <w:qFormat/>
    <w:rsid w:val="00E8606F"/>
    <w:rPr>
      <w:b/>
      <w:bCs/>
      <w:smallCaps/>
      <w:color w:val="C0504D"/>
      <w:spacing w:val="5"/>
      <w:u w:val="single"/>
    </w:rPr>
  </w:style>
  <w:style w:type="character" w:customStyle="1" w:styleId="GridTable1Light2">
    <w:name w:val="Grid Table 1 Light2"/>
    <w:uiPriority w:val="33"/>
    <w:qFormat/>
    <w:rsid w:val="00E8606F"/>
    <w:rPr>
      <w:b/>
      <w:bCs/>
      <w:smallCaps/>
      <w:spacing w:val="5"/>
    </w:rPr>
  </w:style>
  <w:style w:type="paragraph" w:customStyle="1" w:styleId="GridTable32">
    <w:name w:val="Grid Table 32"/>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10">
    <w:name w:val="No List110"/>
    <w:next w:val="a4"/>
    <w:uiPriority w:val="99"/>
    <w:semiHidden/>
    <w:rsid w:val="00E8606F"/>
  </w:style>
  <w:style w:type="character" w:customStyle="1" w:styleId="PlainTable33">
    <w:name w:val="Plain Table 33"/>
    <w:uiPriority w:val="19"/>
    <w:qFormat/>
    <w:rsid w:val="00E8606F"/>
    <w:rPr>
      <w:i/>
      <w:iCs/>
      <w:color w:val="808080"/>
    </w:rPr>
  </w:style>
  <w:style w:type="character" w:customStyle="1" w:styleId="PlainTable43">
    <w:name w:val="Plain Table 43"/>
    <w:uiPriority w:val="21"/>
    <w:qFormat/>
    <w:rsid w:val="00E8606F"/>
    <w:rPr>
      <w:b/>
      <w:bCs/>
      <w:i/>
      <w:iCs/>
      <w:color w:val="4F81BD"/>
    </w:rPr>
  </w:style>
  <w:style w:type="character" w:customStyle="1" w:styleId="PlainTable53">
    <w:name w:val="Plain Table 53"/>
    <w:uiPriority w:val="31"/>
    <w:qFormat/>
    <w:rsid w:val="00E8606F"/>
    <w:rPr>
      <w:smallCaps/>
      <w:color w:val="C0504D"/>
      <w:u w:val="single"/>
    </w:rPr>
  </w:style>
  <w:style w:type="character" w:customStyle="1" w:styleId="TableGridLight3">
    <w:name w:val="Table Grid Light3"/>
    <w:uiPriority w:val="32"/>
    <w:qFormat/>
    <w:rsid w:val="00E8606F"/>
    <w:rPr>
      <w:b/>
      <w:bCs/>
      <w:smallCaps/>
      <w:color w:val="C0504D"/>
      <w:spacing w:val="5"/>
      <w:u w:val="single"/>
    </w:rPr>
  </w:style>
  <w:style w:type="character" w:customStyle="1" w:styleId="GridTable1Light3">
    <w:name w:val="Grid Table 1 Light3"/>
    <w:uiPriority w:val="33"/>
    <w:qFormat/>
    <w:rsid w:val="00E8606F"/>
    <w:rPr>
      <w:b/>
      <w:bCs/>
      <w:smallCaps/>
      <w:spacing w:val="5"/>
    </w:rPr>
  </w:style>
  <w:style w:type="paragraph" w:customStyle="1" w:styleId="GridTable33">
    <w:name w:val="Grid Table 33"/>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244">
    <w:name w:val="本文 2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tan0">
    <w:name w:val="tan"/>
    <w:basedOn w:val="a1"/>
    <w:rsid w:val="00E8606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en-GB"/>
    </w:rPr>
  </w:style>
  <w:style w:type="paragraph" w:customStyle="1" w:styleId="92">
    <w:name w:val="目录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2ff1">
    <w:name w:val="题注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2ff2">
    <w:name w:val="图表目录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31">
    <w:name w:val="无列表13"/>
    <w:next w:val="a4"/>
    <w:semiHidden/>
    <w:rsid w:val="00E8606F"/>
  </w:style>
  <w:style w:type="numbering" w:customStyle="1" w:styleId="123">
    <w:name w:val="リストなし12"/>
    <w:next w:val="a4"/>
    <w:uiPriority w:val="99"/>
    <w:semiHidden/>
    <w:unhideWhenUsed/>
    <w:rsid w:val="00E8606F"/>
  </w:style>
  <w:style w:type="paragraph" w:customStyle="1" w:styleId="84">
    <w:name w:val="修订8"/>
    <w:hidden/>
    <w:semiHidden/>
    <w:rsid w:val="00E8606F"/>
    <w:rPr>
      <w:rFonts w:eastAsia="Batang"/>
      <w:lang w:val="en-GB" w:eastAsia="en-US"/>
    </w:rPr>
  </w:style>
  <w:style w:type="paragraph" w:customStyle="1" w:styleId="73">
    <w:name w:val="无间隔7"/>
    <w:qFormat/>
    <w:rsid w:val="00E8606F"/>
    <w:rPr>
      <w:lang w:val="en-GB" w:eastAsia="en-US"/>
    </w:rPr>
  </w:style>
  <w:style w:type="character" w:customStyle="1" w:styleId="affffb">
    <w:name w:val="コメント内容 (文字)"/>
    <w:rsid w:val="00E8606F"/>
    <w:rPr>
      <w:b/>
      <w:bCs/>
      <w:lang w:val="en-GB" w:eastAsia="en-US" w:bidi="ar-SA"/>
    </w:rPr>
  </w:style>
  <w:style w:type="numbering" w:customStyle="1" w:styleId="NoList25">
    <w:name w:val="No List25"/>
    <w:next w:val="a4"/>
    <w:uiPriority w:val="99"/>
    <w:semiHidden/>
    <w:rsid w:val="00E8606F"/>
  </w:style>
  <w:style w:type="numbering" w:customStyle="1" w:styleId="1110">
    <w:name w:val="无列表111"/>
    <w:next w:val="a4"/>
    <w:semiHidden/>
    <w:rsid w:val="00E8606F"/>
  </w:style>
  <w:style w:type="numbering" w:customStyle="1" w:styleId="1111">
    <w:name w:val="リストなし111"/>
    <w:next w:val="a4"/>
    <w:uiPriority w:val="99"/>
    <w:semiHidden/>
    <w:unhideWhenUsed/>
    <w:rsid w:val="00E8606F"/>
  </w:style>
  <w:style w:type="table" w:customStyle="1" w:styleId="TableGrid51">
    <w:name w:val="Table Grid5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4"/>
    <w:semiHidden/>
    <w:rsid w:val="00E8606F"/>
  </w:style>
  <w:style w:type="numbering" w:customStyle="1" w:styleId="1211">
    <w:name w:val="リストなし121"/>
    <w:next w:val="a4"/>
    <w:uiPriority w:val="99"/>
    <w:semiHidden/>
    <w:unhideWhenUsed/>
    <w:rsid w:val="00E8606F"/>
  </w:style>
  <w:style w:type="numbering" w:customStyle="1" w:styleId="NoList112">
    <w:name w:val="No List112"/>
    <w:next w:val="a4"/>
    <w:uiPriority w:val="99"/>
    <w:semiHidden/>
    <w:unhideWhenUsed/>
    <w:rsid w:val="00E8606F"/>
  </w:style>
  <w:style w:type="table" w:customStyle="1" w:styleId="TableGrid411">
    <w:name w:val="Table Grid41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4"/>
    <w:semiHidden/>
    <w:rsid w:val="00E8606F"/>
  </w:style>
  <w:style w:type="numbering" w:customStyle="1" w:styleId="11111">
    <w:name w:val="リストなし1111"/>
    <w:next w:val="a4"/>
    <w:uiPriority w:val="99"/>
    <w:semiHidden/>
    <w:unhideWhenUsed/>
    <w:rsid w:val="00E8606F"/>
  </w:style>
  <w:style w:type="numbering" w:customStyle="1" w:styleId="NoList42">
    <w:name w:val="No List42"/>
    <w:next w:val="a4"/>
    <w:uiPriority w:val="99"/>
    <w:semiHidden/>
    <w:unhideWhenUsed/>
    <w:rsid w:val="00E8606F"/>
  </w:style>
  <w:style w:type="table" w:customStyle="1" w:styleId="TableGrid14">
    <w:name w:val="Table Grid14"/>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无列表131"/>
    <w:next w:val="a4"/>
    <w:semiHidden/>
    <w:rsid w:val="00E8606F"/>
  </w:style>
  <w:style w:type="table" w:customStyle="1" w:styleId="324">
    <w:name w:val="网格型3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リストなし13"/>
    <w:next w:val="a4"/>
    <w:uiPriority w:val="99"/>
    <w:semiHidden/>
    <w:unhideWhenUsed/>
    <w:rsid w:val="00E8606F"/>
  </w:style>
  <w:style w:type="table" w:customStyle="1" w:styleId="TableClassic22">
    <w:name w:val="Table Classic 22"/>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uiPriority w:val="99"/>
    <w:semiHidden/>
    <w:unhideWhenUsed/>
    <w:rsid w:val="00E8606F"/>
  </w:style>
  <w:style w:type="table" w:customStyle="1" w:styleId="TableGrid42">
    <w:name w:val="Table Grid4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E8606F"/>
  </w:style>
  <w:style w:type="table" w:customStyle="1" w:styleId="3110">
    <w:name w:val="网格型3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E8606F"/>
  </w:style>
  <w:style w:type="table" w:customStyle="1" w:styleId="TableClassic211">
    <w:name w:val="Table Classic 21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uiPriority w:val="99"/>
    <w:semiHidden/>
    <w:unhideWhenUsed/>
    <w:rsid w:val="00E8606F"/>
  </w:style>
  <w:style w:type="numbering" w:customStyle="1" w:styleId="NoList113">
    <w:name w:val="No List113"/>
    <w:next w:val="a4"/>
    <w:uiPriority w:val="99"/>
    <w:semiHidden/>
    <w:rsid w:val="00E8606F"/>
  </w:style>
  <w:style w:type="numbering" w:customStyle="1" w:styleId="140">
    <w:name w:val="无列表14"/>
    <w:next w:val="a4"/>
    <w:semiHidden/>
    <w:rsid w:val="00E8606F"/>
  </w:style>
  <w:style w:type="numbering" w:customStyle="1" w:styleId="141">
    <w:name w:val="リストなし14"/>
    <w:next w:val="a4"/>
    <w:uiPriority w:val="99"/>
    <w:semiHidden/>
    <w:unhideWhenUsed/>
    <w:rsid w:val="00E8606F"/>
  </w:style>
  <w:style w:type="numbering" w:customStyle="1" w:styleId="NoList26">
    <w:name w:val="No List26"/>
    <w:next w:val="a4"/>
    <w:uiPriority w:val="99"/>
    <w:semiHidden/>
    <w:rsid w:val="00E8606F"/>
  </w:style>
  <w:style w:type="numbering" w:customStyle="1" w:styleId="1130">
    <w:name w:val="无列表113"/>
    <w:next w:val="a4"/>
    <w:semiHidden/>
    <w:rsid w:val="00E8606F"/>
  </w:style>
  <w:style w:type="numbering" w:customStyle="1" w:styleId="1131">
    <w:name w:val="リストなし113"/>
    <w:next w:val="a4"/>
    <w:uiPriority w:val="99"/>
    <w:semiHidden/>
    <w:unhideWhenUsed/>
    <w:rsid w:val="00E8606F"/>
  </w:style>
  <w:style w:type="numbering" w:customStyle="1" w:styleId="NoList33">
    <w:name w:val="No List33"/>
    <w:next w:val="a4"/>
    <w:uiPriority w:val="99"/>
    <w:semiHidden/>
    <w:unhideWhenUsed/>
    <w:rsid w:val="00E8606F"/>
  </w:style>
  <w:style w:type="table" w:customStyle="1" w:styleId="TableGrid52">
    <w:name w:val="Table Grid5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4"/>
    <w:semiHidden/>
    <w:rsid w:val="00E8606F"/>
  </w:style>
  <w:style w:type="numbering" w:customStyle="1" w:styleId="1221">
    <w:name w:val="リストなし122"/>
    <w:next w:val="a4"/>
    <w:uiPriority w:val="99"/>
    <w:semiHidden/>
    <w:unhideWhenUsed/>
    <w:rsid w:val="00E8606F"/>
  </w:style>
  <w:style w:type="numbering" w:customStyle="1" w:styleId="NoList114">
    <w:name w:val="No List114"/>
    <w:next w:val="a4"/>
    <w:uiPriority w:val="99"/>
    <w:semiHidden/>
    <w:unhideWhenUsed/>
    <w:rsid w:val="00E8606F"/>
  </w:style>
  <w:style w:type="table" w:customStyle="1" w:styleId="TableGrid412">
    <w:name w:val="Table Grid41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2"/>
    <w:next w:val="a4"/>
    <w:semiHidden/>
    <w:rsid w:val="00E8606F"/>
  </w:style>
  <w:style w:type="numbering" w:customStyle="1" w:styleId="11120">
    <w:name w:val="リストなし1112"/>
    <w:next w:val="a4"/>
    <w:uiPriority w:val="99"/>
    <w:semiHidden/>
    <w:unhideWhenUsed/>
    <w:rsid w:val="00E8606F"/>
  </w:style>
  <w:style w:type="numbering" w:customStyle="1" w:styleId="NoList43">
    <w:name w:val="No List43"/>
    <w:next w:val="a4"/>
    <w:uiPriority w:val="99"/>
    <w:semiHidden/>
    <w:unhideWhenUsed/>
    <w:rsid w:val="00E8606F"/>
  </w:style>
  <w:style w:type="table" w:customStyle="1" w:styleId="TableGrid62">
    <w:name w:val="Table Grid6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4"/>
    <w:semiHidden/>
    <w:rsid w:val="00E8606F"/>
  </w:style>
  <w:style w:type="numbering" w:customStyle="1" w:styleId="1311">
    <w:name w:val="リストなし131"/>
    <w:next w:val="a4"/>
    <w:uiPriority w:val="99"/>
    <w:semiHidden/>
    <w:unhideWhenUsed/>
    <w:rsid w:val="00E8606F"/>
  </w:style>
  <w:style w:type="numbering" w:customStyle="1" w:styleId="NoList122">
    <w:name w:val="No List122"/>
    <w:next w:val="a4"/>
    <w:uiPriority w:val="99"/>
    <w:semiHidden/>
    <w:unhideWhenUsed/>
    <w:rsid w:val="00E8606F"/>
  </w:style>
  <w:style w:type="numbering" w:customStyle="1" w:styleId="11210">
    <w:name w:val="无列表1121"/>
    <w:next w:val="a4"/>
    <w:semiHidden/>
    <w:rsid w:val="00E8606F"/>
  </w:style>
  <w:style w:type="numbering" w:customStyle="1" w:styleId="11211">
    <w:name w:val="リストなし1121"/>
    <w:next w:val="a4"/>
    <w:uiPriority w:val="99"/>
    <w:semiHidden/>
    <w:unhideWhenUsed/>
    <w:rsid w:val="00E8606F"/>
  </w:style>
  <w:style w:type="numbering" w:customStyle="1" w:styleId="NoList27">
    <w:name w:val="No List27"/>
    <w:next w:val="a4"/>
    <w:uiPriority w:val="99"/>
    <w:semiHidden/>
    <w:unhideWhenUsed/>
    <w:rsid w:val="00E8606F"/>
  </w:style>
  <w:style w:type="numbering" w:customStyle="1" w:styleId="NoList115">
    <w:name w:val="No List115"/>
    <w:next w:val="a4"/>
    <w:uiPriority w:val="99"/>
    <w:semiHidden/>
    <w:rsid w:val="00E8606F"/>
  </w:style>
  <w:style w:type="numbering" w:customStyle="1" w:styleId="150">
    <w:name w:val="无列表15"/>
    <w:next w:val="a4"/>
    <w:semiHidden/>
    <w:rsid w:val="00E8606F"/>
  </w:style>
  <w:style w:type="numbering" w:customStyle="1" w:styleId="151">
    <w:name w:val="リストなし15"/>
    <w:next w:val="a4"/>
    <w:uiPriority w:val="99"/>
    <w:semiHidden/>
    <w:unhideWhenUsed/>
    <w:rsid w:val="00E8606F"/>
  </w:style>
  <w:style w:type="numbering" w:customStyle="1" w:styleId="NoList28">
    <w:name w:val="No List28"/>
    <w:next w:val="a4"/>
    <w:uiPriority w:val="99"/>
    <w:semiHidden/>
    <w:rsid w:val="00E8606F"/>
  </w:style>
  <w:style w:type="numbering" w:customStyle="1" w:styleId="114">
    <w:name w:val="无列表114"/>
    <w:next w:val="a4"/>
    <w:semiHidden/>
    <w:rsid w:val="00E8606F"/>
  </w:style>
  <w:style w:type="numbering" w:customStyle="1" w:styleId="1140">
    <w:name w:val="リストなし114"/>
    <w:next w:val="a4"/>
    <w:uiPriority w:val="99"/>
    <w:semiHidden/>
    <w:unhideWhenUsed/>
    <w:rsid w:val="00E8606F"/>
  </w:style>
  <w:style w:type="numbering" w:customStyle="1" w:styleId="NoList34">
    <w:name w:val="No List34"/>
    <w:next w:val="a4"/>
    <w:uiPriority w:val="99"/>
    <w:semiHidden/>
    <w:unhideWhenUsed/>
    <w:rsid w:val="00E8606F"/>
  </w:style>
  <w:style w:type="table" w:customStyle="1" w:styleId="TableGrid53">
    <w:name w:val="Table Grid5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无列表123"/>
    <w:next w:val="a4"/>
    <w:semiHidden/>
    <w:rsid w:val="00E8606F"/>
  </w:style>
  <w:style w:type="numbering" w:customStyle="1" w:styleId="1231">
    <w:name w:val="リストなし123"/>
    <w:next w:val="a4"/>
    <w:uiPriority w:val="99"/>
    <w:semiHidden/>
    <w:unhideWhenUsed/>
    <w:rsid w:val="00E8606F"/>
  </w:style>
  <w:style w:type="numbering" w:customStyle="1" w:styleId="NoList116">
    <w:name w:val="No List116"/>
    <w:next w:val="a4"/>
    <w:uiPriority w:val="99"/>
    <w:semiHidden/>
    <w:unhideWhenUsed/>
    <w:rsid w:val="00E8606F"/>
  </w:style>
  <w:style w:type="table" w:customStyle="1" w:styleId="TableGrid413">
    <w:name w:val="Table Grid41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E8606F"/>
  </w:style>
  <w:style w:type="numbering" w:customStyle="1" w:styleId="11130">
    <w:name w:val="リストなし1113"/>
    <w:next w:val="a4"/>
    <w:uiPriority w:val="99"/>
    <w:semiHidden/>
    <w:unhideWhenUsed/>
    <w:rsid w:val="00E8606F"/>
  </w:style>
  <w:style w:type="numbering" w:customStyle="1" w:styleId="NoList44">
    <w:name w:val="No List44"/>
    <w:next w:val="a4"/>
    <w:uiPriority w:val="99"/>
    <w:semiHidden/>
    <w:unhideWhenUsed/>
    <w:rsid w:val="00E8606F"/>
  </w:style>
  <w:style w:type="table" w:customStyle="1" w:styleId="TableGrid63">
    <w:name w:val="Table Grid6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无列表133"/>
    <w:next w:val="a4"/>
    <w:semiHidden/>
    <w:rsid w:val="00E8606F"/>
  </w:style>
  <w:style w:type="numbering" w:customStyle="1" w:styleId="1321">
    <w:name w:val="リストなし132"/>
    <w:next w:val="a4"/>
    <w:uiPriority w:val="99"/>
    <w:semiHidden/>
    <w:unhideWhenUsed/>
    <w:rsid w:val="00E8606F"/>
  </w:style>
  <w:style w:type="numbering" w:customStyle="1" w:styleId="NoList123">
    <w:name w:val="No List123"/>
    <w:next w:val="a4"/>
    <w:uiPriority w:val="99"/>
    <w:semiHidden/>
    <w:unhideWhenUsed/>
    <w:rsid w:val="00E8606F"/>
  </w:style>
  <w:style w:type="numbering" w:customStyle="1" w:styleId="1122">
    <w:name w:val="无列表1122"/>
    <w:next w:val="a4"/>
    <w:semiHidden/>
    <w:rsid w:val="00E8606F"/>
  </w:style>
  <w:style w:type="numbering" w:customStyle="1" w:styleId="11220">
    <w:name w:val="リストなし1122"/>
    <w:next w:val="a4"/>
    <w:uiPriority w:val="99"/>
    <w:semiHidden/>
    <w:unhideWhenUsed/>
    <w:rsid w:val="00E8606F"/>
  </w:style>
  <w:style w:type="numbering" w:customStyle="1" w:styleId="NoList29">
    <w:name w:val="No List29"/>
    <w:next w:val="a4"/>
    <w:uiPriority w:val="99"/>
    <w:semiHidden/>
    <w:unhideWhenUsed/>
    <w:rsid w:val="00E8606F"/>
  </w:style>
  <w:style w:type="numbering" w:customStyle="1" w:styleId="NoList117">
    <w:name w:val="No List117"/>
    <w:next w:val="a4"/>
    <w:uiPriority w:val="99"/>
    <w:semiHidden/>
    <w:rsid w:val="00E8606F"/>
  </w:style>
  <w:style w:type="numbering" w:customStyle="1" w:styleId="161">
    <w:name w:val="无列表16"/>
    <w:next w:val="a4"/>
    <w:semiHidden/>
    <w:rsid w:val="00E8606F"/>
  </w:style>
  <w:style w:type="numbering" w:customStyle="1" w:styleId="162">
    <w:name w:val="リストなし16"/>
    <w:next w:val="a4"/>
    <w:uiPriority w:val="99"/>
    <w:semiHidden/>
    <w:unhideWhenUsed/>
    <w:rsid w:val="00E8606F"/>
  </w:style>
  <w:style w:type="numbering" w:customStyle="1" w:styleId="NoList210">
    <w:name w:val="No List210"/>
    <w:next w:val="a4"/>
    <w:uiPriority w:val="99"/>
    <w:semiHidden/>
    <w:rsid w:val="00E8606F"/>
  </w:style>
  <w:style w:type="numbering" w:customStyle="1" w:styleId="115">
    <w:name w:val="无列表115"/>
    <w:next w:val="a4"/>
    <w:semiHidden/>
    <w:rsid w:val="00E8606F"/>
  </w:style>
  <w:style w:type="numbering" w:customStyle="1" w:styleId="1150">
    <w:name w:val="リストなし115"/>
    <w:next w:val="a4"/>
    <w:uiPriority w:val="99"/>
    <w:semiHidden/>
    <w:unhideWhenUsed/>
    <w:rsid w:val="00E8606F"/>
  </w:style>
  <w:style w:type="numbering" w:customStyle="1" w:styleId="NoList35">
    <w:name w:val="No List35"/>
    <w:next w:val="a4"/>
    <w:uiPriority w:val="99"/>
    <w:semiHidden/>
    <w:unhideWhenUsed/>
    <w:rsid w:val="00E8606F"/>
  </w:style>
  <w:style w:type="table" w:customStyle="1" w:styleId="TableGrid54">
    <w:name w:val="Table Grid5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无列表124"/>
    <w:next w:val="a4"/>
    <w:semiHidden/>
    <w:rsid w:val="00E8606F"/>
  </w:style>
  <w:style w:type="numbering" w:customStyle="1" w:styleId="1240">
    <w:name w:val="リストなし124"/>
    <w:next w:val="a4"/>
    <w:uiPriority w:val="99"/>
    <w:semiHidden/>
    <w:unhideWhenUsed/>
    <w:rsid w:val="00E8606F"/>
  </w:style>
  <w:style w:type="numbering" w:customStyle="1" w:styleId="NoList118">
    <w:name w:val="No List118"/>
    <w:next w:val="a4"/>
    <w:uiPriority w:val="99"/>
    <w:semiHidden/>
    <w:unhideWhenUsed/>
    <w:rsid w:val="00E8606F"/>
  </w:style>
  <w:style w:type="table" w:customStyle="1" w:styleId="TableGrid414">
    <w:name w:val="Table Grid41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无列表1114"/>
    <w:next w:val="a4"/>
    <w:semiHidden/>
    <w:rsid w:val="00E8606F"/>
  </w:style>
  <w:style w:type="numbering" w:customStyle="1" w:styleId="11140">
    <w:name w:val="リストなし1114"/>
    <w:next w:val="a4"/>
    <w:uiPriority w:val="99"/>
    <w:semiHidden/>
    <w:unhideWhenUsed/>
    <w:rsid w:val="00E8606F"/>
  </w:style>
  <w:style w:type="numbering" w:customStyle="1" w:styleId="NoList45">
    <w:name w:val="No List45"/>
    <w:next w:val="a4"/>
    <w:uiPriority w:val="99"/>
    <w:semiHidden/>
    <w:unhideWhenUsed/>
    <w:rsid w:val="00E8606F"/>
  </w:style>
  <w:style w:type="table" w:customStyle="1" w:styleId="TableGrid64">
    <w:name w:val="Table Grid6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无列表134"/>
    <w:next w:val="a4"/>
    <w:semiHidden/>
    <w:rsid w:val="00E8606F"/>
  </w:style>
  <w:style w:type="numbering" w:customStyle="1" w:styleId="1330">
    <w:name w:val="リストなし133"/>
    <w:next w:val="a4"/>
    <w:uiPriority w:val="99"/>
    <w:semiHidden/>
    <w:unhideWhenUsed/>
    <w:rsid w:val="00E8606F"/>
  </w:style>
  <w:style w:type="numbering" w:customStyle="1" w:styleId="NoList124">
    <w:name w:val="No List124"/>
    <w:next w:val="a4"/>
    <w:uiPriority w:val="99"/>
    <w:semiHidden/>
    <w:unhideWhenUsed/>
    <w:rsid w:val="00E8606F"/>
  </w:style>
  <w:style w:type="numbering" w:customStyle="1" w:styleId="1123">
    <w:name w:val="无列表1123"/>
    <w:next w:val="a4"/>
    <w:semiHidden/>
    <w:rsid w:val="00E8606F"/>
  </w:style>
  <w:style w:type="numbering" w:customStyle="1" w:styleId="11230">
    <w:name w:val="リストなし1123"/>
    <w:next w:val="a4"/>
    <w:uiPriority w:val="99"/>
    <w:semiHidden/>
    <w:unhideWhenUsed/>
    <w:rsid w:val="00E8606F"/>
  </w:style>
  <w:style w:type="character" w:customStyle="1" w:styleId="CommentSubjectChar4">
    <w:name w:val="Comment Subject Char4"/>
    <w:rsid w:val="00E8606F"/>
    <w:rPr>
      <w:rFonts w:ascii="Times New Roman" w:hAnsi="Times New Roman"/>
      <w:b/>
      <w:bCs/>
      <w:lang w:val="en-GB" w:eastAsia="en-US"/>
    </w:rPr>
  </w:style>
  <w:style w:type="character" w:customStyle="1" w:styleId="1ff9">
    <w:name w:val="註解文字 字元1"/>
    <w:uiPriority w:val="99"/>
    <w:rsid w:val="00E8606F"/>
    <w:rPr>
      <w:lang w:eastAsia="en-US"/>
    </w:rPr>
  </w:style>
  <w:style w:type="paragraph" w:customStyle="1" w:styleId="74">
    <w:name w:val="吹き出し7"/>
    <w:basedOn w:val="a1"/>
    <w:rsid w:val="00E8606F"/>
    <w:rPr>
      <w:rFonts w:ascii="Tahoma" w:eastAsia="MS Mincho" w:hAnsi="Tahoma" w:cs="Tahoma"/>
      <w:sz w:val="16"/>
      <w:szCs w:val="16"/>
      <w:lang w:eastAsia="en-GB"/>
    </w:rPr>
  </w:style>
  <w:style w:type="character" w:customStyle="1" w:styleId="5b">
    <w:name w:val="段落フォント5"/>
    <w:rsid w:val="00E8606F"/>
  </w:style>
  <w:style w:type="character" w:customStyle="1" w:styleId="5c">
    <w:name w:val="コメント参照5"/>
    <w:rsid w:val="00E8606F"/>
    <w:rPr>
      <w:sz w:val="16"/>
    </w:rPr>
  </w:style>
  <w:style w:type="paragraph" w:customStyle="1" w:styleId="5d">
    <w:name w:val="図表番号5"/>
    <w:basedOn w:val="a1"/>
    <w:rsid w:val="00E8606F"/>
    <w:pPr>
      <w:suppressLineNumbers/>
      <w:suppressAutoHyphens/>
      <w:spacing w:before="120" w:after="120"/>
    </w:pPr>
    <w:rPr>
      <w:rFonts w:eastAsia="MS Mincho" w:cs="Mangal"/>
      <w:i/>
      <w:iCs/>
      <w:sz w:val="24"/>
      <w:szCs w:val="24"/>
      <w:lang w:eastAsia="ar-SA"/>
    </w:rPr>
  </w:style>
  <w:style w:type="paragraph" w:customStyle="1" w:styleId="5e">
    <w:name w:val="段落番号5"/>
    <w:basedOn w:val="a5"/>
    <w:rsid w:val="00E8606F"/>
    <w:pPr>
      <w:tabs>
        <w:tab w:val="num" w:pos="644"/>
      </w:tabs>
      <w:suppressAutoHyphens/>
      <w:ind w:left="644" w:hanging="360"/>
    </w:pPr>
    <w:rPr>
      <w:rFonts w:eastAsia="MS Mincho" w:cs="CG Times (WN)"/>
      <w:lang w:eastAsia="ar-SA"/>
    </w:rPr>
  </w:style>
  <w:style w:type="paragraph" w:customStyle="1" w:styleId="250">
    <w:name w:val="段落番号 25"/>
    <w:basedOn w:val="5e"/>
    <w:rsid w:val="00E8606F"/>
    <w:pPr>
      <w:ind w:left="851" w:hanging="284"/>
    </w:pPr>
  </w:style>
  <w:style w:type="paragraph" w:customStyle="1" w:styleId="5f">
    <w:name w:val="箇条書き5"/>
    <w:basedOn w:val="a5"/>
    <w:rsid w:val="00E8606F"/>
    <w:pPr>
      <w:tabs>
        <w:tab w:val="num" w:pos="644"/>
      </w:tabs>
      <w:suppressAutoHyphens/>
      <w:ind w:left="644" w:hanging="360"/>
    </w:pPr>
    <w:rPr>
      <w:rFonts w:eastAsia="MS Mincho" w:cs="CG Times (WN)"/>
      <w:lang w:eastAsia="ar-SA"/>
    </w:rPr>
  </w:style>
  <w:style w:type="paragraph" w:customStyle="1" w:styleId="251">
    <w:name w:val="箇条書き 25"/>
    <w:basedOn w:val="5f"/>
    <w:rsid w:val="00E8606F"/>
    <w:pPr>
      <w:tabs>
        <w:tab w:val="clear" w:pos="644"/>
        <w:tab w:val="num" w:pos="1494"/>
      </w:tabs>
      <w:ind w:left="851" w:hanging="284"/>
    </w:pPr>
  </w:style>
  <w:style w:type="paragraph" w:customStyle="1" w:styleId="350">
    <w:name w:val="箇条書き 35"/>
    <w:basedOn w:val="251"/>
    <w:rsid w:val="00E8606F"/>
    <w:pPr>
      <w:ind w:left="1135"/>
    </w:pPr>
  </w:style>
  <w:style w:type="paragraph" w:customStyle="1" w:styleId="252">
    <w:name w:val="一覧 25"/>
    <w:basedOn w:val="a5"/>
    <w:rsid w:val="00E8606F"/>
    <w:pPr>
      <w:suppressAutoHyphens/>
      <w:ind w:left="851"/>
    </w:pPr>
    <w:rPr>
      <w:rFonts w:eastAsia="MS Mincho" w:cs="CG Times (WN)"/>
      <w:lang w:eastAsia="ar-SA"/>
    </w:rPr>
  </w:style>
  <w:style w:type="paragraph" w:customStyle="1" w:styleId="351">
    <w:name w:val="一覧 35"/>
    <w:basedOn w:val="252"/>
    <w:rsid w:val="00E8606F"/>
    <w:pPr>
      <w:ind w:left="1135"/>
    </w:pPr>
  </w:style>
  <w:style w:type="paragraph" w:customStyle="1" w:styleId="450">
    <w:name w:val="一覧 45"/>
    <w:basedOn w:val="351"/>
    <w:rsid w:val="00E8606F"/>
    <w:pPr>
      <w:ind w:left="1418"/>
    </w:pPr>
  </w:style>
  <w:style w:type="paragraph" w:customStyle="1" w:styleId="550">
    <w:name w:val="一覧 55"/>
    <w:basedOn w:val="450"/>
    <w:rsid w:val="00E8606F"/>
    <w:pPr>
      <w:ind w:left="1702"/>
    </w:pPr>
  </w:style>
  <w:style w:type="paragraph" w:customStyle="1" w:styleId="451">
    <w:name w:val="箇条書き 45"/>
    <w:basedOn w:val="350"/>
    <w:rsid w:val="00E8606F"/>
    <w:pPr>
      <w:ind w:left="1418"/>
    </w:pPr>
  </w:style>
  <w:style w:type="paragraph" w:customStyle="1" w:styleId="551">
    <w:name w:val="箇条書き 55"/>
    <w:basedOn w:val="451"/>
    <w:rsid w:val="00E8606F"/>
    <w:pPr>
      <w:ind w:left="1702"/>
    </w:pPr>
  </w:style>
  <w:style w:type="paragraph" w:customStyle="1" w:styleId="5f0">
    <w:name w:val="コメント文字列5"/>
    <w:basedOn w:val="a1"/>
    <w:rsid w:val="00E8606F"/>
    <w:pPr>
      <w:suppressAutoHyphens/>
    </w:pPr>
    <w:rPr>
      <w:rFonts w:eastAsia="MS Mincho" w:cs="CG Times (WN)"/>
      <w:lang w:eastAsia="ar-SA"/>
    </w:rPr>
  </w:style>
  <w:style w:type="paragraph" w:customStyle="1" w:styleId="5f1">
    <w:name w:val="コメント内容5"/>
    <w:basedOn w:val="5f0"/>
    <w:next w:val="5f0"/>
    <w:rsid w:val="00E8606F"/>
    <w:rPr>
      <w:b/>
      <w:bCs/>
    </w:rPr>
  </w:style>
  <w:style w:type="paragraph" w:customStyle="1" w:styleId="5f2">
    <w:name w:val="見出しマップ5"/>
    <w:basedOn w:val="a1"/>
    <w:rsid w:val="00E8606F"/>
    <w:pPr>
      <w:shd w:val="clear" w:color="auto" w:fill="000080"/>
      <w:suppressAutoHyphens/>
    </w:pPr>
    <w:rPr>
      <w:rFonts w:ascii="Tahoma" w:eastAsia="MS Mincho" w:hAnsi="Tahoma" w:cs="Tahoma"/>
      <w:lang w:eastAsia="ar-SA"/>
    </w:rPr>
  </w:style>
  <w:style w:type="paragraph" w:customStyle="1" w:styleId="5f3">
    <w:name w:val="書式なし5"/>
    <w:basedOn w:val="a1"/>
    <w:rsid w:val="00E8606F"/>
    <w:pPr>
      <w:suppressAutoHyphens/>
    </w:pPr>
    <w:rPr>
      <w:rFonts w:ascii="Courier New" w:eastAsia="MS Mincho" w:hAnsi="Courier New" w:cs="CG Times (WN)"/>
      <w:lang w:val="nb-NO" w:eastAsia="ar-SA"/>
    </w:rPr>
  </w:style>
  <w:style w:type="paragraph" w:customStyle="1" w:styleId="Web5">
    <w:name w:val="標準 (Web)5"/>
    <w:basedOn w:val="a1"/>
    <w:rsid w:val="00E8606F"/>
    <w:pPr>
      <w:suppressAutoHyphens/>
      <w:spacing w:before="100" w:after="100"/>
    </w:pPr>
    <w:rPr>
      <w:rFonts w:eastAsia="Arial Unicode MS" w:cs="CG Times (WN)"/>
      <w:sz w:val="24"/>
      <w:szCs w:val="24"/>
      <w:lang w:eastAsia="en-GB"/>
    </w:rPr>
  </w:style>
  <w:style w:type="paragraph" w:customStyle="1" w:styleId="253">
    <w:name w:val="本文インデント 25"/>
    <w:basedOn w:val="a1"/>
    <w:rsid w:val="00E8606F"/>
    <w:pPr>
      <w:suppressAutoHyphens/>
      <w:ind w:left="567"/>
    </w:pPr>
    <w:rPr>
      <w:rFonts w:ascii="Arial" w:eastAsia="MS Mincho" w:hAnsi="Arial" w:cs="Arial"/>
      <w:lang w:eastAsia="ar-SA"/>
    </w:rPr>
  </w:style>
  <w:style w:type="paragraph" w:customStyle="1" w:styleId="5f4">
    <w:name w:val="標準インデント5"/>
    <w:basedOn w:val="a1"/>
    <w:rsid w:val="00E8606F"/>
    <w:pPr>
      <w:suppressAutoHyphens/>
      <w:ind w:left="708"/>
    </w:pPr>
    <w:rPr>
      <w:rFonts w:eastAsia="MS Mincho" w:cs="CG Times (WN)"/>
      <w:lang w:eastAsia="ar-SA"/>
    </w:rPr>
  </w:style>
  <w:style w:type="paragraph" w:customStyle="1" w:styleId="5f5">
    <w:name w:val="記5"/>
    <w:basedOn w:val="a1"/>
    <w:next w:val="a1"/>
    <w:rsid w:val="00E8606F"/>
    <w:pPr>
      <w:suppressAutoHyphens/>
    </w:pPr>
    <w:rPr>
      <w:rFonts w:eastAsia="MS Mincho" w:cs="CG Times (WN)"/>
      <w:lang w:eastAsia="ar-SA"/>
    </w:rPr>
  </w:style>
  <w:style w:type="paragraph" w:customStyle="1" w:styleId="HTML5">
    <w:name w:val="HTML 書式付き5"/>
    <w:basedOn w:val="a1"/>
    <w:rsid w:val="00E8606F"/>
    <w:pPr>
      <w:suppressAutoHyphens/>
    </w:pPr>
    <w:rPr>
      <w:rFonts w:ascii="Courier New" w:eastAsia="MS Mincho" w:hAnsi="Courier New" w:cs="Courier New"/>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8606F"/>
    <w:rPr>
      <w:rFonts w:ascii="Arial" w:hAnsi="Arial"/>
      <w:sz w:val="32"/>
      <w:lang w:val="en-GB" w:eastAsia="ja-JP" w:bidi="ar-SA"/>
    </w:rPr>
  </w:style>
  <w:style w:type="paragraph" w:customStyle="1" w:styleId="254">
    <w:name w:val="本文 25"/>
    <w:basedOn w:val="a1"/>
    <w:rsid w:val="00E8606F"/>
    <w:pPr>
      <w:suppressAutoHyphens/>
      <w:spacing w:after="120"/>
    </w:pPr>
    <w:rPr>
      <w:rFonts w:eastAsia="MS Mincho" w:cs="CG Times (WN)"/>
      <w:lang w:eastAsia="ar-SA"/>
    </w:rPr>
  </w:style>
  <w:style w:type="paragraph" w:customStyle="1" w:styleId="352">
    <w:name w:val="本文 35"/>
    <w:basedOn w:val="a1"/>
    <w:rsid w:val="00E8606F"/>
    <w:pPr>
      <w:suppressAutoHyphens/>
      <w:spacing w:after="120"/>
    </w:pPr>
    <w:rPr>
      <w:rFonts w:eastAsia="MS Mincho" w:cs="CG Times (WN)"/>
      <w:lang w:eastAsia="ar-SA"/>
    </w:rPr>
  </w:style>
  <w:style w:type="paragraph" w:customStyle="1" w:styleId="93">
    <w:name w:val="目录 93"/>
    <w:basedOn w:val="80"/>
    <w:rsid w:val="00E8606F"/>
    <w:pPr>
      <w:overflowPunct w:val="0"/>
      <w:autoSpaceDE w:val="0"/>
      <w:autoSpaceDN w:val="0"/>
      <w:adjustRightInd w:val="0"/>
      <w:ind w:left="1418" w:hanging="1418"/>
      <w:textAlignment w:val="baseline"/>
    </w:pPr>
    <w:rPr>
      <w:rFonts w:eastAsia="MS Mincho"/>
      <w:noProof/>
      <w:lang w:eastAsia="en-GB"/>
    </w:rPr>
  </w:style>
  <w:style w:type="paragraph" w:customStyle="1" w:styleId="3fc">
    <w:name w:val="题注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3fd">
    <w:name w:val="图表目录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qqq">
    <w:name w:val="qqq"/>
    <w:basedOn w:val="5"/>
    <w:link w:val="qqqChar"/>
    <w:qFormat/>
    <w:rsid w:val="00E8606F"/>
    <w:pPr>
      <w:overflowPunct w:val="0"/>
      <w:autoSpaceDE w:val="0"/>
      <w:autoSpaceDN w:val="0"/>
      <w:adjustRightInd w:val="0"/>
      <w:textAlignment w:val="baseline"/>
    </w:pPr>
    <w:rPr>
      <w:rFonts w:eastAsia="Times New Roman"/>
      <w:lang w:eastAsia="en-GB"/>
    </w:rPr>
  </w:style>
  <w:style w:type="character" w:customStyle="1" w:styleId="qqqChar">
    <w:name w:val="qqq Char"/>
    <w:link w:val="qqq"/>
    <w:rsid w:val="00E8606F"/>
    <w:rPr>
      <w:rFonts w:ascii="Arial" w:eastAsia="Times New Roman" w:hAnsi="Arial"/>
      <w:sz w:val="22"/>
      <w:lang w:val="en-GB" w:eastAsia="en-GB"/>
    </w:rPr>
  </w:style>
  <w:style w:type="paragraph" w:customStyle="1" w:styleId="CharChar32">
    <w:name w:val="Char Char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4">
    <w:name w:val="(文字) (文字)9"/>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31">
    <w:name w:val="Char Char31"/>
    <w:rsid w:val="00E8606F"/>
    <w:rPr>
      <w:rFonts w:ascii="Arial" w:hAnsi="Arial" w:cs="Arial" w:hint="default"/>
      <w:sz w:val="22"/>
      <w:lang w:val="en-GB" w:eastAsia="en-US" w:bidi="ar-SA"/>
    </w:rPr>
  </w:style>
  <w:style w:type="character" w:customStyle="1" w:styleId="CharChar210">
    <w:name w:val="Char Char210"/>
    <w:rsid w:val="00E8606F"/>
    <w:rPr>
      <w:rFonts w:ascii="Arial" w:hAnsi="Arial" w:cs="Arial" w:hint="default"/>
      <w:lang w:val="en-GB" w:eastAsia="en-US" w:bidi="ar-SA"/>
    </w:rPr>
  </w:style>
  <w:style w:type="character" w:customStyle="1" w:styleId="CharChar51">
    <w:name w:val="Char Char51"/>
    <w:rsid w:val="00E8606F"/>
    <w:rPr>
      <w:rFonts w:ascii="Arial" w:hAnsi="Arial" w:cs="Arial" w:hint="default"/>
      <w:sz w:val="28"/>
      <w:lang w:val="en-GB" w:eastAsia="en-US" w:bidi="ar-SA"/>
    </w:rPr>
  </w:style>
  <w:style w:type="character" w:customStyle="1" w:styleId="CharChar211">
    <w:name w:val="Char Char211"/>
    <w:rsid w:val="00E8606F"/>
    <w:rPr>
      <w:rFonts w:ascii="Times New Roman" w:hAnsi="Times New Roman"/>
      <w:lang w:val="en-GB" w:eastAsia="en-US"/>
    </w:rPr>
  </w:style>
  <w:style w:type="character" w:customStyle="1" w:styleId="CharChar61">
    <w:name w:val="Char Char61"/>
    <w:rsid w:val="00E8606F"/>
    <w:rPr>
      <w:rFonts w:ascii="Arial" w:eastAsia="SimSun" w:hAnsi="Arial"/>
      <w:sz w:val="32"/>
      <w:lang w:val="en-GB" w:eastAsia="en-US" w:bidi="ar-SA"/>
    </w:rPr>
  </w:style>
  <w:style w:type="character" w:customStyle="1" w:styleId="CharChar161">
    <w:name w:val="Char Char161"/>
    <w:rsid w:val="00E8606F"/>
    <w:rPr>
      <w:rFonts w:ascii="Arial" w:eastAsia="SimSun" w:hAnsi="Arial"/>
      <w:lang w:val="en-GB" w:eastAsia="en-US" w:bidi="ar-SA"/>
    </w:rPr>
  </w:style>
  <w:style w:type="character" w:customStyle="1" w:styleId="CharChar141">
    <w:name w:val="Char Char141"/>
    <w:rsid w:val="00E8606F"/>
    <w:rPr>
      <w:rFonts w:ascii="Arial" w:eastAsia="SimSun" w:hAnsi="Arial"/>
      <w:sz w:val="36"/>
      <w:lang w:val="en-GB" w:eastAsia="en-US" w:bidi="ar-SA"/>
    </w:rPr>
  </w:style>
  <w:style w:type="paragraph" w:customStyle="1" w:styleId="CarCar1CharCharCarCar1">
    <w:name w:val="Car Car1 Char Char Car C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1">
    <w:name w:val="Char Char251"/>
    <w:rsid w:val="00E8606F"/>
    <w:rPr>
      <w:rFonts w:ascii="Arial" w:hAnsi="Arial"/>
      <w:lang w:val="en-GB" w:eastAsia="en-US"/>
    </w:rPr>
  </w:style>
  <w:style w:type="character" w:customStyle="1" w:styleId="CharChar171">
    <w:name w:val="Char Char171"/>
    <w:rsid w:val="00E8606F"/>
    <w:rPr>
      <w:rFonts w:ascii="Tahoma" w:hAnsi="Tahoma" w:cs="Tahoma"/>
      <w:shd w:val="clear" w:color="auto" w:fill="000080"/>
      <w:lang w:val="en-GB" w:eastAsia="en-US"/>
    </w:rPr>
  </w:style>
  <w:style w:type="character" w:customStyle="1" w:styleId="CharChar191">
    <w:name w:val="Char Char191"/>
    <w:rsid w:val="00E8606F"/>
    <w:rPr>
      <w:rFonts w:ascii="Times New Roman" w:hAnsi="Times New Roman"/>
      <w:lang w:val="en-GB"/>
    </w:rPr>
  </w:style>
  <w:style w:type="character" w:customStyle="1" w:styleId="CharChar201">
    <w:name w:val="Char Char201"/>
    <w:rsid w:val="00E8606F"/>
    <w:rPr>
      <w:rFonts w:ascii="Tahoma" w:hAnsi="Tahoma" w:cs="Tahoma"/>
      <w:sz w:val="16"/>
      <w:szCs w:val="16"/>
      <w:lang w:val="en-GB" w:eastAsia="en-US"/>
    </w:rPr>
  </w:style>
  <w:style w:type="character" w:customStyle="1" w:styleId="CharChar301">
    <w:name w:val="Char Char301"/>
    <w:rsid w:val="00E8606F"/>
    <w:rPr>
      <w:rFonts w:ascii="Arial" w:hAnsi="Arial"/>
      <w:lang w:val="en-GB" w:eastAsia="en-US"/>
    </w:rPr>
  </w:style>
  <w:style w:type="character" w:customStyle="1" w:styleId="CharChar261">
    <w:name w:val="Char Char261"/>
    <w:rsid w:val="00E8606F"/>
    <w:rPr>
      <w:rFonts w:ascii="Times New Roman" w:hAnsi="Times New Roman"/>
      <w:lang w:val="en-GB" w:eastAsia="en-US"/>
    </w:rPr>
  </w:style>
  <w:style w:type="character" w:customStyle="1" w:styleId="CharChar271">
    <w:name w:val="Char Char271"/>
    <w:rsid w:val="00E8606F"/>
    <w:rPr>
      <w:rFonts w:ascii="Arial" w:hAnsi="Arial"/>
      <w:b/>
      <w:i/>
      <w:noProof/>
      <w:sz w:val="18"/>
      <w:lang w:val="en-GB" w:eastAsia="en-US"/>
    </w:rPr>
  </w:style>
  <w:style w:type="character" w:customStyle="1" w:styleId="CharChar111">
    <w:name w:val="Char Char111"/>
    <w:rsid w:val="00E8606F"/>
    <w:rPr>
      <w:lang w:val="en-GB" w:eastAsia="en-US" w:bidi="ar-SA"/>
    </w:rPr>
  </w:style>
  <w:style w:type="paragraph" w:customStyle="1" w:styleId="CarCar51">
    <w:name w:val="Car Car5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51">
    <w:name w:val="Char Char151"/>
    <w:rsid w:val="00E8606F"/>
    <w:rPr>
      <w:rFonts w:ascii="Arial" w:hAnsi="Arial"/>
      <w:sz w:val="36"/>
      <w:lang w:val="en-GB"/>
    </w:rPr>
  </w:style>
  <w:style w:type="character" w:customStyle="1" w:styleId="CharChar131">
    <w:name w:val="Char Char131"/>
    <w:semiHidden/>
    <w:rsid w:val="00E8606F"/>
    <w:rPr>
      <w:rFonts w:ascii="SimSun" w:eastAsia="SimSun" w:hAnsi="SimSun" w:hint="eastAsia"/>
      <w:lang w:val="en-GB" w:eastAsia="en-US" w:bidi="ar-SA"/>
    </w:rPr>
  </w:style>
  <w:style w:type="character" w:customStyle="1" w:styleId="Char1f1">
    <w:name w:val="正文文本缩进 Char1"/>
    <w:rsid w:val="00E8606F"/>
    <w:rPr>
      <w:rFonts w:eastAsia="Batang"/>
      <w:lang w:val="en-GB"/>
    </w:rPr>
  </w:style>
  <w:style w:type="character" w:customStyle="1" w:styleId="2Char10">
    <w:name w:val="正文文本 2 Char1"/>
    <w:rsid w:val="00E8606F"/>
    <w:rPr>
      <w:rFonts w:ascii="CG Times (WN)" w:eastAsia="Malgun Gothic" w:hAnsi="CG Times (WN)"/>
      <w:i/>
      <w:lang w:val="en-GB" w:eastAsia="ko-KR"/>
    </w:rPr>
  </w:style>
  <w:style w:type="character" w:customStyle="1" w:styleId="3Char10">
    <w:name w:val="正文文本 3 Char1"/>
    <w:rsid w:val="00E8606F"/>
    <w:rPr>
      <w:rFonts w:ascii="CG Times (WN)" w:eastAsia="Osaka" w:hAnsi="CG Times (WN)"/>
      <w:color w:val="000000"/>
      <w:lang w:val="en-GB" w:eastAsia="ko-KR"/>
    </w:rPr>
  </w:style>
  <w:style w:type="character" w:customStyle="1" w:styleId="2Char11">
    <w:name w:val="正文文本缩进 2 Char1"/>
    <w:rsid w:val="00E8606F"/>
    <w:rPr>
      <w:rFonts w:ascii="CG Times (WN)" w:eastAsia="MS Mincho" w:hAnsi="CG Times (WN)"/>
      <w:lang w:val="en-GB"/>
    </w:rPr>
  </w:style>
  <w:style w:type="character" w:customStyle="1" w:styleId="h48">
    <w:name w:val="h48"/>
    <w:rsid w:val="00E8606F"/>
    <w:rPr>
      <w:rFonts w:ascii="Arial" w:hAnsi="Arial"/>
      <w:sz w:val="24"/>
      <w:lang w:val="en-GB"/>
    </w:rPr>
  </w:style>
  <w:style w:type="character" w:customStyle="1" w:styleId="h510">
    <w:name w:val="h51"/>
    <w:rsid w:val="00E8606F"/>
    <w:rPr>
      <w:rFonts w:ascii="Arial" w:eastAsia="SimSun" w:hAnsi="Arial"/>
      <w:sz w:val="22"/>
      <w:lang w:val="en-GB" w:eastAsia="en-US" w:bidi="ar-SA"/>
    </w:rPr>
  </w:style>
  <w:style w:type="character" w:customStyle="1" w:styleId="gt-baf-word-clickable1">
    <w:name w:val="gt-baf-word-clickable1"/>
    <w:rsid w:val="00E8606F"/>
    <w:rPr>
      <w:color w:val="000000"/>
    </w:rPr>
  </w:style>
  <w:style w:type="paragraph" w:customStyle="1" w:styleId="Beschriftung1">
    <w:name w:val="Beschriftung1"/>
    <w:basedOn w:val="a1"/>
    <w:next w:val="a1"/>
    <w:rsid w:val="00E8606F"/>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1"/>
    <w:next w:val="a1"/>
    <w:rsid w:val="00E8606F"/>
    <w:pPr>
      <w:overflowPunct w:val="0"/>
      <w:autoSpaceDE w:val="0"/>
      <w:autoSpaceDN w:val="0"/>
      <w:adjustRightInd w:val="0"/>
      <w:ind w:left="400" w:hanging="400"/>
      <w:jc w:val="center"/>
      <w:textAlignment w:val="baseline"/>
    </w:pPr>
    <w:rPr>
      <w:rFonts w:eastAsia="MS Mincho"/>
      <w:b/>
      <w:lang w:eastAsia="ja-JP"/>
    </w:rPr>
  </w:style>
  <w:style w:type="character" w:customStyle="1" w:styleId="Absatz-Standardschriftart6">
    <w:name w:val="Absatz-Standardschriftart6"/>
    <w:rsid w:val="00E8606F"/>
  </w:style>
  <w:style w:type="character" w:customStyle="1" w:styleId="Absatz-Standardschriftart7">
    <w:name w:val="Absatz-Standardschriftart7"/>
    <w:rsid w:val="00E8606F"/>
  </w:style>
  <w:style w:type="character" w:customStyle="1" w:styleId="KommentarthemaZchn">
    <w:name w:val="Kommentarthema Zchn"/>
    <w:rsid w:val="00E8606F"/>
    <w:rPr>
      <w:b/>
      <w:bCs/>
      <w:lang w:val="en-GB" w:eastAsia="en-US" w:bidi="ar-SA"/>
    </w:rPr>
  </w:style>
  <w:style w:type="paragraph" w:customStyle="1" w:styleId="aria">
    <w:name w:val="aria"/>
    <w:basedOn w:val="a1"/>
    <w:rsid w:val="00E8606F"/>
    <w:pPr>
      <w:keepNext/>
      <w:keepLines/>
      <w:spacing w:after="0"/>
      <w:jc w:val="both"/>
    </w:pPr>
    <w:rPr>
      <w:rFonts w:ascii="Arial" w:eastAsia="SimSun" w:hAnsi="Arial"/>
      <w:sz w:val="18"/>
      <w:szCs w:val="18"/>
    </w:rPr>
  </w:style>
  <w:style w:type="character" w:customStyle="1" w:styleId="B1Car">
    <w:name w:val="B1+ Car"/>
    <w:link w:val="B1"/>
    <w:rsid w:val="00E8606F"/>
    <w:rPr>
      <w:rFonts w:eastAsia="SimSun"/>
      <w:lang w:val="en-GB" w:eastAsia="en-US"/>
    </w:rPr>
  </w:style>
  <w:style w:type="paragraph" w:customStyle="1" w:styleId="710">
    <w:name w:val="目录 71"/>
    <w:basedOn w:val="a1"/>
    <w:next w:val="a1"/>
    <w:uiPriority w:val="39"/>
    <w:rsid w:val="00E8606F"/>
    <w:pPr>
      <w:keepLines/>
      <w:widowControl w:val="0"/>
      <w:tabs>
        <w:tab w:val="right" w:leader="dot" w:pos="9639"/>
      </w:tabs>
      <w:spacing w:after="0"/>
      <w:ind w:left="2268" w:right="425" w:hanging="2268"/>
    </w:pPr>
    <w:rPr>
      <w:rFonts w:eastAsia="Malgun Gothic"/>
      <w:noProof/>
    </w:rPr>
  </w:style>
  <w:style w:type="character" w:customStyle="1" w:styleId="NichtaufgelsteErwhnung1">
    <w:name w:val="Nicht aufgelöste Erwähnung1"/>
    <w:uiPriority w:val="99"/>
    <w:semiHidden/>
    <w:unhideWhenUsed/>
    <w:rsid w:val="00E86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0490110">
      <w:bodyDiv w:val="1"/>
      <w:marLeft w:val="0"/>
      <w:marRight w:val="0"/>
      <w:marTop w:val="0"/>
      <w:marBottom w:val="0"/>
      <w:divBdr>
        <w:top w:val="none" w:sz="0" w:space="0" w:color="auto"/>
        <w:left w:val="none" w:sz="0" w:space="0" w:color="auto"/>
        <w:bottom w:val="none" w:sz="0" w:space="0" w:color="auto"/>
        <w:right w:val="none" w:sz="0" w:space="0" w:color="auto"/>
      </w:divBdr>
    </w:div>
    <w:div w:id="1318849280">
      <w:bodyDiv w:val="1"/>
      <w:marLeft w:val="0"/>
      <w:marRight w:val="0"/>
      <w:marTop w:val="0"/>
      <w:marBottom w:val="0"/>
      <w:divBdr>
        <w:top w:val="none" w:sz="0" w:space="0" w:color="auto"/>
        <w:left w:val="none" w:sz="0" w:space="0" w:color="auto"/>
        <w:bottom w:val="none" w:sz="0" w:space="0" w:color="auto"/>
        <w:right w:val="none" w:sz="0" w:space="0" w:color="auto"/>
      </w:divBdr>
    </w:div>
    <w:div w:id="1707020684">
      <w:bodyDiv w:val="1"/>
      <w:marLeft w:val="0"/>
      <w:marRight w:val="0"/>
      <w:marTop w:val="0"/>
      <w:marBottom w:val="0"/>
      <w:divBdr>
        <w:top w:val="none" w:sz="0" w:space="0" w:color="auto"/>
        <w:left w:val="none" w:sz="0" w:space="0" w:color="auto"/>
        <w:bottom w:val="none" w:sz="0" w:space="0" w:color="auto"/>
        <w:right w:val="none" w:sz="0" w:space="0" w:color="auto"/>
      </w:divBdr>
    </w:div>
    <w:div w:id="180731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B6C64-5D75-45BA-BFDE-7F6EA73F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2</Pages>
  <Words>428</Words>
  <Characters>2446</Characters>
  <Application>Microsoft Office Word</Application>
  <DocSecurity>0</DocSecurity>
  <Lines>20</Lines>
  <Paragraphs>5</Paragraphs>
  <ScaleCrop>false</ScaleCrop>
  <Company>3GPP Support Team</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songdan</cp:lastModifiedBy>
  <cp:revision>9</cp:revision>
  <cp:lastPrinted>2411-12-31T15:59:00Z</cp:lastPrinted>
  <dcterms:created xsi:type="dcterms:W3CDTF">2021-08-19T08:27:00Z</dcterms:created>
  <dcterms:modified xsi:type="dcterms:W3CDTF">2021-08-19T16:16:00Z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2052-11.1.0.10463</vt:lpwstr>
  </property>
  <property fmtid="{D5CDD505-2E9C-101B-9397-08002B2CF9AE}" pid="22" name="ICV">
    <vt:lpwstr>A2122E643E9948FA8818DA72807D2C73</vt:lpwstr>
  </property>
</Properties>
</file>