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2E9807C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E67BE">
        <w:rPr>
          <w:b/>
          <w:noProof/>
          <w:sz w:val="24"/>
        </w:rPr>
        <w:t>RAN</w:t>
      </w:r>
      <w:r w:rsidR="004A12BF">
        <w:rPr>
          <w:b/>
          <w:noProof/>
          <w:sz w:val="24"/>
        </w:rPr>
        <w:t>5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4A12BF">
        <w:rPr>
          <w:b/>
          <w:noProof/>
          <w:sz w:val="24"/>
        </w:rPr>
        <w:t>9</w:t>
      </w:r>
      <w:r w:rsidR="00772478">
        <w:rPr>
          <w:b/>
          <w:noProof/>
          <w:sz w:val="24"/>
        </w:rPr>
        <w:t>2</w:t>
      </w:r>
      <w:r w:rsidR="004A12BF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4A12BF">
        <w:rPr>
          <w:b/>
          <w:i/>
          <w:noProof/>
          <w:sz w:val="28"/>
        </w:rPr>
        <w:t>R5-2</w:t>
      </w:r>
      <w:r w:rsidR="00177A92">
        <w:rPr>
          <w:b/>
          <w:i/>
          <w:noProof/>
          <w:sz w:val="28"/>
        </w:rPr>
        <w:t>1</w:t>
      </w:r>
      <w:r w:rsidR="00DC28A9">
        <w:rPr>
          <w:b/>
          <w:i/>
          <w:noProof/>
          <w:sz w:val="28"/>
        </w:rPr>
        <w:t>xxxx</w:t>
      </w:r>
    </w:p>
    <w:p w14:paraId="7CB45193" w14:textId="4EB733E5" w:rsidR="001E41F3" w:rsidRDefault="00DC28A9" w:rsidP="005E2C44">
      <w:pPr>
        <w:pStyle w:val="CRCoverPage"/>
        <w:outlineLvl w:val="0"/>
        <w:rPr>
          <w:b/>
          <w:noProof/>
          <w:sz w:val="24"/>
        </w:rPr>
      </w:pPr>
      <w:r w:rsidRPr="004A12BF"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t>1</w:t>
      </w:r>
      <w:r w:rsidR="00772478">
        <w:rPr>
          <w:b/>
          <w:noProof/>
          <w:sz w:val="24"/>
        </w:rPr>
        <w:t>6</w:t>
      </w:r>
      <w:r w:rsidRPr="00AB5C87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772478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– 2</w:t>
      </w:r>
      <w:r w:rsidR="00772478">
        <w:rPr>
          <w:b/>
          <w:noProof/>
          <w:sz w:val="24"/>
        </w:rPr>
        <w:t>7</w:t>
      </w:r>
      <w:r w:rsidRPr="004A12BF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772478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D00DF5" w:rsidRDefault="00D00DF5" w:rsidP="00D00DF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3170F57" w:rsidR="00D00DF5" w:rsidRPr="00410371" w:rsidRDefault="00DC28A9" w:rsidP="006264D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</w:t>
            </w:r>
            <w:r w:rsidR="00772478">
              <w:rPr>
                <w:b/>
                <w:noProof/>
                <w:sz w:val="28"/>
              </w:rPr>
              <w:t>5</w:t>
            </w:r>
            <w:r w:rsidR="006264DB">
              <w:rPr>
                <w:b/>
                <w:noProof/>
                <w:sz w:val="28"/>
              </w:rPr>
              <w:t>08-2</w:t>
            </w:r>
          </w:p>
        </w:tc>
        <w:tc>
          <w:tcPr>
            <w:tcW w:w="709" w:type="dxa"/>
          </w:tcPr>
          <w:p w14:paraId="77009707" w14:textId="3ACD8E69" w:rsidR="00D00DF5" w:rsidRDefault="00D00DF5" w:rsidP="00D00DF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C6073FD" w:rsidR="00D00DF5" w:rsidRPr="00410371" w:rsidRDefault="00DC28A9" w:rsidP="005D7A2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09D2C09B" w14:textId="1C7608BE" w:rsidR="00D00DF5" w:rsidRDefault="00D00DF5" w:rsidP="00D00DF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508EE3" w:rsidR="00D00DF5" w:rsidRPr="007A3B38" w:rsidRDefault="00DC28A9" w:rsidP="00D00DF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3727D67D" w:rsidR="00D00DF5" w:rsidRDefault="00D00DF5" w:rsidP="00D00DF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A8BC67D" w:rsidR="00D00DF5" w:rsidRPr="00772478" w:rsidRDefault="00772478" w:rsidP="00D00DF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72478">
              <w:rPr>
                <w:rFonts w:hint="eastAsia"/>
                <w:b/>
                <w:noProof/>
                <w:sz w:val="28"/>
              </w:rPr>
              <w:t>17.1.0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</w:p>
        </w:tc>
      </w:tr>
      <w:tr w:rsidR="00D00DF5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</w:p>
        </w:tc>
      </w:tr>
      <w:tr w:rsidR="00D00DF5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D00DF5" w:rsidRPr="00F25D98" w:rsidRDefault="00D00DF5" w:rsidP="00D00DF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00DF5" w14:paraId="296CF086" w14:textId="77777777" w:rsidTr="00547111">
        <w:tc>
          <w:tcPr>
            <w:tcW w:w="9641" w:type="dxa"/>
            <w:gridSpan w:val="9"/>
          </w:tcPr>
          <w:p w14:paraId="7D4A60B5" w14:textId="77777777" w:rsidR="00D00DF5" w:rsidRDefault="00D00DF5" w:rsidP="00D00D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95A235A" w:rsidR="001E41F3" w:rsidRDefault="00F20F77" w:rsidP="00F20F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Additional of ICS for NSA DC for option 4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2BF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A12BF" w:rsidRDefault="004A12BF" w:rsidP="004A12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20B25A9" w:rsidR="004A12BF" w:rsidRDefault="006A1458" w:rsidP="00DC28A9">
            <w:pPr>
              <w:pStyle w:val="CRCoverPage"/>
              <w:spacing w:after="0"/>
              <w:ind w:left="100"/>
              <w:rPr>
                <w:noProof/>
              </w:rPr>
            </w:pPr>
            <w:r w:rsidRPr="003F3053">
              <w:t>Bureau Veritas</w:t>
            </w:r>
            <w:r w:rsidR="00F20F77">
              <w:t>, CMCC</w:t>
            </w:r>
          </w:p>
        </w:tc>
      </w:tr>
      <w:tr w:rsidR="004A12BF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A12BF" w:rsidRDefault="004A12BF" w:rsidP="004A12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902F451" w:rsidR="004A12BF" w:rsidRDefault="004A12BF" w:rsidP="004A12BF">
            <w:pPr>
              <w:pStyle w:val="CRCoverPage"/>
              <w:spacing w:after="0"/>
              <w:ind w:left="100"/>
              <w:rPr>
                <w:noProof/>
              </w:rPr>
            </w:pPr>
            <w:r>
              <w:t>R5</w:t>
            </w:r>
          </w:p>
        </w:tc>
      </w:tr>
      <w:tr w:rsidR="004A12BF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4A12BF" w:rsidRDefault="004A12BF" w:rsidP="004A12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2BF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4A12BF" w:rsidRDefault="004A12BF" w:rsidP="004A12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0EF1133" w:rsidR="004A12BF" w:rsidRDefault="004A12BF" w:rsidP="004A12BF">
            <w:pPr>
              <w:pStyle w:val="CRCoverPage"/>
              <w:spacing w:after="0"/>
              <w:ind w:left="100"/>
              <w:rPr>
                <w:noProof/>
              </w:rPr>
            </w:pPr>
            <w:r w:rsidRPr="00EE3E9D">
              <w:t>5GS_NR_LTE-UEConTest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4A12BF" w:rsidRDefault="004A12BF" w:rsidP="004A12B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4A12BF" w:rsidRDefault="004A12BF" w:rsidP="004A12B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965F4A4" w:rsidR="004A12BF" w:rsidRDefault="004A12BF" w:rsidP="003243F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</w:t>
            </w:r>
            <w:r w:rsidR="003243FD">
              <w:t>8-20</w:t>
            </w:r>
          </w:p>
        </w:tc>
      </w:tr>
      <w:tr w:rsidR="004A12BF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4A12BF" w:rsidRDefault="004A12BF" w:rsidP="004A12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2BF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4A12BF" w:rsidRDefault="004A12BF" w:rsidP="004A12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E75038C" w:rsidR="004A12BF" w:rsidRDefault="004A12BF" w:rsidP="004A12B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4A12BF" w:rsidRDefault="004A12BF" w:rsidP="004A12B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4A12BF" w:rsidRDefault="004A12BF" w:rsidP="004A12B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AE866F3" w:rsidR="004A12BF" w:rsidRDefault="004A12BF" w:rsidP="003243F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3243FD">
              <w:t>7</w:t>
            </w:r>
          </w:p>
        </w:tc>
      </w:tr>
      <w:tr w:rsidR="004A12BF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4A12BF" w:rsidRDefault="004A12BF" w:rsidP="004A12B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4A12BF" w:rsidRDefault="004A12BF" w:rsidP="004A12B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4A12BF" w:rsidRDefault="004A12BF" w:rsidP="004A12B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4A12BF" w:rsidRPr="007C2097" w:rsidRDefault="004A12BF" w:rsidP="004A12B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A12BF" w14:paraId="7FBEB8E7" w14:textId="77777777" w:rsidTr="00547111">
        <w:tc>
          <w:tcPr>
            <w:tcW w:w="1843" w:type="dxa"/>
          </w:tcPr>
          <w:p w14:paraId="44A3A604" w14:textId="77777777" w:rsidR="004A12BF" w:rsidRDefault="004A12BF" w:rsidP="004A12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E303AB0" w:rsidR="00DC169B" w:rsidRPr="003F3053" w:rsidRDefault="00F20F77" w:rsidP="00F20F77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TW"/>
              </w:rPr>
            </w:pPr>
            <w:r>
              <w:rPr>
                <w:noProof/>
                <w:lang w:eastAsia="zh-TW"/>
              </w:rPr>
              <w:t>Some of t</w:t>
            </w:r>
            <w:r>
              <w:rPr>
                <w:rFonts w:hint="eastAsia"/>
                <w:noProof/>
                <w:lang w:eastAsia="zh-TW"/>
              </w:rPr>
              <w:t xml:space="preserve">he NE-DC option 4 </w:t>
            </w:r>
            <w:r>
              <w:rPr>
                <w:noProof/>
                <w:lang w:eastAsia="zh-TW"/>
              </w:rPr>
              <w:t>ICS are missing in the 38.508-2.</w:t>
            </w:r>
          </w:p>
        </w:tc>
      </w:tr>
      <w:tr w:rsidR="00D00DF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00DF5" w:rsidRPr="003F3053" w:rsidRDefault="00D00DF5" w:rsidP="00D00DF5">
            <w:pPr>
              <w:pStyle w:val="CRCoverPage"/>
              <w:spacing w:after="0"/>
              <w:rPr>
                <w:noProof/>
                <w:color w:val="FF0000"/>
                <w:sz w:val="8"/>
                <w:szCs w:val="8"/>
              </w:rPr>
            </w:pPr>
          </w:p>
        </w:tc>
      </w:tr>
      <w:tr w:rsidR="00D00DF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38ACD30" w14:textId="77777777" w:rsidR="00DC169B" w:rsidRDefault="00F20F77" w:rsidP="00F20F77">
            <w:pPr>
              <w:pStyle w:val="CRCoverPage"/>
              <w:numPr>
                <w:ilvl w:val="0"/>
                <w:numId w:val="16"/>
              </w:numPr>
              <w:spacing w:after="0"/>
              <w:rPr>
                <w:noProof/>
              </w:rPr>
            </w:pPr>
            <w:r>
              <w:t xml:space="preserve">Added “Inter-Band NE-DC within FR1” and “Inter-Band NE-DC including FR2” </w:t>
            </w:r>
            <w:r w:rsidRPr="005D72E7">
              <w:t>Table A.4.1-</w:t>
            </w:r>
            <w:r w:rsidRPr="005D72E7">
              <w:rPr>
                <w:lang w:eastAsia="zh-CN"/>
              </w:rPr>
              <w:t>4</w:t>
            </w:r>
            <w:r w:rsidRPr="005D72E7">
              <w:t xml:space="preserve">: </w:t>
            </w:r>
            <w:r w:rsidRPr="005D72E7">
              <w:rPr>
                <w:lang w:eastAsia="zh-CN"/>
              </w:rPr>
              <w:t>NSA</w:t>
            </w:r>
            <w:r w:rsidRPr="005D72E7">
              <w:t xml:space="preserve"> DC </w:t>
            </w:r>
            <w:r w:rsidRPr="005D72E7">
              <w:rPr>
                <w:lang w:eastAsia="zh-CN"/>
              </w:rPr>
              <w:t xml:space="preserve">UE </w:t>
            </w:r>
            <w:r w:rsidRPr="005D72E7">
              <w:t>Radio Technologies</w:t>
            </w:r>
            <w:r>
              <w:t>;</w:t>
            </w:r>
          </w:p>
          <w:p w14:paraId="770D8636" w14:textId="77777777" w:rsidR="00F20F77" w:rsidRDefault="00F20F77" w:rsidP="00F20F77">
            <w:pPr>
              <w:pStyle w:val="CRCoverPage"/>
              <w:numPr>
                <w:ilvl w:val="0"/>
                <w:numId w:val="16"/>
              </w:numPr>
              <w:spacing w:after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Updated clause </w:t>
            </w:r>
            <w:r w:rsidRPr="005D72E7">
              <w:t>A.4.3.2B</w:t>
            </w:r>
            <w:r>
              <w:t xml:space="preserve"> title to cover NE-DC;</w:t>
            </w:r>
          </w:p>
          <w:p w14:paraId="31C656EC" w14:textId="35EECD10" w:rsidR="00F20F77" w:rsidRPr="003F3053" w:rsidRDefault="00F20F77" w:rsidP="00F20F77">
            <w:pPr>
              <w:pStyle w:val="CRCoverPage"/>
              <w:numPr>
                <w:ilvl w:val="0"/>
                <w:numId w:val="16"/>
              </w:numPr>
              <w:spacing w:after="0"/>
              <w:rPr>
                <w:noProof/>
              </w:rPr>
            </w:pPr>
            <w:r>
              <w:t xml:space="preserve">Added sub-clause </w:t>
            </w:r>
            <w:r w:rsidRPr="005D72E7">
              <w:t>A.4.3.2B.</w:t>
            </w:r>
            <w:r>
              <w:t>3</w:t>
            </w:r>
            <w:r>
              <w:t xml:space="preserve"> for </w:t>
            </w:r>
            <w:r>
              <w:t>NE</w:t>
            </w:r>
            <w:r w:rsidRPr="005D72E7">
              <w:t>-DC Physical Layer Baseline Implementation Capabilities</w:t>
            </w:r>
          </w:p>
        </w:tc>
      </w:tr>
      <w:tr w:rsidR="00D00DF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5CE2CF2F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00DF5" w:rsidRPr="003F3053" w:rsidRDefault="00D00DF5" w:rsidP="00D00D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53DA506" w:rsidR="00D00DF5" w:rsidRPr="003F3053" w:rsidRDefault="00F20F77" w:rsidP="00AF05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NE-DC PICS declaration will keep missing in test specification</w:t>
            </w:r>
          </w:p>
        </w:tc>
      </w:tr>
      <w:tr w:rsidR="00D00DF5" w14:paraId="034AF533" w14:textId="77777777" w:rsidTr="00547111">
        <w:tc>
          <w:tcPr>
            <w:tcW w:w="2694" w:type="dxa"/>
            <w:gridSpan w:val="2"/>
          </w:tcPr>
          <w:p w14:paraId="39D9EB5B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00DF5" w:rsidRDefault="00D00DF5" w:rsidP="00D00D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0D20CB1" w:rsidR="00D00DF5" w:rsidRDefault="00F20F77" w:rsidP="00D00D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A.4.1, A.4.3.2B, </w:t>
            </w:r>
            <w:r>
              <w:rPr>
                <w:noProof/>
              </w:rPr>
              <w:t>A.4.3.2B.3(New)</w:t>
            </w:r>
            <w:bookmarkStart w:id="1" w:name="_GoBack"/>
            <w:bookmarkEnd w:id="1"/>
          </w:p>
        </w:tc>
      </w:tr>
      <w:tr w:rsidR="00D00DF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00DF5" w:rsidRDefault="00D00DF5" w:rsidP="00D00D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00DF5" w:rsidRDefault="00D00DF5" w:rsidP="00D00DF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00DF5" w:rsidRDefault="00D00DF5" w:rsidP="00D00DF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00DF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D535FB5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00DF5" w:rsidRDefault="00D00DF5" w:rsidP="00D00DF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00DF5" w:rsidRDefault="00D00DF5" w:rsidP="00D00D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00DF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28B9279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00DF5" w:rsidRDefault="00D00DF5" w:rsidP="00D00D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00DF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F7EFF34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00DF5" w:rsidRDefault="00D00DF5" w:rsidP="00D00D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00DF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</w:p>
        </w:tc>
      </w:tr>
      <w:tr w:rsidR="00D00DF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E80D804" w:rsidR="00AA6E75" w:rsidRPr="003F3053" w:rsidRDefault="00AA6E75" w:rsidP="0076266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00DF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00DF5" w:rsidRPr="008863B9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00DF5" w:rsidRPr="003F3053" w:rsidRDefault="00D00DF5" w:rsidP="00D00DF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00DF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644AC29" w:rsidR="00AF0571" w:rsidRPr="00DC28A9" w:rsidRDefault="00AF0571" w:rsidP="00DC28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08A0E552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A0DA2C2" w14:textId="77777777" w:rsidR="00F45131" w:rsidRDefault="00F45131" w:rsidP="00F45131">
      <w:pPr>
        <w:pStyle w:val="Heading2"/>
        <w:rPr>
          <w:rFonts w:eastAsia="PMingLiU"/>
          <w:noProof/>
          <w:color w:val="FF0000"/>
        </w:rPr>
      </w:pPr>
      <w:r>
        <w:rPr>
          <w:rFonts w:eastAsia="PMingLiU"/>
          <w:noProof/>
          <w:color w:val="FF0000"/>
        </w:rPr>
        <w:lastRenderedPageBreak/>
        <w:t>{Start of changes}</w:t>
      </w:r>
    </w:p>
    <w:p w14:paraId="4FE35147" w14:textId="77777777" w:rsidR="006264DB" w:rsidRPr="005D72E7" w:rsidRDefault="006264DB" w:rsidP="006264DB">
      <w:pPr>
        <w:pStyle w:val="Heading2"/>
      </w:pPr>
      <w:bookmarkStart w:id="2" w:name="_Toc27410895"/>
      <w:bookmarkStart w:id="3" w:name="_Toc36039407"/>
      <w:bookmarkStart w:id="4" w:name="_Toc43838767"/>
      <w:bookmarkStart w:id="5" w:name="_Toc51772922"/>
      <w:bookmarkStart w:id="6" w:name="_Toc58245128"/>
      <w:bookmarkStart w:id="7" w:name="_Toc68089577"/>
      <w:bookmarkStart w:id="8" w:name="_Toc69067698"/>
      <w:bookmarkStart w:id="9" w:name="_Toc75383236"/>
      <w:bookmarkStart w:id="10" w:name="_Toc75383261"/>
      <w:bookmarkStart w:id="11" w:name="_Toc20936807"/>
      <w:bookmarkStart w:id="12" w:name="_Toc36713253"/>
      <w:bookmarkStart w:id="13" w:name="_Toc36713656"/>
      <w:bookmarkStart w:id="14" w:name="_Toc52217969"/>
      <w:bookmarkStart w:id="15" w:name="_Toc58499581"/>
      <w:bookmarkStart w:id="16" w:name="_Toc68538438"/>
      <w:bookmarkStart w:id="17" w:name="_Toc75510021"/>
      <w:bookmarkStart w:id="18" w:name="_Toc44323941"/>
      <w:bookmarkStart w:id="19" w:name="_Toc52990134"/>
      <w:bookmarkStart w:id="20" w:name="_Toc60823333"/>
      <w:bookmarkStart w:id="21" w:name="_Toc60825255"/>
      <w:bookmarkStart w:id="22" w:name="_Toc69306156"/>
      <w:bookmarkStart w:id="23" w:name="_Toc69309872"/>
      <w:bookmarkStart w:id="24" w:name="OLE_LINK54"/>
      <w:r w:rsidRPr="005D72E7">
        <w:t>A.4.1</w:t>
      </w:r>
      <w:r w:rsidRPr="005D72E7">
        <w:tab/>
        <w:t>UE Implementation Types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EB1F9EA" w14:textId="77777777" w:rsidR="006264DB" w:rsidRPr="005D72E7" w:rsidRDefault="006264DB" w:rsidP="006264DB">
      <w:pPr>
        <w:pStyle w:val="TH"/>
      </w:pPr>
      <w:r w:rsidRPr="005D72E7">
        <w:t>Table A.4.1-1: UE Radio Technologies</w:t>
      </w:r>
    </w:p>
    <w:tbl>
      <w:tblPr>
        <w:tblW w:w="960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4"/>
        <w:gridCol w:w="674"/>
        <w:gridCol w:w="64"/>
        <w:gridCol w:w="2390"/>
        <w:gridCol w:w="64"/>
        <w:gridCol w:w="1106"/>
        <w:gridCol w:w="64"/>
        <w:gridCol w:w="848"/>
        <w:gridCol w:w="64"/>
        <w:gridCol w:w="2069"/>
        <w:gridCol w:w="64"/>
        <w:gridCol w:w="2070"/>
        <w:gridCol w:w="64"/>
      </w:tblGrid>
      <w:tr w:rsidR="006264DB" w:rsidRPr="005D72E7" w14:paraId="200F0E87" w14:textId="77777777" w:rsidTr="00E339A9">
        <w:trPr>
          <w:gridAfter w:val="1"/>
          <w:wAfter w:w="64" w:type="dxa"/>
          <w:cantSplit/>
          <w:jc w:val="center"/>
        </w:trPr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D8023" w14:textId="77777777" w:rsidR="006264DB" w:rsidRPr="005D72E7" w:rsidRDefault="006264DB" w:rsidP="00E339A9">
            <w:pPr>
              <w:pStyle w:val="TAH"/>
            </w:pPr>
            <w:r w:rsidRPr="005D72E7">
              <w:t>Item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9C1C4" w14:textId="77777777" w:rsidR="006264DB" w:rsidRPr="005D72E7" w:rsidRDefault="006264DB" w:rsidP="00E339A9">
            <w:pPr>
              <w:pStyle w:val="TAH"/>
            </w:pPr>
            <w:r w:rsidRPr="005D72E7">
              <w:t>UE Radio Technologies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4B4A34" w14:textId="77777777" w:rsidR="006264DB" w:rsidRPr="005D72E7" w:rsidRDefault="006264DB" w:rsidP="00E339A9">
            <w:pPr>
              <w:pStyle w:val="TAH"/>
            </w:pPr>
            <w:r w:rsidRPr="005D72E7">
              <w:t>Ref.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8A1B" w14:textId="77777777" w:rsidR="006264DB" w:rsidRPr="005D72E7" w:rsidRDefault="006264DB" w:rsidP="00E339A9">
            <w:pPr>
              <w:pStyle w:val="TAH"/>
            </w:pPr>
            <w:r w:rsidRPr="005D72E7">
              <w:t>Release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DFC9" w14:textId="77777777" w:rsidR="006264DB" w:rsidRPr="005D72E7" w:rsidRDefault="006264DB" w:rsidP="00E339A9">
            <w:pPr>
              <w:pStyle w:val="TAH"/>
            </w:pPr>
            <w:r w:rsidRPr="005D72E7">
              <w:t>Mnemonic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01C8" w14:textId="77777777" w:rsidR="006264DB" w:rsidRPr="005D72E7" w:rsidRDefault="006264DB" w:rsidP="00E339A9">
            <w:pPr>
              <w:pStyle w:val="TAH"/>
            </w:pPr>
            <w:r w:rsidRPr="005D72E7">
              <w:t>Comments</w:t>
            </w:r>
          </w:p>
        </w:tc>
      </w:tr>
      <w:tr w:rsidR="006264DB" w:rsidRPr="005D72E7" w14:paraId="4506E507" w14:textId="77777777" w:rsidTr="00E339A9">
        <w:trPr>
          <w:gridAfter w:val="1"/>
          <w:wAfter w:w="64" w:type="dxa"/>
          <w:cantSplit/>
          <w:jc w:val="center"/>
        </w:trPr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AD25B5" w14:textId="77777777" w:rsidR="006264DB" w:rsidRPr="005D72E7" w:rsidRDefault="006264DB" w:rsidP="00E339A9">
            <w:pPr>
              <w:pStyle w:val="TAC"/>
            </w:pPr>
            <w:r w:rsidRPr="005D72E7">
              <w:t>1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8C9AB3" w14:textId="77777777" w:rsidR="006264DB" w:rsidRPr="005D72E7" w:rsidRDefault="006264DB" w:rsidP="00E339A9">
            <w:pPr>
              <w:pStyle w:val="TAL"/>
            </w:pPr>
            <w:r w:rsidRPr="005D72E7">
              <w:t xml:space="preserve">NR FDD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87F0" w14:textId="77777777" w:rsidR="006264DB" w:rsidRPr="005D72E7" w:rsidRDefault="006264DB" w:rsidP="00E339A9">
            <w:pPr>
              <w:pStyle w:val="TAL"/>
            </w:pPr>
            <w:r w:rsidRPr="005D72E7">
              <w:t>38.101-1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E3E6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9CA3" w14:textId="77777777" w:rsidR="006264DB" w:rsidRPr="005D72E7" w:rsidRDefault="006264DB" w:rsidP="00E339A9">
            <w:pPr>
              <w:pStyle w:val="TAL"/>
            </w:pPr>
            <w:proofErr w:type="spellStart"/>
            <w:r w:rsidRPr="005D72E7">
              <w:t>pc_nrFDD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7E3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6EE1667D" w14:textId="77777777" w:rsidTr="00E339A9">
        <w:trPr>
          <w:gridAfter w:val="1"/>
          <w:wAfter w:w="64" w:type="dxa"/>
          <w:cantSplit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173C" w14:textId="77777777" w:rsidR="006264DB" w:rsidRPr="005D72E7" w:rsidRDefault="006264DB" w:rsidP="00E339A9">
            <w:pPr>
              <w:pStyle w:val="TAC"/>
            </w:pPr>
            <w:r w:rsidRPr="005D72E7">
              <w:t>2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1C89" w14:textId="77777777" w:rsidR="006264DB" w:rsidRPr="005D72E7" w:rsidRDefault="006264DB" w:rsidP="00E339A9">
            <w:pPr>
              <w:pStyle w:val="TAL"/>
            </w:pPr>
            <w:r w:rsidRPr="005D72E7">
              <w:t xml:space="preserve">NR TDD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6F0A" w14:textId="77777777" w:rsidR="006264DB" w:rsidRPr="005D72E7" w:rsidRDefault="006264DB" w:rsidP="00E339A9">
            <w:pPr>
              <w:pStyle w:val="TAL"/>
            </w:pPr>
            <w:r w:rsidRPr="005D72E7">
              <w:t>38.101-1,</w:t>
            </w:r>
          </w:p>
          <w:p w14:paraId="6E60A01B" w14:textId="77777777" w:rsidR="006264DB" w:rsidRPr="005D72E7" w:rsidRDefault="006264DB" w:rsidP="00E339A9">
            <w:pPr>
              <w:pStyle w:val="TAL"/>
            </w:pPr>
            <w:r w:rsidRPr="005D72E7">
              <w:t>38.101-2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24F9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0CFE" w14:textId="77777777" w:rsidR="006264DB" w:rsidRPr="005D72E7" w:rsidRDefault="006264DB" w:rsidP="00E339A9">
            <w:pPr>
              <w:pStyle w:val="TAL"/>
            </w:pPr>
            <w:proofErr w:type="spellStart"/>
            <w:r w:rsidRPr="005D72E7">
              <w:t>pc_nrTDD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5061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1174D4C8" w14:textId="77777777" w:rsidTr="00E339A9">
        <w:trPr>
          <w:gridBefore w:val="1"/>
          <w:wBefore w:w="64" w:type="dxa"/>
          <w:cantSplit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ADAA" w14:textId="77777777" w:rsidR="006264DB" w:rsidRPr="005D72E7" w:rsidRDefault="006264DB" w:rsidP="00E339A9">
            <w:pPr>
              <w:pStyle w:val="TAC"/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2E19" w14:textId="77777777" w:rsidR="006264DB" w:rsidRPr="005D72E7" w:rsidRDefault="006264DB" w:rsidP="00E339A9">
            <w:pPr>
              <w:pStyle w:val="TAL"/>
            </w:pPr>
            <w:r>
              <w:t xml:space="preserve">NR </w:t>
            </w:r>
            <w:proofErr w:type="spellStart"/>
            <w:r>
              <w:t>sidelink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8AB" w14:textId="77777777" w:rsidR="006264DB" w:rsidRPr="005D72E7" w:rsidRDefault="006264DB" w:rsidP="00E339A9">
            <w:pPr>
              <w:pStyle w:val="TAL"/>
            </w:pPr>
            <w:r w:rsidRPr="005D72E7">
              <w:t>38.101-1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BD1" w14:textId="77777777" w:rsidR="006264DB" w:rsidRPr="005D72E7" w:rsidRDefault="006264DB" w:rsidP="00E339A9">
            <w:pPr>
              <w:pStyle w:val="TAC"/>
            </w:pPr>
            <w:r w:rsidRPr="005D72E7">
              <w:t>Rel-1</w:t>
            </w:r>
            <w: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E6A4" w14:textId="77777777" w:rsidR="006264DB" w:rsidRPr="005D72E7" w:rsidRDefault="006264DB" w:rsidP="00E339A9">
            <w:pPr>
              <w:pStyle w:val="TAL"/>
            </w:pPr>
            <w:proofErr w:type="spellStart"/>
            <w:r w:rsidRPr="005D72E7">
              <w:t>pc_nr</w:t>
            </w:r>
            <w:r>
              <w:t>SL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19FD" w14:textId="77777777" w:rsidR="006264DB" w:rsidRPr="005D72E7" w:rsidRDefault="006264DB" w:rsidP="00E339A9">
            <w:pPr>
              <w:pStyle w:val="TAL"/>
            </w:pPr>
          </w:p>
        </w:tc>
      </w:tr>
    </w:tbl>
    <w:p w14:paraId="4A13B647" w14:textId="77777777" w:rsidR="006264DB" w:rsidRPr="005D72E7" w:rsidRDefault="006264DB" w:rsidP="006264DB"/>
    <w:p w14:paraId="71448F6A" w14:textId="77777777" w:rsidR="006264DB" w:rsidRPr="005D72E7" w:rsidRDefault="006264DB" w:rsidP="006264DB">
      <w:pPr>
        <w:pStyle w:val="TH"/>
      </w:pPr>
      <w:r w:rsidRPr="005D72E7">
        <w:t>Table A.4.1-2: UE general functionality</w:t>
      </w:r>
    </w:p>
    <w:tbl>
      <w:tblPr>
        <w:tblW w:w="9541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38"/>
        <w:gridCol w:w="2454"/>
        <w:gridCol w:w="1170"/>
        <w:gridCol w:w="912"/>
        <w:gridCol w:w="2133"/>
        <w:gridCol w:w="2134"/>
      </w:tblGrid>
      <w:tr w:rsidR="006264DB" w:rsidRPr="005D72E7" w14:paraId="0936A99A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EDC9A" w14:textId="77777777" w:rsidR="006264DB" w:rsidRPr="005D72E7" w:rsidRDefault="006264DB" w:rsidP="00E339A9">
            <w:pPr>
              <w:pStyle w:val="TAH"/>
            </w:pPr>
            <w:r w:rsidRPr="005D72E7">
              <w:t>Item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1ECF6" w14:textId="77777777" w:rsidR="006264DB" w:rsidRPr="005D72E7" w:rsidRDefault="006264DB" w:rsidP="00E339A9">
            <w:pPr>
              <w:pStyle w:val="TAH"/>
            </w:pPr>
            <w:r w:rsidRPr="005D72E7">
              <w:t>UE Functionality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0CA4A8" w14:textId="77777777" w:rsidR="006264DB" w:rsidRPr="005D72E7" w:rsidRDefault="006264DB" w:rsidP="00E339A9">
            <w:pPr>
              <w:pStyle w:val="TAH"/>
            </w:pPr>
            <w:r w:rsidRPr="005D72E7">
              <w:t>Ref.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B4A5" w14:textId="77777777" w:rsidR="006264DB" w:rsidRPr="005D72E7" w:rsidRDefault="006264DB" w:rsidP="00E339A9">
            <w:pPr>
              <w:pStyle w:val="TAH"/>
            </w:pPr>
            <w:r w:rsidRPr="005D72E7">
              <w:t>Release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0245" w14:textId="77777777" w:rsidR="006264DB" w:rsidRPr="005D72E7" w:rsidRDefault="006264DB" w:rsidP="00E339A9">
            <w:pPr>
              <w:pStyle w:val="TAH"/>
            </w:pPr>
            <w:r w:rsidRPr="005D72E7">
              <w:t>Mnemonic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F33A" w14:textId="77777777" w:rsidR="006264DB" w:rsidRPr="005D72E7" w:rsidRDefault="006264DB" w:rsidP="00E339A9">
            <w:pPr>
              <w:pStyle w:val="TAH"/>
            </w:pPr>
            <w:r w:rsidRPr="005D72E7">
              <w:t>Comments</w:t>
            </w:r>
          </w:p>
        </w:tc>
      </w:tr>
      <w:tr w:rsidR="006264DB" w:rsidRPr="005D72E7" w14:paraId="135D844C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152EE6" w14:textId="77777777" w:rsidR="006264DB" w:rsidRPr="005D72E7" w:rsidRDefault="006264DB" w:rsidP="00E339A9">
            <w:pPr>
              <w:pStyle w:val="TAC"/>
            </w:pPr>
            <w:r w:rsidRPr="005D72E7">
              <w:t>1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B4D8A3" w14:textId="77777777" w:rsidR="006264DB" w:rsidRPr="005D72E7" w:rsidRDefault="006264DB" w:rsidP="00E339A9">
            <w:pPr>
              <w:pStyle w:val="TAL"/>
            </w:pPr>
            <w:r w:rsidRPr="005D72E7">
              <w:t>Multiple NR FDD bands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D010" w14:textId="77777777" w:rsidR="006264DB" w:rsidRPr="005D72E7" w:rsidRDefault="006264DB" w:rsidP="00E339A9">
            <w:pPr>
              <w:pStyle w:val="TAL"/>
            </w:pPr>
            <w:r w:rsidRPr="005D72E7">
              <w:t>38.101-1, 5.2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D08D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89C9" w14:textId="77777777" w:rsidR="006264DB" w:rsidRPr="005D72E7" w:rsidRDefault="006264DB" w:rsidP="00E339A9">
            <w:pPr>
              <w:pStyle w:val="TAL"/>
            </w:pPr>
            <w:proofErr w:type="spellStart"/>
            <w:r w:rsidRPr="005D72E7">
              <w:t>pc_nrFDD_MultiBand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D8B0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4CE19B4B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1F78" w14:textId="77777777" w:rsidR="006264DB" w:rsidRPr="005D72E7" w:rsidRDefault="006264DB" w:rsidP="00E339A9">
            <w:pPr>
              <w:pStyle w:val="TAC"/>
            </w:pPr>
            <w:r w:rsidRPr="005D72E7"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F97D" w14:textId="77777777" w:rsidR="006264DB" w:rsidRPr="005D72E7" w:rsidRDefault="006264DB" w:rsidP="00E339A9">
            <w:pPr>
              <w:pStyle w:val="TAL"/>
            </w:pPr>
            <w:r w:rsidRPr="005D72E7">
              <w:t>Multiple NR TDD bands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0168" w14:textId="77777777" w:rsidR="006264DB" w:rsidRPr="005D72E7" w:rsidRDefault="006264DB" w:rsidP="00E339A9">
            <w:pPr>
              <w:pStyle w:val="TAL"/>
            </w:pPr>
            <w:r w:rsidRPr="005D72E7">
              <w:t>38.101-1, 5.2,</w:t>
            </w:r>
          </w:p>
          <w:p w14:paraId="2F5ADA2F" w14:textId="77777777" w:rsidR="006264DB" w:rsidRPr="005D72E7" w:rsidRDefault="006264DB" w:rsidP="00E339A9">
            <w:pPr>
              <w:pStyle w:val="TAL"/>
            </w:pPr>
            <w:r w:rsidRPr="005D72E7">
              <w:t>38.101-2, 5.2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0A06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76EC" w14:textId="77777777" w:rsidR="006264DB" w:rsidRPr="005D72E7" w:rsidRDefault="006264DB" w:rsidP="00E339A9">
            <w:pPr>
              <w:pStyle w:val="TAL"/>
            </w:pPr>
            <w:proofErr w:type="spellStart"/>
            <w:r w:rsidRPr="005D72E7">
              <w:t>pc_nrTDD_MultiBand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2769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3138E1A1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7646" w14:textId="77777777" w:rsidR="006264DB" w:rsidRPr="005D72E7" w:rsidRDefault="006264DB" w:rsidP="00E339A9">
            <w:pPr>
              <w:pStyle w:val="TAC"/>
            </w:pPr>
            <w:r w:rsidRPr="005D72E7">
              <w:rPr>
                <w:lang w:eastAsia="zh-CN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0FBB" w14:textId="77777777" w:rsidR="006264DB" w:rsidRPr="005D72E7" w:rsidRDefault="006264DB" w:rsidP="00E339A9">
            <w:pPr>
              <w:pStyle w:val="TAL"/>
            </w:pPr>
            <w:r w:rsidRPr="005D72E7">
              <w:rPr>
                <w:lang w:eastAsia="zh-CN"/>
              </w:rPr>
              <w:t>NR SUL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4A88" w14:textId="77777777" w:rsidR="006264DB" w:rsidRPr="005D72E7" w:rsidRDefault="006264DB" w:rsidP="00E339A9">
            <w:pPr>
              <w:pStyle w:val="TAL"/>
            </w:pPr>
            <w:r w:rsidRPr="005D72E7">
              <w:rPr>
                <w:lang w:eastAsia="zh-CN"/>
              </w:rPr>
              <w:t>38.101-1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15D3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385D" w14:textId="77777777" w:rsidR="006264DB" w:rsidRPr="005D72E7" w:rsidRDefault="006264DB" w:rsidP="00E339A9">
            <w:pPr>
              <w:pStyle w:val="TAL"/>
            </w:pPr>
            <w:proofErr w:type="spellStart"/>
            <w:r w:rsidRPr="005D72E7">
              <w:t>pc_nr</w:t>
            </w:r>
            <w:r w:rsidRPr="005D72E7">
              <w:rPr>
                <w:lang w:eastAsia="zh-CN"/>
              </w:rPr>
              <w:t>SUL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33D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43D0E112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87D" w14:textId="77777777" w:rsidR="006264DB" w:rsidRPr="005D72E7" w:rsidRDefault="006264DB" w:rsidP="00E339A9">
            <w:pPr>
              <w:pStyle w:val="TAC"/>
            </w:pPr>
            <w:r w:rsidRPr="005D72E7">
              <w:rPr>
                <w:lang w:eastAsia="zh-CN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BCCB" w14:textId="77777777" w:rsidR="006264DB" w:rsidRPr="005D72E7" w:rsidRDefault="006264DB" w:rsidP="00E339A9">
            <w:pPr>
              <w:pStyle w:val="TAL"/>
            </w:pPr>
            <w:r w:rsidRPr="005D72E7">
              <w:rPr>
                <w:lang w:eastAsia="zh-CN"/>
              </w:rPr>
              <w:t>NR SDL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B79" w14:textId="77777777" w:rsidR="006264DB" w:rsidRPr="005D72E7" w:rsidRDefault="006264DB" w:rsidP="00E339A9">
            <w:pPr>
              <w:pStyle w:val="TAL"/>
            </w:pPr>
            <w:r w:rsidRPr="005D72E7">
              <w:rPr>
                <w:lang w:eastAsia="zh-CN"/>
              </w:rPr>
              <w:t>38.101-1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682B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1316" w14:textId="77777777" w:rsidR="006264DB" w:rsidRPr="005D72E7" w:rsidRDefault="006264DB" w:rsidP="00E339A9">
            <w:pPr>
              <w:pStyle w:val="TAL"/>
            </w:pPr>
            <w:proofErr w:type="spellStart"/>
            <w:r w:rsidRPr="005D72E7">
              <w:t>pc_nr</w:t>
            </w:r>
            <w:r w:rsidRPr="005D72E7">
              <w:rPr>
                <w:lang w:eastAsia="zh-CN"/>
              </w:rPr>
              <w:t>SDL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082F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27C8C6CA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BE4" w14:textId="77777777" w:rsidR="006264DB" w:rsidRPr="005D72E7" w:rsidRDefault="006264DB" w:rsidP="00E339A9">
            <w:pPr>
              <w:pStyle w:val="TAC"/>
              <w:rPr>
                <w:lang w:eastAsia="zh-CN"/>
              </w:rPr>
            </w:pPr>
            <w:r w:rsidRPr="005D72E7">
              <w:rPr>
                <w:lang w:eastAsia="zh-CN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7731" w14:textId="77777777" w:rsidR="006264DB" w:rsidRPr="005D72E7" w:rsidRDefault="006264DB" w:rsidP="00E339A9">
            <w:pPr>
              <w:pStyle w:val="TAL"/>
            </w:pPr>
            <w:r w:rsidRPr="005D72E7">
              <w:t xml:space="preserve">Multiple NR </w:t>
            </w:r>
            <w:r w:rsidRPr="005D72E7">
              <w:rPr>
                <w:lang w:eastAsia="zh-CN"/>
              </w:rPr>
              <w:t>SUL</w:t>
            </w:r>
            <w:r w:rsidRPr="005D72E7">
              <w:t xml:space="preserve"> bands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52B8" w14:textId="77777777" w:rsidR="006264DB" w:rsidRPr="005D72E7" w:rsidRDefault="006264DB" w:rsidP="00E339A9">
            <w:pPr>
              <w:pStyle w:val="TAL"/>
            </w:pPr>
            <w:r w:rsidRPr="005D72E7">
              <w:t>38.101-1, 5.2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0DFE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CF78" w14:textId="77777777" w:rsidR="006264DB" w:rsidRPr="005D72E7" w:rsidRDefault="006264DB" w:rsidP="00E339A9">
            <w:pPr>
              <w:pStyle w:val="TAL"/>
            </w:pPr>
            <w:proofErr w:type="spellStart"/>
            <w:r w:rsidRPr="005D72E7">
              <w:t>pc_nr</w:t>
            </w:r>
            <w:r w:rsidRPr="005D72E7">
              <w:rPr>
                <w:lang w:eastAsia="zh-CN"/>
              </w:rPr>
              <w:t>SUL</w:t>
            </w:r>
            <w:r w:rsidRPr="005D72E7">
              <w:t>_MultiBand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14B9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697CF113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F518" w14:textId="77777777" w:rsidR="006264DB" w:rsidRPr="005D72E7" w:rsidRDefault="006264DB" w:rsidP="00E339A9">
            <w:pPr>
              <w:pStyle w:val="TAC"/>
              <w:rPr>
                <w:lang w:eastAsia="zh-CN"/>
              </w:rPr>
            </w:pPr>
            <w:r w:rsidRPr="005D72E7">
              <w:rPr>
                <w:lang w:eastAsia="zh-CN"/>
              </w:rPr>
              <w:t>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7F06" w14:textId="77777777" w:rsidR="006264DB" w:rsidRPr="005D72E7" w:rsidRDefault="006264DB" w:rsidP="00E339A9">
            <w:pPr>
              <w:pStyle w:val="TAL"/>
            </w:pPr>
            <w:r w:rsidRPr="005D72E7">
              <w:t xml:space="preserve">Multiple NR </w:t>
            </w:r>
            <w:r w:rsidRPr="005D72E7">
              <w:rPr>
                <w:lang w:eastAsia="zh-CN"/>
              </w:rPr>
              <w:t>SDL</w:t>
            </w:r>
            <w:r w:rsidRPr="005D72E7">
              <w:t xml:space="preserve"> bands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D2D7" w14:textId="77777777" w:rsidR="006264DB" w:rsidRPr="005D72E7" w:rsidRDefault="006264DB" w:rsidP="00E339A9">
            <w:pPr>
              <w:pStyle w:val="TAL"/>
            </w:pPr>
            <w:r w:rsidRPr="005D72E7">
              <w:t>38.101-1, 5.2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246C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246C" w14:textId="77777777" w:rsidR="006264DB" w:rsidRPr="005D72E7" w:rsidRDefault="006264DB" w:rsidP="00E339A9">
            <w:pPr>
              <w:pStyle w:val="TAL"/>
            </w:pPr>
            <w:proofErr w:type="spellStart"/>
            <w:r w:rsidRPr="005D72E7">
              <w:t>pc_nr</w:t>
            </w:r>
            <w:r w:rsidRPr="005D72E7">
              <w:rPr>
                <w:lang w:eastAsia="zh-CN"/>
              </w:rPr>
              <w:t>SDL</w:t>
            </w:r>
            <w:r w:rsidRPr="005D72E7">
              <w:t>_MultiBand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E6E7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45379636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58D7" w14:textId="77777777" w:rsidR="006264DB" w:rsidRPr="005D72E7" w:rsidRDefault="006264DB" w:rsidP="00E339A9">
            <w:pPr>
              <w:pStyle w:val="TAC"/>
              <w:rPr>
                <w:lang w:eastAsia="zh-CN"/>
              </w:rPr>
            </w:pPr>
            <w:r w:rsidRPr="005D72E7">
              <w:rPr>
                <w:lang w:eastAsia="zh-CN"/>
              </w:rPr>
              <w:t>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225F" w14:textId="77777777" w:rsidR="006264DB" w:rsidRPr="005D72E7" w:rsidRDefault="006264DB" w:rsidP="00E339A9">
            <w:pPr>
              <w:pStyle w:val="TAL"/>
            </w:pPr>
            <w:r w:rsidRPr="005D72E7">
              <w:t>Frequency range FR1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7080" w14:textId="77777777" w:rsidR="006264DB" w:rsidRPr="005D72E7" w:rsidRDefault="006264DB" w:rsidP="00E339A9">
            <w:pPr>
              <w:pStyle w:val="TAL"/>
            </w:pPr>
            <w:r w:rsidRPr="005D72E7">
              <w:t>38.101-1, 5.1</w:t>
            </w:r>
          </w:p>
          <w:p w14:paraId="3091BE1C" w14:textId="77777777" w:rsidR="006264DB" w:rsidRPr="005D72E7" w:rsidRDefault="006264DB" w:rsidP="00E339A9">
            <w:pPr>
              <w:pStyle w:val="T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0951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5DC3" w14:textId="77777777" w:rsidR="006264DB" w:rsidRPr="005D72E7" w:rsidRDefault="006264DB" w:rsidP="00E339A9">
            <w:pPr>
              <w:pStyle w:val="TAL"/>
            </w:pPr>
            <w:r w:rsidRPr="005D72E7">
              <w:t>pc_nrFR1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ECEA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1F0EA216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8138" w14:textId="77777777" w:rsidR="006264DB" w:rsidRPr="005D72E7" w:rsidRDefault="006264DB" w:rsidP="00E339A9">
            <w:pPr>
              <w:pStyle w:val="TAC"/>
              <w:rPr>
                <w:lang w:eastAsia="zh-CN"/>
              </w:rPr>
            </w:pPr>
            <w:r w:rsidRPr="005D72E7">
              <w:rPr>
                <w:lang w:eastAsia="zh-CN"/>
              </w:rPr>
              <w:t>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EE86" w14:textId="77777777" w:rsidR="006264DB" w:rsidRPr="005D72E7" w:rsidRDefault="006264DB" w:rsidP="00E339A9">
            <w:pPr>
              <w:pStyle w:val="TAL"/>
            </w:pPr>
            <w:r w:rsidRPr="005D72E7">
              <w:t>Frequency range FR2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78D2" w14:textId="77777777" w:rsidR="006264DB" w:rsidRPr="005D72E7" w:rsidRDefault="006264DB" w:rsidP="00E339A9">
            <w:pPr>
              <w:pStyle w:val="TAL"/>
            </w:pPr>
            <w:r w:rsidRPr="005D72E7">
              <w:t>38.101-2, 5.1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1C67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8F09" w14:textId="77777777" w:rsidR="006264DB" w:rsidRPr="005D72E7" w:rsidRDefault="006264DB" w:rsidP="00E339A9">
            <w:pPr>
              <w:pStyle w:val="TAL"/>
            </w:pPr>
            <w:r w:rsidRPr="005D72E7">
              <w:t>pc_nrFR2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A28" w14:textId="77777777" w:rsidR="006264DB" w:rsidRPr="005D72E7" w:rsidRDefault="006264DB" w:rsidP="00E339A9">
            <w:pPr>
              <w:pStyle w:val="TAL"/>
            </w:pPr>
          </w:p>
        </w:tc>
      </w:tr>
    </w:tbl>
    <w:p w14:paraId="0F6CDBB8" w14:textId="77777777" w:rsidR="006264DB" w:rsidRPr="005D72E7" w:rsidRDefault="006264DB" w:rsidP="006264DB"/>
    <w:p w14:paraId="5E35DE62" w14:textId="77777777" w:rsidR="006264DB" w:rsidRPr="005D72E7" w:rsidRDefault="006264DB" w:rsidP="006264DB">
      <w:pPr>
        <w:pStyle w:val="TH"/>
      </w:pPr>
      <w:r w:rsidRPr="005D72E7">
        <w:t>Table A.4.1-3: RAN-CN Interface Options</w:t>
      </w:r>
    </w:p>
    <w:tbl>
      <w:tblPr>
        <w:tblW w:w="9541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38"/>
        <w:gridCol w:w="2454"/>
        <w:gridCol w:w="1170"/>
        <w:gridCol w:w="912"/>
        <w:gridCol w:w="2133"/>
        <w:gridCol w:w="2134"/>
      </w:tblGrid>
      <w:tr w:rsidR="006264DB" w:rsidRPr="005D72E7" w14:paraId="682A70EB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14CD0" w14:textId="77777777" w:rsidR="006264DB" w:rsidRPr="005D72E7" w:rsidRDefault="006264DB" w:rsidP="00E339A9">
            <w:pPr>
              <w:pStyle w:val="TAH"/>
            </w:pPr>
            <w:r w:rsidRPr="005D72E7">
              <w:t>Item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CA106" w14:textId="77777777" w:rsidR="006264DB" w:rsidRPr="005D72E7" w:rsidRDefault="006264DB" w:rsidP="00E339A9">
            <w:pPr>
              <w:pStyle w:val="TAH"/>
            </w:pPr>
            <w:r w:rsidRPr="005D72E7">
              <w:t xml:space="preserve">UE support of RAN-CN Interface Options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8A5EBC" w14:textId="77777777" w:rsidR="006264DB" w:rsidRPr="005D72E7" w:rsidRDefault="006264DB" w:rsidP="00E339A9">
            <w:pPr>
              <w:pStyle w:val="TAH"/>
            </w:pPr>
            <w:r w:rsidRPr="005D72E7">
              <w:t>Ref.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405E" w14:textId="77777777" w:rsidR="006264DB" w:rsidRPr="005D72E7" w:rsidRDefault="006264DB" w:rsidP="00E339A9">
            <w:pPr>
              <w:pStyle w:val="TAH"/>
            </w:pPr>
            <w:r w:rsidRPr="005D72E7">
              <w:t>Release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298C" w14:textId="77777777" w:rsidR="006264DB" w:rsidRPr="005D72E7" w:rsidRDefault="006264DB" w:rsidP="00E339A9">
            <w:pPr>
              <w:pStyle w:val="TAH"/>
            </w:pPr>
            <w:r w:rsidRPr="005D72E7">
              <w:t>Mnemonic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99B4" w14:textId="77777777" w:rsidR="006264DB" w:rsidRPr="005D72E7" w:rsidRDefault="006264DB" w:rsidP="00E339A9">
            <w:pPr>
              <w:pStyle w:val="TAH"/>
            </w:pPr>
            <w:r w:rsidRPr="005D72E7">
              <w:t>Comments</w:t>
            </w:r>
          </w:p>
        </w:tc>
      </w:tr>
      <w:tr w:rsidR="006264DB" w:rsidRPr="005D72E7" w14:paraId="0F2F4A54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E21B" w14:textId="77777777" w:rsidR="006264DB" w:rsidRPr="005D72E7" w:rsidRDefault="006264DB" w:rsidP="00E339A9">
            <w:pPr>
              <w:pStyle w:val="TAC"/>
            </w:pPr>
            <w:r w:rsidRPr="005D72E7"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ED84" w14:textId="77777777" w:rsidR="006264DB" w:rsidRPr="005D72E7" w:rsidRDefault="006264DB" w:rsidP="00E339A9">
            <w:pPr>
              <w:pStyle w:val="TAL"/>
            </w:pPr>
            <w:r w:rsidRPr="005D72E7">
              <w:t>NG-RAN NR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B446" w14:textId="77777777" w:rsidR="006264DB" w:rsidRPr="005D72E7" w:rsidRDefault="006264DB" w:rsidP="00E339A9">
            <w:pPr>
              <w:pStyle w:val="TAL"/>
            </w:pPr>
            <w:r w:rsidRPr="005D72E7">
              <w:t>38.300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BAAB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18C7" w14:textId="77777777" w:rsidR="006264DB" w:rsidRPr="005D72E7" w:rsidRDefault="006264DB" w:rsidP="00E339A9">
            <w:pPr>
              <w:pStyle w:val="TAL"/>
            </w:pPr>
            <w:proofErr w:type="spellStart"/>
            <w:r w:rsidRPr="005D72E7">
              <w:t>pc_NG_RAN_NR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37ED" w14:textId="77777777" w:rsidR="006264DB" w:rsidRPr="005D72E7" w:rsidRDefault="006264DB" w:rsidP="00E339A9">
            <w:pPr>
              <w:pStyle w:val="TAL"/>
            </w:pPr>
            <w:r w:rsidRPr="005D72E7">
              <w:t>Option 2</w:t>
            </w:r>
          </w:p>
        </w:tc>
      </w:tr>
      <w:tr w:rsidR="006264DB" w:rsidRPr="005D72E7" w14:paraId="7053D13C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3A14" w14:textId="77777777" w:rsidR="006264DB" w:rsidRPr="005D72E7" w:rsidRDefault="006264DB" w:rsidP="00E339A9">
            <w:pPr>
              <w:pStyle w:val="TAC"/>
            </w:pPr>
            <w:r w:rsidRPr="005D72E7"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8A2" w14:textId="77777777" w:rsidR="006264DB" w:rsidRPr="005D72E7" w:rsidRDefault="006264DB" w:rsidP="00E339A9">
            <w:pPr>
              <w:pStyle w:val="TAL"/>
            </w:pPr>
            <w:r w:rsidRPr="005D72E7">
              <w:t>EN-DC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60C0" w14:textId="77777777" w:rsidR="006264DB" w:rsidRPr="005D72E7" w:rsidRDefault="006264DB" w:rsidP="00E339A9">
            <w:pPr>
              <w:pStyle w:val="TAL"/>
            </w:pPr>
            <w:r w:rsidRPr="005D72E7">
              <w:t>37.340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DAF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946F" w14:textId="77777777" w:rsidR="006264DB" w:rsidRPr="005D72E7" w:rsidRDefault="006264DB" w:rsidP="00E339A9">
            <w:pPr>
              <w:pStyle w:val="TAL"/>
            </w:pPr>
            <w:proofErr w:type="spellStart"/>
            <w:r w:rsidRPr="005D72E7">
              <w:t>pc_EN_DC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990" w14:textId="77777777" w:rsidR="006264DB" w:rsidRPr="005D72E7" w:rsidRDefault="006264DB" w:rsidP="00E339A9">
            <w:pPr>
              <w:pStyle w:val="TAL"/>
            </w:pPr>
            <w:r w:rsidRPr="005D72E7">
              <w:t>Option 3</w:t>
            </w:r>
          </w:p>
        </w:tc>
      </w:tr>
      <w:tr w:rsidR="006264DB" w:rsidRPr="005D72E7" w14:paraId="6CD7BBF5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E886" w14:textId="77777777" w:rsidR="006264DB" w:rsidRPr="005D72E7" w:rsidRDefault="006264DB" w:rsidP="00E339A9">
            <w:pPr>
              <w:pStyle w:val="TAC"/>
            </w:pPr>
            <w:r w:rsidRPr="005D72E7"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5517" w14:textId="77777777" w:rsidR="006264DB" w:rsidRPr="005D72E7" w:rsidRDefault="006264DB" w:rsidP="00E339A9">
            <w:pPr>
              <w:pStyle w:val="TAL"/>
            </w:pPr>
            <w:r w:rsidRPr="005D72E7">
              <w:t>NE-DC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93A" w14:textId="77777777" w:rsidR="006264DB" w:rsidRPr="005D72E7" w:rsidRDefault="006264DB" w:rsidP="00E339A9">
            <w:pPr>
              <w:pStyle w:val="TAL"/>
            </w:pPr>
            <w:r w:rsidRPr="005D72E7">
              <w:t>37.340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FB0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06EE" w14:textId="77777777" w:rsidR="006264DB" w:rsidRPr="005D72E7" w:rsidRDefault="006264DB" w:rsidP="00E339A9">
            <w:pPr>
              <w:pStyle w:val="TAL"/>
            </w:pPr>
            <w:proofErr w:type="spellStart"/>
            <w:r w:rsidRPr="005D72E7">
              <w:t>pc_NE_DC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2D5" w14:textId="77777777" w:rsidR="006264DB" w:rsidRPr="005D72E7" w:rsidRDefault="006264DB" w:rsidP="00E339A9">
            <w:pPr>
              <w:pStyle w:val="TAL"/>
            </w:pPr>
            <w:r w:rsidRPr="005D72E7">
              <w:t>Option 4</w:t>
            </w:r>
          </w:p>
        </w:tc>
      </w:tr>
      <w:tr w:rsidR="006264DB" w:rsidRPr="005D72E7" w14:paraId="62401EAB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AA41" w14:textId="77777777" w:rsidR="006264DB" w:rsidRPr="005D72E7" w:rsidRDefault="006264DB" w:rsidP="00E339A9">
            <w:pPr>
              <w:pStyle w:val="TAC"/>
            </w:pPr>
            <w:r w:rsidRPr="005D72E7"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4A05" w14:textId="77777777" w:rsidR="006264DB" w:rsidRPr="005D72E7" w:rsidRDefault="006264DB" w:rsidP="00E339A9">
            <w:pPr>
              <w:pStyle w:val="TAL"/>
            </w:pPr>
            <w:r w:rsidRPr="005D72E7">
              <w:t>NG-RAN E-UTRA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6375" w14:textId="77777777" w:rsidR="006264DB" w:rsidRPr="005D72E7" w:rsidRDefault="006264DB" w:rsidP="00E339A9">
            <w:pPr>
              <w:pStyle w:val="TAL"/>
            </w:pPr>
            <w:r w:rsidRPr="005D72E7">
              <w:t>38.300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3779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111A" w14:textId="77777777" w:rsidR="006264DB" w:rsidRPr="005D72E7" w:rsidRDefault="006264DB" w:rsidP="00E339A9">
            <w:pPr>
              <w:pStyle w:val="TAL"/>
            </w:pPr>
            <w:proofErr w:type="spellStart"/>
            <w:r w:rsidRPr="005D72E7">
              <w:t>pc_NG_RAN_EUTRA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B463" w14:textId="77777777" w:rsidR="006264DB" w:rsidRPr="005D72E7" w:rsidRDefault="006264DB" w:rsidP="00E339A9">
            <w:pPr>
              <w:pStyle w:val="TAL"/>
            </w:pPr>
            <w:r w:rsidRPr="005D72E7">
              <w:t>Option 5</w:t>
            </w:r>
          </w:p>
        </w:tc>
      </w:tr>
      <w:tr w:rsidR="006264DB" w:rsidRPr="005D72E7" w14:paraId="3211C093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7BC2" w14:textId="77777777" w:rsidR="006264DB" w:rsidRPr="005D72E7" w:rsidRDefault="006264DB" w:rsidP="00E339A9">
            <w:pPr>
              <w:pStyle w:val="TAC"/>
            </w:pPr>
            <w:r w:rsidRPr="005D72E7"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A210" w14:textId="77777777" w:rsidR="006264DB" w:rsidRPr="005D72E7" w:rsidRDefault="006264DB" w:rsidP="00E339A9">
            <w:pPr>
              <w:pStyle w:val="TAL"/>
            </w:pPr>
            <w:r w:rsidRPr="005D72E7">
              <w:t>NGEN-DC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F875" w14:textId="77777777" w:rsidR="006264DB" w:rsidRPr="005D72E7" w:rsidRDefault="006264DB" w:rsidP="00E339A9">
            <w:pPr>
              <w:pStyle w:val="TAL"/>
            </w:pPr>
            <w:r w:rsidRPr="005D72E7">
              <w:t>37.340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86A3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BE6F" w14:textId="77777777" w:rsidR="006264DB" w:rsidRPr="005D72E7" w:rsidRDefault="006264DB" w:rsidP="00E339A9">
            <w:pPr>
              <w:pStyle w:val="TAL"/>
            </w:pPr>
            <w:proofErr w:type="spellStart"/>
            <w:r w:rsidRPr="005D72E7">
              <w:t>pc_NGEN_DC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A09" w14:textId="77777777" w:rsidR="006264DB" w:rsidRPr="005D72E7" w:rsidRDefault="006264DB" w:rsidP="00E339A9">
            <w:pPr>
              <w:pStyle w:val="TAL"/>
            </w:pPr>
            <w:r w:rsidRPr="005D72E7">
              <w:t>Option 7</w:t>
            </w:r>
          </w:p>
        </w:tc>
      </w:tr>
    </w:tbl>
    <w:p w14:paraId="6E15910E" w14:textId="77777777" w:rsidR="006264DB" w:rsidRPr="005D72E7" w:rsidRDefault="006264DB" w:rsidP="006264DB"/>
    <w:p w14:paraId="4C6AB521" w14:textId="77777777" w:rsidR="006264DB" w:rsidRPr="005D72E7" w:rsidRDefault="006264DB" w:rsidP="006264DB">
      <w:pPr>
        <w:pStyle w:val="TH"/>
      </w:pPr>
      <w:r w:rsidRPr="005D72E7">
        <w:lastRenderedPageBreak/>
        <w:t>Table A.4.1-</w:t>
      </w:r>
      <w:r w:rsidRPr="005D72E7">
        <w:rPr>
          <w:lang w:eastAsia="zh-CN"/>
        </w:rPr>
        <w:t>4</w:t>
      </w:r>
      <w:r w:rsidRPr="005D72E7">
        <w:t xml:space="preserve">: </w:t>
      </w:r>
      <w:r w:rsidRPr="005D72E7">
        <w:rPr>
          <w:lang w:eastAsia="zh-CN"/>
        </w:rPr>
        <w:t>NSA</w:t>
      </w:r>
      <w:r w:rsidRPr="005D72E7">
        <w:t xml:space="preserve"> DC </w:t>
      </w:r>
      <w:r w:rsidRPr="005D72E7">
        <w:rPr>
          <w:lang w:eastAsia="zh-CN"/>
        </w:rPr>
        <w:t xml:space="preserve">UE </w:t>
      </w:r>
      <w:r w:rsidRPr="005D72E7">
        <w:t>Radio Technologies</w:t>
      </w:r>
    </w:p>
    <w:tbl>
      <w:tblPr>
        <w:tblW w:w="9541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38"/>
        <w:gridCol w:w="2454"/>
        <w:gridCol w:w="1170"/>
        <w:gridCol w:w="912"/>
        <w:gridCol w:w="2133"/>
        <w:gridCol w:w="2134"/>
      </w:tblGrid>
      <w:tr w:rsidR="006264DB" w:rsidRPr="005D72E7" w14:paraId="6209F843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39452" w14:textId="77777777" w:rsidR="006264DB" w:rsidRPr="005D72E7" w:rsidRDefault="006264DB" w:rsidP="00E339A9">
            <w:pPr>
              <w:pStyle w:val="TAH"/>
            </w:pPr>
            <w:r w:rsidRPr="005D72E7">
              <w:t>Item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DE5C1" w14:textId="77777777" w:rsidR="006264DB" w:rsidRPr="005D72E7" w:rsidRDefault="006264DB" w:rsidP="00E339A9">
            <w:pPr>
              <w:pStyle w:val="TAH"/>
            </w:pPr>
            <w:r w:rsidRPr="005D72E7">
              <w:rPr>
                <w:lang w:eastAsia="zh-CN"/>
              </w:rPr>
              <w:t xml:space="preserve">NSA </w:t>
            </w:r>
            <w:r w:rsidRPr="005D72E7">
              <w:t>UE Radio Technologies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740066" w14:textId="77777777" w:rsidR="006264DB" w:rsidRPr="005D72E7" w:rsidRDefault="006264DB" w:rsidP="00E339A9">
            <w:pPr>
              <w:pStyle w:val="TAH"/>
            </w:pPr>
            <w:r w:rsidRPr="005D72E7">
              <w:t>Ref.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F004" w14:textId="77777777" w:rsidR="006264DB" w:rsidRPr="005D72E7" w:rsidRDefault="006264DB" w:rsidP="00E339A9">
            <w:pPr>
              <w:pStyle w:val="TAH"/>
            </w:pPr>
            <w:r w:rsidRPr="005D72E7">
              <w:t>Release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B4AD" w14:textId="77777777" w:rsidR="006264DB" w:rsidRPr="005D72E7" w:rsidRDefault="006264DB" w:rsidP="00E339A9">
            <w:pPr>
              <w:pStyle w:val="TAH"/>
            </w:pPr>
            <w:r w:rsidRPr="005D72E7">
              <w:t>Mnemonic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27FD" w14:textId="77777777" w:rsidR="006264DB" w:rsidRPr="005D72E7" w:rsidRDefault="006264DB" w:rsidP="00E339A9">
            <w:pPr>
              <w:pStyle w:val="TAH"/>
            </w:pPr>
            <w:r w:rsidRPr="005D72E7">
              <w:t>Comments</w:t>
            </w:r>
          </w:p>
        </w:tc>
      </w:tr>
      <w:tr w:rsidR="006264DB" w:rsidRPr="005D72E7" w14:paraId="2EC1A02C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861D00" w14:textId="77777777" w:rsidR="006264DB" w:rsidRPr="005D72E7" w:rsidRDefault="006264DB" w:rsidP="00E339A9">
            <w:pPr>
              <w:pStyle w:val="TAC"/>
            </w:pPr>
            <w:r w:rsidRPr="005D72E7">
              <w:t>1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1349BD" w14:textId="77777777" w:rsidR="006264DB" w:rsidRPr="005D72E7" w:rsidRDefault="006264DB" w:rsidP="00E339A9">
            <w:pPr>
              <w:pStyle w:val="TAL"/>
            </w:pPr>
            <w:r w:rsidRPr="005D72E7">
              <w:rPr>
                <w:lang w:eastAsia="zh-CN"/>
              </w:rPr>
              <w:t>Intra-Band Contiguous EN-DC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AF19" w14:textId="77777777" w:rsidR="006264DB" w:rsidRPr="005D72E7" w:rsidRDefault="006264DB" w:rsidP="00E339A9">
            <w:pPr>
              <w:pStyle w:val="TAL"/>
              <w:rPr>
                <w:lang w:eastAsia="zh-CN"/>
              </w:rPr>
            </w:pPr>
            <w:r w:rsidRPr="005D72E7">
              <w:t>38.101-3, 5.5B.2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5150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2E05" w14:textId="77777777" w:rsidR="006264DB" w:rsidRPr="005D72E7" w:rsidRDefault="006264DB" w:rsidP="00E339A9">
            <w:pPr>
              <w:pStyle w:val="TAL"/>
            </w:pPr>
            <w:proofErr w:type="spellStart"/>
            <w:r w:rsidRPr="005D72E7">
              <w:t>pc_</w:t>
            </w:r>
            <w:r w:rsidRPr="005D72E7">
              <w:rPr>
                <w:lang w:eastAsia="zh-CN"/>
              </w:rPr>
              <w:t>IntraBand_Contiguous_ENDC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6C5A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7EAE69A5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8BE7" w14:textId="77777777" w:rsidR="006264DB" w:rsidRPr="005D72E7" w:rsidRDefault="006264DB" w:rsidP="00E339A9">
            <w:pPr>
              <w:pStyle w:val="TAC"/>
            </w:pPr>
            <w:r w:rsidRPr="005D72E7"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078A" w14:textId="77777777" w:rsidR="006264DB" w:rsidRPr="005D72E7" w:rsidRDefault="006264DB" w:rsidP="00E339A9">
            <w:pPr>
              <w:pStyle w:val="TAL"/>
            </w:pPr>
            <w:r w:rsidRPr="005D72E7">
              <w:t>Intra-Band Non-Contiguous EN-DC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252F" w14:textId="77777777" w:rsidR="006264DB" w:rsidRPr="005D72E7" w:rsidRDefault="006264DB" w:rsidP="00E339A9">
            <w:pPr>
              <w:pStyle w:val="TAL"/>
              <w:rPr>
                <w:lang w:eastAsia="zh-CN"/>
              </w:rPr>
            </w:pPr>
            <w:r w:rsidRPr="005D72E7">
              <w:t>38.101-3, 5.5B.3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2CB4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CAD0" w14:textId="77777777" w:rsidR="006264DB" w:rsidRPr="005D72E7" w:rsidRDefault="006264DB" w:rsidP="00E339A9">
            <w:pPr>
              <w:pStyle w:val="TAL"/>
            </w:pPr>
            <w:proofErr w:type="spellStart"/>
            <w:r w:rsidRPr="005D72E7">
              <w:t>pc_IntraBand</w:t>
            </w:r>
            <w:r w:rsidRPr="005D72E7">
              <w:rPr>
                <w:lang w:eastAsia="zh-CN"/>
              </w:rPr>
              <w:t>_</w:t>
            </w:r>
            <w:r w:rsidRPr="005D72E7">
              <w:t>Non_Contiguous</w:t>
            </w:r>
            <w:r w:rsidRPr="005D72E7">
              <w:rPr>
                <w:lang w:eastAsia="zh-CN"/>
              </w:rPr>
              <w:t>_</w:t>
            </w:r>
            <w:r w:rsidRPr="005D72E7">
              <w:t>ENDC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3BC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79216F14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E3CB" w14:textId="77777777" w:rsidR="006264DB" w:rsidRPr="005D72E7" w:rsidRDefault="006264DB" w:rsidP="00E339A9">
            <w:pPr>
              <w:pStyle w:val="TAC"/>
              <w:rPr>
                <w:lang w:eastAsia="zh-CN"/>
              </w:rPr>
            </w:pPr>
            <w:r w:rsidRPr="005D72E7">
              <w:rPr>
                <w:lang w:eastAsia="zh-CN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982C" w14:textId="77777777" w:rsidR="006264DB" w:rsidRPr="005D72E7" w:rsidRDefault="006264DB" w:rsidP="00E339A9">
            <w:pPr>
              <w:pStyle w:val="TAL"/>
            </w:pPr>
            <w:r w:rsidRPr="005D72E7">
              <w:rPr>
                <w:lang w:eastAsia="zh-CN"/>
              </w:rPr>
              <w:t>Inter-Band EN-DC within FR1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9705" w14:textId="77777777" w:rsidR="006264DB" w:rsidRPr="005D72E7" w:rsidRDefault="006264DB" w:rsidP="00E339A9">
            <w:pPr>
              <w:pStyle w:val="TAL"/>
            </w:pPr>
            <w:r w:rsidRPr="005D72E7">
              <w:t>38.101-3, 5.5B.4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55C8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D7FD" w14:textId="77777777" w:rsidR="006264DB" w:rsidRPr="005D72E7" w:rsidRDefault="006264DB" w:rsidP="00E339A9">
            <w:pPr>
              <w:pStyle w:val="TAL"/>
            </w:pPr>
            <w:r w:rsidRPr="005D72E7">
              <w:t>pc_</w:t>
            </w:r>
            <w:r w:rsidRPr="005D72E7">
              <w:rPr>
                <w:lang w:eastAsia="zh-CN"/>
              </w:rPr>
              <w:t>InterBand_ENDC_WithinFR1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FA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5A956BB7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5B9D" w14:textId="77777777" w:rsidR="006264DB" w:rsidRPr="005D72E7" w:rsidRDefault="006264DB" w:rsidP="00E339A9">
            <w:pPr>
              <w:pStyle w:val="TAC"/>
              <w:rPr>
                <w:lang w:eastAsia="zh-CN"/>
              </w:rPr>
            </w:pPr>
            <w:r w:rsidRPr="005D72E7">
              <w:rPr>
                <w:lang w:eastAsia="zh-CN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478F" w14:textId="77777777" w:rsidR="006264DB" w:rsidRPr="005D72E7" w:rsidRDefault="006264DB" w:rsidP="00E339A9">
            <w:pPr>
              <w:pStyle w:val="TAL"/>
            </w:pPr>
            <w:r w:rsidRPr="005D72E7">
              <w:t>Inter-Band EN-DC including FR2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3B9F" w14:textId="77777777" w:rsidR="006264DB" w:rsidRPr="005D72E7" w:rsidRDefault="006264DB" w:rsidP="00E339A9">
            <w:pPr>
              <w:pStyle w:val="TAL"/>
            </w:pPr>
            <w:r w:rsidRPr="005D72E7">
              <w:t>38.101-3, 5.5B.5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3A92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DDE3" w14:textId="77777777" w:rsidR="006264DB" w:rsidRPr="005D72E7" w:rsidRDefault="006264DB" w:rsidP="00E339A9">
            <w:pPr>
              <w:pStyle w:val="TAL"/>
            </w:pPr>
            <w:r w:rsidRPr="005D72E7">
              <w:t>pc_InterBand</w:t>
            </w:r>
            <w:r w:rsidRPr="005D72E7">
              <w:rPr>
                <w:lang w:eastAsia="zh-CN"/>
              </w:rPr>
              <w:t>_</w:t>
            </w:r>
            <w:r w:rsidRPr="005D72E7">
              <w:t>ENDC</w:t>
            </w:r>
            <w:r w:rsidRPr="005D72E7">
              <w:rPr>
                <w:lang w:eastAsia="zh-CN"/>
              </w:rPr>
              <w:t>_</w:t>
            </w:r>
            <w:r w:rsidRPr="005D72E7">
              <w:t>IncludingFR2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80D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4F344675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206" w14:textId="77777777" w:rsidR="006264DB" w:rsidRPr="005D72E7" w:rsidRDefault="006264DB" w:rsidP="00E339A9">
            <w:pPr>
              <w:pStyle w:val="TAC"/>
              <w:rPr>
                <w:lang w:eastAsia="zh-CN"/>
              </w:rPr>
            </w:pPr>
            <w:r w:rsidRPr="005D72E7">
              <w:rPr>
                <w:lang w:eastAsia="zh-CN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1227" w14:textId="77777777" w:rsidR="006264DB" w:rsidRPr="005D72E7" w:rsidRDefault="006264DB" w:rsidP="00E339A9">
            <w:pPr>
              <w:pStyle w:val="TAL"/>
            </w:pPr>
            <w:r w:rsidRPr="005D72E7">
              <w:t>Inter-band EN-DC including FR1 and FR2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112" w14:textId="77777777" w:rsidR="006264DB" w:rsidRPr="005D72E7" w:rsidRDefault="006264DB" w:rsidP="00E339A9">
            <w:pPr>
              <w:pStyle w:val="TAL"/>
            </w:pPr>
            <w:r w:rsidRPr="005D72E7">
              <w:t>38.101-3, 5.5B.6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3D49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C068" w14:textId="77777777" w:rsidR="006264DB" w:rsidRPr="005D72E7" w:rsidRDefault="006264DB" w:rsidP="00E339A9">
            <w:pPr>
              <w:pStyle w:val="TAL"/>
            </w:pPr>
            <w:r w:rsidRPr="005D72E7">
              <w:t>pc_InterBand</w:t>
            </w:r>
            <w:r w:rsidRPr="005D72E7">
              <w:rPr>
                <w:lang w:eastAsia="zh-CN"/>
              </w:rPr>
              <w:t>_</w:t>
            </w:r>
            <w:r w:rsidRPr="005D72E7">
              <w:t>ENDC</w:t>
            </w:r>
            <w:r w:rsidRPr="005D72E7">
              <w:rPr>
                <w:lang w:eastAsia="zh-CN"/>
              </w:rPr>
              <w:t>_</w:t>
            </w:r>
            <w:r w:rsidRPr="005D72E7">
              <w:t>IncludingFR1_FR2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3A0A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524045B9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D285" w14:textId="77777777" w:rsidR="006264DB" w:rsidRPr="005D72E7" w:rsidRDefault="006264DB" w:rsidP="00E339A9">
            <w:pPr>
              <w:pStyle w:val="TAC"/>
              <w:rPr>
                <w:lang w:eastAsia="zh-CN"/>
              </w:rPr>
            </w:pPr>
            <w:r w:rsidRPr="005D72E7">
              <w:rPr>
                <w:lang w:eastAsia="zh-CN"/>
              </w:rPr>
              <w:t>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EDE3" w14:textId="77777777" w:rsidR="006264DB" w:rsidRPr="005D72E7" w:rsidRDefault="006264DB" w:rsidP="00E339A9">
            <w:pPr>
              <w:pStyle w:val="TAL"/>
            </w:pPr>
            <w:r w:rsidRPr="005D72E7">
              <w:t xml:space="preserve">Inter-band </w:t>
            </w:r>
            <w:r w:rsidRPr="005D72E7">
              <w:rPr>
                <w:lang w:eastAsia="zh-CN"/>
              </w:rPr>
              <w:t>NR</w:t>
            </w:r>
            <w:r w:rsidRPr="005D72E7">
              <w:t xml:space="preserve">-DC </w:t>
            </w:r>
            <w:r w:rsidRPr="005D72E7">
              <w:rPr>
                <w:lang w:eastAsia="zh-CN"/>
              </w:rPr>
              <w:t>between</w:t>
            </w:r>
            <w:r w:rsidRPr="005D72E7">
              <w:t xml:space="preserve"> FR1 and FR2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18CC" w14:textId="77777777" w:rsidR="006264DB" w:rsidRPr="005D72E7" w:rsidRDefault="006264DB" w:rsidP="00E339A9">
            <w:pPr>
              <w:pStyle w:val="TAL"/>
            </w:pPr>
            <w:r w:rsidRPr="005D72E7">
              <w:t>38.101-3, 5.5B.7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235A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3FC" w14:textId="77777777" w:rsidR="006264DB" w:rsidRPr="005D72E7" w:rsidRDefault="006264DB" w:rsidP="00E339A9">
            <w:pPr>
              <w:pStyle w:val="TAL"/>
            </w:pPr>
            <w:r w:rsidRPr="005D72E7">
              <w:t>pc_InterBand</w:t>
            </w:r>
            <w:r w:rsidRPr="005D72E7">
              <w:rPr>
                <w:lang w:eastAsia="zh-CN"/>
              </w:rPr>
              <w:t>_</w:t>
            </w:r>
            <w:r w:rsidRPr="005D72E7">
              <w:t>NRDC</w:t>
            </w:r>
            <w:r w:rsidRPr="005D72E7">
              <w:rPr>
                <w:lang w:eastAsia="zh-CN"/>
              </w:rPr>
              <w:t>_</w:t>
            </w:r>
            <w:r w:rsidRPr="005D72E7">
              <w:t>BetweenFR1_FR2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E8B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69BF6776" w14:textId="77777777" w:rsidTr="006264DB">
        <w:trPr>
          <w:cantSplit/>
          <w:jc w:val="center"/>
          <w:ins w:id="25" w:author="Amy TAO" w:date="2021-08-20T16:03:00Z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E0A3" w14:textId="77777777" w:rsidR="006264DB" w:rsidRPr="006264DB" w:rsidRDefault="006264DB" w:rsidP="00E339A9">
            <w:pPr>
              <w:pStyle w:val="TAC"/>
              <w:rPr>
                <w:ins w:id="26" w:author="Amy TAO" w:date="2021-08-20T16:03:00Z"/>
                <w:lang w:eastAsia="zh-CN"/>
              </w:rPr>
            </w:pPr>
            <w:ins w:id="27" w:author="Amy TAO" w:date="2021-08-20T16:03:00Z">
              <w:r w:rsidRPr="006264DB">
                <w:rPr>
                  <w:rFonts w:hint="eastAsia"/>
                  <w:lang w:eastAsia="zh-CN"/>
                </w:rPr>
                <w:t>7</w:t>
              </w:r>
            </w:ins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2AC" w14:textId="77777777" w:rsidR="006264DB" w:rsidRPr="005D72E7" w:rsidRDefault="006264DB" w:rsidP="00E339A9">
            <w:pPr>
              <w:pStyle w:val="TAL"/>
              <w:rPr>
                <w:ins w:id="28" w:author="Amy TAO" w:date="2021-08-20T16:03:00Z"/>
              </w:rPr>
            </w:pPr>
            <w:ins w:id="29" w:author="Amy TAO" w:date="2021-08-20T16:03:00Z">
              <w:r w:rsidRPr="005D72E7">
                <w:t xml:space="preserve">Inter-Band </w:t>
              </w:r>
              <w:r>
                <w:t>NE</w:t>
              </w:r>
              <w:r w:rsidRPr="005D72E7">
                <w:t>-DC within FR1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1B7" w14:textId="77777777" w:rsidR="006264DB" w:rsidRPr="005D72E7" w:rsidRDefault="006264DB" w:rsidP="00E339A9">
            <w:pPr>
              <w:pStyle w:val="TAL"/>
              <w:rPr>
                <w:ins w:id="30" w:author="Amy TAO" w:date="2021-08-20T16:03:00Z"/>
              </w:rPr>
            </w:pPr>
            <w:ins w:id="31" w:author="Amy TAO" w:date="2021-08-20T16:03:00Z">
              <w:r w:rsidRPr="005D72E7">
                <w:t>38.101-3, 5.5B.4</w:t>
              </w:r>
              <w:r>
                <w:t>a</w:t>
              </w:r>
            </w:ins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29EC" w14:textId="77777777" w:rsidR="006264DB" w:rsidRPr="005D72E7" w:rsidRDefault="006264DB" w:rsidP="00E339A9">
            <w:pPr>
              <w:pStyle w:val="TAC"/>
              <w:rPr>
                <w:ins w:id="32" w:author="Amy TAO" w:date="2021-08-20T16:03:00Z"/>
              </w:rPr>
            </w:pPr>
            <w:ins w:id="33" w:author="Amy TAO" w:date="2021-08-20T16:03:00Z">
              <w:r w:rsidRPr="005D72E7">
                <w:t>Rel-15</w:t>
              </w:r>
            </w:ins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FE4E" w14:textId="77777777" w:rsidR="006264DB" w:rsidRPr="005D72E7" w:rsidRDefault="006264DB" w:rsidP="00E339A9">
            <w:pPr>
              <w:pStyle w:val="TAL"/>
              <w:rPr>
                <w:ins w:id="34" w:author="Amy TAO" w:date="2021-08-20T16:03:00Z"/>
              </w:rPr>
            </w:pPr>
            <w:ins w:id="35" w:author="Amy TAO" w:date="2021-08-20T16:03:00Z">
              <w:r w:rsidRPr="005D72E7">
                <w:t>pc_InterBand_</w:t>
              </w:r>
              <w:r>
                <w:t>NE</w:t>
              </w:r>
              <w:r w:rsidRPr="005D72E7">
                <w:t>DC_WithinFR1</w:t>
              </w:r>
            </w:ins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B952" w14:textId="77777777" w:rsidR="006264DB" w:rsidRPr="005D72E7" w:rsidRDefault="006264DB" w:rsidP="00E339A9">
            <w:pPr>
              <w:pStyle w:val="TAL"/>
              <w:rPr>
                <w:ins w:id="36" w:author="Amy TAO" w:date="2021-08-20T16:03:00Z"/>
              </w:rPr>
            </w:pPr>
          </w:p>
        </w:tc>
      </w:tr>
      <w:tr w:rsidR="006264DB" w:rsidRPr="005D72E7" w14:paraId="413CB7C2" w14:textId="77777777" w:rsidTr="006264DB">
        <w:trPr>
          <w:cantSplit/>
          <w:jc w:val="center"/>
          <w:ins w:id="37" w:author="Amy TAO" w:date="2021-08-20T16:03:00Z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108D" w14:textId="77777777" w:rsidR="006264DB" w:rsidRPr="006264DB" w:rsidRDefault="006264DB" w:rsidP="00E339A9">
            <w:pPr>
              <w:pStyle w:val="TAC"/>
              <w:rPr>
                <w:ins w:id="38" w:author="Amy TAO" w:date="2021-08-20T16:03:00Z"/>
                <w:lang w:eastAsia="zh-CN"/>
              </w:rPr>
            </w:pPr>
            <w:ins w:id="39" w:author="Amy TAO" w:date="2021-08-20T16:03:00Z">
              <w:r w:rsidRPr="006264DB">
                <w:rPr>
                  <w:rFonts w:hint="eastAsia"/>
                  <w:lang w:eastAsia="zh-CN"/>
                </w:rPr>
                <w:t>8</w:t>
              </w:r>
            </w:ins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E6A3" w14:textId="77777777" w:rsidR="006264DB" w:rsidRPr="005D72E7" w:rsidRDefault="006264DB" w:rsidP="00E339A9">
            <w:pPr>
              <w:pStyle w:val="TAL"/>
              <w:rPr>
                <w:ins w:id="40" w:author="Amy TAO" w:date="2021-08-20T16:03:00Z"/>
              </w:rPr>
            </w:pPr>
            <w:ins w:id="41" w:author="Amy TAO" w:date="2021-08-20T16:03:00Z">
              <w:r>
                <w:t>Inter-Band NE</w:t>
              </w:r>
              <w:r w:rsidRPr="005D72E7">
                <w:t>-DC including FR2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C6F9" w14:textId="77777777" w:rsidR="006264DB" w:rsidRPr="005D72E7" w:rsidRDefault="006264DB" w:rsidP="00E339A9">
            <w:pPr>
              <w:pStyle w:val="TAL"/>
              <w:rPr>
                <w:ins w:id="42" w:author="Amy TAO" w:date="2021-08-20T16:03:00Z"/>
              </w:rPr>
            </w:pPr>
            <w:ins w:id="43" w:author="Amy TAO" w:date="2021-08-20T16:03:00Z">
              <w:r w:rsidRPr="005D72E7">
                <w:t>38.101-3, 5.5B.5</w:t>
              </w:r>
              <w:r>
                <w:t>a</w:t>
              </w:r>
            </w:ins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413" w14:textId="77777777" w:rsidR="006264DB" w:rsidRPr="005D72E7" w:rsidRDefault="006264DB" w:rsidP="00E339A9">
            <w:pPr>
              <w:pStyle w:val="TAC"/>
              <w:rPr>
                <w:ins w:id="44" w:author="Amy TAO" w:date="2021-08-20T16:03:00Z"/>
              </w:rPr>
            </w:pPr>
            <w:ins w:id="45" w:author="Amy TAO" w:date="2021-08-20T16:03:00Z">
              <w:r w:rsidRPr="005D72E7">
                <w:t>Rel-15</w:t>
              </w:r>
            </w:ins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76C" w14:textId="77777777" w:rsidR="006264DB" w:rsidRPr="005D72E7" w:rsidRDefault="006264DB" w:rsidP="00E339A9">
            <w:pPr>
              <w:pStyle w:val="TAL"/>
              <w:rPr>
                <w:ins w:id="46" w:author="Amy TAO" w:date="2021-08-20T16:03:00Z"/>
              </w:rPr>
            </w:pPr>
            <w:ins w:id="47" w:author="Amy TAO" w:date="2021-08-20T16:03:00Z">
              <w:r w:rsidRPr="005D72E7">
                <w:t>pc_InterBand_</w:t>
              </w:r>
              <w:r>
                <w:t>NE</w:t>
              </w:r>
              <w:r w:rsidRPr="005D72E7">
                <w:t>DC_IncludingFR2</w:t>
              </w:r>
            </w:ins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EC2" w14:textId="77777777" w:rsidR="006264DB" w:rsidRPr="005D72E7" w:rsidRDefault="006264DB" w:rsidP="00E339A9">
            <w:pPr>
              <w:pStyle w:val="TAL"/>
              <w:rPr>
                <w:ins w:id="48" w:author="Amy TAO" w:date="2021-08-20T16:03:00Z"/>
              </w:rPr>
            </w:pPr>
          </w:p>
        </w:tc>
      </w:tr>
    </w:tbl>
    <w:p w14:paraId="05D61F82" w14:textId="77777777" w:rsidR="006264DB" w:rsidRPr="005D72E7" w:rsidRDefault="006264DB" w:rsidP="006264DB"/>
    <w:p w14:paraId="02837B72" w14:textId="77777777" w:rsidR="006264DB" w:rsidRPr="005D72E7" w:rsidRDefault="006264DB" w:rsidP="006264DB">
      <w:pPr>
        <w:pStyle w:val="TH"/>
      </w:pPr>
      <w:r w:rsidRPr="005D72E7">
        <w:t>Table A.4.1-</w:t>
      </w:r>
      <w:r w:rsidRPr="005D72E7">
        <w:rPr>
          <w:lang w:eastAsia="zh-CN"/>
        </w:rPr>
        <w:t>4A</w:t>
      </w:r>
      <w:r w:rsidRPr="005D72E7">
        <w:t xml:space="preserve">: </w:t>
      </w:r>
      <w:r w:rsidRPr="005D72E7">
        <w:rPr>
          <w:lang w:eastAsia="zh-CN"/>
        </w:rPr>
        <w:t>SA</w:t>
      </w:r>
      <w:r w:rsidRPr="005D72E7">
        <w:t xml:space="preserve"> CA </w:t>
      </w:r>
      <w:r w:rsidRPr="005D72E7">
        <w:rPr>
          <w:lang w:eastAsia="zh-CN"/>
        </w:rPr>
        <w:t xml:space="preserve">UE </w:t>
      </w:r>
      <w:r w:rsidRPr="005D72E7">
        <w:t>Radio Technologies</w:t>
      </w:r>
    </w:p>
    <w:tbl>
      <w:tblPr>
        <w:tblW w:w="9541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38"/>
        <w:gridCol w:w="2454"/>
        <w:gridCol w:w="1170"/>
        <w:gridCol w:w="912"/>
        <w:gridCol w:w="2133"/>
        <w:gridCol w:w="2134"/>
      </w:tblGrid>
      <w:tr w:rsidR="006264DB" w:rsidRPr="005D72E7" w14:paraId="045FC783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38741" w14:textId="77777777" w:rsidR="006264DB" w:rsidRPr="005D72E7" w:rsidRDefault="006264DB" w:rsidP="00E339A9">
            <w:pPr>
              <w:pStyle w:val="TAH"/>
            </w:pPr>
            <w:r w:rsidRPr="005D72E7">
              <w:t>Item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87CFE" w14:textId="77777777" w:rsidR="006264DB" w:rsidRPr="005D72E7" w:rsidRDefault="006264DB" w:rsidP="00E339A9">
            <w:pPr>
              <w:pStyle w:val="TAH"/>
            </w:pPr>
            <w:r w:rsidRPr="005D72E7">
              <w:rPr>
                <w:lang w:eastAsia="zh-CN"/>
              </w:rPr>
              <w:t xml:space="preserve">SA </w:t>
            </w:r>
            <w:r w:rsidRPr="005D72E7">
              <w:t>UE Radio Technologies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AFE578" w14:textId="77777777" w:rsidR="006264DB" w:rsidRPr="005D72E7" w:rsidRDefault="006264DB" w:rsidP="00E339A9">
            <w:pPr>
              <w:pStyle w:val="TAH"/>
            </w:pPr>
            <w:r w:rsidRPr="005D72E7">
              <w:t>Ref.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08F1" w14:textId="77777777" w:rsidR="006264DB" w:rsidRPr="005D72E7" w:rsidRDefault="006264DB" w:rsidP="00E339A9">
            <w:pPr>
              <w:pStyle w:val="TAH"/>
            </w:pPr>
            <w:r w:rsidRPr="005D72E7">
              <w:t>Release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EDB4" w14:textId="77777777" w:rsidR="006264DB" w:rsidRPr="005D72E7" w:rsidRDefault="006264DB" w:rsidP="00E339A9">
            <w:pPr>
              <w:pStyle w:val="TAH"/>
            </w:pPr>
            <w:r w:rsidRPr="005D72E7">
              <w:t>Mnemonic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D84C" w14:textId="77777777" w:rsidR="006264DB" w:rsidRPr="005D72E7" w:rsidRDefault="006264DB" w:rsidP="00E339A9">
            <w:pPr>
              <w:pStyle w:val="TAH"/>
            </w:pPr>
            <w:r w:rsidRPr="005D72E7">
              <w:t>Comments</w:t>
            </w:r>
          </w:p>
        </w:tc>
      </w:tr>
      <w:tr w:rsidR="006264DB" w:rsidRPr="005D72E7" w14:paraId="0D0A5750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758F48" w14:textId="77777777" w:rsidR="006264DB" w:rsidRPr="005D72E7" w:rsidRDefault="006264DB" w:rsidP="00E339A9">
            <w:pPr>
              <w:pStyle w:val="TAC"/>
            </w:pPr>
            <w:r w:rsidRPr="005D72E7">
              <w:t>1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069AD1" w14:textId="77777777" w:rsidR="006264DB" w:rsidRPr="005D72E7" w:rsidRDefault="006264DB" w:rsidP="00E339A9">
            <w:pPr>
              <w:pStyle w:val="TAL"/>
            </w:pPr>
            <w:r w:rsidRPr="005D72E7">
              <w:t>Intra-Band Contiguous CA within FR1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1FB7" w14:textId="77777777" w:rsidR="006264DB" w:rsidRPr="005D72E7" w:rsidRDefault="006264DB" w:rsidP="00E339A9">
            <w:pPr>
              <w:pStyle w:val="TAL"/>
            </w:pPr>
            <w:r w:rsidRPr="005D72E7">
              <w:t>38.101-1, 5.5A.1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7684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60EB" w14:textId="77777777" w:rsidR="006264DB" w:rsidRPr="005D72E7" w:rsidRDefault="006264DB" w:rsidP="00E339A9">
            <w:pPr>
              <w:pStyle w:val="TAL"/>
            </w:pPr>
            <w:r w:rsidRPr="005D72E7">
              <w:t>pc_IntraBand_Contiguous_CA_WithinFR1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5B4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08872F02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43F06" w14:textId="77777777" w:rsidR="006264DB" w:rsidRPr="005D72E7" w:rsidRDefault="006264DB" w:rsidP="00E339A9">
            <w:pPr>
              <w:pStyle w:val="TAC"/>
            </w:pPr>
            <w:r w:rsidRPr="005D72E7">
              <w:t>2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2B466" w14:textId="77777777" w:rsidR="006264DB" w:rsidRPr="005D72E7" w:rsidRDefault="006264DB" w:rsidP="00E339A9">
            <w:pPr>
              <w:pStyle w:val="TAL"/>
            </w:pPr>
            <w:r w:rsidRPr="005D72E7">
              <w:t>Intra-Band Non-contiguous CA within FR1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BFAA7C" w14:textId="77777777" w:rsidR="006264DB" w:rsidRPr="005D72E7" w:rsidRDefault="006264DB" w:rsidP="00E339A9">
            <w:pPr>
              <w:pStyle w:val="TAL"/>
            </w:pPr>
            <w:r w:rsidRPr="005D72E7">
              <w:t>38.101-1, 5.5A.2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36F" w14:textId="77777777" w:rsidR="006264DB" w:rsidRPr="005D72E7" w:rsidRDefault="006264DB" w:rsidP="00E339A9">
            <w:pPr>
              <w:pStyle w:val="TAC"/>
            </w:pPr>
            <w:r w:rsidRPr="005D72E7">
              <w:t>Rel-1</w:t>
            </w:r>
            <w: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1BD" w14:textId="77777777" w:rsidR="006264DB" w:rsidRPr="005D72E7" w:rsidRDefault="006264DB" w:rsidP="00E339A9">
            <w:pPr>
              <w:pStyle w:val="TAL"/>
            </w:pPr>
            <w:r w:rsidRPr="005D72E7">
              <w:t>pc_IntraBand_NonContiguous_CA_WithinFR1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9663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5A245026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0770" w14:textId="77777777" w:rsidR="006264DB" w:rsidRPr="005D72E7" w:rsidRDefault="006264DB" w:rsidP="00E339A9">
            <w:pPr>
              <w:pStyle w:val="TAC"/>
            </w:pPr>
            <w:r w:rsidRPr="005D72E7"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37DD" w14:textId="77777777" w:rsidR="006264DB" w:rsidRPr="005D72E7" w:rsidRDefault="006264DB" w:rsidP="00E339A9">
            <w:pPr>
              <w:pStyle w:val="TAL"/>
            </w:pPr>
            <w:r w:rsidRPr="005D72E7">
              <w:t>Intra-Band Contiguous CA within FR2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13DE" w14:textId="77777777" w:rsidR="006264DB" w:rsidRPr="005D72E7" w:rsidRDefault="006264DB" w:rsidP="00E339A9">
            <w:pPr>
              <w:pStyle w:val="TAL"/>
            </w:pPr>
            <w:r w:rsidRPr="005D72E7">
              <w:t>38.101-2, 5.5A.1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0BC8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D337" w14:textId="77777777" w:rsidR="006264DB" w:rsidRPr="005D72E7" w:rsidRDefault="006264DB" w:rsidP="00E339A9">
            <w:pPr>
              <w:pStyle w:val="TAL"/>
            </w:pPr>
            <w:r w:rsidRPr="005D72E7">
              <w:t>pc_IntraBand_Contiguous_CA_WithinFR2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E3D5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7E2923E6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9FB1" w14:textId="77777777" w:rsidR="006264DB" w:rsidRPr="005D72E7" w:rsidRDefault="006264DB" w:rsidP="00E339A9">
            <w:pPr>
              <w:pStyle w:val="TAC"/>
            </w:pPr>
            <w:r w:rsidRPr="005D72E7"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13A0" w14:textId="77777777" w:rsidR="006264DB" w:rsidRPr="005D72E7" w:rsidRDefault="006264DB" w:rsidP="00E339A9">
            <w:pPr>
              <w:pStyle w:val="TAL"/>
            </w:pPr>
            <w:r w:rsidRPr="005D72E7">
              <w:t>Intra-Band Non-contiguous CA within FR2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886" w14:textId="77777777" w:rsidR="006264DB" w:rsidRPr="005D72E7" w:rsidRDefault="006264DB" w:rsidP="00E339A9">
            <w:pPr>
              <w:pStyle w:val="TAL"/>
            </w:pPr>
            <w:r w:rsidRPr="005D72E7">
              <w:t>38.101-2, 5.5A.2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18DA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1133" w14:textId="77777777" w:rsidR="006264DB" w:rsidRPr="005D72E7" w:rsidRDefault="006264DB" w:rsidP="00E339A9">
            <w:pPr>
              <w:pStyle w:val="TAL"/>
            </w:pPr>
            <w:r w:rsidRPr="005D72E7">
              <w:t>pc_IntraBand_NonContiguous_CA_WithinFR2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BF98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2F7A865D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2E29" w14:textId="77777777" w:rsidR="006264DB" w:rsidRPr="005D72E7" w:rsidRDefault="006264DB" w:rsidP="00E339A9">
            <w:pPr>
              <w:pStyle w:val="TAC"/>
            </w:pPr>
            <w:r w:rsidRPr="005D72E7"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9B43" w14:textId="77777777" w:rsidR="006264DB" w:rsidRPr="005D72E7" w:rsidRDefault="006264DB" w:rsidP="00E339A9">
            <w:pPr>
              <w:pStyle w:val="TAL"/>
            </w:pPr>
            <w:r w:rsidRPr="005D72E7">
              <w:t>Inter-Band CA within FR1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DF0" w14:textId="77777777" w:rsidR="006264DB" w:rsidRPr="005D72E7" w:rsidRDefault="006264DB" w:rsidP="00E339A9">
            <w:pPr>
              <w:pStyle w:val="TAL"/>
            </w:pPr>
            <w:r w:rsidRPr="005D72E7">
              <w:t>38.101-1, 5.5A.3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9DA9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1E56" w14:textId="77777777" w:rsidR="006264DB" w:rsidRPr="005D72E7" w:rsidRDefault="006264DB" w:rsidP="00E339A9">
            <w:pPr>
              <w:pStyle w:val="TAL"/>
            </w:pPr>
            <w:r w:rsidRPr="005D72E7">
              <w:t>pc_InterBand_CA_WithinFR1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76BA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673F73EF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7634" w14:textId="77777777" w:rsidR="006264DB" w:rsidRPr="005D72E7" w:rsidRDefault="006264DB" w:rsidP="00E339A9">
            <w:pPr>
              <w:pStyle w:val="TAC"/>
            </w:pPr>
            <w:r w:rsidRPr="005D72E7">
              <w:t>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6942" w14:textId="77777777" w:rsidR="006264DB" w:rsidRPr="005D72E7" w:rsidRDefault="006264DB" w:rsidP="00E339A9">
            <w:pPr>
              <w:pStyle w:val="TAL"/>
            </w:pPr>
            <w:r w:rsidRPr="005D72E7">
              <w:t>Inter-Band CA within FR2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BD93" w14:textId="77777777" w:rsidR="006264DB" w:rsidRPr="005D72E7" w:rsidRDefault="006264DB" w:rsidP="00E339A9">
            <w:pPr>
              <w:pStyle w:val="TAL"/>
            </w:pPr>
            <w:r w:rsidRPr="005D72E7">
              <w:t>38.101-2, 5.5A.3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9DE0" w14:textId="77777777" w:rsidR="006264DB" w:rsidRPr="005D72E7" w:rsidRDefault="006264DB" w:rsidP="00E339A9">
            <w:pPr>
              <w:pStyle w:val="TAC"/>
            </w:pPr>
            <w:r w:rsidRPr="005D72E7">
              <w:t>Rel-16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5C51" w14:textId="77777777" w:rsidR="006264DB" w:rsidRPr="005D72E7" w:rsidRDefault="006264DB" w:rsidP="00E339A9">
            <w:pPr>
              <w:pStyle w:val="TAL"/>
            </w:pPr>
            <w:r w:rsidRPr="005D72E7">
              <w:t>pc_InterBand_CA_WithinFR2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CE8" w14:textId="77777777" w:rsidR="006264DB" w:rsidRPr="005D72E7" w:rsidRDefault="006264DB" w:rsidP="00E339A9">
            <w:pPr>
              <w:pStyle w:val="TAL"/>
            </w:pPr>
          </w:p>
        </w:tc>
      </w:tr>
      <w:tr w:rsidR="006264DB" w:rsidRPr="005D72E7" w14:paraId="586E7C3A" w14:textId="77777777" w:rsidTr="00E339A9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7FF" w14:textId="77777777" w:rsidR="006264DB" w:rsidRPr="005D72E7" w:rsidRDefault="006264DB" w:rsidP="00E339A9">
            <w:pPr>
              <w:pStyle w:val="TAC"/>
            </w:pPr>
            <w:r w:rsidRPr="005D72E7">
              <w:t>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1E3" w14:textId="77777777" w:rsidR="006264DB" w:rsidRPr="005D72E7" w:rsidRDefault="006264DB" w:rsidP="00E339A9">
            <w:pPr>
              <w:pStyle w:val="TAL"/>
            </w:pPr>
            <w:r w:rsidRPr="005D72E7">
              <w:t>Inter-band CA between FR1 and FR2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90C6" w14:textId="77777777" w:rsidR="006264DB" w:rsidRPr="005D72E7" w:rsidRDefault="006264DB" w:rsidP="00E339A9">
            <w:pPr>
              <w:pStyle w:val="TAL"/>
            </w:pPr>
            <w:r w:rsidRPr="005D72E7">
              <w:t>38.101-3, 5.5A.1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A06C" w14:textId="77777777" w:rsidR="006264DB" w:rsidRPr="005D72E7" w:rsidRDefault="006264DB" w:rsidP="00E339A9">
            <w:pPr>
              <w:pStyle w:val="TAC"/>
            </w:pPr>
            <w:r w:rsidRPr="005D72E7">
              <w:t>Rel-15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1453" w14:textId="77777777" w:rsidR="006264DB" w:rsidRPr="005D72E7" w:rsidRDefault="006264DB" w:rsidP="00E339A9">
            <w:pPr>
              <w:pStyle w:val="TAL"/>
            </w:pPr>
            <w:r w:rsidRPr="005D72E7">
              <w:t>pc_InterBand_CA_BetweenFR1_FR2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5EE7" w14:textId="77777777" w:rsidR="006264DB" w:rsidRPr="005D72E7" w:rsidRDefault="006264DB" w:rsidP="00E339A9">
            <w:pPr>
              <w:pStyle w:val="TAL"/>
            </w:pPr>
          </w:p>
        </w:tc>
      </w:tr>
    </w:tbl>
    <w:p w14:paraId="21A09706" w14:textId="77777777" w:rsidR="006264DB" w:rsidRPr="005D72E7" w:rsidRDefault="006264DB" w:rsidP="006264DB"/>
    <w:p w14:paraId="6BABBAB0" w14:textId="77777777" w:rsidR="006264DB" w:rsidRPr="00097C17" w:rsidRDefault="006264DB" w:rsidP="006264DB">
      <w:pPr>
        <w:rPr>
          <w:rFonts w:eastAsia="Batang"/>
          <w:lang w:eastAsia="ja-JP"/>
        </w:rPr>
      </w:pPr>
      <w:r>
        <w:rPr>
          <w:highlight w:val="yellow"/>
        </w:rPr>
        <w:t>&lt;Unchanged Sections Skipped&gt;</w:t>
      </w:r>
    </w:p>
    <w:p w14:paraId="0FEFE870" w14:textId="25F1E5D8" w:rsidR="006264DB" w:rsidRPr="005D72E7" w:rsidRDefault="006264DB" w:rsidP="006264DB">
      <w:pPr>
        <w:pStyle w:val="Heading3"/>
      </w:pPr>
      <w:r w:rsidRPr="005D72E7">
        <w:t>A.4.3.2B</w:t>
      </w:r>
      <w:r w:rsidRPr="005D72E7">
        <w:tab/>
        <w:t>NR-DC</w:t>
      </w:r>
      <w:ins w:id="49" w:author="Amy TAO" w:date="2021-08-20T16:02:00Z">
        <w:r>
          <w:t>,</w:t>
        </w:r>
      </w:ins>
      <w:del w:id="50" w:author="Amy TAO" w:date="2021-08-20T16:02:00Z">
        <w:r w:rsidDel="006264DB">
          <w:delText xml:space="preserve"> and</w:delText>
        </w:r>
      </w:del>
      <w:r w:rsidRPr="005D72E7">
        <w:t xml:space="preserve"> EN-DC</w:t>
      </w:r>
      <w:ins w:id="51" w:author="Amy TAO" w:date="2021-08-20T16:02:00Z">
        <w:r>
          <w:t xml:space="preserve"> and NE-DC</w:t>
        </w:r>
      </w:ins>
      <w:r w:rsidRPr="005D72E7">
        <w:t xml:space="preserve"> Physical Layer Baseline Implementation Capabilities</w:t>
      </w:r>
      <w:bookmarkEnd w:id="10"/>
    </w:p>
    <w:p w14:paraId="01B4CD4F" w14:textId="77777777" w:rsidR="006264DB" w:rsidRPr="005D72E7" w:rsidRDefault="006264DB" w:rsidP="006264DB">
      <w:pPr>
        <w:pStyle w:val="Heading4"/>
      </w:pPr>
      <w:bookmarkStart w:id="52" w:name="_Toc27410914"/>
      <w:bookmarkStart w:id="53" w:name="_Toc36039426"/>
      <w:bookmarkStart w:id="54" w:name="_Toc43838786"/>
      <w:bookmarkStart w:id="55" w:name="_Toc51772942"/>
      <w:bookmarkStart w:id="56" w:name="_Toc58245148"/>
      <w:bookmarkStart w:id="57" w:name="_Toc68089597"/>
      <w:bookmarkStart w:id="58" w:name="_Toc69067718"/>
      <w:bookmarkStart w:id="59" w:name="_Toc75383262"/>
      <w:r w:rsidRPr="005D72E7">
        <w:t>A.4.3.2B.1</w:t>
      </w:r>
      <w:r w:rsidRPr="005D72E7">
        <w:tab/>
        <w:t xml:space="preserve">NR-DC </w:t>
      </w:r>
      <w:bookmarkEnd w:id="52"/>
      <w:bookmarkEnd w:id="53"/>
      <w:bookmarkEnd w:id="54"/>
      <w:bookmarkEnd w:id="55"/>
      <w:r w:rsidRPr="005D72E7">
        <w:t>Physical Layer Baseline Implementation Capabilities</w:t>
      </w:r>
      <w:bookmarkEnd w:id="56"/>
      <w:bookmarkEnd w:id="57"/>
      <w:bookmarkEnd w:id="58"/>
      <w:bookmarkEnd w:id="59"/>
    </w:p>
    <w:p w14:paraId="10350128" w14:textId="77777777" w:rsidR="006264DB" w:rsidRPr="005D72E7" w:rsidRDefault="006264DB" w:rsidP="006264DB">
      <w:pPr>
        <w:pStyle w:val="Heading4"/>
      </w:pPr>
      <w:bookmarkStart w:id="60" w:name="_Toc68089598"/>
      <w:bookmarkStart w:id="61" w:name="_Toc69067719"/>
      <w:bookmarkStart w:id="62" w:name="_Toc75383263"/>
      <w:r w:rsidRPr="005D72E7">
        <w:t>A.4.3.2B.1.0</w:t>
      </w:r>
      <w:r w:rsidRPr="005D72E7">
        <w:tab/>
        <w:t>General NR-DC capabilities</w:t>
      </w:r>
      <w:bookmarkEnd w:id="60"/>
      <w:bookmarkEnd w:id="61"/>
      <w:bookmarkEnd w:id="62"/>
    </w:p>
    <w:p w14:paraId="76AEEAD9" w14:textId="55DFBA02" w:rsidR="003243FD" w:rsidRPr="00097C17" w:rsidRDefault="003243FD" w:rsidP="006264DB">
      <w:pPr>
        <w:rPr>
          <w:rFonts w:eastAsia="Batang"/>
          <w:lang w:eastAsia="ja-JP"/>
        </w:rPr>
      </w:pPr>
      <w:r>
        <w:rPr>
          <w:highlight w:val="yellow"/>
        </w:rPr>
        <w:t>&lt;Unchanged Sections Skipped&gt;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14B62BD8" w14:textId="77777777" w:rsidR="006264DB" w:rsidRPr="005D72E7" w:rsidRDefault="006264DB" w:rsidP="006264DB">
      <w:pPr>
        <w:pStyle w:val="Heading6"/>
      </w:pPr>
      <w:bookmarkStart w:id="63" w:name="_Toc27410932"/>
      <w:bookmarkStart w:id="64" w:name="_Toc36039445"/>
      <w:bookmarkStart w:id="65" w:name="_Toc43838805"/>
      <w:bookmarkStart w:id="66" w:name="_Toc51772962"/>
      <w:bookmarkStart w:id="67" w:name="_Toc58245169"/>
      <w:bookmarkStart w:id="68" w:name="_Toc68089618"/>
      <w:bookmarkStart w:id="69" w:name="_Toc69067739"/>
      <w:bookmarkStart w:id="70" w:name="_Toc75383287"/>
      <w:bookmarkEnd w:id="18"/>
      <w:bookmarkEnd w:id="19"/>
      <w:bookmarkEnd w:id="20"/>
      <w:bookmarkEnd w:id="21"/>
      <w:bookmarkEnd w:id="22"/>
      <w:bookmarkEnd w:id="23"/>
      <w:bookmarkEnd w:id="24"/>
      <w:r w:rsidRPr="005D72E7">
        <w:t>A.4.3.2B.2.3.14</w:t>
      </w:r>
      <w:r w:rsidRPr="005D72E7">
        <w:tab/>
        <w:t>Inter-band EN-DC including FR1 and FR2 (six bands)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2BBCB631" w14:textId="77777777" w:rsidR="006264DB" w:rsidRPr="005D72E7" w:rsidRDefault="006264DB" w:rsidP="006264DB">
      <w:pPr>
        <w:pStyle w:val="TH"/>
        <w:ind w:left="567"/>
      </w:pPr>
      <w:r w:rsidRPr="005D72E7">
        <w:t>Table A.4.3.2B.2.3.14-1: Downlink Bandwidth</w:t>
      </w:r>
      <w:r w:rsidRPr="005D72E7">
        <w:rPr>
          <w:lang w:eastAsia="fi-FI"/>
        </w:rPr>
        <w:t xml:space="preserve"> </w:t>
      </w:r>
      <w:r w:rsidRPr="005D72E7">
        <w:t xml:space="preserve">Class Combination capabilities for </w:t>
      </w:r>
      <w:r w:rsidRPr="005D72E7">
        <w:rPr>
          <w:lang w:eastAsia="fi-FI"/>
        </w:rPr>
        <w:t>Inter-band</w:t>
      </w:r>
      <w:r w:rsidRPr="005D72E7">
        <w:t xml:space="preserve"> EN-DC</w:t>
      </w:r>
      <w:r w:rsidRPr="005D72E7">
        <w:rPr>
          <w:lang w:eastAsia="fi-FI"/>
        </w:rPr>
        <w:t xml:space="preserve"> </w:t>
      </w:r>
      <w:r w:rsidRPr="005D72E7">
        <w:t>including FR1 and FR2, and six bands (for one or more of the supported DC configurations in Table A.4.3.2B.2.3.14-2)</w:t>
      </w:r>
    </w:p>
    <w:tbl>
      <w:tblPr>
        <w:tblW w:w="8951" w:type="dxa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612"/>
        <w:gridCol w:w="3684"/>
        <w:gridCol w:w="1537"/>
        <w:gridCol w:w="1559"/>
        <w:gridCol w:w="1559"/>
      </w:tblGrid>
      <w:tr w:rsidR="006264DB" w:rsidRPr="005D72E7" w14:paraId="1680C3F7" w14:textId="77777777" w:rsidTr="00E339A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C8A" w14:textId="77777777" w:rsidR="006264DB" w:rsidRPr="005D72E7" w:rsidRDefault="006264DB" w:rsidP="00E339A9">
            <w:pPr>
              <w:pStyle w:val="TAH"/>
            </w:pPr>
            <w:r w:rsidRPr="005D72E7">
              <w:t>Item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193A" w14:textId="77777777" w:rsidR="006264DB" w:rsidRPr="005D72E7" w:rsidRDefault="006264DB" w:rsidP="00E339A9">
            <w:pPr>
              <w:pStyle w:val="TAH"/>
            </w:pPr>
            <w:r w:rsidRPr="005D72E7">
              <w:t>DL inter-band EN-DC including FR1 and FR2 Bandwidth Class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AE86" w14:textId="77777777" w:rsidR="006264DB" w:rsidRPr="005D72E7" w:rsidRDefault="006264DB" w:rsidP="00E339A9">
            <w:pPr>
              <w:pStyle w:val="TAH"/>
              <w:rPr>
                <w:rFonts w:cs="Arial"/>
                <w:szCs w:val="18"/>
              </w:rPr>
            </w:pPr>
            <w:r w:rsidRPr="005D72E7">
              <w:t>Ref.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1190" w14:textId="77777777" w:rsidR="006264DB" w:rsidRPr="005D72E7" w:rsidRDefault="006264DB" w:rsidP="00E339A9">
            <w:pPr>
              <w:pStyle w:val="TAH"/>
            </w:pPr>
            <w:r w:rsidRPr="005D72E7">
              <w:rPr>
                <w:lang w:eastAsia="zh-CN"/>
              </w:rPr>
              <w:t>Mnemonic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4B4" w14:textId="77777777" w:rsidR="006264DB" w:rsidRPr="005D72E7" w:rsidRDefault="006264DB" w:rsidP="00E339A9">
            <w:pPr>
              <w:pStyle w:val="TAH"/>
            </w:pPr>
            <w:r w:rsidRPr="005D72E7">
              <w:t>Comments</w:t>
            </w:r>
          </w:p>
        </w:tc>
      </w:tr>
      <w:tr w:rsidR="006264DB" w:rsidRPr="005D72E7" w14:paraId="764CD937" w14:textId="77777777" w:rsidTr="00E339A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96E5" w14:textId="77777777" w:rsidR="006264DB" w:rsidRPr="005D72E7" w:rsidRDefault="006264DB" w:rsidP="00E339A9">
            <w:pPr>
              <w:pStyle w:val="TAC"/>
            </w:pPr>
            <w:r w:rsidRPr="005D72E7"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C9ED" w14:textId="77777777" w:rsidR="006264DB" w:rsidRPr="005D72E7" w:rsidRDefault="006264DB" w:rsidP="00E339A9">
            <w:pPr>
              <w:pStyle w:val="TAL"/>
            </w:pPr>
            <w:r w:rsidRPr="005D72E7">
              <w:t>TBD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50CE" w14:textId="77777777" w:rsidR="006264DB" w:rsidRPr="005D72E7" w:rsidRDefault="006264DB" w:rsidP="00E339A9">
            <w:pPr>
              <w:pStyle w:val="TAC"/>
            </w:pPr>
            <w:r w:rsidRPr="005D72E7">
              <w:t>TBD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C228" w14:textId="77777777" w:rsidR="006264DB" w:rsidRPr="005D72E7" w:rsidRDefault="006264DB" w:rsidP="00E339A9">
            <w:pPr>
              <w:pStyle w:val="TAL"/>
            </w:pPr>
            <w:r w:rsidRPr="005D72E7">
              <w:t>TBD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51C5" w14:textId="77777777" w:rsidR="006264DB" w:rsidRPr="005D72E7" w:rsidRDefault="006264DB" w:rsidP="00E339A9">
            <w:pPr>
              <w:pStyle w:val="TAL"/>
            </w:pPr>
          </w:p>
        </w:tc>
      </w:tr>
    </w:tbl>
    <w:p w14:paraId="7D360D56" w14:textId="77777777" w:rsidR="006264DB" w:rsidRPr="005D72E7" w:rsidRDefault="006264DB" w:rsidP="006264DB"/>
    <w:p w14:paraId="1DAA8DE9" w14:textId="77777777" w:rsidR="006264DB" w:rsidRPr="005D72E7" w:rsidRDefault="006264DB" w:rsidP="006264DB">
      <w:pPr>
        <w:pStyle w:val="TH"/>
        <w:ind w:left="567"/>
      </w:pPr>
      <w:r w:rsidRPr="005D72E7">
        <w:lastRenderedPageBreak/>
        <w:t>Table A.4.3.2B.2.3.14-1a: Uplink Bandwidth</w:t>
      </w:r>
      <w:r w:rsidRPr="005D72E7">
        <w:rPr>
          <w:lang w:eastAsia="fi-FI"/>
        </w:rPr>
        <w:t xml:space="preserve"> </w:t>
      </w:r>
      <w:r w:rsidRPr="005D72E7">
        <w:t xml:space="preserve">Class Combination capabilities for </w:t>
      </w:r>
      <w:r w:rsidRPr="005D72E7">
        <w:rPr>
          <w:lang w:eastAsia="fi-FI"/>
        </w:rPr>
        <w:t xml:space="preserve">Inter-band </w:t>
      </w:r>
      <w:r w:rsidRPr="005D72E7">
        <w:t>EN-DC including FR1 and FR2, and six bands (for one or more of the supported DC configurations in Table A.4.3.2B.2.3.14-2)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612"/>
        <w:gridCol w:w="3401"/>
        <w:gridCol w:w="1559"/>
        <w:gridCol w:w="1559"/>
        <w:gridCol w:w="1559"/>
      </w:tblGrid>
      <w:tr w:rsidR="006264DB" w:rsidRPr="005D72E7" w14:paraId="40C8DE28" w14:textId="77777777" w:rsidTr="00E339A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EC40" w14:textId="77777777" w:rsidR="006264DB" w:rsidRPr="005D72E7" w:rsidRDefault="006264DB" w:rsidP="00E339A9">
            <w:pPr>
              <w:pStyle w:val="TAH"/>
            </w:pPr>
            <w:r w:rsidRPr="005D72E7">
              <w:t>Item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D76" w14:textId="77777777" w:rsidR="006264DB" w:rsidRPr="005D72E7" w:rsidRDefault="006264DB" w:rsidP="00E339A9">
            <w:pPr>
              <w:pStyle w:val="TAH"/>
            </w:pPr>
            <w:r w:rsidRPr="005D72E7">
              <w:t>UL inter-band EN-DC including FR1 and FR2 Bandwidth Class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FC61" w14:textId="77777777" w:rsidR="006264DB" w:rsidRPr="005D72E7" w:rsidRDefault="006264DB" w:rsidP="00E339A9">
            <w:pPr>
              <w:pStyle w:val="TAH"/>
              <w:rPr>
                <w:rFonts w:cs="Arial"/>
                <w:szCs w:val="18"/>
              </w:rPr>
            </w:pPr>
            <w:r w:rsidRPr="005D72E7">
              <w:t>Ref.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075" w14:textId="77777777" w:rsidR="006264DB" w:rsidRPr="005D72E7" w:rsidRDefault="006264DB" w:rsidP="00E339A9">
            <w:pPr>
              <w:pStyle w:val="TAH"/>
            </w:pPr>
            <w:r w:rsidRPr="005D72E7">
              <w:rPr>
                <w:lang w:eastAsia="zh-CN"/>
              </w:rPr>
              <w:t>Mnemonic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8603" w14:textId="77777777" w:rsidR="006264DB" w:rsidRPr="005D72E7" w:rsidRDefault="006264DB" w:rsidP="00E339A9">
            <w:pPr>
              <w:pStyle w:val="TAH"/>
            </w:pPr>
            <w:r w:rsidRPr="005D72E7">
              <w:t>Comments</w:t>
            </w:r>
          </w:p>
        </w:tc>
      </w:tr>
      <w:tr w:rsidR="006264DB" w:rsidRPr="005D72E7" w14:paraId="3526FE61" w14:textId="77777777" w:rsidTr="00E339A9">
        <w:trPr>
          <w:cantSplit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7FCA" w14:textId="77777777" w:rsidR="006264DB" w:rsidRPr="005D72E7" w:rsidRDefault="006264DB" w:rsidP="00E339A9">
            <w:pPr>
              <w:pStyle w:val="TAC"/>
            </w:pPr>
            <w:r w:rsidRPr="005D72E7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1BB" w14:textId="77777777" w:rsidR="006264DB" w:rsidRPr="005D72E7" w:rsidRDefault="006264DB" w:rsidP="00E339A9">
            <w:pPr>
              <w:pStyle w:val="TAL"/>
            </w:pPr>
            <w:r w:rsidRPr="005D72E7">
              <w:t>TBD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C477" w14:textId="77777777" w:rsidR="006264DB" w:rsidRPr="005D72E7" w:rsidRDefault="006264DB" w:rsidP="00E339A9">
            <w:pPr>
              <w:pStyle w:val="TAC"/>
            </w:pPr>
            <w:r w:rsidRPr="005D72E7">
              <w:t>TBD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BF2F" w14:textId="77777777" w:rsidR="006264DB" w:rsidRPr="005D72E7" w:rsidRDefault="006264DB" w:rsidP="00E339A9">
            <w:pPr>
              <w:pStyle w:val="TAC"/>
              <w:rPr>
                <w:rFonts w:cs="Arial"/>
                <w:szCs w:val="18"/>
              </w:rPr>
            </w:pPr>
            <w:r w:rsidRPr="005D72E7">
              <w:t>TBD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1929" w14:textId="77777777" w:rsidR="006264DB" w:rsidRPr="005D72E7" w:rsidRDefault="006264DB" w:rsidP="00E339A9">
            <w:pPr>
              <w:pStyle w:val="TAL"/>
            </w:pPr>
          </w:p>
        </w:tc>
      </w:tr>
    </w:tbl>
    <w:p w14:paraId="33F9A9D4" w14:textId="77777777" w:rsidR="006264DB" w:rsidRPr="005D72E7" w:rsidRDefault="006264DB" w:rsidP="006264DB"/>
    <w:p w14:paraId="0BF4F4A6" w14:textId="77777777" w:rsidR="006264DB" w:rsidRPr="005D72E7" w:rsidRDefault="006264DB" w:rsidP="006264DB">
      <w:pPr>
        <w:pStyle w:val="TH"/>
        <w:ind w:left="567"/>
      </w:pPr>
      <w:r w:rsidRPr="005D72E7">
        <w:t>Table A.4.3.2B.2.3.14-2: Supported Inter-band EN-DC configurations including FR1 and FR2 (six bands)</w:t>
      </w:r>
    </w:p>
    <w:tbl>
      <w:tblPr>
        <w:tblW w:w="5000" w:type="pct"/>
        <w:jc w:val="center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2569"/>
        <w:gridCol w:w="1117"/>
        <w:gridCol w:w="480"/>
        <w:gridCol w:w="2461"/>
        <w:gridCol w:w="3002"/>
      </w:tblGrid>
      <w:tr w:rsidR="006264DB" w:rsidRPr="005D72E7" w14:paraId="5534F947" w14:textId="77777777" w:rsidTr="00E339A9">
        <w:trPr>
          <w:cantSplit/>
          <w:trHeight w:val="113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347C" w14:textId="77777777" w:rsidR="006264DB" w:rsidRPr="005D72E7" w:rsidRDefault="006264DB" w:rsidP="00E339A9">
            <w:pPr>
              <w:pStyle w:val="TAH"/>
              <w:rPr>
                <w:rFonts w:eastAsia="PMingLiU"/>
              </w:rPr>
            </w:pPr>
            <w:r w:rsidRPr="005D72E7">
              <w:rPr>
                <w:rFonts w:eastAsia="PMingLiU"/>
                <w:lang w:eastAsia="zh-CN"/>
              </w:rPr>
              <w:t>EN-DC</w:t>
            </w:r>
            <w:r w:rsidRPr="005D72E7">
              <w:rPr>
                <w:rFonts w:eastAsia="PMingLiU"/>
              </w:rPr>
              <w:t xml:space="preserve"> configuration / Item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4B05" w14:textId="77777777" w:rsidR="006264DB" w:rsidRPr="005D72E7" w:rsidRDefault="006264DB" w:rsidP="00E339A9">
            <w:pPr>
              <w:pStyle w:val="TAH"/>
              <w:rPr>
                <w:rFonts w:eastAsia="PMingLiU"/>
              </w:rPr>
            </w:pPr>
            <w:r w:rsidRPr="005D72E7">
              <w:rPr>
                <w:rFonts w:eastAsia="PMingLiU"/>
              </w:rPr>
              <w:t>Release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F6CDB7" w14:textId="77777777" w:rsidR="006264DB" w:rsidRPr="005D72E7" w:rsidRDefault="006264DB" w:rsidP="00E339A9">
            <w:pPr>
              <w:pStyle w:val="TAH"/>
              <w:rPr>
                <w:rFonts w:eastAsia="PMingLiU"/>
              </w:rPr>
            </w:pPr>
            <w:r w:rsidRPr="005D72E7">
              <w:rPr>
                <w:rFonts w:eastAsia="PMingLiU"/>
              </w:rPr>
              <w:t>Supported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996" w14:textId="77777777" w:rsidR="006264DB" w:rsidRPr="005D72E7" w:rsidRDefault="006264DB" w:rsidP="00E339A9">
            <w:pPr>
              <w:pStyle w:val="TAH"/>
              <w:rPr>
                <w:rFonts w:eastAsia="PMingLiU"/>
              </w:rPr>
            </w:pPr>
            <w:r w:rsidRPr="005D72E7">
              <w:rPr>
                <w:rFonts w:eastAsia="PMingLiU"/>
              </w:rPr>
              <w:t>Supported EN-DC Bandwidth Class(</w:t>
            </w:r>
            <w:proofErr w:type="spellStart"/>
            <w:r w:rsidRPr="005D72E7">
              <w:rPr>
                <w:rFonts w:eastAsia="PMingLiU"/>
              </w:rPr>
              <w:t>es</w:t>
            </w:r>
            <w:proofErr w:type="spellEnd"/>
            <w:r w:rsidRPr="005D72E7">
              <w:rPr>
                <w:rFonts w:eastAsia="PMingLiU"/>
              </w:rPr>
              <w:t>) in UL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4CBF" w14:textId="77777777" w:rsidR="006264DB" w:rsidRPr="005D72E7" w:rsidRDefault="006264DB" w:rsidP="00E339A9">
            <w:pPr>
              <w:pStyle w:val="TAH"/>
              <w:rPr>
                <w:rFonts w:eastAsia="PMingLiU"/>
              </w:rPr>
            </w:pPr>
            <w:r w:rsidRPr="005D72E7">
              <w:rPr>
                <w:rFonts w:eastAsia="PMingLiU"/>
              </w:rPr>
              <w:t>Supported Bandwidth Combination Set(s)</w:t>
            </w:r>
          </w:p>
        </w:tc>
      </w:tr>
      <w:tr w:rsidR="006264DB" w:rsidRPr="005D72E7" w14:paraId="0927414D" w14:textId="77777777" w:rsidTr="00E339A9">
        <w:trPr>
          <w:cantSplit/>
          <w:trHeight w:val="188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F3FA" w14:textId="77777777" w:rsidR="006264DB" w:rsidRPr="005D72E7" w:rsidRDefault="006264DB" w:rsidP="00E339A9">
            <w:pPr>
              <w:pStyle w:val="TAC"/>
              <w:rPr>
                <w:rFonts w:eastAsia="PMingLiU"/>
                <w:lang w:eastAsia="ja-JP"/>
              </w:rPr>
            </w:pPr>
            <w:r w:rsidRPr="005D72E7">
              <w:rPr>
                <w:rFonts w:eastAsia="PMingLiU"/>
                <w:lang w:eastAsia="ja-JP"/>
              </w:rPr>
              <w:t>TBD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C032" w14:textId="77777777" w:rsidR="006264DB" w:rsidRPr="005D72E7" w:rsidRDefault="006264DB" w:rsidP="00E339A9">
            <w:pPr>
              <w:pStyle w:val="TAC"/>
              <w:rPr>
                <w:rFonts w:eastAsia="PMingLiU"/>
                <w:lang w:eastAsia="ja-JP"/>
              </w:rPr>
            </w:pPr>
            <w:r w:rsidRPr="005D72E7">
              <w:rPr>
                <w:rFonts w:eastAsia="PMingLiU"/>
                <w:lang w:eastAsia="ja-JP"/>
              </w:rPr>
              <w:t>TBD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1A19" w14:textId="77777777" w:rsidR="006264DB" w:rsidRPr="005D72E7" w:rsidRDefault="006264DB" w:rsidP="00E339A9">
            <w:pPr>
              <w:pStyle w:val="TAC"/>
              <w:rPr>
                <w:rFonts w:eastAsia="PMingLi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2C6B" w14:textId="77777777" w:rsidR="006264DB" w:rsidRPr="005D72E7" w:rsidRDefault="006264DB" w:rsidP="00E339A9">
            <w:pPr>
              <w:pStyle w:val="TAC"/>
              <w:rPr>
                <w:rFonts w:eastAsia="PMingLiU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798" w14:textId="77777777" w:rsidR="006264DB" w:rsidRPr="005D72E7" w:rsidRDefault="006264DB" w:rsidP="00E339A9">
            <w:pPr>
              <w:pStyle w:val="TAC"/>
              <w:rPr>
                <w:rFonts w:eastAsia="PMingLiU"/>
              </w:rPr>
            </w:pPr>
          </w:p>
        </w:tc>
      </w:tr>
    </w:tbl>
    <w:p w14:paraId="4200DCD9" w14:textId="77777777" w:rsidR="006264DB" w:rsidRPr="005D72E7" w:rsidRDefault="006264DB" w:rsidP="006264DB"/>
    <w:p w14:paraId="5DA598EB" w14:textId="77777777" w:rsidR="006264DB" w:rsidRPr="005D72E7" w:rsidRDefault="006264DB" w:rsidP="006264DB">
      <w:pPr>
        <w:pStyle w:val="Heading4"/>
        <w:rPr>
          <w:ins w:id="71" w:author="Amy TAO" w:date="2021-08-20T15:59:00Z"/>
        </w:rPr>
      </w:pPr>
      <w:bookmarkStart w:id="72" w:name="_Toc68089619"/>
      <w:bookmarkStart w:id="73" w:name="_Toc69067740"/>
      <w:bookmarkStart w:id="74" w:name="_Toc75383288"/>
      <w:ins w:id="75" w:author="Amy TAO" w:date="2021-08-20T15:59:00Z">
        <w:r w:rsidRPr="005D72E7">
          <w:t>A.4.3.2B.</w:t>
        </w:r>
        <w:r>
          <w:t>3</w:t>
        </w:r>
        <w:r w:rsidRPr="005D72E7">
          <w:tab/>
        </w:r>
        <w:r>
          <w:t>NE</w:t>
        </w:r>
        <w:r w:rsidRPr="005D72E7">
          <w:t>-DC Physical Layer Baseline Implementation Capabilities</w:t>
        </w:r>
      </w:ins>
    </w:p>
    <w:p w14:paraId="34E8531A" w14:textId="15ADD1A0" w:rsidR="006264DB" w:rsidRPr="005D72E7" w:rsidRDefault="006264DB" w:rsidP="006264DB">
      <w:pPr>
        <w:pStyle w:val="Heading5"/>
        <w:ind w:left="0" w:firstLine="0"/>
        <w:rPr>
          <w:ins w:id="76" w:author="Amy TAO" w:date="2021-08-20T15:59:00Z"/>
        </w:rPr>
      </w:pPr>
      <w:ins w:id="77" w:author="Amy TAO" w:date="2021-08-20T15:59:00Z">
        <w:r w:rsidRPr="005D72E7">
          <w:t>A.4.3.2B</w:t>
        </w:r>
        <w:r w:rsidRPr="005D72E7">
          <w:rPr>
            <w:rFonts w:eastAsia="SimSun"/>
            <w:lang w:eastAsia="zh-CN"/>
          </w:rPr>
          <w:t>.</w:t>
        </w:r>
        <w:r>
          <w:rPr>
            <w:rFonts w:eastAsia="SimSun"/>
            <w:lang w:eastAsia="zh-CN"/>
          </w:rPr>
          <w:t>3</w:t>
        </w:r>
        <w:r w:rsidRPr="005D72E7">
          <w:rPr>
            <w:rFonts w:eastAsia="SimSun"/>
            <w:lang w:eastAsia="zh-CN"/>
          </w:rPr>
          <w:t>.</w:t>
        </w:r>
      </w:ins>
      <w:ins w:id="78" w:author="Amy TAO" w:date="2021-08-20T16:05:00Z">
        <w:r w:rsidR="00FF2D5C">
          <w:t>1</w:t>
        </w:r>
      </w:ins>
      <w:ins w:id="79" w:author="Amy TAO" w:date="2021-08-20T15:59:00Z">
        <w:r w:rsidRPr="005D72E7">
          <w:tab/>
          <w:t xml:space="preserve">General </w:t>
        </w:r>
        <w:r>
          <w:t>NE</w:t>
        </w:r>
        <w:r w:rsidRPr="005D72E7">
          <w:rPr>
            <w:rFonts w:eastAsia="SimSun"/>
            <w:lang w:eastAsia="zh-CN"/>
          </w:rPr>
          <w:t>-DC</w:t>
        </w:r>
        <w:r w:rsidRPr="005D72E7">
          <w:t xml:space="preserve"> capabilities</w:t>
        </w:r>
      </w:ins>
    </w:p>
    <w:p w14:paraId="4FC8DD38" w14:textId="34BF0B85" w:rsidR="006264DB" w:rsidRPr="005D72E7" w:rsidRDefault="006264DB" w:rsidP="006264DB">
      <w:pPr>
        <w:pStyle w:val="TH"/>
        <w:ind w:left="567"/>
        <w:rPr>
          <w:ins w:id="80" w:author="Amy TAO" w:date="2021-08-20T15:59:00Z"/>
        </w:rPr>
      </w:pPr>
      <w:ins w:id="81" w:author="Amy TAO" w:date="2021-08-20T15:59:00Z">
        <w:r w:rsidRPr="005D72E7">
          <w:t>Table A.4.3.2</w:t>
        </w:r>
        <w:r w:rsidRPr="005D72E7">
          <w:rPr>
            <w:rFonts w:eastAsia="SimSun"/>
            <w:lang w:eastAsia="zh-CN"/>
          </w:rPr>
          <w:t>B</w:t>
        </w:r>
        <w:r w:rsidRPr="005D72E7">
          <w:t>.</w:t>
        </w:r>
        <w:r>
          <w:t>3</w:t>
        </w:r>
        <w:r w:rsidRPr="005D72E7">
          <w:rPr>
            <w:rFonts w:eastAsia="SimSun"/>
            <w:lang w:eastAsia="zh-CN"/>
          </w:rPr>
          <w:t>.</w:t>
        </w:r>
      </w:ins>
      <w:ins w:id="82" w:author="Amy TAO" w:date="2021-08-20T16:05:00Z">
        <w:r w:rsidR="00FF2D5C">
          <w:rPr>
            <w:rFonts w:eastAsia="SimSun"/>
            <w:lang w:eastAsia="zh-CN"/>
          </w:rPr>
          <w:t>1</w:t>
        </w:r>
      </w:ins>
      <w:ins w:id="83" w:author="Amy TAO" w:date="2021-08-20T15:59:00Z">
        <w:r>
          <w:t>-1</w:t>
        </w:r>
        <w:r w:rsidRPr="005D72E7">
          <w:t xml:space="preserve">: Uplink </w:t>
        </w:r>
        <w:r>
          <w:t>NE</w:t>
        </w:r>
        <w:r w:rsidRPr="005D72E7">
          <w:rPr>
            <w:rFonts w:eastAsia="SimSun"/>
            <w:lang w:eastAsia="zh-CN"/>
          </w:rPr>
          <w:t>-DC</w:t>
        </w:r>
        <w:r w:rsidRPr="005D72E7">
          <w:t xml:space="preserve"> capabilities (for one or more of the supported </w:t>
        </w:r>
        <w:r>
          <w:t>NE-DC</w:t>
        </w:r>
        <w:r w:rsidRPr="005D72E7">
          <w:t xml:space="preserve"> configurations)</w:t>
        </w:r>
      </w:ins>
    </w:p>
    <w:tbl>
      <w:tblPr>
        <w:tblW w:w="6371" w:type="dxa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612"/>
        <w:gridCol w:w="2644"/>
        <w:gridCol w:w="1701"/>
        <w:gridCol w:w="1414"/>
      </w:tblGrid>
      <w:tr w:rsidR="006264DB" w:rsidRPr="005D72E7" w14:paraId="19C202C8" w14:textId="77777777" w:rsidTr="00E339A9">
        <w:trPr>
          <w:cantSplit/>
          <w:jc w:val="center"/>
          <w:ins w:id="84" w:author="Amy TAO" w:date="2021-08-20T15:59:00Z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7FD6" w14:textId="77777777" w:rsidR="006264DB" w:rsidRPr="005D72E7" w:rsidRDefault="006264DB" w:rsidP="00E339A9">
            <w:pPr>
              <w:pStyle w:val="TAH"/>
              <w:rPr>
                <w:ins w:id="85" w:author="Amy TAO" w:date="2021-08-20T15:59:00Z"/>
              </w:rPr>
            </w:pPr>
            <w:ins w:id="86" w:author="Amy TAO" w:date="2021-08-20T15:59:00Z">
              <w:r w:rsidRPr="005D72E7">
                <w:t>Item</w:t>
              </w:r>
            </w:ins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46B" w14:textId="77777777" w:rsidR="006264DB" w:rsidRPr="005D72E7" w:rsidRDefault="006264DB" w:rsidP="00E339A9">
            <w:pPr>
              <w:pStyle w:val="TAH"/>
              <w:rPr>
                <w:ins w:id="87" w:author="Amy TAO" w:date="2021-08-20T15:59:00Z"/>
              </w:rPr>
            </w:pPr>
            <w:ins w:id="88" w:author="Amy TAO" w:date="2021-08-20T15:59:00Z">
              <w:r w:rsidRPr="005D72E7">
                <w:t>Bandwidth Class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A7F" w14:textId="77777777" w:rsidR="006264DB" w:rsidRPr="005D72E7" w:rsidRDefault="006264DB" w:rsidP="00E339A9">
            <w:pPr>
              <w:pStyle w:val="TAH"/>
              <w:rPr>
                <w:ins w:id="89" w:author="Amy TAO" w:date="2021-08-20T15:59:00Z"/>
                <w:rFonts w:cs="Arial"/>
                <w:szCs w:val="18"/>
              </w:rPr>
            </w:pPr>
            <w:ins w:id="90" w:author="Amy TAO" w:date="2021-08-20T15:59:00Z">
              <w:r w:rsidRPr="005D72E7">
                <w:t>Ref.</w:t>
              </w:r>
            </w:ins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E3B9" w14:textId="77777777" w:rsidR="006264DB" w:rsidRPr="005D72E7" w:rsidRDefault="006264DB" w:rsidP="00E339A9">
            <w:pPr>
              <w:pStyle w:val="TAH"/>
              <w:rPr>
                <w:ins w:id="91" w:author="Amy TAO" w:date="2021-08-20T15:59:00Z"/>
              </w:rPr>
            </w:pPr>
            <w:ins w:id="92" w:author="Amy TAO" w:date="2021-08-20T15:59:00Z">
              <w:r w:rsidRPr="005D72E7">
                <w:t>Comments</w:t>
              </w:r>
            </w:ins>
          </w:p>
        </w:tc>
      </w:tr>
      <w:tr w:rsidR="006264DB" w:rsidRPr="005D72E7" w14:paraId="26C8B831" w14:textId="77777777" w:rsidTr="00E339A9">
        <w:trPr>
          <w:cantSplit/>
          <w:jc w:val="center"/>
          <w:ins w:id="93" w:author="Amy TAO" w:date="2021-08-20T15:59:00Z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6C93" w14:textId="77777777" w:rsidR="006264DB" w:rsidRPr="005D72E7" w:rsidRDefault="006264DB" w:rsidP="00E339A9">
            <w:pPr>
              <w:pStyle w:val="TAC"/>
              <w:rPr>
                <w:ins w:id="94" w:author="Amy TAO" w:date="2021-08-20T15:59:00Z"/>
              </w:rPr>
            </w:pPr>
            <w:ins w:id="95" w:author="Amy TAO" w:date="2021-08-20T15:59:00Z">
              <w:r w:rsidRPr="005D72E7">
                <w:t>1</w:t>
              </w:r>
            </w:ins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CE7" w14:textId="77777777" w:rsidR="006264DB" w:rsidRPr="005D72E7" w:rsidRDefault="006264DB" w:rsidP="00E339A9">
            <w:pPr>
              <w:pStyle w:val="TAL"/>
              <w:rPr>
                <w:ins w:id="96" w:author="Amy TAO" w:date="2021-08-20T15:59:00Z"/>
              </w:rPr>
            </w:pPr>
            <w:ins w:id="97" w:author="Amy TAO" w:date="2021-08-20T15:59:00Z">
              <w:r w:rsidRPr="005D72E7">
                <w:t xml:space="preserve">UL </w:t>
              </w:r>
              <w:r>
                <w:t>NE</w:t>
              </w:r>
              <w:r w:rsidRPr="005D72E7">
                <w:t>-DC with 2 carriers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A2C" w14:textId="7A1865C0" w:rsidR="006264DB" w:rsidRPr="005D72E7" w:rsidRDefault="006264DB" w:rsidP="00E339A9">
            <w:pPr>
              <w:pStyle w:val="TAL"/>
              <w:rPr>
                <w:ins w:id="98" w:author="Amy TAO" w:date="2021-08-20T15:59:00Z"/>
              </w:rPr>
            </w:pPr>
            <w:ins w:id="99" w:author="Amy TAO" w:date="2021-08-20T15:59:00Z">
              <w:r w:rsidRPr="005D72E7">
                <w:t>38.101-3, 5.</w:t>
              </w:r>
              <w:r>
                <w:t>5</w:t>
              </w:r>
              <w:r w:rsidRPr="005D72E7">
                <w:t>B</w:t>
              </w:r>
            </w:ins>
            <w:ins w:id="100" w:author="Amy TAO" w:date="2021-08-20T16:06:00Z">
              <w:r w:rsidR="00FF2D5C">
                <w:t>.4</w:t>
              </w:r>
            </w:ins>
            <w:ins w:id="101" w:author="Amy TAO" w:date="2021-08-20T15:59:00Z">
              <w:r>
                <w:t>a</w:t>
              </w:r>
            </w:ins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BBB4" w14:textId="77777777" w:rsidR="006264DB" w:rsidRPr="005D72E7" w:rsidRDefault="006264DB" w:rsidP="00E339A9">
            <w:pPr>
              <w:pStyle w:val="TAL"/>
              <w:rPr>
                <w:ins w:id="102" w:author="Amy TAO" w:date="2021-08-20T15:59:00Z"/>
              </w:rPr>
            </w:pPr>
          </w:p>
        </w:tc>
      </w:tr>
    </w:tbl>
    <w:p w14:paraId="7D4EF46F" w14:textId="77777777" w:rsidR="006264DB" w:rsidRPr="006264DB" w:rsidRDefault="006264DB" w:rsidP="006264DB">
      <w:pPr>
        <w:rPr>
          <w:ins w:id="103" w:author="Amy TAO" w:date="2021-08-20T15:59:00Z"/>
        </w:rPr>
      </w:pPr>
    </w:p>
    <w:p w14:paraId="69F159BB" w14:textId="77777777" w:rsidR="006264DB" w:rsidRPr="005D72E7" w:rsidRDefault="006264DB" w:rsidP="006264DB">
      <w:pPr>
        <w:pStyle w:val="Heading3"/>
      </w:pPr>
      <w:r w:rsidRPr="005D72E7">
        <w:t>A.4.3.2C</w:t>
      </w:r>
      <w:r>
        <w:tab/>
      </w:r>
      <w:r w:rsidRPr="005D72E7">
        <w:t>NR SUL Physical Layer Baseline Implementation Capabilities</w:t>
      </w:r>
      <w:bookmarkEnd w:id="72"/>
      <w:bookmarkEnd w:id="73"/>
      <w:bookmarkEnd w:id="74"/>
    </w:p>
    <w:p w14:paraId="6B0C5211" w14:textId="77777777" w:rsidR="006264DB" w:rsidRPr="005D72E7" w:rsidRDefault="006264DB" w:rsidP="006264DB">
      <w:pPr>
        <w:pStyle w:val="Heading4"/>
      </w:pPr>
      <w:bookmarkStart w:id="104" w:name="_Toc68089620"/>
      <w:bookmarkStart w:id="105" w:name="_Toc69067741"/>
      <w:bookmarkStart w:id="106" w:name="_Toc75383289"/>
      <w:r w:rsidRPr="005D72E7">
        <w:t>A.4.3.2C.1</w:t>
      </w:r>
      <w:r w:rsidRPr="005D72E7">
        <w:tab/>
        <w:t>General NR-DC capabilities</w:t>
      </w:r>
      <w:bookmarkEnd w:id="104"/>
      <w:bookmarkEnd w:id="105"/>
      <w:bookmarkEnd w:id="106"/>
    </w:p>
    <w:p w14:paraId="52B54F09" w14:textId="77777777" w:rsidR="006264DB" w:rsidRPr="005D72E7" w:rsidRDefault="006264DB" w:rsidP="006264DB">
      <w:pPr>
        <w:rPr>
          <w:lang w:eastAsia="zh-CN"/>
        </w:rPr>
      </w:pPr>
      <w:r w:rsidRPr="005D72E7">
        <w:rPr>
          <w:lang w:eastAsia="zh-CN"/>
        </w:rPr>
        <w:t>FFS</w:t>
      </w:r>
    </w:p>
    <w:p w14:paraId="68C9CD36" w14:textId="2FD0B359" w:rsidR="001E41F3" w:rsidRPr="00DC28A9" w:rsidRDefault="00F45131" w:rsidP="00DC28A9">
      <w:pPr>
        <w:pStyle w:val="Heading2"/>
        <w:rPr>
          <w:rFonts w:eastAsia="PMingLiU"/>
          <w:noProof/>
          <w:color w:val="FF0000"/>
          <w:lang w:eastAsia="zh-TW"/>
        </w:rPr>
      </w:pPr>
      <w:r>
        <w:rPr>
          <w:rFonts w:eastAsia="PMingLiU"/>
          <w:noProof/>
          <w:color w:val="FF0000"/>
        </w:rPr>
        <w:t>{End of changes}</w:t>
      </w:r>
    </w:p>
    <w:sectPr w:rsidR="001E41F3" w:rsidRPr="00DC28A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6EDB7" w14:textId="77777777" w:rsidR="00A530E8" w:rsidRDefault="00A530E8">
      <w:r>
        <w:separator/>
      </w:r>
    </w:p>
  </w:endnote>
  <w:endnote w:type="continuationSeparator" w:id="0">
    <w:p w14:paraId="2403A6A0" w14:textId="77777777" w:rsidR="00A530E8" w:rsidRDefault="00A5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B6596" w14:textId="77777777" w:rsidR="00A530E8" w:rsidRDefault="00A530E8">
      <w:r>
        <w:separator/>
      </w:r>
    </w:p>
  </w:footnote>
  <w:footnote w:type="continuationSeparator" w:id="0">
    <w:p w14:paraId="3290BB08" w14:textId="77777777" w:rsidR="00A530E8" w:rsidRDefault="00A5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3243FD" w:rsidRDefault="003243F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58BB2" w14:textId="77777777" w:rsidR="003243FD" w:rsidRDefault="003243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10410" w14:textId="77777777" w:rsidR="003243FD" w:rsidRDefault="003243F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2CFD2" w14:textId="77777777" w:rsidR="003243FD" w:rsidRDefault="00324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D60E9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7C94C19"/>
    <w:multiLevelType w:val="hybridMultilevel"/>
    <w:tmpl w:val="4D88EF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16683B"/>
    <w:multiLevelType w:val="hybridMultilevel"/>
    <w:tmpl w:val="C41C0E8E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3" w15:restartNumberingAfterBreak="0">
    <w:nsid w:val="15285203"/>
    <w:multiLevelType w:val="hybridMultilevel"/>
    <w:tmpl w:val="34E6B912"/>
    <w:lvl w:ilvl="0" w:tplc="4718EF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1D3F3086"/>
    <w:multiLevelType w:val="hybridMultilevel"/>
    <w:tmpl w:val="34D08232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B6E60"/>
    <w:multiLevelType w:val="hybridMultilevel"/>
    <w:tmpl w:val="39B65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CE32E0"/>
    <w:multiLevelType w:val="hybridMultilevel"/>
    <w:tmpl w:val="49A4B154"/>
    <w:lvl w:ilvl="0" w:tplc="3CFAB416">
      <w:numFmt w:val="bullet"/>
      <w:lvlText w:val=""/>
      <w:lvlJc w:val="left"/>
      <w:pPr>
        <w:ind w:left="460" w:hanging="360"/>
      </w:pPr>
      <w:rPr>
        <w:rFonts w:ascii="Symbol" w:eastAsia="PMingLiU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508373F2"/>
    <w:multiLevelType w:val="hybridMultilevel"/>
    <w:tmpl w:val="B1883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1068E7"/>
    <w:multiLevelType w:val="hybridMultilevel"/>
    <w:tmpl w:val="DB8AC3CA"/>
    <w:lvl w:ilvl="0" w:tplc="7D9EBD8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0" w15:restartNumberingAfterBreak="0">
    <w:nsid w:val="654667F2"/>
    <w:multiLevelType w:val="hybridMultilevel"/>
    <w:tmpl w:val="08FC0392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11" w15:restartNumberingAfterBreak="0">
    <w:nsid w:val="68A83F4E"/>
    <w:multiLevelType w:val="hybridMultilevel"/>
    <w:tmpl w:val="D6AC1766"/>
    <w:lvl w:ilvl="0" w:tplc="5D66A6C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2" w15:restartNumberingAfterBreak="0">
    <w:nsid w:val="6D3F502C"/>
    <w:multiLevelType w:val="hybridMultilevel"/>
    <w:tmpl w:val="C83E83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6E4F1060"/>
    <w:multiLevelType w:val="hybridMultilevel"/>
    <w:tmpl w:val="DB8AC3CA"/>
    <w:lvl w:ilvl="0" w:tplc="7D9EBD8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4" w15:restartNumberingAfterBreak="0">
    <w:nsid w:val="778505B6"/>
    <w:multiLevelType w:val="hybridMultilevel"/>
    <w:tmpl w:val="DB8AC3CA"/>
    <w:lvl w:ilvl="0" w:tplc="7D9EBD8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5" w15:restartNumberingAfterBreak="0">
    <w:nsid w:val="7C230EE9"/>
    <w:multiLevelType w:val="hybridMultilevel"/>
    <w:tmpl w:val="6EA893A4"/>
    <w:lvl w:ilvl="0" w:tplc="7CFA0D9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4"/>
  </w:num>
  <w:num w:numId="8">
    <w:abstractNumId w:val="11"/>
  </w:num>
  <w:num w:numId="9">
    <w:abstractNumId w:val="3"/>
  </w:num>
  <w:num w:numId="10">
    <w:abstractNumId w:val="15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  <w:num w:numId="15">
    <w:abstractNumId w:val="12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TAO">
    <w15:presenceInfo w15:providerId="AD" w15:userId="S-1-5-21-1947469866-3492979747-2349907686-124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2D46"/>
    <w:rsid w:val="000213F3"/>
    <w:rsid w:val="00022E4A"/>
    <w:rsid w:val="00040093"/>
    <w:rsid w:val="000417DF"/>
    <w:rsid w:val="000614A8"/>
    <w:rsid w:val="00073348"/>
    <w:rsid w:val="000A6394"/>
    <w:rsid w:val="000B7FED"/>
    <w:rsid w:val="000C038A"/>
    <w:rsid w:val="000C6598"/>
    <w:rsid w:val="000D44B3"/>
    <w:rsid w:val="000F264D"/>
    <w:rsid w:val="00102B83"/>
    <w:rsid w:val="0011197F"/>
    <w:rsid w:val="00145D43"/>
    <w:rsid w:val="00177A92"/>
    <w:rsid w:val="00192C46"/>
    <w:rsid w:val="001A08B3"/>
    <w:rsid w:val="001A6B94"/>
    <w:rsid w:val="001A7B60"/>
    <w:rsid w:val="001B52F0"/>
    <w:rsid w:val="001B7A65"/>
    <w:rsid w:val="001E41F3"/>
    <w:rsid w:val="0026004D"/>
    <w:rsid w:val="002640DD"/>
    <w:rsid w:val="00275D12"/>
    <w:rsid w:val="00284FEB"/>
    <w:rsid w:val="00285DB7"/>
    <w:rsid w:val="002860C4"/>
    <w:rsid w:val="002B5741"/>
    <w:rsid w:val="002C75F9"/>
    <w:rsid w:val="002D3DE4"/>
    <w:rsid w:val="002E472E"/>
    <w:rsid w:val="002E5817"/>
    <w:rsid w:val="002F2A75"/>
    <w:rsid w:val="00303BD9"/>
    <w:rsid w:val="00305409"/>
    <w:rsid w:val="003243FD"/>
    <w:rsid w:val="003609EF"/>
    <w:rsid w:val="00361A26"/>
    <w:rsid w:val="0036231A"/>
    <w:rsid w:val="00374DD4"/>
    <w:rsid w:val="00375361"/>
    <w:rsid w:val="00387962"/>
    <w:rsid w:val="003A2F60"/>
    <w:rsid w:val="003A66B1"/>
    <w:rsid w:val="003C069B"/>
    <w:rsid w:val="003D6A32"/>
    <w:rsid w:val="003E1A36"/>
    <w:rsid w:val="003F3053"/>
    <w:rsid w:val="003F7C3E"/>
    <w:rsid w:val="00410371"/>
    <w:rsid w:val="00423467"/>
    <w:rsid w:val="004238F1"/>
    <w:rsid w:val="004242F1"/>
    <w:rsid w:val="004A12BF"/>
    <w:rsid w:val="004B0C67"/>
    <w:rsid w:val="004B6649"/>
    <w:rsid w:val="004B7192"/>
    <w:rsid w:val="004B75B7"/>
    <w:rsid w:val="004E1DE4"/>
    <w:rsid w:val="004F33E3"/>
    <w:rsid w:val="00501CEC"/>
    <w:rsid w:val="0051580D"/>
    <w:rsid w:val="00547111"/>
    <w:rsid w:val="00563C78"/>
    <w:rsid w:val="00566CC4"/>
    <w:rsid w:val="005878F9"/>
    <w:rsid w:val="00592D74"/>
    <w:rsid w:val="005D7A25"/>
    <w:rsid w:val="005E210F"/>
    <w:rsid w:val="005E2C44"/>
    <w:rsid w:val="005F43F3"/>
    <w:rsid w:val="005F76DC"/>
    <w:rsid w:val="00615C3F"/>
    <w:rsid w:val="006203F0"/>
    <w:rsid w:val="00621188"/>
    <w:rsid w:val="006257ED"/>
    <w:rsid w:val="006264DB"/>
    <w:rsid w:val="006336EA"/>
    <w:rsid w:val="00655EB8"/>
    <w:rsid w:val="00664D1D"/>
    <w:rsid w:val="00665C47"/>
    <w:rsid w:val="006809B9"/>
    <w:rsid w:val="00695808"/>
    <w:rsid w:val="006A1458"/>
    <w:rsid w:val="006B46FB"/>
    <w:rsid w:val="006C583A"/>
    <w:rsid w:val="006D04D9"/>
    <w:rsid w:val="006E21FB"/>
    <w:rsid w:val="00747278"/>
    <w:rsid w:val="00756B10"/>
    <w:rsid w:val="0076266B"/>
    <w:rsid w:val="00772478"/>
    <w:rsid w:val="00792342"/>
    <w:rsid w:val="007977A8"/>
    <w:rsid w:val="007A3B38"/>
    <w:rsid w:val="007A4906"/>
    <w:rsid w:val="007B512A"/>
    <w:rsid w:val="007C2097"/>
    <w:rsid w:val="007D6A07"/>
    <w:rsid w:val="007F7259"/>
    <w:rsid w:val="008040A8"/>
    <w:rsid w:val="008129C2"/>
    <w:rsid w:val="008279FA"/>
    <w:rsid w:val="0086041C"/>
    <w:rsid w:val="008626E7"/>
    <w:rsid w:val="00870EE7"/>
    <w:rsid w:val="008863B9"/>
    <w:rsid w:val="008A45A6"/>
    <w:rsid w:val="008B0588"/>
    <w:rsid w:val="008C06CF"/>
    <w:rsid w:val="008C7D22"/>
    <w:rsid w:val="008F3789"/>
    <w:rsid w:val="008F686C"/>
    <w:rsid w:val="008F7CFD"/>
    <w:rsid w:val="009148DE"/>
    <w:rsid w:val="00940AB0"/>
    <w:rsid w:val="00941E30"/>
    <w:rsid w:val="00961138"/>
    <w:rsid w:val="009753D7"/>
    <w:rsid w:val="009777D9"/>
    <w:rsid w:val="00991B88"/>
    <w:rsid w:val="009A5753"/>
    <w:rsid w:val="009A579D"/>
    <w:rsid w:val="009A6B00"/>
    <w:rsid w:val="009C1CA7"/>
    <w:rsid w:val="009D131A"/>
    <w:rsid w:val="009E3297"/>
    <w:rsid w:val="009F734F"/>
    <w:rsid w:val="00A246B6"/>
    <w:rsid w:val="00A47E70"/>
    <w:rsid w:val="00A50CF0"/>
    <w:rsid w:val="00A530E8"/>
    <w:rsid w:val="00A7671C"/>
    <w:rsid w:val="00AA2CBC"/>
    <w:rsid w:val="00AA6E75"/>
    <w:rsid w:val="00AC2870"/>
    <w:rsid w:val="00AC5820"/>
    <w:rsid w:val="00AD1CD8"/>
    <w:rsid w:val="00AE67BE"/>
    <w:rsid w:val="00AE68A1"/>
    <w:rsid w:val="00AF0571"/>
    <w:rsid w:val="00B07E3E"/>
    <w:rsid w:val="00B258BB"/>
    <w:rsid w:val="00B42092"/>
    <w:rsid w:val="00B55B39"/>
    <w:rsid w:val="00B67B97"/>
    <w:rsid w:val="00B867E0"/>
    <w:rsid w:val="00B968C8"/>
    <w:rsid w:val="00B9788E"/>
    <w:rsid w:val="00BA3EC5"/>
    <w:rsid w:val="00BA51D9"/>
    <w:rsid w:val="00BB5DFC"/>
    <w:rsid w:val="00BD279D"/>
    <w:rsid w:val="00BD6BB8"/>
    <w:rsid w:val="00BE3A77"/>
    <w:rsid w:val="00C14ABF"/>
    <w:rsid w:val="00C37000"/>
    <w:rsid w:val="00C442BB"/>
    <w:rsid w:val="00C66BA2"/>
    <w:rsid w:val="00C95985"/>
    <w:rsid w:val="00CB3A3A"/>
    <w:rsid w:val="00CC3392"/>
    <w:rsid w:val="00CC5026"/>
    <w:rsid w:val="00CC68D0"/>
    <w:rsid w:val="00CD5D0D"/>
    <w:rsid w:val="00CD665F"/>
    <w:rsid w:val="00CF3B53"/>
    <w:rsid w:val="00D00DF5"/>
    <w:rsid w:val="00D03F9A"/>
    <w:rsid w:val="00D06D51"/>
    <w:rsid w:val="00D24991"/>
    <w:rsid w:val="00D466AC"/>
    <w:rsid w:val="00D50255"/>
    <w:rsid w:val="00D57D38"/>
    <w:rsid w:val="00D61591"/>
    <w:rsid w:val="00D66520"/>
    <w:rsid w:val="00DB1C10"/>
    <w:rsid w:val="00DB1EC8"/>
    <w:rsid w:val="00DC15FD"/>
    <w:rsid w:val="00DC169B"/>
    <w:rsid w:val="00DC28A9"/>
    <w:rsid w:val="00DE34CF"/>
    <w:rsid w:val="00DF4CF5"/>
    <w:rsid w:val="00E055C3"/>
    <w:rsid w:val="00E117AA"/>
    <w:rsid w:val="00E13F3D"/>
    <w:rsid w:val="00E34898"/>
    <w:rsid w:val="00E457FF"/>
    <w:rsid w:val="00E607F3"/>
    <w:rsid w:val="00EB09B7"/>
    <w:rsid w:val="00EB4E39"/>
    <w:rsid w:val="00EE7D7C"/>
    <w:rsid w:val="00EF7424"/>
    <w:rsid w:val="00F20F77"/>
    <w:rsid w:val="00F25D98"/>
    <w:rsid w:val="00F300FB"/>
    <w:rsid w:val="00F31DF8"/>
    <w:rsid w:val="00F361F4"/>
    <w:rsid w:val="00F365DB"/>
    <w:rsid w:val="00F45131"/>
    <w:rsid w:val="00F50D3F"/>
    <w:rsid w:val="00F92579"/>
    <w:rsid w:val="00F938AE"/>
    <w:rsid w:val="00FB6386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Zchn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basedOn w:val="DefaultParagraphFont"/>
    <w:link w:val="Heading2"/>
    <w:rsid w:val="00F45131"/>
    <w:rPr>
      <w:rFonts w:ascii="Arial" w:hAnsi="Arial"/>
      <w:sz w:val="3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45131"/>
    <w:rPr>
      <w:rFonts w:ascii="Arial" w:hAnsi="Arial"/>
      <w:b/>
      <w:noProof/>
      <w:sz w:val="18"/>
      <w:lang w:val="en-GB" w:eastAsia="en-US"/>
    </w:rPr>
  </w:style>
  <w:style w:type="character" w:customStyle="1" w:styleId="CRCoverPageChar">
    <w:name w:val="CR Cover Page Char"/>
    <w:link w:val="CRCoverPage"/>
    <w:rsid w:val="00D00DF5"/>
    <w:rPr>
      <w:rFonts w:ascii="Arial" w:hAnsi="Arial"/>
      <w:lang w:val="en-GB" w:eastAsia="en-US"/>
    </w:rPr>
  </w:style>
  <w:style w:type="character" w:customStyle="1" w:styleId="Heading3Char">
    <w:name w:val="Heading 3 Char"/>
    <w:link w:val="Heading3"/>
    <w:rsid w:val="00D00DF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D00DF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D00DF5"/>
    <w:rPr>
      <w:rFonts w:ascii="Arial" w:hAnsi="Arial"/>
      <w:sz w:val="22"/>
      <w:lang w:val="en-GB" w:eastAsia="en-US"/>
    </w:rPr>
  </w:style>
  <w:style w:type="character" w:customStyle="1" w:styleId="H6Char">
    <w:name w:val="H6 Char"/>
    <w:link w:val="H6"/>
    <w:qFormat/>
    <w:locked/>
    <w:rsid w:val="00D00DF5"/>
    <w:rPr>
      <w:rFonts w:ascii="Arial" w:hAnsi="Arial"/>
      <w:lang w:val="en-GB" w:eastAsia="en-US"/>
    </w:rPr>
  </w:style>
  <w:style w:type="character" w:customStyle="1" w:styleId="EQChar">
    <w:name w:val="EQ Char"/>
    <w:link w:val="EQ"/>
    <w:rsid w:val="00D00DF5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rsid w:val="00D00DF5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D00DF5"/>
    <w:rPr>
      <w:rFonts w:ascii="Arial" w:hAnsi="Arial"/>
      <w:sz w:val="18"/>
      <w:lang w:val="en-GB" w:eastAsia="en-US"/>
    </w:rPr>
  </w:style>
  <w:style w:type="character" w:customStyle="1" w:styleId="TACCar">
    <w:name w:val="TAC Car"/>
    <w:link w:val="TAC"/>
    <w:qFormat/>
    <w:locked/>
    <w:rsid w:val="00D00DF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0DF5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D00DF5"/>
    <w:rPr>
      <w:rFonts w:ascii="Times New Roman" w:hAnsi="Times New Roman"/>
      <w:lang w:val="en-GB" w:eastAsia="en-US"/>
    </w:rPr>
  </w:style>
  <w:style w:type="character" w:customStyle="1" w:styleId="B1Zchn">
    <w:name w:val="B1 Zchn"/>
    <w:link w:val="B10"/>
    <w:rsid w:val="00D00DF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D00DF5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D00DF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D00DF5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D00DF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D00DF5"/>
    <w:rPr>
      <w:rFonts w:ascii="Times New Roman" w:hAnsi="Times New Roman"/>
      <w:lang w:val="en-GB" w:eastAsia="en-US"/>
    </w:rPr>
  </w:style>
  <w:style w:type="character" w:customStyle="1" w:styleId="B2Car">
    <w:name w:val="B2 Car"/>
    <w:rsid w:val="00D00DF5"/>
    <w:rPr>
      <w:lang w:val="en-GB" w:eastAsia="en-US"/>
    </w:rPr>
  </w:style>
  <w:style w:type="character" w:customStyle="1" w:styleId="CommentTextChar">
    <w:name w:val="Comment Text Char"/>
    <w:link w:val="CommentText"/>
    <w:rsid w:val="00D00DF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00DF5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D00DF5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D00DF5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D00DF5"/>
    <w:rPr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00DF5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D00DF5"/>
    <w:rPr>
      <w:rFonts w:ascii="Calibri" w:eastAsia="Calibri" w:hAnsi="Calibri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unhideWhenUsed/>
    <w:rsid w:val="00D00DF5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val="en-US" w:eastAsia="en-GB"/>
    </w:rPr>
  </w:style>
  <w:style w:type="character" w:customStyle="1" w:styleId="TACChar">
    <w:name w:val="TAC Char"/>
    <w:qFormat/>
    <w:rsid w:val="00D00DF5"/>
  </w:style>
  <w:style w:type="character" w:customStyle="1" w:styleId="TALCar">
    <w:name w:val="TAL Car"/>
    <w:qFormat/>
    <w:rsid w:val="00D00DF5"/>
    <w:rPr>
      <w:rFonts w:ascii="Arial" w:eastAsia="SimSun" w:hAnsi="Arial" w:cs="Times New Roman"/>
      <w:sz w:val="18"/>
      <w:szCs w:val="20"/>
      <w:lang w:val="en-GB"/>
    </w:rPr>
  </w:style>
  <w:style w:type="character" w:customStyle="1" w:styleId="UnresolvedMention">
    <w:name w:val="Unresolved Mention"/>
    <w:uiPriority w:val="99"/>
    <w:semiHidden/>
    <w:unhideWhenUsed/>
    <w:rsid w:val="00D00DF5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rsid w:val="00D00DF5"/>
    <w:rPr>
      <w:rFonts w:ascii="Times New Roman" w:hAnsi="Times New Roman"/>
      <w:sz w:val="16"/>
      <w:lang w:val="en-GB" w:eastAsia="en-US"/>
    </w:rPr>
  </w:style>
  <w:style w:type="character" w:customStyle="1" w:styleId="DocumentMapChar">
    <w:name w:val="Document Map Char"/>
    <w:link w:val="DocumentMap"/>
    <w:rsid w:val="00D00DF5"/>
    <w:rPr>
      <w:rFonts w:ascii="Tahoma" w:hAnsi="Tahoma" w:cs="Tahoma"/>
      <w:shd w:val="clear" w:color="auto" w:fill="000080"/>
      <w:lang w:val="en-GB" w:eastAsia="en-US"/>
    </w:rPr>
  </w:style>
  <w:style w:type="paragraph" w:styleId="BodyTextIndent">
    <w:name w:val="Body Text Indent"/>
    <w:basedOn w:val="Normal"/>
    <w:link w:val="BodyTextIndentChar"/>
    <w:rsid w:val="00D00DF5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SimSu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D00DF5"/>
    <w:rPr>
      <w:rFonts w:ascii="Times New Roman" w:eastAsia="SimSun" w:hAnsi="Times New Roman"/>
      <w:lang w:val="en-GB" w:eastAsia="en-GB"/>
    </w:rPr>
  </w:style>
  <w:style w:type="paragraph" w:styleId="Caption">
    <w:name w:val="caption"/>
    <w:basedOn w:val="Normal"/>
    <w:next w:val="Normal"/>
    <w:unhideWhenUsed/>
    <w:qFormat/>
    <w:rsid w:val="00D00DF5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  <w:lang w:eastAsia="en-GB"/>
    </w:rPr>
  </w:style>
  <w:style w:type="character" w:customStyle="1" w:styleId="fontstyle01">
    <w:name w:val="fontstyle01"/>
    <w:rsid w:val="00D00DF5"/>
    <w:rPr>
      <w:rFonts w:ascii="Times New Roman" w:hAnsi="Times New 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D00DF5"/>
    <w:rPr>
      <w:rFonts w:ascii="Calibri" w:eastAsia="Calibri" w:hAnsi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00DF5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lang w:eastAsia="en-GB"/>
    </w:rPr>
  </w:style>
  <w:style w:type="character" w:customStyle="1" w:styleId="BodyTextChar">
    <w:name w:val="Body Text Char"/>
    <w:basedOn w:val="DefaultParagraphFont"/>
    <w:link w:val="BodyText"/>
    <w:rsid w:val="00D00DF5"/>
    <w:rPr>
      <w:rFonts w:ascii="Times New Roman" w:eastAsia="SimSun" w:hAnsi="Times New Roman"/>
      <w:lang w:val="en-GB" w:eastAsia="en-GB"/>
    </w:rPr>
  </w:style>
  <w:style w:type="paragraph" w:styleId="PlainText">
    <w:name w:val="Plain Text"/>
    <w:basedOn w:val="Normal"/>
    <w:link w:val="PlainTextChar"/>
    <w:rsid w:val="00D00DF5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PMingLiU" w:hAnsi="Courier New"/>
      <w:kern w:val="2"/>
      <w:sz w:val="24"/>
      <w:szCs w:val="22"/>
      <w:lang w:val="nb-NO" w:eastAsia="zh-TW"/>
    </w:rPr>
  </w:style>
  <w:style w:type="character" w:customStyle="1" w:styleId="PlainTextChar">
    <w:name w:val="Plain Text Char"/>
    <w:basedOn w:val="DefaultParagraphFont"/>
    <w:link w:val="PlainText"/>
    <w:rsid w:val="00D00DF5"/>
    <w:rPr>
      <w:rFonts w:ascii="Courier New" w:eastAsia="PMingLiU" w:hAnsi="Courier New"/>
      <w:kern w:val="2"/>
      <w:sz w:val="24"/>
      <w:szCs w:val="22"/>
      <w:lang w:val="nb-NO" w:eastAsia="zh-TW"/>
    </w:rPr>
  </w:style>
  <w:style w:type="character" w:customStyle="1" w:styleId="msoins0">
    <w:name w:val="msoins"/>
    <w:rsid w:val="00D00DF5"/>
  </w:style>
  <w:style w:type="character" w:customStyle="1" w:styleId="B2Char1">
    <w:name w:val="B2 Char1"/>
    <w:rsid w:val="00D00DF5"/>
    <w:rPr>
      <w:rFonts w:ascii="Times New Roman" w:hAnsi="Times New Roman"/>
      <w:lang w:val="en-GB"/>
    </w:rPr>
  </w:style>
  <w:style w:type="paragraph" w:customStyle="1" w:styleId="FL">
    <w:name w:val="FL"/>
    <w:basedOn w:val="Normal"/>
    <w:rsid w:val="00D00D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B1">
    <w:name w:val="B1+"/>
    <w:basedOn w:val="B10"/>
    <w:link w:val="B1Car"/>
    <w:rsid w:val="00D00DF5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D00DF5"/>
    <w:rPr>
      <w:rFonts w:ascii="Times New Roman" w:eastAsia="Times New Roman" w:hAnsi="Times New Roman"/>
      <w:lang w:val="en-GB" w:eastAsia="en-GB"/>
    </w:rPr>
  </w:style>
  <w:style w:type="paragraph" w:customStyle="1" w:styleId="TAJ">
    <w:name w:val="TAJ"/>
    <w:basedOn w:val="TH"/>
    <w:rsid w:val="00D00DF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Guidance">
    <w:name w:val="Guidance"/>
    <w:basedOn w:val="Normal"/>
    <w:rsid w:val="00D00DF5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character" w:customStyle="1" w:styleId="ListBullet2Char">
    <w:name w:val="List Bullet 2 Char"/>
    <w:link w:val="ListBullet2"/>
    <w:rsid w:val="00D00DF5"/>
    <w:rPr>
      <w:rFonts w:ascii="Times New Roman" w:hAnsi="Times New Roman"/>
      <w:lang w:val="en-GB" w:eastAsia="en-US"/>
    </w:rPr>
  </w:style>
  <w:style w:type="character" w:customStyle="1" w:styleId="EditorsNoteCarCar">
    <w:name w:val="Editor's Note Car Car"/>
    <w:rsid w:val="00D00DF5"/>
    <w:rPr>
      <w:rFonts w:eastAsia="Times New Roman"/>
      <w:color w:val="FF0000"/>
    </w:rPr>
  </w:style>
  <w:style w:type="character" w:styleId="PageNumber">
    <w:name w:val="page number"/>
    <w:rsid w:val="00D00DF5"/>
  </w:style>
  <w:style w:type="character" w:customStyle="1" w:styleId="FooterChar">
    <w:name w:val="Footer Char"/>
    <w:link w:val="Footer"/>
    <w:rsid w:val="00D00DF5"/>
    <w:rPr>
      <w:rFonts w:ascii="Arial" w:hAnsi="Arial"/>
      <w:b/>
      <w:i/>
      <w:noProof/>
      <w:sz w:val="18"/>
      <w:lang w:val="en-GB" w:eastAsia="en-US"/>
    </w:rPr>
  </w:style>
  <w:style w:type="character" w:customStyle="1" w:styleId="TAL0">
    <w:name w:val="TAL (文字)"/>
    <w:locked/>
    <w:rsid w:val="00D00DF5"/>
    <w:rPr>
      <w:rFonts w:ascii="Arial" w:eastAsia="Times New Roman" w:hAnsi="Arial" w:cs="Arial"/>
      <w:sz w:val="18"/>
    </w:rPr>
  </w:style>
  <w:style w:type="numbering" w:customStyle="1" w:styleId="NoList1">
    <w:name w:val="No List1"/>
    <w:next w:val="NoList"/>
    <w:uiPriority w:val="99"/>
    <w:semiHidden/>
    <w:unhideWhenUsed/>
    <w:rsid w:val="00D00DF5"/>
  </w:style>
  <w:style w:type="paragraph" w:customStyle="1" w:styleId="TALCharChar">
    <w:name w:val="TAL Char Char"/>
    <w:basedOn w:val="Normal"/>
    <w:link w:val="TALCharCharChar"/>
    <w:rsid w:val="00D00DF5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Calibri Light" w:hAnsi="Arial"/>
      <w:sz w:val="18"/>
      <w:lang w:val="x-none" w:eastAsia="ja-JP"/>
    </w:rPr>
  </w:style>
  <w:style w:type="character" w:customStyle="1" w:styleId="TALCharCharChar">
    <w:name w:val="TAL Char Char Char"/>
    <w:link w:val="TALCharChar"/>
    <w:rsid w:val="00D00DF5"/>
    <w:rPr>
      <w:rFonts w:ascii="Arial" w:eastAsia="Calibri Light" w:hAnsi="Arial"/>
      <w:sz w:val="18"/>
      <w:lang w:val="x-none" w:eastAsia="ja-JP"/>
    </w:rPr>
  </w:style>
  <w:style w:type="character" w:customStyle="1" w:styleId="Heading1Char">
    <w:name w:val="Heading 1 Char"/>
    <w:link w:val="Heading1"/>
    <w:rsid w:val="00D00DF5"/>
    <w:rPr>
      <w:rFonts w:ascii="Arial" w:hAnsi="Arial"/>
      <w:sz w:val="36"/>
      <w:lang w:val="en-GB" w:eastAsia="en-US"/>
    </w:rPr>
  </w:style>
  <w:style w:type="character" w:customStyle="1" w:styleId="Heading6Char">
    <w:name w:val="Heading 6 Char"/>
    <w:link w:val="Heading6"/>
    <w:rsid w:val="00D00DF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D00DF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D00DF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D00DF5"/>
    <w:rPr>
      <w:rFonts w:ascii="Arial" w:hAnsi="Arial"/>
      <w:sz w:val="36"/>
      <w:lang w:val="en-GB" w:eastAsia="en-US"/>
    </w:rPr>
  </w:style>
  <w:style w:type="character" w:customStyle="1" w:styleId="apple-converted-space">
    <w:name w:val="apple-converted-space"/>
    <w:rsid w:val="00D00DF5"/>
  </w:style>
  <w:style w:type="numbering" w:customStyle="1" w:styleId="NoList2">
    <w:name w:val="No List2"/>
    <w:next w:val="NoList"/>
    <w:uiPriority w:val="99"/>
    <w:semiHidden/>
    <w:unhideWhenUsed/>
    <w:rsid w:val="00D00DF5"/>
  </w:style>
  <w:style w:type="numbering" w:customStyle="1" w:styleId="NoList3">
    <w:name w:val="No List3"/>
    <w:next w:val="NoList"/>
    <w:uiPriority w:val="99"/>
    <w:semiHidden/>
    <w:unhideWhenUsed/>
    <w:rsid w:val="00D00DF5"/>
  </w:style>
  <w:style w:type="paragraph" w:customStyle="1" w:styleId="Separation">
    <w:name w:val="Separation"/>
    <w:basedOn w:val="Heading1"/>
    <w:next w:val="Normal"/>
    <w:rsid w:val="00D00DF5"/>
    <w:pPr>
      <w:pBdr>
        <w:top w:val="none" w:sz="0" w:space="0" w:color="auto"/>
      </w:pBdr>
    </w:pPr>
    <w:rPr>
      <w:rFonts w:eastAsia="Times New Roman"/>
      <w:b/>
      <w:color w:val="0000FF"/>
    </w:rPr>
  </w:style>
  <w:style w:type="character" w:customStyle="1" w:styleId="UnresolvedMention1">
    <w:name w:val="Unresolved Mention1"/>
    <w:uiPriority w:val="99"/>
    <w:semiHidden/>
    <w:unhideWhenUsed/>
    <w:rsid w:val="00324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29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43FD-59BA-4DA6-B089-6F3963CB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Amy TAO</cp:lastModifiedBy>
  <cp:revision>6</cp:revision>
  <cp:lastPrinted>1899-12-31T23:00:00Z</cp:lastPrinted>
  <dcterms:created xsi:type="dcterms:W3CDTF">2021-08-20T07:20:00Z</dcterms:created>
  <dcterms:modified xsi:type="dcterms:W3CDTF">2021-08-20T08:11:00Z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