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Default="003D4A19">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RAN5</w:t>
      </w:r>
      <w:r>
        <w:rPr>
          <w:b/>
          <w:noProof/>
          <w:sz w:val="24"/>
        </w:rPr>
        <w:fldChar w:fldCharType="end"/>
      </w:r>
      <w:r w:rsidR="002006D8">
        <w:rPr>
          <w:b/>
          <w:noProof/>
          <w:sz w:val="24"/>
        </w:rPr>
        <w:t xml:space="preserve"> Meeting #</w:t>
      </w:r>
      <w:r>
        <w:rPr>
          <w:b/>
          <w:noProof/>
          <w:sz w:val="24"/>
        </w:rPr>
        <w:t>9</w:t>
      </w:r>
      <w:r w:rsidR="00D702DF">
        <w:rPr>
          <w:b/>
          <w:noProof/>
          <w:sz w:val="24"/>
        </w:rPr>
        <w:t>2</w:t>
      </w:r>
      <w:r>
        <w:rPr>
          <w:b/>
          <w:noProof/>
          <w:sz w:val="24"/>
        </w:rPr>
        <w:t>-</w:t>
      </w:r>
      <w:r>
        <w:rPr>
          <w:rFonts w:hint="eastAsia"/>
          <w:b/>
          <w:noProof/>
          <w:sz w:val="24"/>
          <w:lang w:eastAsia="zh-CN"/>
        </w:rPr>
        <w:t>e</w:t>
      </w:r>
      <w:r w:rsidR="001E41F3">
        <w:rPr>
          <w:b/>
          <w:i/>
          <w:noProof/>
          <w:sz w:val="28"/>
        </w:rPr>
        <w:tab/>
      </w:r>
      <w:r>
        <w:rPr>
          <w:b/>
          <w:i/>
          <w:noProof/>
          <w:sz w:val="28"/>
        </w:rPr>
        <w:t>R5-2</w:t>
      </w:r>
      <w:r w:rsidR="00895CB3">
        <w:rPr>
          <w:b/>
          <w:i/>
          <w:noProof/>
          <w:sz w:val="28"/>
        </w:rPr>
        <w:t>1</w:t>
      </w:r>
      <w:r>
        <w:rPr>
          <w:b/>
          <w:i/>
          <w:noProof/>
          <w:sz w:val="28"/>
        </w:rPr>
        <w:t>????</w:t>
      </w:r>
    </w:p>
    <w:p w:rsidR="001E41F3" w:rsidRDefault="003D4A19" w:rsidP="005E2C44">
      <w:pPr>
        <w:pStyle w:val="CRCoverPage"/>
        <w:outlineLvl w:val="0"/>
        <w:rPr>
          <w:b/>
          <w:noProof/>
          <w:sz w:val="24"/>
        </w:rPr>
      </w:pPr>
      <w:r w:rsidRPr="00090520">
        <w:rPr>
          <w:b/>
          <w:noProof/>
          <w:sz w:val="24"/>
        </w:rPr>
        <w:t>Electronic Meeting</w:t>
      </w:r>
      <w:r w:rsidRPr="00090520">
        <w:fldChar w:fldCharType="begin"/>
      </w:r>
      <w:r w:rsidRPr="00090520">
        <w:instrText xml:space="preserve"> DOCPROPERTY  Country  \* MERGEFORMAT </w:instrText>
      </w:r>
      <w:r w:rsidRPr="00090520">
        <w:fldChar w:fldCharType="end"/>
      </w:r>
      <w:r w:rsidRPr="00090520">
        <w:rPr>
          <w:b/>
          <w:noProof/>
          <w:sz w:val="24"/>
        </w:rPr>
        <w:t xml:space="preserve">, </w:t>
      </w:r>
      <w:r w:rsidRPr="00090520">
        <w:rPr>
          <w:b/>
          <w:noProof/>
          <w:sz w:val="24"/>
        </w:rPr>
        <w:fldChar w:fldCharType="begin"/>
      </w:r>
      <w:r w:rsidRPr="00090520">
        <w:rPr>
          <w:b/>
          <w:noProof/>
          <w:sz w:val="24"/>
        </w:rPr>
        <w:instrText xml:space="preserve"> DOCPROPERTY  StartDate  \* MERGEFORMAT </w:instrText>
      </w:r>
      <w:r w:rsidRPr="00090520">
        <w:rPr>
          <w:b/>
          <w:noProof/>
          <w:sz w:val="24"/>
        </w:rPr>
        <w:fldChar w:fldCharType="separate"/>
      </w:r>
      <w:r w:rsidR="00D702DF">
        <w:rPr>
          <w:b/>
          <w:noProof/>
          <w:sz w:val="24"/>
        </w:rPr>
        <w:t>16</w:t>
      </w:r>
      <w:r w:rsidRPr="00090520">
        <w:rPr>
          <w:b/>
          <w:noProof/>
          <w:sz w:val="24"/>
        </w:rPr>
        <w:t xml:space="preserve">th </w:t>
      </w:r>
      <w:r w:rsidRPr="00090520">
        <w:rPr>
          <w:b/>
          <w:noProof/>
          <w:sz w:val="24"/>
        </w:rPr>
        <w:fldChar w:fldCharType="end"/>
      </w:r>
      <w:r w:rsidR="00D702DF">
        <w:rPr>
          <w:b/>
          <w:noProof/>
          <w:sz w:val="24"/>
        </w:rPr>
        <w:t>Aug</w:t>
      </w:r>
      <w:r w:rsidRPr="00090520">
        <w:rPr>
          <w:b/>
          <w:noProof/>
          <w:sz w:val="24"/>
        </w:rPr>
        <w:t xml:space="preserve">– </w:t>
      </w:r>
      <w:r w:rsidRPr="00090520">
        <w:rPr>
          <w:b/>
          <w:noProof/>
          <w:sz w:val="24"/>
        </w:rPr>
        <w:fldChar w:fldCharType="begin"/>
      </w:r>
      <w:r w:rsidRPr="00090520">
        <w:rPr>
          <w:b/>
          <w:noProof/>
          <w:sz w:val="24"/>
        </w:rPr>
        <w:instrText xml:space="preserve"> DOCPROPERTY  EndDate  \* MERGEFORMAT </w:instrText>
      </w:r>
      <w:r w:rsidRPr="00090520">
        <w:rPr>
          <w:b/>
          <w:noProof/>
          <w:sz w:val="24"/>
        </w:rPr>
        <w:fldChar w:fldCharType="separate"/>
      </w:r>
      <w:r w:rsidR="00D702DF">
        <w:rPr>
          <w:b/>
          <w:noProof/>
          <w:sz w:val="24"/>
        </w:rPr>
        <w:t>27</w:t>
      </w:r>
      <w:r w:rsidRPr="00090520">
        <w:rPr>
          <w:b/>
          <w:noProof/>
          <w:sz w:val="24"/>
        </w:rPr>
        <w:t xml:space="preserve">th </w:t>
      </w:r>
      <w:r w:rsidR="00D702DF">
        <w:rPr>
          <w:b/>
          <w:noProof/>
          <w:sz w:val="24"/>
        </w:rPr>
        <w:t>Aug</w:t>
      </w:r>
      <w:r w:rsidRPr="00090520">
        <w:rPr>
          <w:b/>
          <w:noProof/>
          <w:sz w:val="24"/>
        </w:rPr>
        <w:t xml:space="preserve"> 20</w:t>
      </w:r>
      <w:r w:rsidRPr="00090520">
        <w:rPr>
          <w:b/>
          <w:noProof/>
          <w:sz w:val="24"/>
        </w:rPr>
        <w:fldChar w:fldCharType="end"/>
      </w:r>
      <w:r w:rsidR="002006D8">
        <w:rPr>
          <w:b/>
          <w:noProof/>
          <w:sz w:val="24"/>
        </w:rPr>
        <w:t>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4A220A" w:rsidTr="00547111">
        <w:tc>
          <w:tcPr>
            <w:tcW w:w="9641" w:type="dxa"/>
            <w:gridSpan w:val="9"/>
            <w:tcBorders>
              <w:top w:val="single" w:sz="4" w:space="0" w:color="auto"/>
              <w:left w:val="single" w:sz="4" w:space="0" w:color="auto"/>
              <w:right w:val="single" w:sz="4" w:space="0" w:color="auto"/>
            </w:tcBorders>
          </w:tcPr>
          <w:p w:rsidR="001E41F3" w:rsidRPr="004A220A" w:rsidRDefault="00305409" w:rsidP="00E34898">
            <w:pPr>
              <w:pStyle w:val="CRCoverPage"/>
              <w:spacing w:after="0"/>
              <w:jc w:val="right"/>
              <w:rPr>
                <w:i/>
                <w:noProof/>
              </w:rPr>
            </w:pPr>
            <w:r w:rsidRPr="004A220A">
              <w:rPr>
                <w:i/>
                <w:noProof/>
                <w:sz w:val="14"/>
              </w:rPr>
              <w:t>CR-Form-v</w:t>
            </w:r>
            <w:r w:rsidR="008863B9" w:rsidRPr="004A220A">
              <w:rPr>
                <w:i/>
                <w:noProof/>
                <w:sz w:val="14"/>
              </w:rPr>
              <w:t>12.</w:t>
            </w:r>
            <w:r w:rsidR="002E472E" w:rsidRPr="004A220A">
              <w:rPr>
                <w:i/>
                <w:noProof/>
                <w:sz w:val="14"/>
              </w:rPr>
              <w:t>1</w:t>
            </w:r>
          </w:p>
        </w:tc>
      </w:tr>
      <w:tr w:rsidR="001E41F3" w:rsidRPr="004A220A" w:rsidTr="00547111">
        <w:tc>
          <w:tcPr>
            <w:tcW w:w="9641" w:type="dxa"/>
            <w:gridSpan w:val="9"/>
            <w:tcBorders>
              <w:left w:val="single" w:sz="4" w:space="0" w:color="auto"/>
              <w:right w:val="single" w:sz="4" w:space="0" w:color="auto"/>
            </w:tcBorders>
          </w:tcPr>
          <w:p w:rsidR="001E41F3" w:rsidRPr="004A220A" w:rsidRDefault="001E41F3">
            <w:pPr>
              <w:pStyle w:val="CRCoverPage"/>
              <w:spacing w:after="0"/>
              <w:jc w:val="center"/>
              <w:rPr>
                <w:noProof/>
              </w:rPr>
            </w:pPr>
            <w:r w:rsidRPr="004A220A">
              <w:rPr>
                <w:b/>
                <w:noProof/>
                <w:sz w:val="32"/>
              </w:rPr>
              <w:t>CHANGE REQUEST</w:t>
            </w:r>
          </w:p>
        </w:tc>
      </w:tr>
      <w:tr w:rsidR="001E41F3" w:rsidRPr="004A220A" w:rsidTr="00547111">
        <w:tc>
          <w:tcPr>
            <w:tcW w:w="9641" w:type="dxa"/>
            <w:gridSpan w:val="9"/>
            <w:tcBorders>
              <w:left w:val="single" w:sz="4" w:space="0" w:color="auto"/>
              <w:right w:val="single" w:sz="4" w:space="0" w:color="auto"/>
            </w:tcBorders>
          </w:tcPr>
          <w:p w:rsidR="001E41F3" w:rsidRPr="004A220A" w:rsidRDefault="001E41F3">
            <w:pPr>
              <w:pStyle w:val="CRCoverPage"/>
              <w:spacing w:after="0"/>
              <w:rPr>
                <w:noProof/>
                <w:sz w:val="8"/>
                <w:szCs w:val="8"/>
              </w:rPr>
            </w:pPr>
          </w:p>
        </w:tc>
      </w:tr>
      <w:tr w:rsidR="001E41F3" w:rsidRPr="004A220A" w:rsidTr="00547111">
        <w:tc>
          <w:tcPr>
            <w:tcW w:w="142" w:type="dxa"/>
            <w:tcBorders>
              <w:left w:val="single" w:sz="4" w:space="0" w:color="auto"/>
            </w:tcBorders>
          </w:tcPr>
          <w:p w:rsidR="001E41F3" w:rsidRPr="004A220A" w:rsidRDefault="001E41F3">
            <w:pPr>
              <w:pStyle w:val="CRCoverPage"/>
              <w:spacing w:after="0"/>
              <w:jc w:val="right"/>
              <w:rPr>
                <w:noProof/>
              </w:rPr>
            </w:pPr>
          </w:p>
        </w:tc>
        <w:tc>
          <w:tcPr>
            <w:tcW w:w="1559" w:type="dxa"/>
            <w:shd w:val="pct30" w:color="FFFF00" w:fill="auto"/>
          </w:tcPr>
          <w:p w:rsidR="001E41F3" w:rsidRPr="004A220A" w:rsidRDefault="003D4A19" w:rsidP="006614BF">
            <w:pPr>
              <w:pStyle w:val="CRCoverPage"/>
              <w:spacing w:after="0"/>
              <w:jc w:val="right"/>
              <w:rPr>
                <w:b/>
                <w:noProof/>
                <w:sz w:val="28"/>
              </w:rPr>
            </w:pPr>
            <w:r w:rsidRPr="004A220A">
              <w:rPr>
                <w:b/>
                <w:noProof/>
                <w:sz w:val="28"/>
              </w:rPr>
              <w:fldChar w:fldCharType="begin"/>
            </w:r>
            <w:r w:rsidRPr="004A220A">
              <w:rPr>
                <w:b/>
                <w:noProof/>
                <w:sz w:val="28"/>
              </w:rPr>
              <w:instrText xml:space="preserve"> DOCPROPERTY  Spec#  \* MERGEFORMAT </w:instrText>
            </w:r>
            <w:r w:rsidRPr="004A220A">
              <w:rPr>
                <w:b/>
                <w:noProof/>
                <w:sz w:val="28"/>
              </w:rPr>
              <w:fldChar w:fldCharType="separate"/>
            </w:r>
            <w:r w:rsidRPr="004A220A">
              <w:rPr>
                <w:b/>
                <w:noProof/>
                <w:sz w:val="28"/>
              </w:rPr>
              <w:t>38.5</w:t>
            </w:r>
            <w:r w:rsidR="006614BF">
              <w:rPr>
                <w:b/>
                <w:noProof/>
                <w:sz w:val="28"/>
              </w:rPr>
              <w:t>23</w:t>
            </w:r>
            <w:r w:rsidRPr="004A220A">
              <w:rPr>
                <w:b/>
                <w:noProof/>
                <w:sz w:val="28"/>
              </w:rPr>
              <w:t>-</w:t>
            </w:r>
            <w:r w:rsidRPr="004A220A">
              <w:rPr>
                <w:b/>
                <w:noProof/>
                <w:sz w:val="28"/>
              </w:rPr>
              <w:fldChar w:fldCharType="end"/>
            </w:r>
            <w:r w:rsidR="006614BF">
              <w:rPr>
                <w:b/>
                <w:noProof/>
                <w:sz w:val="28"/>
              </w:rPr>
              <w:t>1</w:t>
            </w:r>
          </w:p>
        </w:tc>
        <w:tc>
          <w:tcPr>
            <w:tcW w:w="709" w:type="dxa"/>
          </w:tcPr>
          <w:p w:rsidR="001E41F3" w:rsidRPr="004A220A" w:rsidRDefault="001E41F3">
            <w:pPr>
              <w:pStyle w:val="CRCoverPage"/>
              <w:spacing w:after="0"/>
              <w:jc w:val="center"/>
              <w:rPr>
                <w:noProof/>
              </w:rPr>
            </w:pPr>
            <w:r w:rsidRPr="004A220A">
              <w:rPr>
                <w:b/>
                <w:noProof/>
                <w:sz w:val="28"/>
              </w:rPr>
              <w:t>CR</w:t>
            </w:r>
          </w:p>
        </w:tc>
        <w:tc>
          <w:tcPr>
            <w:tcW w:w="1276" w:type="dxa"/>
            <w:shd w:val="pct30" w:color="FFFF00" w:fill="auto"/>
          </w:tcPr>
          <w:p w:rsidR="001E41F3" w:rsidRPr="004A220A" w:rsidRDefault="003D4A19" w:rsidP="00547111">
            <w:pPr>
              <w:pStyle w:val="CRCoverPage"/>
              <w:spacing w:after="0"/>
              <w:rPr>
                <w:noProof/>
              </w:rPr>
            </w:pPr>
            <w:r w:rsidRPr="004A220A">
              <w:rPr>
                <w:b/>
                <w:noProof/>
                <w:sz w:val="28"/>
              </w:rPr>
              <w:t>??</w:t>
            </w:r>
            <w:r w:rsidRPr="004A220A">
              <w:rPr>
                <w:rFonts w:hint="eastAsia"/>
                <w:b/>
                <w:noProof/>
                <w:sz w:val="28"/>
              </w:rPr>
              <w:t>??</w:t>
            </w:r>
          </w:p>
        </w:tc>
        <w:tc>
          <w:tcPr>
            <w:tcW w:w="709" w:type="dxa"/>
          </w:tcPr>
          <w:p w:rsidR="001E41F3" w:rsidRPr="004A220A" w:rsidRDefault="001E41F3" w:rsidP="0051580D">
            <w:pPr>
              <w:pStyle w:val="CRCoverPage"/>
              <w:tabs>
                <w:tab w:val="right" w:pos="625"/>
              </w:tabs>
              <w:spacing w:after="0"/>
              <w:jc w:val="center"/>
              <w:rPr>
                <w:noProof/>
              </w:rPr>
            </w:pPr>
            <w:r w:rsidRPr="004A220A">
              <w:rPr>
                <w:b/>
                <w:bCs/>
                <w:noProof/>
                <w:sz w:val="28"/>
              </w:rPr>
              <w:t>rev</w:t>
            </w:r>
          </w:p>
        </w:tc>
        <w:tc>
          <w:tcPr>
            <w:tcW w:w="992" w:type="dxa"/>
            <w:shd w:val="pct30" w:color="FFFF00" w:fill="auto"/>
          </w:tcPr>
          <w:p w:rsidR="001E41F3" w:rsidRPr="004A220A" w:rsidRDefault="005E6649" w:rsidP="003D4A19">
            <w:pPr>
              <w:pStyle w:val="CRCoverPage"/>
              <w:spacing w:after="0"/>
              <w:jc w:val="center"/>
              <w:rPr>
                <w:b/>
                <w:noProof/>
              </w:rPr>
            </w:pPr>
            <w:r w:rsidRPr="004A220A">
              <w:rPr>
                <w:b/>
                <w:noProof/>
                <w:sz w:val="28"/>
              </w:rPr>
              <w:fldChar w:fldCharType="begin"/>
            </w:r>
            <w:r w:rsidRPr="004A220A">
              <w:rPr>
                <w:b/>
                <w:noProof/>
                <w:sz w:val="28"/>
              </w:rPr>
              <w:instrText xml:space="preserve"> DOCPROPERTY  Revision  \* MERGEFORMAT </w:instrText>
            </w:r>
            <w:r w:rsidRPr="004A220A">
              <w:rPr>
                <w:b/>
                <w:noProof/>
                <w:sz w:val="28"/>
              </w:rPr>
              <w:fldChar w:fldCharType="separate"/>
            </w:r>
            <w:r w:rsidR="003D4A19" w:rsidRPr="004A220A">
              <w:rPr>
                <w:b/>
                <w:noProof/>
                <w:sz w:val="28"/>
              </w:rPr>
              <w:t>-</w:t>
            </w:r>
            <w:r w:rsidRPr="004A220A">
              <w:rPr>
                <w:b/>
                <w:noProof/>
                <w:sz w:val="28"/>
              </w:rPr>
              <w:fldChar w:fldCharType="end"/>
            </w:r>
          </w:p>
        </w:tc>
        <w:tc>
          <w:tcPr>
            <w:tcW w:w="2410" w:type="dxa"/>
          </w:tcPr>
          <w:p w:rsidR="001E41F3" w:rsidRPr="004A220A" w:rsidRDefault="001E41F3" w:rsidP="0051580D">
            <w:pPr>
              <w:pStyle w:val="CRCoverPage"/>
              <w:tabs>
                <w:tab w:val="right" w:pos="1825"/>
              </w:tabs>
              <w:spacing w:after="0"/>
              <w:jc w:val="center"/>
              <w:rPr>
                <w:noProof/>
              </w:rPr>
            </w:pPr>
            <w:r w:rsidRPr="004A220A">
              <w:rPr>
                <w:b/>
                <w:noProof/>
                <w:sz w:val="28"/>
                <w:szCs w:val="28"/>
              </w:rPr>
              <w:t>Current version:</w:t>
            </w:r>
          </w:p>
        </w:tc>
        <w:tc>
          <w:tcPr>
            <w:tcW w:w="1701" w:type="dxa"/>
            <w:shd w:val="pct30" w:color="FFFF00" w:fill="auto"/>
          </w:tcPr>
          <w:p w:rsidR="001E41F3" w:rsidRPr="004A220A" w:rsidRDefault="00402E4C" w:rsidP="006614BF">
            <w:pPr>
              <w:pStyle w:val="CRCoverPage"/>
              <w:spacing w:after="0"/>
              <w:jc w:val="center"/>
              <w:rPr>
                <w:noProof/>
                <w:sz w:val="28"/>
              </w:rPr>
            </w:pPr>
            <w:r>
              <w:rPr>
                <w:b/>
                <w:noProof/>
                <w:sz w:val="28"/>
              </w:rPr>
              <w:t>1</w:t>
            </w:r>
            <w:r w:rsidR="006614BF">
              <w:rPr>
                <w:b/>
                <w:noProof/>
                <w:sz w:val="28"/>
              </w:rPr>
              <w:t>6</w:t>
            </w:r>
            <w:r>
              <w:rPr>
                <w:b/>
                <w:noProof/>
                <w:sz w:val="28"/>
              </w:rPr>
              <w:t>.</w:t>
            </w:r>
            <w:r w:rsidR="006614BF">
              <w:rPr>
                <w:b/>
                <w:noProof/>
                <w:sz w:val="28"/>
              </w:rPr>
              <w:t>8</w:t>
            </w:r>
            <w:r w:rsidR="003D4A19" w:rsidRPr="004A220A">
              <w:rPr>
                <w:b/>
                <w:noProof/>
                <w:sz w:val="28"/>
              </w:rPr>
              <w:t>.</w:t>
            </w:r>
            <w:r w:rsidR="006614BF">
              <w:rPr>
                <w:b/>
                <w:noProof/>
                <w:sz w:val="28"/>
              </w:rPr>
              <w:t>0</w:t>
            </w:r>
          </w:p>
        </w:tc>
        <w:tc>
          <w:tcPr>
            <w:tcW w:w="143" w:type="dxa"/>
            <w:tcBorders>
              <w:right w:val="single" w:sz="4" w:space="0" w:color="auto"/>
            </w:tcBorders>
          </w:tcPr>
          <w:p w:rsidR="001E41F3" w:rsidRPr="004A220A" w:rsidRDefault="001E41F3">
            <w:pPr>
              <w:pStyle w:val="CRCoverPage"/>
              <w:spacing w:after="0"/>
              <w:rPr>
                <w:noProof/>
              </w:rPr>
            </w:pPr>
          </w:p>
        </w:tc>
      </w:tr>
      <w:tr w:rsidR="001E41F3" w:rsidRPr="004A220A" w:rsidTr="00547111">
        <w:tc>
          <w:tcPr>
            <w:tcW w:w="9641" w:type="dxa"/>
            <w:gridSpan w:val="9"/>
            <w:tcBorders>
              <w:left w:val="single" w:sz="4" w:space="0" w:color="auto"/>
              <w:right w:val="single" w:sz="4" w:space="0" w:color="auto"/>
            </w:tcBorders>
          </w:tcPr>
          <w:p w:rsidR="001E41F3" w:rsidRPr="004A220A" w:rsidRDefault="001E41F3">
            <w:pPr>
              <w:pStyle w:val="CRCoverPage"/>
              <w:spacing w:after="0"/>
              <w:rPr>
                <w:noProof/>
              </w:rPr>
            </w:pPr>
          </w:p>
        </w:tc>
      </w:tr>
      <w:tr w:rsidR="001E41F3" w:rsidRPr="004A220A" w:rsidTr="00547111">
        <w:tc>
          <w:tcPr>
            <w:tcW w:w="9641" w:type="dxa"/>
            <w:gridSpan w:val="9"/>
            <w:tcBorders>
              <w:top w:val="single" w:sz="4" w:space="0" w:color="auto"/>
            </w:tcBorders>
          </w:tcPr>
          <w:p w:rsidR="001E41F3" w:rsidRPr="004A220A" w:rsidRDefault="001E41F3">
            <w:pPr>
              <w:pStyle w:val="CRCoverPage"/>
              <w:spacing w:after="0"/>
              <w:jc w:val="center"/>
              <w:rPr>
                <w:rFonts w:cs="Arial"/>
                <w:i/>
                <w:noProof/>
              </w:rPr>
            </w:pPr>
            <w:r w:rsidRPr="004A220A">
              <w:rPr>
                <w:rFonts w:cs="Arial"/>
                <w:i/>
                <w:noProof/>
              </w:rPr>
              <w:t xml:space="preserve">For </w:t>
            </w:r>
            <w:hyperlink r:id="rId9" w:anchor="_blank" w:history="1">
              <w:r w:rsidRPr="004A220A">
                <w:rPr>
                  <w:rStyle w:val="aa"/>
                  <w:rFonts w:cs="Arial"/>
                  <w:b/>
                  <w:i/>
                  <w:noProof/>
                  <w:color w:val="FF0000"/>
                </w:rPr>
                <w:t>HE</w:t>
              </w:r>
              <w:bookmarkStart w:id="0" w:name="_Hlt497126619"/>
              <w:r w:rsidRPr="004A220A">
                <w:rPr>
                  <w:rStyle w:val="aa"/>
                  <w:rFonts w:cs="Arial"/>
                  <w:b/>
                  <w:i/>
                  <w:noProof/>
                  <w:color w:val="FF0000"/>
                </w:rPr>
                <w:t>L</w:t>
              </w:r>
              <w:bookmarkEnd w:id="0"/>
              <w:r w:rsidRPr="004A220A">
                <w:rPr>
                  <w:rStyle w:val="aa"/>
                  <w:rFonts w:cs="Arial"/>
                  <w:b/>
                  <w:i/>
                  <w:noProof/>
                  <w:color w:val="FF0000"/>
                </w:rPr>
                <w:t>P</w:t>
              </w:r>
            </w:hyperlink>
            <w:r w:rsidRPr="004A220A">
              <w:rPr>
                <w:rFonts w:cs="Arial"/>
                <w:b/>
                <w:i/>
                <w:noProof/>
                <w:color w:val="FF0000"/>
              </w:rPr>
              <w:t xml:space="preserve"> </w:t>
            </w:r>
            <w:r w:rsidRPr="004A220A">
              <w:rPr>
                <w:rFonts w:cs="Arial"/>
                <w:i/>
                <w:noProof/>
              </w:rPr>
              <w:t>on using this form</w:t>
            </w:r>
            <w:r w:rsidR="0051580D" w:rsidRPr="004A220A">
              <w:rPr>
                <w:rFonts w:cs="Arial"/>
                <w:i/>
                <w:noProof/>
              </w:rPr>
              <w:t>: c</w:t>
            </w:r>
            <w:r w:rsidR="00F25D98" w:rsidRPr="004A220A">
              <w:rPr>
                <w:rFonts w:cs="Arial"/>
                <w:i/>
                <w:noProof/>
              </w:rPr>
              <w:t xml:space="preserve">omprehensive instructions can be found at </w:t>
            </w:r>
            <w:r w:rsidR="001B7A65" w:rsidRPr="004A220A">
              <w:rPr>
                <w:rFonts w:cs="Arial"/>
                <w:i/>
                <w:noProof/>
              </w:rPr>
              <w:br/>
            </w:r>
            <w:hyperlink r:id="rId10" w:history="1">
              <w:r w:rsidR="00DE34CF" w:rsidRPr="004A220A">
                <w:rPr>
                  <w:rStyle w:val="aa"/>
                  <w:rFonts w:cs="Arial"/>
                  <w:i/>
                  <w:noProof/>
                </w:rPr>
                <w:t>http://www.3gpp.org/Change-Requests</w:t>
              </w:r>
            </w:hyperlink>
            <w:r w:rsidR="00F25D98" w:rsidRPr="004A220A">
              <w:rPr>
                <w:rFonts w:cs="Arial"/>
                <w:i/>
                <w:noProof/>
              </w:rPr>
              <w:t>.</w:t>
            </w:r>
          </w:p>
        </w:tc>
      </w:tr>
      <w:tr w:rsidR="001E41F3" w:rsidRPr="004A220A" w:rsidTr="00547111">
        <w:tc>
          <w:tcPr>
            <w:tcW w:w="9641" w:type="dxa"/>
            <w:gridSpan w:val="9"/>
          </w:tcPr>
          <w:p w:rsidR="001E41F3" w:rsidRPr="004A220A"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4A220A" w:rsidTr="00A7671C">
        <w:tc>
          <w:tcPr>
            <w:tcW w:w="2835" w:type="dxa"/>
          </w:tcPr>
          <w:p w:rsidR="00F25D98" w:rsidRPr="004A220A" w:rsidRDefault="00F25D98" w:rsidP="001E41F3">
            <w:pPr>
              <w:pStyle w:val="CRCoverPage"/>
              <w:tabs>
                <w:tab w:val="right" w:pos="2751"/>
              </w:tabs>
              <w:spacing w:after="0"/>
              <w:rPr>
                <w:b/>
                <w:i/>
                <w:noProof/>
              </w:rPr>
            </w:pPr>
            <w:r w:rsidRPr="004A220A">
              <w:rPr>
                <w:b/>
                <w:i/>
                <w:noProof/>
              </w:rPr>
              <w:t>Proposed change</w:t>
            </w:r>
            <w:r w:rsidR="00A7671C" w:rsidRPr="004A220A">
              <w:rPr>
                <w:b/>
                <w:i/>
                <w:noProof/>
              </w:rPr>
              <w:t xml:space="preserve"> </w:t>
            </w:r>
            <w:r w:rsidRPr="004A220A">
              <w:rPr>
                <w:b/>
                <w:i/>
                <w:noProof/>
              </w:rPr>
              <w:t>affects:</w:t>
            </w:r>
          </w:p>
        </w:tc>
        <w:tc>
          <w:tcPr>
            <w:tcW w:w="1418" w:type="dxa"/>
          </w:tcPr>
          <w:p w:rsidR="00F25D98" w:rsidRPr="004A220A" w:rsidRDefault="00F25D98" w:rsidP="001E41F3">
            <w:pPr>
              <w:pStyle w:val="CRCoverPage"/>
              <w:spacing w:after="0"/>
              <w:jc w:val="right"/>
              <w:rPr>
                <w:noProof/>
              </w:rPr>
            </w:pPr>
            <w:r w:rsidRPr="004A220A">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Pr="004A220A" w:rsidRDefault="00F25D98" w:rsidP="001E41F3">
            <w:pPr>
              <w:pStyle w:val="CRCoverPage"/>
              <w:spacing w:after="0"/>
              <w:jc w:val="center"/>
              <w:rPr>
                <w:b/>
                <w:caps/>
                <w:noProof/>
              </w:rPr>
            </w:pPr>
          </w:p>
        </w:tc>
        <w:tc>
          <w:tcPr>
            <w:tcW w:w="709" w:type="dxa"/>
            <w:tcBorders>
              <w:left w:val="single" w:sz="4" w:space="0" w:color="auto"/>
            </w:tcBorders>
          </w:tcPr>
          <w:p w:rsidR="00F25D98" w:rsidRPr="004A220A" w:rsidRDefault="00F25D98" w:rsidP="001E41F3">
            <w:pPr>
              <w:pStyle w:val="CRCoverPage"/>
              <w:spacing w:after="0"/>
              <w:jc w:val="right"/>
              <w:rPr>
                <w:noProof/>
                <w:u w:val="single"/>
              </w:rPr>
            </w:pPr>
            <w:r w:rsidRPr="004A220A">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Pr="004A220A" w:rsidRDefault="00F25D98" w:rsidP="001E41F3">
            <w:pPr>
              <w:pStyle w:val="CRCoverPage"/>
              <w:spacing w:after="0"/>
              <w:jc w:val="center"/>
              <w:rPr>
                <w:b/>
                <w:caps/>
                <w:noProof/>
              </w:rPr>
            </w:pPr>
          </w:p>
        </w:tc>
        <w:tc>
          <w:tcPr>
            <w:tcW w:w="2126" w:type="dxa"/>
          </w:tcPr>
          <w:p w:rsidR="00F25D98" w:rsidRPr="004A220A" w:rsidRDefault="00F25D98" w:rsidP="001E41F3">
            <w:pPr>
              <w:pStyle w:val="CRCoverPage"/>
              <w:spacing w:after="0"/>
              <w:jc w:val="right"/>
              <w:rPr>
                <w:noProof/>
                <w:u w:val="single"/>
              </w:rPr>
            </w:pPr>
            <w:r w:rsidRPr="004A220A">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Pr="004A220A" w:rsidRDefault="00F25D98" w:rsidP="001E41F3">
            <w:pPr>
              <w:pStyle w:val="CRCoverPage"/>
              <w:spacing w:after="0"/>
              <w:jc w:val="center"/>
              <w:rPr>
                <w:b/>
                <w:caps/>
                <w:noProof/>
              </w:rPr>
            </w:pPr>
          </w:p>
        </w:tc>
        <w:tc>
          <w:tcPr>
            <w:tcW w:w="1418" w:type="dxa"/>
            <w:tcBorders>
              <w:left w:val="nil"/>
            </w:tcBorders>
          </w:tcPr>
          <w:p w:rsidR="00F25D98" w:rsidRPr="004A220A" w:rsidRDefault="00F25D98" w:rsidP="001E41F3">
            <w:pPr>
              <w:pStyle w:val="CRCoverPage"/>
              <w:spacing w:after="0"/>
              <w:jc w:val="right"/>
              <w:rPr>
                <w:noProof/>
              </w:rPr>
            </w:pPr>
            <w:r w:rsidRPr="004A220A">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Pr="004A220A"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4A220A" w:rsidTr="00547111">
        <w:tc>
          <w:tcPr>
            <w:tcW w:w="9640" w:type="dxa"/>
            <w:gridSpan w:val="11"/>
          </w:tcPr>
          <w:p w:rsidR="001E41F3" w:rsidRPr="004A220A" w:rsidRDefault="001E41F3">
            <w:pPr>
              <w:pStyle w:val="CRCoverPage"/>
              <w:spacing w:after="0"/>
              <w:rPr>
                <w:noProof/>
                <w:sz w:val="8"/>
                <w:szCs w:val="8"/>
              </w:rPr>
            </w:pPr>
          </w:p>
        </w:tc>
      </w:tr>
      <w:tr w:rsidR="001E41F3" w:rsidRPr="004A220A" w:rsidTr="00547111">
        <w:tc>
          <w:tcPr>
            <w:tcW w:w="1843" w:type="dxa"/>
            <w:tcBorders>
              <w:top w:val="single" w:sz="4" w:space="0" w:color="auto"/>
              <w:left w:val="single" w:sz="4" w:space="0" w:color="auto"/>
            </w:tcBorders>
          </w:tcPr>
          <w:p w:rsidR="001E41F3" w:rsidRPr="004A220A" w:rsidRDefault="001E41F3">
            <w:pPr>
              <w:pStyle w:val="CRCoverPage"/>
              <w:tabs>
                <w:tab w:val="right" w:pos="1759"/>
              </w:tabs>
              <w:spacing w:after="0"/>
              <w:rPr>
                <w:b/>
                <w:i/>
                <w:noProof/>
              </w:rPr>
            </w:pPr>
            <w:r w:rsidRPr="004A220A">
              <w:rPr>
                <w:b/>
                <w:i/>
                <w:noProof/>
              </w:rPr>
              <w:t>Title:</w:t>
            </w:r>
            <w:r w:rsidRPr="004A220A">
              <w:rPr>
                <w:b/>
                <w:i/>
                <w:noProof/>
              </w:rPr>
              <w:tab/>
            </w:r>
          </w:p>
        </w:tc>
        <w:tc>
          <w:tcPr>
            <w:tcW w:w="7797" w:type="dxa"/>
            <w:gridSpan w:val="10"/>
            <w:tcBorders>
              <w:top w:val="single" w:sz="4" w:space="0" w:color="auto"/>
              <w:right w:val="single" w:sz="4" w:space="0" w:color="auto"/>
            </w:tcBorders>
            <w:shd w:val="pct30" w:color="FFFF00" w:fill="auto"/>
          </w:tcPr>
          <w:p w:rsidR="001E41F3" w:rsidRPr="004A220A" w:rsidRDefault="006614BF" w:rsidP="006614BF">
            <w:pPr>
              <w:pStyle w:val="CRCoverPage"/>
              <w:spacing w:after="0"/>
              <w:ind w:left="100"/>
              <w:rPr>
                <w:noProof/>
              </w:rPr>
            </w:pPr>
            <w:r w:rsidRPr="006614BF">
              <w:rPr>
                <w:noProof/>
                <w:lang w:eastAsia="zh-CN"/>
              </w:rPr>
              <w:t>Correction to NR TC 7.1.1.3.2b-Logical channel prioritization handling with Mapping restrictions</w:t>
            </w:r>
          </w:p>
        </w:tc>
      </w:tr>
      <w:tr w:rsidR="001E41F3" w:rsidRPr="004A220A" w:rsidTr="00547111">
        <w:tc>
          <w:tcPr>
            <w:tcW w:w="1843" w:type="dxa"/>
            <w:tcBorders>
              <w:left w:val="single" w:sz="4" w:space="0" w:color="auto"/>
            </w:tcBorders>
          </w:tcPr>
          <w:p w:rsidR="001E41F3" w:rsidRPr="004A220A" w:rsidRDefault="001E41F3">
            <w:pPr>
              <w:pStyle w:val="CRCoverPage"/>
              <w:spacing w:after="0"/>
              <w:rPr>
                <w:b/>
                <w:i/>
                <w:noProof/>
                <w:sz w:val="8"/>
                <w:szCs w:val="8"/>
              </w:rPr>
            </w:pPr>
          </w:p>
        </w:tc>
        <w:tc>
          <w:tcPr>
            <w:tcW w:w="7797" w:type="dxa"/>
            <w:gridSpan w:val="10"/>
            <w:tcBorders>
              <w:right w:val="single" w:sz="4" w:space="0" w:color="auto"/>
            </w:tcBorders>
          </w:tcPr>
          <w:p w:rsidR="001E41F3" w:rsidRPr="004A220A" w:rsidRDefault="001E41F3">
            <w:pPr>
              <w:pStyle w:val="CRCoverPage"/>
              <w:spacing w:after="0"/>
              <w:rPr>
                <w:noProof/>
                <w:sz w:val="8"/>
                <w:szCs w:val="8"/>
              </w:rPr>
            </w:pPr>
          </w:p>
        </w:tc>
      </w:tr>
      <w:tr w:rsidR="001E41F3" w:rsidRPr="004A220A" w:rsidTr="00547111">
        <w:tc>
          <w:tcPr>
            <w:tcW w:w="1843" w:type="dxa"/>
            <w:tcBorders>
              <w:left w:val="single" w:sz="4" w:space="0" w:color="auto"/>
            </w:tcBorders>
          </w:tcPr>
          <w:p w:rsidR="001E41F3" w:rsidRPr="004A220A" w:rsidRDefault="001E41F3">
            <w:pPr>
              <w:pStyle w:val="CRCoverPage"/>
              <w:tabs>
                <w:tab w:val="right" w:pos="1759"/>
              </w:tabs>
              <w:spacing w:after="0"/>
              <w:rPr>
                <w:b/>
                <w:i/>
                <w:noProof/>
              </w:rPr>
            </w:pPr>
            <w:r w:rsidRPr="004A220A">
              <w:rPr>
                <w:b/>
                <w:i/>
                <w:noProof/>
              </w:rPr>
              <w:t>Source to WG:</w:t>
            </w:r>
          </w:p>
        </w:tc>
        <w:tc>
          <w:tcPr>
            <w:tcW w:w="7797" w:type="dxa"/>
            <w:gridSpan w:val="10"/>
            <w:tcBorders>
              <w:right w:val="single" w:sz="4" w:space="0" w:color="auto"/>
            </w:tcBorders>
            <w:shd w:val="pct30" w:color="FFFF00" w:fill="auto"/>
          </w:tcPr>
          <w:p w:rsidR="001E41F3" w:rsidRPr="004A220A" w:rsidRDefault="003D4A19">
            <w:pPr>
              <w:pStyle w:val="CRCoverPage"/>
              <w:spacing w:after="0"/>
              <w:ind w:left="100"/>
              <w:rPr>
                <w:noProof/>
              </w:rPr>
            </w:pPr>
            <w:r w:rsidRPr="004A220A">
              <w:rPr>
                <w:noProof/>
              </w:rPr>
              <w:fldChar w:fldCharType="begin"/>
            </w:r>
            <w:r w:rsidRPr="004A220A">
              <w:rPr>
                <w:noProof/>
              </w:rPr>
              <w:instrText xml:space="preserve"> DOCPROPERTY  SourceIfWg  \* MERGEFORMAT </w:instrText>
            </w:r>
            <w:r w:rsidRPr="004A220A">
              <w:rPr>
                <w:noProof/>
              </w:rPr>
              <w:fldChar w:fldCharType="separate"/>
            </w:r>
            <w:r w:rsidRPr="004A220A">
              <w:rPr>
                <w:noProof/>
              </w:rPr>
              <w:t>Huawei, HiSilicon</w:t>
            </w:r>
            <w:r w:rsidRPr="004A220A">
              <w:rPr>
                <w:noProof/>
              </w:rPr>
              <w:fldChar w:fldCharType="end"/>
            </w:r>
          </w:p>
        </w:tc>
      </w:tr>
      <w:tr w:rsidR="001E41F3" w:rsidRPr="004A220A" w:rsidTr="00547111">
        <w:tc>
          <w:tcPr>
            <w:tcW w:w="1843" w:type="dxa"/>
            <w:tcBorders>
              <w:left w:val="single" w:sz="4" w:space="0" w:color="auto"/>
            </w:tcBorders>
          </w:tcPr>
          <w:p w:rsidR="001E41F3" w:rsidRPr="004A220A" w:rsidRDefault="001E41F3">
            <w:pPr>
              <w:pStyle w:val="CRCoverPage"/>
              <w:tabs>
                <w:tab w:val="right" w:pos="1759"/>
              </w:tabs>
              <w:spacing w:after="0"/>
              <w:rPr>
                <w:b/>
                <w:i/>
                <w:noProof/>
              </w:rPr>
            </w:pPr>
            <w:r w:rsidRPr="004A220A">
              <w:rPr>
                <w:b/>
                <w:i/>
                <w:noProof/>
              </w:rPr>
              <w:t>Source to TSG:</w:t>
            </w:r>
          </w:p>
        </w:tc>
        <w:tc>
          <w:tcPr>
            <w:tcW w:w="7797" w:type="dxa"/>
            <w:gridSpan w:val="10"/>
            <w:tcBorders>
              <w:right w:val="single" w:sz="4" w:space="0" w:color="auto"/>
            </w:tcBorders>
            <w:shd w:val="pct30" w:color="FFFF00" w:fill="auto"/>
          </w:tcPr>
          <w:p w:rsidR="001E41F3" w:rsidRPr="004A220A" w:rsidRDefault="003D4A19" w:rsidP="00547111">
            <w:pPr>
              <w:pStyle w:val="CRCoverPage"/>
              <w:spacing w:after="0"/>
              <w:ind w:left="100"/>
              <w:rPr>
                <w:noProof/>
              </w:rPr>
            </w:pPr>
            <w:r w:rsidRPr="004A220A">
              <w:t>R5</w:t>
            </w:r>
          </w:p>
        </w:tc>
      </w:tr>
      <w:tr w:rsidR="001E41F3" w:rsidRPr="004A220A" w:rsidTr="00547111">
        <w:tc>
          <w:tcPr>
            <w:tcW w:w="1843" w:type="dxa"/>
            <w:tcBorders>
              <w:left w:val="single" w:sz="4" w:space="0" w:color="auto"/>
            </w:tcBorders>
          </w:tcPr>
          <w:p w:rsidR="001E41F3" w:rsidRPr="004A220A" w:rsidRDefault="001E41F3">
            <w:pPr>
              <w:pStyle w:val="CRCoverPage"/>
              <w:spacing w:after="0"/>
              <w:rPr>
                <w:b/>
                <w:i/>
                <w:noProof/>
                <w:sz w:val="8"/>
                <w:szCs w:val="8"/>
              </w:rPr>
            </w:pPr>
          </w:p>
        </w:tc>
        <w:tc>
          <w:tcPr>
            <w:tcW w:w="7797" w:type="dxa"/>
            <w:gridSpan w:val="10"/>
            <w:tcBorders>
              <w:right w:val="single" w:sz="4" w:space="0" w:color="auto"/>
            </w:tcBorders>
          </w:tcPr>
          <w:p w:rsidR="001E41F3" w:rsidRPr="004A220A" w:rsidRDefault="001E41F3">
            <w:pPr>
              <w:pStyle w:val="CRCoverPage"/>
              <w:spacing w:after="0"/>
              <w:rPr>
                <w:noProof/>
                <w:sz w:val="8"/>
                <w:szCs w:val="8"/>
              </w:rPr>
            </w:pPr>
          </w:p>
        </w:tc>
      </w:tr>
      <w:tr w:rsidR="001E41F3" w:rsidRPr="004A220A" w:rsidTr="00547111">
        <w:tc>
          <w:tcPr>
            <w:tcW w:w="1843" w:type="dxa"/>
            <w:tcBorders>
              <w:left w:val="single" w:sz="4" w:space="0" w:color="auto"/>
            </w:tcBorders>
          </w:tcPr>
          <w:p w:rsidR="001E41F3" w:rsidRPr="004A220A" w:rsidRDefault="001E41F3">
            <w:pPr>
              <w:pStyle w:val="CRCoverPage"/>
              <w:tabs>
                <w:tab w:val="right" w:pos="1759"/>
              </w:tabs>
              <w:spacing w:after="0"/>
              <w:rPr>
                <w:b/>
                <w:i/>
                <w:noProof/>
              </w:rPr>
            </w:pPr>
            <w:r w:rsidRPr="004A220A">
              <w:rPr>
                <w:b/>
                <w:i/>
                <w:noProof/>
              </w:rPr>
              <w:t>Work item code</w:t>
            </w:r>
            <w:r w:rsidR="0051580D" w:rsidRPr="004A220A">
              <w:rPr>
                <w:b/>
                <w:i/>
                <w:noProof/>
              </w:rPr>
              <w:t>:</w:t>
            </w:r>
          </w:p>
        </w:tc>
        <w:tc>
          <w:tcPr>
            <w:tcW w:w="3686" w:type="dxa"/>
            <w:gridSpan w:val="5"/>
            <w:shd w:val="pct30" w:color="FFFF00" w:fill="auto"/>
          </w:tcPr>
          <w:p w:rsidR="001E41F3" w:rsidRPr="004A220A" w:rsidRDefault="003D4A19">
            <w:pPr>
              <w:pStyle w:val="CRCoverPage"/>
              <w:spacing w:after="0"/>
              <w:ind w:left="100"/>
              <w:rPr>
                <w:noProof/>
              </w:rPr>
            </w:pPr>
            <w:r w:rsidRPr="004A220A">
              <w:rPr>
                <w:noProof/>
              </w:rPr>
              <w:fldChar w:fldCharType="begin"/>
            </w:r>
            <w:r w:rsidRPr="004A220A">
              <w:rPr>
                <w:noProof/>
              </w:rPr>
              <w:instrText xml:space="preserve"> DOCPROPERTY  RelatedWis  \* MERGEFORMAT </w:instrText>
            </w:r>
            <w:r w:rsidRPr="004A220A">
              <w:rPr>
                <w:noProof/>
              </w:rPr>
              <w:fldChar w:fldCharType="separate"/>
            </w:r>
            <w:r w:rsidRPr="004A220A">
              <w:rPr>
                <w:noProof/>
              </w:rPr>
              <w:t>5GS_NR_LTE-UEConTest</w:t>
            </w:r>
            <w:r w:rsidRPr="004A220A">
              <w:rPr>
                <w:noProof/>
              </w:rPr>
              <w:fldChar w:fldCharType="end"/>
            </w:r>
          </w:p>
        </w:tc>
        <w:tc>
          <w:tcPr>
            <w:tcW w:w="567" w:type="dxa"/>
            <w:tcBorders>
              <w:left w:val="nil"/>
            </w:tcBorders>
          </w:tcPr>
          <w:p w:rsidR="001E41F3" w:rsidRPr="004A220A" w:rsidRDefault="001E41F3">
            <w:pPr>
              <w:pStyle w:val="CRCoverPage"/>
              <w:spacing w:after="0"/>
              <w:ind w:right="100"/>
              <w:rPr>
                <w:noProof/>
              </w:rPr>
            </w:pPr>
          </w:p>
        </w:tc>
        <w:tc>
          <w:tcPr>
            <w:tcW w:w="1417" w:type="dxa"/>
            <w:gridSpan w:val="3"/>
            <w:tcBorders>
              <w:left w:val="nil"/>
            </w:tcBorders>
          </w:tcPr>
          <w:p w:rsidR="001E41F3" w:rsidRPr="004A220A" w:rsidRDefault="001E41F3">
            <w:pPr>
              <w:pStyle w:val="CRCoverPage"/>
              <w:spacing w:after="0"/>
              <w:jc w:val="right"/>
              <w:rPr>
                <w:noProof/>
              </w:rPr>
            </w:pPr>
            <w:r w:rsidRPr="004A220A">
              <w:rPr>
                <w:b/>
                <w:i/>
                <w:noProof/>
              </w:rPr>
              <w:t>Date:</w:t>
            </w:r>
          </w:p>
        </w:tc>
        <w:tc>
          <w:tcPr>
            <w:tcW w:w="2127" w:type="dxa"/>
            <w:tcBorders>
              <w:right w:val="single" w:sz="4" w:space="0" w:color="auto"/>
            </w:tcBorders>
            <w:shd w:val="pct30" w:color="FFFF00" w:fill="auto"/>
          </w:tcPr>
          <w:p w:rsidR="001E41F3" w:rsidRPr="004A220A" w:rsidRDefault="003D4A19" w:rsidP="006614BF">
            <w:pPr>
              <w:pStyle w:val="CRCoverPage"/>
              <w:spacing w:after="0"/>
              <w:ind w:left="100"/>
              <w:rPr>
                <w:noProof/>
              </w:rPr>
            </w:pPr>
            <w:r w:rsidRPr="004A220A">
              <w:rPr>
                <w:noProof/>
              </w:rPr>
              <w:fldChar w:fldCharType="begin"/>
            </w:r>
            <w:r w:rsidRPr="004A220A">
              <w:rPr>
                <w:noProof/>
              </w:rPr>
              <w:instrText xml:space="preserve"> DOCPROPERTY  ResDate  \* MERGEFORMAT </w:instrText>
            </w:r>
            <w:r w:rsidRPr="004A220A">
              <w:rPr>
                <w:noProof/>
              </w:rPr>
              <w:fldChar w:fldCharType="separate"/>
            </w:r>
            <w:r w:rsidRPr="004A220A">
              <w:rPr>
                <w:noProof/>
              </w:rPr>
              <w:t>202</w:t>
            </w:r>
            <w:r w:rsidR="00D702DF">
              <w:rPr>
                <w:noProof/>
              </w:rPr>
              <w:t>1-08</w:t>
            </w:r>
            <w:r w:rsidRPr="004A220A">
              <w:rPr>
                <w:noProof/>
              </w:rPr>
              <w:t>-</w:t>
            </w:r>
            <w:r w:rsidRPr="004A220A">
              <w:rPr>
                <w:noProof/>
              </w:rPr>
              <w:fldChar w:fldCharType="end"/>
            </w:r>
            <w:r w:rsidR="006614BF">
              <w:rPr>
                <w:noProof/>
              </w:rPr>
              <w:t>17</w:t>
            </w:r>
          </w:p>
        </w:tc>
      </w:tr>
      <w:tr w:rsidR="001E41F3" w:rsidRPr="004A220A" w:rsidTr="00547111">
        <w:tc>
          <w:tcPr>
            <w:tcW w:w="1843" w:type="dxa"/>
            <w:tcBorders>
              <w:left w:val="single" w:sz="4" w:space="0" w:color="auto"/>
            </w:tcBorders>
          </w:tcPr>
          <w:p w:rsidR="001E41F3" w:rsidRPr="004A220A" w:rsidRDefault="001E41F3">
            <w:pPr>
              <w:pStyle w:val="CRCoverPage"/>
              <w:spacing w:after="0"/>
              <w:rPr>
                <w:b/>
                <w:i/>
                <w:noProof/>
                <w:sz w:val="8"/>
                <w:szCs w:val="8"/>
              </w:rPr>
            </w:pPr>
          </w:p>
        </w:tc>
        <w:tc>
          <w:tcPr>
            <w:tcW w:w="1986" w:type="dxa"/>
            <w:gridSpan w:val="4"/>
          </w:tcPr>
          <w:p w:rsidR="001E41F3" w:rsidRPr="004A220A" w:rsidRDefault="001E41F3">
            <w:pPr>
              <w:pStyle w:val="CRCoverPage"/>
              <w:spacing w:after="0"/>
              <w:rPr>
                <w:noProof/>
                <w:sz w:val="8"/>
                <w:szCs w:val="8"/>
              </w:rPr>
            </w:pPr>
          </w:p>
        </w:tc>
        <w:tc>
          <w:tcPr>
            <w:tcW w:w="2267" w:type="dxa"/>
            <w:gridSpan w:val="2"/>
          </w:tcPr>
          <w:p w:rsidR="001E41F3" w:rsidRPr="004A220A" w:rsidRDefault="001E41F3">
            <w:pPr>
              <w:pStyle w:val="CRCoverPage"/>
              <w:spacing w:after="0"/>
              <w:rPr>
                <w:noProof/>
                <w:sz w:val="8"/>
                <w:szCs w:val="8"/>
              </w:rPr>
            </w:pPr>
          </w:p>
        </w:tc>
        <w:tc>
          <w:tcPr>
            <w:tcW w:w="1417" w:type="dxa"/>
            <w:gridSpan w:val="3"/>
          </w:tcPr>
          <w:p w:rsidR="001E41F3" w:rsidRPr="004A220A" w:rsidRDefault="001E41F3">
            <w:pPr>
              <w:pStyle w:val="CRCoverPage"/>
              <w:spacing w:after="0"/>
              <w:rPr>
                <w:noProof/>
                <w:sz w:val="8"/>
                <w:szCs w:val="8"/>
              </w:rPr>
            </w:pPr>
          </w:p>
        </w:tc>
        <w:tc>
          <w:tcPr>
            <w:tcW w:w="2127" w:type="dxa"/>
            <w:tcBorders>
              <w:right w:val="single" w:sz="4" w:space="0" w:color="auto"/>
            </w:tcBorders>
          </w:tcPr>
          <w:p w:rsidR="001E41F3" w:rsidRPr="004A220A" w:rsidRDefault="001E41F3">
            <w:pPr>
              <w:pStyle w:val="CRCoverPage"/>
              <w:spacing w:after="0"/>
              <w:rPr>
                <w:noProof/>
                <w:sz w:val="8"/>
                <w:szCs w:val="8"/>
              </w:rPr>
            </w:pPr>
          </w:p>
        </w:tc>
      </w:tr>
      <w:tr w:rsidR="001E41F3" w:rsidRPr="004A220A" w:rsidTr="00547111">
        <w:trPr>
          <w:cantSplit/>
        </w:trPr>
        <w:tc>
          <w:tcPr>
            <w:tcW w:w="1843" w:type="dxa"/>
            <w:tcBorders>
              <w:left w:val="single" w:sz="4" w:space="0" w:color="auto"/>
            </w:tcBorders>
          </w:tcPr>
          <w:p w:rsidR="001E41F3" w:rsidRPr="004A220A" w:rsidRDefault="001E41F3">
            <w:pPr>
              <w:pStyle w:val="CRCoverPage"/>
              <w:tabs>
                <w:tab w:val="right" w:pos="1759"/>
              </w:tabs>
              <w:spacing w:after="0"/>
              <w:rPr>
                <w:b/>
                <w:i/>
                <w:noProof/>
              </w:rPr>
            </w:pPr>
            <w:r w:rsidRPr="004A220A">
              <w:rPr>
                <w:b/>
                <w:i/>
                <w:noProof/>
              </w:rPr>
              <w:t>Category:</w:t>
            </w:r>
          </w:p>
        </w:tc>
        <w:tc>
          <w:tcPr>
            <w:tcW w:w="851" w:type="dxa"/>
            <w:shd w:val="pct30" w:color="FFFF00" w:fill="auto"/>
          </w:tcPr>
          <w:p w:rsidR="001E41F3" w:rsidRPr="004A220A" w:rsidRDefault="003D4A19" w:rsidP="003D4A19">
            <w:pPr>
              <w:pStyle w:val="CRCoverPage"/>
              <w:spacing w:after="0"/>
              <w:ind w:left="100" w:right="-609"/>
              <w:rPr>
                <w:b/>
                <w:noProof/>
              </w:rPr>
            </w:pPr>
            <w:r w:rsidRPr="004A220A">
              <w:rPr>
                <w:rFonts w:hint="eastAsia"/>
                <w:lang w:eastAsia="zh-CN"/>
              </w:rPr>
              <w:t>F</w:t>
            </w:r>
          </w:p>
        </w:tc>
        <w:tc>
          <w:tcPr>
            <w:tcW w:w="3402" w:type="dxa"/>
            <w:gridSpan w:val="5"/>
            <w:tcBorders>
              <w:left w:val="nil"/>
            </w:tcBorders>
          </w:tcPr>
          <w:p w:rsidR="001E41F3" w:rsidRPr="004A220A" w:rsidRDefault="001E41F3">
            <w:pPr>
              <w:pStyle w:val="CRCoverPage"/>
              <w:spacing w:after="0"/>
              <w:rPr>
                <w:noProof/>
              </w:rPr>
            </w:pPr>
          </w:p>
        </w:tc>
        <w:tc>
          <w:tcPr>
            <w:tcW w:w="1417" w:type="dxa"/>
            <w:gridSpan w:val="3"/>
            <w:tcBorders>
              <w:left w:val="nil"/>
            </w:tcBorders>
          </w:tcPr>
          <w:p w:rsidR="001E41F3" w:rsidRPr="004A220A" w:rsidRDefault="001E41F3">
            <w:pPr>
              <w:pStyle w:val="CRCoverPage"/>
              <w:spacing w:after="0"/>
              <w:jc w:val="right"/>
              <w:rPr>
                <w:b/>
                <w:i/>
                <w:noProof/>
              </w:rPr>
            </w:pPr>
            <w:r w:rsidRPr="004A220A">
              <w:rPr>
                <w:b/>
                <w:i/>
                <w:noProof/>
              </w:rPr>
              <w:t>Release:</w:t>
            </w:r>
          </w:p>
        </w:tc>
        <w:tc>
          <w:tcPr>
            <w:tcW w:w="2127" w:type="dxa"/>
            <w:tcBorders>
              <w:right w:val="single" w:sz="4" w:space="0" w:color="auto"/>
            </w:tcBorders>
            <w:shd w:val="pct30" w:color="FFFF00" w:fill="auto"/>
          </w:tcPr>
          <w:p w:rsidR="001E41F3" w:rsidRPr="004A220A" w:rsidRDefault="003D4A19" w:rsidP="006614BF">
            <w:pPr>
              <w:pStyle w:val="CRCoverPage"/>
              <w:spacing w:after="0"/>
              <w:ind w:left="100"/>
              <w:rPr>
                <w:noProof/>
              </w:rPr>
            </w:pPr>
            <w:r w:rsidRPr="004A220A">
              <w:rPr>
                <w:noProof/>
              </w:rPr>
              <w:fldChar w:fldCharType="begin"/>
            </w:r>
            <w:r w:rsidRPr="004A220A">
              <w:rPr>
                <w:noProof/>
              </w:rPr>
              <w:instrText xml:space="preserve"> DOCPROPERTY  Release  \* MERGEFORMAT </w:instrText>
            </w:r>
            <w:r w:rsidRPr="004A220A">
              <w:rPr>
                <w:noProof/>
              </w:rPr>
              <w:fldChar w:fldCharType="separate"/>
            </w:r>
            <w:r w:rsidRPr="004A220A">
              <w:rPr>
                <w:noProof/>
              </w:rPr>
              <w:t>Rel-1</w:t>
            </w:r>
            <w:r w:rsidRPr="004A220A">
              <w:rPr>
                <w:noProof/>
              </w:rPr>
              <w:fldChar w:fldCharType="end"/>
            </w:r>
            <w:r w:rsidR="006614BF">
              <w:rPr>
                <w:noProof/>
              </w:rPr>
              <w:t>6</w:t>
            </w:r>
          </w:p>
        </w:tc>
      </w:tr>
      <w:tr w:rsidR="001E41F3" w:rsidRPr="004A220A" w:rsidTr="00547111">
        <w:tc>
          <w:tcPr>
            <w:tcW w:w="1843" w:type="dxa"/>
            <w:tcBorders>
              <w:left w:val="single" w:sz="4" w:space="0" w:color="auto"/>
              <w:bottom w:val="single" w:sz="4" w:space="0" w:color="auto"/>
            </w:tcBorders>
          </w:tcPr>
          <w:p w:rsidR="001E41F3" w:rsidRPr="004A220A" w:rsidRDefault="001E41F3">
            <w:pPr>
              <w:pStyle w:val="CRCoverPage"/>
              <w:spacing w:after="0"/>
              <w:rPr>
                <w:b/>
                <w:i/>
                <w:noProof/>
              </w:rPr>
            </w:pPr>
          </w:p>
        </w:tc>
        <w:tc>
          <w:tcPr>
            <w:tcW w:w="4677" w:type="dxa"/>
            <w:gridSpan w:val="8"/>
            <w:tcBorders>
              <w:bottom w:val="single" w:sz="4" w:space="0" w:color="auto"/>
            </w:tcBorders>
          </w:tcPr>
          <w:p w:rsidR="001E41F3" w:rsidRPr="004A220A" w:rsidRDefault="001E41F3">
            <w:pPr>
              <w:pStyle w:val="CRCoverPage"/>
              <w:spacing w:after="0"/>
              <w:ind w:left="383" w:hanging="383"/>
              <w:rPr>
                <w:i/>
                <w:noProof/>
                <w:sz w:val="18"/>
              </w:rPr>
            </w:pPr>
            <w:r w:rsidRPr="004A220A">
              <w:rPr>
                <w:i/>
                <w:noProof/>
                <w:sz w:val="18"/>
              </w:rPr>
              <w:t xml:space="preserve">Use </w:t>
            </w:r>
            <w:r w:rsidRPr="004A220A">
              <w:rPr>
                <w:i/>
                <w:noProof/>
                <w:sz w:val="18"/>
                <w:u w:val="single"/>
              </w:rPr>
              <w:t>one</w:t>
            </w:r>
            <w:r w:rsidRPr="004A220A">
              <w:rPr>
                <w:i/>
                <w:noProof/>
                <w:sz w:val="18"/>
              </w:rPr>
              <w:t xml:space="preserve"> of the following categories:</w:t>
            </w:r>
            <w:r w:rsidRPr="004A220A">
              <w:rPr>
                <w:b/>
                <w:i/>
                <w:noProof/>
                <w:sz w:val="18"/>
              </w:rPr>
              <w:br/>
              <w:t>F</w:t>
            </w:r>
            <w:r w:rsidRPr="004A220A">
              <w:rPr>
                <w:i/>
                <w:noProof/>
                <w:sz w:val="18"/>
              </w:rPr>
              <w:t xml:space="preserve">  (correction)</w:t>
            </w:r>
            <w:r w:rsidRPr="004A220A">
              <w:rPr>
                <w:i/>
                <w:noProof/>
                <w:sz w:val="18"/>
              </w:rPr>
              <w:br/>
            </w:r>
            <w:r w:rsidRPr="004A220A">
              <w:rPr>
                <w:b/>
                <w:i/>
                <w:noProof/>
                <w:sz w:val="18"/>
              </w:rPr>
              <w:t>A</w:t>
            </w:r>
            <w:r w:rsidRPr="004A220A">
              <w:rPr>
                <w:i/>
                <w:noProof/>
                <w:sz w:val="18"/>
              </w:rPr>
              <w:t xml:space="preserve">  (</w:t>
            </w:r>
            <w:r w:rsidR="00DE34CF" w:rsidRPr="004A220A">
              <w:rPr>
                <w:i/>
                <w:noProof/>
                <w:sz w:val="18"/>
              </w:rPr>
              <w:t xml:space="preserve">mirror </w:t>
            </w:r>
            <w:r w:rsidRPr="004A220A">
              <w:rPr>
                <w:i/>
                <w:noProof/>
                <w:sz w:val="18"/>
              </w:rPr>
              <w:t>correspond</w:t>
            </w:r>
            <w:r w:rsidR="00DE34CF" w:rsidRPr="004A220A">
              <w:rPr>
                <w:i/>
                <w:noProof/>
                <w:sz w:val="18"/>
              </w:rPr>
              <w:t xml:space="preserve">ing </w:t>
            </w:r>
            <w:r w:rsidRPr="004A220A">
              <w:rPr>
                <w:i/>
                <w:noProof/>
                <w:sz w:val="18"/>
              </w:rPr>
              <w:t xml:space="preserve">to a </w:t>
            </w:r>
            <w:r w:rsidR="00DE34CF" w:rsidRPr="004A220A">
              <w:rPr>
                <w:i/>
                <w:noProof/>
                <w:sz w:val="18"/>
              </w:rPr>
              <w:t xml:space="preserve">change </w:t>
            </w:r>
            <w:r w:rsidRPr="004A220A">
              <w:rPr>
                <w:i/>
                <w:noProof/>
                <w:sz w:val="18"/>
              </w:rPr>
              <w:t xml:space="preserve">in an earlier </w:t>
            </w:r>
            <w:r w:rsidR="00665C47" w:rsidRPr="004A220A">
              <w:rPr>
                <w:i/>
                <w:noProof/>
                <w:sz w:val="18"/>
              </w:rPr>
              <w:tab/>
            </w:r>
            <w:r w:rsidR="00665C47" w:rsidRPr="004A220A">
              <w:rPr>
                <w:i/>
                <w:noProof/>
                <w:sz w:val="18"/>
              </w:rPr>
              <w:tab/>
            </w:r>
            <w:r w:rsidR="00665C47" w:rsidRPr="004A220A">
              <w:rPr>
                <w:i/>
                <w:noProof/>
                <w:sz w:val="18"/>
              </w:rPr>
              <w:tab/>
            </w:r>
            <w:r w:rsidR="00665C47" w:rsidRPr="004A220A">
              <w:rPr>
                <w:i/>
                <w:noProof/>
                <w:sz w:val="18"/>
              </w:rPr>
              <w:tab/>
            </w:r>
            <w:r w:rsidR="00665C47" w:rsidRPr="004A220A">
              <w:rPr>
                <w:i/>
                <w:noProof/>
                <w:sz w:val="18"/>
              </w:rPr>
              <w:tab/>
            </w:r>
            <w:r w:rsidR="00665C47" w:rsidRPr="004A220A">
              <w:rPr>
                <w:i/>
                <w:noProof/>
                <w:sz w:val="18"/>
              </w:rPr>
              <w:tab/>
            </w:r>
            <w:r w:rsidR="00665C47" w:rsidRPr="004A220A">
              <w:rPr>
                <w:i/>
                <w:noProof/>
                <w:sz w:val="18"/>
              </w:rPr>
              <w:tab/>
            </w:r>
            <w:r w:rsidR="00665C47" w:rsidRPr="004A220A">
              <w:rPr>
                <w:i/>
                <w:noProof/>
                <w:sz w:val="18"/>
              </w:rPr>
              <w:tab/>
            </w:r>
            <w:r w:rsidR="00665C47" w:rsidRPr="004A220A">
              <w:rPr>
                <w:i/>
                <w:noProof/>
                <w:sz w:val="18"/>
              </w:rPr>
              <w:tab/>
            </w:r>
            <w:r w:rsidR="00665C47" w:rsidRPr="004A220A">
              <w:rPr>
                <w:i/>
                <w:noProof/>
                <w:sz w:val="18"/>
              </w:rPr>
              <w:tab/>
            </w:r>
            <w:r w:rsidR="00665C47" w:rsidRPr="004A220A">
              <w:rPr>
                <w:i/>
                <w:noProof/>
                <w:sz w:val="18"/>
              </w:rPr>
              <w:tab/>
            </w:r>
            <w:r w:rsidR="00665C47" w:rsidRPr="004A220A">
              <w:rPr>
                <w:i/>
                <w:noProof/>
                <w:sz w:val="18"/>
              </w:rPr>
              <w:tab/>
            </w:r>
            <w:r w:rsidR="00665C47" w:rsidRPr="004A220A">
              <w:rPr>
                <w:i/>
                <w:noProof/>
                <w:sz w:val="18"/>
              </w:rPr>
              <w:tab/>
            </w:r>
            <w:r w:rsidRPr="004A220A">
              <w:rPr>
                <w:i/>
                <w:noProof/>
                <w:sz w:val="18"/>
              </w:rPr>
              <w:t>release)</w:t>
            </w:r>
            <w:r w:rsidRPr="004A220A">
              <w:rPr>
                <w:i/>
                <w:noProof/>
                <w:sz w:val="18"/>
              </w:rPr>
              <w:br/>
            </w:r>
            <w:r w:rsidRPr="004A220A">
              <w:rPr>
                <w:b/>
                <w:i/>
                <w:noProof/>
                <w:sz w:val="18"/>
              </w:rPr>
              <w:t>B</w:t>
            </w:r>
            <w:r w:rsidRPr="004A220A">
              <w:rPr>
                <w:i/>
                <w:noProof/>
                <w:sz w:val="18"/>
              </w:rPr>
              <w:t xml:space="preserve">  (addition of feature), </w:t>
            </w:r>
            <w:r w:rsidRPr="004A220A">
              <w:rPr>
                <w:i/>
                <w:noProof/>
                <w:sz w:val="18"/>
              </w:rPr>
              <w:br/>
            </w:r>
            <w:r w:rsidRPr="004A220A">
              <w:rPr>
                <w:b/>
                <w:i/>
                <w:noProof/>
                <w:sz w:val="18"/>
              </w:rPr>
              <w:t>C</w:t>
            </w:r>
            <w:r w:rsidRPr="004A220A">
              <w:rPr>
                <w:i/>
                <w:noProof/>
                <w:sz w:val="18"/>
              </w:rPr>
              <w:t xml:space="preserve">  (functional modification of feature)</w:t>
            </w:r>
            <w:r w:rsidRPr="004A220A">
              <w:rPr>
                <w:i/>
                <w:noProof/>
                <w:sz w:val="18"/>
              </w:rPr>
              <w:br/>
            </w:r>
            <w:r w:rsidRPr="004A220A">
              <w:rPr>
                <w:b/>
                <w:i/>
                <w:noProof/>
                <w:sz w:val="18"/>
              </w:rPr>
              <w:t>D</w:t>
            </w:r>
            <w:r w:rsidRPr="004A220A">
              <w:rPr>
                <w:i/>
                <w:noProof/>
                <w:sz w:val="18"/>
              </w:rPr>
              <w:t xml:space="preserve">  (editorial modification)</w:t>
            </w:r>
          </w:p>
          <w:p w:rsidR="001E41F3" w:rsidRPr="004A220A" w:rsidRDefault="001E41F3">
            <w:pPr>
              <w:pStyle w:val="CRCoverPage"/>
              <w:rPr>
                <w:noProof/>
              </w:rPr>
            </w:pPr>
            <w:r w:rsidRPr="004A220A">
              <w:rPr>
                <w:noProof/>
                <w:sz w:val="18"/>
              </w:rPr>
              <w:t>Detailed explanations of the above categories can</w:t>
            </w:r>
            <w:r w:rsidRPr="004A220A">
              <w:rPr>
                <w:noProof/>
                <w:sz w:val="18"/>
              </w:rPr>
              <w:br/>
              <w:t xml:space="preserve">be found in 3GPP </w:t>
            </w:r>
            <w:hyperlink r:id="rId11" w:history="1">
              <w:r w:rsidRPr="004A220A">
                <w:rPr>
                  <w:rStyle w:val="aa"/>
                  <w:noProof/>
                  <w:sz w:val="18"/>
                </w:rPr>
                <w:t>TR 21.900</w:t>
              </w:r>
            </w:hyperlink>
            <w:r w:rsidRPr="004A220A">
              <w:rPr>
                <w:noProof/>
                <w:sz w:val="18"/>
              </w:rPr>
              <w:t>.</w:t>
            </w:r>
          </w:p>
        </w:tc>
        <w:tc>
          <w:tcPr>
            <w:tcW w:w="3120" w:type="dxa"/>
            <w:gridSpan w:val="2"/>
            <w:tcBorders>
              <w:bottom w:val="single" w:sz="4" w:space="0" w:color="auto"/>
              <w:right w:val="single" w:sz="4" w:space="0" w:color="auto"/>
            </w:tcBorders>
          </w:tcPr>
          <w:p w:rsidR="000C038A" w:rsidRPr="004A220A" w:rsidRDefault="001E41F3" w:rsidP="00BD6BB8">
            <w:pPr>
              <w:pStyle w:val="CRCoverPage"/>
              <w:tabs>
                <w:tab w:val="left" w:pos="950"/>
              </w:tabs>
              <w:spacing w:after="0"/>
              <w:ind w:left="241" w:hanging="241"/>
              <w:rPr>
                <w:i/>
                <w:noProof/>
                <w:sz w:val="18"/>
              </w:rPr>
            </w:pPr>
            <w:r w:rsidRPr="004A220A">
              <w:rPr>
                <w:i/>
                <w:noProof/>
                <w:sz w:val="18"/>
              </w:rPr>
              <w:t xml:space="preserve">Use </w:t>
            </w:r>
            <w:r w:rsidRPr="004A220A">
              <w:rPr>
                <w:i/>
                <w:noProof/>
                <w:sz w:val="18"/>
                <w:u w:val="single"/>
              </w:rPr>
              <w:t>one</w:t>
            </w:r>
            <w:r w:rsidRPr="004A220A">
              <w:rPr>
                <w:i/>
                <w:noProof/>
                <w:sz w:val="18"/>
              </w:rPr>
              <w:t xml:space="preserve"> of the following releases:</w:t>
            </w:r>
            <w:r w:rsidRPr="004A220A">
              <w:rPr>
                <w:i/>
                <w:noProof/>
                <w:sz w:val="18"/>
              </w:rPr>
              <w:br/>
              <w:t>Rel-8</w:t>
            </w:r>
            <w:r w:rsidRPr="004A220A">
              <w:rPr>
                <w:i/>
                <w:noProof/>
                <w:sz w:val="18"/>
              </w:rPr>
              <w:tab/>
              <w:t>(Release 8)</w:t>
            </w:r>
            <w:r w:rsidR="007C2097" w:rsidRPr="004A220A">
              <w:rPr>
                <w:i/>
                <w:noProof/>
                <w:sz w:val="18"/>
              </w:rPr>
              <w:br/>
              <w:t>Rel-9</w:t>
            </w:r>
            <w:r w:rsidR="007C2097" w:rsidRPr="004A220A">
              <w:rPr>
                <w:i/>
                <w:noProof/>
                <w:sz w:val="18"/>
              </w:rPr>
              <w:tab/>
              <w:t>(Release 9)</w:t>
            </w:r>
            <w:r w:rsidR="009777D9" w:rsidRPr="004A220A">
              <w:rPr>
                <w:i/>
                <w:noProof/>
                <w:sz w:val="18"/>
              </w:rPr>
              <w:br/>
              <w:t>Rel-10</w:t>
            </w:r>
            <w:r w:rsidR="009777D9" w:rsidRPr="004A220A">
              <w:rPr>
                <w:i/>
                <w:noProof/>
                <w:sz w:val="18"/>
              </w:rPr>
              <w:tab/>
              <w:t>(Release 10)</w:t>
            </w:r>
            <w:r w:rsidR="000C038A" w:rsidRPr="004A220A">
              <w:rPr>
                <w:i/>
                <w:noProof/>
                <w:sz w:val="18"/>
              </w:rPr>
              <w:br/>
              <w:t>Rel-11</w:t>
            </w:r>
            <w:r w:rsidR="000C038A" w:rsidRPr="004A220A">
              <w:rPr>
                <w:i/>
                <w:noProof/>
                <w:sz w:val="18"/>
              </w:rPr>
              <w:tab/>
              <w:t>(Release 11)</w:t>
            </w:r>
            <w:r w:rsidR="000C038A" w:rsidRPr="004A220A">
              <w:rPr>
                <w:i/>
                <w:noProof/>
                <w:sz w:val="18"/>
              </w:rPr>
              <w:br/>
            </w:r>
            <w:r w:rsidR="002E472E" w:rsidRPr="004A220A">
              <w:rPr>
                <w:i/>
                <w:noProof/>
                <w:sz w:val="18"/>
              </w:rPr>
              <w:t>…</w:t>
            </w:r>
            <w:r w:rsidR="0051580D" w:rsidRPr="004A220A">
              <w:rPr>
                <w:i/>
                <w:noProof/>
                <w:sz w:val="18"/>
              </w:rPr>
              <w:br/>
            </w:r>
            <w:r w:rsidR="00E34898" w:rsidRPr="004A220A">
              <w:rPr>
                <w:i/>
                <w:noProof/>
                <w:sz w:val="18"/>
              </w:rPr>
              <w:t>Rel-15</w:t>
            </w:r>
            <w:r w:rsidR="00E34898" w:rsidRPr="004A220A">
              <w:rPr>
                <w:i/>
                <w:noProof/>
                <w:sz w:val="18"/>
              </w:rPr>
              <w:tab/>
              <w:t>(Release 15)</w:t>
            </w:r>
            <w:r w:rsidR="00E34898" w:rsidRPr="004A220A">
              <w:rPr>
                <w:i/>
                <w:noProof/>
                <w:sz w:val="18"/>
              </w:rPr>
              <w:br/>
              <w:t>Rel-16</w:t>
            </w:r>
            <w:r w:rsidR="00E34898" w:rsidRPr="004A220A">
              <w:rPr>
                <w:i/>
                <w:noProof/>
                <w:sz w:val="18"/>
              </w:rPr>
              <w:tab/>
              <w:t>(Release 16)</w:t>
            </w:r>
            <w:r w:rsidR="002E472E" w:rsidRPr="004A220A">
              <w:rPr>
                <w:i/>
                <w:noProof/>
                <w:sz w:val="18"/>
              </w:rPr>
              <w:br/>
              <w:t>Rel-17</w:t>
            </w:r>
            <w:r w:rsidR="002E472E" w:rsidRPr="004A220A">
              <w:rPr>
                <w:i/>
                <w:noProof/>
                <w:sz w:val="18"/>
              </w:rPr>
              <w:tab/>
              <w:t>(Release 17)</w:t>
            </w:r>
            <w:r w:rsidR="002E472E" w:rsidRPr="004A220A">
              <w:rPr>
                <w:i/>
                <w:noProof/>
                <w:sz w:val="18"/>
              </w:rPr>
              <w:br/>
              <w:t>Rel-18</w:t>
            </w:r>
            <w:r w:rsidR="002E472E" w:rsidRPr="004A220A">
              <w:rPr>
                <w:i/>
                <w:noProof/>
                <w:sz w:val="18"/>
              </w:rPr>
              <w:tab/>
              <w:t>(Release 18)</w:t>
            </w:r>
          </w:p>
        </w:tc>
      </w:tr>
      <w:tr w:rsidR="001E41F3" w:rsidRPr="004A220A" w:rsidTr="00547111">
        <w:tc>
          <w:tcPr>
            <w:tcW w:w="1843" w:type="dxa"/>
          </w:tcPr>
          <w:p w:rsidR="001E41F3" w:rsidRPr="004A220A" w:rsidRDefault="001E41F3">
            <w:pPr>
              <w:pStyle w:val="CRCoverPage"/>
              <w:spacing w:after="0"/>
              <w:rPr>
                <w:b/>
                <w:i/>
                <w:noProof/>
                <w:sz w:val="8"/>
                <w:szCs w:val="8"/>
              </w:rPr>
            </w:pPr>
          </w:p>
        </w:tc>
        <w:tc>
          <w:tcPr>
            <w:tcW w:w="7797" w:type="dxa"/>
            <w:gridSpan w:val="10"/>
          </w:tcPr>
          <w:p w:rsidR="001E41F3" w:rsidRPr="004A220A" w:rsidRDefault="001E41F3">
            <w:pPr>
              <w:pStyle w:val="CRCoverPage"/>
              <w:spacing w:after="0"/>
              <w:rPr>
                <w:noProof/>
                <w:sz w:val="8"/>
                <w:szCs w:val="8"/>
              </w:rPr>
            </w:pPr>
          </w:p>
        </w:tc>
      </w:tr>
      <w:tr w:rsidR="001E41F3" w:rsidRPr="004A220A" w:rsidTr="00547111">
        <w:tc>
          <w:tcPr>
            <w:tcW w:w="2694" w:type="dxa"/>
            <w:gridSpan w:val="2"/>
            <w:tcBorders>
              <w:top w:val="single" w:sz="4" w:space="0" w:color="auto"/>
              <w:left w:val="single" w:sz="4" w:space="0" w:color="auto"/>
            </w:tcBorders>
          </w:tcPr>
          <w:p w:rsidR="001E41F3" w:rsidRPr="004A220A" w:rsidRDefault="001E41F3">
            <w:pPr>
              <w:pStyle w:val="CRCoverPage"/>
              <w:tabs>
                <w:tab w:val="right" w:pos="2184"/>
              </w:tabs>
              <w:spacing w:after="0"/>
              <w:rPr>
                <w:b/>
                <w:i/>
                <w:noProof/>
              </w:rPr>
            </w:pPr>
            <w:r w:rsidRPr="004A220A">
              <w:rPr>
                <w:b/>
                <w:i/>
                <w:noProof/>
              </w:rPr>
              <w:t>Reason for change:</w:t>
            </w:r>
          </w:p>
        </w:tc>
        <w:tc>
          <w:tcPr>
            <w:tcW w:w="6946" w:type="dxa"/>
            <w:gridSpan w:val="9"/>
            <w:tcBorders>
              <w:top w:val="single" w:sz="4" w:space="0" w:color="auto"/>
              <w:right w:val="single" w:sz="4" w:space="0" w:color="auto"/>
            </w:tcBorders>
            <w:shd w:val="pct30" w:color="FFFF00" w:fill="auto"/>
          </w:tcPr>
          <w:p w:rsidR="001E41F3" w:rsidRDefault="003D4A19" w:rsidP="00374DD2">
            <w:pPr>
              <w:pStyle w:val="CRCoverPage"/>
              <w:spacing w:after="0"/>
              <w:ind w:left="100"/>
              <w:rPr>
                <w:lang w:eastAsia="zh-CN"/>
              </w:rPr>
            </w:pPr>
            <w:r w:rsidRPr="004A220A">
              <w:rPr>
                <w:rFonts w:hint="eastAsia"/>
                <w:noProof/>
                <w:lang w:eastAsia="zh-CN"/>
              </w:rPr>
              <w:t>1,</w:t>
            </w:r>
            <w:r w:rsidRPr="004A220A">
              <w:rPr>
                <w:noProof/>
                <w:lang w:eastAsia="zh-CN"/>
              </w:rPr>
              <w:t xml:space="preserve"> </w:t>
            </w:r>
            <w:r w:rsidR="00374DD2">
              <w:rPr>
                <w:noProof/>
                <w:lang w:eastAsia="zh-CN"/>
              </w:rPr>
              <w:t xml:space="preserve">In TTCN implementation, function </w:t>
            </w:r>
            <w:r w:rsidR="00374DD2">
              <w:rPr>
                <w:lang w:eastAsia="zh-CN"/>
              </w:rPr>
              <w:t xml:space="preserve">f_TC_7_1_1_3_2_Step3 are used for step 3, 8, 12, and calculated based on 320bytes data packet. However, unlike </w:t>
            </w:r>
            <w:r w:rsidR="009B2CCE">
              <w:rPr>
                <w:lang w:eastAsia="zh-CN"/>
              </w:rPr>
              <w:t>step 1 and 11 where 320bytes was used, step 6 use 160 bytes, so we need to change it to 320bytes.</w:t>
            </w:r>
          </w:p>
          <w:p w:rsidR="009B2CCE" w:rsidRDefault="009B2CCE" w:rsidP="009B2CCE">
            <w:pPr>
              <w:pStyle w:val="B1"/>
              <w:ind w:left="0" w:firstLineChars="100" w:firstLine="200"/>
              <w:rPr>
                <w:rFonts w:ascii="Arial" w:hAnsi="Arial"/>
                <w:noProof/>
                <w:lang w:eastAsia="zh-CN"/>
              </w:rPr>
            </w:pPr>
          </w:p>
          <w:p w:rsidR="009B2CCE" w:rsidRPr="009B2CCE" w:rsidRDefault="009B2CCE" w:rsidP="009B2CCE">
            <w:pPr>
              <w:pStyle w:val="B1"/>
              <w:ind w:left="0" w:firstLineChars="100" w:firstLine="200"/>
              <w:rPr>
                <w:rFonts w:ascii="Arial" w:hAnsi="Arial"/>
                <w:noProof/>
                <w:lang w:eastAsia="zh-CN"/>
              </w:rPr>
            </w:pPr>
            <w:bookmarkStart w:id="1" w:name="_GoBack"/>
            <w:bookmarkEnd w:id="1"/>
            <w:r w:rsidRPr="009B2CCE">
              <w:rPr>
                <w:rFonts w:ascii="Arial" w:hAnsi="Arial" w:hint="eastAsia"/>
                <w:noProof/>
                <w:lang w:eastAsia="zh-CN"/>
              </w:rPr>
              <w:t>2</w:t>
            </w:r>
            <w:r w:rsidRPr="009B2CCE">
              <w:rPr>
                <w:rFonts w:ascii="Arial" w:hAnsi="Arial"/>
                <w:noProof/>
                <w:lang w:eastAsia="zh-CN"/>
              </w:rPr>
              <w:t xml:space="preserve">, </w:t>
            </w:r>
            <w:r w:rsidRPr="009B2CCE">
              <w:rPr>
                <w:rFonts w:ascii="Arial" w:hAnsi="Arial" w:hint="eastAsia"/>
                <w:noProof/>
                <w:lang w:eastAsia="zh-CN"/>
              </w:rPr>
              <w:t xml:space="preserve">According to 38.212 </w:t>
            </w:r>
            <w:r w:rsidRPr="009B2CCE">
              <w:rPr>
                <w:rFonts w:ascii="Arial" w:hAnsi="Arial"/>
                <w:noProof/>
                <w:lang w:eastAsia="zh-CN"/>
              </w:rPr>
              <w:t>Table 6.1.2.1-1</w:t>
            </w:r>
            <w:r w:rsidRPr="009B2CCE">
              <w:rPr>
                <w:rFonts w:ascii="Arial" w:hAnsi="Arial" w:hint="eastAsia"/>
                <w:noProof/>
                <w:lang w:eastAsia="zh-CN"/>
              </w:rPr>
              <w:t>,</w:t>
            </w:r>
            <w:r w:rsidRPr="009B2CCE">
              <w:rPr>
                <w:rFonts w:ascii="Arial" w:hAnsi="Arial"/>
                <w:noProof/>
                <w:lang w:eastAsia="zh-CN"/>
              </w:rPr>
              <w:t xml:space="preserve"> </w:t>
            </w:r>
          </w:p>
          <w:tbl>
            <w:tblPr>
              <w:tblW w:w="5709" w:type="dxa"/>
              <w:jc w:val="center"/>
              <w:tblLayout w:type="fixed"/>
              <w:tblLook w:val="04A0" w:firstRow="1" w:lastRow="0" w:firstColumn="1" w:lastColumn="0" w:noHBand="0" w:noVBand="1"/>
            </w:tblPr>
            <w:tblGrid>
              <w:gridCol w:w="725"/>
              <w:gridCol w:w="850"/>
              <w:gridCol w:w="866"/>
              <w:gridCol w:w="822"/>
              <w:gridCol w:w="823"/>
              <w:gridCol w:w="822"/>
              <w:gridCol w:w="801"/>
            </w:tblGrid>
            <w:tr w:rsidR="009B2CCE" w:rsidRPr="00A93C36" w:rsidTr="00E018AA">
              <w:trPr>
                <w:trHeight w:val="272"/>
                <w:jc w:val="center"/>
              </w:trPr>
              <w:tc>
                <w:tcPr>
                  <w:tcW w:w="725" w:type="dxa"/>
                  <w:vMerge w:val="restart"/>
                  <w:tcBorders>
                    <w:top w:val="single" w:sz="4" w:space="0" w:color="auto"/>
                    <w:left w:val="single" w:sz="4" w:space="0" w:color="auto"/>
                    <w:bottom w:val="single" w:sz="4" w:space="0" w:color="auto"/>
                    <w:right w:val="single" w:sz="4" w:space="0" w:color="auto"/>
                  </w:tcBorders>
                  <w:hideMark/>
                </w:tcPr>
                <w:p w:rsidR="009B2CCE" w:rsidRPr="00A93C36" w:rsidRDefault="009B2CCE" w:rsidP="009B2CCE">
                  <w:pPr>
                    <w:pStyle w:val="TAH"/>
                    <w:rPr>
                      <w:rFonts w:eastAsia="Batang"/>
                      <w:color w:val="000000"/>
                      <w:sz w:val="13"/>
                      <w:szCs w:val="13"/>
                    </w:rPr>
                  </w:pPr>
                  <w:r w:rsidRPr="00A93C36">
                    <w:rPr>
                      <w:rFonts w:eastAsia="Batang"/>
                      <w:color w:val="000000"/>
                      <w:sz w:val="13"/>
                      <w:szCs w:val="13"/>
                    </w:rPr>
                    <w:t>PUSCH mapping type</w:t>
                  </w:r>
                </w:p>
              </w:tc>
              <w:tc>
                <w:tcPr>
                  <w:tcW w:w="2538" w:type="dxa"/>
                  <w:gridSpan w:val="3"/>
                  <w:tcBorders>
                    <w:top w:val="single" w:sz="4" w:space="0" w:color="auto"/>
                    <w:left w:val="nil"/>
                    <w:bottom w:val="single" w:sz="4" w:space="0" w:color="auto"/>
                    <w:right w:val="single" w:sz="4" w:space="0" w:color="auto"/>
                  </w:tcBorders>
                  <w:hideMark/>
                </w:tcPr>
                <w:p w:rsidR="009B2CCE" w:rsidRPr="00A93C36" w:rsidRDefault="009B2CCE" w:rsidP="009B2CCE">
                  <w:pPr>
                    <w:pStyle w:val="TAH"/>
                    <w:rPr>
                      <w:rFonts w:eastAsia="Batang"/>
                      <w:color w:val="000000"/>
                      <w:sz w:val="13"/>
                      <w:szCs w:val="13"/>
                    </w:rPr>
                  </w:pPr>
                  <w:r w:rsidRPr="00A93C36">
                    <w:rPr>
                      <w:rFonts w:eastAsia="Batang"/>
                      <w:color w:val="000000"/>
                      <w:sz w:val="13"/>
                      <w:szCs w:val="13"/>
                    </w:rPr>
                    <w:t>Normal cyclic prefix</w:t>
                  </w:r>
                </w:p>
              </w:tc>
              <w:tc>
                <w:tcPr>
                  <w:tcW w:w="2446" w:type="dxa"/>
                  <w:gridSpan w:val="3"/>
                  <w:tcBorders>
                    <w:top w:val="single" w:sz="4" w:space="0" w:color="auto"/>
                    <w:left w:val="nil"/>
                    <w:bottom w:val="single" w:sz="4" w:space="0" w:color="auto"/>
                    <w:right w:val="single" w:sz="4" w:space="0" w:color="auto"/>
                  </w:tcBorders>
                  <w:hideMark/>
                </w:tcPr>
                <w:p w:rsidR="009B2CCE" w:rsidRPr="00A93C36" w:rsidRDefault="009B2CCE" w:rsidP="009B2CCE">
                  <w:pPr>
                    <w:pStyle w:val="TAH"/>
                    <w:rPr>
                      <w:rFonts w:eastAsia="Batang"/>
                      <w:color w:val="000000"/>
                      <w:sz w:val="13"/>
                      <w:szCs w:val="13"/>
                    </w:rPr>
                  </w:pPr>
                  <w:r w:rsidRPr="00A93C36">
                    <w:rPr>
                      <w:rFonts w:eastAsia="Batang"/>
                      <w:color w:val="000000"/>
                      <w:sz w:val="13"/>
                      <w:szCs w:val="13"/>
                    </w:rPr>
                    <w:t>Extended cyclic prefix</w:t>
                  </w:r>
                </w:p>
              </w:tc>
            </w:tr>
            <w:tr w:rsidR="009B2CCE" w:rsidRPr="00A93C36" w:rsidTr="00E018AA">
              <w:trPr>
                <w:trHeight w:val="195"/>
                <w:jc w:val="center"/>
              </w:trPr>
              <w:tc>
                <w:tcPr>
                  <w:tcW w:w="725" w:type="dxa"/>
                  <w:vMerge/>
                  <w:tcBorders>
                    <w:top w:val="single" w:sz="4" w:space="0" w:color="auto"/>
                    <w:left w:val="single" w:sz="4" w:space="0" w:color="auto"/>
                    <w:bottom w:val="single" w:sz="4" w:space="0" w:color="auto"/>
                    <w:right w:val="single" w:sz="4" w:space="0" w:color="auto"/>
                  </w:tcBorders>
                  <w:vAlign w:val="center"/>
                  <w:hideMark/>
                </w:tcPr>
                <w:p w:rsidR="009B2CCE" w:rsidRPr="00A93C36" w:rsidRDefault="009B2CCE" w:rsidP="009B2CCE">
                  <w:pPr>
                    <w:spacing w:after="0"/>
                    <w:rPr>
                      <w:rFonts w:ascii="Arial" w:eastAsia="Batang" w:hAnsi="Arial"/>
                      <w:b/>
                      <w:bCs/>
                      <w:color w:val="000000"/>
                      <w:sz w:val="13"/>
                      <w:szCs w:val="13"/>
                    </w:rPr>
                  </w:pPr>
                </w:p>
              </w:tc>
              <w:tc>
                <w:tcPr>
                  <w:tcW w:w="850" w:type="dxa"/>
                  <w:tcBorders>
                    <w:top w:val="single" w:sz="4" w:space="0" w:color="auto"/>
                    <w:left w:val="nil"/>
                    <w:bottom w:val="single" w:sz="4" w:space="0" w:color="auto"/>
                    <w:right w:val="single" w:sz="4" w:space="0" w:color="auto"/>
                  </w:tcBorders>
                  <w:hideMark/>
                </w:tcPr>
                <w:p w:rsidR="009B2CCE" w:rsidRPr="00A93C36" w:rsidRDefault="009B2CCE" w:rsidP="009B2CCE">
                  <w:pPr>
                    <w:pStyle w:val="TAH"/>
                    <w:rPr>
                      <w:rFonts w:eastAsia="Batang"/>
                      <w:i/>
                      <w:iCs/>
                      <w:color w:val="000000"/>
                      <w:sz w:val="13"/>
                      <w:szCs w:val="13"/>
                    </w:rPr>
                  </w:pPr>
                  <w:r w:rsidRPr="00A93C36">
                    <w:rPr>
                      <w:rFonts w:eastAsia="Batang"/>
                      <w:i/>
                      <w:iCs/>
                      <w:color w:val="000000"/>
                      <w:sz w:val="13"/>
                      <w:szCs w:val="13"/>
                    </w:rPr>
                    <w:t>S</w:t>
                  </w:r>
                </w:p>
              </w:tc>
              <w:tc>
                <w:tcPr>
                  <w:tcW w:w="866" w:type="dxa"/>
                  <w:tcBorders>
                    <w:top w:val="single" w:sz="4" w:space="0" w:color="auto"/>
                    <w:left w:val="nil"/>
                    <w:bottom w:val="single" w:sz="4" w:space="0" w:color="auto"/>
                    <w:right w:val="single" w:sz="4" w:space="0" w:color="auto"/>
                  </w:tcBorders>
                  <w:hideMark/>
                </w:tcPr>
                <w:p w:rsidR="009B2CCE" w:rsidRPr="00A93C36" w:rsidRDefault="009B2CCE" w:rsidP="009B2CCE">
                  <w:pPr>
                    <w:pStyle w:val="TAH"/>
                    <w:rPr>
                      <w:rFonts w:eastAsia="Batang"/>
                      <w:i/>
                      <w:iCs/>
                      <w:color w:val="000000"/>
                      <w:sz w:val="13"/>
                      <w:szCs w:val="13"/>
                    </w:rPr>
                  </w:pPr>
                  <w:r w:rsidRPr="00A93C36">
                    <w:rPr>
                      <w:rFonts w:eastAsia="Batang"/>
                      <w:i/>
                      <w:iCs/>
                      <w:color w:val="000000"/>
                      <w:sz w:val="13"/>
                      <w:szCs w:val="13"/>
                    </w:rPr>
                    <w:t>L</w:t>
                  </w:r>
                </w:p>
              </w:tc>
              <w:tc>
                <w:tcPr>
                  <w:tcW w:w="822" w:type="dxa"/>
                  <w:tcBorders>
                    <w:top w:val="single" w:sz="4" w:space="0" w:color="auto"/>
                    <w:left w:val="nil"/>
                    <w:bottom w:val="single" w:sz="4" w:space="0" w:color="auto"/>
                    <w:right w:val="single" w:sz="4" w:space="0" w:color="auto"/>
                  </w:tcBorders>
                  <w:hideMark/>
                </w:tcPr>
                <w:p w:rsidR="009B2CCE" w:rsidRPr="00A93C36" w:rsidRDefault="009B2CCE" w:rsidP="009B2CCE">
                  <w:pPr>
                    <w:pStyle w:val="TAH"/>
                    <w:rPr>
                      <w:rFonts w:eastAsia="Batang"/>
                      <w:i/>
                      <w:iCs/>
                      <w:color w:val="000000"/>
                      <w:sz w:val="13"/>
                      <w:szCs w:val="13"/>
                    </w:rPr>
                  </w:pPr>
                  <w:r w:rsidRPr="00A93C36">
                    <w:rPr>
                      <w:rFonts w:eastAsia="Batang"/>
                      <w:i/>
                      <w:iCs/>
                      <w:color w:val="000000"/>
                      <w:sz w:val="13"/>
                      <w:szCs w:val="13"/>
                    </w:rPr>
                    <w:t>S+L</w:t>
                  </w:r>
                </w:p>
              </w:tc>
              <w:tc>
                <w:tcPr>
                  <w:tcW w:w="823" w:type="dxa"/>
                  <w:tcBorders>
                    <w:top w:val="single" w:sz="4" w:space="0" w:color="auto"/>
                    <w:left w:val="nil"/>
                    <w:bottom w:val="single" w:sz="4" w:space="0" w:color="auto"/>
                    <w:right w:val="single" w:sz="4" w:space="0" w:color="auto"/>
                  </w:tcBorders>
                  <w:hideMark/>
                </w:tcPr>
                <w:p w:rsidR="009B2CCE" w:rsidRPr="00A93C36" w:rsidRDefault="009B2CCE" w:rsidP="009B2CCE">
                  <w:pPr>
                    <w:pStyle w:val="TAH"/>
                    <w:rPr>
                      <w:rFonts w:eastAsia="Batang"/>
                      <w:i/>
                      <w:iCs/>
                      <w:color w:val="000000"/>
                      <w:sz w:val="13"/>
                      <w:szCs w:val="13"/>
                    </w:rPr>
                  </w:pPr>
                  <w:r w:rsidRPr="00A93C36">
                    <w:rPr>
                      <w:rFonts w:eastAsia="Batang"/>
                      <w:i/>
                      <w:iCs/>
                      <w:color w:val="000000"/>
                      <w:sz w:val="13"/>
                      <w:szCs w:val="13"/>
                    </w:rPr>
                    <w:t>S</w:t>
                  </w:r>
                </w:p>
              </w:tc>
              <w:tc>
                <w:tcPr>
                  <w:tcW w:w="822" w:type="dxa"/>
                  <w:tcBorders>
                    <w:top w:val="single" w:sz="4" w:space="0" w:color="auto"/>
                    <w:left w:val="nil"/>
                    <w:bottom w:val="single" w:sz="4" w:space="0" w:color="auto"/>
                    <w:right w:val="single" w:sz="4" w:space="0" w:color="auto"/>
                  </w:tcBorders>
                  <w:hideMark/>
                </w:tcPr>
                <w:p w:rsidR="009B2CCE" w:rsidRPr="00A93C36" w:rsidRDefault="009B2CCE" w:rsidP="009B2CCE">
                  <w:pPr>
                    <w:pStyle w:val="TAH"/>
                    <w:rPr>
                      <w:rFonts w:eastAsia="Batang"/>
                      <w:i/>
                      <w:iCs/>
                      <w:color w:val="000000"/>
                      <w:sz w:val="13"/>
                      <w:szCs w:val="13"/>
                    </w:rPr>
                  </w:pPr>
                  <w:r w:rsidRPr="00A93C36">
                    <w:rPr>
                      <w:rFonts w:eastAsia="Batang"/>
                      <w:i/>
                      <w:iCs/>
                      <w:color w:val="000000"/>
                      <w:sz w:val="13"/>
                      <w:szCs w:val="13"/>
                    </w:rPr>
                    <w:t>L</w:t>
                  </w:r>
                </w:p>
              </w:tc>
              <w:tc>
                <w:tcPr>
                  <w:tcW w:w="801" w:type="dxa"/>
                  <w:tcBorders>
                    <w:top w:val="single" w:sz="4" w:space="0" w:color="auto"/>
                    <w:left w:val="nil"/>
                    <w:bottom w:val="single" w:sz="4" w:space="0" w:color="auto"/>
                    <w:right w:val="single" w:sz="4" w:space="0" w:color="auto"/>
                  </w:tcBorders>
                  <w:hideMark/>
                </w:tcPr>
                <w:p w:rsidR="009B2CCE" w:rsidRPr="00A93C36" w:rsidRDefault="009B2CCE" w:rsidP="009B2CCE">
                  <w:pPr>
                    <w:pStyle w:val="TAH"/>
                    <w:rPr>
                      <w:rFonts w:eastAsia="Batang"/>
                      <w:i/>
                      <w:iCs/>
                      <w:color w:val="000000"/>
                      <w:sz w:val="13"/>
                      <w:szCs w:val="13"/>
                    </w:rPr>
                  </w:pPr>
                  <w:r w:rsidRPr="00A93C36">
                    <w:rPr>
                      <w:rFonts w:eastAsia="Batang"/>
                      <w:i/>
                      <w:iCs/>
                      <w:color w:val="000000"/>
                      <w:sz w:val="13"/>
                      <w:szCs w:val="13"/>
                    </w:rPr>
                    <w:t>S+L</w:t>
                  </w:r>
                </w:p>
              </w:tc>
            </w:tr>
            <w:tr w:rsidR="009B2CCE" w:rsidRPr="00A93C36" w:rsidTr="00E018AA">
              <w:trPr>
                <w:trHeight w:val="272"/>
                <w:jc w:val="center"/>
              </w:trPr>
              <w:tc>
                <w:tcPr>
                  <w:tcW w:w="725" w:type="dxa"/>
                  <w:tcBorders>
                    <w:top w:val="single" w:sz="4" w:space="0" w:color="auto"/>
                    <w:left w:val="single" w:sz="4" w:space="0" w:color="auto"/>
                    <w:bottom w:val="single" w:sz="4" w:space="0" w:color="auto"/>
                    <w:right w:val="single" w:sz="4" w:space="0" w:color="auto"/>
                  </w:tcBorders>
                  <w:hideMark/>
                </w:tcPr>
                <w:p w:rsidR="009B2CCE" w:rsidRPr="00A93C36" w:rsidRDefault="009B2CCE" w:rsidP="009B2CCE">
                  <w:pPr>
                    <w:pStyle w:val="TAC"/>
                    <w:rPr>
                      <w:rFonts w:eastAsia="Batang"/>
                      <w:color w:val="000000"/>
                      <w:sz w:val="13"/>
                      <w:szCs w:val="13"/>
                    </w:rPr>
                  </w:pPr>
                  <w:r w:rsidRPr="00A93C36">
                    <w:rPr>
                      <w:rFonts w:eastAsia="Batang"/>
                      <w:color w:val="000000"/>
                      <w:sz w:val="13"/>
                      <w:szCs w:val="13"/>
                    </w:rPr>
                    <w:t>Type A</w:t>
                  </w:r>
                </w:p>
              </w:tc>
              <w:tc>
                <w:tcPr>
                  <w:tcW w:w="850" w:type="dxa"/>
                  <w:tcBorders>
                    <w:top w:val="single" w:sz="4" w:space="0" w:color="auto"/>
                    <w:left w:val="nil"/>
                    <w:bottom w:val="single" w:sz="4" w:space="0" w:color="auto"/>
                    <w:right w:val="single" w:sz="4" w:space="0" w:color="auto"/>
                  </w:tcBorders>
                  <w:hideMark/>
                </w:tcPr>
                <w:p w:rsidR="009B2CCE" w:rsidRPr="00A93C36" w:rsidRDefault="009B2CCE" w:rsidP="009B2CCE">
                  <w:pPr>
                    <w:pStyle w:val="TAC"/>
                    <w:rPr>
                      <w:rFonts w:eastAsia="Batang"/>
                      <w:color w:val="000000"/>
                      <w:sz w:val="13"/>
                      <w:szCs w:val="13"/>
                    </w:rPr>
                  </w:pPr>
                  <w:r w:rsidRPr="00A93C36">
                    <w:rPr>
                      <w:rFonts w:eastAsia="Batang"/>
                      <w:color w:val="000000"/>
                      <w:sz w:val="13"/>
                      <w:szCs w:val="13"/>
                    </w:rPr>
                    <w:t>0</w:t>
                  </w:r>
                </w:p>
              </w:tc>
              <w:tc>
                <w:tcPr>
                  <w:tcW w:w="866" w:type="dxa"/>
                  <w:tcBorders>
                    <w:top w:val="single" w:sz="4" w:space="0" w:color="auto"/>
                    <w:left w:val="nil"/>
                    <w:bottom w:val="single" w:sz="4" w:space="0" w:color="auto"/>
                    <w:right w:val="single" w:sz="4" w:space="0" w:color="auto"/>
                  </w:tcBorders>
                  <w:hideMark/>
                </w:tcPr>
                <w:p w:rsidR="009B2CCE" w:rsidRPr="00A93C36" w:rsidRDefault="009B2CCE" w:rsidP="009B2CCE">
                  <w:pPr>
                    <w:pStyle w:val="TAC"/>
                    <w:rPr>
                      <w:rFonts w:eastAsia="Batang"/>
                      <w:color w:val="000000"/>
                      <w:sz w:val="13"/>
                      <w:szCs w:val="13"/>
                    </w:rPr>
                  </w:pPr>
                  <w:r w:rsidRPr="00A93C36">
                    <w:rPr>
                      <w:rFonts w:eastAsia="Batang"/>
                      <w:color w:val="000000"/>
                      <w:sz w:val="13"/>
                      <w:szCs w:val="13"/>
                    </w:rPr>
                    <w:t>{4,…,14}</w:t>
                  </w:r>
                </w:p>
              </w:tc>
              <w:tc>
                <w:tcPr>
                  <w:tcW w:w="822" w:type="dxa"/>
                  <w:tcBorders>
                    <w:top w:val="single" w:sz="4" w:space="0" w:color="auto"/>
                    <w:left w:val="nil"/>
                    <w:bottom w:val="single" w:sz="4" w:space="0" w:color="auto"/>
                    <w:right w:val="single" w:sz="4" w:space="0" w:color="auto"/>
                  </w:tcBorders>
                  <w:hideMark/>
                </w:tcPr>
                <w:p w:rsidR="009B2CCE" w:rsidRPr="00A93C36" w:rsidRDefault="009B2CCE" w:rsidP="009B2CCE">
                  <w:pPr>
                    <w:pStyle w:val="TAC"/>
                    <w:rPr>
                      <w:rFonts w:eastAsia="Batang"/>
                      <w:color w:val="000000"/>
                      <w:sz w:val="13"/>
                      <w:szCs w:val="13"/>
                    </w:rPr>
                  </w:pPr>
                  <w:r w:rsidRPr="00A93C36">
                    <w:rPr>
                      <w:rFonts w:eastAsia="Batang"/>
                      <w:color w:val="000000"/>
                      <w:sz w:val="13"/>
                      <w:szCs w:val="13"/>
                    </w:rPr>
                    <w:t>{4,…,14}</w:t>
                  </w:r>
                </w:p>
              </w:tc>
              <w:tc>
                <w:tcPr>
                  <w:tcW w:w="823" w:type="dxa"/>
                  <w:tcBorders>
                    <w:top w:val="single" w:sz="4" w:space="0" w:color="auto"/>
                    <w:left w:val="nil"/>
                    <w:bottom w:val="single" w:sz="4" w:space="0" w:color="auto"/>
                    <w:right w:val="single" w:sz="4" w:space="0" w:color="auto"/>
                  </w:tcBorders>
                  <w:hideMark/>
                </w:tcPr>
                <w:p w:rsidR="009B2CCE" w:rsidRPr="00A93C36" w:rsidRDefault="009B2CCE" w:rsidP="009B2CCE">
                  <w:pPr>
                    <w:pStyle w:val="TAC"/>
                    <w:rPr>
                      <w:rFonts w:eastAsia="Batang"/>
                      <w:color w:val="000000"/>
                      <w:sz w:val="13"/>
                      <w:szCs w:val="13"/>
                    </w:rPr>
                  </w:pPr>
                  <w:r w:rsidRPr="00A93C36">
                    <w:rPr>
                      <w:rFonts w:eastAsia="Batang"/>
                      <w:color w:val="000000"/>
                      <w:sz w:val="13"/>
                      <w:szCs w:val="13"/>
                    </w:rPr>
                    <w:t>0</w:t>
                  </w:r>
                </w:p>
              </w:tc>
              <w:tc>
                <w:tcPr>
                  <w:tcW w:w="822" w:type="dxa"/>
                  <w:tcBorders>
                    <w:top w:val="single" w:sz="4" w:space="0" w:color="auto"/>
                    <w:left w:val="nil"/>
                    <w:bottom w:val="single" w:sz="4" w:space="0" w:color="auto"/>
                    <w:right w:val="single" w:sz="4" w:space="0" w:color="auto"/>
                  </w:tcBorders>
                  <w:hideMark/>
                </w:tcPr>
                <w:p w:rsidR="009B2CCE" w:rsidRPr="00A93C36" w:rsidRDefault="009B2CCE" w:rsidP="009B2CCE">
                  <w:pPr>
                    <w:pStyle w:val="TAC"/>
                    <w:rPr>
                      <w:rFonts w:eastAsia="Batang"/>
                      <w:color w:val="000000"/>
                      <w:sz w:val="13"/>
                      <w:szCs w:val="13"/>
                    </w:rPr>
                  </w:pPr>
                  <w:r w:rsidRPr="00A93C36">
                    <w:rPr>
                      <w:rFonts w:eastAsia="Batang"/>
                      <w:color w:val="000000"/>
                      <w:sz w:val="13"/>
                      <w:szCs w:val="13"/>
                    </w:rPr>
                    <w:t>{4,…,12}</w:t>
                  </w:r>
                </w:p>
              </w:tc>
              <w:tc>
                <w:tcPr>
                  <w:tcW w:w="801" w:type="dxa"/>
                  <w:tcBorders>
                    <w:top w:val="single" w:sz="4" w:space="0" w:color="auto"/>
                    <w:left w:val="nil"/>
                    <w:bottom w:val="single" w:sz="4" w:space="0" w:color="auto"/>
                    <w:right w:val="single" w:sz="4" w:space="0" w:color="auto"/>
                  </w:tcBorders>
                  <w:hideMark/>
                </w:tcPr>
                <w:p w:rsidR="009B2CCE" w:rsidRPr="00A93C36" w:rsidRDefault="009B2CCE" w:rsidP="009B2CCE">
                  <w:pPr>
                    <w:pStyle w:val="TAC"/>
                    <w:rPr>
                      <w:rFonts w:eastAsia="Batang"/>
                      <w:color w:val="000000"/>
                      <w:sz w:val="13"/>
                      <w:szCs w:val="13"/>
                    </w:rPr>
                  </w:pPr>
                  <w:r w:rsidRPr="00A93C36">
                    <w:rPr>
                      <w:rFonts w:eastAsia="Batang"/>
                      <w:color w:val="000000"/>
                      <w:sz w:val="13"/>
                      <w:szCs w:val="13"/>
                    </w:rPr>
                    <w:t>{4,…,12}</w:t>
                  </w:r>
                </w:p>
              </w:tc>
            </w:tr>
            <w:tr w:rsidR="009B2CCE" w:rsidRPr="00A93C36" w:rsidTr="00E018AA">
              <w:trPr>
                <w:trHeight w:val="290"/>
                <w:jc w:val="center"/>
              </w:trPr>
              <w:tc>
                <w:tcPr>
                  <w:tcW w:w="725" w:type="dxa"/>
                  <w:tcBorders>
                    <w:top w:val="single" w:sz="4" w:space="0" w:color="auto"/>
                    <w:left w:val="single" w:sz="4" w:space="0" w:color="auto"/>
                    <w:bottom w:val="single" w:sz="4" w:space="0" w:color="auto"/>
                    <w:right w:val="single" w:sz="4" w:space="0" w:color="auto"/>
                  </w:tcBorders>
                  <w:hideMark/>
                </w:tcPr>
                <w:p w:rsidR="009B2CCE" w:rsidRPr="00A93C36" w:rsidRDefault="009B2CCE" w:rsidP="009B2CCE">
                  <w:pPr>
                    <w:pStyle w:val="TAC"/>
                    <w:rPr>
                      <w:rFonts w:eastAsia="Batang"/>
                      <w:color w:val="000000"/>
                      <w:sz w:val="13"/>
                      <w:szCs w:val="13"/>
                    </w:rPr>
                  </w:pPr>
                  <w:r w:rsidRPr="00A93C36">
                    <w:rPr>
                      <w:rFonts w:eastAsia="Batang"/>
                      <w:color w:val="000000"/>
                      <w:sz w:val="13"/>
                      <w:szCs w:val="13"/>
                    </w:rPr>
                    <w:t>Type B</w:t>
                  </w:r>
                </w:p>
              </w:tc>
              <w:tc>
                <w:tcPr>
                  <w:tcW w:w="850" w:type="dxa"/>
                  <w:tcBorders>
                    <w:top w:val="single" w:sz="4" w:space="0" w:color="auto"/>
                    <w:left w:val="nil"/>
                    <w:bottom w:val="single" w:sz="4" w:space="0" w:color="auto"/>
                    <w:right w:val="single" w:sz="4" w:space="0" w:color="auto"/>
                  </w:tcBorders>
                  <w:hideMark/>
                </w:tcPr>
                <w:p w:rsidR="009B2CCE" w:rsidRPr="00A93C36" w:rsidRDefault="009B2CCE" w:rsidP="009B2CCE">
                  <w:pPr>
                    <w:pStyle w:val="TAC"/>
                    <w:rPr>
                      <w:rFonts w:eastAsia="Batang"/>
                      <w:color w:val="000000"/>
                      <w:sz w:val="13"/>
                      <w:szCs w:val="13"/>
                    </w:rPr>
                  </w:pPr>
                  <w:r w:rsidRPr="00A93C36">
                    <w:rPr>
                      <w:rFonts w:eastAsia="Batang"/>
                      <w:color w:val="000000"/>
                      <w:sz w:val="13"/>
                      <w:szCs w:val="13"/>
                    </w:rPr>
                    <w:t>{0,…,13}</w:t>
                  </w:r>
                </w:p>
              </w:tc>
              <w:tc>
                <w:tcPr>
                  <w:tcW w:w="866" w:type="dxa"/>
                  <w:tcBorders>
                    <w:top w:val="single" w:sz="4" w:space="0" w:color="auto"/>
                    <w:left w:val="nil"/>
                    <w:bottom w:val="single" w:sz="4" w:space="0" w:color="auto"/>
                    <w:right w:val="single" w:sz="4" w:space="0" w:color="auto"/>
                  </w:tcBorders>
                  <w:hideMark/>
                </w:tcPr>
                <w:p w:rsidR="009B2CCE" w:rsidRPr="00A93C36" w:rsidRDefault="009B2CCE" w:rsidP="009B2CCE">
                  <w:pPr>
                    <w:pStyle w:val="TAC"/>
                    <w:rPr>
                      <w:rFonts w:eastAsia="Batang"/>
                      <w:color w:val="000000"/>
                      <w:sz w:val="13"/>
                      <w:szCs w:val="13"/>
                    </w:rPr>
                  </w:pPr>
                  <w:r w:rsidRPr="00A93C36">
                    <w:rPr>
                      <w:rFonts w:eastAsia="Batang"/>
                      <w:color w:val="000000"/>
                      <w:sz w:val="13"/>
                      <w:szCs w:val="13"/>
                    </w:rPr>
                    <w:t>{1,…,14}</w:t>
                  </w:r>
                </w:p>
              </w:tc>
              <w:tc>
                <w:tcPr>
                  <w:tcW w:w="822" w:type="dxa"/>
                  <w:tcBorders>
                    <w:top w:val="single" w:sz="4" w:space="0" w:color="auto"/>
                    <w:left w:val="nil"/>
                    <w:bottom w:val="single" w:sz="4" w:space="0" w:color="auto"/>
                    <w:right w:val="single" w:sz="4" w:space="0" w:color="auto"/>
                  </w:tcBorders>
                  <w:hideMark/>
                </w:tcPr>
                <w:p w:rsidR="009B2CCE" w:rsidRPr="00A93C36" w:rsidRDefault="009B2CCE" w:rsidP="009B2CCE">
                  <w:pPr>
                    <w:pStyle w:val="TAC"/>
                    <w:rPr>
                      <w:rFonts w:eastAsia="Batang"/>
                      <w:color w:val="000000"/>
                      <w:sz w:val="13"/>
                      <w:szCs w:val="13"/>
                    </w:rPr>
                  </w:pPr>
                  <w:r w:rsidRPr="00A93C36">
                    <w:rPr>
                      <w:rFonts w:eastAsia="Batang"/>
                      <w:color w:val="000000"/>
                      <w:sz w:val="13"/>
                      <w:szCs w:val="13"/>
                    </w:rPr>
                    <w:t>{1,…,14}</w:t>
                  </w:r>
                </w:p>
              </w:tc>
              <w:tc>
                <w:tcPr>
                  <w:tcW w:w="823" w:type="dxa"/>
                  <w:tcBorders>
                    <w:top w:val="single" w:sz="4" w:space="0" w:color="auto"/>
                    <w:left w:val="nil"/>
                    <w:bottom w:val="single" w:sz="4" w:space="0" w:color="auto"/>
                    <w:right w:val="single" w:sz="4" w:space="0" w:color="auto"/>
                  </w:tcBorders>
                  <w:hideMark/>
                </w:tcPr>
                <w:p w:rsidR="009B2CCE" w:rsidRPr="00A93C36" w:rsidRDefault="009B2CCE" w:rsidP="009B2CCE">
                  <w:pPr>
                    <w:pStyle w:val="TAC"/>
                    <w:rPr>
                      <w:rFonts w:eastAsia="Batang"/>
                      <w:color w:val="000000"/>
                      <w:sz w:val="13"/>
                      <w:szCs w:val="13"/>
                    </w:rPr>
                  </w:pPr>
                  <w:r w:rsidRPr="00A93C36">
                    <w:rPr>
                      <w:rFonts w:eastAsia="Batang"/>
                      <w:color w:val="000000"/>
                      <w:sz w:val="13"/>
                      <w:szCs w:val="13"/>
                    </w:rPr>
                    <w:t>{0,…,12}</w:t>
                  </w:r>
                </w:p>
              </w:tc>
              <w:tc>
                <w:tcPr>
                  <w:tcW w:w="822" w:type="dxa"/>
                  <w:tcBorders>
                    <w:top w:val="single" w:sz="4" w:space="0" w:color="auto"/>
                    <w:left w:val="nil"/>
                    <w:bottom w:val="single" w:sz="4" w:space="0" w:color="auto"/>
                    <w:right w:val="single" w:sz="4" w:space="0" w:color="auto"/>
                  </w:tcBorders>
                  <w:hideMark/>
                </w:tcPr>
                <w:p w:rsidR="009B2CCE" w:rsidRPr="00A93C36" w:rsidRDefault="009B2CCE" w:rsidP="009B2CCE">
                  <w:pPr>
                    <w:pStyle w:val="TAC"/>
                    <w:rPr>
                      <w:rFonts w:eastAsia="Batang"/>
                      <w:color w:val="000000"/>
                      <w:sz w:val="13"/>
                      <w:szCs w:val="13"/>
                    </w:rPr>
                  </w:pPr>
                  <w:r w:rsidRPr="00A93C36">
                    <w:rPr>
                      <w:rFonts w:eastAsia="Batang"/>
                      <w:color w:val="000000"/>
                      <w:sz w:val="13"/>
                      <w:szCs w:val="13"/>
                    </w:rPr>
                    <w:t>{1,…,12}</w:t>
                  </w:r>
                </w:p>
              </w:tc>
              <w:tc>
                <w:tcPr>
                  <w:tcW w:w="801" w:type="dxa"/>
                  <w:tcBorders>
                    <w:top w:val="single" w:sz="4" w:space="0" w:color="auto"/>
                    <w:left w:val="nil"/>
                    <w:bottom w:val="single" w:sz="4" w:space="0" w:color="auto"/>
                    <w:right w:val="single" w:sz="4" w:space="0" w:color="auto"/>
                  </w:tcBorders>
                  <w:hideMark/>
                </w:tcPr>
                <w:p w:rsidR="009B2CCE" w:rsidRPr="00A93C36" w:rsidRDefault="009B2CCE" w:rsidP="009B2CCE">
                  <w:pPr>
                    <w:pStyle w:val="TAC"/>
                    <w:rPr>
                      <w:rFonts w:eastAsia="Batang"/>
                      <w:color w:val="000000"/>
                      <w:sz w:val="13"/>
                      <w:szCs w:val="13"/>
                    </w:rPr>
                  </w:pPr>
                  <w:r w:rsidRPr="00A93C36">
                    <w:rPr>
                      <w:rFonts w:eastAsia="Batang"/>
                      <w:color w:val="000000"/>
                      <w:sz w:val="13"/>
                      <w:szCs w:val="13"/>
                    </w:rPr>
                    <w:t>{1,…,12}</w:t>
                  </w:r>
                </w:p>
              </w:tc>
            </w:tr>
          </w:tbl>
          <w:p w:rsidR="009B2CCE" w:rsidRPr="004A220A" w:rsidRDefault="009B2CCE" w:rsidP="00374DD2">
            <w:pPr>
              <w:pStyle w:val="CRCoverPage"/>
              <w:spacing w:after="0"/>
              <w:ind w:left="100"/>
              <w:rPr>
                <w:rFonts w:hint="eastAsia"/>
                <w:noProof/>
                <w:lang w:eastAsia="zh-CN"/>
              </w:rPr>
            </w:pPr>
            <w:proofErr w:type="spellStart"/>
            <w:proofErr w:type="gramStart"/>
            <w:r w:rsidRPr="000B4B67">
              <w:rPr>
                <w:lang w:eastAsia="zh-CN"/>
              </w:rPr>
              <w:t>startSymbolAndLength</w:t>
            </w:r>
            <w:proofErr w:type="spellEnd"/>
            <w:proofErr w:type="gramEnd"/>
            <w:r w:rsidRPr="000B4B67">
              <w:rPr>
                <w:rFonts w:hint="eastAsia"/>
                <w:lang w:eastAsia="zh-CN"/>
              </w:rPr>
              <w:t xml:space="preserve"> = 52 which means </w:t>
            </w:r>
            <w:r w:rsidRPr="000B4B67">
              <w:rPr>
                <w:lang w:eastAsia="zh-CN"/>
              </w:rPr>
              <w:t>Start symbol(S)</w:t>
            </w:r>
            <w:r w:rsidRPr="000B4B67">
              <w:rPr>
                <w:rFonts w:hint="eastAsia"/>
                <w:lang w:eastAsia="zh-CN"/>
              </w:rPr>
              <w:t xml:space="preserve"> </w:t>
            </w:r>
            <w:r w:rsidRPr="000B4B67">
              <w:rPr>
                <w:lang w:eastAsia="zh-CN"/>
              </w:rPr>
              <w:t>=10, Length(L)</w:t>
            </w:r>
            <w:r>
              <w:rPr>
                <w:rFonts w:hint="eastAsia"/>
                <w:lang w:eastAsia="zh-CN"/>
              </w:rPr>
              <w:t xml:space="preserve"> </w:t>
            </w:r>
            <w:r w:rsidRPr="000B4B67">
              <w:rPr>
                <w:lang w:eastAsia="zh-CN"/>
              </w:rPr>
              <w:t>=</w:t>
            </w:r>
            <w:r>
              <w:rPr>
                <w:rFonts w:hint="eastAsia"/>
                <w:lang w:eastAsia="zh-CN"/>
              </w:rPr>
              <w:t xml:space="preserve"> </w:t>
            </w:r>
            <w:r w:rsidRPr="000B4B67">
              <w:rPr>
                <w:lang w:eastAsia="zh-CN"/>
              </w:rPr>
              <w:t>4</w:t>
            </w:r>
            <w:r w:rsidRPr="000B4B67">
              <w:rPr>
                <w:rFonts w:hint="eastAsia"/>
                <w:lang w:eastAsia="zh-CN"/>
              </w:rPr>
              <w:t xml:space="preserve"> </w:t>
            </w:r>
            <w:r>
              <w:rPr>
                <w:rFonts w:hint="eastAsia"/>
                <w:lang w:eastAsia="zh-CN"/>
              </w:rPr>
              <w:t xml:space="preserve">should be mapped with </w:t>
            </w:r>
            <w:proofErr w:type="spellStart"/>
            <w:r>
              <w:rPr>
                <w:rFonts w:hint="eastAsia"/>
                <w:lang w:eastAsia="zh-CN"/>
              </w:rPr>
              <w:t>typeB</w:t>
            </w:r>
            <w:proofErr w:type="spellEnd"/>
            <w:r>
              <w:rPr>
                <w:rFonts w:hint="eastAsia"/>
                <w:lang w:eastAsia="zh-CN"/>
              </w:rPr>
              <w:t xml:space="preserve">. </w:t>
            </w:r>
            <w:r>
              <w:rPr>
                <w:lang w:eastAsia="zh-CN"/>
              </w:rPr>
              <w:t>I</w:t>
            </w:r>
            <w:r>
              <w:rPr>
                <w:rFonts w:hint="eastAsia"/>
                <w:lang w:eastAsia="zh-CN"/>
              </w:rPr>
              <w:t xml:space="preserve">n addition, </w:t>
            </w:r>
            <w:r w:rsidRPr="00A62D83">
              <w:rPr>
                <w:lang w:eastAsia="zh-CN"/>
              </w:rPr>
              <w:t>cs_NR_PUSCH_TimeDomainResourceAllocationList_71142x</w:t>
            </w:r>
            <w:r>
              <w:rPr>
                <w:rFonts w:hint="eastAsia"/>
                <w:lang w:eastAsia="zh-CN"/>
              </w:rPr>
              <w:t xml:space="preserve"> is not only used in this test case but also in test case 7.1.1.4.2.X, which is set as </w:t>
            </w:r>
            <w:r w:rsidRPr="00A62D83">
              <w:rPr>
                <w:lang w:eastAsia="zh-CN"/>
              </w:rPr>
              <w:t>able 7.1.1.4.2.0-1</w:t>
            </w:r>
            <w:r>
              <w:rPr>
                <w:rFonts w:hint="eastAsia"/>
                <w:lang w:eastAsia="zh-CN"/>
              </w:rPr>
              <w:t xml:space="preserve"> in 38.523-1. </w:t>
            </w:r>
            <w:r>
              <w:rPr>
                <w:lang w:eastAsia="zh-CN"/>
              </w:rPr>
              <w:t>S</w:t>
            </w:r>
            <w:r>
              <w:rPr>
                <w:rFonts w:hint="eastAsia"/>
                <w:lang w:eastAsia="zh-CN"/>
              </w:rPr>
              <w:t xml:space="preserve">o refer from the configuration of test case 7.1.1.4.2.X modify </w:t>
            </w:r>
            <w:r>
              <w:rPr>
                <w:lang w:eastAsia="zh-CN"/>
              </w:rPr>
              <w:t>7.1.1.3.2b.3.1-2a</w:t>
            </w:r>
            <w:r>
              <w:rPr>
                <w:rFonts w:hint="eastAsia"/>
                <w:lang w:eastAsia="zh-CN"/>
              </w:rPr>
              <w:t xml:space="preserve"> which is associated with R5s210863 chagne1 point4.</w:t>
            </w:r>
          </w:p>
        </w:tc>
      </w:tr>
      <w:tr w:rsidR="001E41F3" w:rsidRPr="004A220A" w:rsidTr="00547111">
        <w:tc>
          <w:tcPr>
            <w:tcW w:w="2694" w:type="dxa"/>
            <w:gridSpan w:val="2"/>
            <w:tcBorders>
              <w:left w:val="single" w:sz="4" w:space="0" w:color="auto"/>
            </w:tcBorders>
          </w:tcPr>
          <w:p w:rsidR="001E41F3" w:rsidRPr="004A220A" w:rsidRDefault="001E41F3">
            <w:pPr>
              <w:pStyle w:val="CRCoverPage"/>
              <w:spacing w:after="0"/>
              <w:rPr>
                <w:b/>
                <w:i/>
                <w:noProof/>
                <w:sz w:val="8"/>
                <w:szCs w:val="8"/>
              </w:rPr>
            </w:pPr>
          </w:p>
        </w:tc>
        <w:tc>
          <w:tcPr>
            <w:tcW w:w="6946" w:type="dxa"/>
            <w:gridSpan w:val="9"/>
            <w:tcBorders>
              <w:right w:val="single" w:sz="4" w:space="0" w:color="auto"/>
            </w:tcBorders>
          </w:tcPr>
          <w:p w:rsidR="001E41F3" w:rsidRPr="004A220A" w:rsidRDefault="001E41F3">
            <w:pPr>
              <w:pStyle w:val="CRCoverPage"/>
              <w:spacing w:after="0"/>
              <w:rPr>
                <w:noProof/>
                <w:sz w:val="8"/>
                <w:szCs w:val="8"/>
              </w:rPr>
            </w:pPr>
          </w:p>
        </w:tc>
      </w:tr>
      <w:tr w:rsidR="001E41F3" w:rsidRPr="004A220A" w:rsidTr="00547111">
        <w:tc>
          <w:tcPr>
            <w:tcW w:w="2694" w:type="dxa"/>
            <w:gridSpan w:val="2"/>
            <w:tcBorders>
              <w:left w:val="single" w:sz="4" w:space="0" w:color="auto"/>
            </w:tcBorders>
          </w:tcPr>
          <w:p w:rsidR="001E41F3" w:rsidRPr="004A220A" w:rsidRDefault="001E41F3">
            <w:pPr>
              <w:pStyle w:val="CRCoverPage"/>
              <w:tabs>
                <w:tab w:val="right" w:pos="2184"/>
              </w:tabs>
              <w:spacing w:after="0"/>
              <w:rPr>
                <w:b/>
                <w:i/>
                <w:noProof/>
              </w:rPr>
            </w:pPr>
            <w:r w:rsidRPr="004A220A">
              <w:rPr>
                <w:b/>
                <w:i/>
                <w:noProof/>
              </w:rPr>
              <w:t>Summary of change</w:t>
            </w:r>
            <w:r w:rsidR="0051580D" w:rsidRPr="004A220A">
              <w:rPr>
                <w:b/>
                <w:i/>
                <w:noProof/>
              </w:rPr>
              <w:t>:</w:t>
            </w:r>
          </w:p>
        </w:tc>
        <w:tc>
          <w:tcPr>
            <w:tcW w:w="6946" w:type="dxa"/>
            <w:gridSpan w:val="9"/>
            <w:tcBorders>
              <w:right w:val="single" w:sz="4" w:space="0" w:color="auto"/>
            </w:tcBorders>
            <w:shd w:val="pct30" w:color="FFFF00" w:fill="auto"/>
          </w:tcPr>
          <w:p w:rsidR="009B2CCE" w:rsidRDefault="003D4A19" w:rsidP="009B2CCE">
            <w:pPr>
              <w:pStyle w:val="CRCoverPage"/>
              <w:spacing w:after="0"/>
              <w:ind w:left="100"/>
              <w:rPr>
                <w:noProof/>
                <w:lang w:eastAsia="zh-CN"/>
              </w:rPr>
            </w:pPr>
            <w:r w:rsidRPr="004A220A">
              <w:rPr>
                <w:rFonts w:hint="eastAsia"/>
                <w:noProof/>
                <w:lang w:eastAsia="zh-CN"/>
              </w:rPr>
              <w:t>1</w:t>
            </w:r>
            <w:r w:rsidRPr="004A220A">
              <w:rPr>
                <w:noProof/>
                <w:lang w:eastAsia="zh-CN"/>
              </w:rPr>
              <w:t xml:space="preserve">, </w:t>
            </w:r>
            <w:r w:rsidR="009B2CCE">
              <w:rPr>
                <w:noProof/>
                <w:lang w:eastAsia="zh-CN"/>
              </w:rPr>
              <w:t>Recalculate the data and grant times for step6 and modify table 7.1.1.3.2b.3.2-3.</w:t>
            </w:r>
          </w:p>
          <w:p w:rsidR="009B2CCE" w:rsidRDefault="009B2CCE" w:rsidP="009B2CCE">
            <w:pPr>
              <w:pStyle w:val="CRCoverPage"/>
              <w:spacing w:after="0"/>
              <w:ind w:left="100"/>
              <w:rPr>
                <w:noProof/>
                <w:lang w:eastAsia="zh-CN"/>
              </w:rPr>
            </w:pPr>
            <w:r>
              <w:rPr>
                <w:noProof/>
                <w:lang w:eastAsia="zh-CN"/>
              </w:rPr>
              <w:t xml:space="preserve">2, </w:t>
            </w:r>
            <w:r>
              <w:rPr>
                <w:noProof/>
                <w:lang w:eastAsia="zh-CN"/>
              </w:rPr>
              <w:t>Modify step</w:t>
            </w:r>
            <w:r>
              <w:rPr>
                <w:noProof/>
                <w:lang w:eastAsia="zh-CN"/>
              </w:rPr>
              <w:t xml:space="preserve">  </w:t>
            </w:r>
            <w:r>
              <w:rPr>
                <w:noProof/>
                <w:lang w:eastAsia="zh-CN"/>
              </w:rPr>
              <w:t>6 of Table 7.1.1.3.2b.3.2-1 160 to 320.</w:t>
            </w:r>
          </w:p>
          <w:p w:rsidR="001E41F3" w:rsidRPr="004A220A" w:rsidRDefault="009B2CCE" w:rsidP="009B2CCE">
            <w:pPr>
              <w:pStyle w:val="CRCoverPage"/>
              <w:spacing w:after="0"/>
              <w:ind w:left="100"/>
              <w:rPr>
                <w:noProof/>
                <w:lang w:eastAsia="zh-CN"/>
              </w:rPr>
            </w:pPr>
            <w:r>
              <w:rPr>
                <w:noProof/>
                <w:lang w:eastAsia="zh-CN"/>
              </w:rPr>
              <w:t xml:space="preserve">3, </w:t>
            </w:r>
            <w:r>
              <w:rPr>
                <w:noProof/>
                <w:lang w:eastAsia="zh-CN"/>
              </w:rPr>
              <w:t>Modify table 7.1.1.3.2b.3.1-2a.</w:t>
            </w:r>
          </w:p>
        </w:tc>
      </w:tr>
      <w:tr w:rsidR="001E41F3" w:rsidRPr="004A220A" w:rsidTr="00547111">
        <w:tc>
          <w:tcPr>
            <w:tcW w:w="2694" w:type="dxa"/>
            <w:gridSpan w:val="2"/>
            <w:tcBorders>
              <w:left w:val="single" w:sz="4" w:space="0" w:color="auto"/>
            </w:tcBorders>
          </w:tcPr>
          <w:p w:rsidR="001E41F3" w:rsidRPr="004A220A" w:rsidRDefault="001E41F3">
            <w:pPr>
              <w:pStyle w:val="CRCoverPage"/>
              <w:spacing w:after="0"/>
              <w:rPr>
                <w:b/>
                <w:i/>
                <w:noProof/>
                <w:sz w:val="8"/>
                <w:szCs w:val="8"/>
              </w:rPr>
            </w:pPr>
          </w:p>
        </w:tc>
        <w:tc>
          <w:tcPr>
            <w:tcW w:w="6946" w:type="dxa"/>
            <w:gridSpan w:val="9"/>
            <w:tcBorders>
              <w:right w:val="single" w:sz="4" w:space="0" w:color="auto"/>
            </w:tcBorders>
          </w:tcPr>
          <w:p w:rsidR="001E41F3" w:rsidRPr="004A220A" w:rsidRDefault="001E41F3">
            <w:pPr>
              <w:pStyle w:val="CRCoverPage"/>
              <w:spacing w:after="0"/>
              <w:rPr>
                <w:noProof/>
                <w:sz w:val="8"/>
                <w:szCs w:val="8"/>
              </w:rPr>
            </w:pPr>
          </w:p>
        </w:tc>
      </w:tr>
      <w:tr w:rsidR="001E41F3" w:rsidRPr="004A220A" w:rsidTr="00547111">
        <w:tc>
          <w:tcPr>
            <w:tcW w:w="2694" w:type="dxa"/>
            <w:gridSpan w:val="2"/>
            <w:tcBorders>
              <w:left w:val="single" w:sz="4" w:space="0" w:color="auto"/>
              <w:bottom w:val="single" w:sz="4" w:space="0" w:color="auto"/>
            </w:tcBorders>
          </w:tcPr>
          <w:p w:rsidR="001E41F3" w:rsidRPr="004A220A" w:rsidRDefault="001E41F3">
            <w:pPr>
              <w:pStyle w:val="CRCoverPage"/>
              <w:tabs>
                <w:tab w:val="right" w:pos="2184"/>
              </w:tabs>
              <w:spacing w:after="0"/>
              <w:rPr>
                <w:b/>
                <w:i/>
                <w:noProof/>
              </w:rPr>
            </w:pPr>
            <w:r w:rsidRPr="004A220A">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Pr="004A220A" w:rsidRDefault="00782AB2" w:rsidP="009B2CCE">
            <w:pPr>
              <w:pStyle w:val="CRCoverPage"/>
              <w:spacing w:after="0"/>
              <w:ind w:left="100"/>
              <w:rPr>
                <w:noProof/>
              </w:rPr>
            </w:pPr>
            <w:r>
              <w:rPr>
                <w:noProof/>
                <w:lang w:eastAsia="zh-CN"/>
              </w:rPr>
              <w:t>A Conformant</w:t>
            </w:r>
            <w:r w:rsidR="003D4A19" w:rsidRPr="004A220A">
              <w:rPr>
                <w:noProof/>
                <w:lang w:eastAsia="zh-CN"/>
              </w:rPr>
              <w:t xml:space="preserve"> UE may fail the TC</w:t>
            </w:r>
            <w:r w:rsidR="00E70236">
              <w:rPr>
                <w:noProof/>
                <w:lang w:eastAsia="zh-CN"/>
              </w:rPr>
              <w:t>.</w:t>
            </w:r>
          </w:p>
        </w:tc>
      </w:tr>
      <w:tr w:rsidR="001E41F3" w:rsidRPr="004A220A" w:rsidTr="00547111">
        <w:tc>
          <w:tcPr>
            <w:tcW w:w="2694" w:type="dxa"/>
            <w:gridSpan w:val="2"/>
          </w:tcPr>
          <w:p w:rsidR="001E41F3" w:rsidRPr="004A220A" w:rsidRDefault="001E41F3">
            <w:pPr>
              <w:pStyle w:val="CRCoverPage"/>
              <w:spacing w:after="0"/>
              <w:rPr>
                <w:b/>
                <w:i/>
                <w:noProof/>
                <w:sz w:val="8"/>
                <w:szCs w:val="8"/>
              </w:rPr>
            </w:pPr>
          </w:p>
        </w:tc>
        <w:tc>
          <w:tcPr>
            <w:tcW w:w="6946" w:type="dxa"/>
            <w:gridSpan w:val="9"/>
          </w:tcPr>
          <w:p w:rsidR="001E41F3" w:rsidRPr="004A220A" w:rsidRDefault="001E41F3">
            <w:pPr>
              <w:pStyle w:val="CRCoverPage"/>
              <w:spacing w:after="0"/>
              <w:rPr>
                <w:noProof/>
                <w:sz w:val="8"/>
                <w:szCs w:val="8"/>
              </w:rPr>
            </w:pPr>
          </w:p>
        </w:tc>
      </w:tr>
      <w:tr w:rsidR="001E41F3" w:rsidRPr="004A220A" w:rsidTr="00547111">
        <w:tc>
          <w:tcPr>
            <w:tcW w:w="2694" w:type="dxa"/>
            <w:gridSpan w:val="2"/>
            <w:tcBorders>
              <w:top w:val="single" w:sz="4" w:space="0" w:color="auto"/>
              <w:left w:val="single" w:sz="4" w:space="0" w:color="auto"/>
            </w:tcBorders>
          </w:tcPr>
          <w:p w:rsidR="001E41F3" w:rsidRPr="004A220A" w:rsidRDefault="001E41F3">
            <w:pPr>
              <w:pStyle w:val="CRCoverPage"/>
              <w:tabs>
                <w:tab w:val="right" w:pos="2184"/>
              </w:tabs>
              <w:spacing w:after="0"/>
              <w:rPr>
                <w:b/>
                <w:i/>
                <w:noProof/>
              </w:rPr>
            </w:pPr>
            <w:r w:rsidRPr="004A220A">
              <w:rPr>
                <w:b/>
                <w:i/>
                <w:noProof/>
              </w:rPr>
              <w:t>Clauses affected:</w:t>
            </w:r>
          </w:p>
        </w:tc>
        <w:tc>
          <w:tcPr>
            <w:tcW w:w="6946" w:type="dxa"/>
            <w:gridSpan w:val="9"/>
            <w:tcBorders>
              <w:top w:val="single" w:sz="4" w:space="0" w:color="auto"/>
              <w:right w:val="single" w:sz="4" w:space="0" w:color="auto"/>
            </w:tcBorders>
            <w:shd w:val="pct30" w:color="FFFF00" w:fill="auto"/>
          </w:tcPr>
          <w:p w:rsidR="001E41F3" w:rsidRPr="004A220A" w:rsidRDefault="009B2CCE" w:rsidP="009B2CCE">
            <w:pPr>
              <w:pStyle w:val="CRCoverPage"/>
              <w:spacing w:after="0"/>
              <w:ind w:left="100"/>
              <w:rPr>
                <w:noProof/>
                <w:lang w:eastAsia="zh-CN"/>
              </w:rPr>
            </w:pPr>
            <w:r w:rsidRPr="009B2CCE">
              <w:rPr>
                <w:noProof/>
                <w:lang w:eastAsia="zh-CN"/>
              </w:rPr>
              <w:t>7.1.1.3.2b</w:t>
            </w:r>
          </w:p>
        </w:tc>
      </w:tr>
      <w:tr w:rsidR="001E41F3" w:rsidRPr="004A220A" w:rsidTr="00547111">
        <w:tc>
          <w:tcPr>
            <w:tcW w:w="2694" w:type="dxa"/>
            <w:gridSpan w:val="2"/>
            <w:tcBorders>
              <w:left w:val="single" w:sz="4" w:space="0" w:color="auto"/>
            </w:tcBorders>
          </w:tcPr>
          <w:p w:rsidR="001E41F3" w:rsidRPr="004A220A" w:rsidRDefault="001E41F3">
            <w:pPr>
              <w:pStyle w:val="CRCoverPage"/>
              <w:spacing w:after="0"/>
              <w:rPr>
                <w:b/>
                <w:i/>
                <w:noProof/>
                <w:sz w:val="8"/>
                <w:szCs w:val="8"/>
              </w:rPr>
            </w:pPr>
          </w:p>
        </w:tc>
        <w:tc>
          <w:tcPr>
            <w:tcW w:w="6946" w:type="dxa"/>
            <w:gridSpan w:val="9"/>
            <w:tcBorders>
              <w:right w:val="single" w:sz="4" w:space="0" w:color="auto"/>
            </w:tcBorders>
          </w:tcPr>
          <w:p w:rsidR="001E41F3" w:rsidRPr="004A220A" w:rsidRDefault="001E41F3">
            <w:pPr>
              <w:pStyle w:val="CRCoverPage"/>
              <w:spacing w:after="0"/>
              <w:rPr>
                <w:noProof/>
                <w:sz w:val="8"/>
                <w:szCs w:val="8"/>
              </w:rPr>
            </w:pPr>
          </w:p>
        </w:tc>
      </w:tr>
      <w:tr w:rsidR="001E41F3" w:rsidRPr="004A220A" w:rsidTr="00547111">
        <w:tc>
          <w:tcPr>
            <w:tcW w:w="2694" w:type="dxa"/>
            <w:gridSpan w:val="2"/>
            <w:tcBorders>
              <w:left w:val="single" w:sz="4" w:space="0" w:color="auto"/>
            </w:tcBorders>
          </w:tcPr>
          <w:p w:rsidR="001E41F3" w:rsidRPr="004A220A"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Pr="004A220A" w:rsidRDefault="001E41F3">
            <w:pPr>
              <w:pStyle w:val="CRCoverPage"/>
              <w:spacing w:after="0"/>
              <w:jc w:val="center"/>
              <w:rPr>
                <w:b/>
                <w:caps/>
                <w:noProof/>
              </w:rPr>
            </w:pPr>
            <w:r w:rsidRPr="004A220A">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Pr="004A220A" w:rsidRDefault="001E41F3">
            <w:pPr>
              <w:pStyle w:val="CRCoverPage"/>
              <w:spacing w:after="0"/>
              <w:jc w:val="center"/>
              <w:rPr>
                <w:b/>
                <w:caps/>
                <w:noProof/>
              </w:rPr>
            </w:pPr>
            <w:r w:rsidRPr="004A220A">
              <w:rPr>
                <w:b/>
                <w:caps/>
                <w:noProof/>
              </w:rPr>
              <w:t>N</w:t>
            </w:r>
          </w:p>
        </w:tc>
        <w:tc>
          <w:tcPr>
            <w:tcW w:w="2977" w:type="dxa"/>
            <w:gridSpan w:val="4"/>
          </w:tcPr>
          <w:p w:rsidR="001E41F3" w:rsidRPr="004A220A"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Pr="004A220A" w:rsidRDefault="001E41F3">
            <w:pPr>
              <w:pStyle w:val="CRCoverPage"/>
              <w:spacing w:after="0"/>
              <w:ind w:left="99"/>
              <w:rPr>
                <w:noProof/>
              </w:rPr>
            </w:pPr>
          </w:p>
        </w:tc>
      </w:tr>
      <w:tr w:rsidR="001E41F3" w:rsidRPr="004A220A" w:rsidTr="00547111">
        <w:tc>
          <w:tcPr>
            <w:tcW w:w="2694" w:type="dxa"/>
            <w:gridSpan w:val="2"/>
            <w:tcBorders>
              <w:left w:val="single" w:sz="4" w:space="0" w:color="auto"/>
            </w:tcBorders>
          </w:tcPr>
          <w:p w:rsidR="001E41F3" w:rsidRPr="004A220A" w:rsidRDefault="001E41F3">
            <w:pPr>
              <w:pStyle w:val="CRCoverPage"/>
              <w:tabs>
                <w:tab w:val="right" w:pos="2184"/>
              </w:tabs>
              <w:spacing w:after="0"/>
              <w:rPr>
                <w:b/>
                <w:i/>
                <w:noProof/>
              </w:rPr>
            </w:pPr>
            <w:r w:rsidRPr="004A220A">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Pr="004A220A"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Pr="004A220A" w:rsidRDefault="00163AF9">
            <w:pPr>
              <w:pStyle w:val="CRCoverPage"/>
              <w:spacing w:after="0"/>
              <w:jc w:val="center"/>
              <w:rPr>
                <w:b/>
                <w:caps/>
                <w:noProof/>
                <w:lang w:eastAsia="zh-CN"/>
              </w:rPr>
            </w:pPr>
            <w:r w:rsidRPr="004A220A">
              <w:rPr>
                <w:rFonts w:hint="eastAsia"/>
                <w:b/>
                <w:caps/>
                <w:noProof/>
                <w:lang w:eastAsia="zh-CN"/>
              </w:rPr>
              <w:t>X</w:t>
            </w:r>
          </w:p>
        </w:tc>
        <w:tc>
          <w:tcPr>
            <w:tcW w:w="2977" w:type="dxa"/>
            <w:gridSpan w:val="4"/>
          </w:tcPr>
          <w:p w:rsidR="001E41F3" w:rsidRPr="004A220A" w:rsidRDefault="001E41F3">
            <w:pPr>
              <w:pStyle w:val="CRCoverPage"/>
              <w:tabs>
                <w:tab w:val="right" w:pos="2893"/>
              </w:tabs>
              <w:spacing w:after="0"/>
              <w:rPr>
                <w:noProof/>
              </w:rPr>
            </w:pPr>
            <w:r w:rsidRPr="004A220A">
              <w:rPr>
                <w:noProof/>
              </w:rPr>
              <w:t xml:space="preserve"> Other core specifications</w:t>
            </w:r>
            <w:r w:rsidRPr="004A220A">
              <w:rPr>
                <w:noProof/>
              </w:rPr>
              <w:tab/>
            </w:r>
          </w:p>
        </w:tc>
        <w:tc>
          <w:tcPr>
            <w:tcW w:w="3401" w:type="dxa"/>
            <w:gridSpan w:val="3"/>
            <w:tcBorders>
              <w:right w:val="single" w:sz="4" w:space="0" w:color="auto"/>
            </w:tcBorders>
            <w:shd w:val="pct30" w:color="FFFF00" w:fill="auto"/>
          </w:tcPr>
          <w:p w:rsidR="001E41F3" w:rsidRPr="004A220A" w:rsidRDefault="00145D43">
            <w:pPr>
              <w:pStyle w:val="CRCoverPage"/>
              <w:spacing w:after="0"/>
              <w:ind w:left="99"/>
              <w:rPr>
                <w:noProof/>
              </w:rPr>
            </w:pPr>
            <w:r w:rsidRPr="004A220A">
              <w:rPr>
                <w:noProof/>
              </w:rPr>
              <w:t xml:space="preserve">TS/TR ... CR ... </w:t>
            </w:r>
          </w:p>
        </w:tc>
      </w:tr>
      <w:tr w:rsidR="001E41F3" w:rsidRPr="004A220A" w:rsidTr="00547111">
        <w:tc>
          <w:tcPr>
            <w:tcW w:w="2694" w:type="dxa"/>
            <w:gridSpan w:val="2"/>
            <w:tcBorders>
              <w:left w:val="single" w:sz="4" w:space="0" w:color="auto"/>
            </w:tcBorders>
          </w:tcPr>
          <w:p w:rsidR="001E41F3" w:rsidRPr="004A220A" w:rsidRDefault="001E41F3">
            <w:pPr>
              <w:pStyle w:val="CRCoverPage"/>
              <w:spacing w:after="0"/>
              <w:rPr>
                <w:b/>
                <w:i/>
                <w:noProof/>
              </w:rPr>
            </w:pPr>
            <w:r w:rsidRPr="004A220A">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rsidR="001E41F3" w:rsidRPr="004A220A"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Pr="004A220A" w:rsidRDefault="006614BF">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Pr="004A220A" w:rsidRDefault="001E41F3">
            <w:pPr>
              <w:pStyle w:val="CRCoverPage"/>
              <w:spacing w:after="0"/>
              <w:rPr>
                <w:noProof/>
              </w:rPr>
            </w:pPr>
            <w:r w:rsidRPr="004A220A">
              <w:rPr>
                <w:noProof/>
              </w:rPr>
              <w:t xml:space="preserve"> Test specifications</w:t>
            </w:r>
          </w:p>
        </w:tc>
        <w:tc>
          <w:tcPr>
            <w:tcW w:w="3401" w:type="dxa"/>
            <w:gridSpan w:val="3"/>
            <w:tcBorders>
              <w:right w:val="single" w:sz="4" w:space="0" w:color="auto"/>
            </w:tcBorders>
            <w:shd w:val="pct30" w:color="FFFF00" w:fill="auto"/>
          </w:tcPr>
          <w:p w:rsidR="001E41F3" w:rsidRPr="004A220A" w:rsidRDefault="00145D43" w:rsidP="006614BF">
            <w:pPr>
              <w:pStyle w:val="CRCoverPage"/>
              <w:spacing w:after="0"/>
              <w:ind w:left="99"/>
              <w:rPr>
                <w:noProof/>
              </w:rPr>
            </w:pPr>
            <w:r w:rsidRPr="004A220A">
              <w:rPr>
                <w:noProof/>
              </w:rPr>
              <w:t>TS/TR</w:t>
            </w:r>
            <w:r w:rsidR="003D4A19" w:rsidRPr="004A220A">
              <w:rPr>
                <w:noProof/>
              </w:rPr>
              <w:t xml:space="preserve"> ... CR ...</w:t>
            </w:r>
            <w:r w:rsidRPr="004A220A">
              <w:rPr>
                <w:noProof/>
              </w:rPr>
              <w:t xml:space="preserve"> </w:t>
            </w:r>
          </w:p>
        </w:tc>
      </w:tr>
      <w:tr w:rsidR="001E41F3" w:rsidRPr="004A220A" w:rsidTr="00547111">
        <w:tc>
          <w:tcPr>
            <w:tcW w:w="2694" w:type="dxa"/>
            <w:gridSpan w:val="2"/>
            <w:tcBorders>
              <w:left w:val="single" w:sz="4" w:space="0" w:color="auto"/>
            </w:tcBorders>
          </w:tcPr>
          <w:p w:rsidR="001E41F3" w:rsidRPr="004A220A" w:rsidRDefault="00145D43">
            <w:pPr>
              <w:pStyle w:val="CRCoverPage"/>
              <w:spacing w:after="0"/>
              <w:rPr>
                <w:b/>
                <w:i/>
                <w:noProof/>
              </w:rPr>
            </w:pPr>
            <w:r w:rsidRPr="004A220A">
              <w:rPr>
                <w:b/>
                <w:i/>
                <w:noProof/>
              </w:rPr>
              <w:t xml:space="preserve">(show </w:t>
            </w:r>
            <w:r w:rsidR="00592D74" w:rsidRPr="004A220A">
              <w:rPr>
                <w:b/>
                <w:i/>
                <w:noProof/>
              </w:rPr>
              <w:t xml:space="preserve">related </w:t>
            </w:r>
            <w:r w:rsidRPr="004A220A">
              <w:rPr>
                <w:b/>
                <w:i/>
                <w:noProof/>
              </w:rPr>
              <w:t>CR</w:t>
            </w:r>
            <w:r w:rsidR="00592D74" w:rsidRPr="004A220A">
              <w:rPr>
                <w:b/>
                <w:i/>
                <w:noProof/>
              </w:rPr>
              <w:t>s</w:t>
            </w:r>
            <w:r w:rsidRPr="004A220A">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Pr="004A220A"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Pr="004A220A" w:rsidRDefault="00163AF9">
            <w:pPr>
              <w:pStyle w:val="CRCoverPage"/>
              <w:spacing w:after="0"/>
              <w:jc w:val="center"/>
              <w:rPr>
                <w:b/>
                <w:caps/>
                <w:noProof/>
                <w:lang w:eastAsia="zh-CN"/>
              </w:rPr>
            </w:pPr>
            <w:r w:rsidRPr="004A220A">
              <w:rPr>
                <w:rFonts w:hint="eastAsia"/>
                <w:b/>
                <w:caps/>
                <w:noProof/>
                <w:lang w:eastAsia="zh-CN"/>
              </w:rPr>
              <w:t>X</w:t>
            </w:r>
          </w:p>
        </w:tc>
        <w:tc>
          <w:tcPr>
            <w:tcW w:w="2977" w:type="dxa"/>
            <w:gridSpan w:val="4"/>
          </w:tcPr>
          <w:p w:rsidR="001E41F3" w:rsidRPr="004A220A" w:rsidRDefault="001E41F3">
            <w:pPr>
              <w:pStyle w:val="CRCoverPage"/>
              <w:spacing w:after="0"/>
              <w:rPr>
                <w:noProof/>
              </w:rPr>
            </w:pPr>
            <w:r w:rsidRPr="004A220A">
              <w:rPr>
                <w:noProof/>
              </w:rPr>
              <w:t xml:space="preserve"> O&amp;M Specifications</w:t>
            </w:r>
          </w:p>
        </w:tc>
        <w:tc>
          <w:tcPr>
            <w:tcW w:w="3401" w:type="dxa"/>
            <w:gridSpan w:val="3"/>
            <w:tcBorders>
              <w:right w:val="single" w:sz="4" w:space="0" w:color="auto"/>
            </w:tcBorders>
            <w:shd w:val="pct30" w:color="FFFF00" w:fill="auto"/>
          </w:tcPr>
          <w:p w:rsidR="001E41F3" w:rsidRPr="004A220A" w:rsidRDefault="00145D43">
            <w:pPr>
              <w:pStyle w:val="CRCoverPage"/>
              <w:spacing w:after="0"/>
              <w:ind w:left="99"/>
              <w:rPr>
                <w:noProof/>
              </w:rPr>
            </w:pPr>
            <w:r w:rsidRPr="004A220A">
              <w:rPr>
                <w:noProof/>
              </w:rPr>
              <w:t>TS</w:t>
            </w:r>
            <w:r w:rsidR="000A6394" w:rsidRPr="004A220A">
              <w:rPr>
                <w:noProof/>
              </w:rPr>
              <w:t xml:space="preserve">/TR ... CR ... </w:t>
            </w:r>
          </w:p>
        </w:tc>
      </w:tr>
      <w:tr w:rsidR="001E41F3" w:rsidRPr="004A220A" w:rsidTr="008863B9">
        <w:tc>
          <w:tcPr>
            <w:tcW w:w="2694" w:type="dxa"/>
            <w:gridSpan w:val="2"/>
            <w:tcBorders>
              <w:left w:val="single" w:sz="4" w:space="0" w:color="auto"/>
            </w:tcBorders>
          </w:tcPr>
          <w:p w:rsidR="001E41F3" w:rsidRPr="004A220A" w:rsidRDefault="001E41F3">
            <w:pPr>
              <w:pStyle w:val="CRCoverPage"/>
              <w:spacing w:after="0"/>
              <w:rPr>
                <w:b/>
                <w:i/>
                <w:noProof/>
              </w:rPr>
            </w:pPr>
          </w:p>
        </w:tc>
        <w:tc>
          <w:tcPr>
            <w:tcW w:w="6946" w:type="dxa"/>
            <w:gridSpan w:val="9"/>
            <w:tcBorders>
              <w:right w:val="single" w:sz="4" w:space="0" w:color="auto"/>
            </w:tcBorders>
          </w:tcPr>
          <w:p w:rsidR="001E41F3" w:rsidRPr="004A220A" w:rsidRDefault="001E41F3">
            <w:pPr>
              <w:pStyle w:val="CRCoverPage"/>
              <w:spacing w:after="0"/>
              <w:rPr>
                <w:noProof/>
              </w:rPr>
            </w:pPr>
          </w:p>
        </w:tc>
      </w:tr>
      <w:tr w:rsidR="001E41F3" w:rsidRPr="004A220A" w:rsidTr="008863B9">
        <w:tc>
          <w:tcPr>
            <w:tcW w:w="2694" w:type="dxa"/>
            <w:gridSpan w:val="2"/>
            <w:tcBorders>
              <w:left w:val="single" w:sz="4" w:space="0" w:color="auto"/>
              <w:bottom w:val="single" w:sz="4" w:space="0" w:color="auto"/>
            </w:tcBorders>
          </w:tcPr>
          <w:p w:rsidR="001E41F3" w:rsidRPr="004A220A" w:rsidRDefault="001E41F3">
            <w:pPr>
              <w:pStyle w:val="CRCoverPage"/>
              <w:tabs>
                <w:tab w:val="right" w:pos="2184"/>
              </w:tabs>
              <w:spacing w:after="0"/>
              <w:rPr>
                <w:b/>
                <w:i/>
                <w:noProof/>
              </w:rPr>
            </w:pPr>
            <w:r w:rsidRPr="004A220A">
              <w:rPr>
                <w:b/>
                <w:i/>
                <w:noProof/>
              </w:rPr>
              <w:t>Other comments:</w:t>
            </w:r>
          </w:p>
        </w:tc>
        <w:tc>
          <w:tcPr>
            <w:tcW w:w="6946" w:type="dxa"/>
            <w:gridSpan w:val="9"/>
            <w:tcBorders>
              <w:bottom w:val="single" w:sz="4" w:space="0" w:color="auto"/>
              <w:right w:val="single" w:sz="4" w:space="0" w:color="auto"/>
            </w:tcBorders>
            <w:shd w:val="pct30" w:color="FFFF00" w:fill="auto"/>
          </w:tcPr>
          <w:p w:rsidR="001E41F3" w:rsidRPr="004A220A" w:rsidRDefault="001E41F3">
            <w:pPr>
              <w:pStyle w:val="CRCoverPage"/>
              <w:spacing w:after="0"/>
              <w:ind w:left="100"/>
              <w:rPr>
                <w:noProof/>
              </w:rPr>
            </w:pPr>
          </w:p>
        </w:tc>
      </w:tr>
      <w:tr w:rsidR="008863B9" w:rsidRPr="004A220A" w:rsidTr="004A220A">
        <w:tc>
          <w:tcPr>
            <w:tcW w:w="2694" w:type="dxa"/>
            <w:gridSpan w:val="2"/>
            <w:tcBorders>
              <w:top w:val="single" w:sz="4" w:space="0" w:color="auto"/>
              <w:bottom w:val="single" w:sz="4" w:space="0" w:color="auto"/>
            </w:tcBorders>
          </w:tcPr>
          <w:p w:rsidR="008863B9" w:rsidRPr="004A220A"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rsidR="008863B9" w:rsidRPr="004A220A" w:rsidRDefault="008863B9">
            <w:pPr>
              <w:pStyle w:val="CRCoverPage"/>
              <w:spacing w:after="0"/>
              <w:ind w:left="100"/>
              <w:rPr>
                <w:noProof/>
                <w:sz w:val="8"/>
                <w:szCs w:val="8"/>
              </w:rPr>
            </w:pPr>
          </w:p>
        </w:tc>
      </w:tr>
      <w:tr w:rsidR="008863B9" w:rsidRPr="004A220A" w:rsidTr="008863B9">
        <w:tc>
          <w:tcPr>
            <w:tcW w:w="2694" w:type="dxa"/>
            <w:gridSpan w:val="2"/>
            <w:tcBorders>
              <w:top w:val="single" w:sz="4" w:space="0" w:color="auto"/>
              <w:left w:val="single" w:sz="4" w:space="0" w:color="auto"/>
              <w:bottom w:val="single" w:sz="4" w:space="0" w:color="auto"/>
            </w:tcBorders>
          </w:tcPr>
          <w:p w:rsidR="008863B9" w:rsidRPr="004A220A" w:rsidRDefault="008863B9">
            <w:pPr>
              <w:pStyle w:val="CRCoverPage"/>
              <w:tabs>
                <w:tab w:val="right" w:pos="2184"/>
              </w:tabs>
              <w:spacing w:after="0"/>
              <w:rPr>
                <w:b/>
                <w:i/>
                <w:noProof/>
              </w:rPr>
            </w:pPr>
            <w:r w:rsidRPr="004A220A">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Pr="004A220A"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3D4A19" w:rsidRPr="00F92638" w:rsidRDefault="003D4A19" w:rsidP="003D4A19">
      <w:pPr>
        <w:pStyle w:val="H6"/>
        <w:rPr>
          <w:b/>
          <w:noProof/>
          <w:color w:val="00B0F0"/>
        </w:rPr>
      </w:pPr>
      <w:r w:rsidRPr="00F92638">
        <w:rPr>
          <w:b/>
          <w:noProof/>
          <w:color w:val="00B0F0"/>
        </w:rPr>
        <w:lastRenderedPageBreak/>
        <w:t>&lt;Start of modified section</w:t>
      </w:r>
      <w:r>
        <w:rPr>
          <w:b/>
          <w:noProof/>
          <w:color w:val="00B0F0"/>
        </w:rPr>
        <w:t xml:space="preserve"> 1</w:t>
      </w:r>
      <w:r w:rsidRPr="00F92638">
        <w:rPr>
          <w:b/>
          <w:noProof/>
          <w:color w:val="00B0F0"/>
        </w:rPr>
        <w:t>&gt;</w:t>
      </w:r>
    </w:p>
    <w:p w:rsidR="00F83320" w:rsidRPr="004B4775" w:rsidRDefault="00F83320" w:rsidP="00F83320">
      <w:pPr>
        <w:pStyle w:val="5"/>
      </w:pPr>
      <w:bookmarkStart w:id="2" w:name="_Toc21103099"/>
      <w:bookmarkStart w:id="3" w:name="_Toc29233436"/>
      <w:bookmarkStart w:id="4" w:name="_Toc29462041"/>
      <w:bookmarkStart w:id="5" w:name="_Toc36158018"/>
      <w:r w:rsidRPr="004B4775">
        <w:t>7.1.1.3.2b</w:t>
      </w:r>
      <w:r w:rsidRPr="004B4775">
        <w:tab/>
        <w:t xml:space="preserve">Logical channel prioritization handling with </w:t>
      </w:r>
      <w:proofErr w:type="gramStart"/>
      <w:r w:rsidRPr="004B4775">
        <w:t>Mapping</w:t>
      </w:r>
      <w:proofErr w:type="gramEnd"/>
      <w:r w:rsidRPr="004B4775">
        <w:t xml:space="preserve"> restrictions</w:t>
      </w:r>
      <w:bookmarkEnd w:id="2"/>
      <w:bookmarkEnd w:id="3"/>
      <w:bookmarkEnd w:id="4"/>
      <w:bookmarkEnd w:id="5"/>
    </w:p>
    <w:p w:rsidR="00F83320" w:rsidRPr="004B4775" w:rsidRDefault="00F83320" w:rsidP="00F83320">
      <w:pPr>
        <w:pStyle w:val="H6"/>
      </w:pPr>
      <w:r w:rsidRPr="004B4775">
        <w:t>7.1.1.3.2b.1</w:t>
      </w:r>
      <w:r w:rsidRPr="004B4775">
        <w:tab/>
        <w:t>Test Purpose (TP)</w:t>
      </w:r>
    </w:p>
    <w:p w:rsidR="00F83320" w:rsidRPr="004B4775" w:rsidRDefault="00F83320" w:rsidP="00F83320">
      <w:pPr>
        <w:pStyle w:val="H6"/>
      </w:pPr>
      <w:r w:rsidRPr="004B4775">
        <w:t>(1)</w:t>
      </w:r>
    </w:p>
    <w:p w:rsidR="00F83320" w:rsidRPr="004B4775" w:rsidRDefault="00F83320" w:rsidP="00F83320">
      <w:pPr>
        <w:pStyle w:val="PL"/>
        <w:rPr>
          <w:noProof w:val="0"/>
        </w:rPr>
      </w:pPr>
      <w:proofErr w:type="gramStart"/>
      <w:r w:rsidRPr="004B4775">
        <w:rPr>
          <w:b/>
          <w:noProof w:val="0"/>
        </w:rPr>
        <w:t>with</w:t>
      </w:r>
      <w:proofErr w:type="gramEnd"/>
      <w:r w:rsidRPr="004B4775">
        <w:rPr>
          <w:noProof w:val="0"/>
        </w:rPr>
        <w:t xml:space="preserve"> {UE in RRC_CONNECTED state with </w:t>
      </w:r>
      <w:proofErr w:type="spellStart"/>
      <w:r w:rsidRPr="004B4775">
        <w:rPr>
          <w:noProof w:val="0"/>
        </w:rPr>
        <w:t>allowedSCS</w:t>
      </w:r>
      <w:proofErr w:type="spellEnd"/>
      <w:r w:rsidRPr="004B4775">
        <w:rPr>
          <w:noProof w:val="0"/>
        </w:rPr>
        <w:t>-List configured }</w:t>
      </w:r>
    </w:p>
    <w:p w:rsidR="00F83320" w:rsidRPr="004B4775" w:rsidRDefault="00F83320" w:rsidP="00F83320">
      <w:pPr>
        <w:pStyle w:val="PL"/>
        <w:rPr>
          <w:noProof w:val="0"/>
        </w:rPr>
      </w:pPr>
      <w:proofErr w:type="gramStart"/>
      <w:r w:rsidRPr="004B4775">
        <w:rPr>
          <w:b/>
          <w:noProof w:val="0"/>
        </w:rPr>
        <w:t>ensure</w:t>
      </w:r>
      <w:proofErr w:type="gramEnd"/>
      <w:r w:rsidRPr="004B4775">
        <w:rPr>
          <w:b/>
          <w:noProof w:val="0"/>
        </w:rPr>
        <w:t xml:space="preserve"> that</w:t>
      </w:r>
      <w:r w:rsidRPr="004B4775">
        <w:rPr>
          <w:noProof w:val="0"/>
        </w:rPr>
        <w:t xml:space="preserve"> {</w:t>
      </w:r>
    </w:p>
    <w:p w:rsidR="00F83320" w:rsidRPr="004B4775" w:rsidRDefault="00F83320" w:rsidP="00F83320">
      <w:pPr>
        <w:pStyle w:val="PL"/>
        <w:rPr>
          <w:noProof w:val="0"/>
        </w:rPr>
      </w:pPr>
      <w:r w:rsidRPr="004B4775">
        <w:rPr>
          <w:noProof w:val="0"/>
        </w:rPr>
        <w:t xml:space="preserve">  </w:t>
      </w:r>
      <w:proofErr w:type="gramStart"/>
      <w:r w:rsidRPr="004B4775">
        <w:rPr>
          <w:b/>
          <w:noProof w:val="0"/>
        </w:rPr>
        <w:t>when</w:t>
      </w:r>
      <w:proofErr w:type="gramEnd"/>
      <w:r w:rsidRPr="004B4775">
        <w:rPr>
          <w:noProof w:val="0"/>
        </w:rPr>
        <w:t xml:space="preserve"> { UE is sending data on the uplink }</w:t>
      </w:r>
    </w:p>
    <w:p w:rsidR="00F83320" w:rsidRPr="004B4775" w:rsidRDefault="00F83320" w:rsidP="00F83320">
      <w:pPr>
        <w:pStyle w:val="PL"/>
        <w:rPr>
          <w:noProof w:val="0"/>
        </w:rPr>
      </w:pPr>
      <w:r w:rsidRPr="004B4775">
        <w:rPr>
          <w:noProof w:val="0"/>
        </w:rPr>
        <w:t xml:space="preserve">    </w:t>
      </w:r>
      <w:proofErr w:type="gramStart"/>
      <w:r w:rsidRPr="004B4775">
        <w:rPr>
          <w:b/>
          <w:noProof w:val="0"/>
        </w:rPr>
        <w:t>then</w:t>
      </w:r>
      <w:proofErr w:type="gramEnd"/>
      <w:r w:rsidRPr="004B4775">
        <w:rPr>
          <w:noProof w:val="0"/>
        </w:rPr>
        <w:t xml:space="preserve"> { UE serves the logical channels according to their priority and configured PBR and respecting </w:t>
      </w:r>
      <w:proofErr w:type="spellStart"/>
      <w:r w:rsidRPr="004B4775">
        <w:rPr>
          <w:noProof w:val="0"/>
        </w:rPr>
        <w:t>allowedSCS</w:t>
      </w:r>
      <w:proofErr w:type="spellEnd"/>
      <w:r w:rsidRPr="004B4775">
        <w:rPr>
          <w:noProof w:val="0"/>
        </w:rPr>
        <w:t>-List }</w:t>
      </w:r>
    </w:p>
    <w:p w:rsidR="00F83320" w:rsidRPr="004B4775" w:rsidRDefault="00F83320" w:rsidP="00F83320">
      <w:pPr>
        <w:pStyle w:val="PL"/>
        <w:rPr>
          <w:noProof w:val="0"/>
        </w:rPr>
      </w:pPr>
      <w:r w:rsidRPr="004B4775">
        <w:rPr>
          <w:noProof w:val="0"/>
        </w:rPr>
        <w:t xml:space="preserve">            }</w:t>
      </w:r>
    </w:p>
    <w:p w:rsidR="00F83320" w:rsidRPr="004B4775" w:rsidRDefault="00F83320" w:rsidP="00F83320">
      <w:pPr>
        <w:pStyle w:val="PL"/>
        <w:rPr>
          <w:noProof w:val="0"/>
        </w:rPr>
      </w:pPr>
    </w:p>
    <w:p w:rsidR="00F83320" w:rsidRPr="004B4775" w:rsidRDefault="00F83320" w:rsidP="00F83320">
      <w:pPr>
        <w:pStyle w:val="H6"/>
      </w:pPr>
      <w:r w:rsidRPr="004B4775">
        <w:t>(2)</w:t>
      </w:r>
    </w:p>
    <w:p w:rsidR="00F83320" w:rsidRPr="004B4775" w:rsidRDefault="00F83320" w:rsidP="00F83320">
      <w:pPr>
        <w:pStyle w:val="PL"/>
        <w:rPr>
          <w:noProof w:val="0"/>
        </w:rPr>
      </w:pPr>
      <w:proofErr w:type="gramStart"/>
      <w:r w:rsidRPr="004B4775">
        <w:rPr>
          <w:b/>
          <w:noProof w:val="0"/>
        </w:rPr>
        <w:t>with</w:t>
      </w:r>
      <w:proofErr w:type="gramEnd"/>
      <w:r w:rsidRPr="004B4775">
        <w:rPr>
          <w:noProof w:val="0"/>
        </w:rPr>
        <w:t xml:space="preserve"> {UE in RRC_CONNECTED state with </w:t>
      </w:r>
      <w:proofErr w:type="spellStart"/>
      <w:r w:rsidRPr="004B4775">
        <w:rPr>
          <w:noProof w:val="0"/>
        </w:rPr>
        <w:t>maxPUSCH</w:t>
      </w:r>
      <w:proofErr w:type="spellEnd"/>
      <w:r w:rsidRPr="004B4775">
        <w:rPr>
          <w:noProof w:val="0"/>
        </w:rPr>
        <w:t>-Duration configured }</w:t>
      </w:r>
    </w:p>
    <w:p w:rsidR="00F83320" w:rsidRPr="004B4775" w:rsidRDefault="00F83320" w:rsidP="00F83320">
      <w:pPr>
        <w:pStyle w:val="PL"/>
        <w:rPr>
          <w:noProof w:val="0"/>
        </w:rPr>
      </w:pPr>
      <w:proofErr w:type="gramStart"/>
      <w:r w:rsidRPr="004B4775">
        <w:rPr>
          <w:b/>
          <w:noProof w:val="0"/>
        </w:rPr>
        <w:t>ensure</w:t>
      </w:r>
      <w:proofErr w:type="gramEnd"/>
      <w:r w:rsidRPr="004B4775">
        <w:rPr>
          <w:b/>
          <w:noProof w:val="0"/>
        </w:rPr>
        <w:t xml:space="preserve"> that</w:t>
      </w:r>
      <w:r w:rsidRPr="004B4775">
        <w:rPr>
          <w:noProof w:val="0"/>
        </w:rPr>
        <w:t xml:space="preserve"> {</w:t>
      </w:r>
    </w:p>
    <w:p w:rsidR="00F83320" w:rsidRPr="004B4775" w:rsidRDefault="00F83320" w:rsidP="00F83320">
      <w:pPr>
        <w:pStyle w:val="PL"/>
        <w:rPr>
          <w:noProof w:val="0"/>
        </w:rPr>
      </w:pPr>
      <w:r w:rsidRPr="004B4775">
        <w:rPr>
          <w:noProof w:val="0"/>
        </w:rPr>
        <w:t xml:space="preserve">  </w:t>
      </w:r>
      <w:proofErr w:type="gramStart"/>
      <w:r w:rsidRPr="004B4775">
        <w:rPr>
          <w:b/>
          <w:noProof w:val="0"/>
        </w:rPr>
        <w:t>when</w:t>
      </w:r>
      <w:proofErr w:type="gramEnd"/>
      <w:r w:rsidRPr="004B4775">
        <w:rPr>
          <w:noProof w:val="0"/>
        </w:rPr>
        <w:t xml:space="preserve"> { UE is sending data on the uplink }</w:t>
      </w:r>
    </w:p>
    <w:p w:rsidR="00F83320" w:rsidRPr="004B4775" w:rsidRDefault="00F83320" w:rsidP="00F83320">
      <w:pPr>
        <w:pStyle w:val="PL"/>
        <w:rPr>
          <w:noProof w:val="0"/>
        </w:rPr>
      </w:pPr>
      <w:r w:rsidRPr="004B4775">
        <w:rPr>
          <w:noProof w:val="0"/>
        </w:rPr>
        <w:t xml:space="preserve">    </w:t>
      </w:r>
      <w:proofErr w:type="gramStart"/>
      <w:r w:rsidRPr="004B4775">
        <w:rPr>
          <w:b/>
          <w:noProof w:val="0"/>
        </w:rPr>
        <w:t>then</w:t>
      </w:r>
      <w:proofErr w:type="gramEnd"/>
      <w:r w:rsidRPr="004B4775">
        <w:rPr>
          <w:noProof w:val="0"/>
        </w:rPr>
        <w:t xml:space="preserve"> { UE serves the logical channels according to their priority and configured PBR and respecting </w:t>
      </w:r>
      <w:proofErr w:type="spellStart"/>
      <w:r w:rsidRPr="004B4775">
        <w:rPr>
          <w:noProof w:val="0"/>
        </w:rPr>
        <w:t>maxPUSCH</w:t>
      </w:r>
      <w:proofErr w:type="spellEnd"/>
      <w:r w:rsidRPr="004B4775">
        <w:rPr>
          <w:noProof w:val="0"/>
        </w:rPr>
        <w:t>-Duration }</w:t>
      </w:r>
    </w:p>
    <w:p w:rsidR="00F83320" w:rsidRPr="004B4775" w:rsidRDefault="00F83320" w:rsidP="00F83320">
      <w:pPr>
        <w:pStyle w:val="PL"/>
        <w:rPr>
          <w:noProof w:val="0"/>
        </w:rPr>
      </w:pPr>
      <w:r w:rsidRPr="004B4775">
        <w:rPr>
          <w:noProof w:val="0"/>
        </w:rPr>
        <w:t xml:space="preserve">            }</w:t>
      </w:r>
    </w:p>
    <w:p w:rsidR="00F83320" w:rsidRPr="004B4775" w:rsidRDefault="00F83320" w:rsidP="00F83320">
      <w:pPr>
        <w:pStyle w:val="PL"/>
        <w:rPr>
          <w:noProof w:val="0"/>
        </w:rPr>
      </w:pPr>
    </w:p>
    <w:p w:rsidR="00F83320" w:rsidRPr="004B4775" w:rsidRDefault="00F83320" w:rsidP="00F83320">
      <w:pPr>
        <w:pStyle w:val="H6"/>
      </w:pPr>
      <w:r w:rsidRPr="004B4775">
        <w:t>(3)</w:t>
      </w:r>
    </w:p>
    <w:p w:rsidR="00F83320" w:rsidRPr="004B4775" w:rsidRDefault="00F83320" w:rsidP="00F83320">
      <w:pPr>
        <w:pStyle w:val="PL"/>
        <w:rPr>
          <w:noProof w:val="0"/>
        </w:rPr>
      </w:pPr>
      <w:proofErr w:type="gramStart"/>
      <w:r w:rsidRPr="004B4775">
        <w:rPr>
          <w:b/>
          <w:noProof w:val="0"/>
        </w:rPr>
        <w:t>with</w:t>
      </w:r>
      <w:proofErr w:type="gramEnd"/>
      <w:r w:rsidRPr="004B4775">
        <w:rPr>
          <w:noProof w:val="0"/>
        </w:rPr>
        <w:t xml:space="preserve"> { UE in RRC_CONNECTED state with configuredGrantType1Allowed configured and supporting Type 1 PUSCH transmissions with configured grant }</w:t>
      </w:r>
    </w:p>
    <w:p w:rsidR="00F83320" w:rsidRPr="004B4775" w:rsidRDefault="00F83320" w:rsidP="00F83320">
      <w:pPr>
        <w:pStyle w:val="PL"/>
        <w:rPr>
          <w:noProof w:val="0"/>
        </w:rPr>
      </w:pPr>
      <w:proofErr w:type="gramStart"/>
      <w:r w:rsidRPr="004B4775">
        <w:rPr>
          <w:b/>
          <w:noProof w:val="0"/>
        </w:rPr>
        <w:t>ensure</w:t>
      </w:r>
      <w:proofErr w:type="gramEnd"/>
      <w:r w:rsidRPr="004B4775">
        <w:rPr>
          <w:b/>
          <w:noProof w:val="0"/>
        </w:rPr>
        <w:t xml:space="preserve"> that</w:t>
      </w:r>
      <w:r w:rsidRPr="004B4775">
        <w:rPr>
          <w:noProof w:val="0"/>
        </w:rPr>
        <w:t xml:space="preserve"> {</w:t>
      </w:r>
    </w:p>
    <w:p w:rsidR="00F83320" w:rsidRPr="004B4775" w:rsidRDefault="00F83320" w:rsidP="00F83320">
      <w:pPr>
        <w:pStyle w:val="PL"/>
        <w:rPr>
          <w:noProof w:val="0"/>
        </w:rPr>
      </w:pPr>
      <w:r w:rsidRPr="004B4775">
        <w:rPr>
          <w:noProof w:val="0"/>
        </w:rPr>
        <w:t xml:space="preserve">  </w:t>
      </w:r>
      <w:proofErr w:type="gramStart"/>
      <w:r w:rsidRPr="004B4775">
        <w:rPr>
          <w:b/>
          <w:noProof w:val="0"/>
        </w:rPr>
        <w:t>when</w:t>
      </w:r>
      <w:proofErr w:type="gramEnd"/>
      <w:r w:rsidRPr="004B4775">
        <w:rPr>
          <w:noProof w:val="0"/>
        </w:rPr>
        <w:t xml:space="preserve"> { UE is sending data on the uplink }</w:t>
      </w:r>
    </w:p>
    <w:p w:rsidR="00F83320" w:rsidRPr="004B4775" w:rsidRDefault="00F83320" w:rsidP="00F83320">
      <w:pPr>
        <w:pStyle w:val="PL"/>
        <w:rPr>
          <w:noProof w:val="0"/>
        </w:rPr>
      </w:pPr>
      <w:r w:rsidRPr="004B4775">
        <w:rPr>
          <w:noProof w:val="0"/>
        </w:rPr>
        <w:t xml:space="preserve">    </w:t>
      </w:r>
      <w:proofErr w:type="gramStart"/>
      <w:r w:rsidRPr="004B4775">
        <w:rPr>
          <w:b/>
          <w:noProof w:val="0"/>
        </w:rPr>
        <w:t>then</w:t>
      </w:r>
      <w:proofErr w:type="gramEnd"/>
      <w:r w:rsidRPr="004B4775">
        <w:rPr>
          <w:noProof w:val="0"/>
        </w:rPr>
        <w:t xml:space="preserve"> { UE serves the logical channels according to their priority and configured PBR and respecting configuredGrantType1Allowed }</w:t>
      </w:r>
    </w:p>
    <w:p w:rsidR="00F83320" w:rsidRPr="004B4775" w:rsidRDefault="00F83320" w:rsidP="00F83320">
      <w:pPr>
        <w:pStyle w:val="PL"/>
        <w:rPr>
          <w:noProof w:val="0"/>
        </w:rPr>
      </w:pPr>
      <w:r w:rsidRPr="004B4775">
        <w:rPr>
          <w:noProof w:val="0"/>
        </w:rPr>
        <w:t xml:space="preserve">            }</w:t>
      </w:r>
    </w:p>
    <w:p w:rsidR="00F83320" w:rsidRPr="004B4775" w:rsidRDefault="00F83320" w:rsidP="00F83320">
      <w:pPr>
        <w:pStyle w:val="PL"/>
        <w:rPr>
          <w:noProof w:val="0"/>
        </w:rPr>
      </w:pPr>
    </w:p>
    <w:p w:rsidR="00F83320" w:rsidRPr="004B4775" w:rsidRDefault="00F83320" w:rsidP="00F83320">
      <w:pPr>
        <w:pStyle w:val="H6"/>
      </w:pPr>
      <w:r w:rsidRPr="004B4775">
        <w:t>7.1.1.3.2b.2</w:t>
      </w:r>
      <w:r w:rsidRPr="004B4775">
        <w:tab/>
        <w:t>Conformance requirements</w:t>
      </w:r>
    </w:p>
    <w:p w:rsidR="00F83320" w:rsidRPr="004B4775" w:rsidRDefault="00F83320" w:rsidP="00F83320">
      <w:r w:rsidRPr="004B4775">
        <w:t xml:space="preserve">References: The conformance requirements covered in the present TC are specified in: </w:t>
      </w:r>
      <w:r w:rsidRPr="004B4775">
        <w:rPr>
          <w:rFonts w:eastAsia="MS Gothic"/>
        </w:rPr>
        <w:t>TS 38.</w:t>
      </w:r>
      <w:r w:rsidRPr="004B4775">
        <w:t>321,</w:t>
      </w:r>
      <w:r w:rsidRPr="004B4775">
        <w:rPr>
          <w:rFonts w:eastAsia="MS Gothic"/>
        </w:rPr>
        <w:t xml:space="preserve"> clause 5.4.3.1.1, 5.4.3.1.2, 5.4.3.1.3. </w:t>
      </w:r>
      <w:r w:rsidRPr="004B4775">
        <w:t>Unless otherwise stated these are Rel-15 requirements.</w:t>
      </w:r>
    </w:p>
    <w:p w:rsidR="00F83320" w:rsidRPr="004B4775" w:rsidRDefault="00F83320" w:rsidP="00F83320">
      <w:pPr>
        <w:tabs>
          <w:tab w:val="left" w:pos="3828"/>
        </w:tabs>
        <w:rPr>
          <w:rFonts w:eastAsia="MS Gothic"/>
        </w:rPr>
      </w:pPr>
      <w:r w:rsidRPr="004B4775">
        <w:rPr>
          <w:rFonts w:eastAsia="MS Gothic"/>
        </w:rPr>
        <w:t>[TS 38.</w:t>
      </w:r>
      <w:r w:rsidRPr="004B4775">
        <w:t>321</w:t>
      </w:r>
      <w:r w:rsidRPr="004B4775">
        <w:rPr>
          <w:rFonts w:eastAsia="MS Gothic"/>
        </w:rPr>
        <w:t>, clause 5.4.3.</w:t>
      </w:r>
      <w:r w:rsidRPr="004B4775">
        <w:t>1.1</w:t>
      </w:r>
      <w:r w:rsidRPr="004B4775">
        <w:rPr>
          <w:rFonts w:eastAsia="MS Gothic"/>
        </w:rPr>
        <w:t>]</w:t>
      </w:r>
    </w:p>
    <w:p w:rsidR="00F83320" w:rsidRPr="004B4775" w:rsidRDefault="00F83320" w:rsidP="00F83320">
      <w:pPr>
        <w:rPr>
          <w:lang w:eastAsia="ko-KR"/>
        </w:rPr>
      </w:pPr>
      <w:r w:rsidRPr="004B4775">
        <w:rPr>
          <w:lang w:eastAsia="ko-KR"/>
        </w:rPr>
        <w:t>The Logical Channel Prioritization (LCP) procedure is applied whenever a new transmission is performed.</w:t>
      </w:r>
    </w:p>
    <w:p w:rsidR="00F83320" w:rsidRPr="004B4775" w:rsidRDefault="00F83320" w:rsidP="00F83320">
      <w:pPr>
        <w:rPr>
          <w:lang w:eastAsia="ko-KR"/>
        </w:rPr>
      </w:pPr>
      <w:r w:rsidRPr="004B4775">
        <w:rPr>
          <w:lang w:eastAsia="ko-KR"/>
        </w:rPr>
        <w:t>RRC controls the scheduling of uplink data by signalling for each logical channel per MAC entity:</w:t>
      </w:r>
    </w:p>
    <w:p w:rsidR="00F83320" w:rsidRPr="004B4775" w:rsidRDefault="00F83320" w:rsidP="00F83320">
      <w:pPr>
        <w:pStyle w:val="B1"/>
        <w:rPr>
          <w:lang w:eastAsia="ko-KR"/>
        </w:rPr>
      </w:pPr>
      <w:r w:rsidRPr="004B4775">
        <w:rPr>
          <w:lang w:eastAsia="ko-KR"/>
        </w:rPr>
        <w:t>-</w:t>
      </w:r>
      <w:r w:rsidRPr="004B4775">
        <w:rPr>
          <w:lang w:eastAsia="ko-KR"/>
        </w:rPr>
        <w:tab/>
      </w:r>
      <w:proofErr w:type="gramStart"/>
      <w:r w:rsidRPr="004B4775">
        <w:rPr>
          <w:i/>
          <w:lang w:eastAsia="ko-KR"/>
        </w:rPr>
        <w:t>priority</w:t>
      </w:r>
      <w:proofErr w:type="gramEnd"/>
      <w:r w:rsidRPr="004B4775">
        <w:rPr>
          <w:lang w:eastAsia="ko-KR"/>
        </w:rPr>
        <w:t xml:space="preserve"> where an increasing priority value indicates a lower priority level;</w:t>
      </w:r>
    </w:p>
    <w:p w:rsidR="00F83320" w:rsidRPr="004B4775" w:rsidRDefault="00F83320" w:rsidP="00F83320">
      <w:pPr>
        <w:pStyle w:val="B1"/>
        <w:rPr>
          <w:lang w:eastAsia="ko-KR"/>
        </w:rPr>
      </w:pPr>
      <w:r w:rsidRPr="004B4775">
        <w:rPr>
          <w:lang w:eastAsia="ko-KR"/>
        </w:rPr>
        <w:t>-</w:t>
      </w:r>
      <w:r w:rsidRPr="004B4775">
        <w:rPr>
          <w:lang w:eastAsia="ko-KR"/>
        </w:rPr>
        <w:tab/>
      </w:r>
      <w:proofErr w:type="spellStart"/>
      <w:proofErr w:type="gramStart"/>
      <w:r w:rsidRPr="004B4775">
        <w:rPr>
          <w:i/>
          <w:lang w:eastAsia="ko-KR"/>
        </w:rPr>
        <w:t>prioritisedBitRate</w:t>
      </w:r>
      <w:proofErr w:type="spellEnd"/>
      <w:proofErr w:type="gramEnd"/>
      <w:r w:rsidRPr="004B4775">
        <w:rPr>
          <w:lang w:eastAsia="ko-KR"/>
        </w:rPr>
        <w:t xml:space="preserve"> which sets the Prioritized Bit Rate (PBR);</w:t>
      </w:r>
    </w:p>
    <w:p w:rsidR="00F83320" w:rsidRPr="004B4775" w:rsidRDefault="00F83320" w:rsidP="00F83320">
      <w:pPr>
        <w:pStyle w:val="B1"/>
        <w:rPr>
          <w:lang w:eastAsia="ko-KR"/>
        </w:rPr>
      </w:pPr>
      <w:r w:rsidRPr="004B4775">
        <w:rPr>
          <w:lang w:eastAsia="ko-KR"/>
        </w:rPr>
        <w:t>-</w:t>
      </w:r>
      <w:r w:rsidRPr="004B4775">
        <w:rPr>
          <w:lang w:eastAsia="ko-KR"/>
        </w:rPr>
        <w:tab/>
      </w:r>
      <w:proofErr w:type="spellStart"/>
      <w:proofErr w:type="gramStart"/>
      <w:r w:rsidRPr="004B4775">
        <w:rPr>
          <w:i/>
          <w:lang w:eastAsia="ko-KR"/>
        </w:rPr>
        <w:t>bucketSizeDuration</w:t>
      </w:r>
      <w:proofErr w:type="spellEnd"/>
      <w:proofErr w:type="gramEnd"/>
      <w:r w:rsidRPr="004B4775">
        <w:rPr>
          <w:lang w:eastAsia="ko-KR"/>
        </w:rPr>
        <w:t xml:space="preserve"> which sets the Bucket Size Duration (BSD).</w:t>
      </w:r>
    </w:p>
    <w:p w:rsidR="00F83320" w:rsidRPr="004B4775" w:rsidRDefault="00F83320" w:rsidP="00F83320">
      <w:pPr>
        <w:rPr>
          <w:lang w:eastAsia="ko-KR"/>
        </w:rPr>
      </w:pPr>
      <w:r w:rsidRPr="004B4775">
        <w:rPr>
          <w:lang w:eastAsia="ko-KR"/>
        </w:rPr>
        <w:t>RRC additionally controls the LCP procedure by configuring mapping restrictions for each logical channel:</w:t>
      </w:r>
    </w:p>
    <w:p w:rsidR="00F83320" w:rsidRPr="004B4775" w:rsidRDefault="00F83320" w:rsidP="00F83320">
      <w:pPr>
        <w:pStyle w:val="B1"/>
        <w:rPr>
          <w:lang w:eastAsia="ko-KR"/>
        </w:rPr>
      </w:pPr>
      <w:r w:rsidRPr="004B4775">
        <w:rPr>
          <w:lang w:eastAsia="ko-KR"/>
        </w:rPr>
        <w:t>-</w:t>
      </w:r>
      <w:r w:rsidRPr="004B4775">
        <w:rPr>
          <w:lang w:eastAsia="ko-KR"/>
        </w:rPr>
        <w:tab/>
      </w:r>
      <w:proofErr w:type="spellStart"/>
      <w:proofErr w:type="gramStart"/>
      <w:r w:rsidRPr="004B4775">
        <w:rPr>
          <w:i/>
          <w:lang w:eastAsia="ko-KR"/>
        </w:rPr>
        <w:t>allowedSCS</w:t>
      </w:r>
      <w:proofErr w:type="spellEnd"/>
      <w:r w:rsidRPr="004B4775">
        <w:rPr>
          <w:i/>
          <w:lang w:eastAsia="ko-KR"/>
        </w:rPr>
        <w:t>-List</w:t>
      </w:r>
      <w:proofErr w:type="gramEnd"/>
      <w:r w:rsidRPr="004B4775">
        <w:rPr>
          <w:lang w:eastAsia="ko-KR"/>
        </w:rPr>
        <w:t xml:space="preserve"> which sets the allowed Subcarrier Spacing(s) for transmission;</w:t>
      </w:r>
    </w:p>
    <w:p w:rsidR="00F83320" w:rsidRPr="004B4775" w:rsidRDefault="00F83320" w:rsidP="00F83320">
      <w:pPr>
        <w:pStyle w:val="B1"/>
        <w:rPr>
          <w:lang w:eastAsia="ko-KR"/>
        </w:rPr>
      </w:pPr>
      <w:r w:rsidRPr="004B4775">
        <w:rPr>
          <w:lang w:eastAsia="ko-KR"/>
        </w:rPr>
        <w:t>-</w:t>
      </w:r>
      <w:r w:rsidRPr="004B4775">
        <w:rPr>
          <w:lang w:eastAsia="ko-KR"/>
        </w:rPr>
        <w:tab/>
      </w:r>
      <w:proofErr w:type="spellStart"/>
      <w:proofErr w:type="gramStart"/>
      <w:r w:rsidRPr="004B4775">
        <w:rPr>
          <w:i/>
          <w:lang w:eastAsia="ko-KR"/>
        </w:rPr>
        <w:t>maxPUSCH</w:t>
      </w:r>
      <w:proofErr w:type="spellEnd"/>
      <w:r w:rsidRPr="004B4775">
        <w:rPr>
          <w:i/>
          <w:lang w:eastAsia="ko-KR"/>
        </w:rPr>
        <w:t>-Duration</w:t>
      </w:r>
      <w:proofErr w:type="gramEnd"/>
      <w:r w:rsidRPr="004B4775">
        <w:rPr>
          <w:lang w:eastAsia="ko-KR"/>
        </w:rPr>
        <w:t xml:space="preserve"> which sets the maximum PUSCH duration allowed for transmission;</w:t>
      </w:r>
    </w:p>
    <w:p w:rsidR="00F83320" w:rsidRPr="004B4775" w:rsidRDefault="00F83320" w:rsidP="00F83320">
      <w:pPr>
        <w:pStyle w:val="B1"/>
        <w:rPr>
          <w:lang w:eastAsia="ko-KR"/>
        </w:rPr>
      </w:pPr>
      <w:r w:rsidRPr="004B4775">
        <w:rPr>
          <w:lang w:eastAsia="ko-KR"/>
        </w:rPr>
        <w:t>-</w:t>
      </w:r>
      <w:r w:rsidRPr="004B4775">
        <w:rPr>
          <w:lang w:eastAsia="ko-KR"/>
        </w:rPr>
        <w:tab/>
      </w:r>
      <w:proofErr w:type="gramStart"/>
      <w:r w:rsidRPr="004B4775">
        <w:rPr>
          <w:i/>
          <w:lang w:eastAsia="ko-KR"/>
        </w:rPr>
        <w:t>configuredGrantType1Allowed</w:t>
      </w:r>
      <w:proofErr w:type="gramEnd"/>
      <w:r w:rsidRPr="004B4775">
        <w:rPr>
          <w:lang w:eastAsia="ko-KR"/>
        </w:rPr>
        <w:t xml:space="preserve"> which sets whether a configured grant Type 1 can be used for transmission;</w:t>
      </w:r>
    </w:p>
    <w:p w:rsidR="00F83320" w:rsidRPr="004B4775" w:rsidRDefault="00F83320" w:rsidP="00F83320">
      <w:pPr>
        <w:pStyle w:val="B1"/>
        <w:rPr>
          <w:lang w:eastAsia="ko-KR"/>
        </w:rPr>
      </w:pPr>
      <w:r w:rsidRPr="004B4775">
        <w:rPr>
          <w:lang w:eastAsia="ko-KR"/>
        </w:rPr>
        <w:t>-</w:t>
      </w:r>
      <w:r w:rsidRPr="004B4775">
        <w:rPr>
          <w:lang w:eastAsia="ko-KR"/>
        </w:rPr>
        <w:tab/>
      </w:r>
      <w:proofErr w:type="spellStart"/>
      <w:proofErr w:type="gramStart"/>
      <w:r w:rsidRPr="004B4775">
        <w:rPr>
          <w:i/>
          <w:lang w:eastAsia="ko-KR"/>
        </w:rPr>
        <w:t>allowedServingCells</w:t>
      </w:r>
      <w:proofErr w:type="spellEnd"/>
      <w:proofErr w:type="gramEnd"/>
      <w:r w:rsidRPr="004B4775">
        <w:rPr>
          <w:lang w:eastAsia="ko-KR"/>
        </w:rPr>
        <w:t xml:space="preserve"> which sets the allowed cell(s) for transmission.</w:t>
      </w:r>
    </w:p>
    <w:p w:rsidR="00F83320" w:rsidRPr="004B4775" w:rsidRDefault="00F83320" w:rsidP="00F83320">
      <w:pPr>
        <w:rPr>
          <w:lang w:eastAsia="ko-KR"/>
        </w:rPr>
      </w:pPr>
      <w:r w:rsidRPr="004B4775">
        <w:rPr>
          <w:lang w:eastAsia="ko-KR"/>
        </w:rPr>
        <w:t>The following UE variable is used for the Logical channel prioritization procedure:</w:t>
      </w:r>
    </w:p>
    <w:p w:rsidR="00F83320" w:rsidRPr="004B4775" w:rsidRDefault="00F83320" w:rsidP="00F83320">
      <w:pPr>
        <w:pStyle w:val="B1"/>
        <w:rPr>
          <w:lang w:eastAsia="ko-KR"/>
        </w:rPr>
      </w:pPr>
      <w:r w:rsidRPr="004B4775">
        <w:rPr>
          <w:lang w:eastAsia="ko-KR"/>
        </w:rPr>
        <w:t>-</w:t>
      </w:r>
      <w:r w:rsidRPr="004B4775">
        <w:rPr>
          <w:lang w:eastAsia="ko-KR"/>
        </w:rPr>
        <w:tab/>
      </w:r>
      <w:proofErr w:type="spellStart"/>
      <w:r w:rsidRPr="004B4775">
        <w:rPr>
          <w:i/>
          <w:lang w:eastAsia="ko-KR"/>
        </w:rPr>
        <w:t>Bj</w:t>
      </w:r>
      <w:proofErr w:type="spellEnd"/>
      <w:r w:rsidRPr="004B4775">
        <w:rPr>
          <w:lang w:eastAsia="ko-KR"/>
        </w:rPr>
        <w:t xml:space="preserve"> which is maintained for each logical channel </w:t>
      </w:r>
      <w:r w:rsidRPr="004B4775">
        <w:rPr>
          <w:i/>
        </w:rPr>
        <w:t>j</w:t>
      </w:r>
      <w:r w:rsidRPr="004B4775">
        <w:rPr>
          <w:lang w:eastAsia="ko-KR"/>
        </w:rPr>
        <w:t>.</w:t>
      </w:r>
    </w:p>
    <w:p w:rsidR="00F83320" w:rsidRPr="004B4775" w:rsidRDefault="00F83320" w:rsidP="00F83320">
      <w:pPr>
        <w:rPr>
          <w:lang w:eastAsia="ko-KR"/>
        </w:rPr>
      </w:pPr>
      <w:r w:rsidRPr="004B4775">
        <w:rPr>
          <w:lang w:eastAsia="ko-KR"/>
        </w:rPr>
        <w:t xml:space="preserve">The MAC entity shall initialize </w:t>
      </w:r>
      <w:proofErr w:type="spellStart"/>
      <w:r w:rsidRPr="004B4775">
        <w:rPr>
          <w:i/>
        </w:rPr>
        <w:t>Bj</w:t>
      </w:r>
      <w:proofErr w:type="spellEnd"/>
      <w:r w:rsidRPr="004B4775">
        <w:rPr>
          <w:lang w:eastAsia="ko-KR"/>
        </w:rPr>
        <w:t xml:space="preserve"> of the logical channel to zero when the logical channel is established.</w:t>
      </w:r>
    </w:p>
    <w:p w:rsidR="00F83320" w:rsidRPr="004B4775" w:rsidRDefault="00F83320" w:rsidP="00F83320">
      <w:pPr>
        <w:rPr>
          <w:lang w:eastAsia="ko-KR"/>
        </w:rPr>
      </w:pPr>
      <w:r w:rsidRPr="004B4775">
        <w:rPr>
          <w:lang w:eastAsia="ko-KR"/>
        </w:rPr>
        <w:t xml:space="preserve">For each logical channel </w:t>
      </w:r>
      <w:r w:rsidRPr="004B4775">
        <w:rPr>
          <w:i/>
        </w:rPr>
        <w:t>j</w:t>
      </w:r>
      <w:r w:rsidRPr="004B4775">
        <w:rPr>
          <w:lang w:eastAsia="ko-KR"/>
        </w:rPr>
        <w:t>, the MAC entity shall:</w:t>
      </w:r>
    </w:p>
    <w:p w:rsidR="00F83320" w:rsidRPr="004B4775" w:rsidRDefault="00F83320" w:rsidP="00F83320">
      <w:pPr>
        <w:pStyle w:val="B1"/>
        <w:rPr>
          <w:lang w:eastAsia="ko-KR"/>
        </w:rPr>
      </w:pPr>
      <w:r w:rsidRPr="004B4775">
        <w:rPr>
          <w:lang w:eastAsia="ko-KR"/>
        </w:rPr>
        <w:lastRenderedPageBreak/>
        <w:t>1&gt;</w:t>
      </w:r>
      <w:r w:rsidRPr="004B4775">
        <w:rPr>
          <w:lang w:eastAsia="ko-KR"/>
        </w:rPr>
        <w:tab/>
        <w:t xml:space="preserve">increment </w:t>
      </w:r>
      <w:proofErr w:type="spellStart"/>
      <w:r w:rsidRPr="004B4775">
        <w:rPr>
          <w:i/>
          <w:lang w:eastAsia="ko-KR"/>
        </w:rPr>
        <w:t>Bj</w:t>
      </w:r>
      <w:proofErr w:type="spellEnd"/>
      <w:r w:rsidRPr="004B4775">
        <w:rPr>
          <w:lang w:eastAsia="ko-KR"/>
        </w:rPr>
        <w:t xml:space="preserve"> by the product PBR × T before every instance of the LCP procedure, where T is the time elapsed since </w:t>
      </w:r>
      <w:proofErr w:type="spellStart"/>
      <w:r w:rsidRPr="004B4775">
        <w:rPr>
          <w:i/>
          <w:lang w:eastAsia="ko-KR"/>
        </w:rPr>
        <w:t>Bj</w:t>
      </w:r>
      <w:proofErr w:type="spellEnd"/>
      <w:r w:rsidRPr="004B4775">
        <w:rPr>
          <w:lang w:eastAsia="ko-KR"/>
        </w:rPr>
        <w:t xml:space="preserve"> was last incremented;</w:t>
      </w:r>
    </w:p>
    <w:p w:rsidR="00F83320" w:rsidRPr="004B4775" w:rsidRDefault="00F83320" w:rsidP="00F83320">
      <w:pPr>
        <w:pStyle w:val="B1"/>
        <w:rPr>
          <w:lang w:eastAsia="ko-KR"/>
        </w:rPr>
      </w:pPr>
      <w:r w:rsidRPr="004B4775">
        <w:rPr>
          <w:lang w:eastAsia="ko-KR"/>
        </w:rPr>
        <w:t>1&gt;</w:t>
      </w:r>
      <w:r w:rsidRPr="004B4775">
        <w:rPr>
          <w:lang w:eastAsia="ko-KR"/>
        </w:rPr>
        <w:tab/>
        <w:t xml:space="preserve">if the value of </w:t>
      </w:r>
      <w:proofErr w:type="spellStart"/>
      <w:r w:rsidRPr="004B4775">
        <w:rPr>
          <w:i/>
          <w:lang w:eastAsia="ko-KR"/>
        </w:rPr>
        <w:t>Bj</w:t>
      </w:r>
      <w:proofErr w:type="spellEnd"/>
      <w:r w:rsidRPr="004B4775">
        <w:rPr>
          <w:lang w:eastAsia="ko-KR"/>
        </w:rPr>
        <w:t xml:space="preserve"> is greater than the bucket size (i.e. PBR × BSD):</w:t>
      </w:r>
    </w:p>
    <w:p w:rsidR="00F83320" w:rsidRPr="004B4775" w:rsidRDefault="00F83320" w:rsidP="00F83320">
      <w:pPr>
        <w:pStyle w:val="B2"/>
        <w:rPr>
          <w:lang w:eastAsia="ko-KR"/>
        </w:rPr>
      </w:pPr>
      <w:r w:rsidRPr="004B4775">
        <w:rPr>
          <w:lang w:eastAsia="ko-KR"/>
        </w:rPr>
        <w:t>2&gt;</w:t>
      </w:r>
      <w:r w:rsidRPr="004B4775">
        <w:rPr>
          <w:lang w:eastAsia="ko-KR"/>
        </w:rPr>
        <w:tab/>
        <w:t xml:space="preserve">set </w:t>
      </w:r>
      <w:proofErr w:type="spellStart"/>
      <w:r w:rsidRPr="004B4775">
        <w:rPr>
          <w:i/>
          <w:lang w:eastAsia="ko-KR"/>
        </w:rPr>
        <w:t>Bj</w:t>
      </w:r>
      <w:proofErr w:type="spellEnd"/>
      <w:r w:rsidRPr="004B4775">
        <w:rPr>
          <w:lang w:eastAsia="ko-KR"/>
        </w:rPr>
        <w:t xml:space="preserve"> to the bucket size.</w:t>
      </w:r>
    </w:p>
    <w:p w:rsidR="00F83320" w:rsidRPr="004B4775" w:rsidRDefault="00F83320" w:rsidP="00F83320">
      <w:pPr>
        <w:pStyle w:val="NO"/>
        <w:rPr>
          <w:rFonts w:eastAsia="MS Gothic"/>
        </w:rPr>
      </w:pPr>
      <w:r w:rsidRPr="004B4775">
        <w:rPr>
          <w:lang w:eastAsia="ko-KR"/>
        </w:rPr>
        <w:t>NOTE:</w:t>
      </w:r>
      <w:r w:rsidRPr="004B4775">
        <w:rPr>
          <w:lang w:eastAsia="ko-KR"/>
        </w:rPr>
        <w:tab/>
        <w:t xml:space="preserve">The exact moment(s) when the UE updates </w:t>
      </w:r>
      <w:proofErr w:type="spellStart"/>
      <w:r w:rsidRPr="004B4775">
        <w:rPr>
          <w:i/>
          <w:lang w:eastAsia="ko-KR"/>
        </w:rPr>
        <w:t>Bj</w:t>
      </w:r>
      <w:proofErr w:type="spellEnd"/>
      <w:r w:rsidRPr="004B4775">
        <w:rPr>
          <w:lang w:eastAsia="ko-KR"/>
        </w:rPr>
        <w:t xml:space="preserve"> between LCP procedures is up to UE implementation, as long as </w:t>
      </w:r>
      <w:proofErr w:type="spellStart"/>
      <w:r w:rsidRPr="004B4775">
        <w:rPr>
          <w:i/>
          <w:lang w:eastAsia="ko-KR"/>
        </w:rPr>
        <w:t>Bj</w:t>
      </w:r>
      <w:proofErr w:type="spellEnd"/>
      <w:r w:rsidRPr="004B4775">
        <w:rPr>
          <w:lang w:eastAsia="ko-KR"/>
        </w:rPr>
        <w:t xml:space="preserve"> is up to date at the time when a grant is processed by LCP.</w:t>
      </w:r>
    </w:p>
    <w:p w:rsidR="00F83320" w:rsidRPr="004B4775" w:rsidRDefault="00F83320" w:rsidP="00F83320">
      <w:pPr>
        <w:tabs>
          <w:tab w:val="left" w:pos="3828"/>
        </w:tabs>
        <w:rPr>
          <w:rFonts w:eastAsia="MS Gothic"/>
        </w:rPr>
      </w:pPr>
      <w:r w:rsidRPr="004B4775">
        <w:rPr>
          <w:rFonts w:eastAsia="MS Gothic"/>
        </w:rPr>
        <w:t>[TS 38.</w:t>
      </w:r>
      <w:r w:rsidRPr="004B4775">
        <w:t>321</w:t>
      </w:r>
      <w:r w:rsidRPr="004B4775">
        <w:rPr>
          <w:rFonts w:eastAsia="MS Gothic"/>
        </w:rPr>
        <w:t>, clause 5.4.3.</w:t>
      </w:r>
      <w:r w:rsidRPr="004B4775">
        <w:t>1.2</w:t>
      </w:r>
      <w:r w:rsidRPr="004B4775">
        <w:rPr>
          <w:rFonts w:eastAsia="MS Gothic"/>
        </w:rPr>
        <w:t>]</w:t>
      </w:r>
    </w:p>
    <w:p w:rsidR="00F83320" w:rsidRPr="004B4775" w:rsidRDefault="00F83320" w:rsidP="00F83320">
      <w:pPr>
        <w:rPr>
          <w:lang w:eastAsia="ko-KR"/>
        </w:rPr>
      </w:pPr>
      <w:r w:rsidRPr="004B4775">
        <w:rPr>
          <w:lang w:eastAsia="ko-KR"/>
        </w:rPr>
        <w:t>The MAC entity shall, when a new transmission is performed:</w:t>
      </w:r>
    </w:p>
    <w:p w:rsidR="00F83320" w:rsidRPr="004B4775" w:rsidRDefault="00F83320" w:rsidP="00F83320">
      <w:pPr>
        <w:pStyle w:val="B1"/>
        <w:rPr>
          <w:lang w:eastAsia="ko-KR"/>
        </w:rPr>
      </w:pPr>
      <w:r w:rsidRPr="004B4775">
        <w:rPr>
          <w:lang w:eastAsia="ko-KR"/>
        </w:rPr>
        <w:t>1&gt;</w:t>
      </w:r>
      <w:r w:rsidRPr="004B4775">
        <w:rPr>
          <w:lang w:eastAsia="ko-KR"/>
        </w:rPr>
        <w:tab/>
        <w:t>select the logical channels for each UL grant that satisfy all the following conditions:</w:t>
      </w:r>
    </w:p>
    <w:p w:rsidR="00F83320" w:rsidRPr="004B4775" w:rsidRDefault="00F83320" w:rsidP="00F83320">
      <w:pPr>
        <w:pStyle w:val="B2"/>
        <w:rPr>
          <w:lang w:eastAsia="ko-KR"/>
        </w:rPr>
      </w:pPr>
      <w:r w:rsidRPr="004B4775">
        <w:rPr>
          <w:lang w:eastAsia="ko-KR"/>
        </w:rPr>
        <w:t>2&gt;</w:t>
      </w:r>
      <w:r w:rsidRPr="004B4775">
        <w:rPr>
          <w:lang w:eastAsia="ko-KR"/>
        </w:rPr>
        <w:tab/>
        <w:t xml:space="preserve">the set of allowed Subcarrier Spacing index values in </w:t>
      </w:r>
      <w:proofErr w:type="spellStart"/>
      <w:r w:rsidRPr="004B4775">
        <w:rPr>
          <w:i/>
          <w:lang w:eastAsia="ko-KR"/>
        </w:rPr>
        <w:t>allowedSCS</w:t>
      </w:r>
      <w:proofErr w:type="spellEnd"/>
      <w:r w:rsidRPr="004B4775">
        <w:rPr>
          <w:i/>
          <w:lang w:eastAsia="ko-KR"/>
        </w:rPr>
        <w:t>-List</w:t>
      </w:r>
      <w:r w:rsidRPr="004B4775">
        <w:rPr>
          <w:lang w:eastAsia="ko-KR"/>
        </w:rPr>
        <w:t>, if configured, includes the Subcarrier Spacing index associated to the UL grant; and</w:t>
      </w:r>
    </w:p>
    <w:p w:rsidR="00F83320" w:rsidRPr="004B4775" w:rsidRDefault="00F83320" w:rsidP="00F83320">
      <w:pPr>
        <w:pStyle w:val="B2"/>
        <w:rPr>
          <w:lang w:eastAsia="ko-KR"/>
        </w:rPr>
      </w:pPr>
      <w:r w:rsidRPr="004B4775">
        <w:rPr>
          <w:lang w:eastAsia="ko-KR"/>
        </w:rPr>
        <w:t>2&gt;</w:t>
      </w:r>
      <w:r w:rsidRPr="004B4775">
        <w:rPr>
          <w:lang w:eastAsia="ko-KR"/>
        </w:rPr>
        <w:tab/>
      </w:r>
      <w:proofErr w:type="spellStart"/>
      <w:r w:rsidRPr="004B4775">
        <w:rPr>
          <w:i/>
          <w:lang w:eastAsia="ko-KR"/>
        </w:rPr>
        <w:t>maxPUSCH</w:t>
      </w:r>
      <w:proofErr w:type="spellEnd"/>
      <w:r w:rsidRPr="004B4775">
        <w:rPr>
          <w:i/>
          <w:lang w:eastAsia="ko-KR"/>
        </w:rPr>
        <w:t>-Duration</w:t>
      </w:r>
      <w:r w:rsidRPr="004B4775">
        <w:rPr>
          <w:lang w:eastAsia="ko-KR"/>
        </w:rPr>
        <w:t>, if configured, is larger than or equal to the PUSCH transmission duration associated to the UL grant; and</w:t>
      </w:r>
    </w:p>
    <w:p w:rsidR="00F83320" w:rsidRPr="004B4775" w:rsidRDefault="00F83320" w:rsidP="00F83320">
      <w:pPr>
        <w:pStyle w:val="B2"/>
        <w:rPr>
          <w:lang w:eastAsia="ko-KR"/>
        </w:rPr>
      </w:pPr>
      <w:r w:rsidRPr="004B4775">
        <w:rPr>
          <w:lang w:eastAsia="ko-KR"/>
        </w:rPr>
        <w:t>2&gt;</w:t>
      </w:r>
      <w:r w:rsidRPr="004B4775">
        <w:rPr>
          <w:lang w:eastAsia="ko-KR"/>
        </w:rPr>
        <w:tab/>
      </w:r>
      <w:r w:rsidRPr="004B4775">
        <w:rPr>
          <w:i/>
          <w:lang w:eastAsia="ko-KR"/>
        </w:rPr>
        <w:t>configuredGrantType1Allowed</w:t>
      </w:r>
      <w:r w:rsidRPr="004B4775">
        <w:rPr>
          <w:lang w:eastAsia="ko-KR"/>
        </w:rPr>
        <w:t xml:space="preserve">, if configured, is set to </w:t>
      </w:r>
      <w:r w:rsidRPr="004B4775">
        <w:rPr>
          <w:i/>
          <w:lang w:eastAsia="ko-KR"/>
        </w:rPr>
        <w:t>true</w:t>
      </w:r>
      <w:r w:rsidRPr="004B4775">
        <w:rPr>
          <w:lang w:eastAsia="ko-KR"/>
        </w:rPr>
        <w:t xml:space="preserve"> in case the UL grant is a Configured Grant Type 1; and</w:t>
      </w:r>
    </w:p>
    <w:p w:rsidR="00F83320" w:rsidRPr="004B4775" w:rsidRDefault="00F83320" w:rsidP="00F83320">
      <w:pPr>
        <w:pStyle w:val="B2"/>
        <w:rPr>
          <w:lang w:eastAsia="ko-KR"/>
        </w:rPr>
      </w:pPr>
      <w:r w:rsidRPr="004B4775">
        <w:rPr>
          <w:lang w:eastAsia="ko-KR"/>
        </w:rPr>
        <w:t>2&gt;</w:t>
      </w:r>
      <w:r w:rsidRPr="004B4775">
        <w:rPr>
          <w:lang w:eastAsia="ko-KR"/>
        </w:rPr>
        <w:tab/>
      </w:r>
      <w:proofErr w:type="spellStart"/>
      <w:r w:rsidRPr="004B4775">
        <w:rPr>
          <w:i/>
          <w:lang w:eastAsia="ko-KR"/>
        </w:rPr>
        <w:t>allowedServingCells</w:t>
      </w:r>
      <w:proofErr w:type="spellEnd"/>
      <w:r w:rsidRPr="004B4775">
        <w:rPr>
          <w:lang w:eastAsia="ko-KR"/>
        </w:rPr>
        <w:t>, if configured, includes the Cell information associated to the UL grant. Does not apply to logical channels associated with a DRB configured with PDCP duplication within the same MAC entity (i.e. CA duplication) for which PDCP duplication is deactivated.</w:t>
      </w:r>
    </w:p>
    <w:p w:rsidR="00F83320" w:rsidRPr="004B4775" w:rsidRDefault="00F83320" w:rsidP="00F83320">
      <w:pPr>
        <w:pStyle w:val="NO"/>
        <w:rPr>
          <w:lang w:eastAsia="ko-KR"/>
        </w:rPr>
      </w:pPr>
      <w:r w:rsidRPr="004B4775">
        <w:rPr>
          <w:lang w:eastAsia="ko-KR"/>
        </w:rPr>
        <w:t>NOTE:</w:t>
      </w:r>
      <w:r w:rsidRPr="004B4775">
        <w:rPr>
          <w:lang w:eastAsia="ko-KR"/>
        </w:rPr>
        <w:tab/>
        <w:t>The Subcarrier Spacing index, PUSCH transmission duration and Cell information are included in Uplink transmission information received from lower layers for the corresponding scheduled uplink transmission.</w:t>
      </w:r>
    </w:p>
    <w:p w:rsidR="00F83320" w:rsidRPr="004B4775" w:rsidRDefault="00F83320" w:rsidP="00F83320">
      <w:pPr>
        <w:tabs>
          <w:tab w:val="left" w:pos="3828"/>
        </w:tabs>
        <w:rPr>
          <w:rFonts w:eastAsia="MS Gothic"/>
        </w:rPr>
      </w:pPr>
      <w:r w:rsidRPr="004B4775">
        <w:rPr>
          <w:rFonts w:eastAsia="MS Gothic"/>
        </w:rPr>
        <w:t xml:space="preserve"> [TS 38.</w:t>
      </w:r>
      <w:r w:rsidRPr="004B4775">
        <w:t>321</w:t>
      </w:r>
      <w:r w:rsidRPr="004B4775">
        <w:rPr>
          <w:rFonts w:eastAsia="MS Gothic"/>
        </w:rPr>
        <w:t>, clause 5.4.3.</w:t>
      </w:r>
      <w:r w:rsidRPr="004B4775">
        <w:t>1.3</w:t>
      </w:r>
      <w:r w:rsidRPr="004B4775">
        <w:rPr>
          <w:rFonts w:eastAsia="MS Gothic"/>
        </w:rPr>
        <w:t>]</w:t>
      </w:r>
    </w:p>
    <w:p w:rsidR="00F83320" w:rsidRPr="004B4775" w:rsidRDefault="00F83320" w:rsidP="00F83320">
      <w:pPr>
        <w:rPr>
          <w:lang w:eastAsia="ko-KR"/>
        </w:rPr>
      </w:pPr>
      <w:r w:rsidRPr="004B4775">
        <w:rPr>
          <w:lang w:eastAsia="ko-KR"/>
        </w:rPr>
        <w:t>The MAC entity shall, when a new transmission is performed:</w:t>
      </w:r>
    </w:p>
    <w:p w:rsidR="00F83320" w:rsidRPr="004B4775" w:rsidRDefault="00F83320" w:rsidP="00F83320">
      <w:pPr>
        <w:pStyle w:val="B1"/>
        <w:rPr>
          <w:lang w:eastAsia="ko-KR"/>
        </w:rPr>
      </w:pPr>
      <w:r w:rsidRPr="004B4775">
        <w:rPr>
          <w:lang w:eastAsia="ko-KR"/>
        </w:rPr>
        <w:t>1&gt;</w:t>
      </w:r>
      <w:r w:rsidRPr="004B4775">
        <w:rPr>
          <w:lang w:eastAsia="ko-KR"/>
        </w:rPr>
        <w:tab/>
        <w:t>allocate resources to the logical channels as follows:</w:t>
      </w:r>
    </w:p>
    <w:p w:rsidR="00F83320" w:rsidRPr="004B4775" w:rsidRDefault="00F83320" w:rsidP="00F83320">
      <w:pPr>
        <w:pStyle w:val="B2"/>
      </w:pPr>
      <w:r w:rsidRPr="004B4775">
        <w:rPr>
          <w:lang w:eastAsia="ko-KR"/>
        </w:rPr>
        <w:t>2&gt;</w:t>
      </w:r>
      <w:r w:rsidRPr="004B4775">
        <w:tab/>
        <w:t xml:space="preserve">logical channels selected in </w:t>
      </w:r>
      <w:proofErr w:type="spellStart"/>
      <w:r w:rsidRPr="004B4775">
        <w:rPr>
          <w:lang w:eastAsia="ko-KR"/>
        </w:rPr>
        <w:t>subclause</w:t>
      </w:r>
      <w:proofErr w:type="spellEnd"/>
      <w:r w:rsidRPr="004B4775">
        <w:t xml:space="preserve"> 5.4.3.1.2</w:t>
      </w:r>
      <w:r w:rsidRPr="004B4775">
        <w:rPr>
          <w:lang w:eastAsia="ko-KR"/>
        </w:rPr>
        <w:t xml:space="preserve"> for the UL grant </w:t>
      </w:r>
      <w:r w:rsidRPr="004B4775">
        <w:t xml:space="preserve">with </w:t>
      </w:r>
      <w:proofErr w:type="spellStart"/>
      <w:r w:rsidRPr="004B4775">
        <w:rPr>
          <w:i/>
        </w:rPr>
        <w:t>Bj</w:t>
      </w:r>
      <w:proofErr w:type="spellEnd"/>
      <w:r w:rsidRPr="004B4775">
        <w:t xml:space="preserve"> &gt; 0 are allocated resources in a decreasing priority order. If the PBR of a logical channel is set to </w:t>
      </w:r>
      <w:r w:rsidRPr="004B4775">
        <w:rPr>
          <w:i/>
        </w:rPr>
        <w:t>infinity</w:t>
      </w:r>
      <w:r w:rsidRPr="004B4775">
        <w:t>, the MAC entity shall allocate resources for all the data that is available for transmission on the logical channel before meeting the PBR of the lower priority logical channel(s);</w:t>
      </w:r>
    </w:p>
    <w:p w:rsidR="00F83320" w:rsidRPr="004B4775" w:rsidRDefault="00F83320" w:rsidP="00F83320">
      <w:pPr>
        <w:pStyle w:val="B2"/>
      </w:pPr>
      <w:r w:rsidRPr="004B4775">
        <w:rPr>
          <w:lang w:eastAsia="ko-KR"/>
        </w:rPr>
        <w:t>2&gt;</w:t>
      </w:r>
      <w:r w:rsidRPr="004B4775">
        <w:tab/>
        <w:t xml:space="preserve">decrement </w:t>
      </w:r>
      <w:proofErr w:type="spellStart"/>
      <w:r w:rsidRPr="004B4775">
        <w:rPr>
          <w:i/>
        </w:rPr>
        <w:t>Bj</w:t>
      </w:r>
      <w:proofErr w:type="spellEnd"/>
      <w:r w:rsidRPr="004B4775">
        <w:t xml:space="preserve"> by the total size of MAC SDUs served to logical channel </w:t>
      </w:r>
      <w:r w:rsidRPr="004B4775">
        <w:rPr>
          <w:i/>
        </w:rPr>
        <w:t>j</w:t>
      </w:r>
      <w:r w:rsidRPr="004B4775">
        <w:t xml:space="preserve"> </w:t>
      </w:r>
      <w:r w:rsidRPr="004B4775">
        <w:rPr>
          <w:lang w:eastAsia="ko-KR"/>
        </w:rPr>
        <w:t>above</w:t>
      </w:r>
      <w:r w:rsidRPr="004B4775">
        <w:t>;</w:t>
      </w:r>
    </w:p>
    <w:p w:rsidR="00F83320" w:rsidRPr="004B4775" w:rsidRDefault="00F83320" w:rsidP="00F83320">
      <w:pPr>
        <w:pStyle w:val="B2"/>
      </w:pPr>
      <w:r w:rsidRPr="004B4775">
        <w:rPr>
          <w:lang w:eastAsia="ko-KR"/>
        </w:rPr>
        <w:t>2&gt;</w:t>
      </w:r>
      <w:r w:rsidRPr="004B4775">
        <w:tab/>
        <w:t xml:space="preserve">if any resources remain, all the logical channels selected in </w:t>
      </w:r>
      <w:proofErr w:type="spellStart"/>
      <w:r w:rsidRPr="004B4775">
        <w:t>subclause</w:t>
      </w:r>
      <w:proofErr w:type="spellEnd"/>
      <w:r w:rsidRPr="004B4775">
        <w:t xml:space="preserve"> 5.4.3.1.2 are served in a strict decreasing priority order (regardless of the value of </w:t>
      </w:r>
      <w:proofErr w:type="spellStart"/>
      <w:r w:rsidRPr="004B4775">
        <w:rPr>
          <w:i/>
        </w:rPr>
        <w:t>Bj</w:t>
      </w:r>
      <w:proofErr w:type="spellEnd"/>
      <w:r w:rsidRPr="004B4775">
        <w:t>) until either the data for that logical channel or the UL grant is exhausted, whichever comes first. Logical channels configured with equal priority should be served equally.</w:t>
      </w:r>
    </w:p>
    <w:p w:rsidR="00F83320" w:rsidRPr="004B4775" w:rsidRDefault="00F83320" w:rsidP="00F83320">
      <w:pPr>
        <w:pStyle w:val="NO"/>
        <w:rPr>
          <w:lang w:eastAsia="ko-KR"/>
        </w:rPr>
      </w:pPr>
      <w:r w:rsidRPr="004B4775">
        <w:rPr>
          <w:lang w:eastAsia="ko-KR"/>
        </w:rPr>
        <w:t>NOTE:</w:t>
      </w:r>
      <w:r w:rsidRPr="004B4775">
        <w:rPr>
          <w:lang w:eastAsia="ko-KR"/>
        </w:rPr>
        <w:tab/>
        <w:t xml:space="preserve">The value of </w:t>
      </w:r>
      <w:proofErr w:type="spellStart"/>
      <w:r w:rsidRPr="004B4775">
        <w:rPr>
          <w:i/>
          <w:lang w:eastAsia="ko-KR"/>
        </w:rPr>
        <w:t>Bj</w:t>
      </w:r>
      <w:proofErr w:type="spellEnd"/>
      <w:r w:rsidRPr="004B4775">
        <w:t xml:space="preserve"> </w:t>
      </w:r>
      <w:r w:rsidRPr="004B4775">
        <w:rPr>
          <w:lang w:eastAsia="ko-KR"/>
        </w:rPr>
        <w:t>can be negative.</w:t>
      </w:r>
    </w:p>
    <w:p w:rsidR="00F83320" w:rsidRPr="004B4775" w:rsidRDefault="00F83320" w:rsidP="00F83320">
      <w:pPr>
        <w:rPr>
          <w:lang w:eastAsia="ko-KR"/>
        </w:rPr>
      </w:pPr>
      <w:r w:rsidRPr="004B4775">
        <w:rPr>
          <w:lang w:eastAsia="ko-KR"/>
        </w:rPr>
        <w:t>If the MAC entity is requested to simultaneously transmit multiple MAC PDUs, or if the MAC entity receives the multiple UL grants within one or more coinciding PDCCH occasions (i.e. on different Serving Cells), it is up to UE implementation in which order the grants are processed.</w:t>
      </w:r>
    </w:p>
    <w:p w:rsidR="00F83320" w:rsidRPr="004B4775" w:rsidRDefault="00F83320" w:rsidP="00F83320">
      <w:pPr>
        <w:rPr>
          <w:lang w:eastAsia="ko-KR"/>
        </w:rPr>
      </w:pPr>
      <w:r w:rsidRPr="004B4775">
        <w:rPr>
          <w:lang w:eastAsia="ko-KR"/>
        </w:rPr>
        <w:t>The UE shall also follow the rules below during the scheduling procedures above:</w:t>
      </w:r>
    </w:p>
    <w:p w:rsidR="00F83320" w:rsidRPr="004B4775" w:rsidRDefault="00F83320" w:rsidP="00F83320">
      <w:pPr>
        <w:pStyle w:val="B1"/>
        <w:rPr>
          <w:lang w:eastAsia="ko-KR"/>
        </w:rPr>
      </w:pPr>
      <w:r w:rsidRPr="004B4775">
        <w:rPr>
          <w:lang w:eastAsia="ko-KR"/>
        </w:rPr>
        <w:t>-</w:t>
      </w:r>
      <w:r w:rsidRPr="004B4775">
        <w:rPr>
          <w:lang w:eastAsia="ko-KR"/>
        </w:rPr>
        <w:tab/>
      </w:r>
      <w:proofErr w:type="gramStart"/>
      <w:r w:rsidRPr="004B4775">
        <w:rPr>
          <w:lang w:eastAsia="ko-KR"/>
        </w:rPr>
        <w:t>the</w:t>
      </w:r>
      <w:proofErr w:type="gramEnd"/>
      <w:r w:rsidRPr="004B4775">
        <w:rPr>
          <w:lang w:eastAsia="ko-KR"/>
        </w:rPr>
        <w:t xml:space="preserve"> UE should not segment an RLC SDU (or partially transmitted SDU or retransmitted RLC PDU) if the whole SDU (or partially transmitted SDU or retransmitted RLC PDU) fits into the remaining resources of the associated MAC entity;</w:t>
      </w:r>
    </w:p>
    <w:p w:rsidR="00F83320" w:rsidRPr="004B4775" w:rsidRDefault="00F83320" w:rsidP="00F83320">
      <w:pPr>
        <w:pStyle w:val="B1"/>
        <w:rPr>
          <w:lang w:eastAsia="ko-KR"/>
        </w:rPr>
      </w:pPr>
      <w:r w:rsidRPr="004B4775">
        <w:rPr>
          <w:lang w:eastAsia="ko-KR"/>
        </w:rPr>
        <w:t>-</w:t>
      </w:r>
      <w:r w:rsidRPr="004B4775">
        <w:rPr>
          <w:lang w:eastAsia="ko-KR"/>
        </w:rPr>
        <w:tab/>
      </w:r>
      <w:proofErr w:type="gramStart"/>
      <w:r w:rsidRPr="004B4775">
        <w:rPr>
          <w:lang w:eastAsia="ko-KR"/>
        </w:rPr>
        <w:t>if</w:t>
      </w:r>
      <w:proofErr w:type="gramEnd"/>
      <w:r w:rsidRPr="004B4775">
        <w:rPr>
          <w:lang w:eastAsia="ko-KR"/>
        </w:rPr>
        <w:t xml:space="preserve"> the UE segments an RLC SDU from the logical channel, it shall maximize the size of the segment to fill the grant of the associated MAC entity as much as possible;</w:t>
      </w:r>
    </w:p>
    <w:p w:rsidR="00F83320" w:rsidRPr="004B4775" w:rsidRDefault="00F83320" w:rsidP="00F83320">
      <w:pPr>
        <w:pStyle w:val="B1"/>
        <w:rPr>
          <w:lang w:eastAsia="ko-KR"/>
        </w:rPr>
      </w:pPr>
      <w:r w:rsidRPr="004B4775">
        <w:rPr>
          <w:lang w:eastAsia="ko-KR"/>
        </w:rPr>
        <w:t>-</w:t>
      </w:r>
      <w:r w:rsidRPr="004B4775">
        <w:rPr>
          <w:lang w:eastAsia="ko-KR"/>
        </w:rPr>
        <w:tab/>
      </w:r>
      <w:proofErr w:type="gramStart"/>
      <w:r w:rsidRPr="004B4775">
        <w:rPr>
          <w:lang w:eastAsia="ko-KR"/>
        </w:rPr>
        <w:t>the</w:t>
      </w:r>
      <w:proofErr w:type="gramEnd"/>
      <w:r w:rsidRPr="004B4775">
        <w:rPr>
          <w:lang w:eastAsia="ko-KR"/>
        </w:rPr>
        <w:t xml:space="preserve"> UE should maximise the transmission of data;</w:t>
      </w:r>
    </w:p>
    <w:p w:rsidR="00F83320" w:rsidRPr="004B4775" w:rsidRDefault="00F83320" w:rsidP="00F83320">
      <w:pPr>
        <w:pStyle w:val="B1"/>
        <w:rPr>
          <w:lang w:eastAsia="ko-KR"/>
        </w:rPr>
      </w:pPr>
      <w:r w:rsidRPr="004B4775">
        <w:rPr>
          <w:lang w:eastAsia="ko-KR"/>
        </w:rPr>
        <w:lastRenderedPageBreak/>
        <w:t>-</w:t>
      </w:r>
      <w:r w:rsidRPr="004B4775">
        <w:rPr>
          <w:lang w:eastAsia="ko-KR"/>
        </w:rPr>
        <w:tab/>
        <w:t xml:space="preserve">if the MAC entity is given a UL grant size that is equal to or larger than 8 bytes while having data available and allowed (according to </w:t>
      </w:r>
      <w:proofErr w:type="spellStart"/>
      <w:r w:rsidRPr="004B4775">
        <w:rPr>
          <w:lang w:eastAsia="ko-KR"/>
        </w:rPr>
        <w:t>subclause</w:t>
      </w:r>
      <w:proofErr w:type="spellEnd"/>
      <w:r w:rsidRPr="004B4775">
        <w:rPr>
          <w:lang w:eastAsia="ko-KR"/>
        </w:rPr>
        <w:t xml:space="preserve"> 5.4.3.1) for transmission, the MAC entity shall not transmit only padding BSR and/or padding.</w:t>
      </w:r>
    </w:p>
    <w:p w:rsidR="00F83320" w:rsidRPr="004B4775" w:rsidRDefault="00F83320" w:rsidP="00F83320">
      <w:pPr>
        <w:rPr>
          <w:lang w:eastAsia="ko-KR"/>
        </w:rPr>
      </w:pPr>
      <w:r w:rsidRPr="004B4775">
        <w:rPr>
          <w:lang w:eastAsia="ko-KR"/>
        </w:rPr>
        <w:t>The MAC entity shall not generate a MAC PDU for the HARQ entity if the following conditions are satisfied:</w:t>
      </w:r>
    </w:p>
    <w:p w:rsidR="00F83320" w:rsidRPr="004B4775" w:rsidRDefault="00F83320" w:rsidP="00F83320">
      <w:pPr>
        <w:pStyle w:val="B1"/>
        <w:rPr>
          <w:lang w:eastAsia="ko-KR"/>
        </w:rPr>
      </w:pPr>
      <w:r w:rsidRPr="004B4775">
        <w:rPr>
          <w:lang w:eastAsia="ko-KR"/>
        </w:rPr>
        <w:t>-</w:t>
      </w:r>
      <w:r w:rsidRPr="004B4775">
        <w:rPr>
          <w:lang w:eastAsia="ko-KR"/>
        </w:rPr>
        <w:tab/>
        <w:t xml:space="preserve">the MAC entity is configured with </w:t>
      </w:r>
      <w:proofErr w:type="spellStart"/>
      <w:r w:rsidRPr="004B4775">
        <w:rPr>
          <w:i/>
          <w:lang w:eastAsia="ko-KR"/>
        </w:rPr>
        <w:t>skipUplinkTxDynamic</w:t>
      </w:r>
      <w:proofErr w:type="spellEnd"/>
      <w:r w:rsidRPr="004B4775">
        <w:rPr>
          <w:lang w:eastAsia="ko-KR"/>
        </w:rPr>
        <w:t xml:space="preserve"> with value </w:t>
      </w:r>
      <w:r w:rsidRPr="004B4775">
        <w:rPr>
          <w:i/>
          <w:lang w:eastAsia="ko-KR"/>
        </w:rPr>
        <w:t>true</w:t>
      </w:r>
      <w:r w:rsidRPr="004B4775">
        <w:rPr>
          <w:lang w:eastAsia="ko-KR"/>
        </w:rPr>
        <w:t xml:space="preserve"> and the grant indicated to the HARQ entity was addressed to a C-RNTI, or the grant indicated to the HARQ entity is a configured uplink grant; and</w:t>
      </w:r>
    </w:p>
    <w:p w:rsidR="00F83320" w:rsidRPr="004B4775" w:rsidRDefault="00F83320" w:rsidP="00F83320">
      <w:pPr>
        <w:pStyle w:val="B1"/>
        <w:rPr>
          <w:lang w:eastAsia="ko-KR"/>
        </w:rPr>
      </w:pPr>
      <w:r w:rsidRPr="004B4775">
        <w:rPr>
          <w:lang w:eastAsia="ko-KR"/>
        </w:rPr>
        <w:t>-</w:t>
      </w:r>
      <w:r w:rsidRPr="004B4775">
        <w:rPr>
          <w:lang w:eastAsia="ko-KR"/>
        </w:rPr>
        <w:tab/>
      </w:r>
      <w:proofErr w:type="gramStart"/>
      <w:r w:rsidRPr="004B4775">
        <w:rPr>
          <w:lang w:eastAsia="ko-KR"/>
        </w:rPr>
        <w:t>there</w:t>
      </w:r>
      <w:proofErr w:type="gramEnd"/>
      <w:r w:rsidRPr="004B4775">
        <w:rPr>
          <w:lang w:eastAsia="ko-KR"/>
        </w:rPr>
        <w:t xml:space="preserve"> is no aperiodic CSI requested for this PUSCH transmission as specified in TS 38.212 [9]; and</w:t>
      </w:r>
    </w:p>
    <w:p w:rsidR="00F83320" w:rsidRPr="004B4775" w:rsidRDefault="00F83320" w:rsidP="00F83320">
      <w:pPr>
        <w:pStyle w:val="B1"/>
        <w:rPr>
          <w:lang w:eastAsia="ko-KR"/>
        </w:rPr>
      </w:pPr>
      <w:r w:rsidRPr="004B4775">
        <w:rPr>
          <w:lang w:eastAsia="ko-KR"/>
        </w:rPr>
        <w:t>-</w:t>
      </w:r>
      <w:r w:rsidRPr="004B4775">
        <w:rPr>
          <w:lang w:eastAsia="ko-KR"/>
        </w:rPr>
        <w:tab/>
      </w:r>
      <w:proofErr w:type="gramStart"/>
      <w:r w:rsidRPr="004B4775">
        <w:rPr>
          <w:lang w:eastAsia="ko-KR"/>
        </w:rPr>
        <w:t>the</w:t>
      </w:r>
      <w:proofErr w:type="gramEnd"/>
      <w:r w:rsidRPr="004B4775">
        <w:rPr>
          <w:lang w:eastAsia="ko-KR"/>
        </w:rPr>
        <w:t xml:space="preserve"> MAC PDU includes zero MAC SDUs; and</w:t>
      </w:r>
    </w:p>
    <w:p w:rsidR="00F83320" w:rsidRPr="004B4775" w:rsidRDefault="00F83320" w:rsidP="00F83320">
      <w:pPr>
        <w:pStyle w:val="B1"/>
        <w:rPr>
          <w:lang w:eastAsia="ko-KR"/>
        </w:rPr>
      </w:pPr>
      <w:r w:rsidRPr="004B4775">
        <w:rPr>
          <w:lang w:eastAsia="ko-KR"/>
        </w:rPr>
        <w:t>-</w:t>
      </w:r>
      <w:r w:rsidRPr="004B4775">
        <w:rPr>
          <w:lang w:eastAsia="ko-KR"/>
        </w:rPr>
        <w:tab/>
      </w:r>
      <w:proofErr w:type="gramStart"/>
      <w:r w:rsidRPr="004B4775">
        <w:rPr>
          <w:lang w:eastAsia="ko-KR"/>
        </w:rPr>
        <w:t>the</w:t>
      </w:r>
      <w:proofErr w:type="gramEnd"/>
      <w:r w:rsidRPr="004B4775">
        <w:rPr>
          <w:lang w:eastAsia="ko-KR"/>
        </w:rPr>
        <w:t xml:space="preserve"> MAC PDU includes only the periodic BSR and there is no data available for any LCG, or the MAC PDU includes only the padding BSR.</w:t>
      </w:r>
    </w:p>
    <w:p w:rsidR="00F83320" w:rsidRPr="004B4775" w:rsidRDefault="00F83320" w:rsidP="00F83320">
      <w:pPr>
        <w:rPr>
          <w:lang w:eastAsia="ko-KR"/>
        </w:rPr>
      </w:pPr>
      <w:r w:rsidRPr="004B4775">
        <w:rPr>
          <w:lang w:eastAsia="ko-KR"/>
        </w:rPr>
        <w:t>Logical channels shall be prioritised in accordance with the following order (highest priority listed first):</w:t>
      </w:r>
    </w:p>
    <w:p w:rsidR="00F83320" w:rsidRPr="004B4775" w:rsidRDefault="00F83320" w:rsidP="00F83320">
      <w:pPr>
        <w:pStyle w:val="B1"/>
        <w:rPr>
          <w:lang w:eastAsia="ko-KR"/>
        </w:rPr>
      </w:pPr>
      <w:r w:rsidRPr="004B4775">
        <w:rPr>
          <w:lang w:eastAsia="ko-KR"/>
        </w:rPr>
        <w:t>-</w:t>
      </w:r>
      <w:r w:rsidRPr="004B4775">
        <w:rPr>
          <w:lang w:eastAsia="ko-KR"/>
        </w:rPr>
        <w:tab/>
        <w:t>C-RNTI MAC CE or data from UL-CCCH;</w:t>
      </w:r>
    </w:p>
    <w:p w:rsidR="00F83320" w:rsidRPr="004B4775" w:rsidRDefault="00F83320" w:rsidP="00F83320">
      <w:pPr>
        <w:pStyle w:val="B1"/>
        <w:rPr>
          <w:lang w:eastAsia="ko-KR"/>
        </w:rPr>
      </w:pPr>
      <w:r w:rsidRPr="004B4775">
        <w:rPr>
          <w:lang w:eastAsia="ko-KR"/>
        </w:rPr>
        <w:t>-</w:t>
      </w:r>
      <w:r w:rsidRPr="004B4775">
        <w:rPr>
          <w:lang w:eastAsia="ko-KR"/>
        </w:rPr>
        <w:tab/>
        <w:t>Configured Grant Confirmation MAC CE;</w:t>
      </w:r>
    </w:p>
    <w:p w:rsidR="00F83320" w:rsidRPr="004B4775" w:rsidRDefault="00F83320" w:rsidP="00F83320">
      <w:pPr>
        <w:pStyle w:val="B1"/>
        <w:rPr>
          <w:lang w:eastAsia="ko-KR"/>
        </w:rPr>
      </w:pPr>
      <w:r w:rsidRPr="004B4775">
        <w:rPr>
          <w:lang w:eastAsia="ko-KR"/>
        </w:rPr>
        <w:t>-</w:t>
      </w:r>
      <w:r w:rsidRPr="004B4775">
        <w:rPr>
          <w:lang w:eastAsia="ko-KR"/>
        </w:rPr>
        <w:tab/>
        <w:t>MAC CE for BSR, with exception of BSR included for padding;</w:t>
      </w:r>
    </w:p>
    <w:p w:rsidR="00F83320" w:rsidRPr="004B4775" w:rsidRDefault="00F83320" w:rsidP="00F83320">
      <w:pPr>
        <w:pStyle w:val="B1"/>
        <w:rPr>
          <w:lang w:eastAsia="ko-KR"/>
        </w:rPr>
      </w:pPr>
      <w:r w:rsidRPr="004B4775">
        <w:rPr>
          <w:lang w:eastAsia="ko-KR"/>
        </w:rPr>
        <w:t>-</w:t>
      </w:r>
      <w:r w:rsidRPr="004B4775">
        <w:rPr>
          <w:lang w:eastAsia="ko-KR"/>
        </w:rPr>
        <w:tab/>
        <w:t>Single Entry PHR MAC CE or Multiple Entry PHR MAC CE;</w:t>
      </w:r>
    </w:p>
    <w:p w:rsidR="00F83320" w:rsidRPr="004B4775" w:rsidRDefault="00F83320" w:rsidP="00F83320">
      <w:pPr>
        <w:pStyle w:val="B1"/>
        <w:rPr>
          <w:lang w:eastAsia="ko-KR"/>
        </w:rPr>
      </w:pPr>
      <w:r w:rsidRPr="004B4775">
        <w:rPr>
          <w:lang w:eastAsia="ko-KR"/>
        </w:rPr>
        <w:t>-</w:t>
      </w:r>
      <w:r w:rsidRPr="004B4775">
        <w:rPr>
          <w:lang w:eastAsia="ko-KR"/>
        </w:rPr>
        <w:tab/>
      </w:r>
      <w:proofErr w:type="gramStart"/>
      <w:r w:rsidRPr="004B4775">
        <w:rPr>
          <w:lang w:eastAsia="ko-KR"/>
        </w:rPr>
        <w:t>data</w:t>
      </w:r>
      <w:proofErr w:type="gramEnd"/>
      <w:r w:rsidRPr="004B4775">
        <w:rPr>
          <w:lang w:eastAsia="ko-KR"/>
        </w:rPr>
        <w:t xml:space="preserve"> from any Logical Channel, except data from UL-CCCH;</w:t>
      </w:r>
    </w:p>
    <w:p w:rsidR="00F83320" w:rsidRPr="004B4775" w:rsidRDefault="00F83320" w:rsidP="00F83320">
      <w:pPr>
        <w:pStyle w:val="B1"/>
        <w:rPr>
          <w:lang w:eastAsia="ko-KR"/>
        </w:rPr>
      </w:pPr>
      <w:r w:rsidRPr="004B4775">
        <w:rPr>
          <w:lang w:eastAsia="ko-KR"/>
        </w:rPr>
        <w:t>-</w:t>
      </w:r>
      <w:r w:rsidRPr="004B4775">
        <w:rPr>
          <w:lang w:eastAsia="ko-KR"/>
        </w:rPr>
        <w:tab/>
        <w:t>MAC CE for Recommended bit rate query;</w:t>
      </w:r>
    </w:p>
    <w:p w:rsidR="00F83320" w:rsidRPr="004B4775" w:rsidRDefault="00F83320" w:rsidP="00F83320">
      <w:pPr>
        <w:pStyle w:val="B1"/>
        <w:rPr>
          <w:rFonts w:eastAsia="MS Gothic"/>
        </w:rPr>
      </w:pPr>
      <w:r w:rsidRPr="004B4775">
        <w:rPr>
          <w:lang w:eastAsia="ko-KR"/>
        </w:rPr>
        <w:t>-</w:t>
      </w:r>
      <w:r w:rsidRPr="004B4775">
        <w:rPr>
          <w:lang w:eastAsia="ko-KR"/>
        </w:rPr>
        <w:tab/>
        <w:t>MAC CE for BSR included for padding.</w:t>
      </w:r>
    </w:p>
    <w:p w:rsidR="00F83320" w:rsidRPr="004B4775" w:rsidRDefault="00F83320" w:rsidP="00F83320">
      <w:pPr>
        <w:pStyle w:val="H6"/>
      </w:pPr>
      <w:r w:rsidRPr="004B4775">
        <w:t>7.1.1.3.2b.3</w:t>
      </w:r>
      <w:r w:rsidRPr="004B4775">
        <w:tab/>
        <w:t>Test description</w:t>
      </w:r>
    </w:p>
    <w:p w:rsidR="00F83320" w:rsidRPr="004B4775" w:rsidRDefault="00F83320" w:rsidP="00F83320">
      <w:pPr>
        <w:pStyle w:val="H6"/>
      </w:pPr>
      <w:r w:rsidRPr="004B4775">
        <w:t>7.1.1.3.2b.3.1</w:t>
      </w:r>
      <w:r w:rsidRPr="004B4775">
        <w:tab/>
        <w:t>Pre-test conditions</w:t>
      </w:r>
    </w:p>
    <w:p w:rsidR="00F83320" w:rsidRPr="004B4775" w:rsidRDefault="00F83320" w:rsidP="00F83320">
      <w:r w:rsidRPr="004B4775">
        <w:t>Same Pre-test conditions as in clause 7.1.1.0 with the exception of 3 UM NR DRBs configured according to Table 7.1.1.3.2b.3.1-1.</w:t>
      </w:r>
    </w:p>
    <w:p w:rsidR="00F83320" w:rsidRPr="004B4775" w:rsidRDefault="00F83320" w:rsidP="00F83320">
      <w:pPr>
        <w:pStyle w:val="TH"/>
      </w:pPr>
      <w:r w:rsidRPr="004B4775">
        <w:t>Table 7.1.1.3.2b.3.1-1: Priority, PBR, Bucket Delay allowed-</w:t>
      </w:r>
      <w:proofErr w:type="spellStart"/>
      <w:r w:rsidRPr="004B4775">
        <w:t>SCSList</w:t>
      </w:r>
      <w:proofErr w:type="spellEnd"/>
      <w:r w:rsidRPr="004B4775">
        <w:t xml:space="preserve"> settings</w:t>
      </w:r>
    </w:p>
    <w:tbl>
      <w:tblPr>
        <w:tblW w:w="6946" w:type="dxa"/>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7"/>
        <w:gridCol w:w="837"/>
        <w:gridCol w:w="1718"/>
        <w:gridCol w:w="1284"/>
        <w:gridCol w:w="1276"/>
        <w:gridCol w:w="1134"/>
      </w:tblGrid>
      <w:tr w:rsidR="00F83320" w:rsidRPr="004B4775" w:rsidTr="00374DD2">
        <w:trPr>
          <w:trHeight w:val="308"/>
        </w:trPr>
        <w:tc>
          <w:tcPr>
            <w:tcW w:w="697" w:type="dxa"/>
            <w:vMerge w:val="restart"/>
          </w:tcPr>
          <w:p w:rsidR="00F83320" w:rsidRPr="004B4775" w:rsidRDefault="00F83320" w:rsidP="00374DD2">
            <w:pPr>
              <w:pStyle w:val="TAH"/>
            </w:pPr>
            <w:r w:rsidRPr="004B4775">
              <w:t>DRB</w:t>
            </w:r>
          </w:p>
        </w:tc>
        <w:tc>
          <w:tcPr>
            <w:tcW w:w="837" w:type="dxa"/>
            <w:vMerge w:val="restart"/>
          </w:tcPr>
          <w:p w:rsidR="00F83320" w:rsidRPr="004B4775" w:rsidRDefault="00F83320" w:rsidP="00374DD2">
            <w:pPr>
              <w:pStyle w:val="TAH"/>
            </w:pPr>
            <w:r w:rsidRPr="004B4775">
              <w:t>priority</w:t>
            </w:r>
          </w:p>
        </w:tc>
        <w:tc>
          <w:tcPr>
            <w:tcW w:w="1718" w:type="dxa"/>
            <w:vMerge w:val="restart"/>
          </w:tcPr>
          <w:p w:rsidR="00F83320" w:rsidRPr="004B4775" w:rsidRDefault="00F83320" w:rsidP="00374DD2">
            <w:pPr>
              <w:pStyle w:val="TAH"/>
            </w:pPr>
            <w:proofErr w:type="spellStart"/>
            <w:r w:rsidRPr="004B4775">
              <w:t>prioritizedBitRate</w:t>
            </w:r>
            <w:proofErr w:type="spellEnd"/>
            <w:r w:rsidRPr="004B4775">
              <w:t xml:space="preserve"> (</w:t>
            </w:r>
            <w:proofErr w:type="spellStart"/>
            <w:r w:rsidRPr="004B4775">
              <w:t>kbytes</w:t>
            </w:r>
            <w:proofErr w:type="spellEnd"/>
            <w:r w:rsidRPr="004B4775">
              <w:t>/s)</w:t>
            </w:r>
          </w:p>
        </w:tc>
        <w:tc>
          <w:tcPr>
            <w:tcW w:w="1284" w:type="dxa"/>
            <w:vMerge w:val="restart"/>
          </w:tcPr>
          <w:p w:rsidR="00F83320" w:rsidRPr="004B4775" w:rsidRDefault="00F83320" w:rsidP="00374DD2">
            <w:pPr>
              <w:pStyle w:val="TAH"/>
              <w:rPr>
                <w:b w:val="0"/>
              </w:rPr>
            </w:pPr>
            <w:proofErr w:type="spellStart"/>
            <w:r w:rsidRPr="004B4775">
              <w:t>bucketSizeDuration</w:t>
            </w:r>
            <w:proofErr w:type="spellEnd"/>
            <w:r w:rsidRPr="004B4775">
              <w:t xml:space="preserve"> (</w:t>
            </w:r>
            <w:proofErr w:type="spellStart"/>
            <w:r w:rsidRPr="004B4775">
              <w:t>ms</w:t>
            </w:r>
            <w:proofErr w:type="spellEnd"/>
            <w:r w:rsidRPr="004B4775">
              <w:rPr>
                <w:b w:val="0"/>
              </w:rPr>
              <w:t>)</w:t>
            </w:r>
          </w:p>
        </w:tc>
        <w:tc>
          <w:tcPr>
            <w:tcW w:w="2410" w:type="dxa"/>
            <w:gridSpan w:val="2"/>
          </w:tcPr>
          <w:p w:rsidR="00F83320" w:rsidRPr="004B4775" w:rsidRDefault="00F83320" w:rsidP="00374DD2">
            <w:pPr>
              <w:pStyle w:val="TAH"/>
            </w:pPr>
            <w:r w:rsidRPr="004B4775">
              <w:t>allowed-</w:t>
            </w:r>
            <w:proofErr w:type="spellStart"/>
            <w:r w:rsidRPr="004B4775">
              <w:t>SCSList</w:t>
            </w:r>
            <w:proofErr w:type="spellEnd"/>
          </w:p>
        </w:tc>
      </w:tr>
      <w:tr w:rsidR="00F83320" w:rsidRPr="004B4775" w:rsidTr="00374DD2">
        <w:trPr>
          <w:trHeight w:val="307"/>
        </w:trPr>
        <w:tc>
          <w:tcPr>
            <w:tcW w:w="697" w:type="dxa"/>
            <w:vMerge/>
          </w:tcPr>
          <w:p w:rsidR="00F83320" w:rsidRPr="004B4775" w:rsidRDefault="00F83320" w:rsidP="00374DD2">
            <w:pPr>
              <w:pStyle w:val="TAH"/>
            </w:pPr>
          </w:p>
        </w:tc>
        <w:tc>
          <w:tcPr>
            <w:tcW w:w="837" w:type="dxa"/>
            <w:vMerge/>
          </w:tcPr>
          <w:p w:rsidR="00F83320" w:rsidRPr="004B4775" w:rsidRDefault="00F83320" w:rsidP="00374DD2">
            <w:pPr>
              <w:pStyle w:val="TAH"/>
            </w:pPr>
          </w:p>
        </w:tc>
        <w:tc>
          <w:tcPr>
            <w:tcW w:w="1718" w:type="dxa"/>
            <w:vMerge/>
          </w:tcPr>
          <w:p w:rsidR="00F83320" w:rsidRPr="004B4775" w:rsidRDefault="00F83320" w:rsidP="00374DD2">
            <w:pPr>
              <w:pStyle w:val="TAH"/>
            </w:pPr>
          </w:p>
        </w:tc>
        <w:tc>
          <w:tcPr>
            <w:tcW w:w="1284" w:type="dxa"/>
            <w:vMerge/>
          </w:tcPr>
          <w:p w:rsidR="00F83320" w:rsidRPr="004B4775" w:rsidRDefault="00F83320" w:rsidP="00374DD2">
            <w:pPr>
              <w:pStyle w:val="TAH"/>
              <w:rPr>
                <w:b w:val="0"/>
              </w:rPr>
            </w:pPr>
          </w:p>
        </w:tc>
        <w:tc>
          <w:tcPr>
            <w:tcW w:w="1276" w:type="dxa"/>
          </w:tcPr>
          <w:p w:rsidR="00F83320" w:rsidRPr="004B4775" w:rsidRDefault="00F83320" w:rsidP="00374DD2">
            <w:pPr>
              <w:pStyle w:val="TAH"/>
            </w:pPr>
            <w:r w:rsidRPr="004B4775">
              <w:t>FR1</w:t>
            </w:r>
          </w:p>
        </w:tc>
        <w:tc>
          <w:tcPr>
            <w:tcW w:w="1134" w:type="dxa"/>
          </w:tcPr>
          <w:p w:rsidR="00F83320" w:rsidRPr="004B4775" w:rsidRDefault="00F83320" w:rsidP="00374DD2">
            <w:pPr>
              <w:pStyle w:val="TAH"/>
            </w:pPr>
            <w:r w:rsidRPr="004B4775">
              <w:t>FR2</w:t>
            </w:r>
          </w:p>
        </w:tc>
      </w:tr>
      <w:tr w:rsidR="00F83320" w:rsidRPr="004B4775" w:rsidTr="00374DD2">
        <w:tc>
          <w:tcPr>
            <w:tcW w:w="697" w:type="dxa"/>
          </w:tcPr>
          <w:p w:rsidR="00F83320" w:rsidRPr="004B4775" w:rsidRDefault="00F83320" w:rsidP="00374DD2">
            <w:pPr>
              <w:pStyle w:val="TAL"/>
            </w:pPr>
            <w:r w:rsidRPr="004B4775">
              <w:t>DRB1</w:t>
            </w:r>
          </w:p>
        </w:tc>
        <w:tc>
          <w:tcPr>
            <w:tcW w:w="837" w:type="dxa"/>
          </w:tcPr>
          <w:p w:rsidR="00F83320" w:rsidRPr="004B4775" w:rsidRDefault="00F83320" w:rsidP="00374DD2">
            <w:pPr>
              <w:pStyle w:val="TAC"/>
            </w:pPr>
            <w:r w:rsidRPr="004B4775">
              <w:t>6</w:t>
            </w:r>
          </w:p>
        </w:tc>
        <w:tc>
          <w:tcPr>
            <w:tcW w:w="1718" w:type="dxa"/>
          </w:tcPr>
          <w:p w:rsidR="00F83320" w:rsidRPr="004B4775" w:rsidRDefault="00F83320" w:rsidP="00374DD2">
            <w:pPr>
              <w:pStyle w:val="TAC"/>
            </w:pPr>
            <w:r w:rsidRPr="004B4775">
              <w:t>8</w:t>
            </w:r>
          </w:p>
        </w:tc>
        <w:tc>
          <w:tcPr>
            <w:tcW w:w="1284" w:type="dxa"/>
          </w:tcPr>
          <w:p w:rsidR="00F83320" w:rsidRPr="004B4775" w:rsidRDefault="00F83320" w:rsidP="00374DD2">
            <w:pPr>
              <w:pStyle w:val="TAC"/>
            </w:pPr>
            <w:r w:rsidRPr="004B4775">
              <w:t>100</w:t>
            </w:r>
          </w:p>
        </w:tc>
        <w:tc>
          <w:tcPr>
            <w:tcW w:w="1276" w:type="dxa"/>
          </w:tcPr>
          <w:p w:rsidR="00F83320" w:rsidRPr="004B4775" w:rsidRDefault="00F83320" w:rsidP="00374DD2">
            <w:pPr>
              <w:pStyle w:val="TAC"/>
            </w:pPr>
            <w:r w:rsidRPr="004B4775">
              <w:t>{15KHz, 30KHz}</w:t>
            </w:r>
          </w:p>
        </w:tc>
        <w:tc>
          <w:tcPr>
            <w:tcW w:w="1134" w:type="dxa"/>
          </w:tcPr>
          <w:p w:rsidR="00F83320" w:rsidRPr="004B4775" w:rsidRDefault="00F83320" w:rsidP="00374DD2">
            <w:pPr>
              <w:pStyle w:val="TAC"/>
            </w:pPr>
            <w:r w:rsidRPr="004B4775">
              <w:t>{60KHz, 120KHz}</w:t>
            </w:r>
          </w:p>
        </w:tc>
      </w:tr>
      <w:tr w:rsidR="00F83320" w:rsidRPr="004B4775" w:rsidTr="00374DD2">
        <w:tc>
          <w:tcPr>
            <w:tcW w:w="697" w:type="dxa"/>
          </w:tcPr>
          <w:p w:rsidR="00F83320" w:rsidRPr="004B4775" w:rsidRDefault="00F83320" w:rsidP="00374DD2">
            <w:pPr>
              <w:pStyle w:val="TAL"/>
            </w:pPr>
            <w:r w:rsidRPr="004B4775">
              <w:t>DRB2</w:t>
            </w:r>
          </w:p>
        </w:tc>
        <w:tc>
          <w:tcPr>
            <w:tcW w:w="837" w:type="dxa"/>
          </w:tcPr>
          <w:p w:rsidR="00F83320" w:rsidRPr="004B4775" w:rsidRDefault="00F83320" w:rsidP="00374DD2">
            <w:pPr>
              <w:pStyle w:val="TAC"/>
            </w:pPr>
            <w:r w:rsidRPr="004B4775">
              <w:t>7</w:t>
            </w:r>
          </w:p>
        </w:tc>
        <w:tc>
          <w:tcPr>
            <w:tcW w:w="1718" w:type="dxa"/>
          </w:tcPr>
          <w:p w:rsidR="00F83320" w:rsidRPr="004B4775" w:rsidRDefault="00F83320" w:rsidP="00374DD2">
            <w:pPr>
              <w:pStyle w:val="TAC"/>
            </w:pPr>
            <w:r w:rsidRPr="004B4775">
              <w:t>16</w:t>
            </w:r>
          </w:p>
        </w:tc>
        <w:tc>
          <w:tcPr>
            <w:tcW w:w="1284" w:type="dxa"/>
          </w:tcPr>
          <w:p w:rsidR="00F83320" w:rsidRPr="004B4775" w:rsidRDefault="00F83320" w:rsidP="00374DD2">
            <w:pPr>
              <w:pStyle w:val="TAC"/>
            </w:pPr>
            <w:r w:rsidRPr="004B4775">
              <w:t>100</w:t>
            </w:r>
          </w:p>
        </w:tc>
        <w:tc>
          <w:tcPr>
            <w:tcW w:w="1276" w:type="dxa"/>
          </w:tcPr>
          <w:p w:rsidR="00F83320" w:rsidRPr="004B4775" w:rsidRDefault="00F83320" w:rsidP="00374DD2">
            <w:pPr>
              <w:pStyle w:val="TAC"/>
            </w:pPr>
            <w:r w:rsidRPr="004B4775">
              <w:t>{60KHz}</w:t>
            </w:r>
          </w:p>
        </w:tc>
        <w:tc>
          <w:tcPr>
            <w:tcW w:w="1134" w:type="dxa"/>
          </w:tcPr>
          <w:p w:rsidR="00F83320" w:rsidRPr="004B4775" w:rsidRDefault="00F83320" w:rsidP="00374DD2">
            <w:pPr>
              <w:pStyle w:val="TAC"/>
            </w:pPr>
            <w:r w:rsidRPr="004B4775">
              <w:t>{60KHz}</w:t>
            </w:r>
          </w:p>
        </w:tc>
      </w:tr>
      <w:tr w:rsidR="00F83320" w:rsidRPr="004B4775" w:rsidTr="00374DD2">
        <w:tc>
          <w:tcPr>
            <w:tcW w:w="697" w:type="dxa"/>
          </w:tcPr>
          <w:p w:rsidR="00F83320" w:rsidRPr="004B4775" w:rsidRDefault="00F83320" w:rsidP="00374DD2">
            <w:pPr>
              <w:pStyle w:val="TAL"/>
            </w:pPr>
            <w:r w:rsidRPr="004B4775">
              <w:t>DRB3</w:t>
            </w:r>
          </w:p>
        </w:tc>
        <w:tc>
          <w:tcPr>
            <w:tcW w:w="837" w:type="dxa"/>
          </w:tcPr>
          <w:p w:rsidR="00F83320" w:rsidRPr="004B4775" w:rsidRDefault="00F83320" w:rsidP="00374DD2">
            <w:pPr>
              <w:pStyle w:val="TAC"/>
            </w:pPr>
            <w:r w:rsidRPr="004B4775">
              <w:t>8</w:t>
            </w:r>
          </w:p>
        </w:tc>
        <w:tc>
          <w:tcPr>
            <w:tcW w:w="1718" w:type="dxa"/>
          </w:tcPr>
          <w:p w:rsidR="00F83320" w:rsidRPr="004B4775" w:rsidRDefault="00F83320" w:rsidP="00374DD2">
            <w:pPr>
              <w:pStyle w:val="TAC"/>
            </w:pPr>
            <w:r w:rsidRPr="004B4775">
              <w:t>32</w:t>
            </w:r>
          </w:p>
        </w:tc>
        <w:tc>
          <w:tcPr>
            <w:tcW w:w="1284" w:type="dxa"/>
          </w:tcPr>
          <w:p w:rsidR="00F83320" w:rsidRPr="004B4775" w:rsidRDefault="00F83320" w:rsidP="00374DD2">
            <w:pPr>
              <w:pStyle w:val="TAC"/>
            </w:pPr>
            <w:r w:rsidRPr="004B4775">
              <w:t>100</w:t>
            </w:r>
          </w:p>
        </w:tc>
        <w:tc>
          <w:tcPr>
            <w:tcW w:w="1276" w:type="dxa"/>
          </w:tcPr>
          <w:p w:rsidR="00F83320" w:rsidRPr="004B4775" w:rsidRDefault="00F83320" w:rsidP="00374DD2">
            <w:pPr>
              <w:pStyle w:val="TAC"/>
            </w:pPr>
            <w:r w:rsidRPr="004B4775">
              <w:t>{15KHz, 30KHz,60KHz}</w:t>
            </w:r>
          </w:p>
        </w:tc>
        <w:tc>
          <w:tcPr>
            <w:tcW w:w="1134" w:type="dxa"/>
          </w:tcPr>
          <w:p w:rsidR="00F83320" w:rsidRPr="004B4775" w:rsidRDefault="00F83320" w:rsidP="00374DD2">
            <w:pPr>
              <w:pStyle w:val="TAC"/>
            </w:pPr>
            <w:r w:rsidRPr="004B4775">
              <w:t>{120KHz}</w:t>
            </w:r>
          </w:p>
        </w:tc>
      </w:tr>
    </w:tbl>
    <w:p w:rsidR="00F83320" w:rsidRPr="004B4775" w:rsidRDefault="00F83320" w:rsidP="00F83320"/>
    <w:p w:rsidR="00F83320" w:rsidRPr="004B4775" w:rsidRDefault="00F83320" w:rsidP="00F83320">
      <w:pPr>
        <w:pStyle w:val="TH"/>
      </w:pPr>
      <w:r w:rsidRPr="004B4775">
        <w:t>Table 7.1.1.3.2b.3.1-2: allowed-</w:t>
      </w:r>
      <w:proofErr w:type="spellStart"/>
      <w:r w:rsidRPr="004B4775">
        <w:t>SCSList</w:t>
      </w:r>
      <w:proofErr w:type="spellEnd"/>
      <w:r w:rsidRPr="004B4775">
        <w:t xml:space="preserve"> and </w:t>
      </w:r>
      <w:proofErr w:type="spellStart"/>
      <w:r w:rsidRPr="004B4775">
        <w:t>maxPUSCH</w:t>
      </w:r>
      <w:proofErr w:type="spellEnd"/>
      <w:r w:rsidRPr="004B4775">
        <w:t>-Duration settings</w:t>
      </w:r>
    </w:p>
    <w:tbl>
      <w:tblPr>
        <w:tblW w:w="4666" w:type="dxa"/>
        <w:tblInd w:w="1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7"/>
        <w:gridCol w:w="2410"/>
        <w:gridCol w:w="1559"/>
      </w:tblGrid>
      <w:tr w:rsidR="00F83320" w:rsidRPr="004B4775" w:rsidTr="00374DD2">
        <w:trPr>
          <w:trHeight w:val="470"/>
        </w:trPr>
        <w:tc>
          <w:tcPr>
            <w:tcW w:w="697" w:type="dxa"/>
          </w:tcPr>
          <w:p w:rsidR="00F83320" w:rsidRPr="004B4775" w:rsidRDefault="00F83320" w:rsidP="00374DD2">
            <w:pPr>
              <w:pStyle w:val="TAH"/>
            </w:pPr>
            <w:r w:rsidRPr="004B4775">
              <w:t>DRB</w:t>
            </w:r>
          </w:p>
        </w:tc>
        <w:tc>
          <w:tcPr>
            <w:tcW w:w="2410" w:type="dxa"/>
          </w:tcPr>
          <w:p w:rsidR="00F83320" w:rsidRPr="004B4775" w:rsidRDefault="00F83320" w:rsidP="00374DD2">
            <w:pPr>
              <w:pStyle w:val="TAH"/>
            </w:pPr>
            <w:r w:rsidRPr="004B4775">
              <w:t>allowed-</w:t>
            </w:r>
            <w:proofErr w:type="spellStart"/>
            <w:r w:rsidRPr="004B4775">
              <w:t>SCSList</w:t>
            </w:r>
            <w:proofErr w:type="spellEnd"/>
          </w:p>
        </w:tc>
        <w:tc>
          <w:tcPr>
            <w:tcW w:w="1559" w:type="dxa"/>
          </w:tcPr>
          <w:p w:rsidR="00F83320" w:rsidRPr="004B4775" w:rsidRDefault="00F83320" w:rsidP="00374DD2">
            <w:pPr>
              <w:pStyle w:val="TAH"/>
            </w:pPr>
            <w:proofErr w:type="spellStart"/>
            <w:r w:rsidRPr="004B4775">
              <w:t>maxPUSCH</w:t>
            </w:r>
            <w:proofErr w:type="spellEnd"/>
            <w:r w:rsidRPr="004B4775">
              <w:t>-Duration</w:t>
            </w:r>
          </w:p>
        </w:tc>
      </w:tr>
      <w:tr w:rsidR="00F83320" w:rsidRPr="004B4775" w:rsidTr="00374DD2">
        <w:tc>
          <w:tcPr>
            <w:tcW w:w="697" w:type="dxa"/>
          </w:tcPr>
          <w:p w:rsidR="00F83320" w:rsidRPr="004B4775" w:rsidRDefault="00F83320" w:rsidP="00374DD2">
            <w:pPr>
              <w:pStyle w:val="TAL"/>
            </w:pPr>
            <w:r w:rsidRPr="004B4775">
              <w:t>DRB1</w:t>
            </w:r>
          </w:p>
        </w:tc>
        <w:tc>
          <w:tcPr>
            <w:tcW w:w="2410" w:type="dxa"/>
          </w:tcPr>
          <w:p w:rsidR="00F83320" w:rsidRPr="004B4775" w:rsidRDefault="00F83320" w:rsidP="00374DD2">
            <w:pPr>
              <w:pStyle w:val="TAC"/>
            </w:pPr>
            <w:r w:rsidRPr="004B4775">
              <w:t>Not Present</w:t>
            </w:r>
          </w:p>
        </w:tc>
        <w:tc>
          <w:tcPr>
            <w:tcW w:w="1559" w:type="dxa"/>
          </w:tcPr>
          <w:p w:rsidR="00F83320" w:rsidRPr="004B4775" w:rsidRDefault="00F83320" w:rsidP="00374DD2">
            <w:pPr>
              <w:pStyle w:val="TAC"/>
            </w:pPr>
            <w:r w:rsidRPr="004B4775">
              <w:t>ms0p02</w:t>
            </w:r>
          </w:p>
        </w:tc>
      </w:tr>
      <w:tr w:rsidR="00F83320" w:rsidRPr="004B4775" w:rsidTr="00374DD2">
        <w:tc>
          <w:tcPr>
            <w:tcW w:w="697" w:type="dxa"/>
          </w:tcPr>
          <w:p w:rsidR="00F83320" w:rsidRPr="004B4775" w:rsidRDefault="00F83320" w:rsidP="00374DD2">
            <w:pPr>
              <w:pStyle w:val="TAL"/>
            </w:pPr>
            <w:r w:rsidRPr="004B4775">
              <w:t>DRB2</w:t>
            </w:r>
          </w:p>
        </w:tc>
        <w:tc>
          <w:tcPr>
            <w:tcW w:w="2410" w:type="dxa"/>
          </w:tcPr>
          <w:p w:rsidR="00F83320" w:rsidRPr="004B4775" w:rsidRDefault="00F83320" w:rsidP="00374DD2">
            <w:pPr>
              <w:pStyle w:val="TAC"/>
            </w:pPr>
            <w:r w:rsidRPr="004B4775">
              <w:t>Not Present</w:t>
            </w:r>
          </w:p>
        </w:tc>
        <w:tc>
          <w:tcPr>
            <w:tcW w:w="1559" w:type="dxa"/>
          </w:tcPr>
          <w:p w:rsidR="00F83320" w:rsidRPr="004B4775" w:rsidRDefault="00F83320" w:rsidP="00374DD2">
            <w:pPr>
              <w:pStyle w:val="TAC"/>
            </w:pPr>
            <w:r w:rsidRPr="004B4775">
              <w:t>ms0p5</w:t>
            </w:r>
          </w:p>
        </w:tc>
      </w:tr>
      <w:tr w:rsidR="00F83320" w:rsidRPr="004B4775" w:rsidTr="00374DD2">
        <w:tc>
          <w:tcPr>
            <w:tcW w:w="697" w:type="dxa"/>
          </w:tcPr>
          <w:p w:rsidR="00F83320" w:rsidRPr="004B4775" w:rsidRDefault="00F83320" w:rsidP="00374DD2">
            <w:pPr>
              <w:pStyle w:val="TAL"/>
            </w:pPr>
            <w:r w:rsidRPr="004B4775">
              <w:t>DRB3</w:t>
            </w:r>
          </w:p>
        </w:tc>
        <w:tc>
          <w:tcPr>
            <w:tcW w:w="2410" w:type="dxa"/>
          </w:tcPr>
          <w:p w:rsidR="00F83320" w:rsidRPr="004B4775" w:rsidRDefault="00F83320" w:rsidP="00374DD2">
            <w:pPr>
              <w:pStyle w:val="TAC"/>
            </w:pPr>
            <w:r w:rsidRPr="004B4775">
              <w:t>Not Present</w:t>
            </w:r>
          </w:p>
        </w:tc>
        <w:tc>
          <w:tcPr>
            <w:tcW w:w="1559" w:type="dxa"/>
          </w:tcPr>
          <w:p w:rsidR="00F83320" w:rsidRPr="004B4775" w:rsidRDefault="00F83320" w:rsidP="00374DD2">
            <w:pPr>
              <w:pStyle w:val="TAC"/>
            </w:pPr>
            <w:r w:rsidRPr="004B4775">
              <w:t>ms0p5</w:t>
            </w:r>
          </w:p>
        </w:tc>
      </w:tr>
    </w:tbl>
    <w:p w:rsidR="00F83320" w:rsidRPr="004B4775" w:rsidRDefault="00F83320" w:rsidP="00F83320"/>
    <w:p w:rsidR="00F83320" w:rsidRPr="004B4775" w:rsidRDefault="00F83320" w:rsidP="00F83320">
      <w:pPr>
        <w:pStyle w:val="TH"/>
      </w:pPr>
      <w:r w:rsidRPr="004B4775">
        <w:lastRenderedPageBreak/>
        <w:t>Table 7.1.1.3.2b.3.1-2a: PUSCH-</w:t>
      </w:r>
      <w:proofErr w:type="spellStart"/>
      <w:r w:rsidRPr="004B4775">
        <w:t>TimeDomainResourceAllocationList</w:t>
      </w:r>
      <w:proofErr w:type="spell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5"/>
        <w:gridCol w:w="2267"/>
        <w:gridCol w:w="1700"/>
        <w:gridCol w:w="1245"/>
      </w:tblGrid>
      <w:tr w:rsidR="00F83320" w:rsidRPr="004B4775" w:rsidTr="00374DD2">
        <w:tc>
          <w:tcPr>
            <w:tcW w:w="9747" w:type="dxa"/>
            <w:gridSpan w:val="4"/>
          </w:tcPr>
          <w:p w:rsidR="00F83320" w:rsidRPr="004B4775" w:rsidRDefault="00F83320" w:rsidP="00374DD2">
            <w:pPr>
              <w:pStyle w:val="TAH"/>
              <w:jc w:val="left"/>
              <w:rPr>
                <w:b w:val="0"/>
              </w:rPr>
            </w:pPr>
            <w:r w:rsidRPr="004B4775">
              <w:rPr>
                <w:b w:val="0"/>
              </w:rPr>
              <w:t>Derivation Path: TS 38.508-1 [4], table 4.6.3-122</w:t>
            </w:r>
          </w:p>
        </w:tc>
      </w:tr>
      <w:tr w:rsidR="00F83320" w:rsidRPr="004B4775" w:rsidTr="00374DD2">
        <w:tc>
          <w:tcPr>
            <w:tcW w:w="4535" w:type="dxa"/>
          </w:tcPr>
          <w:p w:rsidR="00F83320" w:rsidRPr="004B4775" w:rsidRDefault="00F83320" w:rsidP="00374DD2">
            <w:pPr>
              <w:pStyle w:val="TAH"/>
            </w:pPr>
            <w:r w:rsidRPr="004B4775">
              <w:t>Information Element</w:t>
            </w:r>
          </w:p>
        </w:tc>
        <w:tc>
          <w:tcPr>
            <w:tcW w:w="2267" w:type="dxa"/>
          </w:tcPr>
          <w:p w:rsidR="00F83320" w:rsidRPr="004B4775" w:rsidRDefault="00F83320" w:rsidP="00374DD2">
            <w:pPr>
              <w:pStyle w:val="TAH"/>
            </w:pPr>
            <w:r w:rsidRPr="004B4775">
              <w:t>Value/remark</w:t>
            </w:r>
          </w:p>
        </w:tc>
        <w:tc>
          <w:tcPr>
            <w:tcW w:w="1700" w:type="dxa"/>
          </w:tcPr>
          <w:p w:rsidR="00F83320" w:rsidRPr="004B4775" w:rsidRDefault="00F83320" w:rsidP="00374DD2">
            <w:pPr>
              <w:pStyle w:val="TAH"/>
            </w:pPr>
            <w:r w:rsidRPr="004B4775">
              <w:t>Comment</w:t>
            </w:r>
          </w:p>
        </w:tc>
        <w:tc>
          <w:tcPr>
            <w:tcW w:w="1245" w:type="dxa"/>
          </w:tcPr>
          <w:p w:rsidR="00F83320" w:rsidRPr="004B4775" w:rsidRDefault="00F83320" w:rsidP="00374DD2">
            <w:pPr>
              <w:pStyle w:val="TAH"/>
            </w:pPr>
            <w:r w:rsidRPr="004B4775">
              <w:t>Condition</w:t>
            </w:r>
          </w:p>
        </w:tc>
      </w:tr>
      <w:tr w:rsidR="00F83320" w:rsidRPr="004B4775" w:rsidTr="00374DD2">
        <w:tc>
          <w:tcPr>
            <w:tcW w:w="4535" w:type="dxa"/>
            <w:tcBorders>
              <w:bottom w:val="single" w:sz="4" w:space="0" w:color="auto"/>
            </w:tcBorders>
          </w:tcPr>
          <w:p w:rsidR="00F83320" w:rsidRPr="004B4775" w:rsidRDefault="00F83320" w:rsidP="00374DD2">
            <w:pPr>
              <w:pStyle w:val="TAL"/>
            </w:pPr>
            <w:r w:rsidRPr="004B4775">
              <w:t>PUSCH-</w:t>
            </w:r>
            <w:proofErr w:type="spellStart"/>
            <w:r w:rsidRPr="004B4775">
              <w:t>TimeDomainResourceAllocationList</w:t>
            </w:r>
            <w:proofErr w:type="spellEnd"/>
            <w:r w:rsidRPr="004B4775">
              <w:t xml:space="preserve"> ::= </w:t>
            </w:r>
            <w:r w:rsidRPr="004B4775">
              <w:rPr>
                <w:snapToGrid w:val="0"/>
              </w:rPr>
              <w:t xml:space="preserve">SEQUENCE (SIZE(1..maxNrofUL-Allocations)) OF </w:t>
            </w:r>
            <w:r w:rsidRPr="004B4775">
              <w:t>PUSCH-</w:t>
            </w:r>
            <w:proofErr w:type="spellStart"/>
            <w:r w:rsidRPr="004B4775">
              <w:t>TimeDomainResourceAllocation</w:t>
            </w:r>
            <w:proofErr w:type="spellEnd"/>
            <w:r w:rsidRPr="004B4775">
              <w:rPr>
                <w:snapToGrid w:val="0"/>
              </w:rPr>
              <w:t xml:space="preserve"> {</w:t>
            </w:r>
          </w:p>
        </w:tc>
        <w:tc>
          <w:tcPr>
            <w:tcW w:w="2267" w:type="dxa"/>
          </w:tcPr>
          <w:p w:rsidR="00F83320" w:rsidRPr="004B4775" w:rsidRDefault="00F83320" w:rsidP="00374DD2">
            <w:pPr>
              <w:pStyle w:val="TAL"/>
            </w:pPr>
            <w:r w:rsidRPr="004B4775">
              <w:t>2 entry</w:t>
            </w:r>
          </w:p>
        </w:tc>
        <w:tc>
          <w:tcPr>
            <w:tcW w:w="1700" w:type="dxa"/>
          </w:tcPr>
          <w:p w:rsidR="00F83320" w:rsidRPr="004B4775" w:rsidRDefault="00F83320" w:rsidP="00374DD2">
            <w:pPr>
              <w:pStyle w:val="TAL"/>
            </w:pPr>
          </w:p>
        </w:tc>
        <w:tc>
          <w:tcPr>
            <w:tcW w:w="1245" w:type="dxa"/>
          </w:tcPr>
          <w:p w:rsidR="00F83320" w:rsidRPr="004B4775" w:rsidRDefault="00F83320" w:rsidP="00374DD2">
            <w:pPr>
              <w:pStyle w:val="TAL"/>
            </w:pPr>
          </w:p>
        </w:tc>
      </w:tr>
      <w:tr w:rsidR="009B2CCE" w:rsidRPr="004B4775" w:rsidTr="00374DD2">
        <w:trPr>
          <w:ins w:id="6" w:author="Huawei" w:date="2021-08-18T12:03:00Z"/>
        </w:trPr>
        <w:tc>
          <w:tcPr>
            <w:tcW w:w="4535" w:type="dxa"/>
            <w:tcBorders>
              <w:bottom w:val="single" w:sz="4" w:space="0" w:color="auto"/>
            </w:tcBorders>
          </w:tcPr>
          <w:p w:rsidR="009B2CCE" w:rsidRPr="004B4775" w:rsidRDefault="009B2CCE" w:rsidP="009B2CCE">
            <w:pPr>
              <w:pStyle w:val="TAL"/>
              <w:rPr>
                <w:ins w:id="7" w:author="Huawei" w:date="2021-08-18T12:03:00Z"/>
              </w:rPr>
            </w:pPr>
            <w:ins w:id="8" w:author="Huawei" w:date="2021-08-18T12:03:00Z">
              <w:r w:rsidRPr="004B4775">
                <w:t xml:space="preserve">  PUSCH-</w:t>
              </w:r>
              <w:proofErr w:type="spellStart"/>
              <w:r w:rsidRPr="004B4775">
                <w:t>TimeDomainResourceAllocation</w:t>
              </w:r>
              <w:proofErr w:type="spellEnd"/>
              <w:r w:rsidRPr="004B4775">
                <w:t>[</w:t>
              </w:r>
            </w:ins>
            <w:ins w:id="9" w:author="Huawei" w:date="2021-08-18T12:04:00Z">
              <w:r>
                <w:t>1</w:t>
              </w:r>
            </w:ins>
            <w:ins w:id="10" w:author="Huawei" w:date="2021-08-18T12:03:00Z">
              <w:r w:rsidRPr="004B4775">
                <w:t xml:space="preserve">] </w:t>
              </w:r>
              <w:r w:rsidRPr="004B4775">
                <w:rPr>
                  <w:snapToGrid w:val="0"/>
                </w:rPr>
                <w:t xml:space="preserve">SEQUENCE </w:t>
              </w:r>
              <w:r w:rsidRPr="004B4775">
                <w:t>{</w:t>
              </w:r>
            </w:ins>
          </w:p>
        </w:tc>
        <w:tc>
          <w:tcPr>
            <w:tcW w:w="2267" w:type="dxa"/>
          </w:tcPr>
          <w:p w:rsidR="009B2CCE" w:rsidRPr="004B4775" w:rsidRDefault="009B2CCE" w:rsidP="009B2CCE">
            <w:pPr>
              <w:pStyle w:val="TAL"/>
              <w:rPr>
                <w:ins w:id="11" w:author="Huawei" w:date="2021-08-18T12:03:00Z"/>
              </w:rPr>
            </w:pPr>
          </w:p>
        </w:tc>
        <w:tc>
          <w:tcPr>
            <w:tcW w:w="1700" w:type="dxa"/>
          </w:tcPr>
          <w:p w:rsidR="009B2CCE" w:rsidRPr="004B4775" w:rsidRDefault="009B2CCE" w:rsidP="009B2CCE">
            <w:pPr>
              <w:pStyle w:val="TAL"/>
              <w:rPr>
                <w:ins w:id="12" w:author="Huawei" w:date="2021-08-18T12:03:00Z"/>
              </w:rPr>
            </w:pPr>
            <w:ins w:id="13" w:author="Huawei" w:date="2021-08-18T12:03:00Z">
              <w:r w:rsidRPr="004B4775">
                <w:t xml:space="preserve">entry </w:t>
              </w:r>
            </w:ins>
            <w:ins w:id="14" w:author="Huawei" w:date="2021-08-18T12:04:00Z">
              <w:r>
                <w:t>1</w:t>
              </w:r>
            </w:ins>
          </w:p>
        </w:tc>
        <w:tc>
          <w:tcPr>
            <w:tcW w:w="1245" w:type="dxa"/>
          </w:tcPr>
          <w:p w:rsidR="009B2CCE" w:rsidRPr="004B4775" w:rsidRDefault="009B2CCE" w:rsidP="009B2CCE">
            <w:pPr>
              <w:pStyle w:val="TAL"/>
              <w:rPr>
                <w:ins w:id="15" w:author="Huawei" w:date="2021-08-18T12:03:00Z"/>
              </w:rPr>
            </w:pPr>
          </w:p>
        </w:tc>
      </w:tr>
      <w:tr w:rsidR="009B2CCE" w:rsidRPr="004B4775" w:rsidTr="00374DD2">
        <w:trPr>
          <w:ins w:id="16" w:author="Huawei" w:date="2021-08-18T12:03:00Z"/>
        </w:trPr>
        <w:tc>
          <w:tcPr>
            <w:tcW w:w="4535" w:type="dxa"/>
            <w:tcBorders>
              <w:bottom w:val="single" w:sz="4" w:space="0" w:color="auto"/>
            </w:tcBorders>
          </w:tcPr>
          <w:p w:rsidR="009B2CCE" w:rsidRPr="004B4775" w:rsidRDefault="009B2CCE" w:rsidP="009B2CCE">
            <w:pPr>
              <w:pStyle w:val="TAL"/>
              <w:rPr>
                <w:ins w:id="17" w:author="Huawei" w:date="2021-08-18T12:03:00Z"/>
              </w:rPr>
            </w:pPr>
            <w:ins w:id="18" w:author="Huawei" w:date="2021-08-18T12:03:00Z">
              <w:r w:rsidRPr="004B4775">
                <w:t xml:space="preserve">  k2</w:t>
              </w:r>
            </w:ins>
          </w:p>
        </w:tc>
        <w:tc>
          <w:tcPr>
            <w:tcW w:w="2267" w:type="dxa"/>
          </w:tcPr>
          <w:p w:rsidR="009B2CCE" w:rsidRPr="004B4775" w:rsidRDefault="009B2CCE" w:rsidP="009B2CCE">
            <w:pPr>
              <w:pStyle w:val="TAL"/>
              <w:rPr>
                <w:ins w:id="19" w:author="Huawei" w:date="2021-08-18T12:03:00Z"/>
              </w:rPr>
            </w:pPr>
            <w:ins w:id="20" w:author="Huawei" w:date="2021-08-18T12:03:00Z">
              <w:r w:rsidRPr="004B4775">
                <w:t>2</w:t>
              </w:r>
            </w:ins>
          </w:p>
        </w:tc>
        <w:tc>
          <w:tcPr>
            <w:tcW w:w="1700" w:type="dxa"/>
          </w:tcPr>
          <w:p w:rsidR="009B2CCE" w:rsidRPr="004B4775" w:rsidRDefault="009B2CCE" w:rsidP="009B2CCE">
            <w:pPr>
              <w:pStyle w:val="TAL"/>
              <w:rPr>
                <w:ins w:id="21" w:author="Huawei" w:date="2021-08-18T12:03:00Z"/>
              </w:rPr>
            </w:pPr>
          </w:p>
        </w:tc>
        <w:tc>
          <w:tcPr>
            <w:tcW w:w="1245" w:type="dxa"/>
          </w:tcPr>
          <w:p w:rsidR="009B2CCE" w:rsidRPr="004B4775" w:rsidRDefault="009B2CCE" w:rsidP="009B2CCE">
            <w:pPr>
              <w:pStyle w:val="TAL"/>
              <w:rPr>
                <w:ins w:id="22" w:author="Huawei" w:date="2021-08-18T12:03:00Z"/>
              </w:rPr>
            </w:pPr>
            <w:ins w:id="23" w:author="Huawei" w:date="2021-08-18T12:03:00Z">
              <w:r w:rsidRPr="004B4775">
                <w:t>FR1</w:t>
              </w:r>
            </w:ins>
          </w:p>
        </w:tc>
      </w:tr>
      <w:tr w:rsidR="009B2CCE" w:rsidRPr="004B4775" w:rsidTr="00374DD2">
        <w:trPr>
          <w:ins w:id="24" w:author="Huawei" w:date="2021-08-18T12:03:00Z"/>
        </w:trPr>
        <w:tc>
          <w:tcPr>
            <w:tcW w:w="4535" w:type="dxa"/>
            <w:tcBorders>
              <w:bottom w:val="single" w:sz="4" w:space="0" w:color="auto"/>
            </w:tcBorders>
          </w:tcPr>
          <w:p w:rsidR="009B2CCE" w:rsidRPr="004B4775" w:rsidRDefault="009B2CCE" w:rsidP="009B2CCE">
            <w:pPr>
              <w:pStyle w:val="TAL"/>
              <w:rPr>
                <w:ins w:id="25" w:author="Huawei" w:date="2021-08-18T12:03:00Z"/>
              </w:rPr>
            </w:pPr>
          </w:p>
        </w:tc>
        <w:tc>
          <w:tcPr>
            <w:tcW w:w="2267" w:type="dxa"/>
          </w:tcPr>
          <w:p w:rsidR="009B2CCE" w:rsidRPr="004B4775" w:rsidRDefault="009B2CCE" w:rsidP="009B2CCE">
            <w:pPr>
              <w:pStyle w:val="TAL"/>
              <w:rPr>
                <w:ins w:id="26" w:author="Huawei" w:date="2021-08-18T12:03:00Z"/>
              </w:rPr>
            </w:pPr>
            <w:ins w:id="27" w:author="Huawei" w:date="2021-08-18T12:03:00Z">
              <w:r w:rsidRPr="004B4775">
                <w:t>4</w:t>
              </w:r>
            </w:ins>
          </w:p>
        </w:tc>
        <w:tc>
          <w:tcPr>
            <w:tcW w:w="1700" w:type="dxa"/>
          </w:tcPr>
          <w:p w:rsidR="009B2CCE" w:rsidRPr="004B4775" w:rsidRDefault="009B2CCE" w:rsidP="009B2CCE">
            <w:pPr>
              <w:pStyle w:val="TAL"/>
              <w:rPr>
                <w:ins w:id="28" w:author="Huawei" w:date="2021-08-18T12:03:00Z"/>
              </w:rPr>
            </w:pPr>
          </w:p>
        </w:tc>
        <w:tc>
          <w:tcPr>
            <w:tcW w:w="1245" w:type="dxa"/>
          </w:tcPr>
          <w:p w:rsidR="009B2CCE" w:rsidRPr="004B4775" w:rsidRDefault="009B2CCE" w:rsidP="009B2CCE">
            <w:pPr>
              <w:pStyle w:val="TAL"/>
              <w:rPr>
                <w:ins w:id="29" w:author="Huawei" w:date="2021-08-18T12:03:00Z"/>
              </w:rPr>
            </w:pPr>
            <w:ins w:id="30" w:author="Huawei" w:date="2021-08-18T12:03:00Z">
              <w:r w:rsidRPr="004B4775">
                <w:t>FR2</w:t>
              </w:r>
            </w:ins>
          </w:p>
        </w:tc>
      </w:tr>
      <w:tr w:rsidR="009B2CCE" w:rsidRPr="004B4775" w:rsidTr="00374DD2">
        <w:trPr>
          <w:ins w:id="31" w:author="Huawei" w:date="2021-08-18T12:03:00Z"/>
        </w:trPr>
        <w:tc>
          <w:tcPr>
            <w:tcW w:w="4535" w:type="dxa"/>
            <w:tcBorders>
              <w:bottom w:val="single" w:sz="4" w:space="0" w:color="auto"/>
            </w:tcBorders>
          </w:tcPr>
          <w:p w:rsidR="009B2CCE" w:rsidRPr="004B4775" w:rsidRDefault="009B2CCE" w:rsidP="009B2CCE">
            <w:pPr>
              <w:pStyle w:val="TAL"/>
              <w:rPr>
                <w:ins w:id="32" w:author="Huawei" w:date="2021-08-18T12:03:00Z"/>
              </w:rPr>
            </w:pPr>
            <w:ins w:id="33" w:author="Huawei" w:date="2021-08-18T12:03:00Z">
              <w:r w:rsidRPr="004B4775">
                <w:t xml:space="preserve">  </w:t>
              </w:r>
              <w:proofErr w:type="spellStart"/>
              <w:r w:rsidRPr="004B4775">
                <w:t>mappingType</w:t>
              </w:r>
              <w:proofErr w:type="spellEnd"/>
            </w:ins>
          </w:p>
        </w:tc>
        <w:tc>
          <w:tcPr>
            <w:tcW w:w="2267" w:type="dxa"/>
          </w:tcPr>
          <w:p w:rsidR="009B2CCE" w:rsidRPr="004B4775" w:rsidRDefault="009B2CCE" w:rsidP="009B2CCE">
            <w:pPr>
              <w:pStyle w:val="TAL"/>
              <w:rPr>
                <w:ins w:id="34" w:author="Huawei" w:date="2021-08-18T12:03:00Z"/>
              </w:rPr>
            </w:pPr>
            <w:proofErr w:type="spellStart"/>
            <w:ins w:id="35" w:author="Huawei" w:date="2021-08-18T12:03:00Z">
              <w:r w:rsidRPr="004B4775">
                <w:t>type</w:t>
              </w:r>
            </w:ins>
            <w:ins w:id="36" w:author="Huawei" w:date="2021-08-18T12:04:00Z">
              <w:r>
                <w:t>B</w:t>
              </w:r>
            </w:ins>
            <w:proofErr w:type="spellEnd"/>
          </w:p>
        </w:tc>
        <w:tc>
          <w:tcPr>
            <w:tcW w:w="1700" w:type="dxa"/>
          </w:tcPr>
          <w:p w:rsidR="009B2CCE" w:rsidRPr="004B4775" w:rsidRDefault="009B2CCE" w:rsidP="009B2CCE">
            <w:pPr>
              <w:pStyle w:val="TAL"/>
              <w:rPr>
                <w:ins w:id="37" w:author="Huawei" w:date="2021-08-18T12:03:00Z"/>
              </w:rPr>
            </w:pPr>
          </w:p>
        </w:tc>
        <w:tc>
          <w:tcPr>
            <w:tcW w:w="1245" w:type="dxa"/>
          </w:tcPr>
          <w:p w:rsidR="009B2CCE" w:rsidRPr="004B4775" w:rsidRDefault="009B2CCE" w:rsidP="009B2CCE">
            <w:pPr>
              <w:pStyle w:val="TAL"/>
              <w:rPr>
                <w:ins w:id="38" w:author="Huawei" w:date="2021-08-18T12:03:00Z"/>
              </w:rPr>
            </w:pPr>
          </w:p>
        </w:tc>
      </w:tr>
      <w:tr w:rsidR="009B2CCE" w:rsidRPr="004B4775" w:rsidTr="00374DD2">
        <w:trPr>
          <w:ins w:id="39" w:author="Huawei" w:date="2021-08-18T12:03:00Z"/>
        </w:trPr>
        <w:tc>
          <w:tcPr>
            <w:tcW w:w="4535" w:type="dxa"/>
            <w:tcBorders>
              <w:bottom w:val="single" w:sz="4" w:space="0" w:color="auto"/>
            </w:tcBorders>
          </w:tcPr>
          <w:p w:rsidR="009B2CCE" w:rsidRPr="004B4775" w:rsidRDefault="009B2CCE" w:rsidP="009B2CCE">
            <w:pPr>
              <w:pStyle w:val="TAL"/>
              <w:rPr>
                <w:ins w:id="40" w:author="Huawei" w:date="2021-08-18T12:03:00Z"/>
              </w:rPr>
            </w:pPr>
            <w:ins w:id="41" w:author="Huawei" w:date="2021-08-18T12:03:00Z">
              <w:r w:rsidRPr="004B4775">
                <w:t xml:space="preserve">  </w:t>
              </w:r>
              <w:proofErr w:type="spellStart"/>
              <w:r w:rsidRPr="004B4775">
                <w:t>startSymbolAndLength</w:t>
              </w:r>
              <w:proofErr w:type="spellEnd"/>
            </w:ins>
          </w:p>
        </w:tc>
        <w:tc>
          <w:tcPr>
            <w:tcW w:w="2267" w:type="dxa"/>
          </w:tcPr>
          <w:p w:rsidR="009B2CCE" w:rsidRPr="004B4775" w:rsidRDefault="009B2CCE" w:rsidP="009B2CCE">
            <w:pPr>
              <w:pStyle w:val="TAL"/>
              <w:rPr>
                <w:ins w:id="42" w:author="Huawei" w:date="2021-08-18T12:03:00Z"/>
              </w:rPr>
            </w:pPr>
            <w:ins w:id="43" w:author="Huawei" w:date="2021-08-18T12:03:00Z">
              <w:r w:rsidRPr="004B4775">
                <w:rPr>
                  <w:rFonts w:cs="Arial"/>
                  <w:szCs w:val="18"/>
                </w:rPr>
                <w:t>52</w:t>
              </w:r>
            </w:ins>
          </w:p>
        </w:tc>
        <w:tc>
          <w:tcPr>
            <w:tcW w:w="1700" w:type="dxa"/>
          </w:tcPr>
          <w:p w:rsidR="009B2CCE" w:rsidRPr="004B4775" w:rsidRDefault="009B2CCE" w:rsidP="009B2CCE">
            <w:pPr>
              <w:pStyle w:val="TAL"/>
              <w:rPr>
                <w:ins w:id="44" w:author="Huawei" w:date="2021-08-18T12:03:00Z"/>
              </w:rPr>
            </w:pPr>
            <w:ins w:id="45" w:author="Huawei" w:date="2021-08-18T12:03:00Z">
              <w:r w:rsidRPr="004B4775">
                <w:rPr>
                  <w:rFonts w:cs="Arial"/>
                  <w:szCs w:val="18"/>
                </w:rPr>
                <w:t>Start symbol(S)=10, Length(L)=4</w:t>
              </w:r>
            </w:ins>
          </w:p>
        </w:tc>
        <w:tc>
          <w:tcPr>
            <w:tcW w:w="1245" w:type="dxa"/>
          </w:tcPr>
          <w:p w:rsidR="009B2CCE" w:rsidRPr="004B4775" w:rsidRDefault="009B2CCE" w:rsidP="009B2CCE">
            <w:pPr>
              <w:pStyle w:val="TAL"/>
              <w:rPr>
                <w:ins w:id="46" w:author="Huawei" w:date="2021-08-18T12:03:00Z"/>
              </w:rPr>
            </w:pPr>
            <w:ins w:id="47" w:author="Huawei" w:date="2021-08-18T12:03:00Z">
              <w:r w:rsidRPr="004B4775">
                <w:t>FR1</w:t>
              </w:r>
            </w:ins>
          </w:p>
        </w:tc>
      </w:tr>
      <w:tr w:rsidR="009B2CCE" w:rsidRPr="004B4775" w:rsidTr="00374DD2">
        <w:trPr>
          <w:ins w:id="48" w:author="Huawei" w:date="2021-08-18T12:03:00Z"/>
        </w:trPr>
        <w:tc>
          <w:tcPr>
            <w:tcW w:w="4535" w:type="dxa"/>
            <w:tcBorders>
              <w:bottom w:val="single" w:sz="4" w:space="0" w:color="auto"/>
            </w:tcBorders>
          </w:tcPr>
          <w:p w:rsidR="009B2CCE" w:rsidRPr="004B4775" w:rsidRDefault="009B2CCE" w:rsidP="009B2CCE">
            <w:pPr>
              <w:pStyle w:val="TAL"/>
              <w:rPr>
                <w:ins w:id="49" w:author="Huawei" w:date="2021-08-18T12:03:00Z"/>
              </w:rPr>
            </w:pPr>
            <w:ins w:id="50" w:author="Huawei" w:date="2021-08-18T12:03:00Z">
              <w:r w:rsidRPr="004B4775">
                <w:t xml:space="preserve">  </w:t>
              </w:r>
              <w:proofErr w:type="spellStart"/>
              <w:r w:rsidRPr="004B4775">
                <w:t>startSymbolAndLength</w:t>
              </w:r>
              <w:proofErr w:type="spellEnd"/>
            </w:ins>
          </w:p>
        </w:tc>
        <w:tc>
          <w:tcPr>
            <w:tcW w:w="2267" w:type="dxa"/>
          </w:tcPr>
          <w:p w:rsidR="009B2CCE" w:rsidRPr="004B4775" w:rsidRDefault="009B2CCE" w:rsidP="009B2CCE">
            <w:pPr>
              <w:pStyle w:val="TAL"/>
              <w:rPr>
                <w:ins w:id="51" w:author="Huawei" w:date="2021-08-18T12:03:00Z"/>
              </w:rPr>
            </w:pPr>
            <w:ins w:id="52" w:author="Huawei" w:date="2021-08-18T12:03:00Z">
              <w:r w:rsidRPr="004B4775">
                <w:t>42</w:t>
              </w:r>
            </w:ins>
          </w:p>
        </w:tc>
        <w:tc>
          <w:tcPr>
            <w:tcW w:w="1700" w:type="dxa"/>
          </w:tcPr>
          <w:p w:rsidR="009B2CCE" w:rsidRPr="004B4775" w:rsidRDefault="009B2CCE" w:rsidP="009B2CCE">
            <w:pPr>
              <w:pStyle w:val="TAL"/>
              <w:rPr>
                <w:ins w:id="53" w:author="Huawei" w:date="2021-08-18T12:03:00Z"/>
              </w:rPr>
            </w:pPr>
            <w:ins w:id="54" w:author="Huawei" w:date="2021-08-18T12:03:00Z">
              <w:r w:rsidRPr="004B4775">
                <w:t>Start symbol(S)=0, Length(L)=4</w:t>
              </w:r>
            </w:ins>
          </w:p>
        </w:tc>
        <w:tc>
          <w:tcPr>
            <w:tcW w:w="1245" w:type="dxa"/>
          </w:tcPr>
          <w:p w:rsidR="009B2CCE" w:rsidRPr="004B4775" w:rsidRDefault="009B2CCE" w:rsidP="009B2CCE">
            <w:pPr>
              <w:pStyle w:val="TAL"/>
              <w:rPr>
                <w:ins w:id="55" w:author="Huawei" w:date="2021-08-18T12:03:00Z"/>
              </w:rPr>
            </w:pPr>
            <w:ins w:id="56" w:author="Huawei" w:date="2021-08-18T12:03:00Z">
              <w:r w:rsidRPr="004B4775">
                <w:t>FR2</w:t>
              </w:r>
            </w:ins>
          </w:p>
        </w:tc>
      </w:tr>
      <w:tr w:rsidR="009B2CCE" w:rsidRPr="004B4775" w:rsidTr="00374DD2">
        <w:trPr>
          <w:ins w:id="57" w:author="Huawei" w:date="2021-08-18T12:03:00Z"/>
        </w:trPr>
        <w:tc>
          <w:tcPr>
            <w:tcW w:w="4535" w:type="dxa"/>
            <w:tcBorders>
              <w:bottom w:val="single" w:sz="4" w:space="0" w:color="auto"/>
            </w:tcBorders>
          </w:tcPr>
          <w:p w:rsidR="009B2CCE" w:rsidRPr="004B4775" w:rsidRDefault="009B2CCE" w:rsidP="009B2CCE">
            <w:pPr>
              <w:pStyle w:val="TAL"/>
              <w:rPr>
                <w:ins w:id="58" w:author="Huawei" w:date="2021-08-18T12:03:00Z"/>
              </w:rPr>
            </w:pPr>
            <w:ins w:id="59" w:author="Huawei" w:date="2021-08-18T12:03:00Z">
              <w:r w:rsidRPr="004B4775">
                <w:t xml:space="preserve">  }</w:t>
              </w:r>
            </w:ins>
          </w:p>
        </w:tc>
        <w:tc>
          <w:tcPr>
            <w:tcW w:w="2267" w:type="dxa"/>
          </w:tcPr>
          <w:p w:rsidR="009B2CCE" w:rsidRPr="004B4775" w:rsidRDefault="009B2CCE" w:rsidP="009B2CCE">
            <w:pPr>
              <w:pStyle w:val="TAL"/>
              <w:rPr>
                <w:ins w:id="60" w:author="Huawei" w:date="2021-08-18T12:03:00Z"/>
              </w:rPr>
            </w:pPr>
          </w:p>
        </w:tc>
        <w:tc>
          <w:tcPr>
            <w:tcW w:w="1700" w:type="dxa"/>
          </w:tcPr>
          <w:p w:rsidR="009B2CCE" w:rsidRPr="004B4775" w:rsidRDefault="009B2CCE" w:rsidP="009B2CCE">
            <w:pPr>
              <w:pStyle w:val="TAL"/>
              <w:rPr>
                <w:ins w:id="61" w:author="Huawei" w:date="2021-08-18T12:03:00Z"/>
              </w:rPr>
            </w:pPr>
          </w:p>
        </w:tc>
        <w:tc>
          <w:tcPr>
            <w:tcW w:w="1245" w:type="dxa"/>
          </w:tcPr>
          <w:p w:rsidR="009B2CCE" w:rsidRPr="004B4775" w:rsidRDefault="009B2CCE" w:rsidP="009B2CCE">
            <w:pPr>
              <w:pStyle w:val="TAL"/>
              <w:rPr>
                <w:ins w:id="62" w:author="Huawei" w:date="2021-08-18T12:03:00Z"/>
              </w:rPr>
            </w:pPr>
          </w:p>
        </w:tc>
      </w:tr>
      <w:tr w:rsidR="009B2CCE" w:rsidRPr="004B4775" w:rsidTr="00374DD2">
        <w:tc>
          <w:tcPr>
            <w:tcW w:w="4535" w:type="dxa"/>
            <w:tcBorders>
              <w:bottom w:val="nil"/>
            </w:tcBorders>
          </w:tcPr>
          <w:p w:rsidR="009B2CCE" w:rsidRPr="004B4775" w:rsidRDefault="009B2CCE" w:rsidP="009B2CCE">
            <w:pPr>
              <w:pStyle w:val="TAL"/>
            </w:pPr>
            <w:r w:rsidRPr="004B4775">
              <w:t xml:space="preserve">  PUSCH-</w:t>
            </w:r>
            <w:proofErr w:type="spellStart"/>
            <w:r w:rsidRPr="004B4775">
              <w:t>TimeDomainResourceAllocation</w:t>
            </w:r>
            <w:proofErr w:type="spellEnd"/>
            <w:r w:rsidRPr="004B4775">
              <w:t>[</w:t>
            </w:r>
            <w:ins w:id="63" w:author="Huawei" w:date="2021-08-18T12:04:00Z">
              <w:r>
                <w:t>2</w:t>
              </w:r>
            </w:ins>
            <w:del w:id="64" w:author="Huawei" w:date="2021-08-18T12:04:00Z">
              <w:r w:rsidRPr="004B4775" w:rsidDel="009B2CCE">
                <w:delText>1</w:delText>
              </w:r>
            </w:del>
            <w:r w:rsidRPr="004B4775">
              <w:t xml:space="preserve">] </w:t>
            </w:r>
            <w:r w:rsidRPr="004B4775">
              <w:rPr>
                <w:snapToGrid w:val="0"/>
              </w:rPr>
              <w:t xml:space="preserve">SEQUENCE </w:t>
            </w:r>
            <w:r w:rsidRPr="004B4775">
              <w:t>{</w:t>
            </w:r>
          </w:p>
        </w:tc>
        <w:tc>
          <w:tcPr>
            <w:tcW w:w="2267" w:type="dxa"/>
          </w:tcPr>
          <w:p w:rsidR="009B2CCE" w:rsidRPr="004B4775" w:rsidRDefault="009B2CCE" w:rsidP="009B2CCE">
            <w:pPr>
              <w:pStyle w:val="TAL"/>
            </w:pPr>
          </w:p>
        </w:tc>
        <w:tc>
          <w:tcPr>
            <w:tcW w:w="1700" w:type="dxa"/>
          </w:tcPr>
          <w:p w:rsidR="009B2CCE" w:rsidRPr="004B4775" w:rsidRDefault="009B2CCE" w:rsidP="009B2CCE">
            <w:pPr>
              <w:pStyle w:val="TAL"/>
            </w:pPr>
            <w:r w:rsidRPr="004B4775">
              <w:t xml:space="preserve">entry </w:t>
            </w:r>
            <w:ins w:id="65" w:author="Huawei" w:date="2021-08-18T12:04:00Z">
              <w:r>
                <w:t>2</w:t>
              </w:r>
            </w:ins>
            <w:del w:id="66" w:author="Huawei" w:date="2021-08-18T12:04:00Z">
              <w:r w:rsidRPr="004B4775" w:rsidDel="009B2CCE">
                <w:delText>1</w:delText>
              </w:r>
            </w:del>
          </w:p>
        </w:tc>
        <w:tc>
          <w:tcPr>
            <w:tcW w:w="1245" w:type="dxa"/>
          </w:tcPr>
          <w:p w:rsidR="009B2CCE" w:rsidRPr="004B4775" w:rsidRDefault="009B2CCE" w:rsidP="009B2CCE">
            <w:pPr>
              <w:pStyle w:val="TAL"/>
            </w:pPr>
          </w:p>
        </w:tc>
      </w:tr>
      <w:tr w:rsidR="009B2CCE" w:rsidRPr="004B4775" w:rsidTr="00374DD2">
        <w:tc>
          <w:tcPr>
            <w:tcW w:w="4535" w:type="dxa"/>
            <w:tcBorders>
              <w:bottom w:val="nil"/>
            </w:tcBorders>
          </w:tcPr>
          <w:p w:rsidR="009B2CCE" w:rsidRPr="004B4775" w:rsidRDefault="009B2CCE" w:rsidP="009B2CCE">
            <w:pPr>
              <w:pStyle w:val="TAL"/>
            </w:pPr>
            <w:r w:rsidRPr="004B4775">
              <w:t xml:space="preserve">    k2</w:t>
            </w:r>
          </w:p>
        </w:tc>
        <w:tc>
          <w:tcPr>
            <w:tcW w:w="2267" w:type="dxa"/>
          </w:tcPr>
          <w:p w:rsidR="009B2CCE" w:rsidRPr="004B4775" w:rsidRDefault="009B2CCE" w:rsidP="009B2CCE">
            <w:pPr>
              <w:pStyle w:val="TAL"/>
            </w:pPr>
            <w:r w:rsidRPr="004B4775">
              <w:t>2</w:t>
            </w:r>
          </w:p>
        </w:tc>
        <w:tc>
          <w:tcPr>
            <w:tcW w:w="1700" w:type="dxa"/>
          </w:tcPr>
          <w:p w:rsidR="009B2CCE" w:rsidRPr="004B4775" w:rsidRDefault="009B2CCE" w:rsidP="009B2CCE">
            <w:pPr>
              <w:pStyle w:val="TAL"/>
            </w:pPr>
          </w:p>
        </w:tc>
        <w:tc>
          <w:tcPr>
            <w:tcW w:w="1245" w:type="dxa"/>
          </w:tcPr>
          <w:p w:rsidR="009B2CCE" w:rsidRPr="004B4775" w:rsidRDefault="009B2CCE" w:rsidP="009B2CCE">
            <w:pPr>
              <w:pStyle w:val="TAL"/>
            </w:pPr>
            <w:r w:rsidRPr="004B4775">
              <w:t>FR1</w:t>
            </w:r>
          </w:p>
        </w:tc>
      </w:tr>
      <w:tr w:rsidR="009B2CCE" w:rsidRPr="004B4775" w:rsidTr="00374DD2">
        <w:tc>
          <w:tcPr>
            <w:tcW w:w="4535" w:type="dxa"/>
            <w:tcBorders>
              <w:top w:val="nil"/>
            </w:tcBorders>
          </w:tcPr>
          <w:p w:rsidR="009B2CCE" w:rsidRPr="004B4775" w:rsidRDefault="009B2CCE" w:rsidP="009B2CCE">
            <w:pPr>
              <w:pStyle w:val="TAL"/>
            </w:pPr>
          </w:p>
        </w:tc>
        <w:tc>
          <w:tcPr>
            <w:tcW w:w="2267" w:type="dxa"/>
          </w:tcPr>
          <w:p w:rsidR="009B2CCE" w:rsidRPr="004B4775" w:rsidRDefault="009B2CCE" w:rsidP="009B2CCE">
            <w:pPr>
              <w:pStyle w:val="TAL"/>
            </w:pPr>
            <w:r w:rsidRPr="004B4775">
              <w:t>4</w:t>
            </w:r>
          </w:p>
        </w:tc>
        <w:tc>
          <w:tcPr>
            <w:tcW w:w="1700" w:type="dxa"/>
          </w:tcPr>
          <w:p w:rsidR="009B2CCE" w:rsidRPr="004B4775" w:rsidRDefault="009B2CCE" w:rsidP="009B2CCE">
            <w:pPr>
              <w:pStyle w:val="TAL"/>
            </w:pPr>
          </w:p>
        </w:tc>
        <w:tc>
          <w:tcPr>
            <w:tcW w:w="1245" w:type="dxa"/>
          </w:tcPr>
          <w:p w:rsidR="009B2CCE" w:rsidRPr="004B4775" w:rsidRDefault="009B2CCE" w:rsidP="009B2CCE">
            <w:pPr>
              <w:pStyle w:val="TAL"/>
            </w:pPr>
            <w:r w:rsidRPr="004B4775">
              <w:t>FR2</w:t>
            </w:r>
          </w:p>
        </w:tc>
      </w:tr>
      <w:tr w:rsidR="009B2CCE" w:rsidRPr="004B4775" w:rsidTr="00374DD2">
        <w:tc>
          <w:tcPr>
            <w:tcW w:w="4535" w:type="dxa"/>
          </w:tcPr>
          <w:p w:rsidR="009B2CCE" w:rsidRPr="004B4775" w:rsidRDefault="009B2CCE" w:rsidP="009B2CCE">
            <w:pPr>
              <w:pStyle w:val="TAL"/>
            </w:pPr>
            <w:r w:rsidRPr="004B4775">
              <w:t xml:space="preserve">    </w:t>
            </w:r>
            <w:proofErr w:type="spellStart"/>
            <w:r w:rsidRPr="004B4775">
              <w:t>mappingType</w:t>
            </w:r>
            <w:proofErr w:type="spellEnd"/>
          </w:p>
        </w:tc>
        <w:tc>
          <w:tcPr>
            <w:tcW w:w="2267" w:type="dxa"/>
          </w:tcPr>
          <w:p w:rsidR="009B2CCE" w:rsidRPr="004B4775" w:rsidRDefault="009B2CCE" w:rsidP="009B2CCE">
            <w:pPr>
              <w:pStyle w:val="TAL"/>
            </w:pPr>
            <w:proofErr w:type="spellStart"/>
            <w:r w:rsidRPr="004B4775">
              <w:t>type</w:t>
            </w:r>
            <w:ins w:id="67" w:author="Huawei" w:date="2021-08-18T12:05:00Z">
              <w:r>
                <w:t>B</w:t>
              </w:r>
            </w:ins>
            <w:proofErr w:type="spellEnd"/>
            <w:del w:id="68" w:author="Huawei" w:date="2021-08-18T12:05:00Z">
              <w:r w:rsidRPr="004B4775" w:rsidDel="009B2CCE">
                <w:delText>A</w:delText>
              </w:r>
            </w:del>
          </w:p>
        </w:tc>
        <w:tc>
          <w:tcPr>
            <w:tcW w:w="1700" w:type="dxa"/>
          </w:tcPr>
          <w:p w:rsidR="009B2CCE" w:rsidRPr="004B4775" w:rsidRDefault="009B2CCE" w:rsidP="009B2CCE">
            <w:pPr>
              <w:pStyle w:val="TAL"/>
            </w:pPr>
          </w:p>
        </w:tc>
        <w:tc>
          <w:tcPr>
            <w:tcW w:w="1245" w:type="dxa"/>
          </w:tcPr>
          <w:p w:rsidR="009B2CCE" w:rsidRPr="004B4775" w:rsidRDefault="009B2CCE" w:rsidP="009B2CCE">
            <w:pPr>
              <w:pStyle w:val="TAL"/>
            </w:pPr>
          </w:p>
        </w:tc>
      </w:tr>
      <w:tr w:rsidR="009B2CCE" w:rsidRPr="004B4775" w:rsidTr="00374DD2">
        <w:tc>
          <w:tcPr>
            <w:tcW w:w="4535" w:type="dxa"/>
          </w:tcPr>
          <w:p w:rsidR="009B2CCE" w:rsidRPr="004B4775" w:rsidRDefault="009B2CCE" w:rsidP="009B2CCE">
            <w:pPr>
              <w:pStyle w:val="TAL"/>
            </w:pPr>
            <w:r w:rsidRPr="004B4775">
              <w:t xml:space="preserve">    </w:t>
            </w:r>
            <w:proofErr w:type="spellStart"/>
            <w:r w:rsidRPr="004B4775">
              <w:t>startSymbolAndLength</w:t>
            </w:r>
            <w:proofErr w:type="spellEnd"/>
          </w:p>
        </w:tc>
        <w:tc>
          <w:tcPr>
            <w:tcW w:w="2267" w:type="dxa"/>
          </w:tcPr>
          <w:p w:rsidR="009B2CCE" w:rsidRPr="004B4775" w:rsidRDefault="009B2CCE" w:rsidP="009B2CCE">
            <w:pPr>
              <w:pStyle w:val="TAL"/>
            </w:pPr>
            <w:r w:rsidRPr="004B4775">
              <w:t>27</w:t>
            </w:r>
          </w:p>
        </w:tc>
        <w:tc>
          <w:tcPr>
            <w:tcW w:w="1700" w:type="dxa"/>
          </w:tcPr>
          <w:p w:rsidR="009B2CCE" w:rsidRPr="004B4775" w:rsidRDefault="009B2CCE" w:rsidP="009B2CCE">
            <w:pPr>
              <w:pStyle w:val="TAL"/>
            </w:pPr>
            <w:r w:rsidRPr="004B4775">
              <w:t>Start symbol(S)=0, Length(L)=14</w:t>
            </w:r>
          </w:p>
        </w:tc>
        <w:tc>
          <w:tcPr>
            <w:tcW w:w="1245" w:type="dxa"/>
          </w:tcPr>
          <w:p w:rsidR="009B2CCE" w:rsidRPr="004B4775" w:rsidRDefault="009B2CCE" w:rsidP="009B2CCE">
            <w:pPr>
              <w:pStyle w:val="TAL"/>
            </w:pPr>
          </w:p>
        </w:tc>
      </w:tr>
      <w:tr w:rsidR="009B2CCE" w:rsidRPr="004B4775" w:rsidTr="00374DD2">
        <w:tc>
          <w:tcPr>
            <w:tcW w:w="4535" w:type="dxa"/>
          </w:tcPr>
          <w:p w:rsidR="009B2CCE" w:rsidRPr="004B4775" w:rsidRDefault="009B2CCE" w:rsidP="009B2CCE">
            <w:pPr>
              <w:pStyle w:val="TAL"/>
            </w:pPr>
            <w:r w:rsidRPr="004B4775">
              <w:t xml:space="preserve">  }</w:t>
            </w:r>
          </w:p>
        </w:tc>
        <w:tc>
          <w:tcPr>
            <w:tcW w:w="2267" w:type="dxa"/>
          </w:tcPr>
          <w:p w:rsidR="009B2CCE" w:rsidRPr="004B4775" w:rsidRDefault="009B2CCE" w:rsidP="009B2CCE">
            <w:pPr>
              <w:pStyle w:val="TAL"/>
            </w:pPr>
          </w:p>
        </w:tc>
        <w:tc>
          <w:tcPr>
            <w:tcW w:w="1700" w:type="dxa"/>
          </w:tcPr>
          <w:p w:rsidR="009B2CCE" w:rsidRPr="004B4775" w:rsidRDefault="009B2CCE" w:rsidP="009B2CCE">
            <w:pPr>
              <w:pStyle w:val="TAL"/>
            </w:pPr>
          </w:p>
        </w:tc>
        <w:tc>
          <w:tcPr>
            <w:tcW w:w="1245" w:type="dxa"/>
          </w:tcPr>
          <w:p w:rsidR="009B2CCE" w:rsidRPr="004B4775" w:rsidRDefault="009B2CCE" w:rsidP="009B2CCE">
            <w:pPr>
              <w:pStyle w:val="TAL"/>
            </w:pPr>
          </w:p>
        </w:tc>
      </w:tr>
      <w:tr w:rsidR="009B2CCE" w:rsidRPr="004B4775" w:rsidDel="009B2CCE" w:rsidTr="00374DD2">
        <w:trPr>
          <w:del w:id="69" w:author="Huawei" w:date="2021-08-18T12:04:00Z"/>
        </w:trPr>
        <w:tc>
          <w:tcPr>
            <w:tcW w:w="4535" w:type="dxa"/>
            <w:tcBorders>
              <w:bottom w:val="nil"/>
            </w:tcBorders>
          </w:tcPr>
          <w:p w:rsidR="009B2CCE" w:rsidRPr="004B4775" w:rsidDel="009B2CCE" w:rsidRDefault="009B2CCE" w:rsidP="009B2CCE">
            <w:pPr>
              <w:pStyle w:val="TAL"/>
              <w:rPr>
                <w:del w:id="70" w:author="Huawei" w:date="2021-08-18T12:04:00Z"/>
              </w:rPr>
            </w:pPr>
            <w:del w:id="71" w:author="Huawei" w:date="2021-08-18T12:04:00Z">
              <w:r w:rsidRPr="004B4775" w:rsidDel="009B2CCE">
                <w:delText xml:space="preserve">  PUSCH-TimeDomainResourceAllocation[2] </w:delText>
              </w:r>
              <w:r w:rsidRPr="004B4775" w:rsidDel="009B2CCE">
                <w:rPr>
                  <w:snapToGrid w:val="0"/>
                </w:rPr>
                <w:delText xml:space="preserve">SEQUENCE </w:delText>
              </w:r>
              <w:r w:rsidRPr="004B4775" w:rsidDel="009B2CCE">
                <w:delText>{</w:delText>
              </w:r>
            </w:del>
          </w:p>
        </w:tc>
        <w:tc>
          <w:tcPr>
            <w:tcW w:w="2267" w:type="dxa"/>
          </w:tcPr>
          <w:p w:rsidR="009B2CCE" w:rsidRPr="004B4775" w:rsidDel="009B2CCE" w:rsidRDefault="009B2CCE" w:rsidP="009B2CCE">
            <w:pPr>
              <w:pStyle w:val="TAL"/>
              <w:rPr>
                <w:del w:id="72" w:author="Huawei" w:date="2021-08-18T12:04:00Z"/>
              </w:rPr>
            </w:pPr>
          </w:p>
        </w:tc>
        <w:tc>
          <w:tcPr>
            <w:tcW w:w="1700" w:type="dxa"/>
          </w:tcPr>
          <w:p w:rsidR="009B2CCE" w:rsidRPr="004B4775" w:rsidDel="009B2CCE" w:rsidRDefault="009B2CCE" w:rsidP="009B2CCE">
            <w:pPr>
              <w:pStyle w:val="TAL"/>
              <w:rPr>
                <w:del w:id="73" w:author="Huawei" w:date="2021-08-18T12:04:00Z"/>
              </w:rPr>
            </w:pPr>
            <w:del w:id="74" w:author="Huawei" w:date="2021-08-18T12:04:00Z">
              <w:r w:rsidRPr="004B4775" w:rsidDel="009B2CCE">
                <w:delText>entry 2</w:delText>
              </w:r>
            </w:del>
          </w:p>
        </w:tc>
        <w:tc>
          <w:tcPr>
            <w:tcW w:w="1245" w:type="dxa"/>
          </w:tcPr>
          <w:p w:rsidR="009B2CCE" w:rsidRPr="004B4775" w:rsidDel="009B2CCE" w:rsidRDefault="009B2CCE" w:rsidP="009B2CCE">
            <w:pPr>
              <w:pStyle w:val="TAL"/>
              <w:rPr>
                <w:del w:id="75" w:author="Huawei" w:date="2021-08-18T12:04:00Z"/>
              </w:rPr>
            </w:pPr>
          </w:p>
        </w:tc>
      </w:tr>
      <w:tr w:rsidR="009B2CCE" w:rsidRPr="004B4775" w:rsidDel="009B2CCE" w:rsidTr="00374DD2">
        <w:trPr>
          <w:del w:id="76" w:author="Huawei" w:date="2021-08-18T12:04:00Z"/>
        </w:trPr>
        <w:tc>
          <w:tcPr>
            <w:tcW w:w="4535" w:type="dxa"/>
            <w:tcBorders>
              <w:top w:val="single" w:sz="4" w:space="0" w:color="auto"/>
              <w:left w:val="single" w:sz="4" w:space="0" w:color="auto"/>
              <w:bottom w:val="nil"/>
              <w:right w:val="single" w:sz="4" w:space="0" w:color="auto"/>
            </w:tcBorders>
          </w:tcPr>
          <w:p w:rsidR="009B2CCE" w:rsidRPr="004B4775" w:rsidDel="009B2CCE" w:rsidRDefault="009B2CCE" w:rsidP="009B2CCE">
            <w:pPr>
              <w:pStyle w:val="TAL"/>
              <w:rPr>
                <w:del w:id="77" w:author="Huawei" w:date="2021-08-18T12:04:00Z"/>
              </w:rPr>
            </w:pPr>
            <w:del w:id="78" w:author="Huawei" w:date="2021-08-18T12:04:00Z">
              <w:r w:rsidRPr="004B4775" w:rsidDel="009B2CCE">
                <w:delText xml:space="preserve">  k2</w:delText>
              </w:r>
            </w:del>
          </w:p>
        </w:tc>
        <w:tc>
          <w:tcPr>
            <w:tcW w:w="2267" w:type="dxa"/>
            <w:tcBorders>
              <w:top w:val="single" w:sz="4" w:space="0" w:color="auto"/>
              <w:left w:val="single" w:sz="4" w:space="0" w:color="auto"/>
              <w:bottom w:val="single" w:sz="4" w:space="0" w:color="auto"/>
              <w:right w:val="single" w:sz="4" w:space="0" w:color="auto"/>
            </w:tcBorders>
          </w:tcPr>
          <w:p w:rsidR="009B2CCE" w:rsidRPr="004B4775" w:rsidDel="009B2CCE" w:rsidRDefault="009B2CCE" w:rsidP="009B2CCE">
            <w:pPr>
              <w:pStyle w:val="TAL"/>
              <w:rPr>
                <w:del w:id="79" w:author="Huawei" w:date="2021-08-18T12:04:00Z"/>
              </w:rPr>
            </w:pPr>
            <w:del w:id="80" w:author="Huawei" w:date="2021-08-18T12:04:00Z">
              <w:r w:rsidRPr="004B4775" w:rsidDel="009B2CCE">
                <w:delText>2</w:delText>
              </w:r>
            </w:del>
          </w:p>
        </w:tc>
        <w:tc>
          <w:tcPr>
            <w:tcW w:w="1700" w:type="dxa"/>
            <w:tcBorders>
              <w:top w:val="single" w:sz="4" w:space="0" w:color="auto"/>
              <w:left w:val="single" w:sz="4" w:space="0" w:color="auto"/>
              <w:bottom w:val="single" w:sz="4" w:space="0" w:color="auto"/>
              <w:right w:val="single" w:sz="4" w:space="0" w:color="auto"/>
            </w:tcBorders>
          </w:tcPr>
          <w:p w:rsidR="009B2CCE" w:rsidRPr="004B4775" w:rsidDel="009B2CCE" w:rsidRDefault="009B2CCE" w:rsidP="009B2CCE">
            <w:pPr>
              <w:pStyle w:val="TAL"/>
              <w:rPr>
                <w:del w:id="81" w:author="Huawei" w:date="2021-08-18T12:04:00Z"/>
              </w:rPr>
            </w:pPr>
          </w:p>
        </w:tc>
        <w:tc>
          <w:tcPr>
            <w:tcW w:w="1245" w:type="dxa"/>
            <w:tcBorders>
              <w:top w:val="single" w:sz="4" w:space="0" w:color="auto"/>
              <w:left w:val="single" w:sz="4" w:space="0" w:color="auto"/>
              <w:bottom w:val="single" w:sz="4" w:space="0" w:color="auto"/>
              <w:right w:val="single" w:sz="4" w:space="0" w:color="auto"/>
            </w:tcBorders>
          </w:tcPr>
          <w:p w:rsidR="009B2CCE" w:rsidRPr="004B4775" w:rsidDel="009B2CCE" w:rsidRDefault="009B2CCE" w:rsidP="009B2CCE">
            <w:pPr>
              <w:pStyle w:val="TAL"/>
              <w:rPr>
                <w:del w:id="82" w:author="Huawei" w:date="2021-08-18T12:04:00Z"/>
              </w:rPr>
            </w:pPr>
            <w:del w:id="83" w:author="Huawei" w:date="2021-08-18T12:04:00Z">
              <w:r w:rsidRPr="004B4775" w:rsidDel="009B2CCE">
                <w:delText>FR1</w:delText>
              </w:r>
            </w:del>
          </w:p>
        </w:tc>
      </w:tr>
      <w:tr w:rsidR="009B2CCE" w:rsidRPr="004B4775" w:rsidDel="009B2CCE" w:rsidTr="00374DD2">
        <w:trPr>
          <w:del w:id="84" w:author="Huawei" w:date="2021-08-18T12:04:00Z"/>
        </w:trPr>
        <w:tc>
          <w:tcPr>
            <w:tcW w:w="4535" w:type="dxa"/>
            <w:tcBorders>
              <w:top w:val="nil"/>
              <w:left w:val="single" w:sz="4" w:space="0" w:color="auto"/>
              <w:bottom w:val="single" w:sz="4" w:space="0" w:color="auto"/>
              <w:right w:val="single" w:sz="4" w:space="0" w:color="auto"/>
            </w:tcBorders>
          </w:tcPr>
          <w:p w:rsidR="009B2CCE" w:rsidRPr="004B4775" w:rsidDel="009B2CCE" w:rsidRDefault="009B2CCE" w:rsidP="009B2CCE">
            <w:pPr>
              <w:pStyle w:val="TAL"/>
              <w:rPr>
                <w:del w:id="85" w:author="Huawei" w:date="2021-08-18T12:04:00Z"/>
              </w:rPr>
            </w:pPr>
          </w:p>
        </w:tc>
        <w:tc>
          <w:tcPr>
            <w:tcW w:w="2267" w:type="dxa"/>
            <w:tcBorders>
              <w:top w:val="single" w:sz="4" w:space="0" w:color="auto"/>
              <w:left w:val="single" w:sz="4" w:space="0" w:color="auto"/>
              <w:bottom w:val="single" w:sz="4" w:space="0" w:color="auto"/>
              <w:right w:val="single" w:sz="4" w:space="0" w:color="auto"/>
            </w:tcBorders>
          </w:tcPr>
          <w:p w:rsidR="009B2CCE" w:rsidRPr="004B4775" w:rsidDel="009B2CCE" w:rsidRDefault="009B2CCE" w:rsidP="009B2CCE">
            <w:pPr>
              <w:pStyle w:val="TAL"/>
              <w:rPr>
                <w:del w:id="86" w:author="Huawei" w:date="2021-08-18T12:04:00Z"/>
              </w:rPr>
            </w:pPr>
            <w:del w:id="87" w:author="Huawei" w:date="2021-08-18T12:04:00Z">
              <w:r w:rsidRPr="004B4775" w:rsidDel="009B2CCE">
                <w:delText>4</w:delText>
              </w:r>
            </w:del>
          </w:p>
        </w:tc>
        <w:tc>
          <w:tcPr>
            <w:tcW w:w="1700" w:type="dxa"/>
            <w:tcBorders>
              <w:top w:val="single" w:sz="4" w:space="0" w:color="auto"/>
              <w:left w:val="single" w:sz="4" w:space="0" w:color="auto"/>
              <w:bottom w:val="single" w:sz="4" w:space="0" w:color="auto"/>
              <w:right w:val="single" w:sz="4" w:space="0" w:color="auto"/>
            </w:tcBorders>
          </w:tcPr>
          <w:p w:rsidR="009B2CCE" w:rsidRPr="004B4775" w:rsidDel="009B2CCE" w:rsidRDefault="009B2CCE" w:rsidP="009B2CCE">
            <w:pPr>
              <w:pStyle w:val="TAL"/>
              <w:rPr>
                <w:del w:id="88" w:author="Huawei" w:date="2021-08-18T12:04:00Z"/>
              </w:rPr>
            </w:pPr>
          </w:p>
        </w:tc>
        <w:tc>
          <w:tcPr>
            <w:tcW w:w="1245" w:type="dxa"/>
            <w:tcBorders>
              <w:top w:val="single" w:sz="4" w:space="0" w:color="auto"/>
              <w:left w:val="single" w:sz="4" w:space="0" w:color="auto"/>
              <w:bottom w:val="single" w:sz="4" w:space="0" w:color="auto"/>
              <w:right w:val="single" w:sz="4" w:space="0" w:color="auto"/>
            </w:tcBorders>
          </w:tcPr>
          <w:p w:rsidR="009B2CCE" w:rsidRPr="004B4775" w:rsidDel="009B2CCE" w:rsidRDefault="009B2CCE" w:rsidP="009B2CCE">
            <w:pPr>
              <w:pStyle w:val="TAL"/>
              <w:rPr>
                <w:del w:id="89" w:author="Huawei" w:date="2021-08-18T12:04:00Z"/>
              </w:rPr>
            </w:pPr>
            <w:del w:id="90" w:author="Huawei" w:date="2021-08-18T12:04:00Z">
              <w:r w:rsidRPr="004B4775" w:rsidDel="009B2CCE">
                <w:delText>FR2</w:delText>
              </w:r>
            </w:del>
          </w:p>
        </w:tc>
      </w:tr>
      <w:tr w:rsidR="009B2CCE" w:rsidRPr="004B4775" w:rsidDel="009B2CCE" w:rsidTr="00374DD2">
        <w:trPr>
          <w:del w:id="91" w:author="Huawei" w:date="2021-08-18T12:04:00Z"/>
        </w:trPr>
        <w:tc>
          <w:tcPr>
            <w:tcW w:w="4535" w:type="dxa"/>
            <w:tcBorders>
              <w:top w:val="single" w:sz="4" w:space="0" w:color="auto"/>
              <w:left w:val="single" w:sz="4" w:space="0" w:color="auto"/>
              <w:bottom w:val="single" w:sz="4" w:space="0" w:color="auto"/>
              <w:right w:val="single" w:sz="4" w:space="0" w:color="auto"/>
            </w:tcBorders>
          </w:tcPr>
          <w:p w:rsidR="009B2CCE" w:rsidRPr="004B4775" w:rsidDel="009B2CCE" w:rsidRDefault="009B2CCE" w:rsidP="009B2CCE">
            <w:pPr>
              <w:pStyle w:val="TAL"/>
              <w:rPr>
                <w:del w:id="92" w:author="Huawei" w:date="2021-08-18T12:04:00Z"/>
              </w:rPr>
            </w:pPr>
            <w:del w:id="93" w:author="Huawei" w:date="2021-08-18T12:04:00Z">
              <w:r w:rsidRPr="004B4775" w:rsidDel="009B2CCE">
                <w:delText xml:space="preserve">  mappingType</w:delText>
              </w:r>
            </w:del>
          </w:p>
        </w:tc>
        <w:tc>
          <w:tcPr>
            <w:tcW w:w="2267" w:type="dxa"/>
            <w:tcBorders>
              <w:top w:val="single" w:sz="4" w:space="0" w:color="auto"/>
              <w:left w:val="single" w:sz="4" w:space="0" w:color="auto"/>
              <w:bottom w:val="single" w:sz="4" w:space="0" w:color="auto"/>
              <w:right w:val="single" w:sz="4" w:space="0" w:color="auto"/>
            </w:tcBorders>
          </w:tcPr>
          <w:p w:rsidR="009B2CCE" w:rsidRPr="004B4775" w:rsidDel="009B2CCE" w:rsidRDefault="009B2CCE" w:rsidP="009B2CCE">
            <w:pPr>
              <w:pStyle w:val="TAL"/>
              <w:rPr>
                <w:del w:id="94" w:author="Huawei" w:date="2021-08-18T12:04:00Z"/>
              </w:rPr>
            </w:pPr>
            <w:del w:id="95" w:author="Huawei" w:date="2021-08-18T12:04:00Z">
              <w:r w:rsidRPr="004B4775" w:rsidDel="009B2CCE">
                <w:delText>typeA</w:delText>
              </w:r>
            </w:del>
          </w:p>
        </w:tc>
        <w:tc>
          <w:tcPr>
            <w:tcW w:w="1700" w:type="dxa"/>
            <w:tcBorders>
              <w:top w:val="single" w:sz="4" w:space="0" w:color="auto"/>
              <w:left w:val="single" w:sz="4" w:space="0" w:color="auto"/>
              <w:bottom w:val="single" w:sz="4" w:space="0" w:color="auto"/>
              <w:right w:val="single" w:sz="4" w:space="0" w:color="auto"/>
            </w:tcBorders>
          </w:tcPr>
          <w:p w:rsidR="009B2CCE" w:rsidRPr="004B4775" w:rsidDel="009B2CCE" w:rsidRDefault="009B2CCE" w:rsidP="009B2CCE">
            <w:pPr>
              <w:pStyle w:val="TAL"/>
              <w:rPr>
                <w:del w:id="96" w:author="Huawei" w:date="2021-08-18T12:04:00Z"/>
              </w:rPr>
            </w:pPr>
          </w:p>
        </w:tc>
        <w:tc>
          <w:tcPr>
            <w:tcW w:w="1245" w:type="dxa"/>
            <w:tcBorders>
              <w:top w:val="single" w:sz="4" w:space="0" w:color="auto"/>
              <w:left w:val="single" w:sz="4" w:space="0" w:color="auto"/>
              <w:bottom w:val="single" w:sz="4" w:space="0" w:color="auto"/>
              <w:right w:val="single" w:sz="4" w:space="0" w:color="auto"/>
            </w:tcBorders>
          </w:tcPr>
          <w:p w:rsidR="009B2CCE" w:rsidRPr="004B4775" w:rsidDel="009B2CCE" w:rsidRDefault="009B2CCE" w:rsidP="009B2CCE">
            <w:pPr>
              <w:pStyle w:val="TAL"/>
              <w:rPr>
                <w:del w:id="97" w:author="Huawei" w:date="2021-08-18T12:04:00Z"/>
              </w:rPr>
            </w:pPr>
          </w:p>
        </w:tc>
      </w:tr>
      <w:tr w:rsidR="009B2CCE" w:rsidRPr="004B4775" w:rsidDel="009B2CCE" w:rsidTr="00374DD2">
        <w:trPr>
          <w:del w:id="98" w:author="Huawei" w:date="2021-08-18T12:04:00Z"/>
        </w:trPr>
        <w:tc>
          <w:tcPr>
            <w:tcW w:w="4535" w:type="dxa"/>
            <w:tcBorders>
              <w:top w:val="single" w:sz="4" w:space="0" w:color="auto"/>
              <w:left w:val="single" w:sz="4" w:space="0" w:color="auto"/>
              <w:bottom w:val="single" w:sz="4" w:space="0" w:color="auto"/>
              <w:right w:val="single" w:sz="4" w:space="0" w:color="auto"/>
            </w:tcBorders>
          </w:tcPr>
          <w:p w:rsidR="009B2CCE" w:rsidRPr="004B4775" w:rsidDel="009B2CCE" w:rsidRDefault="009B2CCE" w:rsidP="009B2CCE">
            <w:pPr>
              <w:pStyle w:val="TAL"/>
              <w:rPr>
                <w:del w:id="99" w:author="Huawei" w:date="2021-08-18T12:04:00Z"/>
              </w:rPr>
            </w:pPr>
            <w:del w:id="100" w:author="Huawei" w:date="2021-08-18T12:04:00Z">
              <w:r w:rsidRPr="004B4775" w:rsidDel="009B2CCE">
                <w:delText xml:space="preserve">  startSymbolAndLength</w:delText>
              </w:r>
            </w:del>
          </w:p>
        </w:tc>
        <w:tc>
          <w:tcPr>
            <w:tcW w:w="2267" w:type="dxa"/>
            <w:tcBorders>
              <w:top w:val="single" w:sz="4" w:space="0" w:color="auto"/>
              <w:left w:val="single" w:sz="4" w:space="0" w:color="auto"/>
              <w:bottom w:val="single" w:sz="4" w:space="0" w:color="auto"/>
              <w:right w:val="single" w:sz="4" w:space="0" w:color="auto"/>
            </w:tcBorders>
          </w:tcPr>
          <w:p w:rsidR="009B2CCE" w:rsidRPr="004B4775" w:rsidDel="009B2CCE" w:rsidRDefault="009B2CCE" w:rsidP="009B2CCE">
            <w:pPr>
              <w:pStyle w:val="TAL"/>
              <w:rPr>
                <w:del w:id="101" w:author="Huawei" w:date="2021-08-18T12:04:00Z"/>
              </w:rPr>
            </w:pPr>
            <w:del w:id="102" w:author="Huawei" w:date="2021-08-18T12:04:00Z">
              <w:r w:rsidRPr="004B4775" w:rsidDel="009B2CCE">
                <w:rPr>
                  <w:rFonts w:cs="Arial"/>
                  <w:szCs w:val="18"/>
                </w:rPr>
                <w:delText>52</w:delText>
              </w:r>
            </w:del>
          </w:p>
        </w:tc>
        <w:tc>
          <w:tcPr>
            <w:tcW w:w="1700" w:type="dxa"/>
            <w:tcBorders>
              <w:top w:val="single" w:sz="4" w:space="0" w:color="auto"/>
              <w:left w:val="single" w:sz="4" w:space="0" w:color="auto"/>
              <w:bottom w:val="single" w:sz="4" w:space="0" w:color="auto"/>
              <w:right w:val="single" w:sz="4" w:space="0" w:color="auto"/>
            </w:tcBorders>
          </w:tcPr>
          <w:p w:rsidR="009B2CCE" w:rsidRPr="004B4775" w:rsidDel="009B2CCE" w:rsidRDefault="009B2CCE" w:rsidP="009B2CCE">
            <w:pPr>
              <w:pStyle w:val="TAL"/>
              <w:rPr>
                <w:del w:id="103" w:author="Huawei" w:date="2021-08-18T12:04:00Z"/>
              </w:rPr>
            </w:pPr>
            <w:del w:id="104" w:author="Huawei" w:date="2021-08-18T12:04:00Z">
              <w:r w:rsidRPr="004B4775" w:rsidDel="009B2CCE">
                <w:rPr>
                  <w:rFonts w:cs="Arial"/>
                  <w:szCs w:val="18"/>
                </w:rPr>
                <w:delText>Start symbol(S)=10, Length(L)=4</w:delText>
              </w:r>
            </w:del>
          </w:p>
        </w:tc>
        <w:tc>
          <w:tcPr>
            <w:tcW w:w="1245" w:type="dxa"/>
            <w:tcBorders>
              <w:top w:val="single" w:sz="4" w:space="0" w:color="auto"/>
              <w:left w:val="single" w:sz="4" w:space="0" w:color="auto"/>
              <w:bottom w:val="single" w:sz="4" w:space="0" w:color="auto"/>
              <w:right w:val="single" w:sz="4" w:space="0" w:color="auto"/>
            </w:tcBorders>
          </w:tcPr>
          <w:p w:rsidR="009B2CCE" w:rsidRPr="004B4775" w:rsidDel="009B2CCE" w:rsidRDefault="009B2CCE" w:rsidP="009B2CCE">
            <w:pPr>
              <w:pStyle w:val="TAL"/>
              <w:rPr>
                <w:del w:id="105" w:author="Huawei" w:date="2021-08-18T12:04:00Z"/>
              </w:rPr>
            </w:pPr>
            <w:del w:id="106" w:author="Huawei" w:date="2021-08-18T12:04:00Z">
              <w:r w:rsidRPr="004B4775" w:rsidDel="009B2CCE">
                <w:delText>FR1</w:delText>
              </w:r>
            </w:del>
          </w:p>
        </w:tc>
      </w:tr>
      <w:tr w:rsidR="009B2CCE" w:rsidRPr="004B4775" w:rsidDel="009B2CCE" w:rsidTr="00374DD2">
        <w:trPr>
          <w:del w:id="107" w:author="Huawei" w:date="2021-08-18T12:04:00Z"/>
        </w:trPr>
        <w:tc>
          <w:tcPr>
            <w:tcW w:w="4535" w:type="dxa"/>
            <w:tcBorders>
              <w:top w:val="single" w:sz="4" w:space="0" w:color="auto"/>
              <w:left w:val="single" w:sz="4" w:space="0" w:color="auto"/>
              <w:bottom w:val="single" w:sz="4" w:space="0" w:color="auto"/>
              <w:right w:val="single" w:sz="4" w:space="0" w:color="auto"/>
            </w:tcBorders>
          </w:tcPr>
          <w:p w:rsidR="009B2CCE" w:rsidRPr="004B4775" w:rsidDel="009B2CCE" w:rsidRDefault="009B2CCE" w:rsidP="009B2CCE">
            <w:pPr>
              <w:pStyle w:val="TAL"/>
              <w:rPr>
                <w:del w:id="108" w:author="Huawei" w:date="2021-08-18T12:04:00Z"/>
              </w:rPr>
            </w:pPr>
            <w:del w:id="109" w:author="Huawei" w:date="2021-08-18T12:04:00Z">
              <w:r w:rsidRPr="004B4775" w:rsidDel="009B2CCE">
                <w:delText xml:space="preserve">  startSymbolAndLength</w:delText>
              </w:r>
            </w:del>
          </w:p>
        </w:tc>
        <w:tc>
          <w:tcPr>
            <w:tcW w:w="2267" w:type="dxa"/>
            <w:tcBorders>
              <w:top w:val="single" w:sz="4" w:space="0" w:color="auto"/>
              <w:left w:val="single" w:sz="4" w:space="0" w:color="auto"/>
              <w:bottom w:val="single" w:sz="4" w:space="0" w:color="auto"/>
              <w:right w:val="single" w:sz="4" w:space="0" w:color="auto"/>
            </w:tcBorders>
          </w:tcPr>
          <w:p w:rsidR="009B2CCE" w:rsidRPr="004B4775" w:rsidDel="009B2CCE" w:rsidRDefault="009B2CCE" w:rsidP="009B2CCE">
            <w:pPr>
              <w:pStyle w:val="TAL"/>
              <w:rPr>
                <w:del w:id="110" w:author="Huawei" w:date="2021-08-18T12:04:00Z"/>
              </w:rPr>
            </w:pPr>
            <w:del w:id="111" w:author="Huawei" w:date="2021-08-18T12:04:00Z">
              <w:r w:rsidRPr="004B4775" w:rsidDel="009B2CCE">
                <w:delText>42</w:delText>
              </w:r>
            </w:del>
          </w:p>
        </w:tc>
        <w:tc>
          <w:tcPr>
            <w:tcW w:w="1700" w:type="dxa"/>
            <w:tcBorders>
              <w:top w:val="single" w:sz="4" w:space="0" w:color="auto"/>
              <w:left w:val="single" w:sz="4" w:space="0" w:color="auto"/>
              <w:bottom w:val="single" w:sz="4" w:space="0" w:color="auto"/>
              <w:right w:val="single" w:sz="4" w:space="0" w:color="auto"/>
            </w:tcBorders>
          </w:tcPr>
          <w:p w:rsidR="009B2CCE" w:rsidRPr="004B4775" w:rsidDel="009B2CCE" w:rsidRDefault="009B2CCE" w:rsidP="009B2CCE">
            <w:pPr>
              <w:pStyle w:val="TAL"/>
              <w:rPr>
                <w:del w:id="112" w:author="Huawei" w:date="2021-08-18T12:04:00Z"/>
              </w:rPr>
            </w:pPr>
            <w:del w:id="113" w:author="Huawei" w:date="2021-08-18T12:04:00Z">
              <w:r w:rsidRPr="004B4775" w:rsidDel="009B2CCE">
                <w:delText>Start symbol(S)=0, Length(L)=4</w:delText>
              </w:r>
            </w:del>
          </w:p>
        </w:tc>
        <w:tc>
          <w:tcPr>
            <w:tcW w:w="1245" w:type="dxa"/>
            <w:tcBorders>
              <w:top w:val="single" w:sz="4" w:space="0" w:color="auto"/>
              <w:left w:val="single" w:sz="4" w:space="0" w:color="auto"/>
              <w:bottom w:val="single" w:sz="4" w:space="0" w:color="auto"/>
              <w:right w:val="single" w:sz="4" w:space="0" w:color="auto"/>
            </w:tcBorders>
          </w:tcPr>
          <w:p w:rsidR="009B2CCE" w:rsidRPr="004B4775" w:rsidDel="009B2CCE" w:rsidRDefault="009B2CCE" w:rsidP="009B2CCE">
            <w:pPr>
              <w:pStyle w:val="TAL"/>
              <w:rPr>
                <w:del w:id="114" w:author="Huawei" w:date="2021-08-18T12:04:00Z"/>
              </w:rPr>
            </w:pPr>
            <w:del w:id="115" w:author="Huawei" w:date="2021-08-18T12:04:00Z">
              <w:r w:rsidRPr="004B4775" w:rsidDel="009B2CCE">
                <w:delText>FR2</w:delText>
              </w:r>
            </w:del>
          </w:p>
        </w:tc>
      </w:tr>
      <w:tr w:rsidR="009B2CCE" w:rsidRPr="004B4775" w:rsidDel="009B2CCE" w:rsidTr="00374DD2">
        <w:trPr>
          <w:del w:id="116" w:author="Huawei" w:date="2021-08-18T12:04:00Z"/>
        </w:trPr>
        <w:tc>
          <w:tcPr>
            <w:tcW w:w="4535" w:type="dxa"/>
            <w:tcBorders>
              <w:top w:val="single" w:sz="4" w:space="0" w:color="auto"/>
              <w:left w:val="single" w:sz="4" w:space="0" w:color="auto"/>
              <w:bottom w:val="single" w:sz="4" w:space="0" w:color="auto"/>
              <w:right w:val="single" w:sz="4" w:space="0" w:color="auto"/>
            </w:tcBorders>
          </w:tcPr>
          <w:p w:rsidR="009B2CCE" w:rsidRPr="004B4775" w:rsidDel="009B2CCE" w:rsidRDefault="009B2CCE" w:rsidP="009B2CCE">
            <w:pPr>
              <w:pStyle w:val="TAL"/>
              <w:rPr>
                <w:del w:id="117" w:author="Huawei" w:date="2021-08-18T12:04:00Z"/>
              </w:rPr>
            </w:pPr>
            <w:del w:id="118" w:author="Huawei" w:date="2021-08-18T12:04:00Z">
              <w:r w:rsidRPr="004B4775" w:rsidDel="009B2CCE">
                <w:delText xml:space="preserve">  }</w:delText>
              </w:r>
            </w:del>
          </w:p>
        </w:tc>
        <w:tc>
          <w:tcPr>
            <w:tcW w:w="2267" w:type="dxa"/>
            <w:tcBorders>
              <w:top w:val="single" w:sz="4" w:space="0" w:color="auto"/>
              <w:left w:val="single" w:sz="4" w:space="0" w:color="auto"/>
              <w:bottom w:val="single" w:sz="4" w:space="0" w:color="auto"/>
              <w:right w:val="single" w:sz="4" w:space="0" w:color="auto"/>
            </w:tcBorders>
          </w:tcPr>
          <w:p w:rsidR="009B2CCE" w:rsidRPr="004B4775" w:rsidDel="009B2CCE" w:rsidRDefault="009B2CCE" w:rsidP="009B2CCE">
            <w:pPr>
              <w:pStyle w:val="TAL"/>
              <w:rPr>
                <w:del w:id="119" w:author="Huawei" w:date="2021-08-18T12:04:00Z"/>
              </w:rPr>
            </w:pPr>
          </w:p>
        </w:tc>
        <w:tc>
          <w:tcPr>
            <w:tcW w:w="1700" w:type="dxa"/>
            <w:tcBorders>
              <w:top w:val="single" w:sz="4" w:space="0" w:color="auto"/>
              <w:left w:val="single" w:sz="4" w:space="0" w:color="auto"/>
              <w:bottom w:val="single" w:sz="4" w:space="0" w:color="auto"/>
              <w:right w:val="single" w:sz="4" w:space="0" w:color="auto"/>
            </w:tcBorders>
          </w:tcPr>
          <w:p w:rsidR="009B2CCE" w:rsidRPr="004B4775" w:rsidDel="009B2CCE" w:rsidRDefault="009B2CCE" w:rsidP="009B2CCE">
            <w:pPr>
              <w:pStyle w:val="TAL"/>
              <w:rPr>
                <w:del w:id="120" w:author="Huawei" w:date="2021-08-18T12:04:00Z"/>
              </w:rPr>
            </w:pPr>
          </w:p>
        </w:tc>
        <w:tc>
          <w:tcPr>
            <w:tcW w:w="1245" w:type="dxa"/>
            <w:tcBorders>
              <w:top w:val="single" w:sz="4" w:space="0" w:color="auto"/>
              <w:left w:val="single" w:sz="4" w:space="0" w:color="auto"/>
              <w:bottom w:val="single" w:sz="4" w:space="0" w:color="auto"/>
              <w:right w:val="single" w:sz="4" w:space="0" w:color="auto"/>
            </w:tcBorders>
          </w:tcPr>
          <w:p w:rsidR="009B2CCE" w:rsidRPr="004B4775" w:rsidDel="009B2CCE" w:rsidRDefault="009B2CCE" w:rsidP="009B2CCE">
            <w:pPr>
              <w:pStyle w:val="TAL"/>
              <w:rPr>
                <w:del w:id="121" w:author="Huawei" w:date="2021-08-18T12:04:00Z"/>
              </w:rPr>
            </w:pPr>
          </w:p>
        </w:tc>
      </w:tr>
      <w:tr w:rsidR="009B2CCE" w:rsidRPr="004B4775" w:rsidTr="00374DD2">
        <w:tc>
          <w:tcPr>
            <w:tcW w:w="4535" w:type="dxa"/>
            <w:tcBorders>
              <w:top w:val="single" w:sz="4" w:space="0" w:color="auto"/>
              <w:left w:val="single" w:sz="4" w:space="0" w:color="auto"/>
              <w:bottom w:val="single" w:sz="4" w:space="0" w:color="auto"/>
              <w:right w:val="single" w:sz="4" w:space="0" w:color="auto"/>
            </w:tcBorders>
          </w:tcPr>
          <w:p w:rsidR="009B2CCE" w:rsidRPr="004B4775" w:rsidRDefault="009B2CCE" w:rsidP="009B2CCE">
            <w:pPr>
              <w:pStyle w:val="TAL"/>
            </w:pPr>
            <w:r w:rsidRPr="004B4775">
              <w:t>}</w:t>
            </w:r>
          </w:p>
        </w:tc>
        <w:tc>
          <w:tcPr>
            <w:tcW w:w="2267" w:type="dxa"/>
            <w:tcBorders>
              <w:top w:val="single" w:sz="4" w:space="0" w:color="auto"/>
              <w:left w:val="single" w:sz="4" w:space="0" w:color="auto"/>
              <w:bottom w:val="single" w:sz="4" w:space="0" w:color="auto"/>
              <w:right w:val="single" w:sz="4" w:space="0" w:color="auto"/>
            </w:tcBorders>
          </w:tcPr>
          <w:p w:rsidR="009B2CCE" w:rsidRPr="004B4775" w:rsidRDefault="009B2CCE" w:rsidP="009B2CCE">
            <w:pPr>
              <w:pStyle w:val="TAL"/>
            </w:pPr>
          </w:p>
        </w:tc>
        <w:tc>
          <w:tcPr>
            <w:tcW w:w="1700" w:type="dxa"/>
            <w:tcBorders>
              <w:top w:val="single" w:sz="4" w:space="0" w:color="auto"/>
              <w:left w:val="single" w:sz="4" w:space="0" w:color="auto"/>
              <w:bottom w:val="single" w:sz="4" w:space="0" w:color="auto"/>
              <w:right w:val="single" w:sz="4" w:space="0" w:color="auto"/>
            </w:tcBorders>
          </w:tcPr>
          <w:p w:rsidR="009B2CCE" w:rsidRPr="004B4775" w:rsidRDefault="009B2CCE" w:rsidP="009B2CCE">
            <w:pPr>
              <w:pStyle w:val="TAL"/>
            </w:pPr>
          </w:p>
        </w:tc>
        <w:tc>
          <w:tcPr>
            <w:tcW w:w="1245" w:type="dxa"/>
            <w:tcBorders>
              <w:top w:val="single" w:sz="4" w:space="0" w:color="auto"/>
              <w:left w:val="single" w:sz="4" w:space="0" w:color="auto"/>
              <w:bottom w:val="single" w:sz="4" w:space="0" w:color="auto"/>
              <w:right w:val="single" w:sz="4" w:space="0" w:color="auto"/>
            </w:tcBorders>
          </w:tcPr>
          <w:p w:rsidR="009B2CCE" w:rsidRPr="004B4775" w:rsidRDefault="009B2CCE" w:rsidP="009B2CCE">
            <w:pPr>
              <w:pStyle w:val="TAL"/>
            </w:pPr>
          </w:p>
        </w:tc>
      </w:tr>
    </w:tbl>
    <w:p w:rsidR="00F83320" w:rsidRPr="004B4775" w:rsidRDefault="00F83320" w:rsidP="00F83320"/>
    <w:p w:rsidR="00F83320" w:rsidRPr="004B4775" w:rsidRDefault="00F83320" w:rsidP="00F83320">
      <w:pPr>
        <w:pStyle w:val="TH"/>
      </w:pPr>
      <w:r w:rsidRPr="004B4775">
        <w:t xml:space="preserve">Table 7.1.1.3.2b.3.1-3: </w:t>
      </w:r>
      <w:proofErr w:type="spellStart"/>
      <w:r w:rsidRPr="004B4775">
        <w:t>maxPUSCH</w:t>
      </w:r>
      <w:proofErr w:type="spellEnd"/>
      <w:r w:rsidRPr="004B4775">
        <w:t>-Duration and configuredGrantType1Allowed settings</w:t>
      </w:r>
    </w:p>
    <w:tbl>
      <w:tblPr>
        <w:tblW w:w="3957" w:type="dxa"/>
        <w:tblInd w:w="2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7"/>
        <w:gridCol w:w="1559"/>
        <w:gridCol w:w="1701"/>
      </w:tblGrid>
      <w:tr w:rsidR="00F83320" w:rsidRPr="004B4775" w:rsidTr="00374DD2">
        <w:trPr>
          <w:trHeight w:val="625"/>
        </w:trPr>
        <w:tc>
          <w:tcPr>
            <w:tcW w:w="697" w:type="dxa"/>
            <w:tcBorders>
              <w:bottom w:val="single" w:sz="4" w:space="0" w:color="auto"/>
            </w:tcBorders>
          </w:tcPr>
          <w:p w:rsidR="00F83320" w:rsidRPr="004B4775" w:rsidRDefault="00F83320" w:rsidP="00374DD2">
            <w:pPr>
              <w:pStyle w:val="TAH"/>
            </w:pPr>
            <w:r w:rsidRPr="004B4775">
              <w:t>DRB</w:t>
            </w:r>
          </w:p>
        </w:tc>
        <w:tc>
          <w:tcPr>
            <w:tcW w:w="1559" w:type="dxa"/>
            <w:tcBorders>
              <w:bottom w:val="single" w:sz="4" w:space="0" w:color="auto"/>
            </w:tcBorders>
          </w:tcPr>
          <w:p w:rsidR="00F83320" w:rsidRPr="004B4775" w:rsidRDefault="00F83320" w:rsidP="00374DD2">
            <w:pPr>
              <w:pStyle w:val="TAH"/>
            </w:pPr>
            <w:proofErr w:type="spellStart"/>
            <w:r w:rsidRPr="004B4775">
              <w:t>maxPUSCH</w:t>
            </w:r>
            <w:proofErr w:type="spellEnd"/>
            <w:r w:rsidRPr="004B4775">
              <w:t>-Duration</w:t>
            </w:r>
          </w:p>
        </w:tc>
        <w:tc>
          <w:tcPr>
            <w:tcW w:w="1701" w:type="dxa"/>
            <w:tcBorders>
              <w:bottom w:val="single" w:sz="4" w:space="0" w:color="auto"/>
            </w:tcBorders>
          </w:tcPr>
          <w:p w:rsidR="00F83320" w:rsidRPr="004B4775" w:rsidRDefault="00F83320" w:rsidP="00374DD2">
            <w:pPr>
              <w:pStyle w:val="TAH"/>
            </w:pPr>
            <w:r w:rsidRPr="004B4775">
              <w:t xml:space="preserve">configuredGrantType1Allowed         </w:t>
            </w:r>
          </w:p>
        </w:tc>
      </w:tr>
      <w:tr w:rsidR="00F83320" w:rsidRPr="004B4775" w:rsidTr="00374DD2">
        <w:tc>
          <w:tcPr>
            <w:tcW w:w="697" w:type="dxa"/>
          </w:tcPr>
          <w:p w:rsidR="00F83320" w:rsidRPr="004B4775" w:rsidRDefault="00F83320" w:rsidP="00374DD2">
            <w:pPr>
              <w:pStyle w:val="TAL"/>
            </w:pPr>
            <w:r w:rsidRPr="004B4775">
              <w:t>DRB1</w:t>
            </w:r>
          </w:p>
        </w:tc>
        <w:tc>
          <w:tcPr>
            <w:tcW w:w="1559" w:type="dxa"/>
          </w:tcPr>
          <w:p w:rsidR="00F83320" w:rsidRPr="004B4775" w:rsidRDefault="00F83320" w:rsidP="00374DD2">
            <w:pPr>
              <w:pStyle w:val="TAC"/>
            </w:pPr>
            <w:r w:rsidRPr="004B4775">
              <w:t>Not Present</w:t>
            </w:r>
          </w:p>
        </w:tc>
        <w:tc>
          <w:tcPr>
            <w:tcW w:w="1701" w:type="dxa"/>
          </w:tcPr>
          <w:p w:rsidR="00F83320" w:rsidRPr="004B4775" w:rsidRDefault="00F83320" w:rsidP="00374DD2">
            <w:pPr>
              <w:pStyle w:val="TAC"/>
            </w:pPr>
            <w:r w:rsidRPr="004B4775">
              <w:t>true</w:t>
            </w:r>
          </w:p>
        </w:tc>
      </w:tr>
      <w:tr w:rsidR="00F83320" w:rsidRPr="004B4775" w:rsidTr="00374DD2">
        <w:tc>
          <w:tcPr>
            <w:tcW w:w="697" w:type="dxa"/>
          </w:tcPr>
          <w:p w:rsidR="00F83320" w:rsidRPr="004B4775" w:rsidRDefault="00F83320" w:rsidP="00374DD2">
            <w:pPr>
              <w:pStyle w:val="TAL"/>
            </w:pPr>
            <w:r w:rsidRPr="004B4775">
              <w:t>DRB2</w:t>
            </w:r>
          </w:p>
        </w:tc>
        <w:tc>
          <w:tcPr>
            <w:tcW w:w="1559" w:type="dxa"/>
          </w:tcPr>
          <w:p w:rsidR="00F83320" w:rsidRPr="004B4775" w:rsidRDefault="00F83320" w:rsidP="00374DD2">
            <w:pPr>
              <w:pStyle w:val="TAC"/>
            </w:pPr>
            <w:r w:rsidRPr="004B4775">
              <w:t>Not Present</w:t>
            </w:r>
          </w:p>
        </w:tc>
        <w:tc>
          <w:tcPr>
            <w:tcW w:w="1701" w:type="dxa"/>
          </w:tcPr>
          <w:p w:rsidR="00F83320" w:rsidRPr="004B4775" w:rsidRDefault="00F83320" w:rsidP="00374DD2">
            <w:pPr>
              <w:pStyle w:val="TAC"/>
            </w:pPr>
            <w:r w:rsidRPr="004B4775">
              <w:t>false</w:t>
            </w:r>
          </w:p>
        </w:tc>
      </w:tr>
      <w:tr w:rsidR="00F83320" w:rsidRPr="004B4775" w:rsidTr="00374DD2">
        <w:tc>
          <w:tcPr>
            <w:tcW w:w="697" w:type="dxa"/>
          </w:tcPr>
          <w:p w:rsidR="00F83320" w:rsidRPr="004B4775" w:rsidRDefault="00F83320" w:rsidP="00374DD2">
            <w:pPr>
              <w:pStyle w:val="TAL"/>
            </w:pPr>
            <w:r w:rsidRPr="004B4775">
              <w:t>DRB3</w:t>
            </w:r>
          </w:p>
        </w:tc>
        <w:tc>
          <w:tcPr>
            <w:tcW w:w="1559" w:type="dxa"/>
          </w:tcPr>
          <w:p w:rsidR="00F83320" w:rsidRPr="004B4775" w:rsidRDefault="00F83320" w:rsidP="00374DD2">
            <w:pPr>
              <w:pStyle w:val="TAC"/>
            </w:pPr>
            <w:r w:rsidRPr="004B4775">
              <w:t>Not Present</w:t>
            </w:r>
          </w:p>
        </w:tc>
        <w:tc>
          <w:tcPr>
            <w:tcW w:w="1701" w:type="dxa"/>
          </w:tcPr>
          <w:p w:rsidR="00F83320" w:rsidRPr="004B4775" w:rsidRDefault="00F83320" w:rsidP="00374DD2">
            <w:pPr>
              <w:pStyle w:val="TAC"/>
            </w:pPr>
            <w:r w:rsidRPr="004B4775">
              <w:t>true</w:t>
            </w:r>
          </w:p>
        </w:tc>
      </w:tr>
    </w:tbl>
    <w:p w:rsidR="00F83320" w:rsidRPr="004B4775" w:rsidRDefault="00F83320" w:rsidP="00F83320"/>
    <w:p w:rsidR="00F83320" w:rsidRPr="004B4775" w:rsidRDefault="00F83320" w:rsidP="00F83320">
      <w:pPr>
        <w:pStyle w:val="TH"/>
      </w:pPr>
      <w:r w:rsidRPr="004B4775">
        <w:t>Table 7.1.1.3.2b.3.1-4: PDCP Settings</w:t>
      </w:r>
    </w:p>
    <w:tbl>
      <w:tblPr>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1800"/>
      </w:tblGrid>
      <w:tr w:rsidR="00F83320" w:rsidRPr="004B4775" w:rsidTr="00374DD2">
        <w:tc>
          <w:tcPr>
            <w:tcW w:w="2030" w:type="dxa"/>
          </w:tcPr>
          <w:p w:rsidR="00F83320" w:rsidRPr="004B4775" w:rsidRDefault="00F83320" w:rsidP="00374DD2">
            <w:pPr>
              <w:pStyle w:val="TAH"/>
            </w:pPr>
            <w:r w:rsidRPr="004B4775">
              <w:t>Parameter</w:t>
            </w:r>
          </w:p>
        </w:tc>
        <w:tc>
          <w:tcPr>
            <w:tcW w:w="1800" w:type="dxa"/>
          </w:tcPr>
          <w:p w:rsidR="00F83320" w:rsidRPr="004B4775" w:rsidRDefault="00F83320" w:rsidP="00374DD2">
            <w:pPr>
              <w:pStyle w:val="TAH"/>
            </w:pPr>
            <w:r w:rsidRPr="004B4775">
              <w:t>Value</w:t>
            </w:r>
          </w:p>
        </w:tc>
      </w:tr>
      <w:tr w:rsidR="00F83320" w:rsidRPr="004B4775" w:rsidTr="00374DD2">
        <w:tc>
          <w:tcPr>
            <w:tcW w:w="2030" w:type="dxa"/>
          </w:tcPr>
          <w:p w:rsidR="00F83320" w:rsidRPr="004B4775" w:rsidRDefault="00F83320" w:rsidP="00374DD2">
            <w:pPr>
              <w:pStyle w:val="TAL"/>
            </w:pPr>
            <w:proofErr w:type="spellStart"/>
            <w:r w:rsidRPr="004B4775">
              <w:t>Discard_Timer</w:t>
            </w:r>
            <w:proofErr w:type="spellEnd"/>
          </w:p>
        </w:tc>
        <w:tc>
          <w:tcPr>
            <w:tcW w:w="1800" w:type="dxa"/>
          </w:tcPr>
          <w:p w:rsidR="00F83320" w:rsidRPr="004B4775" w:rsidRDefault="00F83320" w:rsidP="00374DD2">
            <w:pPr>
              <w:pStyle w:val="TAC"/>
            </w:pPr>
            <w:r w:rsidRPr="004B4775">
              <w:t>ms1500</w:t>
            </w:r>
          </w:p>
        </w:tc>
      </w:tr>
    </w:tbl>
    <w:p w:rsidR="00F83320" w:rsidRPr="004B4775" w:rsidRDefault="00F83320" w:rsidP="00F83320"/>
    <w:p w:rsidR="00F83320" w:rsidRPr="004B4775" w:rsidRDefault="00F83320" w:rsidP="00F83320">
      <w:pPr>
        <w:pStyle w:val="H6"/>
      </w:pPr>
      <w:r w:rsidRPr="004B4775">
        <w:lastRenderedPageBreak/>
        <w:t>7.1.1.3.2b</w:t>
      </w:r>
      <w:r w:rsidRPr="004B4775">
        <w:rPr>
          <w:rFonts w:eastAsia="MS Gothic"/>
        </w:rPr>
        <w:t>.3.2</w:t>
      </w:r>
      <w:r w:rsidRPr="004B4775">
        <w:rPr>
          <w:rFonts w:eastAsia="MS Gothic"/>
        </w:rPr>
        <w:tab/>
      </w:r>
      <w:r w:rsidRPr="004B4775">
        <w:t>Test procedure sequence</w:t>
      </w:r>
    </w:p>
    <w:p w:rsidR="00F83320" w:rsidRPr="004B4775" w:rsidRDefault="00F83320" w:rsidP="00F83320">
      <w:pPr>
        <w:pStyle w:val="TH"/>
      </w:pPr>
      <w:r w:rsidRPr="004B4775">
        <w:t>Table 7.1.1.3.2b.3.2-1: Main behaviour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969"/>
        <w:gridCol w:w="709"/>
        <w:gridCol w:w="2977"/>
        <w:gridCol w:w="567"/>
        <w:gridCol w:w="850"/>
      </w:tblGrid>
      <w:tr w:rsidR="00F83320" w:rsidRPr="004B4775" w:rsidTr="00374DD2">
        <w:tc>
          <w:tcPr>
            <w:tcW w:w="534" w:type="dxa"/>
            <w:tcBorders>
              <w:top w:val="single" w:sz="4" w:space="0" w:color="auto"/>
              <w:bottom w:val="nil"/>
            </w:tcBorders>
          </w:tcPr>
          <w:p w:rsidR="00F83320" w:rsidRPr="004B4775" w:rsidRDefault="00F83320" w:rsidP="00374DD2">
            <w:pPr>
              <w:pStyle w:val="TAH"/>
            </w:pPr>
            <w:r w:rsidRPr="004B4775">
              <w:lastRenderedPageBreak/>
              <w:t>St</w:t>
            </w:r>
          </w:p>
        </w:tc>
        <w:tc>
          <w:tcPr>
            <w:tcW w:w="3969" w:type="dxa"/>
            <w:tcBorders>
              <w:top w:val="single" w:sz="4" w:space="0" w:color="auto"/>
              <w:bottom w:val="nil"/>
            </w:tcBorders>
          </w:tcPr>
          <w:p w:rsidR="00F83320" w:rsidRPr="004B4775" w:rsidRDefault="00F83320" w:rsidP="00374DD2">
            <w:pPr>
              <w:pStyle w:val="TAH"/>
            </w:pPr>
            <w:r w:rsidRPr="004B4775">
              <w:t>Procedure</w:t>
            </w:r>
          </w:p>
        </w:tc>
        <w:tc>
          <w:tcPr>
            <w:tcW w:w="3686" w:type="dxa"/>
            <w:gridSpan w:val="2"/>
            <w:tcBorders>
              <w:top w:val="single" w:sz="4" w:space="0" w:color="auto"/>
            </w:tcBorders>
          </w:tcPr>
          <w:p w:rsidR="00F83320" w:rsidRPr="004B4775" w:rsidRDefault="00F83320" w:rsidP="00374DD2">
            <w:pPr>
              <w:pStyle w:val="TAH"/>
            </w:pPr>
            <w:r w:rsidRPr="004B4775">
              <w:t>Message Sequence</w:t>
            </w:r>
          </w:p>
        </w:tc>
        <w:tc>
          <w:tcPr>
            <w:tcW w:w="567" w:type="dxa"/>
            <w:tcBorders>
              <w:top w:val="single" w:sz="4" w:space="0" w:color="auto"/>
              <w:bottom w:val="nil"/>
            </w:tcBorders>
          </w:tcPr>
          <w:p w:rsidR="00F83320" w:rsidRPr="004B4775" w:rsidRDefault="00F83320" w:rsidP="00374DD2">
            <w:pPr>
              <w:pStyle w:val="TAH"/>
              <w:rPr>
                <w:rFonts w:eastAsia="MS Gothic"/>
              </w:rPr>
            </w:pPr>
            <w:r w:rsidRPr="004B4775">
              <w:rPr>
                <w:rFonts w:eastAsia="MS Gothic"/>
              </w:rPr>
              <w:t>TP</w:t>
            </w:r>
          </w:p>
        </w:tc>
        <w:tc>
          <w:tcPr>
            <w:tcW w:w="850" w:type="dxa"/>
            <w:tcBorders>
              <w:top w:val="single" w:sz="4" w:space="0" w:color="auto"/>
              <w:bottom w:val="nil"/>
            </w:tcBorders>
          </w:tcPr>
          <w:p w:rsidR="00F83320" w:rsidRPr="004B4775" w:rsidRDefault="00F83320" w:rsidP="00374DD2">
            <w:pPr>
              <w:pStyle w:val="TAH"/>
              <w:rPr>
                <w:rFonts w:eastAsia="MS Gothic"/>
              </w:rPr>
            </w:pPr>
            <w:r w:rsidRPr="004B4775">
              <w:rPr>
                <w:rFonts w:eastAsia="MS Gothic"/>
              </w:rPr>
              <w:t>Verdict</w:t>
            </w:r>
          </w:p>
        </w:tc>
      </w:tr>
      <w:tr w:rsidR="00F83320" w:rsidRPr="004B4775" w:rsidTr="00374DD2">
        <w:tc>
          <w:tcPr>
            <w:tcW w:w="534" w:type="dxa"/>
            <w:tcBorders>
              <w:top w:val="nil"/>
            </w:tcBorders>
          </w:tcPr>
          <w:p w:rsidR="00F83320" w:rsidRPr="004B4775" w:rsidRDefault="00F83320" w:rsidP="00374DD2">
            <w:pPr>
              <w:pStyle w:val="TAH"/>
              <w:rPr>
                <w:rFonts w:eastAsia="MS Gothic"/>
              </w:rPr>
            </w:pPr>
          </w:p>
        </w:tc>
        <w:tc>
          <w:tcPr>
            <w:tcW w:w="3969" w:type="dxa"/>
            <w:tcBorders>
              <w:top w:val="nil"/>
            </w:tcBorders>
          </w:tcPr>
          <w:p w:rsidR="00F83320" w:rsidRPr="004B4775" w:rsidRDefault="00F83320" w:rsidP="00374DD2">
            <w:pPr>
              <w:pStyle w:val="TAH"/>
              <w:rPr>
                <w:rFonts w:eastAsia="MS Gothic"/>
              </w:rPr>
            </w:pPr>
          </w:p>
        </w:tc>
        <w:tc>
          <w:tcPr>
            <w:tcW w:w="709" w:type="dxa"/>
            <w:tcBorders>
              <w:top w:val="nil"/>
            </w:tcBorders>
          </w:tcPr>
          <w:p w:rsidR="00F83320" w:rsidRPr="004B4775" w:rsidRDefault="00F83320" w:rsidP="00374DD2">
            <w:pPr>
              <w:pStyle w:val="TAH"/>
            </w:pPr>
            <w:r w:rsidRPr="004B4775">
              <w:t>U - S</w:t>
            </w:r>
          </w:p>
        </w:tc>
        <w:tc>
          <w:tcPr>
            <w:tcW w:w="2977" w:type="dxa"/>
            <w:tcBorders>
              <w:top w:val="nil"/>
            </w:tcBorders>
          </w:tcPr>
          <w:p w:rsidR="00F83320" w:rsidRPr="004B4775" w:rsidRDefault="00F83320" w:rsidP="00374DD2">
            <w:pPr>
              <w:pStyle w:val="TAH"/>
            </w:pPr>
            <w:r w:rsidRPr="004B4775">
              <w:t>Message</w:t>
            </w:r>
          </w:p>
        </w:tc>
        <w:tc>
          <w:tcPr>
            <w:tcW w:w="567" w:type="dxa"/>
            <w:tcBorders>
              <w:top w:val="nil"/>
            </w:tcBorders>
          </w:tcPr>
          <w:p w:rsidR="00F83320" w:rsidRPr="004B4775" w:rsidRDefault="00F83320" w:rsidP="00374DD2">
            <w:pPr>
              <w:pStyle w:val="TAH"/>
              <w:rPr>
                <w:rFonts w:eastAsia="MS Gothic"/>
              </w:rPr>
            </w:pPr>
          </w:p>
        </w:tc>
        <w:tc>
          <w:tcPr>
            <w:tcW w:w="850" w:type="dxa"/>
            <w:tcBorders>
              <w:top w:val="nil"/>
            </w:tcBorders>
          </w:tcPr>
          <w:p w:rsidR="00F83320" w:rsidRPr="004B4775" w:rsidRDefault="00F83320" w:rsidP="00374DD2">
            <w:pPr>
              <w:pStyle w:val="TAH"/>
              <w:rPr>
                <w:rFonts w:eastAsia="MS Gothic"/>
              </w:rPr>
            </w:pPr>
          </w:p>
        </w:tc>
      </w:tr>
      <w:tr w:rsidR="00F83320" w:rsidRPr="004B4775" w:rsidTr="00374DD2">
        <w:tc>
          <w:tcPr>
            <w:tcW w:w="534" w:type="dxa"/>
          </w:tcPr>
          <w:p w:rsidR="00F83320" w:rsidRPr="004B4775" w:rsidRDefault="00F83320" w:rsidP="00374DD2">
            <w:pPr>
              <w:pStyle w:val="TAC"/>
            </w:pPr>
            <w:bookmarkStart w:id="122" w:name="_Hlk16909088"/>
            <w:r w:rsidRPr="004B4775">
              <w:t>-</w:t>
            </w:r>
          </w:p>
        </w:tc>
        <w:tc>
          <w:tcPr>
            <w:tcW w:w="3969" w:type="dxa"/>
          </w:tcPr>
          <w:p w:rsidR="00F83320" w:rsidRPr="004B4775" w:rsidRDefault="00F83320" w:rsidP="00374DD2">
            <w:pPr>
              <w:pStyle w:val="TAL"/>
            </w:pPr>
            <w:r w:rsidRPr="004B4775">
              <w:t>EXCEPTION: Steps 1 to 3 are run using the parameters specified for first run in table 7.1.1.3.2b.3.2-3.</w:t>
            </w:r>
          </w:p>
        </w:tc>
        <w:tc>
          <w:tcPr>
            <w:tcW w:w="709" w:type="dxa"/>
          </w:tcPr>
          <w:p w:rsidR="00F83320" w:rsidRPr="004B4775" w:rsidRDefault="00F83320" w:rsidP="00374DD2">
            <w:pPr>
              <w:pStyle w:val="TAC"/>
            </w:pPr>
            <w:r w:rsidRPr="004B4775">
              <w:t>-</w:t>
            </w:r>
          </w:p>
        </w:tc>
        <w:tc>
          <w:tcPr>
            <w:tcW w:w="2977" w:type="dxa"/>
          </w:tcPr>
          <w:p w:rsidR="00F83320" w:rsidRPr="004B4775" w:rsidRDefault="00F83320" w:rsidP="00374DD2">
            <w:pPr>
              <w:pStyle w:val="TAL"/>
            </w:pPr>
            <w:r w:rsidRPr="004B4775">
              <w:t>-</w:t>
            </w:r>
          </w:p>
        </w:tc>
        <w:tc>
          <w:tcPr>
            <w:tcW w:w="567" w:type="dxa"/>
          </w:tcPr>
          <w:p w:rsidR="00F83320" w:rsidRPr="004B4775" w:rsidRDefault="00F83320" w:rsidP="00374DD2">
            <w:pPr>
              <w:pStyle w:val="TAC"/>
              <w:rPr>
                <w:rFonts w:eastAsia="MS Gothic"/>
              </w:rPr>
            </w:pPr>
            <w:r w:rsidRPr="004B4775">
              <w:rPr>
                <w:rFonts w:eastAsia="MS Gothic"/>
              </w:rPr>
              <w:t>-</w:t>
            </w:r>
          </w:p>
        </w:tc>
        <w:tc>
          <w:tcPr>
            <w:tcW w:w="850" w:type="dxa"/>
          </w:tcPr>
          <w:p w:rsidR="00F83320" w:rsidRPr="004B4775" w:rsidRDefault="00F83320" w:rsidP="00374DD2">
            <w:pPr>
              <w:pStyle w:val="TAC"/>
            </w:pPr>
            <w:r w:rsidRPr="004B4775">
              <w:t>-</w:t>
            </w:r>
          </w:p>
        </w:tc>
      </w:tr>
      <w:bookmarkEnd w:id="122"/>
      <w:tr w:rsidR="00F83320" w:rsidRPr="004B4775" w:rsidTr="00374DD2">
        <w:tc>
          <w:tcPr>
            <w:tcW w:w="534" w:type="dxa"/>
          </w:tcPr>
          <w:p w:rsidR="00F83320" w:rsidRPr="004B4775" w:rsidRDefault="00F83320" w:rsidP="00374DD2">
            <w:pPr>
              <w:pStyle w:val="TAC"/>
            </w:pPr>
            <w:r w:rsidRPr="004B4775">
              <w:t>1</w:t>
            </w:r>
          </w:p>
        </w:tc>
        <w:tc>
          <w:tcPr>
            <w:tcW w:w="3969" w:type="dxa"/>
          </w:tcPr>
          <w:p w:rsidR="00F83320" w:rsidRPr="004B4775" w:rsidDel="00CD06AA" w:rsidRDefault="00F83320" w:rsidP="00374DD2">
            <w:pPr>
              <w:pStyle w:val="TAL"/>
              <w:rPr>
                <w:rFonts w:eastAsia="MS Gothic"/>
              </w:rPr>
            </w:pPr>
            <w:r w:rsidRPr="004B4775">
              <w:t>The SS transmits N1 320-octet RLC SDUs on DRB1, N2 320-octet RLC SDUs on DRB2, and N3 320-octet RLC SDUs on DRB3.</w:t>
            </w:r>
          </w:p>
        </w:tc>
        <w:tc>
          <w:tcPr>
            <w:tcW w:w="709" w:type="dxa"/>
          </w:tcPr>
          <w:p w:rsidR="00F83320" w:rsidRPr="004B4775" w:rsidRDefault="00F83320" w:rsidP="00374DD2">
            <w:pPr>
              <w:pStyle w:val="TAC"/>
            </w:pPr>
            <w:r w:rsidRPr="004B4775">
              <w:t>&lt;--</w:t>
            </w:r>
          </w:p>
        </w:tc>
        <w:tc>
          <w:tcPr>
            <w:tcW w:w="2977" w:type="dxa"/>
          </w:tcPr>
          <w:p w:rsidR="00F83320" w:rsidRPr="004B4775" w:rsidRDefault="00F83320" w:rsidP="00374DD2">
            <w:pPr>
              <w:pStyle w:val="TAL"/>
            </w:pPr>
            <w:r w:rsidRPr="004B4775">
              <w:t>(RLC SDUs)</w:t>
            </w:r>
          </w:p>
        </w:tc>
        <w:tc>
          <w:tcPr>
            <w:tcW w:w="567" w:type="dxa"/>
          </w:tcPr>
          <w:p w:rsidR="00F83320" w:rsidRPr="004B4775" w:rsidRDefault="00F83320" w:rsidP="00374DD2">
            <w:pPr>
              <w:pStyle w:val="TAC"/>
              <w:rPr>
                <w:rFonts w:eastAsia="MS Gothic"/>
              </w:rPr>
            </w:pPr>
            <w:r w:rsidRPr="004B4775">
              <w:rPr>
                <w:rFonts w:eastAsia="MS Gothic"/>
              </w:rPr>
              <w:t>-</w:t>
            </w:r>
          </w:p>
        </w:tc>
        <w:tc>
          <w:tcPr>
            <w:tcW w:w="850" w:type="dxa"/>
          </w:tcPr>
          <w:p w:rsidR="00F83320" w:rsidRPr="004B4775" w:rsidRDefault="00F83320" w:rsidP="00374DD2">
            <w:pPr>
              <w:pStyle w:val="TAC"/>
            </w:pPr>
            <w:r w:rsidRPr="004B4775">
              <w:t>-</w:t>
            </w:r>
          </w:p>
        </w:tc>
      </w:tr>
      <w:tr w:rsidR="00F83320" w:rsidRPr="004B4775" w:rsidTr="00374DD2">
        <w:tc>
          <w:tcPr>
            <w:tcW w:w="534" w:type="dxa"/>
          </w:tcPr>
          <w:p w:rsidR="00F83320" w:rsidRPr="004B4775" w:rsidRDefault="00F83320" w:rsidP="00374DD2">
            <w:pPr>
              <w:pStyle w:val="TAC"/>
            </w:pPr>
            <w:r w:rsidRPr="004B4775">
              <w:t>-</w:t>
            </w:r>
          </w:p>
        </w:tc>
        <w:tc>
          <w:tcPr>
            <w:tcW w:w="3969" w:type="dxa"/>
          </w:tcPr>
          <w:p w:rsidR="00F83320" w:rsidRPr="004B4775" w:rsidRDefault="00F83320" w:rsidP="00374DD2">
            <w:pPr>
              <w:pStyle w:val="TAL"/>
            </w:pPr>
            <w:r w:rsidRPr="004B4775">
              <w:t>EXCEPTION: In parallel to the event described in step 2 the events specified in Table 7.1.1.3.2b.3.2-2 shall take place.</w:t>
            </w:r>
          </w:p>
        </w:tc>
        <w:tc>
          <w:tcPr>
            <w:tcW w:w="709" w:type="dxa"/>
          </w:tcPr>
          <w:p w:rsidR="00F83320" w:rsidRPr="004B4775" w:rsidRDefault="00F83320" w:rsidP="00374DD2">
            <w:pPr>
              <w:pStyle w:val="TAC"/>
            </w:pPr>
            <w:r w:rsidRPr="004B4775">
              <w:t>-</w:t>
            </w:r>
          </w:p>
        </w:tc>
        <w:tc>
          <w:tcPr>
            <w:tcW w:w="2977" w:type="dxa"/>
          </w:tcPr>
          <w:p w:rsidR="00F83320" w:rsidRPr="004B4775" w:rsidRDefault="00F83320" w:rsidP="00374DD2">
            <w:pPr>
              <w:pStyle w:val="TAL"/>
            </w:pPr>
            <w:r w:rsidRPr="004B4775">
              <w:t>-</w:t>
            </w:r>
          </w:p>
        </w:tc>
        <w:tc>
          <w:tcPr>
            <w:tcW w:w="567" w:type="dxa"/>
          </w:tcPr>
          <w:p w:rsidR="00F83320" w:rsidRPr="004B4775" w:rsidRDefault="00F83320" w:rsidP="00374DD2">
            <w:pPr>
              <w:pStyle w:val="TAC"/>
              <w:rPr>
                <w:rFonts w:eastAsia="MS Gothic"/>
              </w:rPr>
            </w:pPr>
            <w:r w:rsidRPr="004B4775">
              <w:rPr>
                <w:rFonts w:eastAsia="MS Gothic"/>
              </w:rPr>
              <w:t>-</w:t>
            </w:r>
          </w:p>
        </w:tc>
        <w:tc>
          <w:tcPr>
            <w:tcW w:w="850" w:type="dxa"/>
          </w:tcPr>
          <w:p w:rsidR="00F83320" w:rsidRPr="004B4775" w:rsidRDefault="00F83320" w:rsidP="00374DD2">
            <w:pPr>
              <w:pStyle w:val="TAC"/>
            </w:pPr>
            <w:r w:rsidRPr="004B4775">
              <w:t>-</w:t>
            </w:r>
          </w:p>
        </w:tc>
      </w:tr>
      <w:tr w:rsidR="00F83320" w:rsidRPr="004B4775" w:rsidTr="00374DD2">
        <w:tc>
          <w:tcPr>
            <w:tcW w:w="534" w:type="dxa"/>
          </w:tcPr>
          <w:p w:rsidR="00F83320" w:rsidRPr="004B4775" w:rsidRDefault="00F83320" w:rsidP="00374DD2">
            <w:pPr>
              <w:pStyle w:val="TAC"/>
            </w:pPr>
            <w:r w:rsidRPr="004B4775">
              <w:t>2</w:t>
            </w:r>
          </w:p>
        </w:tc>
        <w:tc>
          <w:tcPr>
            <w:tcW w:w="3969" w:type="dxa"/>
          </w:tcPr>
          <w:p w:rsidR="00F83320" w:rsidRPr="004B4775" w:rsidRDefault="00F83320" w:rsidP="00374DD2">
            <w:pPr>
              <w:pStyle w:val="TAL"/>
            </w:pPr>
            <w:r w:rsidRPr="004B4775">
              <w:t xml:space="preserve">The SS is configured for Uplink Grant Allocation Type 2 as defined in TS 38.523-3 [3]. 150 </w:t>
            </w:r>
            <w:proofErr w:type="spellStart"/>
            <w:r w:rsidRPr="004B4775">
              <w:t>ms</w:t>
            </w:r>
            <w:proofErr w:type="spellEnd"/>
            <w:r w:rsidRPr="004B4775">
              <w:t xml:space="preserve"> after Step 1 (Note1), for a duration of T2, the SS transmits an UL grant of D octets every T1.</w:t>
            </w:r>
          </w:p>
        </w:tc>
        <w:tc>
          <w:tcPr>
            <w:tcW w:w="709" w:type="dxa"/>
          </w:tcPr>
          <w:p w:rsidR="00F83320" w:rsidRPr="004B4775" w:rsidRDefault="00F83320" w:rsidP="00374DD2">
            <w:pPr>
              <w:pStyle w:val="TAC"/>
            </w:pPr>
            <w:r w:rsidRPr="004B4775">
              <w:t>&lt;--</w:t>
            </w:r>
          </w:p>
        </w:tc>
        <w:tc>
          <w:tcPr>
            <w:tcW w:w="2977" w:type="dxa"/>
          </w:tcPr>
          <w:p w:rsidR="00F83320" w:rsidRPr="004B4775" w:rsidRDefault="00F83320" w:rsidP="00374DD2">
            <w:pPr>
              <w:pStyle w:val="TAL"/>
              <w:rPr>
                <w:rFonts w:eastAsia="MS Gothic"/>
              </w:rPr>
            </w:pPr>
            <w:r w:rsidRPr="004B4775">
              <w:rPr>
                <w:rFonts w:eastAsia="MS Gothic"/>
              </w:rPr>
              <w:t>(UL grants)</w:t>
            </w:r>
          </w:p>
        </w:tc>
        <w:tc>
          <w:tcPr>
            <w:tcW w:w="567" w:type="dxa"/>
          </w:tcPr>
          <w:p w:rsidR="00F83320" w:rsidRPr="004B4775" w:rsidRDefault="00F83320" w:rsidP="00374DD2">
            <w:pPr>
              <w:pStyle w:val="TAC"/>
              <w:rPr>
                <w:rFonts w:eastAsia="MS Gothic"/>
              </w:rPr>
            </w:pPr>
            <w:r w:rsidRPr="004B4775">
              <w:rPr>
                <w:rFonts w:eastAsia="MS Gothic"/>
              </w:rPr>
              <w:t>-</w:t>
            </w:r>
          </w:p>
        </w:tc>
        <w:tc>
          <w:tcPr>
            <w:tcW w:w="850" w:type="dxa"/>
          </w:tcPr>
          <w:p w:rsidR="00F83320" w:rsidRPr="004B4775" w:rsidRDefault="00F83320" w:rsidP="00374DD2">
            <w:pPr>
              <w:pStyle w:val="TAC"/>
            </w:pPr>
            <w:r w:rsidRPr="004B4775">
              <w:t>-</w:t>
            </w:r>
          </w:p>
        </w:tc>
      </w:tr>
      <w:tr w:rsidR="00F83320" w:rsidRPr="004B4775" w:rsidTr="00374DD2">
        <w:tc>
          <w:tcPr>
            <w:tcW w:w="534" w:type="dxa"/>
          </w:tcPr>
          <w:p w:rsidR="00F83320" w:rsidRPr="004B4775" w:rsidRDefault="00F83320" w:rsidP="00374DD2">
            <w:pPr>
              <w:pStyle w:val="TAC"/>
            </w:pPr>
            <w:r w:rsidRPr="004B4775">
              <w:t>3</w:t>
            </w:r>
          </w:p>
        </w:tc>
        <w:tc>
          <w:tcPr>
            <w:tcW w:w="3969" w:type="dxa"/>
          </w:tcPr>
          <w:p w:rsidR="00F83320" w:rsidRPr="004B4775" w:rsidRDefault="00F83320" w:rsidP="00374DD2">
            <w:pPr>
              <w:pStyle w:val="TAL"/>
            </w:pPr>
            <w:r w:rsidRPr="004B4775">
              <w:t>Check: Are the total number of octets of the UL RLC SDUs received at the SS for each DRB as follows:</w:t>
            </w:r>
          </w:p>
          <w:p w:rsidR="00F83320" w:rsidRPr="004B4775" w:rsidRDefault="00F83320" w:rsidP="00374DD2">
            <w:pPr>
              <w:pStyle w:val="TAL"/>
            </w:pPr>
            <w:r w:rsidRPr="004B4775">
              <w:t>- total number of octets received for DRB1 is D1 octets +/- 10%</w:t>
            </w:r>
          </w:p>
          <w:p w:rsidR="00F83320" w:rsidRPr="004B4775" w:rsidRDefault="00F83320" w:rsidP="00374DD2">
            <w:pPr>
              <w:pStyle w:val="TAL"/>
            </w:pPr>
            <w:r w:rsidRPr="004B4775">
              <w:t>- total number of octets received for DRB2 is 0</w:t>
            </w:r>
          </w:p>
          <w:p w:rsidR="00F83320" w:rsidRPr="004B4775" w:rsidRDefault="00F83320" w:rsidP="00374DD2">
            <w:pPr>
              <w:pStyle w:val="TAL"/>
            </w:pPr>
            <w:r w:rsidRPr="004B4775">
              <w:t>- total number of octets received for DRB3 is</w:t>
            </w:r>
          </w:p>
          <w:p w:rsidR="00F83320" w:rsidRPr="004B4775" w:rsidRDefault="00F83320" w:rsidP="00374DD2">
            <w:pPr>
              <w:pStyle w:val="TAL"/>
            </w:pPr>
            <w:r w:rsidRPr="004B4775">
              <w:t>D3 octets +/- 10% otherwise?</w:t>
            </w:r>
          </w:p>
        </w:tc>
        <w:tc>
          <w:tcPr>
            <w:tcW w:w="709" w:type="dxa"/>
          </w:tcPr>
          <w:p w:rsidR="00F83320" w:rsidRPr="004B4775" w:rsidRDefault="00F83320" w:rsidP="00374DD2">
            <w:pPr>
              <w:pStyle w:val="TAC"/>
            </w:pPr>
            <w:r w:rsidRPr="004B4775">
              <w:t>-</w:t>
            </w:r>
          </w:p>
        </w:tc>
        <w:tc>
          <w:tcPr>
            <w:tcW w:w="2977" w:type="dxa"/>
          </w:tcPr>
          <w:p w:rsidR="00F83320" w:rsidRPr="004B4775" w:rsidRDefault="00F83320" w:rsidP="00374DD2">
            <w:pPr>
              <w:pStyle w:val="TAL"/>
            </w:pPr>
            <w:r w:rsidRPr="004B4775">
              <w:t>-</w:t>
            </w:r>
          </w:p>
        </w:tc>
        <w:tc>
          <w:tcPr>
            <w:tcW w:w="567" w:type="dxa"/>
          </w:tcPr>
          <w:p w:rsidR="00F83320" w:rsidRPr="004B4775" w:rsidRDefault="00F83320" w:rsidP="00374DD2">
            <w:pPr>
              <w:pStyle w:val="TAC"/>
              <w:rPr>
                <w:rFonts w:eastAsia="MS Gothic"/>
              </w:rPr>
            </w:pPr>
            <w:r w:rsidRPr="004B4775">
              <w:rPr>
                <w:rFonts w:eastAsia="MS Gothic"/>
              </w:rPr>
              <w:t>1</w:t>
            </w:r>
          </w:p>
        </w:tc>
        <w:tc>
          <w:tcPr>
            <w:tcW w:w="850" w:type="dxa"/>
          </w:tcPr>
          <w:p w:rsidR="00F83320" w:rsidRPr="004B4775" w:rsidRDefault="00F83320" w:rsidP="00374DD2">
            <w:pPr>
              <w:pStyle w:val="TAC"/>
            </w:pPr>
            <w:r w:rsidRPr="004B4775">
              <w:t>P</w:t>
            </w:r>
          </w:p>
        </w:tc>
      </w:tr>
      <w:tr w:rsidR="00F83320" w:rsidRPr="004B4775" w:rsidTr="00374DD2">
        <w:tc>
          <w:tcPr>
            <w:tcW w:w="534" w:type="dxa"/>
          </w:tcPr>
          <w:p w:rsidR="00F83320" w:rsidRPr="004B4775" w:rsidRDefault="00F83320" w:rsidP="00374DD2">
            <w:pPr>
              <w:pStyle w:val="TAC"/>
            </w:pPr>
            <w:r w:rsidRPr="004B4775">
              <w:t>4</w:t>
            </w:r>
          </w:p>
        </w:tc>
        <w:tc>
          <w:tcPr>
            <w:tcW w:w="3969" w:type="dxa"/>
          </w:tcPr>
          <w:p w:rsidR="00F83320" w:rsidRPr="004B4775" w:rsidRDefault="00F83320" w:rsidP="00374DD2">
            <w:pPr>
              <w:pStyle w:val="TAL"/>
            </w:pPr>
            <w:r w:rsidRPr="004B4775">
              <w:t xml:space="preserve">SS transmits NR </w:t>
            </w:r>
            <w:proofErr w:type="spellStart"/>
            <w:r w:rsidRPr="004B4775">
              <w:rPr>
                <w:i/>
              </w:rPr>
              <w:t>RRCReconfiguration</w:t>
            </w:r>
            <w:proofErr w:type="spellEnd"/>
            <w:r w:rsidRPr="004B4775">
              <w:t xml:space="preserve"> message to configure allowed-</w:t>
            </w:r>
            <w:proofErr w:type="spellStart"/>
            <w:r w:rsidRPr="004B4775">
              <w:t>SCSList</w:t>
            </w:r>
            <w:proofErr w:type="spellEnd"/>
            <w:r w:rsidRPr="004B4775">
              <w:t xml:space="preserve"> and </w:t>
            </w:r>
            <w:proofErr w:type="spellStart"/>
            <w:r w:rsidRPr="004B4775">
              <w:t>maxPUSCH</w:t>
            </w:r>
            <w:proofErr w:type="spellEnd"/>
            <w:r w:rsidRPr="004B4775">
              <w:t>-Duration as per Table 7.1.1.3.2b.3.1-2. (Note 2)</w:t>
            </w:r>
          </w:p>
        </w:tc>
        <w:tc>
          <w:tcPr>
            <w:tcW w:w="709" w:type="dxa"/>
          </w:tcPr>
          <w:p w:rsidR="00F83320" w:rsidRPr="004B4775" w:rsidRDefault="00F83320" w:rsidP="00374DD2">
            <w:pPr>
              <w:pStyle w:val="TAC"/>
            </w:pPr>
            <w:r w:rsidRPr="004B4775">
              <w:t>&lt;--</w:t>
            </w:r>
          </w:p>
        </w:tc>
        <w:tc>
          <w:tcPr>
            <w:tcW w:w="2977" w:type="dxa"/>
          </w:tcPr>
          <w:p w:rsidR="00F83320" w:rsidRPr="004B4775" w:rsidRDefault="00F83320" w:rsidP="00374DD2">
            <w:pPr>
              <w:pStyle w:val="TAL"/>
            </w:pPr>
            <w:r w:rsidRPr="004B4775">
              <w:t xml:space="preserve">(NR RRC: </w:t>
            </w:r>
            <w:proofErr w:type="spellStart"/>
            <w:r w:rsidRPr="004B4775">
              <w:rPr>
                <w:i/>
              </w:rPr>
              <w:t>RRCReconfiguration</w:t>
            </w:r>
            <w:proofErr w:type="spellEnd"/>
            <w:r w:rsidRPr="004B4775">
              <w:t>)</w:t>
            </w:r>
          </w:p>
        </w:tc>
        <w:tc>
          <w:tcPr>
            <w:tcW w:w="567" w:type="dxa"/>
          </w:tcPr>
          <w:p w:rsidR="00F83320" w:rsidRPr="004B4775" w:rsidRDefault="00F83320" w:rsidP="00374DD2">
            <w:pPr>
              <w:pStyle w:val="TAC"/>
              <w:rPr>
                <w:rFonts w:eastAsia="MS Gothic"/>
              </w:rPr>
            </w:pPr>
            <w:r w:rsidRPr="004B4775">
              <w:t>-</w:t>
            </w:r>
          </w:p>
        </w:tc>
        <w:tc>
          <w:tcPr>
            <w:tcW w:w="850" w:type="dxa"/>
          </w:tcPr>
          <w:p w:rsidR="00F83320" w:rsidRPr="004B4775" w:rsidRDefault="00F83320" w:rsidP="00374DD2">
            <w:pPr>
              <w:pStyle w:val="TAC"/>
            </w:pPr>
            <w:r w:rsidRPr="004B4775">
              <w:t>-</w:t>
            </w:r>
          </w:p>
        </w:tc>
      </w:tr>
      <w:tr w:rsidR="00F83320" w:rsidRPr="004B4775" w:rsidTr="00374DD2">
        <w:tc>
          <w:tcPr>
            <w:tcW w:w="534" w:type="dxa"/>
          </w:tcPr>
          <w:p w:rsidR="00F83320" w:rsidRPr="004B4775" w:rsidRDefault="00F83320" w:rsidP="00374DD2">
            <w:pPr>
              <w:pStyle w:val="TAC"/>
            </w:pPr>
            <w:r w:rsidRPr="004B4775">
              <w:t>-</w:t>
            </w:r>
          </w:p>
        </w:tc>
        <w:tc>
          <w:tcPr>
            <w:tcW w:w="3969" w:type="dxa"/>
          </w:tcPr>
          <w:p w:rsidR="00F83320" w:rsidRPr="004B4775" w:rsidRDefault="00F83320" w:rsidP="00374DD2">
            <w:pPr>
              <w:pStyle w:val="TAL"/>
            </w:pPr>
            <w:r w:rsidRPr="004B4775">
              <w:t>EXCEPTION: In parallel to the event described in step 5 the events specified in Table 7.1.1.3.2b.3.2-2a shall take place on DRB2</w:t>
            </w:r>
          </w:p>
        </w:tc>
        <w:tc>
          <w:tcPr>
            <w:tcW w:w="709" w:type="dxa"/>
          </w:tcPr>
          <w:p w:rsidR="00F83320" w:rsidRPr="004B4775" w:rsidRDefault="00F83320" w:rsidP="00374DD2">
            <w:pPr>
              <w:pStyle w:val="TAC"/>
            </w:pPr>
            <w:r w:rsidRPr="004B4775">
              <w:t>-</w:t>
            </w:r>
          </w:p>
        </w:tc>
        <w:tc>
          <w:tcPr>
            <w:tcW w:w="2977" w:type="dxa"/>
          </w:tcPr>
          <w:p w:rsidR="00F83320" w:rsidRPr="004B4775" w:rsidRDefault="00F83320" w:rsidP="00374DD2">
            <w:pPr>
              <w:pStyle w:val="TAL"/>
            </w:pPr>
            <w:r w:rsidRPr="004B4775">
              <w:t>-</w:t>
            </w:r>
          </w:p>
        </w:tc>
        <w:tc>
          <w:tcPr>
            <w:tcW w:w="567" w:type="dxa"/>
          </w:tcPr>
          <w:p w:rsidR="00F83320" w:rsidRPr="004B4775" w:rsidRDefault="00F83320" w:rsidP="00374DD2">
            <w:pPr>
              <w:pStyle w:val="TAC"/>
            </w:pPr>
            <w:r w:rsidRPr="004B4775">
              <w:t>-</w:t>
            </w:r>
          </w:p>
        </w:tc>
        <w:tc>
          <w:tcPr>
            <w:tcW w:w="850" w:type="dxa"/>
          </w:tcPr>
          <w:p w:rsidR="00F83320" w:rsidRPr="004B4775" w:rsidRDefault="00F83320" w:rsidP="00374DD2">
            <w:pPr>
              <w:pStyle w:val="TAC"/>
            </w:pPr>
            <w:r w:rsidRPr="004B4775">
              <w:t>-</w:t>
            </w:r>
          </w:p>
        </w:tc>
      </w:tr>
      <w:tr w:rsidR="00F83320" w:rsidRPr="004B4775" w:rsidTr="00374DD2">
        <w:tc>
          <w:tcPr>
            <w:tcW w:w="534" w:type="dxa"/>
          </w:tcPr>
          <w:p w:rsidR="00F83320" w:rsidRPr="004B4775" w:rsidRDefault="00F83320" w:rsidP="00374DD2">
            <w:pPr>
              <w:pStyle w:val="TAC"/>
            </w:pPr>
            <w:r w:rsidRPr="004B4775">
              <w:t>5</w:t>
            </w:r>
          </w:p>
        </w:tc>
        <w:tc>
          <w:tcPr>
            <w:tcW w:w="3969" w:type="dxa"/>
          </w:tcPr>
          <w:p w:rsidR="00F83320" w:rsidRPr="004B4775" w:rsidRDefault="00F83320" w:rsidP="00374DD2">
            <w:pPr>
              <w:pStyle w:val="TAL"/>
            </w:pPr>
            <w:r w:rsidRPr="004B4775">
              <w:t xml:space="preserve">The UE transmits NR </w:t>
            </w:r>
            <w:proofErr w:type="spellStart"/>
            <w:r w:rsidRPr="004B4775">
              <w:rPr>
                <w:i/>
              </w:rPr>
              <w:t>RRCReconfigurationComplete</w:t>
            </w:r>
            <w:proofErr w:type="spellEnd"/>
            <w:r w:rsidRPr="004B4775">
              <w:t xml:space="preserve"> message. (Note 3)</w:t>
            </w:r>
          </w:p>
        </w:tc>
        <w:tc>
          <w:tcPr>
            <w:tcW w:w="709" w:type="dxa"/>
          </w:tcPr>
          <w:p w:rsidR="00F83320" w:rsidRPr="004B4775" w:rsidRDefault="00F83320" w:rsidP="00374DD2">
            <w:pPr>
              <w:pStyle w:val="TAC"/>
            </w:pPr>
            <w:r w:rsidRPr="004B4775">
              <w:t>--&gt;</w:t>
            </w:r>
          </w:p>
        </w:tc>
        <w:tc>
          <w:tcPr>
            <w:tcW w:w="2977" w:type="dxa"/>
          </w:tcPr>
          <w:p w:rsidR="00F83320" w:rsidRPr="004B4775" w:rsidRDefault="00F83320" w:rsidP="00374DD2">
            <w:pPr>
              <w:pStyle w:val="TAL"/>
            </w:pPr>
            <w:r w:rsidRPr="004B4775">
              <w:t xml:space="preserve">(NR RRC: </w:t>
            </w:r>
            <w:proofErr w:type="spellStart"/>
            <w:r w:rsidRPr="004B4775">
              <w:rPr>
                <w:i/>
              </w:rPr>
              <w:t>RRCReconfigurationComplete</w:t>
            </w:r>
            <w:proofErr w:type="spellEnd"/>
            <w:r w:rsidRPr="004B4775">
              <w:t>)</w:t>
            </w:r>
          </w:p>
        </w:tc>
        <w:tc>
          <w:tcPr>
            <w:tcW w:w="567" w:type="dxa"/>
          </w:tcPr>
          <w:p w:rsidR="00F83320" w:rsidRPr="004B4775" w:rsidRDefault="00F83320" w:rsidP="00374DD2">
            <w:pPr>
              <w:pStyle w:val="TAC"/>
              <w:rPr>
                <w:rFonts w:eastAsia="MS Gothic"/>
              </w:rPr>
            </w:pPr>
            <w:r w:rsidRPr="004B4775">
              <w:t>-</w:t>
            </w:r>
          </w:p>
        </w:tc>
        <w:tc>
          <w:tcPr>
            <w:tcW w:w="850" w:type="dxa"/>
          </w:tcPr>
          <w:p w:rsidR="00F83320" w:rsidRPr="004B4775" w:rsidRDefault="00F83320" w:rsidP="00374DD2">
            <w:pPr>
              <w:pStyle w:val="TAC"/>
            </w:pPr>
            <w:r w:rsidRPr="004B4775">
              <w:t>-</w:t>
            </w:r>
          </w:p>
        </w:tc>
      </w:tr>
      <w:tr w:rsidR="00F83320" w:rsidRPr="004B4775" w:rsidTr="00374DD2">
        <w:tc>
          <w:tcPr>
            <w:tcW w:w="534" w:type="dxa"/>
          </w:tcPr>
          <w:p w:rsidR="00F83320" w:rsidRPr="004B4775" w:rsidRDefault="00F83320" w:rsidP="00374DD2">
            <w:pPr>
              <w:pStyle w:val="TAC"/>
            </w:pPr>
            <w:r w:rsidRPr="004B4775">
              <w:t>-</w:t>
            </w:r>
          </w:p>
        </w:tc>
        <w:tc>
          <w:tcPr>
            <w:tcW w:w="3969" w:type="dxa"/>
          </w:tcPr>
          <w:p w:rsidR="00F83320" w:rsidRPr="004B4775" w:rsidRDefault="00F83320" w:rsidP="00374DD2">
            <w:pPr>
              <w:pStyle w:val="TAL"/>
            </w:pPr>
            <w:r w:rsidRPr="004B4775">
              <w:t>EXCEPTION: Steps 6 to 8 are run using the parameters specified for second run in table 7.1.1.3.2b.3.1-2.</w:t>
            </w:r>
          </w:p>
        </w:tc>
        <w:tc>
          <w:tcPr>
            <w:tcW w:w="709" w:type="dxa"/>
          </w:tcPr>
          <w:p w:rsidR="00F83320" w:rsidRPr="004B4775" w:rsidRDefault="00F83320" w:rsidP="00374DD2">
            <w:pPr>
              <w:pStyle w:val="TAC"/>
            </w:pPr>
            <w:r w:rsidRPr="004B4775">
              <w:t>-</w:t>
            </w:r>
          </w:p>
        </w:tc>
        <w:tc>
          <w:tcPr>
            <w:tcW w:w="2977" w:type="dxa"/>
          </w:tcPr>
          <w:p w:rsidR="00F83320" w:rsidRPr="004B4775" w:rsidRDefault="00F83320" w:rsidP="00374DD2">
            <w:pPr>
              <w:pStyle w:val="TAL"/>
            </w:pPr>
            <w:r w:rsidRPr="004B4775">
              <w:t>-</w:t>
            </w:r>
          </w:p>
        </w:tc>
        <w:tc>
          <w:tcPr>
            <w:tcW w:w="567" w:type="dxa"/>
          </w:tcPr>
          <w:p w:rsidR="00F83320" w:rsidRPr="004B4775" w:rsidRDefault="00F83320" w:rsidP="00374DD2">
            <w:pPr>
              <w:pStyle w:val="TAC"/>
            </w:pPr>
            <w:r w:rsidRPr="004B4775">
              <w:rPr>
                <w:rFonts w:eastAsia="MS Gothic"/>
              </w:rPr>
              <w:t>-</w:t>
            </w:r>
          </w:p>
        </w:tc>
        <w:tc>
          <w:tcPr>
            <w:tcW w:w="850" w:type="dxa"/>
          </w:tcPr>
          <w:p w:rsidR="00F83320" w:rsidRPr="004B4775" w:rsidRDefault="00F83320" w:rsidP="00374DD2">
            <w:pPr>
              <w:pStyle w:val="TAC"/>
            </w:pPr>
            <w:r w:rsidRPr="004B4775">
              <w:t>-</w:t>
            </w:r>
          </w:p>
        </w:tc>
      </w:tr>
      <w:tr w:rsidR="00F83320" w:rsidRPr="004B4775" w:rsidTr="00374DD2">
        <w:tc>
          <w:tcPr>
            <w:tcW w:w="534" w:type="dxa"/>
          </w:tcPr>
          <w:p w:rsidR="00F83320" w:rsidRPr="004B4775" w:rsidRDefault="00F83320" w:rsidP="00374DD2">
            <w:pPr>
              <w:pStyle w:val="TAC"/>
            </w:pPr>
            <w:r w:rsidRPr="004B4775">
              <w:t>6</w:t>
            </w:r>
          </w:p>
        </w:tc>
        <w:tc>
          <w:tcPr>
            <w:tcW w:w="3969" w:type="dxa"/>
          </w:tcPr>
          <w:p w:rsidR="00F83320" w:rsidRPr="004B4775" w:rsidDel="00CD06AA" w:rsidRDefault="00F83320" w:rsidP="00374DD2">
            <w:pPr>
              <w:pStyle w:val="TAL"/>
              <w:rPr>
                <w:rFonts w:eastAsia="MS Gothic"/>
              </w:rPr>
            </w:pPr>
            <w:r w:rsidRPr="004B4775">
              <w:t xml:space="preserve">The SS transmits N1 </w:t>
            </w:r>
            <w:ins w:id="123" w:author="Huawei" w:date="2021-08-18T12:06:00Z">
              <w:r w:rsidR="009B2CCE">
                <w:t>320</w:t>
              </w:r>
            </w:ins>
            <w:del w:id="124" w:author="Huawei" w:date="2021-08-18T12:06:00Z">
              <w:r w:rsidRPr="004B4775" w:rsidDel="009B2CCE">
                <w:delText>160</w:delText>
              </w:r>
            </w:del>
            <w:r w:rsidRPr="004B4775">
              <w:t xml:space="preserve">-octet RLC SDUs on DRB1, N2 </w:t>
            </w:r>
            <w:ins w:id="125" w:author="Huawei" w:date="2021-08-18T12:06:00Z">
              <w:r w:rsidR="009B2CCE">
                <w:t>320</w:t>
              </w:r>
            </w:ins>
            <w:del w:id="126" w:author="Huawei" w:date="2021-08-18T12:06:00Z">
              <w:r w:rsidRPr="004B4775" w:rsidDel="009B2CCE">
                <w:delText>160</w:delText>
              </w:r>
            </w:del>
            <w:r w:rsidRPr="004B4775">
              <w:t xml:space="preserve">-octet RLC SDUs on DRB2, and N3 </w:t>
            </w:r>
            <w:ins w:id="127" w:author="Huawei" w:date="2021-08-18T12:06:00Z">
              <w:r w:rsidR="009B2CCE">
                <w:t>320</w:t>
              </w:r>
            </w:ins>
            <w:del w:id="128" w:author="Huawei" w:date="2021-08-18T12:06:00Z">
              <w:r w:rsidRPr="004B4775" w:rsidDel="009B2CCE">
                <w:delText>160</w:delText>
              </w:r>
            </w:del>
            <w:r w:rsidRPr="004B4775">
              <w:t>-octet RLC SDUs on DRB3.</w:t>
            </w:r>
          </w:p>
        </w:tc>
        <w:tc>
          <w:tcPr>
            <w:tcW w:w="709" w:type="dxa"/>
          </w:tcPr>
          <w:p w:rsidR="00F83320" w:rsidRPr="004B4775" w:rsidRDefault="00F83320" w:rsidP="00374DD2">
            <w:pPr>
              <w:pStyle w:val="TAC"/>
            </w:pPr>
            <w:r w:rsidRPr="004B4775">
              <w:t>&lt;--</w:t>
            </w:r>
          </w:p>
        </w:tc>
        <w:tc>
          <w:tcPr>
            <w:tcW w:w="2977" w:type="dxa"/>
          </w:tcPr>
          <w:p w:rsidR="00F83320" w:rsidRPr="004B4775" w:rsidRDefault="00F83320" w:rsidP="00374DD2">
            <w:pPr>
              <w:pStyle w:val="TAL"/>
            </w:pPr>
            <w:r w:rsidRPr="004B4775">
              <w:t>(RLC SDUs)</w:t>
            </w:r>
          </w:p>
        </w:tc>
        <w:tc>
          <w:tcPr>
            <w:tcW w:w="567" w:type="dxa"/>
          </w:tcPr>
          <w:p w:rsidR="00F83320" w:rsidRPr="004B4775" w:rsidRDefault="00F83320" w:rsidP="00374DD2">
            <w:pPr>
              <w:pStyle w:val="TAC"/>
              <w:rPr>
                <w:rFonts w:eastAsia="MS Gothic"/>
              </w:rPr>
            </w:pPr>
            <w:r w:rsidRPr="004B4775">
              <w:rPr>
                <w:rFonts w:eastAsia="MS Gothic"/>
              </w:rPr>
              <w:t>-</w:t>
            </w:r>
          </w:p>
        </w:tc>
        <w:tc>
          <w:tcPr>
            <w:tcW w:w="850" w:type="dxa"/>
          </w:tcPr>
          <w:p w:rsidR="00F83320" w:rsidRPr="004B4775" w:rsidRDefault="00F83320" w:rsidP="00374DD2">
            <w:pPr>
              <w:pStyle w:val="TAC"/>
            </w:pPr>
            <w:r w:rsidRPr="004B4775">
              <w:t>-</w:t>
            </w:r>
          </w:p>
        </w:tc>
      </w:tr>
      <w:tr w:rsidR="00F83320" w:rsidRPr="004B4775" w:rsidTr="00374DD2">
        <w:tc>
          <w:tcPr>
            <w:tcW w:w="534" w:type="dxa"/>
          </w:tcPr>
          <w:p w:rsidR="00F83320" w:rsidRPr="004B4775" w:rsidRDefault="00F83320" w:rsidP="00374DD2">
            <w:pPr>
              <w:pStyle w:val="TAC"/>
            </w:pPr>
            <w:r w:rsidRPr="004B4775">
              <w:t>-</w:t>
            </w:r>
          </w:p>
        </w:tc>
        <w:tc>
          <w:tcPr>
            <w:tcW w:w="3969" w:type="dxa"/>
          </w:tcPr>
          <w:p w:rsidR="00F83320" w:rsidRPr="004B4775" w:rsidRDefault="00F83320" w:rsidP="00374DD2">
            <w:pPr>
              <w:pStyle w:val="TAL"/>
            </w:pPr>
            <w:r w:rsidRPr="004B4775">
              <w:t>EXCEPTION: In parallel to the event described in step 7 the events specified in Table 7.1.1.3.2b.3.2-2 shall take place.</w:t>
            </w:r>
          </w:p>
        </w:tc>
        <w:tc>
          <w:tcPr>
            <w:tcW w:w="709" w:type="dxa"/>
          </w:tcPr>
          <w:p w:rsidR="00F83320" w:rsidRPr="004B4775" w:rsidRDefault="00F83320" w:rsidP="00374DD2">
            <w:pPr>
              <w:pStyle w:val="TAC"/>
            </w:pPr>
            <w:r w:rsidRPr="004B4775">
              <w:t>-</w:t>
            </w:r>
          </w:p>
        </w:tc>
        <w:tc>
          <w:tcPr>
            <w:tcW w:w="2977" w:type="dxa"/>
          </w:tcPr>
          <w:p w:rsidR="00F83320" w:rsidRPr="004B4775" w:rsidRDefault="00F83320" w:rsidP="00374DD2">
            <w:pPr>
              <w:pStyle w:val="TAL"/>
            </w:pPr>
            <w:r w:rsidRPr="004B4775">
              <w:t>-</w:t>
            </w:r>
          </w:p>
        </w:tc>
        <w:tc>
          <w:tcPr>
            <w:tcW w:w="567" w:type="dxa"/>
          </w:tcPr>
          <w:p w:rsidR="00F83320" w:rsidRPr="004B4775" w:rsidRDefault="00F83320" w:rsidP="00374DD2">
            <w:pPr>
              <w:pStyle w:val="TAC"/>
              <w:rPr>
                <w:rFonts w:eastAsia="MS Gothic"/>
              </w:rPr>
            </w:pPr>
            <w:r w:rsidRPr="004B4775">
              <w:rPr>
                <w:rFonts w:eastAsia="MS Gothic"/>
              </w:rPr>
              <w:t>-</w:t>
            </w:r>
          </w:p>
        </w:tc>
        <w:tc>
          <w:tcPr>
            <w:tcW w:w="850" w:type="dxa"/>
          </w:tcPr>
          <w:p w:rsidR="00F83320" w:rsidRPr="004B4775" w:rsidRDefault="00F83320" w:rsidP="00374DD2">
            <w:pPr>
              <w:pStyle w:val="TAC"/>
            </w:pPr>
            <w:r w:rsidRPr="004B4775">
              <w:t>-</w:t>
            </w:r>
          </w:p>
        </w:tc>
      </w:tr>
      <w:tr w:rsidR="00F83320" w:rsidRPr="004B4775" w:rsidTr="00374DD2">
        <w:tc>
          <w:tcPr>
            <w:tcW w:w="534" w:type="dxa"/>
          </w:tcPr>
          <w:p w:rsidR="00F83320" w:rsidRPr="004B4775" w:rsidRDefault="00F83320" w:rsidP="00374DD2">
            <w:pPr>
              <w:pStyle w:val="TAC"/>
            </w:pPr>
            <w:r w:rsidRPr="004B4775">
              <w:t>7</w:t>
            </w:r>
          </w:p>
        </w:tc>
        <w:tc>
          <w:tcPr>
            <w:tcW w:w="3969" w:type="dxa"/>
          </w:tcPr>
          <w:p w:rsidR="00F83320" w:rsidRPr="004B4775" w:rsidRDefault="00F83320" w:rsidP="00374DD2">
            <w:pPr>
              <w:pStyle w:val="TAL"/>
            </w:pPr>
            <w:r w:rsidRPr="004B4775">
              <w:t xml:space="preserve">The SS is configured for Uplink Grant Allocation Type 2 as defined in TS 38.523-3 [3]. 150 </w:t>
            </w:r>
            <w:proofErr w:type="spellStart"/>
            <w:r w:rsidRPr="004B4775">
              <w:t>ms</w:t>
            </w:r>
            <w:proofErr w:type="spellEnd"/>
            <w:r w:rsidRPr="004B4775">
              <w:t xml:space="preserve"> after Step 1 (Note1), for a duration of T2, the SS transmits an UL grant of D octets every T1.</w:t>
            </w:r>
          </w:p>
        </w:tc>
        <w:tc>
          <w:tcPr>
            <w:tcW w:w="709" w:type="dxa"/>
          </w:tcPr>
          <w:p w:rsidR="00F83320" w:rsidRPr="004B4775" w:rsidRDefault="00F83320" w:rsidP="00374DD2">
            <w:pPr>
              <w:pStyle w:val="TAC"/>
            </w:pPr>
            <w:r w:rsidRPr="004B4775">
              <w:t>&lt;--</w:t>
            </w:r>
          </w:p>
        </w:tc>
        <w:tc>
          <w:tcPr>
            <w:tcW w:w="2977" w:type="dxa"/>
          </w:tcPr>
          <w:p w:rsidR="00F83320" w:rsidRPr="004B4775" w:rsidRDefault="00F83320" w:rsidP="00374DD2">
            <w:pPr>
              <w:pStyle w:val="TAL"/>
              <w:rPr>
                <w:rFonts w:eastAsia="MS Gothic"/>
              </w:rPr>
            </w:pPr>
            <w:r w:rsidRPr="004B4775">
              <w:rPr>
                <w:rFonts w:eastAsia="MS Gothic"/>
              </w:rPr>
              <w:t>(UL grants)</w:t>
            </w:r>
          </w:p>
        </w:tc>
        <w:tc>
          <w:tcPr>
            <w:tcW w:w="567" w:type="dxa"/>
          </w:tcPr>
          <w:p w:rsidR="00F83320" w:rsidRPr="004B4775" w:rsidRDefault="00F83320" w:rsidP="00374DD2">
            <w:pPr>
              <w:pStyle w:val="TAC"/>
              <w:rPr>
                <w:rFonts w:eastAsia="MS Gothic"/>
              </w:rPr>
            </w:pPr>
            <w:r w:rsidRPr="004B4775">
              <w:rPr>
                <w:rFonts w:eastAsia="MS Gothic"/>
              </w:rPr>
              <w:t>-</w:t>
            </w:r>
          </w:p>
        </w:tc>
        <w:tc>
          <w:tcPr>
            <w:tcW w:w="850" w:type="dxa"/>
          </w:tcPr>
          <w:p w:rsidR="00F83320" w:rsidRPr="004B4775" w:rsidRDefault="00F83320" w:rsidP="00374DD2">
            <w:pPr>
              <w:pStyle w:val="TAC"/>
            </w:pPr>
            <w:r w:rsidRPr="004B4775">
              <w:t>-</w:t>
            </w:r>
          </w:p>
        </w:tc>
      </w:tr>
      <w:tr w:rsidR="00F83320" w:rsidRPr="004B4775" w:rsidTr="00374DD2">
        <w:tc>
          <w:tcPr>
            <w:tcW w:w="534" w:type="dxa"/>
          </w:tcPr>
          <w:p w:rsidR="00F83320" w:rsidRPr="004B4775" w:rsidRDefault="00F83320" w:rsidP="00374DD2">
            <w:pPr>
              <w:pStyle w:val="TAC"/>
            </w:pPr>
            <w:r w:rsidRPr="004B4775">
              <w:t>8</w:t>
            </w:r>
          </w:p>
        </w:tc>
        <w:tc>
          <w:tcPr>
            <w:tcW w:w="3969" w:type="dxa"/>
          </w:tcPr>
          <w:p w:rsidR="00F83320" w:rsidRPr="004B4775" w:rsidRDefault="00F83320" w:rsidP="00374DD2">
            <w:pPr>
              <w:pStyle w:val="TAL"/>
            </w:pPr>
            <w:r w:rsidRPr="004B4775">
              <w:t>Check: Are the total number of octets of the UL RLC SDUs received at the SS for each DRB as follows:</w:t>
            </w:r>
          </w:p>
          <w:p w:rsidR="00F83320" w:rsidRPr="004B4775" w:rsidRDefault="00F83320" w:rsidP="00374DD2">
            <w:pPr>
              <w:pStyle w:val="TAL"/>
            </w:pPr>
            <w:r w:rsidRPr="004B4775">
              <w:t>- total number of octets received for DRB1 are 0</w:t>
            </w:r>
          </w:p>
          <w:p w:rsidR="00F83320" w:rsidRPr="004B4775" w:rsidRDefault="00F83320" w:rsidP="00374DD2">
            <w:pPr>
              <w:pStyle w:val="TAL"/>
            </w:pPr>
            <w:r w:rsidRPr="004B4775">
              <w:t>- total number of octets received for DRB2 are D2 octets +/- 10%</w:t>
            </w:r>
          </w:p>
          <w:p w:rsidR="00F83320" w:rsidRPr="004B4775" w:rsidRDefault="00F83320" w:rsidP="00374DD2">
            <w:pPr>
              <w:pStyle w:val="TAL"/>
            </w:pPr>
            <w:r w:rsidRPr="004B4775">
              <w:t xml:space="preserve">- </w:t>
            </w:r>
            <w:proofErr w:type="gramStart"/>
            <w:r w:rsidRPr="004B4775">
              <w:t>total</w:t>
            </w:r>
            <w:proofErr w:type="gramEnd"/>
            <w:r w:rsidRPr="004B4775">
              <w:t xml:space="preserve"> number of octets received for DRB3 are D3 octets +/- 10%?</w:t>
            </w:r>
          </w:p>
        </w:tc>
        <w:tc>
          <w:tcPr>
            <w:tcW w:w="709" w:type="dxa"/>
          </w:tcPr>
          <w:p w:rsidR="00F83320" w:rsidRPr="004B4775" w:rsidRDefault="00F83320" w:rsidP="00374DD2">
            <w:pPr>
              <w:pStyle w:val="TAC"/>
            </w:pPr>
            <w:r w:rsidRPr="004B4775">
              <w:t>-</w:t>
            </w:r>
          </w:p>
        </w:tc>
        <w:tc>
          <w:tcPr>
            <w:tcW w:w="2977" w:type="dxa"/>
          </w:tcPr>
          <w:p w:rsidR="00F83320" w:rsidRPr="004B4775" w:rsidRDefault="00F83320" w:rsidP="00374DD2">
            <w:pPr>
              <w:pStyle w:val="TAL"/>
            </w:pPr>
            <w:r w:rsidRPr="004B4775">
              <w:t>-</w:t>
            </w:r>
          </w:p>
        </w:tc>
        <w:tc>
          <w:tcPr>
            <w:tcW w:w="567" w:type="dxa"/>
          </w:tcPr>
          <w:p w:rsidR="00F83320" w:rsidRPr="004B4775" w:rsidRDefault="00F83320" w:rsidP="00374DD2">
            <w:pPr>
              <w:pStyle w:val="TAC"/>
              <w:rPr>
                <w:rFonts w:eastAsia="MS Gothic"/>
              </w:rPr>
            </w:pPr>
            <w:r w:rsidRPr="004B4775">
              <w:rPr>
                <w:rFonts w:eastAsia="MS Gothic"/>
              </w:rPr>
              <w:t>2</w:t>
            </w:r>
          </w:p>
        </w:tc>
        <w:tc>
          <w:tcPr>
            <w:tcW w:w="850" w:type="dxa"/>
          </w:tcPr>
          <w:p w:rsidR="00F83320" w:rsidRPr="004B4775" w:rsidRDefault="00F83320" w:rsidP="00374DD2">
            <w:pPr>
              <w:pStyle w:val="TAC"/>
            </w:pPr>
            <w:r w:rsidRPr="004B4775">
              <w:t>P</w:t>
            </w:r>
          </w:p>
        </w:tc>
      </w:tr>
      <w:tr w:rsidR="00F83320" w:rsidRPr="004B4775" w:rsidTr="00374DD2">
        <w:tc>
          <w:tcPr>
            <w:tcW w:w="534" w:type="dxa"/>
          </w:tcPr>
          <w:p w:rsidR="00F83320" w:rsidRPr="004B4775" w:rsidRDefault="00F83320" w:rsidP="00374DD2">
            <w:pPr>
              <w:pStyle w:val="TAC"/>
            </w:pPr>
            <w:r w:rsidRPr="004B4775">
              <w:t>-</w:t>
            </w:r>
          </w:p>
        </w:tc>
        <w:tc>
          <w:tcPr>
            <w:tcW w:w="3969" w:type="dxa"/>
          </w:tcPr>
          <w:p w:rsidR="00F83320" w:rsidRPr="004B4775" w:rsidRDefault="00F83320" w:rsidP="00374DD2">
            <w:pPr>
              <w:pStyle w:val="TAL"/>
            </w:pPr>
            <w:r w:rsidRPr="004B4775">
              <w:t>EXCEPTION: Steps 9 to 14 describe behaviour that depends on the UE capability.</w:t>
            </w:r>
          </w:p>
        </w:tc>
        <w:tc>
          <w:tcPr>
            <w:tcW w:w="709" w:type="dxa"/>
          </w:tcPr>
          <w:p w:rsidR="00F83320" w:rsidRPr="004B4775" w:rsidRDefault="00F83320" w:rsidP="00374DD2">
            <w:pPr>
              <w:pStyle w:val="TAC"/>
            </w:pPr>
            <w:r w:rsidRPr="004B4775">
              <w:t>-</w:t>
            </w:r>
          </w:p>
        </w:tc>
        <w:tc>
          <w:tcPr>
            <w:tcW w:w="2977" w:type="dxa"/>
          </w:tcPr>
          <w:p w:rsidR="00F83320" w:rsidRPr="004B4775" w:rsidRDefault="00F83320" w:rsidP="00374DD2">
            <w:pPr>
              <w:pStyle w:val="TAL"/>
            </w:pPr>
            <w:r w:rsidRPr="004B4775">
              <w:t>-</w:t>
            </w:r>
          </w:p>
        </w:tc>
        <w:tc>
          <w:tcPr>
            <w:tcW w:w="567" w:type="dxa"/>
          </w:tcPr>
          <w:p w:rsidR="00F83320" w:rsidRPr="004B4775" w:rsidRDefault="00F83320" w:rsidP="00374DD2">
            <w:pPr>
              <w:pStyle w:val="TAC"/>
              <w:rPr>
                <w:rFonts w:eastAsia="MS Gothic"/>
              </w:rPr>
            </w:pPr>
            <w:r w:rsidRPr="004B4775">
              <w:t>-</w:t>
            </w:r>
          </w:p>
        </w:tc>
        <w:tc>
          <w:tcPr>
            <w:tcW w:w="850" w:type="dxa"/>
          </w:tcPr>
          <w:p w:rsidR="00F83320" w:rsidRPr="004B4775" w:rsidRDefault="00F83320" w:rsidP="00374DD2">
            <w:pPr>
              <w:pStyle w:val="TAC"/>
            </w:pPr>
            <w:r w:rsidRPr="004B4775">
              <w:t>-</w:t>
            </w:r>
          </w:p>
        </w:tc>
      </w:tr>
      <w:tr w:rsidR="00F83320" w:rsidRPr="004B4775" w:rsidTr="00374DD2">
        <w:tc>
          <w:tcPr>
            <w:tcW w:w="534" w:type="dxa"/>
          </w:tcPr>
          <w:p w:rsidR="00F83320" w:rsidRPr="004B4775" w:rsidRDefault="00F83320" w:rsidP="00374DD2">
            <w:pPr>
              <w:pStyle w:val="TAC"/>
            </w:pPr>
            <w:r w:rsidRPr="004B4775">
              <w:lastRenderedPageBreak/>
              <w:t>9</w:t>
            </w:r>
          </w:p>
        </w:tc>
        <w:tc>
          <w:tcPr>
            <w:tcW w:w="3969" w:type="dxa"/>
          </w:tcPr>
          <w:p w:rsidR="00F83320" w:rsidRPr="004B4775" w:rsidRDefault="00F83320" w:rsidP="00374DD2">
            <w:pPr>
              <w:pStyle w:val="TAL"/>
            </w:pPr>
            <w:r w:rsidRPr="004B4775">
              <w:t xml:space="preserve">IF pc_configuredUL_GrantType1 the SS transmits NR </w:t>
            </w:r>
            <w:proofErr w:type="spellStart"/>
            <w:r w:rsidRPr="004B4775">
              <w:rPr>
                <w:i/>
              </w:rPr>
              <w:t>RRCReconfiguration</w:t>
            </w:r>
            <w:proofErr w:type="spellEnd"/>
            <w:r w:rsidRPr="004B4775">
              <w:t xml:space="preserve"> message to configure UL configured grant type 1 with UL grant configured 150 </w:t>
            </w:r>
            <w:proofErr w:type="spellStart"/>
            <w:r w:rsidRPr="004B4775">
              <w:t>ms</w:t>
            </w:r>
            <w:proofErr w:type="spellEnd"/>
            <w:r w:rsidRPr="004B4775">
              <w:t xml:space="preserve"> after Step 11 (Note1), for a duration of T2 and an UL grant of D octets every T1. It also configures </w:t>
            </w:r>
            <w:proofErr w:type="spellStart"/>
            <w:r w:rsidRPr="004B4775">
              <w:t>maxPUSCH</w:t>
            </w:r>
            <w:proofErr w:type="spellEnd"/>
            <w:r w:rsidRPr="004B4775">
              <w:t>-Duration and configuredGrantType1Allowed as per Table 7.1.1.3.2b.3.1-3 (Note 2)</w:t>
            </w:r>
          </w:p>
        </w:tc>
        <w:tc>
          <w:tcPr>
            <w:tcW w:w="709" w:type="dxa"/>
          </w:tcPr>
          <w:p w:rsidR="00F83320" w:rsidRPr="004B4775" w:rsidRDefault="00F83320" w:rsidP="00374DD2">
            <w:pPr>
              <w:pStyle w:val="TAC"/>
            </w:pPr>
            <w:r w:rsidRPr="004B4775">
              <w:t>&lt;--</w:t>
            </w:r>
          </w:p>
        </w:tc>
        <w:tc>
          <w:tcPr>
            <w:tcW w:w="2977" w:type="dxa"/>
          </w:tcPr>
          <w:p w:rsidR="00F83320" w:rsidRPr="004B4775" w:rsidRDefault="00F83320" w:rsidP="00374DD2">
            <w:pPr>
              <w:pStyle w:val="TAL"/>
            </w:pPr>
            <w:r w:rsidRPr="004B4775">
              <w:t xml:space="preserve">(NR RRC: </w:t>
            </w:r>
            <w:proofErr w:type="spellStart"/>
            <w:r w:rsidRPr="004B4775">
              <w:rPr>
                <w:i/>
              </w:rPr>
              <w:t>RRCReconfiguration</w:t>
            </w:r>
            <w:proofErr w:type="spellEnd"/>
            <w:r w:rsidRPr="004B4775">
              <w:t>)</w:t>
            </w:r>
          </w:p>
        </w:tc>
        <w:tc>
          <w:tcPr>
            <w:tcW w:w="567" w:type="dxa"/>
          </w:tcPr>
          <w:p w:rsidR="00F83320" w:rsidRPr="004B4775" w:rsidRDefault="00F83320" w:rsidP="00374DD2">
            <w:pPr>
              <w:pStyle w:val="TAC"/>
              <w:rPr>
                <w:rFonts w:eastAsia="MS Gothic"/>
              </w:rPr>
            </w:pPr>
            <w:r w:rsidRPr="004B4775">
              <w:t>-</w:t>
            </w:r>
          </w:p>
        </w:tc>
        <w:tc>
          <w:tcPr>
            <w:tcW w:w="850" w:type="dxa"/>
          </w:tcPr>
          <w:p w:rsidR="00F83320" w:rsidRPr="004B4775" w:rsidRDefault="00F83320" w:rsidP="00374DD2">
            <w:pPr>
              <w:pStyle w:val="TAC"/>
            </w:pPr>
            <w:r w:rsidRPr="004B4775">
              <w:t>-</w:t>
            </w:r>
          </w:p>
        </w:tc>
      </w:tr>
      <w:tr w:rsidR="00F83320" w:rsidRPr="004B4775" w:rsidTr="00374DD2">
        <w:tc>
          <w:tcPr>
            <w:tcW w:w="534" w:type="dxa"/>
          </w:tcPr>
          <w:p w:rsidR="00F83320" w:rsidRPr="004B4775" w:rsidRDefault="00F83320" w:rsidP="00374DD2">
            <w:pPr>
              <w:pStyle w:val="TAC"/>
            </w:pPr>
            <w:r w:rsidRPr="004B4775">
              <w:t>-</w:t>
            </w:r>
          </w:p>
        </w:tc>
        <w:tc>
          <w:tcPr>
            <w:tcW w:w="3969" w:type="dxa"/>
          </w:tcPr>
          <w:p w:rsidR="00F83320" w:rsidRPr="004B4775" w:rsidRDefault="00F83320" w:rsidP="00374DD2">
            <w:pPr>
              <w:pStyle w:val="TAL"/>
            </w:pPr>
            <w:r w:rsidRPr="004B4775">
              <w:t>EXCEPTION: In parallel to the event described in step 10 the events specified in Table 7.1.1.3.2b.3.2-2a shall take place on DRB1</w:t>
            </w:r>
          </w:p>
        </w:tc>
        <w:tc>
          <w:tcPr>
            <w:tcW w:w="709" w:type="dxa"/>
          </w:tcPr>
          <w:p w:rsidR="00F83320" w:rsidRPr="004B4775" w:rsidRDefault="00F83320" w:rsidP="00374DD2">
            <w:pPr>
              <w:pStyle w:val="TAC"/>
            </w:pPr>
            <w:r w:rsidRPr="004B4775">
              <w:t>-</w:t>
            </w:r>
          </w:p>
        </w:tc>
        <w:tc>
          <w:tcPr>
            <w:tcW w:w="2977" w:type="dxa"/>
          </w:tcPr>
          <w:p w:rsidR="00F83320" w:rsidRPr="004B4775" w:rsidRDefault="00F83320" w:rsidP="00374DD2">
            <w:pPr>
              <w:pStyle w:val="TAL"/>
            </w:pPr>
            <w:r w:rsidRPr="004B4775">
              <w:t>-</w:t>
            </w:r>
          </w:p>
        </w:tc>
        <w:tc>
          <w:tcPr>
            <w:tcW w:w="567" w:type="dxa"/>
          </w:tcPr>
          <w:p w:rsidR="00F83320" w:rsidRPr="004B4775" w:rsidRDefault="00F83320" w:rsidP="00374DD2">
            <w:pPr>
              <w:pStyle w:val="TAC"/>
            </w:pPr>
            <w:r w:rsidRPr="004B4775">
              <w:t>-</w:t>
            </w:r>
          </w:p>
        </w:tc>
        <w:tc>
          <w:tcPr>
            <w:tcW w:w="850" w:type="dxa"/>
          </w:tcPr>
          <w:p w:rsidR="00F83320" w:rsidRPr="004B4775" w:rsidRDefault="00F83320" w:rsidP="00374DD2">
            <w:pPr>
              <w:pStyle w:val="TAC"/>
            </w:pPr>
            <w:r w:rsidRPr="004B4775">
              <w:t>-</w:t>
            </w:r>
          </w:p>
        </w:tc>
      </w:tr>
      <w:tr w:rsidR="00F83320" w:rsidRPr="004B4775" w:rsidTr="00374DD2">
        <w:tc>
          <w:tcPr>
            <w:tcW w:w="534" w:type="dxa"/>
          </w:tcPr>
          <w:p w:rsidR="00F83320" w:rsidRPr="004B4775" w:rsidRDefault="00F83320" w:rsidP="00374DD2">
            <w:pPr>
              <w:pStyle w:val="TAC"/>
            </w:pPr>
            <w:r w:rsidRPr="004B4775">
              <w:t>10</w:t>
            </w:r>
          </w:p>
        </w:tc>
        <w:tc>
          <w:tcPr>
            <w:tcW w:w="3969" w:type="dxa"/>
          </w:tcPr>
          <w:p w:rsidR="00F83320" w:rsidRPr="004B4775" w:rsidRDefault="00F83320" w:rsidP="00374DD2">
            <w:pPr>
              <w:pStyle w:val="TAL"/>
            </w:pPr>
            <w:r w:rsidRPr="004B4775">
              <w:t xml:space="preserve">The UE transmits NR </w:t>
            </w:r>
            <w:proofErr w:type="spellStart"/>
            <w:r w:rsidRPr="004B4775">
              <w:rPr>
                <w:i/>
              </w:rPr>
              <w:t>RRCReconfigurationComplete</w:t>
            </w:r>
            <w:proofErr w:type="spellEnd"/>
            <w:r w:rsidRPr="004B4775">
              <w:t xml:space="preserve"> message. (Note 3)</w:t>
            </w:r>
          </w:p>
        </w:tc>
        <w:tc>
          <w:tcPr>
            <w:tcW w:w="709" w:type="dxa"/>
          </w:tcPr>
          <w:p w:rsidR="00F83320" w:rsidRPr="004B4775" w:rsidRDefault="00F83320" w:rsidP="00374DD2">
            <w:pPr>
              <w:pStyle w:val="TAC"/>
            </w:pPr>
            <w:r w:rsidRPr="004B4775">
              <w:t>--&gt;</w:t>
            </w:r>
          </w:p>
        </w:tc>
        <w:tc>
          <w:tcPr>
            <w:tcW w:w="2977" w:type="dxa"/>
          </w:tcPr>
          <w:p w:rsidR="00F83320" w:rsidRPr="004B4775" w:rsidRDefault="00F83320" w:rsidP="00374DD2">
            <w:pPr>
              <w:pStyle w:val="TAL"/>
            </w:pPr>
            <w:r w:rsidRPr="004B4775">
              <w:t xml:space="preserve">(NR RRC: </w:t>
            </w:r>
            <w:proofErr w:type="spellStart"/>
            <w:r w:rsidRPr="004B4775">
              <w:rPr>
                <w:i/>
              </w:rPr>
              <w:t>RRCReconfigurationComplete</w:t>
            </w:r>
            <w:proofErr w:type="spellEnd"/>
            <w:r w:rsidRPr="004B4775">
              <w:t>)</w:t>
            </w:r>
          </w:p>
        </w:tc>
        <w:tc>
          <w:tcPr>
            <w:tcW w:w="567" w:type="dxa"/>
          </w:tcPr>
          <w:p w:rsidR="00F83320" w:rsidRPr="004B4775" w:rsidRDefault="00F83320" w:rsidP="00374DD2">
            <w:pPr>
              <w:pStyle w:val="TAC"/>
              <w:rPr>
                <w:rFonts w:eastAsia="MS Gothic"/>
              </w:rPr>
            </w:pPr>
            <w:r w:rsidRPr="004B4775">
              <w:t>-</w:t>
            </w:r>
          </w:p>
        </w:tc>
        <w:tc>
          <w:tcPr>
            <w:tcW w:w="850" w:type="dxa"/>
          </w:tcPr>
          <w:p w:rsidR="00F83320" w:rsidRPr="004B4775" w:rsidRDefault="00F83320" w:rsidP="00374DD2">
            <w:pPr>
              <w:pStyle w:val="TAC"/>
            </w:pPr>
            <w:r w:rsidRPr="004B4775">
              <w:t>-</w:t>
            </w:r>
          </w:p>
        </w:tc>
      </w:tr>
      <w:tr w:rsidR="00F83320" w:rsidRPr="004B4775" w:rsidTr="00374DD2">
        <w:tc>
          <w:tcPr>
            <w:tcW w:w="534" w:type="dxa"/>
          </w:tcPr>
          <w:p w:rsidR="00F83320" w:rsidRPr="004B4775" w:rsidRDefault="00F83320" w:rsidP="00374DD2">
            <w:pPr>
              <w:pStyle w:val="TAC"/>
            </w:pPr>
            <w:r w:rsidRPr="004B4775">
              <w:t>-</w:t>
            </w:r>
          </w:p>
        </w:tc>
        <w:tc>
          <w:tcPr>
            <w:tcW w:w="3969" w:type="dxa"/>
          </w:tcPr>
          <w:p w:rsidR="00F83320" w:rsidRPr="004B4775" w:rsidRDefault="00F83320" w:rsidP="00374DD2">
            <w:pPr>
              <w:pStyle w:val="TAL"/>
            </w:pPr>
            <w:r w:rsidRPr="004B4775">
              <w:t>EXCEPTION: Steps 11 to 13 are run using the parameters specified for third run in table 7.1.1.3.2b.3.1-1.</w:t>
            </w:r>
          </w:p>
        </w:tc>
        <w:tc>
          <w:tcPr>
            <w:tcW w:w="709" w:type="dxa"/>
          </w:tcPr>
          <w:p w:rsidR="00F83320" w:rsidRPr="004B4775" w:rsidRDefault="00F83320" w:rsidP="00374DD2">
            <w:pPr>
              <w:pStyle w:val="TAC"/>
            </w:pPr>
            <w:r w:rsidRPr="004B4775">
              <w:t>-</w:t>
            </w:r>
          </w:p>
        </w:tc>
        <w:tc>
          <w:tcPr>
            <w:tcW w:w="2977" w:type="dxa"/>
          </w:tcPr>
          <w:p w:rsidR="00F83320" w:rsidRPr="004B4775" w:rsidRDefault="00F83320" w:rsidP="00374DD2">
            <w:pPr>
              <w:pStyle w:val="TAL"/>
            </w:pPr>
            <w:r w:rsidRPr="004B4775">
              <w:t>-</w:t>
            </w:r>
          </w:p>
        </w:tc>
        <w:tc>
          <w:tcPr>
            <w:tcW w:w="567" w:type="dxa"/>
          </w:tcPr>
          <w:p w:rsidR="00F83320" w:rsidRPr="004B4775" w:rsidRDefault="00F83320" w:rsidP="00374DD2">
            <w:pPr>
              <w:pStyle w:val="TAC"/>
              <w:rPr>
                <w:rFonts w:eastAsia="MS Gothic"/>
              </w:rPr>
            </w:pPr>
            <w:r w:rsidRPr="004B4775">
              <w:rPr>
                <w:rFonts w:eastAsia="MS Gothic"/>
              </w:rPr>
              <w:t>-</w:t>
            </w:r>
          </w:p>
        </w:tc>
        <w:tc>
          <w:tcPr>
            <w:tcW w:w="850" w:type="dxa"/>
          </w:tcPr>
          <w:p w:rsidR="00F83320" w:rsidRPr="004B4775" w:rsidRDefault="00F83320" w:rsidP="00374DD2">
            <w:pPr>
              <w:pStyle w:val="TAC"/>
            </w:pPr>
            <w:r w:rsidRPr="004B4775">
              <w:t>-</w:t>
            </w:r>
          </w:p>
        </w:tc>
      </w:tr>
      <w:tr w:rsidR="00F83320" w:rsidRPr="004B4775" w:rsidTr="00374DD2">
        <w:tc>
          <w:tcPr>
            <w:tcW w:w="534" w:type="dxa"/>
          </w:tcPr>
          <w:p w:rsidR="00F83320" w:rsidRPr="004B4775" w:rsidRDefault="00F83320" w:rsidP="00374DD2">
            <w:pPr>
              <w:pStyle w:val="TAC"/>
            </w:pPr>
            <w:r w:rsidRPr="004B4775">
              <w:t>11</w:t>
            </w:r>
          </w:p>
        </w:tc>
        <w:tc>
          <w:tcPr>
            <w:tcW w:w="3969" w:type="dxa"/>
          </w:tcPr>
          <w:p w:rsidR="00F83320" w:rsidRPr="004B4775" w:rsidRDefault="00F83320" w:rsidP="00374DD2">
            <w:pPr>
              <w:pStyle w:val="TAL"/>
            </w:pPr>
            <w:r w:rsidRPr="004B4775">
              <w:t>The SS transmits N1 320-octet RLC SDUs on DRB1, N2 320-octet RLC SDUs on DRB2, and N3 320-octet RLC SDUs on DRB3.</w:t>
            </w:r>
          </w:p>
        </w:tc>
        <w:tc>
          <w:tcPr>
            <w:tcW w:w="709" w:type="dxa"/>
          </w:tcPr>
          <w:p w:rsidR="00F83320" w:rsidRPr="004B4775" w:rsidRDefault="00F83320" w:rsidP="00374DD2">
            <w:pPr>
              <w:pStyle w:val="TAC"/>
            </w:pPr>
            <w:r w:rsidRPr="004B4775">
              <w:t>&lt;--</w:t>
            </w:r>
          </w:p>
        </w:tc>
        <w:tc>
          <w:tcPr>
            <w:tcW w:w="2977" w:type="dxa"/>
          </w:tcPr>
          <w:p w:rsidR="00F83320" w:rsidRPr="004B4775" w:rsidRDefault="00F83320" w:rsidP="00374DD2">
            <w:pPr>
              <w:pStyle w:val="TAL"/>
            </w:pPr>
            <w:r w:rsidRPr="004B4775">
              <w:t>(RLC SDUs)</w:t>
            </w:r>
          </w:p>
        </w:tc>
        <w:tc>
          <w:tcPr>
            <w:tcW w:w="567" w:type="dxa"/>
          </w:tcPr>
          <w:p w:rsidR="00F83320" w:rsidRPr="004B4775" w:rsidRDefault="00F83320" w:rsidP="00374DD2">
            <w:pPr>
              <w:pStyle w:val="TAC"/>
            </w:pPr>
            <w:r w:rsidRPr="004B4775">
              <w:rPr>
                <w:rFonts w:eastAsia="MS Gothic"/>
              </w:rPr>
              <w:t>-</w:t>
            </w:r>
          </w:p>
        </w:tc>
        <w:tc>
          <w:tcPr>
            <w:tcW w:w="850" w:type="dxa"/>
          </w:tcPr>
          <w:p w:rsidR="00F83320" w:rsidRPr="004B4775" w:rsidRDefault="00F83320" w:rsidP="00374DD2">
            <w:pPr>
              <w:pStyle w:val="TAC"/>
            </w:pPr>
            <w:r w:rsidRPr="004B4775">
              <w:t>-</w:t>
            </w:r>
          </w:p>
        </w:tc>
      </w:tr>
      <w:tr w:rsidR="00F83320" w:rsidRPr="004B4775" w:rsidTr="00374DD2">
        <w:tc>
          <w:tcPr>
            <w:tcW w:w="534" w:type="dxa"/>
          </w:tcPr>
          <w:p w:rsidR="00F83320" w:rsidRPr="004B4775" w:rsidRDefault="00F83320" w:rsidP="00374DD2">
            <w:pPr>
              <w:pStyle w:val="TAC"/>
            </w:pPr>
            <w:r w:rsidRPr="004B4775">
              <w:t>-</w:t>
            </w:r>
          </w:p>
        </w:tc>
        <w:tc>
          <w:tcPr>
            <w:tcW w:w="3969" w:type="dxa"/>
          </w:tcPr>
          <w:p w:rsidR="00F83320" w:rsidRPr="004B4775" w:rsidRDefault="00F83320" w:rsidP="00374DD2">
            <w:pPr>
              <w:pStyle w:val="TAL"/>
            </w:pPr>
            <w:r w:rsidRPr="004B4775">
              <w:t>EXCEPTION: In parallel to the event described in step 9 the events specified in Table 7.1.1.3.2b.3.2-2 shall take place.</w:t>
            </w:r>
          </w:p>
        </w:tc>
        <w:tc>
          <w:tcPr>
            <w:tcW w:w="709" w:type="dxa"/>
          </w:tcPr>
          <w:p w:rsidR="00F83320" w:rsidRPr="004B4775" w:rsidRDefault="00F83320" w:rsidP="00374DD2">
            <w:pPr>
              <w:pStyle w:val="TAC"/>
            </w:pPr>
            <w:r w:rsidRPr="004B4775">
              <w:t>-</w:t>
            </w:r>
          </w:p>
        </w:tc>
        <w:tc>
          <w:tcPr>
            <w:tcW w:w="2977" w:type="dxa"/>
          </w:tcPr>
          <w:p w:rsidR="00F83320" w:rsidRPr="004B4775" w:rsidRDefault="00F83320" w:rsidP="00374DD2">
            <w:pPr>
              <w:pStyle w:val="TAL"/>
            </w:pPr>
            <w:r w:rsidRPr="004B4775">
              <w:t>-</w:t>
            </w:r>
          </w:p>
        </w:tc>
        <w:tc>
          <w:tcPr>
            <w:tcW w:w="567" w:type="dxa"/>
          </w:tcPr>
          <w:p w:rsidR="00F83320" w:rsidRPr="004B4775" w:rsidRDefault="00F83320" w:rsidP="00374DD2">
            <w:pPr>
              <w:pStyle w:val="TAC"/>
            </w:pPr>
            <w:r w:rsidRPr="004B4775">
              <w:rPr>
                <w:rFonts w:eastAsia="MS Gothic"/>
              </w:rPr>
              <w:t>-</w:t>
            </w:r>
          </w:p>
        </w:tc>
        <w:tc>
          <w:tcPr>
            <w:tcW w:w="850" w:type="dxa"/>
          </w:tcPr>
          <w:p w:rsidR="00F83320" w:rsidRPr="004B4775" w:rsidRDefault="00F83320" w:rsidP="00374DD2">
            <w:pPr>
              <w:pStyle w:val="TAC"/>
            </w:pPr>
            <w:r w:rsidRPr="004B4775">
              <w:t>-</w:t>
            </w:r>
          </w:p>
        </w:tc>
      </w:tr>
      <w:tr w:rsidR="00F83320" w:rsidRPr="004B4775" w:rsidTr="00374DD2">
        <w:tc>
          <w:tcPr>
            <w:tcW w:w="534" w:type="dxa"/>
          </w:tcPr>
          <w:p w:rsidR="00F83320" w:rsidRPr="004B4775" w:rsidRDefault="00F83320" w:rsidP="00374DD2">
            <w:pPr>
              <w:pStyle w:val="TAC"/>
            </w:pPr>
            <w:r w:rsidRPr="004B4775">
              <w:t>12</w:t>
            </w:r>
          </w:p>
        </w:tc>
        <w:tc>
          <w:tcPr>
            <w:tcW w:w="3969" w:type="dxa"/>
          </w:tcPr>
          <w:p w:rsidR="00F83320" w:rsidRPr="004B4775" w:rsidRDefault="00F83320" w:rsidP="00374DD2">
            <w:pPr>
              <w:pStyle w:val="TAL"/>
            </w:pPr>
            <w:r w:rsidRPr="004B4775">
              <w:t>Check: Are the total number of octets of the UL RLC SDUs received at the SS for each DRB as follows:</w:t>
            </w:r>
          </w:p>
          <w:p w:rsidR="00F83320" w:rsidRPr="004B4775" w:rsidRDefault="00F83320" w:rsidP="00374DD2">
            <w:pPr>
              <w:pStyle w:val="TAL"/>
            </w:pPr>
            <w:r w:rsidRPr="004B4775">
              <w:t>- total number of octets received for DRB1 are D1 octets +/- 10%</w:t>
            </w:r>
          </w:p>
          <w:p w:rsidR="00F83320" w:rsidRPr="004B4775" w:rsidRDefault="00F83320" w:rsidP="00374DD2">
            <w:pPr>
              <w:pStyle w:val="TAL"/>
            </w:pPr>
            <w:r w:rsidRPr="004B4775">
              <w:t>- total number of octets received for DRB2 are 0</w:t>
            </w:r>
          </w:p>
          <w:p w:rsidR="00F83320" w:rsidRPr="004B4775" w:rsidRDefault="00F83320" w:rsidP="00374DD2">
            <w:pPr>
              <w:pStyle w:val="TAL"/>
            </w:pPr>
            <w:r w:rsidRPr="004B4775">
              <w:t xml:space="preserve">- </w:t>
            </w:r>
            <w:proofErr w:type="gramStart"/>
            <w:r w:rsidRPr="004B4775">
              <w:t>total</w:t>
            </w:r>
            <w:proofErr w:type="gramEnd"/>
            <w:r w:rsidRPr="004B4775">
              <w:t xml:space="preserve"> number of octets received for DRB3 are D3 octets +/- 10%?</w:t>
            </w:r>
          </w:p>
        </w:tc>
        <w:tc>
          <w:tcPr>
            <w:tcW w:w="709" w:type="dxa"/>
          </w:tcPr>
          <w:p w:rsidR="00F83320" w:rsidRPr="004B4775" w:rsidRDefault="00F83320" w:rsidP="00374DD2">
            <w:pPr>
              <w:pStyle w:val="TAC"/>
            </w:pPr>
            <w:r w:rsidRPr="004B4775">
              <w:t>-</w:t>
            </w:r>
          </w:p>
        </w:tc>
        <w:tc>
          <w:tcPr>
            <w:tcW w:w="2977" w:type="dxa"/>
          </w:tcPr>
          <w:p w:rsidR="00F83320" w:rsidRPr="004B4775" w:rsidRDefault="00F83320" w:rsidP="00374DD2">
            <w:pPr>
              <w:pStyle w:val="TAL"/>
            </w:pPr>
            <w:r w:rsidRPr="004B4775">
              <w:t>-</w:t>
            </w:r>
          </w:p>
        </w:tc>
        <w:tc>
          <w:tcPr>
            <w:tcW w:w="567" w:type="dxa"/>
          </w:tcPr>
          <w:p w:rsidR="00F83320" w:rsidRPr="004B4775" w:rsidRDefault="00F83320" w:rsidP="00374DD2">
            <w:pPr>
              <w:pStyle w:val="TAC"/>
            </w:pPr>
            <w:r w:rsidRPr="004B4775">
              <w:rPr>
                <w:rFonts w:eastAsia="MS Gothic"/>
              </w:rPr>
              <w:t>3</w:t>
            </w:r>
          </w:p>
        </w:tc>
        <w:tc>
          <w:tcPr>
            <w:tcW w:w="850" w:type="dxa"/>
          </w:tcPr>
          <w:p w:rsidR="00F83320" w:rsidRPr="004B4775" w:rsidRDefault="00F83320" w:rsidP="00374DD2">
            <w:pPr>
              <w:pStyle w:val="TAC"/>
            </w:pPr>
            <w:r w:rsidRPr="004B4775">
              <w:t>P</w:t>
            </w:r>
          </w:p>
        </w:tc>
      </w:tr>
      <w:tr w:rsidR="00F83320" w:rsidRPr="004B4775" w:rsidTr="00374DD2">
        <w:tc>
          <w:tcPr>
            <w:tcW w:w="534" w:type="dxa"/>
          </w:tcPr>
          <w:p w:rsidR="00F83320" w:rsidRPr="004B4775" w:rsidRDefault="00F83320" w:rsidP="00374DD2">
            <w:pPr>
              <w:pStyle w:val="TAC"/>
            </w:pPr>
            <w:r w:rsidRPr="004B4775">
              <w:t>13</w:t>
            </w:r>
          </w:p>
        </w:tc>
        <w:tc>
          <w:tcPr>
            <w:tcW w:w="3969" w:type="dxa"/>
          </w:tcPr>
          <w:p w:rsidR="00F83320" w:rsidRPr="004B4775" w:rsidRDefault="00F83320" w:rsidP="00374DD2">
            <w:pPr>
              <w:pStyle w:val="TAL"/>
            </w:pPr>
            <w:r w:rsidRPr="004B4775">
              <w:t>The SS sends one Uplink Grant to send loop back PDU on DRB 2.</w:t>
            </w:r>
          </w:p>
        </w:tc>
        <w:tc>
          <w:tcPr>
            <w:tcW w:w="709" w:type="dxa"/>
          </w:tcPr>
          <w:p w:rsidR="00F83320" w:rsidRPr="004B4775" w:rsidRDefault="00F83320" w:rsidP="00374DD2">
            <w:pPr>
              <w:pStyle w:val="TAC"/>
            </w:pPr>
            <w:r w:rsidRPr="004B4775">
              <w:t>&lt;--</w:t>
            </w:r>
          </w:p>
        </w:tc>
        <w:tc>
          <w:tcPr>
            <w:tcW w:w="2977" w:type="dxa"/>
          </w:tcPr>
          <w:p w:rsidR="00F83320" w:rsidRPr="004B4775" w:rsidRDefault="00F83320" w:rsidP="00374DD2">
            <w:pPr>
              <w:pStyle w:val="TAL"/>
            </w:pPr>
            <w:r w:rsidRPr="004B4775">
              <w:rPr>
                <w:rFonts w:eastAsia="MS Gothic"/>
              </w:rPr>
              <w:t>(UL grants)</w:t>
            </w:r>
          </w:p>
        </w:tc>
        <w:tc>
          <w:tcPr>
            <w:tcW w:w="567" w:type="dxa"/>
          </w:tcPr>
          <w:p w:rsidR="00F83320" w:rsidRPr="004B4775" w:rsidRDefault="00F83320" w:rsidP="00374DD2">
            <w:pPr>
              <w:pStyle w:val="TAC"/>
              <w:rPr>
                <w:rFonts w:eastAsia="MS Gothic"/>
              </w:rPr>
            </w:pPr>
            <w:r w:rsidRPr="004B4775">
              <w:rPr>
                <w:rFonts w:eastAsia="MS Gothic"/>
              </w:rPr>
              <w:t>-</w:t>
            </w:r>
          </w:p>
        </w:tc>
        <w:tc>
          <w:tcPr>
            <w:tcW w:w="850" w:type="dxa"/>
          </w:tcPr>
          <w:p w:rsidR="00F83320" w:rsidRPr="004B4775" w:rsidRDefault="00F83320" w:rsidP="00374DD2">
            <w:pPr>
              <w:pStyle w:val="TAC"/>
            </w:pPr>
            <w:r w:rsidRPr="004B4775">
              <w:t>-</w:t>
            </w:r>
          </w:p>
        </w:tc>
      </w:tr>
      <w:tr w:rsidR="00F83320" w:rsidRPr="004B4775" w:rsidTr="00374DD2">
        <w:tc>
          <w:tcPr>
            <w:tcW w:w="534" w:type="dxa"/>
          </w:tcPr>
          <w:p w:rsidR="00F83320" w:rsidRPr="004B4775" w:rsidRDefault="00F83320" w:rsidP="00374DD2">
            <w:pPr>
              <w:pStyle w:val="TAC"/>
            </w:pPr>
            <w:r w:rsidRPr="004B4775">
              <w:t>14</w:t>
            </w:r>
          </w:p>
        </w:tc>
        <w:tc>
          <w:tcPr>
            <w:tcW w:w="3969" w:type="dxa"/>
          </w:tcPr>
          <w:p w:rsidR="00F83320" w:rsidRPr="004B4775" w:rsidRDefault="00F83320" w:rsidP="00374DD2">
            <w:pPr>
              <w:pStyle w:val="TAL"/>
            </w:pPr>
            <w:r w:rsidRPr="004B4775">
              <w:t>The UE transmits the RLC SDU back to the SS.</w:t>
            </w:r>
          </w:p>
        </w:tc>
        <w:tc>
          <w:tcPr>
            <w:tcW w:w="709" w:type="dxa"/>
          </w:tcPr>
          <w:p w:rsidR="00F83320" w:rsidRPr="004B4775" w:rsidRDefault="00F83320" w:rsidP="00374DD2">
            <w:pPr>
              <w:pStyle w:val="TAC"/>
            </w:pPr>
            <w:r w:rsidRPr="004B4775">
              <w:t>--&gt;</w:t>
            </w:r>
          </w:p>
        </w:tc>
        <w:tc>
          <w:tcPr>
            <w:tcW w:w="2977" w:type="dxa"/>
          </w:tcPr>
          <w:p w:rsidR="00F83320" w:rsidRPr="004B4775" w:rsidRDefault="00F83320" w:rsidP="00374DD2">
            <w:pPr>
              <w:pStyle w:val="TAL"/>
            </w:pPr>
            <w:r w:rsidRPr="004B4775">
              <w:rPr>
                <w:rFonts w:eastAsia="MS Gothic"/>
              </w:rPr>
              <w:t>-</w:t>
            </w:r>
          </w:p>
        </w:tc>
        <w:tc>
          <w:tcPr>
            <w:tcW w:w="567" w:type="dxa"/>
          </w:tcPr>
          <w:p w:rsidR="00F83320" w:rsidRPr="004B4775" w:rsidRDefault="00F83320" w:rsidP="00374DD2">
            <w:pPr>
              <w:pStyle w:val="TAC"/>
              <w:rPr>
                <w:rFonts w:eastAsia="MS Gothic"/>
              </w:rPr>
            </w:pPr>
            <w:r w:rsidRPr="004B4775">
              <w:rPr>
                <w:rFonts w:eastAsia="MS Gothic"/>
              </w:rPr>
              <w:t>-</w:t>
            </w:r>
          </w:p>
        </w:tc>
        <w:tc>
          <w:tcPr>
            <w:tcW w:w="850" w:type="dxa"/>
          </w:tcPr>
          <w:p w:rsidR="00F83320" w:rsidRPr="004B4775" w:rsidRDefault="00F83320" w:rsidP="00374DD2">
            <w:pPr>
              <w:pStyle w:val="TAC"/>
            </w:pPr>
            <w:r w:rsidRPr="004B4775">
              <w:rPr>
                <w:rFonts w:eastAsia="MS Gothic"/>
              </w:rPr>
              <w:t>-</w:t>
            </w:r>
          </w:p>
        </w:tc>
      </w:tr>
      <w:tr w:rsidR="00F83320" w:rsidRPr="004B4775" w:rsidTr="00374D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6"/>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N"/>
            </w:pPr>
            <w:r w:rsidRPr="004B4775">
              <w:t>Note 1:</w:t>
            </w:r>
            <w:r w:rsidRPr="004B4775">
              <w:tab/>
              <w:t xml:space="preserve">This wait time will ensure that a) all octets have been completely received by the UE on all 3 DRBs before the first UL grant is received and b) the </w:t>
            </w:r>
            <w:proofErr w:type="spellStart"/>
            <w:r w:rsidRPr="004B4775">
              <w:t>Bjs</w:t>
            </w:r>
            <w:proofErr w:type="spellEnd"/>
            <w:r w:rsidRPr="004B4775">
              <w:t xml:space="preserve"> for each logical channel have reached their maximum value i.e. the bucket size of the corresponding logical channel before the first UL grant is received.</w:t>
            </w:r>
          </w:p>
          <w:p w:rsidR="00F83320" w:rsidRPr="004B4775" w:rsidRDefault="00F83320" w:rsidP="00374DD2">
            <w:pPr>
              <w:pStyle w:val="TAN"/>
            </w:pPr>
            <w:r w:rsidRPr="004B4775">
              <w:t>Note 2:</w:t>
            </w:r>
            <w:r w:rsidRPr="004B4775">
              <w:tab/>
              <w:t xml:space="preserve">For EN-DC the NR </w:t>
            </w:r>
            <w:proofErr w:type="spellStart"/>
            <w:r w:rsidRPr="004B4775">
              <w:t>RRCReconfiguration</w:t>
            </w:r>
            <w:proofErr w:type="spellEnd"/>
            <w:r w:rsidRPr="004B4775">
              <w:t xml:space="preserve"> message is contained in </w:t>
            </w:r>
            <w:proofErr w:type="spellStart"/>
            <w:r w:rsidRPr="004B4775">
              <w:t>RRCConnectionReconfiguration</w:t>
            </w:r>
            <w:proofErr w:type="spellEnd"/>
            <w:r w:rsidRPr="004B4775">
              <w:t xml:space="preserve"> 36.508 [7], Table 4.6.1-8 using condition EN-</w:t>
            </w:r>
            <w:proofErr w:type="spellStart"/>
            <w:r w:rsidRPr="004B4775">
              <w:t>DC_EmbedNR_RRCRecon</w:t>
            </w:r>
            <w:proofErr w:type="spellEnd"/>
            <w:r w:rsidRPr="004B4775">
              <w:t>.</w:t>
            </w:r>
          </w:p>
          <w:p w:rsidR="00F83320" w:rsidRPr="004B4775" w:rsidRDefault="00F83320" w:rsidP="00374DD2">
            <w:pPr>
              <w:pStyle w:val="TAN"/>
            </w:pPr>
            <w:r w:rsidRPr="004B4775">
              <w:t>Note 3:</w:t>
            </w:r>
            <w:r w:rsidRPr="004B4775">
              <w:tab/>
              <w:t xml:space="preserve">For EN-DC the NR </w:t>
            </w:r>
            <w:proofErr w:type="spellStart"/>
            <w:r w:rsidRPr="004B4775">
              <w:rPr>
                <w:i/>
                <w:color w:val="000000"/>
              </w:rPr>
              <w:t>RRCReconfigurationComplete</w:t>
            </w:r>
            <w:proofErr w:type="spellEnd"/>
            <w:r w:rsidRPr="004B4775">
              <w:t xml:space="preserve"> message is contained in </w:t>
            </w:r>
            <w:proofErr w:type="spellStart"/>
            <w:r w:rsidRPr="004B4775">
              <w:rPr>
                <w:i/>
                <w:color w:val="000000"/>
              </w:rPr>
              <w:t>RRCConnectionReconfigurationComplete</w:t>
            </w:r>
            <w:proofErr w:type="spellEnd"/>
          </w:p>
        </w:tc>
      </w:tr>
    </w:tbl>
    <w:p w:rsidR="00F83320" w:rsidRPr="004B4775" w:rsidRDefault="00F83320" w:rsidP="00F83320"/>
    <w:p w:rsidR="00F83320" w:rsidRPr="004B4775" w:rsidRDefault="00F83320" w:rsidP="00F83320">
      <w:pPr>
        <w:pStyle w:val="TH"/>
      </w:pPr>
      <w:r w:rsidRPr="004B4775">
        <w:t>Table 7.1.1.3.2b.3.2-2: Parallel behaviour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969"/>
        <w:gridCol w:w="737"/>
        <w:gridCol w:w="2949"/>
        <w:gridCol w:w="567"/>
        <w:gridCol w:w="850"/>
      </w:tblGrid>
      <w:tr w:rsidR="00F83320" w:rsidRPr="004B4775" w:rsidTr="00374DD2">
        <w:tc>
          <w:tcPr>
            <w:tcW w:w="534" w:type="dxa"/>
            <w:tcBorders>
              <w:top w:val="single" w:sz="4" w:space="0" w:color="auto"/>
              <w:bottom w:val="nil"/>
            </w:tcBorders>
          </w:tcPr>
          <w:p w:rsidR="00F83320" w:rsidRPr="004B4775" w:rsidRDefault="00F83320" w:rsidP="00374DD2">
            <w:pPr>
              <w:pStyle w:val="TAH"/>
            </w:pPr>
            <w:r w:rsidRPr="004B4775">
              <w:t>St</w:t>
            </w:r>
          </w:p>
        </w:tc>
        <w:tc>
          <w:tcPr>
            <w:tcW w:w="3969" w:type="dxa"/>
            <w:tcBorders>
              <w:top w:val="single" w:sz="4" w:space="0" w:color="auto"/>
              <w:bottom w:val="nil"/>
            </w:tcBorders>
          </w:tcPr>
          <w:p w:rsidR="00F83320" w:rsidRPr="004B4775" w:rsidRDefault="00F83320" w:rsidP="00374DD2">
            <w:pPr>
              <w:pStyle w:val="TAH"/>
            </w:pPr>
            <w:r w:rsidRPr="004B4775">
              <w:t>Procedure</w:t>
            </w:r>
          </w:p>
        </w:tc>
        <w:tc>
          <w:tcPr>
            <w:tcW w:w="3686" w:type="dxa"/>
            <w:gridSpan w:val="2"/>
            <w:tcBorders>
              <w:top w:val="single" w:sz="4" w:space="0" w:color="auto"/>
            </w:tcBorders>
          </w:tcPr>
          <w:p w:rsidR="00F83320" w:rsidRPr="004B4775" w:rsidRDefault="00F83320" w:rsidP="00374DD2">
            <w:pPr>
              <w:pStyle w:val="TAH"/>
            </w:pPr>
            <w:r w:rsidRPr="004B4775">
              <w:t>Message Sequence</w:t>
            </w:r>
          </w:p>
        </w:tc>
        <w:tc>
          <w:tcPr>
            <w:tcW w:w="567" w:type="dxa"/>
            <w:tcBorders>
              <w:top w:val="single" w:sz="4" w:space="0" w:color="auto"/>
              <w:bottom w:val="nil"/>
            </w:tcBorders>
          </w:tcPr>
          <w:p w:rsidR="00F83320" w:rsidRPr="004B4775" w:rsidRDefault="00F83320" w:rsidP="00374DD2">
            <w:pPr>
              <w:pStyle w:val="TAH"/>
              <w:rPr>
                <w:rFonts w:eastAsia="MS Gothic"/>
              </w:rPr>
            </w:pPr>
            <w:r w:rsidRPr="004B4775">
              <w:rPr>
                <w:rFonts w:eastAsia="MS Gothic"/>
              </w:rPr>
              <w:t>TP</w:t>
            </w:r>
          </w:p>
        </w:tc>
        <w:tc>
          <w:tcPr>
            <w:tcW w:w="850" w:type="dxa"/>
            <w:tcBorders>
              <w:top w:val="single" w:sz="4" w:space="0" w:color="auto"/>
              <w:bottom w:val="nil"/>
            </w:tcBorders>
          </w:tcPr>
          <w:p w:rsidR="00F83320" w:rsidRPr="004B4775" w:rsidRDefault="00F83320" w:rsidP="00374DD2">
            <w:pPr>
              <w:pStyle w:val="TAH"/>
              <w:rPr>
                <w:rFonts w:eastAsia="MS Gothic"/>
              </w:rPr>
            </w:pPr>
            <w:r w:rsidRPr="004B4775">
              <w:rPr>
                <w:rFonts w:eastAsia="MS Gothic"/>
              </w:rPr>
              <w:t>Verdict</w:t>
            </w:r>
          </w:p>
        </w:tc>
      </w:tr>
      <w:tr w:rsidR="00F83320" w:rsidRPr="004B4775" w:rsidTr="00374DD2">
        <w:tc>
          <w:tcPr>
            <w:tcW w:w="534" w:type="dxa"/>
            <w:tcBorders>
              <w:top w:val="nil"/>
            </w:tcBorders>
          </w:tcPr>
          <w:p w:rsidR="00F83320" w:rsidRPr="004B4775" w:rsidRDefault="00F83320" w:rsidP="00374DD2">
            <w:pPr>
              <w:pStyle w:val="TAH"/>
              <w:rPr>
                <w:rFonts w:eastAsia="MS Gothic"/>
              </w:rPr>
            </w:pPr>
          </w:p>
        </w:tc>
        <w:tc>
          <w:tcPr>
            <w:tcW w:w="3969" w:type="dxa"/>
            <w:tcBorders>
              <w:top w:val="nil"/>
            </w:tcBorders>
          </w:tcPr>
          <w:p w:rsidR="00F83320" w:rsidRPr="004B4775" w:rsidRDefault="00F83320" w:rsidP="00374DD2">
            <w:pPr>
              <w:pStyle w:val="TAH"/>
              <w:rPr>
                <w:rFonts w:eastAsia="MS Gothic"/>
              </w:rPr>
            </w:pPr>
          </w:p>
        </w:tc>
        <w:tc>
          <w:tcPr>
            <w:tcW w:w="737" w:type="dxa"/>
            <w:tcBorders>
              <w:top w:val="nil"/>
            </w:tcBorders>
          </w:tcPr>
          <w:p w:rsidR="00F83320" w:rsidRPr="004B4775" w:rsidRDefault="00F83320" w:rsidP="00374DD2">
            <w:pPr>
              <w:pStyle w:val="TAH"/>
            </w:pPr>
            <w:r w:rsidRPr="004B4775">
              <w:t>U – S</w:t>
            </w:r>
          </w:p>
        </w:tc>
        <w:tc>
          <w:tcPr>
            <w:tcW w:w="2949" w:type="dxa"/>
            <w:tcBorders>
              <w:top w:val="nil"/>
            </w:tcBorders>
          </w:tcPr>
          <w:p w:rsidR="00F83320" w:rsidRPr="004B4775" w:rsidRDefault="00F83320" w:rsidP="00374DD2">
            <w:pPr>
              <w:pStyle w:val="TAH"/>
            </w:pPr>
            <w:r w:rsidRPr="004B4775">
              <w:t>Message</w:t>
            </w:r>
          </w:p>
        </w:tc>
        <w:tc>
          <w:tcPr>
            <w:tcW w:w="567" w:type="dxa"/>
            <w:tcBorders>
              <w:top w:val="nil"/>
            </w:tcBorders>
          </w:tcPr>
          <w:p w:rsidR="00F83320" w:rsidRPr="004B4775" w:rsidRDefault="00F83320" w:rsidP="00374DD2">
            <w:pPr>
              <w:pStyle w:val="TAH"/>
              <w:rPr>
                <w:rFonts w:eastAsia="MS Gothic"/>
              </w:rPr>
            </w:pPr>
          </w:p>
        </w:tc>
        <w:tc>
          <w:tcPr>
            <w:tcW w:w="850" w:type="dxa"/>
            <w:tcBorders>
              <w:top w:val="nil"/>
            </w:tcBorders>
          </w:tcPr>
          <w:p w:rsidR="00F83320" w:rsidRPr="004B4775" w:rsidRDefault="00F83320" w:rsidP="00374DD2">
            <w:pPr>
              <w:pStyle w:val="TAH"/>
              <w:rPr>
                <w:rFonts w:eastAsia="MS Gothic"/>
              </w:rPr>
            </w:pPr>
          </w:p>
        </w:tc>
      </w:tr>
      <w:tr w:rsidR="00F83320" w:rsidRPr="004B4775" w:rsidTr="00374DD2">
        <w:tc>
          <w:tcPr>
            <w:tcW w:w="534" w:type="dxa"/>
          </w:tcPr>
          <w:p w:rsidR="00F83320" w:rsidRPr="004B4775" w:rsidRDefault="00F83320" w:rsidP="00374DD2">
            <w:pPr>
              <w:pStyle w:val="TAC"/>
            </w:pPr>
            <w:r w:rsidRPr="004B4775">
              <w:t>1</w:t>
            </w:r>
          </w:p>
        </w:tc>
        <w:tc>
          <w:tcPr>
            <w:tcW w:w="3969" w:type="dxa"/>
          </w:tcPr>
          <w:p w:rsidR="00F83320" w:rsidRPr="004B4775" w:rsidRDefault="00F83320" w:rsidP="00374DD2">
            <w:pPr>
              <w:pStyle w:val="TAL"/>
            </w:pPr>
            <w:r w:rsidRPr="004B4775">
              <w:t>Check: Does the UE transmit the RLC SDUs back to the SS?</w:t>
            </w:r>
          </w:p>
        </w:tc>
        <w:tc>
          <w:tcPr>
            <w:tcW w:w="737" w:type="dxa"/>
          </w:tcPr>
          <w:p w:rsidR="00F83320" w:rsidRPr="004B4775" w:rsidRDefault="00F83320" w:rsidP="00374DD2">
            <w:pPr>
              <w:pStyle w:val="TAC"/>
            </w:pPr>
            <w:r w:rsidRPr="004B4775">
              <w:t>--&gt;</w:t>
            </w:r>
          </w:p>
        </w:tc>
        <w:tc>
          <w:tcPr>
            <w:tcW w:w="2949" w:type="dxa"/>
          </w:tcPr>
          <w:p w:rsidR="00F83320" w:rsidRPr="004B4775" w:rsidRDefault="00F83320" w:rsidP="00374DD2">
            <w:pPr>
              <w:pStyle w:val="TAL"/>
              <w:rPr>
                <w:rFonts w:eastAsia="MS Gothic"/>
              </w:rPr>
            </w:pPr>
            <w:r w:rsidRPr="004B4775">
              <w:rPr>
                <w:rFonts w:eastAsia="MS Gothic"/>
              </w:rPr>
              <w:t>-</w:t>
            </w:r>
          </w:p>
        </w:tc>
        <w:tc>
          <w:tcPr>
            <w:tcW w:w="567" w:type="dxa"/>
          </w:tcPr>
          <w:p w:rsidR="00F83320" w:rsidRPr="004B4775" w:rsidRDefault="00F83320" w:rsidP="00374DD2">
            <w:pPr>
              <w:pStyle w:val="TAC"/>
              <w:rPr>
                <w:rFonts w:eastAsia="MS Gothic"/>
              </w:rPr>
            </w:pPr>
            <w:r w:rsidRPr="004B4775">
              <w:rPr>
                <w:rFonts w:eastAsia="MS Gothic"/>
              </w:rPr>
              <w:t>1,2,3</w:t>
            </w:r>
          </w:p>
        </w:tc>
        <w:tc>
          <w:tcPr>
            <w:tcW w:w="850" w:type="dxa"/>
          </w:tcPr>
          <w:p w:rsidR="00F83320" w:rsidRPr="004B4775" w:rsidRDefault="00F83320" w:rsidP="00374DD2">
            <w:pPr>
              <w:pStyle w:val="TAC"/>
              <w:rPr>
                <w:rFonts w:eastAsia="MS Gothic"/>
              </w:rPr>
            </w:pPr>
            <w:r w:rsidRPr="004B4775">
              <w:rPr>
                <w:rFonts w:eastAsia="MS Gothic"/>
              </w:rPr>
              <w:t>P</w:t>
            </w:r>
          </w:p>
        </w:tc>
      </w:tr>
    </w:tbl>
    <w:p w:rsidR="00F83320" w:rsidRPr="004B4775" w:rsidRDefault="00F83320" w:rsidP="00F83320"/>
    <w:p w:rsidR="00F83320" w:rsidRPr="004B4775" w:rsidRDefault="00F83320" w:rsidP="00F83320">
      <w:pPr>
        <w:pStyle w:val="TH"/>
      </w:pPr>
      <w:r w:rsidRPr="004B4775">
        <w:t>Table 7.1.1.3.2b.3.2-2a: Parallel behaviour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969"/>
        <w:gridCol w:w="737"/>
        <w:gridCol w:w="2949"/>
        <w:gridCol w:w="567"/>
        <w:gridCol w:w="850"/>
      </w:tblGrid>
      <w:tr w:rsidR="00F83320" w:rsidRPr="004B4775" w:rsidTr="00374DD2">
        <w:tc>
          <w:tcPr>
            <w:tcW w:w="534" w:type="dxa"/>
            <w:tcBorders>
              <w:top w:val="single" w:sz="4" w:space="0" w:color="auto"/>
              <w:bottom w:val="nil"/>
            </w:tcBorders>
          </w:tcPr>
          <w:p w:rsidR="00F83320" w:rsidRPr="004B4775" w:rsidRDefault="00F83320" w:rsidP="00374DD2">
            <w:pPr>
              <w:pStyle w:val="TAH"/>
            </w:pPr>
            <w:r w:rsidRPr="004B4775">
              <w:t>St</w:t>
            </w:r>
          </w:p>
        </w:tc>
        <w:tc>
          <w:tcPr>
            <w:tcW w:w="3969" w:type="dxa"/>
            <w:tcBorders>
              <w:top w:val="single" w:sz="4" w:space="0" w:color="auto"/>
              <w:bottom w:val="nil"/>
            </w:tcBorders>
          </w:tcPr>
          <w:p w:rsidR="00F83320" w:rsidRPr="004B4775" w:rsidRDefault="00F83320" w:rsidP="00374DD2">
            <w:pPr>
              <w:pStyle w:val="TAH"/>
            </w:pPr>
            <w:r w:rsidRPr="004B4775">
              <w:t>Procedure</w:t>
            </w:r>
          </w:p>
        </w:tc>
        <w:tc>
          <w:tcPr>
            <w:tcW w:w="3686" w:type="dxa"/>
            <w:gridSpan w:val="2"/>
            <w:tcBorders>
              <w:top w:val="single" w:sz="4" w:space="0" w:color="auto"/>
            </w:tcBorders>
          </w:tcPr>
          <w:p w:rsidR="00F83320" w:rsidRPr="004B4775" w:rsidRDefault="00F83320" w:rsidP="00374DD2">
            <w:pPr>
              <w:pStyle w:val="TAH"/>
            </w:pPr>
            <w:r w:rsidRPr="004B4775">
              <w:t>Message Sequence</w:t>
            </w:r>
          </w:p>
        </w:tc>
        <w:tc>
          <w:tcPr>
            <w:tcW w:w="567" w:type="dxa"/>
            <w:tcBorders>
              <w:top w:val="single" w:sz="4" w:space="0" w:color="auto"/>
              <w:bottom w:val="nil"/>
            </w:tcBorders>
          </w:tcPr>
          <w:p w:rsidR="00F83320" w:rsidRPr="004B4775" w:rsidRDefault="00F83320" w:rsidP="00374DD2">
            <w:pPr>
              <w:pStyle w:val="TAH"/>
              <w:rPr>
                <w:rFonts w:eastAsia="MS Gothic"/>
              </w:rPr>
            </w:pPr>
            <w:r w:rsidRPr="004B4775">
              <w:rPr>
                <w:rFonts w:eastAsia="MS Gothic"/>
              </w:rPr>
              <w:t>TP</w:t>
            </w:r>
          </w:p>
        </w:tc>
        <w:tc>
          <w:tcPr>
            <w:tcW w:w="850" w:type="dxa"/>
            <w:tcBorders>
              <w:top w:val="single" w:sz="4" w:space="0" w:color="auto"/>
              <w:bottom w:val="nil"/>
            </w:tcBorders>
          </w:tcPr>
          <w:p w:rsidR="00F83320" w:rsidRPr="004B4775" w:rsidRDefault="00F83320" w:rsidP="00374DD2">
            <w:pPr>
              <w:pStyle w:val="TAH"/>
              <w:rPr>
                <w:rFonts w:eastAsia="MS Gothic"/>
              </w:rPr>
            </w:pPr>
            <w:r w:rsidRPr="004B4775">
              <w:rPr>
                <w:rFonts w:eastAsia="MS Gothic"/>
              </w:rPr>
              <w:t>Verdict</w:t>
            </w:r>
          </w:p>
        </w:tc>
      </w:tr>
      <w:tr w:rsidR="00F83320" w:rsidRPr="004B4775" w:rsidTr="00374DD2">
        <w:tc>
          <w:tcPr>
            <w:tcW w:w="534" w:type="dxa"/>
            <w:tcBorders>
              <w:top w:val="nil"/>
            </w:tcBorders>
          </w:tcPr>
          <w:p w:rsidR="00F83320" w:rsidRPr="004B4775" w:rsidRDefault="00F83320" w:rsidP="00374DD2">
            <w:pPr>
              <w:pStyle w:val="TAH"/>
              <w:rPr>
                <w:rFonts w:eastAsia="MS Gothic"/>
              </w:rPr>
            </w:pPr>
          </w:p>
        </w:tc>
        <w:tc>
          <w:tcPr>
            <w:tcW w:w="3969" w:type="dxa"/>
            <w:tcBorders>
              <w:top w:val="nil"/>
            </w:tcBorders>
          </w:tcPr>
          <w:p w:rsidR="00F83320" w:rsidRPr="004B4775" w:rsidRDefault="00F83320" w:rsidP="00374DD2">
            <w:pPr>
              <w:pStyle w:val="TAH"/>
              <w:rPr>
                <w:rFonts w:eastAsia="MS Gothic"/>
              </w:rPr>
            </w:pPr>
          </w:p>
        </w:tc>
        <w:tc>
          <w:tcPr>
            <w:tcW w:w="737" w:type="dxa"/>
            <w:tcBorders>
              <w:top w:val="nil"/>
            </w:tcBorders>
          </w:tcPr>
          <w:p w:rsidR="00F83320" w:rsidRPr="004B4775" w:rsidRDefault="00F83320" w:rsidP="00374DD2">
            <w:pPr>
              <w:pStyle w:val="TAH"/>
            </w:pPr>
            <w:r w:rsidRPr="004B4775">
              <w:t>U – S</w:t>
            </w:r>
          </w:p>
        </w:tc>
        <w:tc>
          <w:tcPr>
            <w:tcW w:w="2949" w:type="dxa"/>
            <w:tcBorders>
              <w:top w:val="nil"/>
            </w:tcBorders>
          </w:tcPr>
          <w:p w:rsidR="00F83320" w:rsidRPr="004B4775" w:rsidRDefault="00F83320" w:rsidP="00374DD2">
            <w:pPr>
              <w:pStyle w:val="TAH"/>
            </w:pPr>
            <w:r w:rsidRPr="004B4775">
              <w:t>Message</w:t>
            </w:r>
          </w:p>
        </w:tc>
        <w:tc>
          <w:tcPr>
            <w:tcW w:w="567" w:type="dxa"/>
            <w:tcBorders>
              <w:top w:val="nil"/>
            </w:tcBorders>
          </w:tcPr>
          <w:p w:rsidR="00F83320" w:rsidRPr="004B4775" w:rsidRDefault="00F83320" w:rsidP="00374DD2">
            <w:pPr>
              <w:pStyle w:val="TAH"/>
              <w:rPr>
                <w:rFonts w:eastAsia="MS Gothic"/>
              </w:rPr>
            </w:pPr>
          </w:p>
        </w:tc>
        <w:tc>
          <w:tcPr>
            <w:tcW w:w="850" w:type="dxa"/>
            <w:tcBorders>
              <w:top w:val="nil"/>
            </w:tcBorders>
          </w:tcPr>
          <w:p w:rsidR="00F83320" w:rsidRPr="004B4775" w:rsidRDefault="00F83320" w:rsidP="00374DD2">
            <w:pPr>
              <w:pStyle w:val="TAH"/>
              <w:rPr>
                <w:rFonts w:eastAsia="MS Gothic"/>
              </w:rPr>
            </w:pPr>
          </w:p>
        </w:tc>
      </w:tr>
      <w:tr w:rsidR="00F83320" w:rsidRPr="004B4775" w:rsidTr="00374DD2">
        <w:tc>
          <w:tcPr>
            <w:tcW w:w="534" w:type="dxa"/>
          </w:tcPr>
          <w:p w:rsidR="00F83320" w:rsidRPr="004B4775" w:rsidRDefault="00F83320" w:rsidP="00374DD2">
            <w:pPr>
              <w:pStyle w:val="TAC"/>
            </w:pPr>
            <w:r w:rsidRPr="004B4775">
              <w:t>1</w:t>
            </w:r>
          </w:p>
        </w:tc>
        <w:tc>
          <w:tcPr>
            <w:tcW w:w="3969" w:type="dxa"/>
          </w:tcPr>
          <w:p w:rsidR="00F83320" w:rsidRPr="004B4775" w:rsidRDefault="00F83320" w:rsidP="00374DD2">
            <w:pPr>
              <w:pStyle w:val="TAL"/>
            </w:pPr>
            <w:r w:rsidRPr="004B4775">
              <w:t>The UE may transmit the RLC SDU back to the SS within one second.</w:t>
            </w:r>
          </w:p>
        </w:tc>
        <w:tc>
          <w:tcPr>
            <w:tcW w:w="737" w:type="dxa"/>
          </w:tcPr>
          <w:p w:rsidR="00F83320" w:rsidRPr="004B4775" w:rsidRDefault="00F83320" w:rsidP="00374DD2">
            <w:pPr>
              <w:pStyle w:val="TAC"/>
            </w:pPr>
            <w:r w:rsidRPr="004B4775">
              <w:t>--&gt;</w:t>
            </w:r>
          </w:p>
        </w:tc>
        <w:tc>
          <w:tcPr>
            <w:tcW w:w="2949" w:type="dxa"/>
          </w:tcPr>
          <w:p w:rsidR="00F83320" w:rsidRPr="004B4775" w:rsidRDefault="00F83320" w:rsidP="00374DD2">
            <w:pPr>
              <w:pStyle w:val="TAL"/>
              <w:rPr>
                <w:rFonts w:eastAsia="MS Gothic"/>
              </w:rPr>
            </w:pPr>
            <w:r w:rsidRPr="004B4775">
              <w:rPr>
                <w:rFonts w:eastAsia="MS Gothic"/>
              </w:rPr>
              <w:t>-</w:t>
            </w:r>
          </w:p>
        </w:tc>
        <w:tc>
          <w:tcPr>
            <w:tcW w:w="567" w:type="dxa"/>
          </w:tcPr>
          <w:p w:rsidR="00F83320" w:rsidRPr="004B4775" w:rsidRDefault="00F83320" w:rsidP="00374DD2">
            <w:pPr>
              <w:pStyle w:val="TAC"/>
              <w:rPr>
                <w:rFonts w:eastAsia="MS Gothic"/>
              </w:rPr>
            </w:pPr>
            <w:r w:rsidRPr="004B4775">
              <w:rPr>
                <w:rFonts w:eastAsia="MS Gothic"/>
              </w:rPr>
              <w:t>-</w:t>
            </w:r>
          </w:p>
        </w:tc>
        <w:tc>
          <w:tcPr>
            <w:tcW w:w="850" w:type="dxa"/>
          </w:tcPr>
          <w:p w:rsidR="00F83320" w:rsidRPr="004B4775" w:rsidRDefault="00F83320" w:rsidP="00374DD2">
            <w:pPr>
              <w:pStyle w:val="TAC"/>
              <w:rPr>
                <w:rFonts w:eastAsia="MS Gothic"/>
              </w:rPr>
            </w:pPr>
            <w:r w:rsidRPr="004B4775">
              <w:rPr>
                <w:rFonts w:eastAsia="MS Gothic"/>
              </w:rPr>
              <w:t>-</w:t>
            </w:r>
          </w:p>
        </w:tc>
      </w:tr>
    </w:tbl>
    <w:p w:rsidR="00F83320" w:rsidRPr="004B4775" w:rsidRDefault="00F83320" w:rsidP="00F83320"/>
    <w:p w:rsidR="00F83320" w:rsidRPr="004B4775" w:rsidRDefault="00F83320" w:rsidP="00F83320">
      <w:pPr>
        <w:pStyle w:val="TH"/>
      </w:pPr>
      <w:r w:rsidRPr="004B4775">
        <w:lastRenderedPageBreak/>
        <w:t>Table 7.1.1.3.2b.3.2-3: Test parameter values</w:t>
      </w:r>
    </w:p>
    <w:tbl>
      <w:tblPr>
        <w:tblW w:w="0" w:type="auto"/>
        <w:tblInd w:w="14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29"/>
        <w:gridCol w:w="1626"/>
        <w:gridCol w:w="1729"/>
        <w:gridCol w:w="1680"/>
      </w:tblGrid>
      <w:tr w:rsidR="00F83320" w:rsidRPr="004B4775" w:rsidTr="00374DD2">
        <w:tc>
          <w:tcPr>
            <w:tcW w:w="1829" w:type="dxa"/>
            <w:tcBorders>
              <w:top w:val="single" w:sz="4" w:space="0" w:color="auto"/>
              <w:bottom w:val="single" w:sz="4" w:space="0" w:color="auto"/>
              <w:right w:val="single" w:sz="4" w:space="0" w:color="auto"/>
            </w:tcBorders>
          </w:tcPr>
          <w:p w:rsidR="00F83320" w:rsidRPr="004B4775" w:rsidRDefault="00F83320" w:rsidP="00374DD2">
            <w:pPr>
              <w:pStyle w:val="TAH"/>
            </w:pPr>
            <w:r w:rsidRPr="004B4775">
              <w:t>Parameter</w:t>
            </w:r>
          </w:p>
        </w:tc>
        <w:tc>
          <w:tcPr>
            <w:tcW w:w="1626"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H"/>
            </w:pPr>
            <w:r w:rsidRPr="004B4775">
              <w:t>First run</w:t>
            </w:r>
          </w:p>
        </w:tc>
        <w:tc>
          <w:tcPr>
            <w:tcW w:w="1729"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H"/>
            </w:pPr>
            <w:r w:rsidRPr="004B4775">
              <w:t>Second run</w:t>
            </w:r>
          </w:p>
        </w:tc>
        <w:tc>
          <w:tcPr>
            <w:tcW w:w="1680" w:type="dxa"/>
            <w:tcBorders>
              <w:top w:val="single" w:sz="4" w:space="0" w:color="auto"/>
              <w:left w:val="single" w:sz="4" w:space="0" w:color="auto"/>
              <w:bottom w:val="single" w:sz="4" w:space="0" w:color="auto"/>
            </w:tcBorders>
          </w:tcPr>
          <w:p w:rsidR="00F83320" w:rsidRPr="004B4775" w:rsidRDefault="00F83320" w:rsidP="00374DD2">
            <w:pPr>
              <w:pStyle w:val="TAH"/>
            </w:pPr>
            <w:r w:rsidRPr="004B4775">
              <w:t>Third run</w:t>
            </w:r>
          </w:p>
        </w:tc>
      </w:tr>
      <w:tr w:rsidR="00F83320" w:rsidRPr="004B4775" w:rsidTr="00374DD2">
        <w:tc>
          <w:tcPr>
            <w:tcW w:w="1829" w:type="dxa"/>
            <w:tcBorders>
              <w:top w:val="single" w:sz="4" w:space="0" w:color="auto"/>
              <w:bottom w:val="single" w:sz="4" w:space="0" w:color="auto"/>
              <w:right w:val="single" w:sz="4" w:space="0" w:color="auto"/>
            </w:tcBorders>
          </w:tcPr>
          <w:p w:rsidR="00F83320" w:rsidRPr="004B4775" w:rsidRDefault="00F83320" w:rsidP="00374DD2">
            <w:pPr>
              <w:pStyle w:val="TAL"/>
            </w:pPr>
            <w:r w:rsidRPr="004B4775">
              <w:t>N1 (SDUs)</w:t>
            </w:r>
          </w:p>
        </w:tc>
        <w:tc>
          <w:tcPr>
            <w:tcW w:w="1626"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C"/>
            </w:pPr>
            <w:r w:rsidRPr="004B4775">
              <w:t>13</w:t>
            </w:r>
          </w:p>
        </w:tc>
        <w:tc>
          <w:tcPr>
            <w:tcW w:w="1729"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C"/>
            </w:pPr>
            <w:r w:rsidRPr="004B4775">
              <w:t>1</w:t>
            </w:r>
          </w:p>
        </w:tc>
        <w:tc>
          <w:tcPr>
            <w:tcW w:w="1680" w:type="dxa"/>
            <w:tcBorders>
              <w:top w:val="single" w:sz="4" w:space="0" w:color="auto"/>
              <w:left w:val="single" w:sz="4" w:space="0" w:color="auto"/>
              <w:bottom w:val="single" w:sz="4" w:space="0" w:color="auto"/>
            </w:tcBorders>
          </w:tcPr>
          <w:p w:rsidR="00F83320" w:rsidRPr="004B4775" w:rsidRDefault="00F83320" w:rsidP="00374DD2">
            <w:pPr>
              <w:pStyle w:val="TAC"/>
            </w:pPr>
            <w:r w:rsidRPr="004B4775">
              <w:t>13</w:t>
            </w:r>
          </w:p>
        </w:tc>
      </w:tr>
      <w:tr w:rsidR="00F83320" w:rsidRPr="004B4775" w:rsidTr="00374DD2">
        <w:tc>
          <w:tcPr>
            <w:tcW w:w="1829" w:type="dxa"/>
            <w:tcBorders>
              <w:top w:val="single" w:sz="4" w:space="0" w:color="auto"/>
              <w:bottom w:val="single" w:sz="4" w:space="0" w:color="auto"/>
              <w:right w:val="single" w:sz="4" w:space="0" w:color="auto"/>
            </w:tcBorders>
          </w:tcPr>
          <w:p w:rsidR="00F83320" w:rsidRPr="004B4775" w:rsidRDefault="00F83320" w:rsidP="00374DD2">
            <w:pPr>
              <w:pStyle w:val="TAL"/>
            </w:pPr>
            <w:r w:rsidRPr="004B4775">
              <w:t>N2 (SDUs)</w:t>
            </w:r>
          </w:p>
        </w:tc>
        <w:tc>
          <w:tcPr>
            <w:tcW w:w="1626"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C"/>
            </w:pPr>
            <w:r w:rsidRPr="004B4775">
              <w:t>1</w:t>
            </w:r>
          </w:p>
        </w:tc>
        <w:tc>
          <w:tcPr>
            <w:tcW w:w="1729"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C"/>
            </w:pPr>
            <w:r w:rsidRPr="004B4775">
              <w:t>25</w:t>
            </w:r>
          </w:p>
        </w:tc>
        <w:tc>
          <w:tcPr>
            <w:tcW w:w="1680" w:type="dxa"/>
            <w:tcBorders>
              <w:top w:val="single" w:sz="4" w:space="0" w:color="auto"/>
              <w:left w:val="single" w:sz="4" w:space="0" w:color="auto"/>
              <w:bottom w:val="single" w:sz="4" w:space="0" w:color="auto"/>
            </w:tcBorders>
          </w:tcPr>
          <w:p w:rsidR="00F83320" w:rsidRPr="004B4775" w:rsidRDefault="00F83320" w:rsidP="00374DD2">
            <w:pPr>
              <w:pStyle w:val="TAC"/>
            </w:pPr>
            <w:r w:rsidRPr="004B4775">
              <w:t>1</w:t>
            </w:r>
          </w:p>
        </w:tc>
      </w:tr>
      <w:tr w:rsidR="00F83320" w:rsidRPr="004B4775" w:rsidTr="00374DD2">
        <w:tc>
          <w:tcPr>
            <w:tcW w:w="1829" w:type="dxa"/>
            <w:tcBorders>
              <w:top w:val="single" w:sz="4" w:space="0" w:color="auto"/>
              <w:bottom w:val="single" w:sz="4" w:space="0" w:color="auto"/>
              <w:right w:val="single" w:sz="4" w:space="0" w:color="auto"/>
            </w:tcBorders>
          </w:tcPr>
          <w:p w:rsidR="00F83320" w:rsidRPr="004B4775" w:rsidRDefault="00F83320" w:rsidP="00374DD2">
            <w:pPr>
              <w:pStyle w:val="TAL"/>
            </w:pPr>
            <w:r w:rsidRPr="004B4775">
              <w:t>N3 (SDUs)</w:t>
            </w:r>
          </w:p>
        </w:tc>
        <w:tc>
          <w:tcPr>
            <w:tcW w:w="1626"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C"/>
            </w:pPr>
            <w:r w:rsidRPr="004B4775">
              <w:t>50</w:t>
            </w:r>
          </w:p>
        </w:tc>
        <w:tc>
          <w:tcPr>
            <w:tcW w:w="1729"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C"/>
            </w:pPr>
            <w:r w:rsidRPr="004B4775">
              <w:t>50</w:t>
            </w:r>
          </w:p>
        </w:tc>
        <w:tc>
          <w:tcPr>
            <w:tcW w:w="1680" w:type="dxa"/>
            <w:tcBorders>
              <w:top w:val="single" w:sz="4" w:space="0" w:color="auto"/>
              <w:left w:val="single" w:sz="4" w:space="0" w:color="auto"/>
              <w:bottom w:val="single" w:sz="4" w:space="0" w:color="auto"/>
            </w:tcBorders>
          </w:tcPr>
          <w:p w:rsidR="00F83320" w:rsidRPr="004B4775" w:rsidRDefault="00F83320" w:rsidP="00374DD2">
            <w:pPr>
              <w:pStyle w:val="TAC"/>
            </w:pPr>
            <w:r w:rsidRPr="004B4775">
              <w:t>50</w:t>
            </w:r>
          </w:p>
        </w:tc>
      </w:tr>
      <w:tr w:rsidR="00F83320" w:rsidRPr="004B4775" w:rsidTr="00374DD2">
        <w:tc>
          <w:tcPr>
            <w:tcW w:w="1829" w:type="dxa"/>
            <w:tcBorders>
              <w:top w:val="single" w:sz="4" w:space="0" w:color="auto"/>
              <w:bottom w:val="single" w:sz="4" w:space="0" w:color="auto"/>
              <w:right w:val="single" w:sz="4" w:space="0" w:color="auto"/>
            </w:tcBorders>
          </w:tcPr>
          <w:p w:rsidR="00F83320" w:rsidRPr="004B4775" w:rsidRDefault="00F83320" w:rsidP="00374DD2">
            <w:pPr>
              <w:pStyle w:val="TAL"/>
            </w:pPr>
            <w:r w:rsidRPr="004B4775">
              <w:t>D (octets)</w:t>
            </w:r>
          </w:p>
        </w:tc>
        <w:tc>
          <w:tcPr>
            <w:tcW w:w="1626"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C"/>
            </w:pPr>
            <w:r w:rsidRPr="004B4775">
              <w:t>1153</w:t>
            </w:r>
          </w:p>
        </w:tc>
        <w:tc>
          <w:tcPr>
            <w:tcW w:w="1729"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C"/>
            </w:pPr>
            <w:r w:rsidRPr="004B4775">
              <w:t>576</w:t>
            </w:r>
          </w:p>
        </w:tc>
        <w:tc>
          <w:tcPr>
            <w:tcW w:w="1680" w:type="dxa"/>
            <w:tcBorders>
              <w:top w:val="single" w:sz="4" w:space="0" w:color="auto"/>
              <w:left w:val="single" w:sz="4" w:space="0" w:color="auto"/>
              <w:bottom w:val="single" w:sz="4" w:space="0" w:color="auto"/>
            </w:tcBorders>
          </w:tcPr>
          <w:p w:rsidR="00F83320" w:rsidRPr="004B4775" w:rsidRDefault="00F83320" w:rsidP="00374DD2">
            <w:pPr>
              <w:pStyle w:val="TAC"/>
            </w:pPr>
            <w:r w:rsidRPr="004B4775">
              <w:t>1153</w:t>
            </w:r>
          </w:p>
        </w:tc>
      </w:tr>
      <w:tr w:rsidR="00F83320" w:rsidRPr="004B4775" w:rsidTr="00374DD2">
        <w:tc>
          <w:tcPr>
            <w:tcW w:w="1829" w:type="dxa"/>
            <w:tcBorders>
              <w:top w:val="single" w:sz="4" w:space="0" w:color="auto"/>
              <w:bottom w:val="single" w:sz="4" w:space="0" w:color="auto"/>
              <w:right w:val="single" w:sz="4" w:space="0" w:color="auto"/>
            </w:tcBorders>
          </w:tcPr>
          <w:p w:rsidR="00F83320" w:rsidRPr="004B4775" w:rsidRDefault="00F83320" w:rsidP="00374DD2">
            <w:pPr>
              <w:pStyle w:val="TAL"/>
            </w:pPr>
            <w:r w:rsidRPr="004B4775">
              <w:t>T1 (</w:t>
            </w:r>
            <w:proofErr w:type="spellStart"/>
            <w:r w:rsidRPr="004B4775">
              <w:t>ms</w:t>
            </w:r>
            <w:proofErr w:type="spellEnd"/>
            <w:r w:rsidRPr="004B4775">
              <w:t>)</w:t>
            </w:r>
          </w:p>
        </w:tc>
        <w:tc>
          <w:tcPr>
            <w:tcW w:w="1626"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C"/>
            </w:pPr>
            <w:r w:rsidRPr="004B4775">
              <w:t>20</w:t>
            </w:r>
          </w:p>
        </w:tc>
        <w:tc>
          <w:tcPr>
            <w:tcW w:w="1729"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C"/>
            </w:pPr>
            <w:r w:rsidRPr="004B4775">
              <w:t>20</w:t>
            </w:r>
          </w:p>
        </w:tc>
        <w:tc>
          <w:tcPr>
            <w:tcW w:w="1680" w:type="dxa"/>
            <w:tcBorders>
              <w:top w:val="single" w:sz="4" w:space="0" w:color="auto"/>
              <w:left w:val="single" w:sz="4" w:space="0" w:color="auto"/>
              <w:bottom w:val="single" w:sz="4" w:space="0" w:color="auto"/>
            </w:tcBorders>
          </w:tcPr>
          <w:p w:rsidR="00F83320" w:rsidRPr="004B4775" w:rsidRDefault="00F83320" w:rsidP="00374DD2">
            <w:pPr>
              <w:pStyle w:val="TAC"/>
            </w:pPr>
            <w:r w:rsidRPr="004B4775">
              <w:t>20</w:t>
            </w:r>
          </w:p>
        </w:tc>
      </w:tr>
      <w:tr w:rsidR="00F83320" w:rsidRPr="004B4775" w:rsidTr="00374DD2">
        <w:tc>
          <w:tcPr>
            <w:tcW w:w="1829" w:type="dxa"/>
            <w:tcBorders>
              <w:top w:val="single" w:sz="4" w:space="0" w:color="auto"/>
              <w:bottom w:val="single" w:sz="4" w:space="0" w:color="auto"/>
              <w:right w:val="single" w:sz="4" w:space="0" w:color="auto"/>
            </w:tcBorders>
          </w:tcPr>
          <w:p w:rsidR="00F83320" w:rsidRPr="004B4775" w:rsidRDefault="00F83320" w:rsidP="00374DD2">
            <w:pPr>
              <w:pStyle w:val="TAL"/>
            </w:pPr>
            <w:r w:rsidRPr="004B4775">
              <w:t>T2 (</w:t>
            </w:r>
            <w:proofErr w:type="spellStart"/>
            <w:r w:rsidRPr="004B4775">
              <w:t>ms</w:t>
            </w:r>
            <w:proofErr w:type="spellEnd"/>
            <w:r w:rsidRPr="004B4775">
              <w:t>)</w:t>
            </w:r>
          </w:p>
        </w:tc>
        <w:tc>
          <w:tcPr>
            <w:tcW w:w="1626"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C"/>
            </w:pPr>
            <w:r w:rsidRPr="004B4775">
              <w:t>360</w:t>
            </w:r>
          </w:p>
        </w:tc>
        <w:tc>
          <w:tcPr>
            <w:tcW w:w="1729"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C"/>
            </w:pPr>
            <w:del w:id="129" w:author="Huawei" w:date="2021-08-18T12:06:00Z">
              <w:r w:rsidRPr="004B4775" w:rsidDel="009B2CCE">
                <w:delText>420</w:delText>
              </w:r>
            </w:del>
            <w:ins w:id="130" w:author="Huawei" w:date="2021-08-18T12:07:00Z">
              <w:r w:rsidR="009B2CCE">
                <w:t>860</w:t>
              </w:r>
            </w:ins>
          </w:p>
        </w:tc>
        <w:tc>
          <w:tcPr>
            <w:tcW w:w="1680" w:type="dxa"/>
            <w:tcBorders>
              <w:top w:val="single" w:sz="4" w:space="0" w:color="auto"/>
              <w:left w:val="single" w:sz="4" w:space="0" w:color="auto"/>
              <w:bottom w:val="single" w:sz="4" w:space="0" w:color="auto"/>
            </w:tcBorders>
          </w:tcPr>
          <w:p w:rsidR="00F83320" w:rsidRPr="004B4775" w:rsidRDefault="00F83320" w:rsidP="00374DD2">
            <w:pPr>
              <w:pStyle w:val="TAC"/>
            </w:pPr>
            <w:r w:rsidRPr="004B4775">
              <w:t>360</w:t>
            </w:r>
          </w:p>
        </w:tc>
      </w:tr>
      <w:tr w:rsidR="00F83320" w:rsidRPr="004B4775" w:rsidTr="00374DD2">
        <w:tc>
          <w:tcPr>
            <w:tcW w:w="1829" w:type="dxa"/>
            <w:tcBorders>
              <w:top w:val="single" w:sz="4" w:space="0" w:color="auto"/>
              <w:bottom w:val="single" w:sz="4" w:space="0" w:color="auto"/>
              <w:right w:val="single" w:sz="4" w:space="0" w:color="auto"/>
            </w:tcBorders>
          </w:tcPr>
          <w:p w:rsidR="00F83320" w:rsidRPr="004B4775" w:rsidRDefault="00F83320" w:rsidP="00374DD2">
            <w:pPr>
              <w:pStyle w:val="TAL"/>
            </w:pPr>
            <w:r w:rsidRPr="004B4775">
              <w:t>D1 (octets)</w:t>
            </w:r>
          </w:p>
        </w:tc>
        <w:tc>
          <w:tcPr>
            <w:tcW w:w="1626"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C"/>
            </w:pPr>
            <w:r w:rsidRPr="004B4775">
              <w:t>4160</w:t>
            </w:r>
          </w:p>
        </w:tc>
        <w:tc>
          <w:tcPr>
            <w:tcW w:w="1729"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C"/>
            </w:pPr>
            <w:r w:rsidRPr="004B4775">
              <w:t>0</w:t>
            </w:r>
          </w:p>
        </w:tc>
        <w:tc>
          <w:tcPr>
            <w:tcW w:w="1680" w:type="dxa"/>
            <w:tcBorders>
              <w:top w:val="single" w:sz="4" w:space="0" w:color="auto"/>
              <w:left w:val="single" w:sz="4" w:space="0" w:color="auto"/>
              <w:bottom w:val="single" w:sz="4" w:space="0" w:color="auto"/>
            </w:tcBorders>
          </w:tcPr>
          <w:p w:rsidR="00F83320" w:rsidRPr="004B4775" w:rsidRDefault="00F83320" w:rsidP="00374DD2">
            <w:pPr>
              <w:pStyle w:val="TAC"/>
            </w:pPr>
            <w:r w:rsidRPr="004B4775">
              <w:t>4160</w:t>
            </w:r>
          </w:p>
        </w:tc>
      </w:tr>
      <w:tr w:rsidR="00F83320" w:rsidRPr="004B4775" w:rsidTr="00374DD2">
        <w:tc>
          <w:tcPr>
            <w:tcW w:w="1829" w:type="dxa"/>
            <w:tcBorders>
              <w:top w:val="single" w:sz="4" w:space="0" w:color="auto"/>
              <w:bottom w:val="single" w:sz="4" w:space="0" w:color="auto"/>
              <w:right w:val="single" w:sz="4" w:space="0" w:color="auto"/>
            </w:tcBorders>
          </w:tcPr>
          <w:p w:rsidR="00F83320" w:rsidRPr="004B4775" w:rsidRDefault="00F83320" w:rsidP="00374DD2">
            <w:pPr>
              <w:pStyle w:val="TAL"/>
            </w:pPr>
            <w:r w:rsidRPr="004B4775">
              <w:t>D2 (octets)</w:t>
            </w:r>
          </w:p>
        </w:tc>
        <w:tc>
          <w:tcPr>
            <w:tcW w:w="1626"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C"/>
            </w:pPr>
            <w:r w:rsidRPr="004B4775">
              <w:t>0</w:t>
            </w:r>
          </w:p>
        </w:tc>
        <w:tc>
          <w:tcPr>
            <w:tcW w:w="1729"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C"/>
            </w:pPr>
            <w:del w:id="131" w:author="Huawei" w:date="2021-08-18T12:07:00Z">
              <w:r w:rsidRPr="004B4775" w:rsidDel="009B2CCE">
                <w:delText>4000</w:delText>
              </w:r>
            </w:del>
            <w:ins w:id="132" w:author="Huawei" w:date="2021-08-18T12:07:00Z">
              <w:r w:rsidR="009B2CCE">
                <w:t>8000</w:t>
              </w:r>
            </w:ins>
          </w:p>
        </w:tc>
        <w:tc>
          <w:tcPr>
            <w:tcW w:w="1680" w:type="dxa"/>
            <w:tcBorders>
              <w:top w:val="single" w:sz="4" w:space="0" w:color="auto"/>
              <w:left w:val="single" w:sz="4" w:space="0" w:color="auto"/>
              <w:bottom w:val="single" w:sz="4" w:space="0" w:color="auto"/>
            </w:tcBorders>
          </w:tcPr>
          <w:p w:rsidR="00F83320" w:rsidRPr="004B4775" w:rsidRDefault="00F83320" w:rsidP="00374DD2">
            <w:pPr>
              <w:pStyle w:val="TAC"/>
            </w:pPr>
            <w:r w:rsidRPr="004B4775">
              <w:t>0</w:t>
            </w:r>
          </w:p>
        </w:tc>
      </w:tr>
      <w:tr w:rsidR="00F83320" w:rsidRPr="004B4775" w:rsidTr="00374DD2">
        <w:tc>
          <w:tcPr>
            <w:tcW w:w="1829" w:type="dxa"/>
            <w:tcBorders>
              <w:top w:val="single" w:sz="4" w:space="0" w:color="auto"/>
              <w:bottom w:val="single" w:sz="4" w:space="0" w:color="auto"/>
              <w:right w:val="single" w:sz="4" w:space="0" w:color="auto"/>
            </w:tcBorders>
          </w:tcPr>
          <w:p w:rsidR="00F83320" w:rsidRPr="004B4775" w:rsidRDefault="00F83320" w:rsidP="00374DD2">
            <w:pPr>
              <w:pStyle w:val="TAL"/>
            </w:pPr>
            <w:r w:rsidRPr="004B4775">
              <w:t>D3 (octets)</w:t>
            </w:r>
          </w:p>
        </w:tc>
        <w:tc>
          <w:tcPr>
            <w:tcW w:w="1626"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C"/>
            </w:pPr>
            <w:r w:rsidRPr="004B4775">
              <w:t>16000</w:t>
            </w:r>
          </w:p>
        </w:tc>
        <w:tc>
          <w:tcPr>
            <w:tcW w:w="1729"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C"/>
            </w:pPr>
            <w:del w:id="133" w:author="Huawei" w:date="2021-08-18T12:07:00Z">
              <w:r w:rsidRPr="004B4775" w:rsidDel="009B2CCE">
                <w:delText>8000</w:delText>
              </w:r>
            </w:del>
            <w:ins w:id="134" w:author="Huawei" w:date="2021-08-18T12:07:00Z">
              <w:r w:rsidR="009B2CCE">
                <w:t>16000</w:t>
              </w:r>
            </w:ins>
          </w:p>
        </w:tc>
        <w:tc>
          <w:tcPr>
            <w:tcW w:w="1680" w:type="dxa"/>
            <w:tcBorders>
              <w:top w:val="single" w:sz="4" w:space="0" w:color="auto"/>
              <w:left w:val="single" w:sz="4" w:space="0" w:color="auto"/>
              <w:bottom w:val="single" w:sz="4" w:space="0" w:color="auto"/>
            </w:tcBorders>
          </w:tcPr>
          <w:p w:rsidR="00F83320" w:rsidRPr="004B4775" w:rsidRDefault="00F83320" w:rsidP="00374DD2">
            <w:pPr>
              <w:pStyle w:val="TAC"/>
            </w:pPr>
            <w:r w:rsidRPr="004B4775">
              <w:t>16000</w:t>
            </w:r>
          </w:p>
        </w:tc>
      </w:tr>
      <w:tr w:rsidR="00F83320" w:rsidRPr="004B4775" w:rsidTr="00374DD2">
        <w:tc>
          <w:tcPr>
            <w:tcW w:w="6864" w:type="dxa"/>
            <w:gridSpan w:val="4"/>
            <w:tcBorders>
              <w:top w:val="single" w:sz="4" w:space="0" w:color="auto"/>
              <w:bottom w:val="single" w:sz="4" w:space="0" w:color="auto"/>
            </w:tcBorders>
          </w:tcPr>
          <w:p w:rsidR="00F83320" w:rsidRPr="004B4775" w:rsidRDefault="00F83320" w:rsidP="00374DD2">
            <w:pPr>
              <w:pStyle w:val="TAN"/>
            </w:pPr>
            <w:r w:rsidRPr="004B4775">
              <w:t>Note 1:</w:t>
            </w:r>
            <w:r w:rsidRPr="004B4775">
              <w:tab/>
              <w:t xml:space="preserve">Calculated using the following equation for the case of the least header </w:t>
            </w:r>
            <w:proofErr w:type="gramStart"/>
            <w:r w:rsidRPr="004B4775">
              <w:t>size:</w:t>
            </w:r>
            <w:proofErr w:type="gramEnd"/>
            <w:r w:rsidRPr="004B4775">
              <w:t>(D1 + D2 + D3) = (D - 6) * T2 / T1.</w:t>
            </w:r>
          </w:p>
        </w:tc>
      </w:tr>
    </w:tbl>
    <w:p w:rsidR="00F83320" w:rsidRPr="004B4775" w:rsidRDefault="00F83320" w:rsidP="00F83320"/>
    <w:p w:rsidR="00F83320" w:rsidRPr="004B4775" w:rsidRDefault="00F83320" w:rsidP="00F83320">
      <w:pPr>
        <w:pStyle w:val="H6"/>
      </w:pPr>
      <w:r w:rsidRPr="004B4775">
        <w:t>7.1.1.3.2b.3.3</w:t>
      </w:r>
      <w:r w:rsidRPr="004B4775">
        <w:tab/>
        <w:t>Specific message contents</w:t>
      </w:r>
    </w:p>
    <w:p w:rsidR="00F83320" w:rsidRPr="004B4775" w:rsidRDefault="00F83320" w:rsidP="00F83320">
      <w:pPr>
        <w:pStyle w:val="TH"/>
      </w:pPr>
      <w:r w:rsidRPr="004B4775">
        <w:t xml:space="preserve">Table 7.1.1.3.2b.3.3-1: </w:t>
      </w:r>
      <w:proofErr w:type="spellStart"/>
      <w:r w:rsidRPr="004B4775">
        <w:t>SchedulingRequest-Config</w:t>
      </w:r>
      <w:proofErr w:type="spellEnd"/>
      <w:r w:rsidRPr="004B4775">
        <w:t xml:space="preserve"> (Preamble)</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2552"/>
        <w:gridCol w:w="1701"/>
        <w:gridCol w:w="1275"/>
      </w:tblGrid>
      <w:tr w:rsidR="00F83320" w:rsidRPr="004B4775" w:rsidTr="00374DD2">
        <w:tc>
          <w:tcPr>
            <w:tcW w:w="9781" w:type="dxa"/>
            <w:gridSpan w:val="4"/>
          </w:tcPr>
          <w:p w:rsidR="00F83320" w:rsidRPr="004B4775" w:rsidRDefault="00F83320" w:rsidP="00374DD2">
            <w:pPr>
              <w:pStyle w:val="TAL"/>
            </w:pPr>
            <w:r w:rsidRPr="004B4775">
              <w:t>Derivation Path: 36.508 [7], Table 4.6.3-20</w:t>
            </w:r>
          </w:p>
        </w:tc>
      </w:tr>
      <w:tr w:rsidR="00F83320" w:rsidRPr="004B4775" w:rsidTr="00374DD2">
        <w:tblPrEx>
          <w:tblCellMar>
            <w:left w:w="108" w:type="dxa"/>
            <w:right w:w="108" w:type="dxa"/>
          </w:tblCellMar>
        </w:tblPrEx>
        <w:tc>
          <w:tcPr>
            <w:tcW w:w="4253" w:type="dxa"/>
          </w:tcPr>
          <w:p w:rsidR="00F83320" w:rsidRPr="004B4775" w:rsidRDefault="00F83320" w:rsidP="00374DD2">
            <w:pPr>
              <w:pStyle w:val="TAH"/>
            </w:pPr>
            <w:r w:rsidRPr="004B4775">
              <w:t>Information Element</w:t>
            </w:r>
          </w:p>
        </w:tc>
        <w:tc>
          <w:tcPr>
            <w:tcW w:w="2552" w:type="dxa"/>
          </w:tcPr>
          <w:p w:rsidR="00F83320" w:rsidRPr="004B4775" w:rsidRDefault="00F83320" w:rsidP="00374DD2">
            <w:pPr>
              <w:pStyle w:val="TAH"/>
            </w:pPr>
            <w:r w:rsidRPr="004B4775">
              <w:t>Value/remark</w:t>
            </w:r>
          </w:p>
        </w:tc>
        <w:tc>
          <w:tcPr>
            <w:tcW w:w="1701" w:type="dxa"/>
          </w:tcPr>
          <w:p w:rsidR="00F83320" w:rsidRPr="004B4775" w:rsidRDefault="00F83320" w:rsidP="00374DD2">
            <w:pPr>
              <w:pStyle w:val="TAH"/>
            </w:pPr>
            <w:r w:rsidRPr="004B4775">
              <w:t>Comment</w:t>
            </w:r>
          </w:p>
        </w:tc>
        <w:tc>
          <w:tcPr>
            <w:tcW w:w="1275" w:type="dxa"/>
          </w:tcPr>
          <w:p w:rsidR="00F83320" w:rsidRPr="004B4775" w:rsidRDefault="00F83320" w:rsidP="00374DD2">
            <w:pPr>
              <w:pStyle w:val="TAH"/>
            </w:pPr>
            <w:r w:rsidRPr="004B4775">
              <w:t>Condition</w:t>
            </w:r>
          </w:p>
        </w:tc>
      </w:tr>
      <w:tr w:rsidR="00F83320" w:rsidRPr="004B4775" w:rsidTr="00374DD2">
        <w:tblPrEx>
          <w:tblCellMar>
            <w:left w:w="108" w:type="dxa"/>
            <w:right w:w="108" w:type="dxa"/>
          </w:tblCellMar>
        </w:tblPrEx>
        <w:tc>
          <w:tcPr>
            <w:tcW w:w="4253"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r w:rsidRPr="004B4775">
              <w:t xml:space="preserve">    </w:t>
            </w:r>
            <w:proofErr w:type="spellStart"/>
            <w:r w:rsidRPr="004B4775">
              <w:t>sr-TransMax</w:t>
            </w:r>
            <w:proofErr w:type="spellEnd"/>
          </w:p>
        </w:tc>
        <w:tc>
          <w:tcPr>
            <w:tcW w:w="2552"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C"/>
            </w:pPr>
            <w:r w:rsidRPr="004B4775">
              <w:t>n64</w:t>
            </w:r>
          </w:p>
        </w:tc>
        <w:tc>
          <w:tcPr>
            <w:tcW w:w="1701"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c>
          <w:tcPr>
            <w:tcW w:w="1275"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r>
    </w:tbl>
    <w:p w:rsidR="00F83320" w:rsidRPr="004B4775" w:rsidRDefault="00F83320" w:rsidP="00F83320"/>
    <w:p w:rsidR="00F83320" w:rsidRPr="004B4775" w:rsidRDefault="00F83320" w:rsidP="00F83320">
      <w:pPr>
        <w:pStyle w:val="TH"/>
      </w:pPr>
      <w:r w:rsidRPr="004B4775">
        <w:t xml:space="preserve">Table 7.1.1.3.2b.3.3-2: </w:t>
      </w:r>
      <w:proofErr w:type="spellStart"/>
      <w:r w:rsidRPr="004B4775">
        <w:rPr>
          <w:i/>
        </w:rPr>
        <w:t>RRCReconfiguration</w:t>
      </w:r>
      <w:proofErr w:type="spellEnd"/>
      <w:r w:rsidRPr="004B4775">
        <w:rPr>
          <w:i/>
        </w:rPr>
        <w:t xml:space="preserve"> </w:t>
      </w:r>
      <w:r w:rsidRPr="004B4775">
        <w:rPr>
          <w:lang w:eastAsia="zh-CN"/>
        </w:rPr>
        <w:t>(</w:t>
      </w:r>
      <w:r w:rsidRPr="004B4775">
        <w:t>step 9, Table 7.1.1.3.2b.3.2-1)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
        <w:gridCol w:w="4526"/>
        <w:gridCol w:w="9"/>
        <w:gridCol w:w="2258"/>
        <w:gridCol w:w="9"/>
        <w:gridCol w:w="1811"/>
        <w:gridCol w:w="1125"/>
        <w:gridCol w:w="9"/>
      </w:tblGrid>
      <w:tr w:rsidR="00F83320" w:rsidRPr="004B4775" w:rsidTr="00374DD2">
        <w:trPr>
          <w:gridBefore w:val="1"/>
          <w:wBefore w:w="9" w:type="dxa"/>
        </w:trPr>
        <w:tc>
          <w:tcPr>
            <w:tcW w:w="9747" w:type="dxa"/>
            <w:gridSpan w:val="7"/>
            <w:tcBorders>
              <w:top w:val="single" w:sz="4" w:space="0" w:color="auto"/>
              <w:left w:val="single" w:sz="4" w:space="0" w:color="auto"/>
              <w:bottom w:val="single" w:sz="4" w:space="0" w:color="auto"/>
              <w:right w:val="single" w:sz="4" w:space="0" w:color="auto"/>
            </w:tcBorders>
            <w:hideMark/>
          </w:tcPr>
          <w:p w:rsidR="00F83320" w:rsidRPr="004B4775" w:rsidRDefault="00F83320" w:rsidP="00374DD2">
            <w:pPr>
              <w:pStyle w:val="TAL"/>
            </w:pPr>
            <w:r w:rsidRPr="004B4775">
              <w:t>Derivation path: 38.508-1 [4], Table 4.6.1-13</w:t>
            </w:r>
          </w:p>
        </w:tc>
      </w:tr>
      <w:tr w:rsidR="00F83320" w:rsidRPr="004B4775" w:rsidTr="00374DD2">
        <w:trPr>
          <w:gridBefore w:val="1"/>
          <w:wBefore w:w="9" w:type="dxa"/>
        </w:trPr>
        <w:tc>
          <w:tcPr>
            <w:tcW w:w="4535" w:type="dxa"/>
            <w:gridSpan w:val="2"/>
            <w:tcBorders>
              <w:top w:val="single" w:sz="4" w:space="0" w:color="auto"/>
              <w:left w:val="single" w:sz="4" w:space="0" w:color="auto"/>
              <w:bottom w:val="single" w:sz="4" w:space="0" w:color="auto"/>
              <w:right w:val="single" w:sz="4" w:space="0" w:color="auto"/>
            </w:tcBorders>
            <w:hideMark/>
          </w:tcPr>
          <w:p w:rsidR="00F83320" w:rsidRPr="004B4775" w:rsidRDefault="00F83320" w:rsidP="00374DD2">
            <w:pPr>
              <w:pStyle w:val="TAH"/>
            </w:pPr>
            <w:r w:rsidRPr="004B4775">
              <w:t>Information Element</w:t>
            </w:r>
          </w:p>
        </w:tc>
        <w:tc>
          <w:tcPr>
            <w:tcW w:w="2267" w:type="dxa"/>
            <w:gridSpan w:val="2"/>
            <w:tcBorders>
              <w:top w:val="single" w:sz="4" w:space="0" w:color="auto"/>
              <w:left w:val="single" w:sz="4" w:space="0" w:color="auto"/>
              <w:bottom w:val="single" w:sz="4" w:space="0" w:color="auto"/>
              <w:right w:val="single" w:sz="4" w:space="0" w:color="auto"/>
            </w:tcBorders>
            <w:hideMark/>
          </w:tcPr>
          <w:p w:rsidR="00F83320" w:rsidRPr="004B4775" w:rsidRDefault="00F83320" w:rsidP="00374DD2">
            <w:pPr>
              <w:pStyle w:val="TAH"/>
            </w:pPr>
            <w:r w:rsidRPr="004B4775">
              <w:t>Value/remark</w:t>
            </w:r>
          </w:p>
        </w:tc>
        <w:tc>
          <w:tcPr>
            <w:tcW w:w="1811" w:type="dxa"/>
            <w:tcBorders>
              <w:top w:val="single" w:sz="4" w:space="0" w:color="auto"/>
              <w:left w:val="single" w:sz="4" w:space="0" w:color="auto"/>
              <w:bottom w:val="single" w:sz="4" w:space="0" w:color="auto"/>
              <w:right w:val="single" w:sz="4" w:space="0" w:color="auto"/>
            </w:tcBorders>
            <w:hideMark/>
          </w:tcPr>
          <w:p w:rsidR="00F83320" w:rsidRPr="004B4775" w:rsidRDefault="00F83320" w:rsidP="00374DD2">
            <w:pPr>
              <w:pStyle w:val="TAH"/>
            </w:pPr>
            <w:r w:rsidRPr="004B4775">
              <w:t>Comment</w:t>
            </w:r>
          </w:p>
        </w:tc>
        <w:tc>
          <w:tcPr>
            <w:tcW w:w="1134" w:type="dxa"/>
            <w:gridSpan w:val="2"/>
            <w:tcBorders>
              <w:top w:val="single" w:sz="4" w:space="0" w:color="auto"/>
              <w:left w:val="single" w:sz="4" w:space="0" w:color="auto"/>
              <w:bottom w:val="single" w:sz="4" w:space="0" w:color="auto"/>
              <w:right w:val="single" w:sz="4" w:space="0" w:color="auto"/>
            </w:tcBorders>
            <w:hideMark/>
          </w:tcPr>
          <w:p w:rsidR="00F83320" w:rsidRPr="004B4775" w:rsidRDefault="00F83320" w:rsidP="00374DD2">
            <w:pPr>
              <w:pStyle w:val="TAH"/>
            </w:pPr>
            <w:r w:rsidRPr="004B4775">
              <w:t>Condition</w:t>
            </w:r>
          </w:p>
        </w:tc>
      </w:tr>
      <w:tr w:rsidR="00F83320" w:rsidRPr="004B4775" w:rsidTr="00374DD2">
        <w:trPr>
          <w:gridBefore w:val="1"/>
          <w:wBefore w:w="9" w:type="dxa"/>
        </w:trPr>
        <w:tc>
          <w:tcPr>
            <w:tcW w:w="4535" w:type="dxa"/>
            <w:gridSpan w:val="2"/>
            <w:tcBorders>
              <w:top w:val="single" w:sz="4" w:space="0" w:color="auto"/>
              <w:left w:val="single" w:sz="4" w:space="0" w:color="auto"/>
              <w:bottom w:val="single" w:sz="4" w:space="0" w:color="auto"/>
              <w:right w:val="single" w:sz="4" w:space="0" w:color="auto"/>
            </w:tcBorders>
            <w:hideMark/>
          </w:tcPr>
          <w:p w:rsidR="00F83320" w:rsidRPr="004B4775" w:rsidRDefault="00F83320" w:rsidP="00374DD2">
            <w:pPr>
              <w:pStyle w:val="TAL"/>
            </w:pPr>
            <w:proofErr w:type="spellStart"/>
            <w:r w:rsidRPr="004B4775">
              <w:t>RRCReconfiguration</w:t>
            </w:r>
            <w:proofErr w:type="spellEnd"/>
            <w:r w:rsidRPr="004B4775">
              <w:t xml:space="preserve"> ::= SEQUENCE {</w:t>
            </w:r>
          </w:p>
        </w:tc>
        <w:tc>
          <w:tcPr>
            <w:tcW w:w="2267" w:type="dxa"/>
            <w:gridSpan w:val="2"/>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c>
          <w:tcPr>
            <w:tcW w:w="1811"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c>
          <w:tcPr>
            <w:tcW w:w="1134" w:type="dxa"/>
            <w:gridSpan w:val="2"/>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r>
      <w:tr w:rsidR="00F83320" w:rsidRPr="004B4775" w:rsidTr="00374DD2">
        <w:trPr>
          <w:gridBefore w:val="1"/>
          <w:wBefore w:w="9" w:type="dxa"/>
        </w:trPr>
        <w:tc>
          <w:tcPr>
            <w:tcW w:w="4535" w:type="dxa"/>
            <w:gridSpan w:val="2"/>
            <w:tcBorders>
              <w:top w:val="single" w:sz="4" w:space="0" w:color="auto"/>
              <w:left w:val="single" w:sz="4" w:space="0" w:color="auto"/>
              <w:bottom w:val="single" w:sz="4" w:space="0" w:color="auto"/>
              <w:right w:val="single" w:sz="4" w:space="0" w:color="auto"/>
            </w:tcBorders>
            <w:hideMark/>
          </w:tcPr>
          <w:p w:rsidR="00F83320" w:rsidRPr="004B4775" w:rsidRDefault="00F83320" w:rsidP="00374DD2">
            <w:pPr>
              <w:pStyle w:val="TAL"/>
            </w:pPr>
            <w:r w:rsidRPr="004B4775">
              <w:t xml:space="preserve">  </w:t>
            </w:r>
            <w:proofErr w:type="spellStart"/>
            <w:r w:rsidRPr="004B4775">
              <w:t>criticalExtensions</w:t>
            </w:r>
            <w:proofErr w:type="spellEnd"/>
            <w:r w:rsidRPr="004B4775">
              <w:t xml:space="preserve"> CHOICE {</w:t>
            </w:r>
          </w:p>
        </w:tc>
        <w:tc>
          <w:tcPr>
            <w:tcW w:w="2267" w:type="dxa"/>
            <w:gridSpan w:val="2"/>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c>
          <w:tcPr>
            <w:tcW w:w="1811"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c>
          <w:tcPr>
            <w:tcW w:w="1134" w:type="dxa"/>
            <w:gridSpan w:val="2"/>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r>
      <w:tr w:rsidR="00F83320" w:rsidRPr="004B4775" w:rsidTr="00374DD2">
        <w:trPr>
          <w:gridBefore w:val="1"/>
          <w:wBefore w:w="9" w:type="dxa"/>
          <w:trHeight w:val="62"/>
        </w:trPr>
        <w:tc>
          <w:tcPr>
            <w:tcW w:w="4535" w:type="dxa"/>
            <w:gridSpan w:val="2"/>
            <w:tcBorders>
              <w:top w:val="single" w:sz="4" w:space="0" w:color="auto"/>
              <w:left w:val="single" w:sz="4" w:space="0" w:color="auto"/>
              <w:bottom w:val="single" w:sz="4" w:space="0" w:color="auto"/>
              <w:right w:val="single" w:sz="4" w:space="0" w:color="auto"/>
            </w:tcBorders>
            <w:hideMark/>
          </w:tcPr>
          <w:p w:rsidR="00F83320" w:rsidRPr="004B4775" w:rsidRDefault="00F83320" w:rsidP="00374DD2">
            <w:pPr>
              <w:pStyle w:val="TAL"/>
            </w:pPr>
            <w:r w:rsidRPr="004B4775">
              <w:t xml:space="preserve">    </w:t>
            </w:r>
            <w:proofErr w:type="spellStart"/>
            <w:r w:rsidRPr="004B4775">
              <w:t>rrcReconfiguration</w:t>
            </w:r>
            <w:proofErr w:type="spellEnd"/>
            <w:r w:rsidRPr="004B4775">
              <w:t xml:space="preserve"> SEQUENCE {</w:t>
            </w:r>
          </w:p>
        </w:tc>
        <w:tc>
          <w:tcPr>
            <w:tcW w:w="2267" w:type="dxa"/>
            <w:gridSpan w:val="2"/>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c>
          <w:tcPr>
            <w:tcW w:w="1811"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c>
          <w:tcPr>
            <w:tcW w:w="1134" w:type="dxa"/>
            <w:gridSpan w:val="2"/>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r>
      <w:tr w:rsidR="00F83320" w:rsidRPr="004B4775" w:rsidTr="00374DD2">
        <w:trPr>
          <w:gridBefore w:val="1"/>
          <w:wBefore w:w="9" w:type="dxa"/>
          <w:trHeight w:val="62"/>
        </w:trPr>
        <w:tc>
          <w:tcPr>
            <w:tcW w:w="4535" w:type="dxa"/>
            <w:gridSpan w:val="2"/>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r w:rsidRPr="004B4775">
              <w:t xml:space="preserve">      </w:t>
            </w:r>
            <w:proofErr w:type="spellStart"/>
            <w:r w:rsidRPr="004B4775">
              <w:t>radioBearerConfig</w:t>
            </w:r>
            <w:proofErr w:type="spellEnd"/>
          </w:p>
        </w:tc>
        <w:tc>
          <w:tcPr>
            <w:tcW w:w="2267" w:type="dxa"/>
            <w:gridSpan w:val="2"/>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r w:rsidRPr="004B4775">
              <w:t>Not present</w:t>
            </w:r>
          </w:p>
        </w:tc>
        <w:tc>
          <w:tcPr>
            <w:tcW w:w="1811"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c>
          <w:tcPr>
            <w:tcW w:w="1134" w:type="dxa"/>
            <w:gridSpan w:val="2"/>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r>
      <w:tr w:rsidR="00F83320" w:rsidRPr="004B4775" w:rsidTr="00374DD2">
        <w:tblPrEx>
          <w:tblLook w:val="0000" w:firstRow="0" w:lastRow="0" w:firstColumn="0" w:lastColumn="0" w:noHBand="0" w:noVBand="0"/>
        </w:tblPrEx>
        <w:trPr>
          <w:gridBefore w:val="1"/>
          <w:wBefore w:w="9" w:type="dxa"/>
        </w:trPr>
        <w:tc>
          <w:tcPr>
            <w:tcW w:w="4535" w:type="dxa"/>
            <w:gridSpan w:val="2"/>
            <w:tcBorders>
              <w:bottom w:val="single" w:sz="4" w:space="0" w:color="auto"/>
            </w:tcBorders>
          </w:tcPr>
          <w:p w:rsidR="00F83320" w:rsidRPr="004B4775" w:rsidRDefault="00F83320" w:rsidP="00374DD2">
            <w:pPr>
              <w:pStyle w:val="TAL"/>
            </w:pPr>
            <w:r w:rsidRPr="004B4775">
              <w:t xml:space="preserve">      </w:t>
            </w:r>
            <w:proofErr w:type="spellStart"/>
            <w:r w:rsidRPr="004B4775">
              <w:t>secondaryCellGroup</w:t>
            </w:r>
            <w:proofErr w:type="spellEnd"/>
          </w:p>
        </w:tc>
        <w:tc>
          <w:tcPr>
            <w:tcW w:w="2267" w:type="dxa"/>
            <w:gridSpan w:val="2"/>
          </w:tcPr>
          <w:p w:rsidR="00F83320" w:rsidRPr="004B4775" w:rsidRDefault="00F83320" w:rsidP="00374DD2">
            <w:pPr>
              <w:pStyle w:val="TAL"/>
            </w:pPr>
            <w:proofErr w:type="spellStart"/>
            <w:r w:rsidRPr="004B4775">
              <w:t>CellGroupConfig</w:t>
            </w:r>
            <w:proofErr w:type="spellEnd"/>
          </w:p>
        </w:tc>
        <w:tc>
          <w:tcPr>
            <w:tcW w:w="1811" w:type="dxa"/>
          </w:tcPr>
          <w:p w:rsidR="00F83320" w:rsidRPr="004B4775" w:rsidRDefault="00F83320" w:rsidP="00374DD2">
            <w:pPr>
              <w:pStyle w:val="TAL"/>
              <w:rPr>
                <w:lang w:eastAsia="zh-CN"/>
              </w:rPr>
            </w:pPr>
            <w:r w:rsidRPr="004B4775">
              <w:t xml:space="preserve">OCTET STRING (CONTAINING </w:t>
            </w:r>
            <w:proofErr w:type="spellStart"/>
            <w:r w:rsidRPr="004B4775">
              <w:t>CellGroupConfig</w:t>
            </w:r>
            <w:proofErr w:type="spellEnd"/>
            <w:r w:rsidRPr="004B4775">
              <w:t>)</w:t>
            </w:r>
          </w:p>
        </w:tc>
        <w:tc>
          <w:tcPr>
            <w:tcW w:w="1134" w:type="dxa"/>
            <w:gridSpan w:val="2"/>
          </w:tcPr>
          <w:p w:rsidR="00F83320" w:rsidRPr="004B4775" w:rsidRDefault="00F83320" w:rsidP="00374DD2">
            <w:pPr>
              <w:pStyle w:val="TAL"/>
              <w:rPr>
                <w:lang w:eastAsia="zh-CN"/>
              </w:rPr>
            </w:pPr>
            <w:r w:rsidRPr="004B4775">
              <w:t>EN-DC</w:t>
            </w:r>
          </w:p>
        </w:tc>
      </w:tr>
      <w:tr w:rsidR="00F83320" w:rsidRPr="004B4775" w:rsidTr="00374DD2">
        <w:tblPrEx>
          <w:tblLook w:val="0000" w:firstRow="0" w:lastRow="0" w:firstColumn="0" w:lastColumn="0" w:noHBand="0" w:noVBand="0"/>
        </w:tblPrEx>
        <w:trPr>
          <w:gridAfter w:val="1"/>
          <w:wAfter w:w="9" w:type="dxa"/>
        </w:trPr>
        <w:tc>
          <w:tcPr>
            <w:tcW w:w="4535" w:type="dxa"/>
            <w:gridSpan w:val="2"/>
            <w:tcBorders>
              <w:bottom w:val="single" w:sz="4" w:space="0" w:color="auto"/>
            </w:tcBorders>
          </w:tcPr>
          <w:p w:rsidR="00F83320" w:rsidRPr="004B4775" w:rsidRDefault="00F83320" w:rsidP="00374DD2">
            <w:pPr>
              <w:pStyle w:val="TAL"/>
            </w:pPr>
            <w:r w:rsidRPr="004B4775">
              <w:t xml:space="preserve">      </w:t>
            </w:r>
            <w:proofErr w:type="spellStart"/>
            <w:r w:rsidRPr="004B4775">
              <w:t>nonCriticalExtension</w:t>
            </w:r>
            <w:proofErr w:type="spellEnd"/>
            <w:r w:rsidRPr="004B4775">
              <w:t xml:space="preserve"> := SEQUENCE {}</w:t>
            </w:r>
          </w:p>
        </w:tc>
        <w:tc>
          <w:tcPr>
            <w:tcW w:w="2267" w:type="dxa"/>
            <w:gridSpan w:val="2"/>
          </w:tcPr>
          <w:p w:rsidR="00F83320" w:rsidRPr="004B4775" w:rsidRDefault="00F83320" w:rsidP="00374DD2">
            <w:pPr>
              <w:pStyle w:val="TAL"/>
            </w:pPr>
            <w:r w:rsidRPr="004B4775">
              <w:t>Not present</w:t>
            </w:r>
          </w:p>
        </w:tc>
        <w:tc>
          <w:tcPr>
            <w:tcW w:w="1820" w:type="dxa"/>
            <w:gridSpan w:val="2"/>
          </w:tcPr>
          <w:p w:rsidR="00F83320" w:rsidRPr="004B4775" w:rsidRDefault="00F83320" w:rsidP="00374DD2">
            <w:pPr>
              <w:pStyle w:val="TAL"/>
            </w:pPr>
          </w:p>
        </w:tc>
        <w:tc>
          <w:tcPr>
            <w:tcW w:w="1125" w:type="dxa"/>
          </w:tcPr>
          <w:p w:rsidR="00F83320" w:rsidRPr="004B4775" w:rsidRDefault="00F83320" w:rsidP="00374DD2">
            <w:pPr>
              <w:pStyle w:val="TAL"/>
            </w:pPr>
            <w:r w:rsidRPr="004B4775">
              <w:t>EN-DC</w:t>
            </w:r>
          </w:p>
        </w:tc>
      </w:tr>
      <w:tr w:rsidR="00F83320" w:rsidRPr="004B4775" w:rsidTr="00374DD2">
        <w:tblPrEx>
          <w:tblLook w:val="0000" w:firstRow="0" w:lastRow="0" w:firstColumn="0" w:lastColumn="0" w:noHBand="0" w:noVBand="0"/>
        </w:tblPrEx>
        <w:trPr>
          <w:gridBefore w:val="1"/>
          <w:wBefore w:w="9" w:type="dxa"/>
        </w:trPr>
        <w:tc>
          <w:tcPr>
            <w:tcW w:w="4535" w:type="dxa"/>
            <w:gridSpan w:val="2"/>
            <w:tcBorders>
              <w:bottom w:val="single" w:sz="4" w:space="0" w:color="auto"/>
            </w:tcBorders>
          </w:tcPr>
          <w:p w:rsidR="00F83320" w:rsidRPr="004B4775" w:rsidRDefault="00F83320" w:rsidP="00374DD2">
            <w:pPr>
              <w:pStyle w:val="TAL"/>
            </w:pPr>
            <w:r w:rsidRPr="004B4775">
              <w:t xml:space="preserve">      </w:t>
            </w:r>
            <w:proofErr w:type="spellStart"/>
            <w:r w:rsidRPr="004B4775">
              <w:t>nonCriticalExtension</w:t>
            </w:r>
            <w:proofErr w:type="spellEnd"/>
            <w:r w:rsidRPr="004B4775">
              <w:t xml:space="preserve"> := SEQUENCE{</w:t>
            </w:r>
          </w:p>
        </w:tc>
        <w:tc>
          <w:tcPr>
            <w:tcW w:w="2267" w:type="dxa"/>
            <w:gridSpan w:val="2"/>
          </w:tcPr>
          <w:p w:rsidR="00F83320" w:rsidRPr="004B4775" w:rsidRDefault="00F83320" w:rsidP="00374DD2">
            <w:pPr>
              <w:pStyle w:val="TAL"/>
            </w:pPr>
          </w:p>
        </w:tc>
        <w:tc>
          <w:tcPr>
            <w:tcW w:w="1811" w:type="dxa"/>
          </w:tcPr>
          <w:p w:rsidR="00F83320" w:rsidRPr="004B4775" w:rsidRDefault="00F83320" w:rsidP="00374DD2">
            <w:pPr>
              <w:pStyle w:val="TAL"/>
              <w:rPr>
                <w:lang w:eastAsia="zh-CN"/>
              </w:rPr>
            </w:pPr>
          </w:p>
        </w:tc>
        <w:tc>
          <w:tcPr>
            <w:tcW w:w="1134" w:type="dxa"/>
            <w:gridSpan w:val="2"/>
          </w:tcPr>
          <w:p w:rsidR="00F83320" w:rsidRPr="004B4775" w:rsidRDefault="00F83320" w:rsidP="00374DD2">
            <w:pPr>
              <w:pStyle w:val="TAL"/>
              <w:rPr>
                <w:lang w:eastAsia="zh-CN"/>
              </w:rPr>
            </w:pPr>
            <w:r w:rsidRPr="004B4775">
              <w:t>NR</w:t>
            </w:r>
          </w:p>
        </w:tc>
      </w:tr>
      <w:tr w:rsidR="00F83320" w:rsidRPr="004B4775" w:rsidTr="00374DD2">
        <w:tblPrEx>
          <w:tblLook w:val="0000" w:firstRow="0" w:lastRow="0" w:firstColumn="0" w:lastColumn="0" w:noHBand="0" w:noVBand="0"/>
        </w:tblPrEx>
        <w:trPr>
          <w:gridBefore w:val="1"/>
          <w:wBefore w:w="9" w:type="dxa"/>
        </w:trPr>
        <w:tc>
          <w:tcPr>
            <w:tcW w:w="4535" w:type="dxa"/>
            <w:gridSpan w:val="2"/>
            <w:tcBorders>
              <w:bottom w:val="single" w:sz="4" w:space="0" w:color="auto"/>
            </w:tcBorders>
          </w:tcPr>
          <w:p w:rsidR="00F83320" w:rsidRPr="004B4775" w:rsidRDefault="00F83320" w:rsidP="00374DD2">
            <w:pPr>
              <w:pStyle w:val="TAL"/>
            </w:pPr>
            <w:r w:rsidRPr="004B4775">
              <w:t xml:space="preserve">        </w:t>
            </w:r>
            <w:proofErr w:type="spellStart"/>
            <w:r w:rsidRPr="004B4775">
              <w:t>masterCellGroup</w:t>
            </w:r>
            <w:proofErr w:type="spellEnd"/>
          </w:p>
        </w:tc>
        <w:tc>
          <w:tcPr>
            <w:tcW w:w="2267" w:type="dxa"/>
            <w:gridSpan w:val="2"/>
          </w:tcPr>
          <w:p w:rsidR="00F83320" w:rsidRPr="004B4775" w:rsidRDefault="00F83320" w:rsidP="00374DD2">
            <w:pPr>
              <w:pStyle w:val="TAL"/>
            </w:pPr>
            <w:proofErr w:type="spellStart"/>
            <w:r w:rsidRPr="004B4775">
              <w:t>CellGroupConfig</w:t>
            </w:r>
            <w:proofErr w:type="spellEnd"/>
          </w:p>
        </w:tc>
        <w:tc>
          <w:tcPr>
            <w:tcW w:w="1811" w:type="dxa"/>
          </w:tcPr>
          <w:p w:rsidR="00F83320" w:rsidRPr="004B4775" w:rsidRDefault="00F83320" w:rsidP="00374DD2">
            <w:pPr>
              <w:pStyle w:val="TAL"/>
              <w:rPr>
                <w:lang w:eastAsia="zh-CN"/>
              </w:rPr>
            </w:pPr>
            <w:r w:rsidRPr="004B4775">
              <w:t xml:space="preserve">OCTET STRING (CONTAINING </w:t>
            </w:r>
            <w:proofErr w:type="spellStart"/>
            <w:r w:rsidRPr="004B4775">
              <w:t>CellGroupConfig</w:t>
            </w:r>
            <w:proofErr w:type="spellEnd"/>
            <w:r w:rsidRPr="004B4775">
              <w:t>)</w:t>
            </w:r>
          </w:p>
        </w:tc>
        <w:tc>
          <w:tcPr>
            <w:tcW w:w="1134" w:type="dxa"/>
            <w:gridSpan w:val="2"/>
          </w:tcPr>
          <w:p w:rsidR="00F83320" w:rsidRPr="004B4775" w:rsidRDefault="00F83320" w:rsidP="00374DD2">
            <w:pPr>
              <w:pStyle w:val="TAL"/>
              <w:rPr>
                <w:lang w:eastAsia="zh-CN"/>
              </w:rPr>
            </w:pPr>
          </w:p>
        </w:tc>
      </w:tr>
      <w:tr w:rsidR="00F83320" w:rsidRPr="004B4775" w:rsidTr="00374DD2">
        <w:tblPrEx>
          <w:tblLook w:val="0000" w:firstRow="0" w:lastRow="0" w:firstColumn="0" w:lastColumn="0" w:noHBand="0" w:noVBand="0"/>
        </w:tblPrEx>
        <w:trPr>
          <w:gridBefore w:val="1"/>
          <w:wBefore w:w="9" w:type="dxa"/>
        </w:trPr>
        <w:tc>
          <w:tcPr>
            <w:tcW w:w="4535" w:type="dxa"/>
            <w:gridSpan w:val="2"/>
            <w:tcBorders>
              <w:bottom w:val="single" w:sz="4" w:space="0" w:color="auto"/>
            </w:tcBorders>
          </w:tcPr>
          <w:p w:rsidR="00F83320" w:rsidRPr="004B4775" w:rsidRDefault="00F83320" w:rsidP="00374DD2">
            <w:pPr>
              <w:pStyle w:val="TAL"/>
            </w:pPr>
            <w:r w:rsidRPr="004B4775">
              <w:t xml:space="preserve">        </w:t>
            </w:r>
            <w:proofErr w:type="spellStart"/>
            <w:r w:rsidRPr="004B4775">
              <w:t>dedicatedNAS-MessageList</w:t>
            </w:r>
            <w:proofErr w:type="spellEnd"/>
            <w:r w:rsidRPr="004B4775">
              <w:t xml:space="preserve"> SEQUENCE (SIZE(1..maxDRB)) OF </w:t>
            </w:r>
            <w:proofErr w:type="spellStart"/>
            <w:r w:rsidRPr="004B4775">
              <w:t>DedicatedNAS</w:t>
            </w:r>
            <w:proofErr w:type="spellEnd"/>
            <w:r w:rsidRPr="004B4775">
              <w:t>-Message {}</w:t>
            </w:r>
          </w:p>
        </w:tc>
        <w:tc>
          <w:tcPr>
            <w:tcW w:w="2267" w:type="dxa"/>
            <w:gridSpan w:val="2"/>
          </w:tcPr>
          <w:p w:rsidR="00F83320" w:rsidRPr="004B4775" w:rsidRDefault="00F83320" w:rsidP="00374DD2">
            <w:pPr>
              <w:pStyle w:val="TAL"/>
            </w:pPr>
            <w:r w:rsidRPr="004B4775">
              <w:t>Not present</w:t>
            </w:r>
          </w:p>
        </w:tc>
        <w:tc>
          <w:tcPr>
            <w:tcW w:w="1811" w:type="dxa"/>
          </w:tcPr>
          <w:p w:rsidR="00F83320" w:rsidRPr="004B4775" w:rsidRDefault="00F83320" w:rsidP="00374DD2">
            <w:pPr>
              <w:pStyle w:val="TAL"/>
            </w:pPr>
          </w:p>
        </w:tc>
        <w:tc>
          <w:tcPr>
            <w:tcW w:w="1134" w:type="dxa"/>
            <w:gridSpan w:val="2"/>
          </w:tcPr>
          <w:p w:rsidR="00F83320" w:rsidRPr="004B4775" w:rsidRDefault="00F83320" w:rsidP="00374DD2">
            <w:pPr>
              <w:pStyle w:val="TAL"/>
              <w:rPr>
                <w:lang w:eastAsia="zh-CN"/>
              </w:rPr>
            </w:pPr>
          </w:p>
        </w:tc>
      </w:tr>
      <w:tr w:rsidR="00F83320" w:rsidRPr="004B4775" w:rsidTr="00374DD2">
        <w:tblPrEx>
          <w:tblLook w:val="0000" w:firstRow="0" w:lastRow="0" w:firstColumn="0" w:lastColumn="0" w:noHBand="0" w:noVBand="0"/>
        </w:tblPrEx>
        <w:trPr>
          <w:gridBefore w:val="1"/>
          <w:wBefore w:w="9" w:type="dxa"/>
        </w:trPr>
        <w:tc>
          <w:tcPr>
            <w:tcW w:w="4535" w:type="dxa"/>
            <w:gridSpan w:val="2"/>
            <w:tcBorders>
              <w:bottom w:val="single" w:sz="4" w:space="0" w:color="auto"/>
            </w:tcBorders>
          </w:tcPr>
          <w:p w:rsidR="00F83320" w:rsidRPr="004B4775" w:rsidRDefault="00F83320" w:rsidP="00374DD2">
            <w:pPr>
              <w:pStyle w:val="TAL"/>
            </w:pPr>
            <w:r w:rsidRPr="004B4775">
              <w:t xml:space="preserve">      }</w:t>
            </w:r>
          </w:p>
        </w:tc>
        <w:tc>
          <w:tcPr>
            <w:tcW w:w="2267" w:type="dxa"/>
            <w:gridSpan w:val="2"/>
          </w:tcPr>
          <w:p w:rsidR="00F83320" w:rsidRPr="004B4775" w:rsidRDefault="00F83320" w:rsidP="00374DD2">
            <w:pPr>
              <w:pStyle w:val="TAL"/>
            </w:pPr>
          </w:p>
        </w:tc>
        <w:tc>
          <w:tcPr>
            <w:tcW w:w="1811" w:type="dxa"/>
          </w:tcPr>
          <w:p w:rsidR="00F83320" w:rsidRPr="004B4775" w:rsidRDefault="00F83320" w:rsidP="00374DD2">
            <w:pPr>
              <w:pStyle w:val="TAL"/>
              <w:rPr>
                <w:lang w:eastAsia="zh-CN"/>
              </w:rPr>
            </w:pPr>
          </w:p>
        </w:tc>
        <w:tc>
          <w:tcPr>
            <w:tcW w:w="1134" w:type="dxa"/>
            <w:gridSpan w:val="2"/>
          </w:tcPr>
          <w:p w:rsidR="00F83320" w:rsidRPr="004B4775" w:rsidRDefault="00F83320" w:rsidP="00374DD2">
            <w:pPr>
              <w:pStyle w:val="TAL"/>
              <w:rPr>
                <w:lang w:eastAsia="zh-CN"/>
              </w:rPr>
            </w:pPr>
          </w:p>
        </w:tc>
      </w:tr>
      <w:tr w:rsidR="00F83320" w:rsidRPr="004B4775" w:rsidTr="00374DD2">
        <w:trPr>
          <w:gridBefore w:val="1"/>
          <w:wBefore w:w="9" w:type="dxa"/>
        </w:trPr>
        <w:tc>
          <w:tcPr>
            <w:tcW w:w="4535" w:type="dxa"/>
            <w:gridSpan w:val="2"/>
            <w:tcBorders>
              <w:top w:val="single" w:sz="4" w:space="0" w:color="auto"/>
              <w:left w:val="single" w:sz="4" w:space="0" w:color="auto"/>
              <w:bottom w:val="single" w:sz="4" w:space="0" w:color="auto"/>
              <w:right w:val="single" w:sz="4" w:space="0" w:color="auto"/>
            </w:tcBorders>
            <w:hideMark/>
          </w:tcPr>
          <w:p w:rsidR="00F83320" w:rsidRPr="004B4775" w:rsidRDefault="00F83320" w:rsidP="00374DD2">
            <w:pPr>
              <w:pStyle w:val="TAL"/>
            </w:pPr>
            <w:r w:rsidRPr="004B4775">
              <w:t xml:space="preserve">    }</w:t>
            </w:r>
          </w:p>
        </w:tc>
        <w:tc>
          <w:tcPr>
            <w:tcW w:w="2267" w:type="dxa"/>
            <w:gridSpan w:val="2"/>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c>
          <w:tcPr>
            <w:tcW w:w="1811"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c>
          <w:tcPr>
            <w:tcW w:w="1134" w:type="dxa"/>
            <w:gridSpan w:val="2"/>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r>
      <w:tr w:rsidR="00F83320" w:rsidRPr="004B4775" w:rsidTr="00374DD2">
        <w:trPr>
          <w:gridBefore w:val="1"/>
          <w:wBefore w:w="9" w:type="dxa"/>
        </w:trPr>
        <w:tc>
          <w:tcPr>
            <w:tcW w:w="4535" w:type="dxa"/>
            <w:gridSpan w:val="2"/>
            <w:tcBorders>
              <w:top w:val="single" w:sz="4" w:space="0" w:color="auto"/>
              <w:left w:val="single" w:sz="4" w:space="0" w:color="auto"/>
              <w:bottom w:val="single" w:sz="4" w:space="0" w:color="auto"/>
              <w:right w:val="single" w:sz="4" w:space="0" w:color="auto"/>
            </w:tcBorders>
            <w:hideMark/>
          </w:tcPr>
          <w:p w:rsidR="00F83320" w:rsidRPr="004B4775" w:rsidRDefault="00F83320" w:rsidP="00374DD2">
            <w:pPr>
              <w:pStyle w:val="TAL"/>
            </w:pPr>
            <w:r w:rsidRPr="004B4775">
              <w:t xml:space="preserve">  }</w:t>
            </w:r>
          </w:p>
        </w:tc>
        <w:tc>
          <w:tcPr>
            <w:tcW w:w="2267" w:type="dxa"/>
            <w:gridSpan w:val="2"/>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c>
          <w:tcPr>
            <w:tcW w:w="1811"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c>
          <w:tcPr>
            <w:tcW w:w="1134" w:type="dxa"/>
            <w:gridSpan w:val="2"/>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r>
      <w:tr w:rsidR="00F83320" w:rsidRPr="004B4775" w:rsidTr="00374DD2">
        <w:trPr>
          <w:gridBefore w:val="1"/>
          <w:wBefore w:w="9" w:type="dxa"/>
        </w:trPr>
        <w:tc>
          <w:tcPr>
            <w:tcW w:w="4535" w:type="dxa"/>
            <w:gridSpan w:val="2"/>
            <w:tcBorders>
              <w:top w:val="single" w:sz="4" w:space="0" w:color="auto"/>
              <w:left w:val="single" w:sz="4" w:space="0" w:color="auto"/>
              <w:bottom w:val="single" w:sz="4" w:space="0" w:color="auto"/>
              <w:right w:val="single" w:sz="4" w:space="0" w:color="auto"/>
            </w:tcBorders>
            <w:hideMark/>
          </w:tcPr>
          <w:p w:rsidR="00F83320" w:rsidRPr="004B4775" w:rsidRDefault="00F83320" w:rsidP="00374DD2">
            <w:pPr>
              <w:pStyle w:val="TAL"/>
            </w:pPr>
            <w:r w:rsidRPr="004B4775">
              <w:t>}</w:t>
            </w:r>
          </w:p>
        </w:tc>
        <w:tc>
          <w:tcPr>
            <w:tcW w:w="2267" w:type="dxa"/>
            <w:gridSpan w:val="2"/>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c>
          <w:tcPr>
            <w:tcW w:w="1811"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c>
          <w:tcPr>
            <w:tcW w:w="1134" w:type="dxa"/>
            <w:gridSpan w:val="2"/>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r>
    </w:tbl>
    <w:p w:rsidR="00F83320" w:rsidRPr="004B4775" w:rsidRDefault="00F83320" w:rsidP="00F83320">
      <w:pPr>
        <w:rPr>
          <w:color w:val="000000"/>
        </w:rPr>
      </w:pPr>
    </w:p>
    <w:p w:rsidR="00F83320" w:rsidRPr="004B4775" w:rsidRDefault="00F83320" w:rsidP="00F83320">
      <w:pPr>
        <w:pStyle w:val="TH"/>
      </w:pPr>
      <w:r w:rsidRPr="004B4775">
        <w:lastRenderedPageBreak/>
        <w:t xml:space="preserve">Table 7.1.1.3.2b.3.3-3: </w:t>
      </w:r>
      <w:proofErr w:type="spellStart"/>
      <w:r w:rsidRPr="004B4775">
        <w:rPr>
          <w:i/>
        </w:rPr>
        <w:t>CellGroupConfig</w:t>
      </w:r>
      <w:proofErr w:type="spellEnd"/>
      <w:r w:rsidRPr="004B4775">
        <w:rPr>
          <w:i/>
        </w:rPr>
        <w:t xml:space="preserve"> </w:t>
      </w:r>
      <w:r w:rsidRPr="004B4775">
        <w:t>(Table 7.1.1.3.2b.3.3-2:</w:t>
      </w:r>
      <w:r w:rsidRPr="004B4775">
        <w:rPr>
          <w:i/>
        </w:rPr>
        <w:t xml:space="preserve"> </w:t>
      </w:r>
      <w:proofErr w:type="spellStart"/>
      <w:r w:rsidRPr="004B4775">
        <w:rPr>
          <w:i/>
        </w:rPr>
        <w:t>RRCReconfiguration</w:t>
      </w:r>
      <w:proofErr w:type="spellEnd"/>
      <w:r w:rsidRPr="004B4775">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5"/>
        <w:gridCol w:w="2267"/>
        <w:gridCol w:w="1811"/>
        <w:gridCol w:w="1134"/>
      </w:tblGrid>
      <w:tr w:rsidR="00F83320" w:rsidRPr="004B4775" w:rsidTr="00374DD2">
        <w:tc>
          <w:tcPr>
            <w:tcW w:w="9747" w:type="dxa"/>
            <w:gridSpan w:val="4"/>
            <w:tcBorders>
              <w:top w:val="single" w:sz="4" w:space="0" w:color="auto"/>
              <w:left w:val="single" w:sz="4" w:space="0" w:color="auto"/>
              <w:bottom w:val="single" w:sz="4" w:space="0" w:color="auto"/>
              <w:right w:val="single" w:sz="4" w:space="0" w:color="auto"/>
            </w:tcBorders>
            <w:hideMark/>
          </w:tcPr>
          <w:p w:rsidR="00F83320" w:rsidRPr="004B4775" w:rsidRDefault="00F83320" w:rsidP="00374DD2">
            <w:pPr>
              <w:pStyle w:val="TAL"/>
              <w:rPr>
                <w:color w:val="000000"/>
              </w:rPr>
            </w:pPr>
            <w:r w:rsidRPr="004B4775">
              <w:lastRenderedPageBreak/>
              <w:t>Derivation path: 38.508-1 [4], Table 4.6.3-19</w:t>
            </w:r>
          </w:p>
        </w:tc>
      </w:tr>
      <w:tr w:rsidR="00F83320" w:rsidRPr="004B4775" w:rsidTr="00374DD2">
        <w:tc>
          <w:tcPr>
            <w:tcW w:w="4535" w:type="dxa"/>
            <w:tcBorders>
              <w:top w:val="single" w:sz="4" w:space="0" w:color="auto"/>
              <w:left w:val="single" w:sz="4" w:space="0" w:color="auto"/>
              <w:bottom w:val="single" w:sz="4" w:space="0" w:color="auto"/>
              <w:right w:val="single" w:sz="4" w:space="0" w:color="auto"/>
            </w:tcBorders>
            <w:hideMark/>
          </w:tcPr>
          <w:p w:rsidR="00F83320" w:rsidRPr="004B4775" w:rsidRDefault="00F83320" w:rsidP="00374DD2">
            <w:pPr>
              <w:pStyle w:val="TAH"/>
            </w:pPr>
            <w:r w:rsidRPr="004B4775">
              <w:t>Information Element</w:t>
            </w:r>
          </w:p>
        </w:tc>
        <w:tc>
          <w:tcPr>
            <w:tcW w:w="2267" w:type="dxa"/>
            <w:tcBorders>
              <w:top w:val="single" w:sz="4" w:space="0" w:color="auto"/>
              <w:left w:val="single" w:sz="4" w:space="0" w:color="auto"/>
              <w:bottom w:val="single" w:sz="4" w:space="0" w:color="auto"/>
              <w:right w:val="single" w:sz="4" w:space="0" w:color="auto"/>
            </w:tcBorders>
            <w:hideMark/>
          </w:tcPr>
          <w:p w:rsidR="00F83320" w:rsidRPr="004B4775" w:rsidRDefault="00F83320" w:rsidP="00374DD2">
            <w:pPr>
              <w:pStyle w:val="TAH"/>
            </w:pPr>
            <w:r w:rsidRPr="004B4775">
              <w:t>Value/remark</w:t>
            </w:r>
          </w:p>
        </w:tc>
        <w:tc>
          <w:tcPr>
            <w:tcW w:w="1811" w:type="dxa"/>
            <w:tcBorders>
              <w:top w:val="single" w:sz="4" w:space="0" w:color="auto"/>
              <w:left w:val="single" w:sz="4" w:space="0" w:color="auto"/>
              <w:bottom w:val="single" w:sz="4" w:space="0" w:color="auto"/>
              <w:right w:val="single" w:sz="4" w:space="0" w:color="auto"/>
            </w:tcBorders>
            <w:hideMark/>
          </w:tcPr>
          <w:p w:rsidR="00F83320" w:rsidRPr="004B4775" w:rsidRDefault="00F83320" w:rsidP="00374DD2">
            <w:pPr>
              <w:pStyle w:val="TAH"/>
            </w:pPr>
            <w:r w:rsidRPr="004B4775">
              <w:t>Comment</w:t>
            </w:r>
          </w:p>
        </w:tc>
        <w:tc>
          <w:tcPr>
            <w:tcW w:w="1134" w:type="dxa"/>
            <w:tcBorders>
              <w:top w:val="single" w:sz="4" w:space="0" w:color="auto"/>
              <w:left w:val="single" w:sz="4" w:space="0" w:color="auto"/>
              <w:bottom w:val="single" w:sz="4" w:space="0" w:color="auto"/>
              <w:right w:val="single" w:sz="4" w:space="0" w:color="auto"/>
            </w:tcBorders>
            <w:hideMark/>
          </w:tcPr>
          <w:p w:rsidR="00F83320" w:rsidRPr="004B4775" w:rsidRDefault="00F83320" w:rsidP="00374DD2">
            <w:pPr>
              <w:pStyle w:val="TAH"/>
            </w:pPr>
            <w:r w:rsidRPr="004B4775">
              <w:t>Condition</w:t>
            </w:r>
          </w:p>
        </w:tc>
      </w:tr>
      <w:tr w:rsidR="00F83320" w:rsidRPr="004B4775" w:rsidTr="00374DD2">
        <w:tc>
          <w:tcPr>
            <w:tcW w:w="4535" w:type="dxa"/>
            <w:tcBorders>
              <w:top w:val="single" w:sz="4" w:space="0" w:color="auto"/>
              <w:left w:val="single" w:sz="4" w:space="0" w:color="auto"/>
              <w:bottom w:val="single" w:sz="4" w:space="0" w:color="auto"/>
              <w:right w:val="single" w:sz="4" w:space="0" w:color="auto"/>
            </w:tcBorders>
            <w:hideMark/>
          </w:tcPr>
          <w:p w:rsidR="00F83320" w:rsidRPr="004B4775" w:rsidRDefault="00F83320" w:rsidP="00374DD2">
            <w:pPr>
              <w:pStyle w:val="TAL"/>
            </w:pPr>
            <w:proofErr w:type="spellStart"/>
            <w:r w:rsidRPr="004B4775">
              <w:t>CellGroupConfig</w:t>
            </w:r>
            <w:proofErr w:type="spellEnd"/>
            <w:r w:rsidRPr="004B4775">
              <w:t xml:space="preserve"> ::= SEQUENCE {</w:t>
            </w:r>
          </w:p>
        </w:tc>
        <w:tc>
          <w:tcPr>
            <w:tcW w:w="2267"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c>
          <w:tcPr>
            <w:tcW w:w="1811"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c>
          <w:tcPr>
            <w:tcW w:w="1134"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r>
      <w:tr w:rsidR="00F83320" w:rsidRPr="004B4775" w:rsidDel="0070268F" w:rsidTr="00374DD2">
        <w:tc>
          <w:tcPr>
            <w:tcW w:w="4535" w:type="dxa"/>
            <w:tcBorders>
              <w:top w:val="single" w:sz="4" w:space="0" w:color="auto"/>
              <w:left w:val="single" w:sz="4" w:space="0" w:color="auto"/>
              <w:bottom w:val="single" w:sz="4" w:space="0" w:color="auto"/>
              <w:right w:val="single" w:sz="4" w:space="0" w:color="auto"/>
            </w:tcBorders>
          </w:tcPr>
          <w:p w:rsidR="00F83320" w:rsidRPr="004B4775" w:rsidDel="0070268F" w:rsidRDefault="00F83320" w:rsidP="00374DD2">
            <w:pPr>
              <w:pStyle w:val="TAL"/>
              <w:rPr>
                <w:snapToGrid w:val="0"/>
              </w:rPr>
            </w:pPr>
            <w:r w:rsidRPr="004B4775">
              <w:rPr>
                <w:snapToGrid w:val="0"/>
              </w:rPr>
              <w:t xml:space="preserve">  </w:t>
            </w:r>
            <w:proofErr w:type="spellStart"/>
            <w:r w:rsidRPr="004B4775">
              <w:t>rlc-BearerToAddModList</w:t>
            </w:r>
            <w:proofErr w:type="spellEnd"/>
          </w:p>
        </w:tc>
        <w:tc>
          <w:tcPr>
            <w:tcW w:w="2267" w:type="dxa"/>
            <w:tcBorders>
              <w:top w:val="single" w:sz="4" w:space="0" w:color="auto"/>
              <w:left w:val="single" w:sz="4" w:space="0" w:color="auto"/>
              <w:bottom w:val="single" w:sz="4" w:space="0" w:color="auto"/>
              <w:right w:val="single" w:sz="4" w:space="0" w:color="auto"/>
            </w:tcBorders>
          </w:tcPr>
          <w:p w:rsidR="00F83320" w:rsidRPr="004B4775" w:rsidDel="0070268F" w:rsidRDefault="00F83320" w:rsidP="00374DD2">
            <w:pPr>
              <w:pStyle w:val="TAL"/>
            </w:pPr>
            <w:r w:rsidRPr="004B4775">
              <w:t>Not present</w:t>
            </w:r>
          </w:p>
        </w:tc>
        <w:tc>
          <w:tcPr>
            <w:tcW w:w="1811" w:type="dxa"/>
            <w:tcBorders>
              <w:top w:val="single" w:sz="4" w:space="0" w:color="auto"/>
              <w:left w:val="single" w:sz="4" w:space="0" w:color="auto"/>
              <w:bottom w:val="single" w:sz="4" w:space="0" w:color="auto"/>
              <w:right w:val="single" w:sz="4" w:space="0" w:color="auto"/>
            </w:tcBorders>
          </w:tcPr>
          <w:p w:rsidR="00F83320" w:rsidRPr="004B4775" w:rsidDel="0070268F" w:rsidRDefault="00F83320" w:rsidP="00374DD2">
            <w:pPr>
              <w:pStyle w:val="TAL"/>
            </w:pPr>
          </w:p>
        </w:tc>
        <w:tc>
          <w:tcPr>
            <w:tcW w:w="1134" w:type="dxa"/>
            <w:tcBorders>
              <w:top w:val="single" w:sz="4" w:space="0" w:color="auto"/>
              <w:left w:val="single" w:sz="4" w:space="0" w:color="auto"/>
              <w:bottom w:val="single" w:sz="4" w:space="0" w:color="auto"/>
              <w:right w:val="single" w:sz="4" w:space="0" w:color="auto"/>
            </w:tcBorders>
          </w:tcPr>
          <w:p w:rsidR="00F83320" w:rsidRPr="004B4775" w:rsidDel="0070268F" w:rsidRDefault="00F83320" w:rsidP="00374DD2">
            <w:pPr>
              <w:pStyle w:val="TAL"/>
            </w:pPr>
          </w:p>
        </w:tc>
      </w:tr>
      <w:tr w:rsidR="00F83320" w:rsidRPr="004B4775" w:rsidDel="0070268F" w:rsidTr="00374DD2">
        <w:tc>
          <w:tcPr>
            <w:tcW w:w="4535"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rPr>
                <w:snapToGrid w:val="0"/>
              </w:rPr>
            </w:pPr>
            <w:r w:rsidRPr="004B4775">
              <w:t xml:space="preserve">  mac-</w:t>
            </w:r>
            <w:proofErr w:type="spellStart"/>
            <w:r w:rsidRPr="004B4775">
              <w:t>CellGroupConfig</w:t>
            </w:r>
            <w:proofErr w:type="spellEnd"/>
          </w:p>
        </w:tc>
        <w:tc>
          <w:tcPr>
            <w:tcW w:w="2267"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r w:rsidRPr="004B4775">
              <w:t>Not present</w:t>
            </w:r>
          </w:p>
        </w:tc>
        <w:tc>
          <w:tcPr>
            <w:tcW w:w="1811" w:type="dxa"/>
            <w:tcBorders>
              <w:top w:val="single" w:sz="4" w:space="0" w:color="auto"/>
              <w:left w:val="single" w:sz="4" w:space="0" w:color="auto"/>
              <w:bottom w:val="single" w:sz="4" w:space="0" w:color="auto"/>
              <w:right w:val="single" w:sz="4" w:space="0" w:color="auto"/>
            </w:tcBorders>
          </w:tcPr>
          <w:p w:rsidR="00F83320" w:rsidRPr="004B4775" w:rsidDel="0070268F" w:rsidRDefault="00F83320" w:rsidP="00374DD2">
            <w:pPr>
              <w:pStyle w:val="TAL"/>
            </w:pPr>
          </w:p>
        </w:tc>
        <w:tc>
          <w:tcPr>
            <w:tcW w:w="1134" w:type="dxa"/>
            <w:tcBorders>
              <w:top w:val="single" w:sz="4" w:space="0" w:color="auto"/>
              <w:left w:val="single" w:sz="4" w:space="0" w:color="auto"/>
              <w:bottom w:val="single" w:sz="4" w:space="0" w:color="auto"/>
              <w:right w:val="single" w:sz="4" w:space="0" w:color="auto"/>
            </w:tcBorders>
          </w:tcPr>
          <w:p w:rsidR="00F83320" w:rsidRPr="004B4775" w:rsidDel="0070268F" w:rsidRDefault="00F83320" w:rsidP="00374DD2">
            <w:pPr>
              <w:pStyle w:val="TAL"/>
            </w:pPr>
          </w:p>
        </w:tc>
      </w:tr>
      <w:tr w:rsidR="00F83320" w:rsidRPr="004B4775" w:rsidDel="0070268F" w:rsidTr="00374DD2">
        <w:tc>
          <w:tcPr>
            <w:tcW w:w="4535"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r w:rsidRPr="004B4775">
              <w:t xml:space="preserve">  </w:t>
            </w:r>
            <w:proofErr w:type="spellStart"/>
            <w:r w:rsidRPr="004B4775">
              <w:t>physicalCellGroupConfig</w:t>
            </w:r>
            <w:proofErr w:type="spellEnd"/>
            <w:r w:rsidRPr="004B4775">
              <w:t xml:space="preserve"> SEQUENCE {</w:t>
            </w:r>
          </w:p>
        </w:tc>
        <w:tc>
          <w:tcPr>
            <w:tcW w:w="2267"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c>
          <w:tcPr>
            <w:tcW w:w="1811" w:type="dxa"/>
            <w:tcBorders>
              <w:top w:val="single" w:sz="4" w:space="0" w:color="auto"/>
              <w:left w:val="single" w:sz="4" w:space="0" w:color="auto"/>
              <w:bottom w:val="single" w:sz="4" w:space="0" w:color="auto"/>
              <w:right w:val="single" w:sz="4" w:space="0" w:color="auto"/>
            </w:tcBorders>
          </w:tcPr>
          <w:p w:rsidR="00F83320" w:rsidRPr="004B4775" w:rsidDel="0070268F" w:rsidRDefault="00F83320" w:rsidP="00374DD2">
            <w:pPr>
              <w:pStyle w:val="TAL"/>
            </w:pPr>
          </w:p>
        </w:tc>
        <w:tc>
          <w:tcPr>
            <w:tcW w:w="1134" w:type="dxa"/>
            <w:tcBorders>
              <w:top w:val="single" w:sz="4" w:space="0" w:color="auto"/>
              <w:left w:val="single" w:sz="4" w:space="0" w:color="auto"/>
              <w:bottom w:val="single" w:sz="4" w:space="0" w:color="auto"/>
              <w:right w:val="single" w:sz="4" w:space="0" w:color="auto"/>
            </w:tcBorders>
          </w:tcPr>
          <w:p w:rsidR="00F83320" w:rsidRPr="004B4775" w:rsidDel="0070268F" w:rsidRDefault="00F83320" w:rsidP="00374DD2">
            <w:pPr>
              <w:pStyle w:val="TAL"/>
            </w:pPr>
          </w:p>
        </w:tc>
      </w:tr>
      <w:tr w:rsidR="00F83320" w:rsidRPr="004B4775" w:rsidDel="0070268F" w:rsidTr="00374DD2">
        <w:tc>
          <w:tcPr>
            <w:tcW w:w="4535"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r w:rsidRPr="004B4775">
              <w:t xml:space="preserve">    </w:t>
            </w:r>
            <w:proofErr w:type="spellStart"/>
            <w:r w:rsidRPr="004B4775">
              <w:t>cs</w:t>
            </w:r>
            <w:proofErr w:type="spellEnd"/>
            <w:r w:rsidRPr="004B4775">
              <w:t>-RNTI CHOICE {</w:t>
            </w:r>
          </w:p>
        </w:tc>
        <w:tc>
          <w:tcPr>
            <w:tcW w:w="2267"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c>
          <w:tcPr>
            <w:tcW w:w="1811" w:type="dxa"/>
            <w:tcBorders>
              <w:top w:val="single" w:sz="4" w:space="0" w:color="auto"/>
              <w:left w:val="single" w:sz="4" w:space="0" w:color="auto"/>
              <w:bottom w:val="single" w:sz="4" w:space="0" w:color="auto"/>
              <w:right w:val="single" w:sz="4" w:space="0" w:color="auto"/>
            </w:tcBorders>
          </w:tcPr>
          <w:p w:rsidR="00F83320" w:rsidRPr="004B4775" w:rsidDel="0070268F" w:rsidRDefault="00F83320" w:rsidP="00374DD2">
            <w:pPr>
              <w:pStyle w:val="TAL"/>
            </w:pPr>
          </w:p>
        </w:tc>
        <w:tc>
          <w:tcPr>
            <w:tcW w:w="1134" w:type="dxa"/>
            <w:tcBorders>
              <w:top w:val="single" w:sz="4" w:space="0" w:color="auto"/>
              <w:left w:val="single" w:sz="4" w:space="0" w:color="auto"/>
              <w:bottom w:val="single" w:sz="4" w:space="0" w:color="auto"/>
              <w:right w:val="single" w:sz="4" w:space="0" w:color="auto"/>
            </w:tcBorders>
          </w:tcPr>
          <w:p w:rsidR="00F83320" w:rsidRPr="004B4775" w:rsidDel="0070268F" w:rsidRDefault="00F83320" w:rsidP="00374DD2">
            <w:pPr>
              <w:pStyle w:val="TAL"/>
            </w:pPr>
          </w:p>
        </w:tc>
      </w:tr>
      <w:tr w:rsidR="00F83320" w:rsidRPr="004B4775" w:rsidDel="0070268F" w:rsidTr="00374DD2">
        <w:tc>
          <w:tcPr>
            <w:tcW w:w="4535"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r w:rsidRPr="004B4775">
              <w:t xml:space="preserve">      setup SEQUENCE{</w:t>
            </w:r>
          </w:p>
        </w:tc>
        <w:tc>
          <w:tcPr>
            <w:tcW w:w="2267"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c>
          <w:tcPr>
            <w:tcW w:w="1811" w:type="dxa"/>
            <w:tcBorders>
              <w:top w:val="single" w:sz="4" w:space="0" w:color="auto"/>
              <w:left w:val="single" w:sz="4" w:space="0" w:color="auto"/>
              <w:bottom w:val="single" w:sz="4" w:space="0" w:color="auto"/>
              <w:right w:val="single" w:sz="4" w:space="0" w:color="auto"/>
            </w:tcBorders>
          </w:tcPr>
          <w:p w:rsidR="00F83320" w:rsidRPr="004B4775" w:rsidDel="0070268F" w:rsidRDefault="00F83320" w:rsidP="00374DD2">
            <w:pPr>
              <w:pStyle w:val="TAL"/>
            </w:pPr>
          </w:p>
        </w:tc>
        <w:tc>
          <w:tcPr>
            <w:tcW w:w="1134" w:type="dxa"/>
            <w:tcBorders>
              <w:top w:val="single" w:sz="4" w:space="0" w:color="auto"/>
              <w:left w:val="single" w:sz="4" w:space="0" w:color="auto"/>
              <w:bottom w:val="single" w:sz="4" w:space="0" w:color="auto"/>
              <w:right w:val="single" w:sz="4" w:space="0" w:color="auto"/>
            </w:tcBorders>
          </w:tcPr>
          <w:p w:rsidR="00F83320" w:rsidRPr="004B4775" w:rsidDel="0070268F" w:rsidRDefault="00F83320" w:rsidP="00374DD2">
            <w:pPr>
              <w:pStyle w:val="TAL"/>
            </w:pPr>
          </w:p>
        </w:tc>
      </w:tr>
      <w:tr w:rsidR="00F83320" w:rsidRPr="004B4775" w:rsidDel="0070268F" w:rsidTr="00374DD2">
        <w:tc>
          <w:tcPr>
            <w:tcW w:w="4535"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r w:rsidRPr="004B4775">
              <w:rPr>
                <w:lang w:eastAsia="zh-CN"/>
              </w:rPr>
              <w:t xml:space="preserve">        RNTI-Value</w:t>
            </w:r>
          </w:p>
        </w:tc>
        <w:tc>
          <w:tcPr>
            <w:tcW w:w="2267"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r w:rsidRPr="004B4775">
              <w:t>‘FFE0’H</w:t>
            </w:r>
          </w:p>
        </w:tc>
        <w:tc>
          <w:tcPr>
            <w:tcW w:w="1811" w:type="dxa"/>
            <w:tcBorders>
              <w:top w:val="single" w:sz="4" w:space="0" w:color="auto"/>
              <w:left w:val="single" w:sz="4" w:space="0" w:color="auto"/>
              <w:bottom w:val="single" w:sz="4" w:space="0" w:color="auto"/>
              <w:right w:val="single" w:sz="4" w:space="0" w:color="auto"/>
            </w:tcBorders>
          </w:tcPr>
          <w:p w:rsidR="00F83320" w:rsidRPr="004B4775" w:rsidDel="0070268F" w:rsidRDefault="00F83320" w:rsidP="00374DD2">
            <w:pPr>
              <w:pStyle w:val="TAL"/>
            </w:pPr>
          </w:p>
        </w:tc>
        <w:tc>
          <w:tcPr>
            <w:tcW w:w="1134" w:type="dxa"/>
            <w:tcBorders>
              <w:top w:val="single" w:sz="4" w:space="0" w:color="auto"/>
              <w:left w:val="single" w:sz="4" w:space="0" w:color="auto"/>
              <w:bottom w:val="single" w:sz="4" w:space="0" w:color="auto"/>
              <w:right w:val="single" w:sz="4" w:space="0" w:color="auto"/>
            </w:tcBorders>
          </w:tcPr>
          <w:p w:rsidR="00F83320" w:rsidRPr="004B4775" w:rsidDel="0070268F" w:rsidRDefault="00F83320" w:rsidP="00374DD2">
            <w:pPr>
              <w:pStyle w:val="TAL"/>
            </w:pPr>
          </w:p>
        </w:tc>
      </w:tr>
      <w:tr w:rsidR="00F83320" w:rsidRPr="004B4775" w:rsidDel="0070268F" w:rsidTr="00374DD2">
        <w:tc>
          <w:tcPr>
            <w:tcW w:w="4535"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r w:rsidRPr="004B4775">
              <w:rPr>
                <w:lang w:eastAsia="zh-CN"/>
              </w:rPr>
              <w:t xml:space="preserve">      }</w:t>
            </w:r>
          </w:p>
        </w:tc>
        <w:tc>
          <w:tcPr>
            <w:tcW w:w="2267"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c>
          <w:tcPr>
            <w:tcW w:w="1811" w:type="dxa"/>
            <w:tcBorders>
              <w:top w:val="single" w:sz="4" w:space="0" w:color="auto"/>
              <w:left w:val="single" w:sz="4" w:space="0" w:color="auto"/>
              <w:bottom w:val="single" w:sz="4" w:space="0" w:color="auto"/>
              <w:right w:val="single" w:sz="4" w:space="0" w:color="auto"/>
            </w:tcBorders>
          </w:tcPr>
          <w:p w:rsidR="00F83320" w:rsidRPr="004B4775" w:rsidDel="0070268F" w:rsidRDefault="00F83320" w:rsidP="00374DD2">
            <w:pPr>
              <w:pStyle w:val="TAL"/>
            </w:pPr>
          </w:p>
        </w:tc>
        <w:tc>
          <w:tcPr>
            <w:tcW w:w="1134" w:type="dxa"/>
            <w:tcBorders>
              <w:top w:val="single" w:sz="4" w:space="0" w:color="auto"/>
              <w:left w:val="single" w:sz="4" w:space="0" w:color="auto"/>
              <w:bottom w:val="single" w:sz="4" w:space="0" w:color="auto"/>
              <w:right w:val="single" w:sz="4" w:space="0" w:color="auto"/>
            </w:tcBorders>
          </w:tcPr>
          <w:p w:rsidR="00F83320" w:rsidRPr="004B4775" w:rsidDel="0070268F" w:rsidRDefault="00F83320" w:rsidP="00374DD2">
            <w:pPr>
              <w:pStyle w:val="TAL"/>
            </w:pPr>
          </w:p>
        </w:tc>
      </w:tr>
      <w:tr w:rsidR="00F83320" w:rsidRPr="004B4775" w:rsidDel="0070268F" w:rsidTr="00374DD2">
        <w:tc>
          <w:tcPr>
            <w:tcW w:w="4535"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r w:rsidRPr="004B4775">
              <w:t xml:space="preserve">    }</w:t>
            </w:r>
          </w:p>
        </w:tc>
        <w:tc>
          <w:tcPr>
            <w:tcW w:w="2267"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c>
          <w:tcPr>
            <w:tcW w:w="1811" w:type="dxa"/>
            <w:tcBorders>
              <w:top w:val="single" w:sz="4" w:space="0" w:color="auto"/>
              <w:left w:val="single" w:sz="4" w:space="0" w:color="auto"/>
              <w:bottom w:val="single" w:sz="4" w:space="0" w:color="auto"/>
              <w:right w:val="single" w:sz="4" w:space="0" w:color="auto"/>
            </w:tcBorders>
          </w:tcPr>
          <w:p w:rsidR="00F83320" w:rsidRPr="004B4775" w:rsidDel="0070268F" w:rsidRDefault="00F83320" w:rsidP="00374DD2">
            <w:pPr>
              <w:pStyle w:val="TAL"/>
            </w:pPr>
          </w:p>
        </w:tc>
        <w:tc>
          <w:tcPr>
            <w:tcW w:w="1134" w:type="dxa"/>
            <w:tcBorders>
              <w:top w:val="single" w:sz="4" w:space="0" w:color="auto"/>
              <w:left w:val="single" w:sz="4" w:space="0" w:color="auto"/>
              <w:bottom w:val="single" w:sz="4" w:space="0" w:color="auto"/>
              <w:right w:val="single" w:sz="4" w:space="0" w:color="auto"/>
            </w:tcBorders>
          </w:tcPr>
          <w:p w:rsidR="00F83320" w:rsidRPr="004B4775" w:rsidDel="0070268F" w:rsidRDefault="00F83320" w:rsidP="00374DD2">
            <w:pPr>
              <w:pStyle w:val="TAL"/>
            </w:pPr>
          </w:p>
        </w:tc>
      </w:tr>
      <w:tr w:rsidR="00F83320" w:rsidRPr="004B4775" w:rsidDel="0070268F" w:rsidTr="00374DD2">
        <w:tc>
          <w:tcPr>
            <w:tcW w:w="4535"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r w:rsidRPr="004B4775">
              <w:t xml:space="preserve">  }</w:t>
            </w:r>
          </w:p>
        </w:tc>
        <w:tc>
          <w:tcPr>
            <w:tcW w:w="2267"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c>
          <w:tcPr>
            <w:tcW w:w="1811" w:type="dxa"/>
            <w:tcBorders>
              <w:top w:val="single" w:sz="4" w:space="0" w:color="auto"/>
              <w:left w:val="single" w:sz="4" w:space="0" w:color="auto"/>
              <w:bottom w:val="single" w:sz="4" w:space="0" w:color="auto"/>
              <w:right w:val="single" w:sz="4" w:space="0" w:color="auto"/>
            </w:tcBorders>
          </w:tcPr>
          <w:p w:rsidR="00F83320" w:rsidRPr="004B4775" w:rsidDel="0070268F" w:rsidRDefault="00F83320" w:rsidP="00374DD2">
            <w:pPr>
              <w:pStyle w:val="TAL"/>
            </w:pPr>
          </w:p>
        </w:tc>
        <w:tc>
          <w:tcPr>
            <w:tcW w:w="1134" w:type="dxa"/>
            <w:tcBorders>
              <w:top w:val="single" w:sz="4" w:space="0" w:color="auto"/>
              <w:left w:val="single" w:sz="4" w:space="0" w:color="auto"/>
              <w:bottom w:val="single" w:sz="4" w:space="0" w:color="auto"/>
              <w:right w:val="single" w:sz="4" w:space="0" w:color="auto"/>
            </w:tcBorders>
          </w:tcPr>
          <w:p w:rsidR="00F83320" w:rsidRPr="004B4775" w:rsidDel="0070268F" w:rsidRDefault="00F83320" w:rsidP="00374DD2">
            <w:pPr>
              <w:pStyle w:val="TAL"/>
            </w:pPr>
          </w:p>
        </w:tc>
      </w:tr>
      <w:tr w:rsidR="00F83320" w:rsidRPr="004B4775" w:rsidTr="00374DD2">
        <w:tc>
          <w:tcPr>
            <w:tcW w:w="4535" w:type="dxa"/>
            <w:tcBorders>
              <w:top w:val="single" w:sz="4" w:space="0" w:color="auto"/>
              <w:left w:val="single" w:sz="4" w:space="0" w:color="auto"/>
              <w:bottom w:val="single" w:sz="4" w:space="0" w:color="auto"/>
              <w:right w:val="single" w:sz="4" w:space="0" w:color="auto"/>
            </w:tcBorders>
            <w:hideMark/>
          </w:tcPr>
          <w:p w:rsidR="00F83320" w:rsidRPr="004B4775" w:rsidRDefault="00F83320" w:rsidP="00374DD2">
            <w:pPr>
              <w:pStyle w:val="TAL"/>
              <w:rPr>
                <w:lang w:eastAsia="zh-CN"/>
              </w:rPr>
            </w:pPr>
            <w:r w:rsidRPr="004B4775">
              <w:t xml:space="preserve">  </w:t>
            </w:r>
            <w:proofErr w:type="spellStart"/>
            <w:r w:rsidRPr="004B4775">
              <w:t>spCellConfig</w:t>
            </w:r>
            <w:proofErr w:type="spellEnd"/>
            <w:r w:rsidRPr="004B4775">
              <w:t xml:space="preserve"> SEQUENCE{</w:t>
            </w:r>
          </w:p>
        </w:tc>
        <w:tc>
          <w:tcPr>
            <w:tcW w:w="2267"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c>
          <w:tcPr>
            <w:tcW w:w="1811"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c>
          <w:tcPr>
            <w:tcW w:w="1134"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r>
      <w:tr w:rsidR="00F83320" w:rsidRPr="004B4775" w:rsidTr="00374DD2">
        <w:tc>
          <w:tcPr>
            <w:tcW w:w="4535" w:type="dxa"/>
            <w:tcBorders>
              <w:top w:val="single" w:sz="4" w:space="0" w:color="auto"/>
              <w:left w:val="single" w:sz="4" w:space="0" w:color="auto"/>
              <w:bottom w:val="nil"/>
              <w:right w:val="single" w:sz="4" w:space="0" w:color="auto"/>
            </w:tcBorders>
          </w:tcPr>
          <w:p w:rsidR="00F83320" w:rsidRPr="004B4775" w:rsidRDefault="00F83320" w:rsidP="00374DD2">
            <w:pPr>
              <w:pStyle w:val="TAL"/>
            </w:pPr>
            <w:r w:rsidRPr="004B4775">
              <w:t xml:space="preserve">    </w:t>
            </w:r>
            <w:proofErr w:type="spellStart"/>
            <w:r w:rsidRPr="004B4775">
              <w:t>servCellIndex</w:t>
            </w:r>
            <w:proofErr w:type="spellEnd"/>
          </w:p>
        </w:tc>
        <w:tc>
          <w:tcPr>
            <w:tcW w:w="2267"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r w:rsidRPr="004B4775">
              <w:t>Not present</w:t>
            </w:r>
          </w:p>
        </w:tc>
        <w:tc>
          <w:tcPr>
            <w:tcW w:w="1811"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c>
          <w:tcPr>
            <w:tcW w:w="1134"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r w:rsidRPr="004B4775">
              <w:t>NR</w:t>
            </w:r>
          </w:p>
        </w:tc>
      </w:tr>
      <w:tr w:rsidR="00F83320" w:rsidRPr="004B4775" w:rsidTr="00374DD2">
        <w:tc>
          <w:tcPr>
            <w:tcW w:w="4535" w:type="dxa"/>
            <w:tcBorders>
              <w:top w:val="nil"/>
              <w:left w:val="single" w:sz="4" w:space="0" w:color="auto"/>
              <w:bottom w:val="single" w:sz="4" w:space="0" w:color="auto"/>
              <w:right w:val="single" w:sz="4" w:space="0" w:color="auto"/>
            </w:tcBorders>
          </w:tcPr>
          <w:p w:rsidR="00F83320" w:rsidRPr="004B4775" w:rsidRDefault="00F83320" w:rsidP="00374DD2">
            <w:pPr>
              <w:pStyle w:val="TAL"/>
            </w:pPr>
          </w:p>
        </w:tc>
        <w:tc>
          <w:tcPr>
            <w:tcW w:w="2267"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r w:rsidRPr="004B4775">
              <w:t>1</w:t>
            </w:r>
          </w:p>
        </w:tc>
        <w:tc>
          <w:tcPr>
            <w:tcW w:w="1811"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c>
          <w:tcPr>
            <w:tcW w:w="1134"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r w:rsidRPr="004B4775">
              <w:t>EN-DC</w:t>
            </w:r>
          </w:p>
        </w:tc>
      </w:tr>
      <w:tr w:rsidR="00F83320" w:rsidRPr="004B4775" w:rsidTr="00374DD2">
        <w:tc>
          <w:tcPr>
            <w:tcW w:w="4535" w:type="dxa"/>
            <w:tcBorders>
              <w:top w:val="nil"/>
              <w:left w:val="single" w:sz="4" w:space="0" w:color="auto"/>
              <w:bottom w:val="single" w:sz="4" w:space="0" w:color="auto"/>
              <w:right w:val="single" w:sz="4" w:space="0" w:color="auto"/>
            </w:tcBorders>
          </w:tcPr>
          <w:p w:rsidR="00F83320" w:rsidRPr="004B4775" w:rsidRDefault="00F83320" w:rsidP="00374DD2">
            <w:pPr>
              <w:pStyle w:val="TAL"/>
            </w:pPr>
            <w:r w:rsidRPr="004B4775">
              <w:t xml:space="preserve">    </w:t>
            </w:r>
            <w:proofErr w:type="spellStart"/>
            <w:r w:rsidRPr="004B4775">
              <w:t>reconfigurationWithSync</w:t>
            </w:r>
            <w:proofErr w:type="spellEnd"/>
          </w:p>
        </w:tc>
        <w:tc>
          <w:tcPr>
            <w:tcW w:w="2267"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r w:rsidRPr="004B4775">
              <w:t>Not present</w:t>
            </w:r>
          </w:p>
        </w:tc>
        <w:tc>
          <w:tcPr>
            <w:tcW w:w="1811"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c>
          <w:tcPr>
            <w:tcW w:w="1134"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r>
      <w:tr w:rsidR="00F83320" w:rsidRPr="004B4775" w:rsidTr="00374DD2">
        <w:tc>
          <w:tcPr>
            <w:tcW w:w="4535" w:type="dxa"/>
            <w:tcBorders>
              <w:top w:val="single" w:sz="4" w:space="0" w:color="auto"/>
              <w:left w:val="single" w:sz="4" w:space="0" w:color="auto"/>
              <w:bottom w:val="single" w:sz="4" w:space="0" w:color="auto"/>
              <w:right w:val="single" w:sz="4" w:space="0" w:color="auto"/>
            </w:tcBorders>
            <w:hideMark/>
          </w:tcPr>
          <w:p w:rsidR="00F83320" w:rsidRPr="004B4775" w:rsidRDefault="00F83320" w:rsidP="00374DD2">
            <w:pPr>
              <w:pStyle w:val="TAL"/>
              <w:rPr>
                <w:lang w:eastAsia="zh-CN"/>
              </w:rPr>
            </w:pPr>
            <w:r w:rsidRPr="004B4775">
              <w:t xml:space="preserve">    </w:t>
            </w:r>
            <w:proofErr w:type="spellStart"/>
            <w:r w:rsidRPr="004B4775">
              <w:t>spCellConfigDedicated</w:t>
            </w:r>
            <w:proofErr w:type="spellEnd"/>
            <w:r w:rsidRPr="004B4775">
              <w:t xml:space="preserve"> SEQUENCE{</w:t>
            </w:r>
          </w:p>
        </w:tc>
        <w:tc>
          <w:tcPr>
            <w:tcW w:w="2267"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c>
          <w:tcPr>
            <w:tcW w:w="1811"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c>
          <w:tcPr>
            <w:tcW w:w="1134"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r>
      <w:tr w:rsidR="00F83320" w:rsidRPr="004B4775" w:rsidTr="00374DD2">
        <w:tc>
          <w:tcPr>
            <w:tcW w:w="4535" w:type="dxa"/>
            <w:tcBorders>
              <w:top w:val="single" w:sz="4" w:space="0" w:color="auto"/>
              <w:left w:val="single" w:sz="4" w:space="0" w:color="auto"/>
              <w:bottom w:val="single" w:sz="4" w:space="0" w:color="auto"/>
              <w:right w:val="single" w:sz="4" w:space="0" w:color="auto"/>
            </w:tcBorders>
            <w:hideMark/>
          </w:tcPr>
          <w:p w:rsidR="00F83320" w:rsidRPr="004B4775" w:rsidRDefault="00F83320" w:rsidP="00374DD2">
            <w:pPr>
              <w:pStyle w:val="TAL"/>
            </w:pPr>
            <w:r w:rsidRPr="004B4775">
              <w:t xml:space="preserve">      </w:t>
            </w:r>
            <w:proofErr w:type="spellStart"/>
            <w:r w:rsidRPr="004B4775">
              <w:t>uplinkConfig</w:t>
            </w:r>
            <w:proofErr w:type="spellEnd"/>
            <w:r w:rsidRPr="004B4775">
              <w:t xml:space="preserve"> SEQUENCE {</w:t>
            </w:r>
          </w:p>
        </w:tc>
        <w:tc>
          <w:tcPr>
            <w:tcW w:w="2267"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c>
          <w:tcPr>
            <w:tcW w:w="1811"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c>
          <w:tcPr>
            <w:tcW w:w="1134"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r>
      <w:tr w:rsidR="00F83320" w:rsidRPr="004B4775" w:rsidTr="00374DD2">
        <w:tc>
          <w:tcPr>
            <w:tcW w:w="4535" w:type="dxa"/>
            <w:tcBorders>
              <w:top w:val="single" w:sz="4" w:space="0" w:color="auto"/>
              <w:left w:val="single" w:sz="4" w:space="0" w:color="auto"/>
              <w:bottom w:val="single" w:sz="4" w:space="0" w:color="auto"/>
              <w:right w:val="single" w:sz="4" w:space="0" w:color="auto"/>
            </w:tcBorders>
            <w:hideMark/>
          </w:tcPr>
          <w:p w:rsidR="00F83320" w:rsidRPr="004B4775" w:rsidRDefault="00F83320" w:rsidP="00374DD2">
            <w:pPr>
              <w:pStyle w:val="TAL"/>
            </w:pPr>
            <w:r w:rsidRPr="004B4775">
              <w:t xml:space="preserve">        </w:t>
            </w:r>
            <w:proofErr w:type="spellStart"/>
            <w:r w:rsidRPr="004B4775">
              <w:t>initialUplinkBWP</w:t>
            </w:r>
            <w:proofErr w:type="spellEnd"/>
            <w:r w:rsidRPr="004B4775">
              <w:t xml:space="preserve"> SEQUENCE {</w:t>
            </w:r>
          </w:p>
        </w:tc>
        <w:tc>
          <w:tcPr>
            <w:tcW w:w="2267"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c>
          <w:tcPr>
            <w:tcW w:w="1811"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c>
          <w:tcPr>
            <w:tcW w:w="1134"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r>
      <w:tr w:rsidR="00F83320" w:rsidRPr="004B4775" w:rsidTr="00374DD2">
        <w:tc>
          <w:tcPr>
            <w:tcW w:w="4535"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r w:rsidRPr="004B4775">
              <w:t xml:space="preserve">          </w:t>
            </w:r>
            <w:proofErr w:type="spellStart"/>
            <w:r w:rsidRPr="004B4775">
              <w:t>pucch-Config</w:t>
            </w:r>
            <w:proofErr w:type="spellEnd"/>
            <w:r w:rsidRPr="004B4775">
              <w:t xml:space="preserve"> CHOICE {</w:t>
            </w:r>
          </w:p>
        </w:tc>
        <w:tc>
          <w:tcPr>
            <w:tcW w:w="2267"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c>
          <w:tcPr>
            <w:tcW w:w="1811"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c>
          <w:tcPr>
            <w:tcW w:w="1134"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r>
      <w:tr w:rsidR="00F83320" w:rsidRPr="004B4775" w:rsidTr="00374DD2">
        <w:tc>
          <w:tcPr>
            <w:tcW w:w="4535"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r w:rsidRPr="004B4775">
              <w:t xml:space="preserve">            setup SEQUENCE {</w:t>
            </w:r>
          </w:p>
        </w:tc>
        <w:tc>
          <w:tcPr>
            <w:tcW w:w="2267"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c>
          <w:tcPr>
            <w:tcW w:w="1811"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c>
          <w:tcPr>
            <w:tcW w:w="1134"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r>
      <w:tr w:rsidR="00F83320" w:rsidRPr="004B4775" w:rsidTr="00374DD2">
        <w:tc>
          <w:tcPr>
            <w:tcW w:w="4535"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r w:rsidRPr="004B4775">
              <w:t xml:space="preserve">              </w:t>
            </w:r>
            <w:proofErr w:type="spellStart"/>
            <w:r w:rsidRPr="004B4775">
              <w:t>schedulingRequestResourceToAddModList</w:t>
            </w:r>
            <w:proofErr w:type="spellEnd"/>
            <w:r w:rsidRPr="004B4775">
              <w:t xml:space="preserve"> {</w:t>
            </w:r>
          </w:p>
        </w:tc>
        <w:tc>
          <w:tcPr>
            <w:tcW w:w="2267"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c>
          <w:tcPr>
            <w:tcW w:w="1811"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c>
          <w:tcPr>
            <w:tcW w:w="1134"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r>
      <w:tr w:rsidR="00F83320" w:rsidRPr="004B4775" w:rsidTr="00374DD2">
        <w:tc>
          <w:tcPr>
            <w:tcW w:w="4535"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r w:rsidRPr="004B4775">
              <w:t xml:space="preserve">                </w:t>
            </w:r>
            <w:proofErr w:type="spellStart"/>
            <w:r w:rsidRPr="004B4775">
              <w:t>schedulingRequestResourceId</w:t>
            </w:r>
            <w:proofErr w:type="spellEnd"/>
          </w:p>
        </w:tc>
        <w:tc>
          <w:tcPr>
            <w:tcW w:w="2267"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r w:rsidRPr="004B4775">
              <w:t>1</w:t>
            </w:r>
          </w:p>
        </w:tc>
        <w:tc>
          <w:tcPr>
            <w:tcW w:w="1811"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c>
          <w:tcPr>
            <w:tcW w:w="1134"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r>
      <w:tr w:rsidR="00F83320" w:rsidRPr="004B4775" w:rsidTr="00374DD2">
        <w:tc>
          <w:tcPr>
            <w:tcW w:w="4535"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r w:rsidRPr="004B4775">
              <w:t xml:space="preserve">                </w:t>
            </w:r>
            <w:proofErr w:type="spellStart"/>
            <w:r w:rsidRPr="004B4775">
              <w:t>schedulingRequestID</w:t>
            </w:r>
            <w:proofErr w:type="spellEnd"/>
          </w:p>
        </w:tc>
        <w:tc>
          <w:tcPr>
            <w:tcW w:w="2267"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r w:rsidRPr="004B4775">
              <w:t>0</w:t>
            </w:r>
          </w:p>
        </w:tc>
        <w:tc>
          <w:tcPr>
            <w:tcW w:w="1811"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c>
          <w:tcPr>
            <w:tcW w:w="1134"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r>
      <w:tr w:rsidR="00F83320" w:rsidRPr="004B4775" w:rsidTr="00374DD2">
        <w:tc>
          <w:tcPr>
            <w:tcW w:w="4535"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r w:rsidRPr="004B4775">
              <w:t xml:space="preserve">                </w:t>
            </w:r>
            <w:proofErr w:type="spellStart"/>
            <w:r w:rsidRPr="004B4775">
              <w:t>periodicityAndOffset</w:t>
            </w:r>
            <w:proofErr w:type="spellEnd"/>
            <w:r w:rsidRPr="004B4775">
              <w:t xml:space="preserve"> CHOICE {</w:t>
            </w:r>
          </w:p>
        </w:tc>
        <w:tc>
          <w:tcPr>
            <w:tcW w:w="2267"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c>
          <w:tcPr>
            <w:tcW w:w="1811"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c>
          <w:tcPr>
            <w:tcW w:w="1134"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r>
      <w:tr w:rsidR="00F83320" w:rsidRPr="004B4775" w:rsidTr="00374DD2">
        <w:tc>
          <w:tcPr>
            <w:tcW w:w="4535"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r w:rsidRPr="004B4775">
              <w:t xml:space="preserve">                  sl20</w:t>
            </w:r>
          </w:p>
        </w:tc>
        <w:tc>
          <w:tcPr>
            <w:tcW w:w="2267"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r w:rsidRPr="004B4775">
              <w:t>10</w:t>
            </w:r>
          </w:p>
        </w:tc>
        <w:tc>
          <w:tcPr>
            <w:tcW w:w="1811"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c>
          <w:tcPr>
            <w:tcW w:w="1134"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r>
      <w:tr w:rsidR="00F83320" w:rsidRPr="004B4775" w:rsidTr="00374DD2">
        <w:tc>
          <w:tcPr>
            <w:tcW w:w="4535"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r w:rsidRPr="004B4775">
              <w:t xml:space="preserve">                }</w:t>
            </w:r>
          </w:p>
        </w:tc>
        <w:tc>
          <w:tcPr>
            <w:tcW w:w="2267"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c>
          <w:tcPr>
            <w:tcW w:w="1811"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c>
          <w:tcPr>
            <w:tcW w:w="1134"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r>
      <w:tr w:rsidR="00F83320" w:rsidRPr="004B4775" w:rsidTr="00374DD2">
        <w:tc>
          <w:tcPr>
            <w:tcW w:w="4535"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r w:rsidRPr="004B4775">
              <w:t xml:space="preserve">              }</w:t>
            </w:r>
          </w:p>
        </w:tc>
        <w:tc>
          <w:tcPr>
            <w:tcW w:w="2267"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c>
          <w:tcPr>
            <w:tcW w:w="1811"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c>
          <w:tcPr>
            <w:tcW w:w="1134"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r>
      <w:tr w:rsidR="00F83320" w:rsidRPr="004B4775" w:rsidTr="00374DD2">
        <w:tc>
          <w:tcPr>
            <w:tcW w:w="4535"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r w:rsidRPr="004B4775">
              <w:t xml:space="preserve">            }</w:t>
            </w:r>
          </w:p>
        </w:tc>
        <w:tc>
          <w:tcPr>
            <w:tcW w:w="2267"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c>
          <w:tcPr>
            <w:tcW w:w="1811"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c>
          <w:tcPr>
            <w:tcW w:w="1134"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r>
      <w:tr w:rsidR="00F83320" w:rsidRPr="004B4775" w:rsidTr="00374DD2">
        <w:tc>
          <w:tcPr>
            <w:tcW w:w="4535"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r w:rsidRPr="004B4775">
              <w:t xml:space="preserve">          }</w:t>
            </w:r>
          </w:p>
        </w:tc>
        <w:tc>
          <w:tcPr>
            <w:tcW w:w="2267"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c>
          <w:tcPr>
            <w:tcW w:w="1811"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c>
          <w:tcPr>
            <w:tcW w:w="1134"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r>
      <w:tr w:rsidR="00F83320" w:rsidRPr="004B4775" w:rsidTr="00374DD2">
        <w:tc>
          <w:tcPr>
            <w:tcW w:w="4535" w:type="dxa"/>
            <w:tcBorders>
              <w:top w:val="single" w:sz="4" w:space="0" w:color="auto"/>
              <w:left w:val="single" w:sz="4" w:space="0" w:color="auto"/>
              <w:bottom w:val="single" w:sz="4" w:space="0" w:color="auto"/>
              <w:right w:val="single" w:sz="4" w:space="0" w:color="auto"/>
            </w:tcBorders>
            <w:hideMark/>
          </w:tcPr>
          <w:p w:rsidR="00F83320" w:rsidRPr="004B4775" w:rsidRDefault="00F83320" w:rsidP="00374DD2">
            <w:pPr>
              <w:pStyle w:val="TAL"/>
            </w:pPr>
            <w:r w:rsidRPr="004B4775">
              <w:t xml:space="preserve">          </w:t>
            </w:r>
            <w:proofErr w:type="spellStart"/>
            <w:r w:rsidRPr="004B4775">
              <w:t>configuredGrantConfig</w:t>
            </w:r>
            <w:proofErr w:type="spellEnd"/>
            <w:r w:rsidRPr="004B4775">
              <w:t xml:space="preserve"> CHOICE {</w:t>
            </w:r>
          </w:p>
        </w:tc>
        <w:tc>
          <w:tcPr>
            <w:tcW w:w="2267"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c>
          <w:tcPr>
            <w:tcW w:w="1811"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c>
          <w:tcPr>
            <w:tcW w:w="1134"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r>
      <w:tr w:rsidR="00F83320" w:rsidRPr="004B4775" w:rsidDel="005D4861" w:rsidTr="00374DD2">
        <w:tc>
          <w:tcPr>
            <w:tcW w:w="4535"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r w:rsidRPr="004B4775">
              <w:t xml:space="preserve">            setup SEQUENCE {</w:t>
            </w:r>
          </w:p>
        </w:tc>
        <w:tc>
          <w:tcPr>
            <w:tcW w:w="2267"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p>
        </w:tc>
        <w:tc>
          <w:tcPr>
            <w:tcW w:w="1811"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p>
        </w:tc>
        <w:tc>
          <w:tcPr>
            <w:tcW w:w="1134"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p>
        </w:tc>
      </w:tr>
      <w:tr w:rsidR="00F83320" w:rsidRPr="004B4775" w:rsidDel="005D4861" w:rsidTr="00374DD2">
        <w:tc>
          <w:tcPr>
            <w:tcW w:w="4535"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r w:rsidRPr="004B4775">
              <w:t xml:space="preserve">              cg-DMRS-Configuration</w:t>
            </w:r>
          </w:p>
        </w:tc>
        <w:tc>
          <w:tcPr>
            <w:tcW w:w="2267"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r w:rsidRPr="004B4775">
              <w:t>DMRS-</w:t>
            </w:r>
            <w:proofErr w:type="spellStart"/>
            <w:r w:rsidRPr="004B4775">
              <w:t>UplinkConfig</w:t>
            </w:r>
            <w:proofErr w:type="spellEnd"/>
          </w:p>
        </w:tc>
        <w:tc>
          <w:tcPr>
            <w:tcW w:w="1811"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r w:rsidRPr="004B4775">
              <w:t>Reference TS 38.508-1</w:t>
            </w:r>
            <w:r w:rsidRPr="004B4775">
              <w:rPr>
                <w:lang w:eastAsia="zh-CN"/>
              </w:rPr>
              <w:t>[4], Table 4.6.3-51</w:t>
            </w:r>
          </w:p>
        </w:tc>
        <w:tc>
          <w:tcPr>
            <w:tcW w:w="1134"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p>
        </w:tc>
      </w:tr>
      <w:tr w:rsidR="00F83320" w:rsidRPr="004B4775" w:rsidDel="005D4861" w:rsidTr="00374DD2">
        <w:tc>
          <w:tcPr>
            <w:tcW w:w="4535"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r w:rsidRPr="004B4775">
              <w:t xml:space="preserve">              </w:t>
            </w:r>
            <w:proofErr w:type="spellStart"/>
            <w:r w:rsidRPr="004B4775">
              <w:t>uci-OnPUSCH</w:t>
            </w:r>
            <w:proofErr w:type="spellEnd"/>
            <w:r w:rsidRPr="004B4775">
              <w:t xml:space="preserve"> CHOICE {</w:t>
            </w:r>
          </w:p>
        </w:tc>
        <w:tc>
          <w:tcPr>
            <w:tcW w:w="2267"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p>
        </w:tc>
        <w:tc>
          <w:tcPr>
            <w:tcW w:w="1811"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p>
        </w:tc>
        <w:tc>
          <w:tcPr>
            <w:tcW w:w="1134"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p>
        </w:tc>
      </w:tr>
      <w:tr w:rsidR="00F83320" w:rsidRPr="004B4775" w:rsidDel="005D4861" w:rsidTr="00374DD2">
        <w:tc>
          <w:tcPr>
            <w:tcW w:w="4535"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r w:rsidRPr="004B4775">
              <w:t xml:space="preserve">                setup SEQUENCE {</w:t>
            </w:r>
          </w:p>
        </w:tc>
        <w:tc>
          <w:tcPr>
            <w:tcW w:w="2267"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p>
        </w:tc>
        <w:tc>
          <w:tcPr>
            <w:tcW w:w="1811"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p>
        </w:tc>
        <w:tc>
          <w:tcPr>
            <w:tcW w:w="1134"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p>
        </w:tc>
      </w:tr>
      <w:tr w:rsidR="00F83320" w:rsidRPr="004B4775" w:rsidDel="005D4861" w:rsidTr="00374DD2">
        <w:tc>
          <w:tcPr>
            <w:tcW w:w="4535"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r w:rsidRPr="004B4775">
              <w:t xml:space="preserve">                  </w:t>
            </w:r>
            <w:proofErr w:type="spellStart"/>
            <w:r w:rsidRPr="004B4775">
              <w:t>semiStatic</w:t>
            </w:r>
            <w:proofErr w:type="spellEnd"/>
            <w:r w:rsidRPr="004B4775">
              <w:t xml:space="preserve"> SEQUENCE {</w:t>
            </w:r>
          </w:p>
        </w:tc>
        <w:tc>
          <w:tcPr>
            <w:tcW w:w="2267"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proofErr w:type="spellStart"/>
            <w:r w:rsidRPr="004B4775">
              <w:t>BetaOffsets</w:t>
            </w:r>
            <w:proofErr w:type="spellEnd"/>
          </w:p>
        </w:tc>
        <w:tc>
          <w:tcPr>
            <w:tcW w:w="1811"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p>
        </w:tc>
        <w:tc>
          <w:tcPr>
            <w:tcW w:w="1134"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p>
        </w:tc>
      </w:tr>
      <w:tr w:rsidR="00F83320" w:rsidRPr="004B4775" w:rsidDel="005D4861" w:rsidTr="00374DD2">
        <w:tc>
          <w:tcPr>
            <w:tcW w:w="4535"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r w:rsidRPr="004B4775">
              <w:t xml:space="preserve">                    betaOffsetACK-Index1</w:t>
            </w:r>
          </w:p>
        </w:tc>
        <w:tc>
          <w:tcPr>
            <w:tcW w:w="2267"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r w:rsidRPr="004B4775">
              <w:t>9</w:t>
            </w:r>
          </w:p>
        </w:tc>
        <w:tc>
          <w:tcPr>
            <w:tcW w:w="1811"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p>
        </w:tc>
        <w:tc>
          <w:tcPr>
            <w:tcW w:w="1134"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p>
        </w:tc>
      </w:tr>
      <w:tr w:rsidR="00F83320" w:rsidRPr="004B4775" w:rsidDel="005D4861" w:rsidTr="00374DD2">
        <w:tc>
          <w:tcPr>
            <w:tcW w:w="4535"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r w:rsidRPr="004B4775">
              <w:t xml:space="preserve">                    betaOffsetACK-Index2</w:t>
            </w:r>
          </w:p>
        </w:tc>
        <w:tc>
          <w:tcPr>
            <w:tcW w:w="2267"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r w:rsidRPr="004B4775">
              <w:t>9</w:t>
            </w:r>
          </w:p>
        </w:tc>
        <w:tc>
          <w:tcPr>
            <w:tcW w:w="1811"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p>
        </w:tc>
        <w:tc>
          <w:tcPr>
            <w:tcW w:w="1134"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p>
        </w:tc>
      </w:tr>
      <w:tr w:rsidR="00F83320" w:rsidRPr="004B4775" w:rsidDel="005D4861" w:rsidTr="00374DD2">
        <w:tc>
          <w:tcPr>
            <w:tcW w:w="4535"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r w:rsidRPr="004B4775">
              <w:t xml:space="preserve">                    betaOffsetACK-Index3</w:t>
            </w:r>
          </w:p>
        </w:tc>
        <w:tc>
          <w:tcPr>
            <w:tcW w:w="2267"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r w:rsidRPr="004B4775">
              <w:t>9</w:t>
            </w:r>
          </w:p>
        </w:tc>
        <w:tc>
          <w:tcPr>
            <w:tcW w:w="1811"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p>
        </w:tc>
        <w:tc>
          <w:tcPr>
            <w:tcW w:w="1134"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p>
        </w:tc>
      </w:tr>
      <w:tr w:rsidR="00F83320" w:rsidRPr="004B4775" w:rsidDel="005D4861" w:rsidTr="00374DD2">
        <w:tc>
          <w:tcPr>
            <w:tcW w:w="4535"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r w:rsidRPr="004B4775">
              <w:t xml:space="preserve">                    betaOffsetCSI-Part1-Index1</w:t>
            </w:r>
          </w:p>
        </w:tc>
        <w:tc>
          <w:tcPr>
            <w:tcW w:w="2267"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r w:rsidRPr="004B4775">
              <w:t>6</w:t>
            </w:r>
          </w:p>
        </w:tc>
        <w:tc>
          <w:tcPr>
            <w:tcW w:w="1811"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p>
        </w:tc>
        <w:tc>
          <w:tcPr>
            <w:tcW w:w="1134"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p>
        </w:tc>
      </w:tr>
      <w:tr w:rsidR="00F83320" w:rsidRPr="004B4775" w:rsidDel="005D4861" w:rsidTr="00374DD2">
        <w:tc>
          <w:tcPr>
            <w:tcW w:w="4535"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r w:rsidRPr="004B4775">
              <w:t xml:space="preserve">                    betaOffsetCSI-Part1-Index2</w:t>
            </w:r>
          </w:p>
        </w:tc>
        <w:tc>
          <w:tcPr>
            <w:tcW w:w="2267"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r w:rsidRPr="004B4775">
              <w:t>6</w:t>
            </w:r>
          </w:p>
        </w:tc>
        <w:tc>
          <w:tcPr>
            <w:tcW w:w="1811"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p>
        </w:tc>
        <w:tc>
          <w:tcPr>
            <w:tcW w:w="1134"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p>
        </w:tc>
      </w:tr>
      <w:tr w:rsidR="00F83320" w:rsidRPr="004B4775" w:rsidDel="005D4861" w:rsidTr="00374DD2">
        <w:tc>
          <w:tcPr>
            <w:tcW w:w="4535"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r w:rsidRPr="004B4775">
              <w:t xml:space="preserve">                    betaOffsetCSI-Part2-Index1</w:t>
            </w:r>
          </w:p>
        </w:tc>
        <w:tc>
          <w:tcPr>
            <w:tcW w:w="2267"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r w:rsidRPr="004B4775">
              <w:t>6</w:t>
            </w:r>
          </w:p>
        </w:tc>
        <w:tc>
          <w:tcPr>
            <w:tcW w:w="1811"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p>
        </w:tc>
        <w:tc>
          <w:tcPr>
            <w:tcW w:w="1134"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p>
        </w:tc>
      </w:tr>
      <w:tr w:rsidR="00F83320" w:rsidRPr="004B4775" w:rsidDel="005D4861" w:rsidTr="00374DD2">
        <w:tc>
          <w:tcPr>
            <w:tcW w:w="4535"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r w:rsidRPr="004B4775">
              <w:t xml:space="preserve">                    betaOffsetCSI-Part2-Index2</w:t>
            </w:r>
          </w:p>
        </w:tc>
        <w:tc>
          <w:tcPr>
            <w:tcW w:w="2267"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r w:rsidRPr="004B4775">
              <w:t>6</w:t>
            </w:r>
          </w:p>
        </w:tc>
        <w:tc>
          <w:tcPr>
            <w:tcW w:w="1811"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p>
        </w:tc>
        <w:tc>
          <w:tcPr>
            <w:tcW w:w="1134"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p>
        </w:tc>
      </w:tr>
      <w:tr w:rsidR="00F83320" w:rsidRPr="004B4775" w:rsidDel="005D4861" w:rsidTr="00374DD2">
        <w:tc>
          <w:tcPr>
            <w:tcW w:w="4535"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r w:rsidRPr="004B4775">
              <w:t xml:space="preserve">                  }</w:t>
            </w:r>
          </w:p>
        </w:tc>
        <w:tc>
          <w:tcPr>
            <w:tcW w:w="2267"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p>
        </w:tc>
        <w:tc>
          <w:tcPr>
            <w:tcW w:w="1811"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p>
        </w:tc>
        <w:tc>
          <w:tcPr>
            <w:tcW w:w="1134"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p>
        </w:tc>
      </w:tr>
      <w:tr w:rsidR="00F83320" w:rsidRPr="004B4775" w:rsidDel="005D4861" w:rsidTr="00374DD2">
        <w:tc>
          <w:tcPr>
            <w:tcW w:w="4535"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r w:rsidRPr="004B4775">
              <w:t xml:space="preserve">                }</w:t>
            </w:r>
          </w:p>
        </w:tc>
        <w:tc>
          <w:tcPr>
            <w:tcW w:w="2267"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p>
        </w:tc>
        <w:tc>
          <w:tcPr>
            <w:tcW w:w="1811"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p>
        </w:tc>
        <w:tc>
          <w:tcPr>
            <w:tcW w:w="1134"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p>
        </w:tc>
      </w:tr>
      <w:tr w:rsidR="00F83320" w:rsidRPr="004B4775" w:rsidDel="005D4861" w:rsidTr="00374DD2">
        <w:tc>
          <w:tcPr>
            <w:tcW w:w="4535"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r w:rsidRPr="004B4775">
              <w:t xml:space="preserve">              }</w:t>
            </w:r>
          </w:p>
        </w:tc>
        <w:tc>
          <w:tcPr>
            <w:tcW w:w="2267"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p>
        </w:tc>
        <w:tc>
          <w:tcPr>
            <w:tcW w:w="1811"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p>
        </w:tc>
        <w:tc>
          <w:tcPr>
            <w:tcW w:w="1134"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p>
        </w:tc>
      </w:tr>
      <w:tr w:rsidR="00F83320" w:rsidRPr="004B4775" w:rsidDel="005D4861" w:rsidTr="00374DD2">
        <w:tc>
          <w:tcPr>
            <w:tcW w:w="4535"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r w:rsidRPr="004B4775">
              <w:t xml:space="preserve">              </w:t>
            </w:r>
            <w:proofErr w:type="spellStart"/>
            <w:r w:rsidRPr="004B4775">
              <w:t>resourceAllocation</w:t>
            </w:r>
            <w:proofErr w:type="spellEnd"/>
          </w:p>
        </w:tc>
        <w:tc>
          <w:tcPr>
            <w:tcW w:w="2267"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r w:rsidRPr="004B4775">
              <w:t>ResourceAllocationType1</w:t>
            </w:r>
          </w:p>
        </w:tc>
        <w:tc>
          <w:tcPr>
            <w:tcW w:w="1811"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p>
        </w:tc>
        <w:tc>
          <w:tcPr>
            <w:tcW w:w="1134"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p>
        </w:tc>
      </w:tr>
      <w:tr w:rsidR="00F83320" w:rsidRPr="004B4775" w:rsidDel="005D4861" w:rsidTr="00374DD2">
        <w:tc>
          <w:tcPr>
            <w:tcW w:w="4535"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r w:rsidRPr="004B4775">
              <w:t xml:space="preserve">              </w:t>
            </w:r>
            <w:proofErr w:type="spellStart"/>
            <w:r w:rsidRPr="004B4775">
              <w:t>powerControlLoopToUse</w:t>
            </w:r>
            <w:proofErr w:type="spellEnd"/>
          </w:p>
        </w:tc>
        <w:tc>
          <w:tcPr>
            <w:tcW w:w="2267"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r w:rsidRPr="004B4775">
              <w:t>n0</w:t>
            </w:r>
          </w:p>
        </w:tc>
        <w:tc>
          <w:tcPr>
            <w:tcW w:w="1811"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p>
        </w:tc>
        <w:tc>
          <w:tcPr>
            <w:tcW w:w="1134"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p>
        </w:tc>
      </w:tr>
      <w:tr w:rsidR="00F83320" w:rsidRPr="004B4775" w:rsidDel="005D4861" w:rsidTr="00374DD2">
        <w:tc>
          <w:tcPr>
            <w:tcW w:w="4535"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r w:rsidRPr="004B4775">
              <w:t xml:space="preserve">              p0-PUSCH-Alpha</w:t>
            </w:r>
          </w:p>
        </w:tc>
        <w:tc>
          <w:tcPr>
            <w:tcW w:w="2267"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r w:rsidRPr="004B4775">
              <w:t>1</w:t>
            </w:r>
          </w:p>
        </w:tc>
        <w:tc>
          <w:tcPr>
            <w:tcW w:w="1811"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p>
        </w:tc>
        <w:tc>
          <w:tcPr>
            <w:tcW w:w="1134"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p>
        </w:tc>
      </w:tr>
      <w:tr w:rsidR="00F83320" w:rsidRPr="004B4775" w:rsidDel="005D4861" w:rsidTr="00374DD2">
        <w:tc>
          <w:tcPr>
            <w:tcW w:w="4535"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r w:rsidRPr="004B4775">
              <w:t xml:space="preserve">              </w:t>
            </w:r>
            <w:proofErr w:type="spellStart"/>
            <w:r w:rsidRPr="004B4775">
              <w:t>nrofHARQ</w:t>
            </w:r>
            <w:proofErr w:type="spellEnd"/>
            <w:r w:rsidRPr="004B4775">
              <w:t>-Processes</w:t>
            </w:r>
          </w:p>
        </w:tc>
        <w:tc>
          <w:tcPr>
            <w:tcW w:w="2267"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r w:rsidRPr="004B4775">
              <w:t>16</w:t>
            </w:r>
          </w:p>
        </w:tc>
        <w:tc>
          <w:tcPr>
            <w:tcW w:w="1811"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p>
        </w:tc>
        <w:tc>
          <w:tcPr>
            <w:tcW w:w="1134"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p>
        </w:tc>
      </w:tr>
      <w:tr w:rsidR="00F83320" w:rsidRPr="004B4775" w:rsidDel="005D4861" w:rsidTr="00374DD2">
        <w:tc>
          <w:tcPr>
            <w:tcW w:w="4535"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r w:rsidRPr="004B4775">
              <w:t xml:space="preserve">              </w:t>
            </w:r>
            <w:proofErr w:type="spellStart"/>
            <w:r w:rsidRPr="004B4775">
              <w:t>repK</w:t>
            </w:r>
            <w:proofErr w:type="spellEnd"/>
          </w:p>
        </w:tc>
        <w:tc>
          <w:tcPr>
            <w:tcW w:w="2267"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r w:rsidRPr="004B4775">
              <w:t>n1</w:t>
            </w:r>
          </w:p>
        </w:tc>
        <w:tc>
          <w:tcPr>
            <w:tcW w:w="1811"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p>
        </w:tc>
        <w:tc>
          <w:tcPr>
            <w:tcW w:w="1134"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p>
        </w:tc>
      </w:tr>
      <w:tr w:rsidR="00F83320" w:rsidRPr="004B4775" w:rsidDel="005D4861" w:rsidTr="00374DD2">
        <w:tc>
          <w:tcPr>
            <w:tcW w:w="4535"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r w:rsidRPr="004B4775">
              <w:t xml:space="preserve">              periodicity</w:t>
            </w:r>
          </w:p>
        </w:tc>
        <w:tc>
          <w:tcPr>
            <w:tcW w:w="2267"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r w:rsidRPr="004B4775">
              <w:t>Sym20x14</w:t>
            </w:r>
          </w:p>
        </w:tc>
        <w:tc>
          <w:tcPr>
            <w:tcW w:w="1811"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p>
        </w:tc>
        <w:tc>
          <w:tcPr>
            <w:tcW w:w="1134"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r w:rsidRPr="004B4775">
              <w:rPr>
                <w:lang w:eastAsia="zh-CN"/>
              </w:rPr>
              <w:t>15kHz</w:t>
            </w:r>
          </w:p>
        </w:tc>
      </w:tr>
      <w:tr w:rsidR="00F83320" w:rsidRPr="004B4775" w:rsidDel="005D4861" w:rsidTr="00374DD2">
        <w:tc>
          <w:tcPr>
            <w:tcW w:w="4535"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r w:rsidRPr="004B4775">
              <w:t xml:space="preserve">              periodicity</w:t>
            </w:r>
          </w:p>
        </w:tc>
        <w:tc>
          <w:tcPr>
            <w:tcW w:w="2267"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r w:rsidRPr="004B4775">
              <w:t>Sym40x14</w:t>
            </w:r>
          </w:p>
        </w:tc>
        <w:tc>
          <w:tcPr>
            <w:tcW w:w="1811"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p>
        </w:tc>
        <w:tc>
          <w:tcPr>
            <w:tcW w:w="1134"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r w:rsidRPr="004B4775">
              <w:rPr>
                <w:lang w:eastAsia="zh-CN"/>
              </w:rPr>
              <w:t>30kHz</w:t>
            </w:r>
          </w:p>
        </w:tc>
      </w:tr>
      <w:tr w:rsidR="00F83320" w:rsidRPr="004B4775" w:rsidDel="005D4861" w:rsidTr="00374DD2">
        <w:tc>
          <w:tcPr>
            <w:tcW w:w="4535"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r w:rsidRPr="004B4775">
              <w:t xml:space="preserve">              periodicity</w:t>
            </w:r>
          </w:p>
        </w:tc>
        <w:tc>
          <w:tcPr>
            <w:tcW w:w="2267"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r w:rsidRPr="004B4775">
              <w:t>Sym80x14</w:t>
            </w:r>
          </w:p>
        </w:tc>
        <w:tc>
          <w:tcPr>
            <w:tcW w:w="1811"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p>
        </w:tc>
        <w:tc>
          <w:tcPr>
            <w:tcW w:w="1134"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r w:rsidRPr="004B4775">
              <w:rPr>
                <w:lang w:eastAsia="zh-CN"/>
              </w:rPr>
              <w:t>60kHz</w:t>
            </w:r>
          </w:p>
        </w:tc>
      </w:tr>
      <w:tr w:rsidR="00F83320" w:rsidRPr="004B4775" w:rsidDel="005D4861" w:rsidTr="00374DD2">
        <w:tc>
          <w:tcPr>
            <w:tcW w:w="4535"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r w:rsidRPr="004B4775">
              <w:t xml:space="preserve">              periodicity</w:t>
            </w:r>
          </w:p>
        </w:tc>
        <w:tc>
          <w:tcPr>
            <w:tcW w:w="2267"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r w:rsidRPr="004B4775">
              <w:t>Sym160x14</w:t>
            </w:r>
          </w:p>
        </w:tc>
        <w:tc>
          <w:tcPr>
            <w:tcW w:w="1811"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p>
        </w:tc>
        <w:tc>
          <w:tcPr>
            <w:tcW w:w="1134"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r w:rsidRPr="004B4775">
              <w:rPr>
                <w:lang w:eastAsia="zh-CN"/>
              </w:rPr>
              <w:t>120kHz</w:t>
            </w:r>
          </w:p>
        </w:tc>
      </w:tr>
      <w:tr w:rsidR="00F83320" w:rsidRPr="004B4775" w:rsidDel="005D4861" w:rsidTr="00374DD2">
        <w:tc>
          <w:tcPr>
            <w:tcW w:w="4535"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r w:rsidRPr="004B4775">
              <w:t xml:space="preserve">              </w:t>
            </w:r>
            <w:proofErr w:type="spellStart"/>
            <w:r w:rsidRPr="004B4775">
              <w:t>rrc-ConfiguredUplinkGrant</w:t>
            </w:r>
            <w:proofErr w:type="spellEnd"/>
            <w:r w:rsidRPr="004B4775">
              <w:t xml:space="preserve"> SEQUENCE{</w:t>
            </w:r>
          </w:p>
        </w:tc>
        <w:tc>
          <w:tcPr>
            <w:tcW w:w="2267"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p>
        </w:tc>
        <w:tc>
          <w:tcPr>
            <w:tcW w:w="1811"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p>
        </w:tc>
        <w:tc>
          <w:tcPr>
            <w:tcW w:w="1134"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p>
        </w:tc>
      </w:tr>
      <w:tr w:rsidR="00F83320" w:rsidRPr="004B4775" w:rsidDel="005D4861" w:rsidTr="00374DD2">
        <w:tc>
          <w:tcPr>
            <w:tcW w:w="4535"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r w:rsidRPr="004B4775">
              <w:t xml:space="preserve">                </w:t>
            </w:r>
            <w:proofErr w:type="spellStart"/>
            <w:r w:rsidRPr="004B4775">
              <w:t>timeDomainOffset</w:t>
            </w:r>
            <w:proofErr w:type="spellEnd"/>
          </w:p>
        </w:tc>
        <w:tc>
          <w:tcPr>
            <w:tcW w:w="2267"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r w:rsidRPr="004B4775">
              <w:t>0</w:t>
            </w:r>
          </w:p>
        </w:tc>
        <w:tc>
          <w:tcPr>
            <w:tcW w:w="1811"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p>
        </w:tc>
        <w:tc>
          <w:tcPr>
            <w:tcW w:w="1134"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p>
        </w:tc>
      </w:tr>
      <w:tr w:rsidR="00F83320" w:rsidRPr="004B4775" w:rsidDel="005D4861" w:rsidTr="00374DD2">
        <w:tc>
          <w:tcPr>
            <w:tcW w:w="4535"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r w:rsidRPr="004B4775">
              <w:t xml:space="preserve">                </w:t>
            </w:r>
            <w:proofErr w:type="spellStart"/>
            <w:r w:rsidRPr="004B4775">
              <w:t>timeDomainAllocation</w:t>
            </w:r>
            <w:proofErr w:type="spellEnd"/>
          </w:p>
        </w:tc>
        <w:tc>
          <w:tcPr>
            <w:tcW w:w="2267"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r w:rsidRPr="004B4775">
              <w:t>0</w:t>
            </w:r>
          </w:p>
        </w:tc>
        <w:tc>
          <w:tcPr>
            <w:tcW w:w="1811"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r w:rsidRPr="004B4775">
              <w:t xml:space="preserve">Reference TS 38.508-1 </w:t>
            </w:r>
            <w:r w:rsidRPr="004B4775">
              <w:rPr>
                <w:lang w:eastAsia="zh-CN"/>
              </w:rPr>
              <w:t>[4], Table 4.6.3-122</w:t>
            </w:r>
          </w:p>
        </w:tc>
        <w:tc>
          <w:tcPr>
            <w:tcW w:w="1134"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p>
        </w:tc>
      </w:tr>
      <w:tr w:rsidR="00F83320" w:rsidRPr="004B4775" w:rsidDel="005D4861" w:rsidTr="00374DD2">
        <w:tc>
          <w:tcPr>
            <w:tcW w:w="4535"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r w:rsidRPr="004B4775">
              <w:lastRenderedPageBreak/>
              <w:t xml:space="preserve">                </w:t>
            </w:r>
            <w:proofErr w:type="spellStart"/>
            <w:r w:rsidRPr="004B4775">
              <w:t>frequencyDomainAllocation</w:t>
            </w:r>
            <w:proofErr w:type="spellEnd"/>
          </w:p>
        </w:tc>
        <w:tc>
          <w:tcPr>
            <w:tcW w:w="2267"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r w:rsidRPr="004B4775">
              <w:t>BIT STRING (SIZE(18)</w:t>
            </w:r>
          </w:p>
        </w:tc>
        <w:tc>
          <w:tcPr>
            <w:tcW w:w="1811"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r w:rsidRPr="004B4775">
              <w:t>BIT STRING (SIZE(18), Equal to</w:t>
            </w:r>
          </w:p>
          <w:p w:rsidR="00F83320" w:rsidRPr="004B4775" w:rsidRDefault="00F83320" w:rsidP="00374DD2">
            <w:pPr>
              <w:pStyle w:val="TAL"/>
            </w:pPr>
            <w:proofErr w:type="spellStart"/>
            <w:r w:rsidRPr="004B4775">
              <w:t>NBWPsize</w:t>
            </w:r>
            <w:proofErr w:type="spellEnd"/>
            <w:r w:rsidRPr="004B4775">
              <w:t xml:space="preserve"> * (LRB-1) + </w:t>
            </w:r>
            <w:proofErr w:type="spellStart"/>
            <w:r w:rsidRPr="004B4775">
              <w:t>RBstart</w:t>
            </w:r>
            <w:proofErr w:type="spellEnd"/>
            <w:r w:rsidRPr="004B4775">
              <w:t xml:space="preserve">), where </w:t>
            </w:r>
          </w:p>
          <w:p w:rsidR="00F83320" w:rsidRPr="004B4775" w:rsidRDefault="00F83320" w:rsidP="00374DD2">
            <w:pPr>
              <w:pStyle w:val="TAL"/>
            </w:pPr>
            <w:r w:rsidRPr="004B4775">
              <w:t xml:space="preserve">LRB = 23 PRB, </w:t>
            </w:r>
          </w:p>
          <w:p w:rsidR="00F83320" w:rsidRPr="004B4775" w:rsidRDefault="00F83320" w:rsidP="00374DD2">
            <w:pPr>
              <w:pStyle w:val="TAL"/>
            </w:pPr>
            <w:proofErr w:type="spellStart"/>
            <w:r w:rsidRPr="004B4775">
              <w:t>RBstart</w:t>
            </w:r>
            <w:proofErr w:type="spellEnd"/>
            <w:r w:rsidRPr="004B4775">
              <w:t xml:space="preserve"> = 0, </w:t>
            </w:r>
          </w:p>
          <w:p w:rsidR="00F83320" w:rsidRPr="004B4775" w:rsidDel="005D4861" w:rsidRDefault="00F83320" w:rsidP="00374DD2">
            <w:pPr>
              <w:pStyle w:val="TAL"/>
            </w:pPr>
            <w:proofErr w:type="spellStart"/>
            <w:r w:rsidRPr="004B4775">
              <w:t>NBWPsize</w:t>
            </w:r>
            <w:proofErr w:type="spellEnd"/>
            <w:r w:rsidRPr="004B4775">
              <w:t xml:space="preserve"> is the size [PRBs] of </w:t>
            </w:r>
            <w:r w:rsidRPr="004B4775">
              <w:rPr>
                <w:color w:val="000000"/>
              </w:rPr>
              <w:t xml:space="preserve">the active carrier bandwidth part and </w:t>
            </w:r>
            <w:proofErr w:type="spellStart"/>
            <w:r w:rsidRPr="004B4775">
              <w:rPr>
                <w:color w:val="000000"/>
              </w:rPr>
              <w:t>ontained</w:t>
            </w:r>
            <w:proofErr w:type="spellEnd"/>
            <w:r w:rsidRPr="004B4775">
              <w:rPr>
                <w:color w:val="000000"/>
              </w:rPr>
              <w:t xml:space="preserve"> in TS.38.508-1 [4] clause 4.3.1.1.</w:t>
            </w:r>
          </w:p>
        </w:tc>
        <w:tc>
          <w:tcPr>
            <w:tcW w:w="1134"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p>
        </w:tc>
      </w:tr>
      <w:tr w:rsidR="00F83320" w:rsidRPr="004B4775" w:rsidDel="005D4861" w:rsidTr="00374DD2">
        <w:tc>
          <w:tcPr>
            <w:tcW w:w="4535"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r w:rsidRPr="004B4775">
              <w:t xml:space="preserve">                </w:t>
            </w:r>
            <w:proofErr w:type="spellStart"/>
            <w:r w:rsidRPr="004B4775">
              <w:t>antennaPort</w:t>
            </w:r>
            <w:proofErr w:type="spellEnd"/>
          </w:p>
        </w:tc>
        <w:tc>
          <w:tcPr>
            <w:tcW w:w="2267"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r w:rsidRPr="004B4775">
              <w:t>0</w:t>
            </w:r>
          </w:p>
        </w:tc>
        <w:tc>
          <w:tcPr>
            <w:tcW w:w="1811"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p>
        </w:tc>
        <w:tc>
          <w:tcPr>
            <w:tcW w:w="1134"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p>
        </w:tc>
      </w:tr>
      <w:tr w:rsidR="00F83320" w:rsidRPr="004B4775" w:rsidDel="005D4861" w:rsidTr="00374DD2">
        <w:tc>
          <w:tcPr>
            <w:tcW w:w="4535"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r w:rsidRPr="004B4775">
              <w:t xml:space="preserve">                </w:t>
            </w:r>
            <w:proofErr w:type="spellStart"/>
            <w:r w:rsidRPr="004B4775">
              <w:t>precodingAndNumberOfLayers</w:t>
            </w:r>
            <w:proofErr w:type="spellEnd"/>
          </w:p>
        </w:tc>
        <w:tc>
          <w:tcPr>
            <w:tcW w:w="2267"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r w:rsidRPr="004B4775">
              <w:t>0</w:t>
            </w:r>
          </w:p>
        </w:tc>
        <w:tc>
          <w:tcPr>
            <w:tcW w:w="1811"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p>
        </w:tc>
        <w:tc>
          <w:tcPr>
            <w:tcW w:w="1134"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p>
        </w:tc>
      </w:tr>
      <w:tr w:rsidR="00F83320" w:rsidRPr="004B4775" w:rsidDel="005D4861" w:rsidTr="00374DD2">
        <w:tc>
          <w:tcPr>
            <w:tcW w:w="4535"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r w:rsidRPr="004B4775">
              <w:t xml:space="preserve">                </w:t>
            </w:r>
            <w:proofErr w:type="spellStart"/>
            <w:r w:rsidRPr="004B4775">
              <w:t>srs-ResourceIndicator</w:t>
            </w:r>
            <w:proofErr w:type="spellEnd"/>
          </w:p>
        </w:tc>
        <w:tc>
          <w:tcPr>
            <w:tcW w:w="2267"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r w:rsidRPr="004B4775">
              <w:t>Not present</w:t>
            </w:r>
          </w:p>
        </w:tc>
        <w:tc>
          <w:tcPr>
            <w:tcW w:w="1811"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p>
        </w:tc>
        <w:tc>
          <w:tcPr>
            <w:tcW w:w="1134"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p>
        </w:tc>
      </w:tr>
      <w:tr w:rsidR="00F83320" w:rsidRPr="004B4775" w:rsidDel="005D4861" w:rsidTr="00374DD2">
        <w:tc>
          <w:tcPr>
            <w:tcW w:w="4535"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r w:rsidRPr="004B4775">
              <w:t xml:space="preserve">                </w:t>
            </w:r>
            <w:proofErr w:type="spellStart"/>
            <w:r w:rsidRPr="004B4775">
              <w:t>mcsAndTBS</w:t>
            </w:r>
            <w:proofErr w:type="spellEnd"/>
          </w:p>
        </w:tc>
        <w:tc>
          <w:tcPr>
            <w:tcW w:w="2267"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r w:rsidRPr="004B4775">
              <w:t>16</w:t>
            </w:r>
          </w:p>
        </w:tc>
        <w:tc>
          <w:tcPr>
            <w:tcW w:w="1811"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p>
        </w:tc>
        <w:tc>
          <w:tcPr>
            <w:tcW w:w="1134"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p>
        </w:tc>
      </w:tr>
      <w:tr w:rsidR="00F83320" w:rsidRPr="004B4775" w:rsidDel="005D4861" w:rsidTr="00374DD2">
        <w:tc>
          <w:tcPr>
            <w:tcW w:w="4535"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r w:rsidRPr="004B4775">
              <w:t xml:space="preserve">                </w:t>
            </w:r>
            <w:proofErr w:type="spellStart"/>
            <w:r w:rsidRPr="004B4775">
              <w:t>pathlossReferenceIndex</w:t>
            </w:r>
            <w:proofErr w:type="spellEnd"/>
          </w:p>
        </w:tc>
        <w:tc>
          <w:tcPr>
            <w:tcW w:w="2267"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r w:rsidRPr="004B4775">
              <w:t>0</w:t>
            </w:r>
          </w:p>
        </w:tc>
        <w:tc>
          <w:tcPr>
            <w:tcW w:w="1811"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p>
        </w:tc>
        <w:tc>
          <w:tcPr>
            <w:tcW w:w="1134" w:type="dxa"/>
            <w:tcBorders>
              <w:top w:val="single" w:sz="4" w:space="0" w:color="auto"/>
              <w:left w:val="single" w:sz="4" w:space="0" w:color="auto"/>
              <w:bottom w:val="single" w:sz="4" w:space="0" w:color="auto"/>
              <w:right w:val="single" w:sz="4" w:space="0" w:color="auto"/>
            </w:tcBorders>
          </w:tcPr>
          <w:p w:rsidR="00F83320" w:rsidRPr="004B4775" w:rsidDel="005D4861" w:rsidRDefault="00F83320" w:rsidP="00374DD2">
            <w:pPr>
              <w:pStyle w:val="TAL"/>
            </w:pPr>
          </w:p>
        </w:tc>
      </w:tr>
      <w:tr w:rsidR="00F83320" w:rsidRPr="004B4775" w:rsidTr="00374DD2">
        <w:tc>
          <w:tcPr>
            <w:tcW w:w="4535"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r w:rsidRPr="004B4775">
              <w:t xml:space="preserve">              }</w:t>
            </w:r>
          </w:p>
        </w:tc>
        <w:tc>
          <w:tcPr>
            <w:tcW w:w="2267"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c>
          <w:tcPr>
            <w:tcW w:w="1811"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c>
          <w:tcPr>
            <w:tcW w:w="1134"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r>
      <w:tr w:rsidR="00F83320" w:rsidRPr="004B4775" w:rsidTr="00374DD2">
        <w:tc>
          <w:tcPr>
            <w:tcW w:w="4535" w:type="dxa"/>
            <w:tcBorders>
              <w:top w:val="single" w:sz="4" w:space="0" w:color="auto"/>
              <w:left w:val="single" w:sz="4" w:space="0" w:color="auto"/>
              <w:bottom w:val="single" w:sz="4" w:space="0" w:color="auto"/>
              <w:right w:val="single" w:sz="4" w:space="0" w:color="auto"/>
            </w:tcBorders>
            <w:hideMark/>
          </w:tcPr>
          <w:p w:rsidR="00F83320" w:rsidRPr="004B4775" w:rsidRDefault="00F83320" w:rsidP="00374DD2">
            <w:pPr>
              <w:pStyle w:val="TAL"/>
            </w:pPr>
            <w:r w:rsidRPr="004B4775">
              <w:t xml:space="preserve">            }</w:t>
            </w:r>
          </w:p>
        </w:tc>
        <w:tc>
          <w:tcPr>
            <w:tcW w:w="2267"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c>
          <w:tcPr>
            <w:tcW w:w="1811"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c>
          <w:tcPr>
            <w:tcW w:w="1134"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r>
      <w:tr w:rsidR="00F83320" w:rsidRPr="004B4775" w:rsidTr="00374DD2">
        <w:tc>
          <w:tcPr>
            <w:tcW w:w="4535"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r w:rsidRPr="004B4775">
              <w:t xml:space="preserve">          }</w:t>
            </w:r>
          </w:p>
        </w:tc>
        <w:tc>
          <w:tcPr>
            <w:tcW w:w="2267"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c>
          <w:tcPr>
            <w:tcW w:w="1811"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c>
          <w:tcPr>
            <w:tcW w:w="1134" w:type="dxa"/>
            <w:tcBorders>
              <w:top w:val="single" w:sz="4" w:space="0" w:color="auto"/>
              <w:left w:val="single" w:sz="4" w:space="0" w:color="auto"/>
              <w:bottom w:val="single" w:sz="4" w:space="0" w:color="auto"/>
              <w:right w:val="single" w:sz="4" w:space="0" w:color="auto"/>
            </w:tcBorders>
          </w:tcPr>
          <w:p w:rsidR="00F83320" w:rsidRPr="004B4775" w:rsidRDefault="00F83320" w:rsidP="00374DD2">
            <w:pPr>
              <w:pStyle w:val="TAL"/>
            </w:pPr>
          </w:p>
        </w:tc>
      </w:tr>
    </w:tbl>
    <w:p w:rsidR="00F83320" w:rsidRPr="004B4775" w:rsidRDefault="00F83320" w:rsidP="00F83320">
      <w:pPr>
        <w:rPr>
          <w:color w:val="000000"/>
        </w:rPr>
      </w:pPr>
    </w:p>
    <w:p w:rsidR="003D4A19" w:rsidRPr="00F92638" w:rsidRDefault="003D4A19" w:rsidP="003D4A19">
      <w:pPr>
        <w:pStyle w:val="H6"/>
        <w:rPr>
          <w:b/>
          <w:noProof/>
          <w:color w:val="00B0F0"/>
        </w:rPr>
      </w:pPr>
      <w:r>
        <w:rPr>
          <w:b/>
          <w:noProof/>
          <w:color w:val="00B0F0"/>
        </w:rPr>
        <w:t>&lt;End</w:t>
      </w:r>
      <w:r w:rsidRPr="00F92638">
        <w:rPr>
          <w:b/>
          <w:noProof/>
          <w:color w:val="00B0F0"/>
        </w:rPr>
        <w:t xml:space="preserve"> of modified section</w:t>
      </w:r>
      <w:r>
        <w:rPr>
          <w:b/>
          <w:noProof/>
          <w:color w:val="00B0F0"/>
        </w:rPr>
        <w:t xml:space="preserve"> 1</w:t>
      </w:r>
      <w:r w:rsidRPr="00F92638">
        <w:rPr>
          <w:b/>
          <w:noProof/>
          <w:color w:val="00B0F0"/>
        </w:rPr>
        <w:t>&gt;</w:t>
      </w:r>
    </w:p>
    <w:p w:rsidR="003D4A19" w:rsidRDefault="003D4A19" w:rsidP="003D4A19">
      <w:pPr>
        <w:rPr>
          <w:noProof/>
        </w:rPr>
      </w:pPr>
    </w:p>
    <w:sectPr w:rsidR="003D4A19"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A67" w:rsidRDefault="00FF3A67">
      <w:r>
        <w:separator/>
      </w:r>
    </w:p>
  </w:endnote>
  <w:endnote w:type="continuationSeparator" w:id="0">
    <w:p w:rsidR="00FF3A67" w:rsidRDefault="00FF3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imes-Roman">
    <w:altName w:val="Times New Roman"/>
    <w:panose1 w:val="00000000000000000000"/>
    <w:charset w:val="00"/>
    <w:family w:val="roman"/>
    <w:notTrueType/>
    <w:pitch w:val="default"/>
  </w:font>
  <w:font w:name="IMHNGF+BookmanOldStyle">
    <w:altName w:val="Bookman Old Style"/>
    <w:panose1 w:val="00000000000000000000"/>
    <w:charset w:val="00"/>
    <w:family w:val="roman"/>
    <w:notTrueType/>
    <w:pitch w:val="default"/>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Geneva">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Osaka">
    <w:altName w:val="Yu Gothic"/>
    <w:panose1 w:val="00000000000000000000"/>
    <w:charset w:val="80"/>
    <w:family w:val="auto"/>
    <w:notTrueType/>
    <w:pitch w:val="variable"/>
    <w:sig w:usb0="00000001" w:usb1="08070000" w:usb2="00000010" w:usb3="00000000" w:csb0="00020000" w:csb1="00000000"/>
  </w:font>
  <w:font w:name="‚l‚r ‚oƒSƒVƒbƒN">
    <w:altName w:val="Yu Gothic"/>
    <w:panose1 w:val="00000000000000000000"/>
    <w:charset w:val="80"/>
    <w:family w:val="modern"/>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A67" w:rsidRDefault="00FF3A67">
      <w:r>
        <w:separator/>
      </w:r>
    </w:p>
  </w:footnote>
  <w:footnote w:type="continuationSeparator" w:id="0">
    <w:p w:rsidR="00FF3A67" w:rsidRDefault="00FF3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DD2" w:rsidRDefault="00374DD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DD2" w:rsidRDefault="00374DD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DD2" w:rsidRDefault="00374DD2">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DD2" w:rsidRDefault="00374DD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Char"/>
      <w:lvlText w:val="*"/>
      <w:lvlJc w:val="left"/>
    </w:lvl>
  </w:abstractNum>
  <w:abstractNum w:abstractNumId="1" w15:restartNumberingAfterBreak="0">
    <w:nsid w:val="350E25A7"/>
    <w:multiLevelType w:val="multilevel"/>
    <w:tmpl w:val="350E25A7"/>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15:restartNumberingAfterBreak="0">
    <w:nsid w:val="39B04BDB"/>
    <w:multiLevelType w:val="hybridMultilevel"/>
    <w:tmpl w:val="B70C0060"/>
    <w:lvl w:ilvl="0" w:tplc="0409000F">
      <w:start w:val="1"/>
      <w:numFmt w:val="decimal"/>
      <w:pStyle w:val="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D7A3D60"/>
    <w:multiLevelType w:val="hybridMultilevel"/>
    <w:tmpl w:val="1264E64C"/>
    <w:lvl w:ilvl="0" w:tplc="11487BAC">
      <w:start w:val="9"/>
      <w:numFmt w:val="bullet"/>
      <w:pStyle w:val="BL"/>
      <w:lvlText w:val="-"/>
      <w:lvlJc w:val="left"/>
      <w:pPr>
        <w:ind w:left="644" w:hanging="360"/>
      </w:pPr>
      <w:rPr>
        <w:rFonts w:ascii="Times New Roman" w:eastAsia="Times New Roman" w:hAnsi="Times New Roman" w:cs="Times New Roman" w:hint="default"/>
      </w:rPr>
    </w:lvl>
    <w:lvl w:ilvl="1" w:tplc="F7BA3716" w:tentative="1">
      <w:start w:val="1"/>
      <w:numFmt w:val="bullet"/>
      <w:lvlText w:val="o"/>
      <w:lvlJc w:val="left"/>
      <w:pPr>
        <w:ind w:left="1364" w:hanging="360"/>
      </w:pPr>
      <w:rPr>
        <w:rFonts w:ascii="Courier New" w:hAnsi="Courier New" w:cs="Courier New" w:hint="default"/>
      </w:rPr>
    </w:lvl>
    <w:lvl w:ilvl="2" w:tplc="ADB22ACA" w:tentative="1">
      <w:start w:val="1"/>
      <w:numFmt w:val="bullet"/>
      <w:lvlText w:val=""/>
      <w:lvlJc w:val="left"/>
      <w:pPr>
        <w:ind w:left="2084" w:hanging="360"/>
      </w:pPr>
      <w:rPr>
        <w:rFonts w:ascii="Wingdings" w:hAnsi="Wingdings" w:hint="default"/>
      </w:rPr>
    </w:lvl>
    <w:lvl w:ilvl="3" w:tplc="CCB4AD60" w:tentative="1">
      <w:start w:val="1"/>
      <w:numFmt w:val="bullet"/>
      <w:lvlText w:val=""/>
      <w:lvlJc w:val="left"/>
      <w:pPr>
        <w:ind w:left="2804" w:hanging="360"/>
      </w:pPr>
      <w:rPr>
        <w:rFonts w:ascii="Symbol" w:hAnsi="Symbol" w:hint="default"/>
      </w:rPr>
    </w:lvl>
    <w:lvl w:ilvl="4" w:tplc="DF10EE94" w:tentative="1">
      <w:start w:val="1"/>
      <w:numFmt w:val="bullet"/>
      <w:lvlText w:val="o"/>
      <w:lvlJc w:val="left"/>
      <w:pPr>
        <w:ind w:left="3524" w:hanging="360"/>
      </w:pPr>
      <w:rPr>
        <w:rFonts w:ascii="Courier New" w:hAnsi="Courier New" w:cs="Courier New" w:hint="default"/>
      </w:rPr>
    </w:lvl>
    <w:lvl w:ilvl="5" w:tplc="5FF842E4" w:tentative="1">
      <w:start w:val="1"/>
      <w:numFmt w:val="bullet"/>
      <w:lvlText w:val=""/>
      <w:lvlJc w:val="left"/>
      <w:pPr>
        <w:ind w:left="4244" w:hanging="360"/>
      </w:pPr>
      <w:rPr>
        <w:rFonts w:ascii="Wingdings" w:hAnsi="Wingdings" w:hint="default"/>
      </w:rPr>
    </w:lvl>
    <w:lvl w:ilvl="6" w:tplc="BAE2DECA" w:tentative="1">
      <w:start w:val="1"/>
      <w:numFmt w:val="bullet"/>
      <w:lvlText w:val=""/>
      <w:lvlJc w:val="left"/>
      <w:pPr>
        <w:ind w:left="4964" w:hanging="360"/>
      </w:pPr>
      <w:rPr>
        <w:rFonts w:ascii="Symbol" w:hAnsi="Symbol" w:hint="default"/>
      </w:rPr>
    </w:lvl>
    <w:lvl w:ilvl="7" w:tplc="847AAC18" w:tentative="1">
      <w:start w:val="1"/>
      <w:numFmt w:val="bullet"/>
      <w:lvlText w:val="o"/>
      <w:lvlJc w:val="left"/>
      <w:pPr>
        <w:ind w:left="5684" w:hanging="360"/>
      </w:pPr>
      <w:rPr>
        <w:rFonts w:ascii="Courier New" w:hAnsi="Courier New" w:cs="Courier New" w:hint="default"/>
      </w:rPr>
    </w:lvl>
    <w:lvl w:ilvl="8" w:tplc="C5DAC2AC" w:tentative="1">
      <w:start w:val="1"/>
      <w:numFmt w:val="bullet"/>
      <w:lvlText w:val=""/>
      <w:lvlJc w:val="left"/>
      <w:pPr>
        <w:ind w:left="6404" w:hanging="360"/>
      </w:pPr>
      <w:rPr>
        <w:rFonts w:ascii="Wingdings" w:hAnsi="Wingdings" w:hint="default"/>
      </w:rPr>
    </w:lvl>
  </w:abstractNum>
  <w:abstractNum w:abstractNumId="4" w15:restartNumberingAfterBreak="0">
    <w:nsid w:val="50675540"/>
    <w:multiLevelType w:val="hybridMultilevel"/>
    <w:tmpl w:val="2EF4B592"/>
    <w:lvl w:ilvl="0" w:tplc="FFFFFFFF">
      <w:start w:val="1"/>
      <w:numFmt w:val="decimal"/>
      <w:pStyle w:val="JK-text-simpledoc"/>
      <w:lvlText w:val="%1."/>
      <w:lvlJc w:val="left"/>
      <w:pPr>
        <w:ind w:left="644" w:hanging="360"/>
      </w:pPr>
      <w:rPr>
        <w:rFonts w:hint="default"/>
      </w:rPr>
    </w:lvl>
    <w:lvl w:ilvl="1" w:tplc="0409000B" w:tentative="1">
      <w:start w:val="1"/>
      <w:numFmt w:val="lowerLetter"/>
      <w:lvlText w:val="%2)"/>
      <w:lvlJc w:val="left"/>
      <w:pPr>
        <w:ind w:left="1124" w:hanging="420"/>
      </w:pPr>
    </w:lvl>
    <w:lvl w:ilvl="2" w:tplc="0409000D" w:tentative="1">
      <w:start w:val="1"/>
      <w:numFmt w:val="lowerRoman"/>
      <w:lvlText w:val="%3."/>
      <w:lvlJc w:val="right"/>
      <w:pPr>
        <w:ind w:left="1544" w:hanging="420"/>
      </w:pPr>
    </w:lvl>
    <w:lvl w:ilvl="3" w:tplc="04090001" w:tentative="1">
      <w:start w:val="1"/>
      <w:numFmt w:val="decimal"/>
      <w:lvlText w:val="%4."/>
      <w:lvlJc w:val="left"/>
      <w:pPr>
        <w:ind w:left="1964" w:hanging="420"/>
      </w:pPr>
    </w:lvl>
    <w:lvl w:ilvl="4" w:tplc="0409000B" w:tentative="1">
      <w:start w:val="1"/>
      <w:numFmt w:val="lowerLetter"/>
      <w:lvlText w:val="%5)"/>
      <w:lvlJc w:val="left"/>
      <w:pPr>
        <w:ind w:left="2384" w:hanging="420"/>
      </w:pPr>
    </w:lvl>
    <w:lvl w:ilvl="5" w:tplc="0409000D" w:tentative="1">
      <w:start w:val="1"/>
      <w:numFmt w:val="lowerRoman"/>
      <w:lvlText w:val="%6."/>
      <w:lvlJc w:val="right"/>
      <w:pPr>
        <w:ind w:left="2804" w:hanging="420"/>
      </w:pPr>
    </w:lvl>
    <w:lvl w:ilvl="6" w:tplc="04090001" w:tentative="1">
      <w:start w:val="1"/>
      <w:numFmt w:val="decimal"/>
      <w:lvlText w:val="%7."/>
      <w:lvlJc w:val="left"/>
      <w:pPr>
        <w:ind w:left="3224" w:hanging="420"/>
      </w:pPr>
    </w:lvl>
    <w:lvl w:ilvl="7" w:tplc="0409000B" w:tentative="1">
      <w:start w:val="1"/>
      <w:numFmt w:val="lowerLetter"/>
      <w:lvlText w:val="%8)"/>
      <w:lvlJc w:val="left"/>
      <w:pPr>
        <w:ind w:left="3644" w:hanging="420"/>
      </w:pPr>
    </w:lvl>
    <w:lvl w:ilvl="8" w:tplc="0409000D" w:tentative="1">
      <w:start w:val="1"/>
      <w:numFmt w:val="lowerRoman"/>
      <w:lvlText w:val="%9."/>
      <w:lvlJc w:val="right"/>
      <w:pPr>
        <w:ind w:left="4064" w:hanging="420"/>
      </w:pPr>
    </w:lvl>
  </w:abstractNum>
  <w:abstractNum w:abstractNumId="5" w15:restartNumberingAfterBreak="0">
    <w:nsid w:val="57C02C6B"/>
    <w:multiLevelType w:val="hybridMultilevel"/>
    <w:tmpl w:val="6F7C47C0"/>
    <w:lvl w:ilvl="0" w:tplc="FFFFFFFF">
      <w:start w:val="3"/>
      <w:numFmt w:val="bullet"/>
      <w:pStyle w:val="BN"/>
      <w:lvlText w:val="-"/>
      <w:lvlJc w:val="left"/>
      <w:pPr>
        <w:ind w:left="644" w:hanging="360"/>
      </w:pPr>
      <w:rPr>
        <w:rFonts w:ascii="Times New Roman" w:eastAsia="MS Mincho" w:hAnsi="Times New Roman" w:cs="Times New Roman" w:hint="default"/>
      </w:rPr>
    </w:lvl>
    <w:lvl w:ilvl="1" w:tplc="FFFFFFFF" w:tentative="1">
      <w:start w:val="1"/>
      <w:numFmt w:val="bullet"/>
      <w:lvlText w:val=""/>
      <w:lvlJc w:val="left"/>
      <w:pPr>
        <w:ind w:left="1124" w:hanging="420"/>
      </w:pPr>
      <w:rPr>
        <w:rFonts w:ascii="Wingdings" w:hAnsi="Wingdings" w:hint="default"/>
      </w:rPr>
    </w:lvl>
    <w:lvl w:ilvl="2" w:tplc="FFFFFFFF" w:tentative="1">
      <w:start w:val="1"/>
      <w:numFmt w:val="bullet"/>
      <w:lvlText w:val=""/>
      <w:lvlJc w:val="left"/>
      <w:pPr>
        <w:ind w:left="1544" w:hanging="420"/>
      </w:pPr>
      <w:rPr>
        <w:rFonts w:ascii="Wingdings" w:hAnsi="Wingdings" w:hint="default"/>
      </w:rPr>
    </w:lvl>
    <w:lvl w:ilvl="3" w:tplc="FFFFFFFF" w:tentative="1">
      <w:start w:val="1"/>
      <w:numFmt w:val="bullet"/>
      <w:lvlText w:val=""/>
      <w:lvlJc w:val="left"/>
      <w:pPr>
        <w:ind w:left="1964" w:hanging="420"/>
      </w:pPr>
      <w:rPr>
        <w:rFonts w:ascii="Wingdings" w:hAnsi="Wingdings" w:hint="default"/>
      </w:rPr>
    </w:lvl>
    <w:lvl w:ilvl="4" w:tplc="FFFFFFFF" w:tentative="1">
      <w:start w:val="1"/>
      <w:numFmt w:val="bullet"/>
      <w:lvlText w:val=""/>
      <w:lvlJc w:val="left"/>
      <w:pPr>
        <w:ind w:left="2384" w:hanging="420"/>
      </w:pPr>
      <w:rPr>
        <w:rFonts w:ascii="Wingdings" w:hAnsi="Wingdings" w:hint="default"/>
      </w:rPr>
    </w:lvl>
    <w:lvl w:ilvl="5" w:tplc="FFFFFFFF" w:tentative="1">
      <w:start w:val="1"/>
      <w:numFmt w:val="bullet"/>
      <w:lvlText w:val=""/>
      <w:lvlJc w:val="left"/>
      <w:pPr>
        <w:ind w:left="2804" w:hanging="420"/>
      </w:pPr>
      <w:rPr>
        <w:rFonts w:ascii="Wingdings" w:hAnsi="Wingdings" w:hint="default"/>
      </w:rPr>
    </w:lvl>
    <w:lvl w:ilvl="6" w:tplc="FFFFFFFF" w:tentative="1">
      <w:start w:val="1"/>
      <w:numFmt w:val="bullet"/>
      <w:lvlText w:val=""/>
      <w:lvlJc w:val="left"/>
      <w:pPr>
        <w:ind w:left="3224" w:hanging="420"/>
      </w:pPr>
      <w:rPr>
        <w:rFonts w:ascii="Wingdings" w:hAnsi="Wingdings" w:hint="default"/>
      </w:rPr>
    </w:lvl>
    <w:lvl w:ilvl="7" w:tplc="FFFFFFFF" w:tentative="1">
      <w:start w:val="1"/>
      <w:numFmt w:val="bullet"/>
      <w:lvlText w:val=""/>
      <w:lvlJc w:val="left"/>
      <w:pPr>
        <w:ind w:left="3644" w:hanging="420"/>
      </w:pPr>
      <w:rPr>
        <w:rFonts w:ascii="Wingdings" w:hAnsi="Wingdings" w:hint="default"/>
      </w:rPr>
    </w:lvl>
    <w:lvl w:ilvl="8" w:tplc="FFFFFFFF" w:tentative="1">
      <w:start w:val="1"/>
      <w:numFmt w:val="bullet"/>
      <w:lvlText w:val=""/>
      <w:lvlJc w:val="left"/>
      <w:pPr>
        <w:ind w:left="4064" w:hanging="420"/>
      </w:pPr>
      <w:rPr>
        <w:rFonts w:ascii="Wingdings" w:hAnsi="Wingdings" w:hint="default"/>
      </w:rPr>
    </w:lvl>
  </w:abstractNum>
  <w:abstractNum w:abstractNumId="6" w15:restartNumberingAfterBreak="0">
    <w:nsid w:val="72B021FC"/>
    <w:multiLevelType w:val="hybridMultilevel"/>
    <w:tmpl w:val="068A3A66"/>
    <w:lvl w:ilvl="0" w:tplc="52D076A8">
      <w:start w:val="1"/>
      <w:numFmt w:val="decimal"/>
      <w:pStyle w:val="wxs1"/>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69801EC"/>
    <w:multiLevelType w:val="hybridMultilevel"/>
    <w:tmpl w:val="BE5AFCDC"/>
    <w:lvl w:ilvl="0" w:tplc="83EC6854">
      <w:start w:val="1"/>
      <w:numFmt w:val="bullet"/>
      <w:pStyle w:val="4"/>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3F45AD"/>
    <w:multiLevelType w:val="hybridMultilevel"/>
    <w:tmpl w:val="DDE2DB12"/>
    <w:lvl w:ilvl="0" w:tplc="1B2A8A94">
      <w:start w:val="15"/>
      <w:numFmt w:val="bullet"/>
      <w:pStyle w:val="Bullet2"/>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Char"/>
        <w:lvlText w:val=""/>
        <w:legacy w:legacy="1" w:legacySpace="0" w:legacyIndent="360"/>
        <w:lvlJc w:val="left"/>
        <w:pPr>
          <w:ind w:left="360" w:hanging="360"/>
        </w:pPr>
        <w:rPr>
          <w:rFonts w:ascii="Symbol" w:hAnsi="Symbol" w:hint="default"/>
        </w:rPr>
      </w:lvl>
    </w:lvlOverride>
  </w:num>
  <w:num w:numId="2">
    <w:abstractNumId w:val="8"/>
  </w:num>
  <w:num w:numId="3">
    <w:abstractNumId w:val="7"/>
  </w:num>
  <w:num w:numId="4">
    <w:abstractNumId w:val="2"/>
  </w:num>
  <w:num w:numId="5">
    <w:abstractNumId w:val="4"/>
  </w:num>
  <w:num w:numId="6">
    <w:abstractNumId w:val="3"/>
  </w:num>
  <w:num w:numId="7">
    <w:abstractNumId w:val="5"/>
  </w:num>
  <w:num w:numId="8">
    <w:abstractNumId w:val="6"/>
  </w:num>
  <w:num w:numId="9">
    <w:abstractNumId w:val="1"/>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1E10"/>
    <w:rsid w:val="000A6394"/>
    <w:rsid w:val="000B7FED"/>
    <w:rsid w:val="000C038A"/>
    <w:rsid w:val="000C6598"/>
    <w:rsid w:val="000D44B3"/>
    <w:rsid w:val="00145D43"/>
    <w:rsid w:val="00154A77"/>
    <w:rsid w:val="00163AF9"/>
    <w:rsid w:val="00192C46"/>
    <w:rsid w:val="001A08B3"/>
    <w:rsid w:val="001A7B60"/>
    <w:rsid w:val="001B52F0"/>
    <w:rsid w:val="001B7A65"/>
    <w:rsid w:val="001E41F3"/>
    <w:rsid w:val="001E6674"/>
    <w:rsid w:val="002006D8"/>
    <w:rsid w:val="0026004D"/>
    <w:rsid w:val="002640DD"/>
    <w:rsid w:val="00275D12"/>
    <w:rsid w:val="00284FEB"/>
    <w:rsid w:val="002860C4"/>
    <w:rsid w:val="002B5741"/>
    <w:rsid w:val="002C5B7C"/>
    <w:rsid w:val="002E472E"/>
    <w:rsid w:val="00305409"/>
    <w:rsid w:val="00321439"/>
    <w:rsid w:val="003609EF"/>
    <w:rsid w:val="0036231A"/>
    <w:rsid w:val="00362A0B"/>
    <w:rsid w:val="00374DD2"/>
    <w:rsid w:val="00374DD4"/>
    <w:rsid w:val="003D4A19"/>
    <w:rsid w:val="003E1A36"/>
    <w:rsid w:val="00402E4C"/>
    <w:rsid w:val="00410371"/>
    <w:rsid w:val="004242F1"/>
    <w:rsid w:val="004A220A"/>
    <w:rsid w:val="004B75B7"/>
    <w:rsid w:val="0051580D"/>
    <w:rsid w:val="00547111"/>
    <w:rsid w:val="00592D74"/>
    <w:rsid w:val="005E2C44"/>
    <w:rsid w:val="005E6649"/>
    <w:rsid w:val="00621188"/>
    <w:rsid w:val="006257ED"/>
    <w:rsid w:val="00640B56"/>
    <w:rsid w:val="006614BF"/>
    <w:rsid w:val="00665C47"/>
    <w:rsid w:val="00695808"/>
    <w:rsid w:val="006B46FB"/>
    <w:rsid w:val="006E21FB"/>
    <w:rsid w:val="00720921"/>
    <w:rsid w:val="00782AB2"/>
    <w:rsid w:val="00792342"/>
    <w:rsid w:val="007977A8"/>
    <w:rsid w:val="007B512A"/>
    <w:rsid w:val="007C2097"/>
    <w:rsid w:val="007D6A07"/>
    <w:rsid w:val="007F7259"/>
    <w:rsid w:val="008040A8"/>
    <w:rsid w:val="008279FA"/>
    <w:rsid w:val="008626E7"/>
    <w:rsid w:val="00870EE7"/>
    <w:rsid w:val="008863B9"/>
    <w:rsid w:val="00895CB3"/>
    <w:rsid w:val="008A45A6"/>
    <w:rsid w:val="008C5435"/>
    <w:rsid w:val="008F03A6"/>
    <w:rsid w:val="008F3789"/>
    <w:rsid w:val="008F686C"/>
    <w:rsid w:val="009148DE"/>
    <w:rsid w:val="00941E30"/>
    <w:rsid w:val="0094368B"/>
    <w:rsid w:val="0097090B"/>
    <w:rsid w:val="009777D9"/>
    <w:rsid w:val="00991B88"/>
    <w:rsid w:val="009A5753"/>
    <w:rsid w:val="009A579D"/>
    <w:rsid w:val="009B2CCE"/>
    <w:rsid w:val="009E3297"/>
    <w:rsid w:val="009F734F"/>
    <w:rsid w:val="00A246B6"/>
    <w:rsid w:val="00A47E70"/>
    <w:rsid w:val="00A50CF0"/>
    <w:rsid w:val="00A7671C"/>
    <w:rsid w:val="00AA2CBC"/>
    <w:rsid w:val="00AC5820"/>
    <w:rsid w:val="00AD1CD8"/>
    <w:rsid w:val="00B258BB"/>
    <w:rsid w:val="00B67B97"/>
    <w:rsid w:val="00B7439E"/>
    <w:rsid w:val="00B968C8"/>
    <w:rsid w:val="00BA3EC5"/>
    <w:rsid w:val="00BA51D9"/>
    <w:rsid w:val="00BB5DFC"/>
    <w:rsid w:val="00BD279D"/>
    <w:rsid w:val="00BD6BB8"/>
    <w:rsid w:val="00C66BA2"/>
    <w:rsid w:val="00C95985"/>
    <w:rsid w:val="00CC5026"/>
    <w:rsid w:val="00CC68D0"/>
    <w:rsid w:val="00D03F9A"/>
    <w:rsid w:val="00D06D51"/>
    <w:rsid w:val="00D24991"/>
    <w:rsid w:val="00D50255"/>
    <w:rsid w:val="00D66520"/>
    <w:rsid w:val="00D702DF"/>
    <w:rsid w:val="00DE34CF"/>
    <w:rsid w:val="00E13F3D"/>
    <w:rsid w:val="00E34898"/>
    <w:rsid w:val="00E70236"/>
    <w:rsid w:val="00EB09B7"/>
    <w:rsid w:val="00ED5CE0"/>
    <w:rsid w:val="00EE7D7C"/>
    <w:rsid w:val="00F25D98"/>
    <w:rsid w:val="00F300FB"/>
    <w:rsid w:val="00F671BC"/>
    <w:rsid w:val="00F83320"/>
    <w:rsid w:val="00FB387D"/>
    <w:rsid w:val="00FB6386"/>
    <w:rsid w:val="00FF3A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DDF94F-E147-4CC3-A5C0-07A40DD84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h1,NMP Heading 1,app heading 1,l1,Memo Heading 1,h11,h12,h13,h14,h15,h16,Huvudrubrik,heading 1,h17,h111,h121,h131,h141,h151,h161,h18,h112,h122,h132,h142,h152,h162,h19,h113,h123,h133,h143,h153,h163,Head 1 (Chapter heading),Titre§,1,1.0,Telia"/>
    <w:next w:val="a"/>
    <w:link w:val="1Char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H2,h2,H21,Head 2,l2,TitreProp,UNDERRUBRIK 1-2,Header 2,ITT t2,PA Major Section,Livello 2,R2,Heading 2 Hidden,Head1,2nd level,heading 2,I2,Section Title,Heading2,list2,H2-Heading 2,Header&#10;2,Header2,22,heading2,2&#10;2,heading&#10;2,h21,h22,h23"/>
    <w:basedOn w:val="1"/>
    <w:next w:val="a"/>
    <w:link w:val="2Char1"/>
    <w:qFormat/>
    <w:rsid w:val="000B7FED"/>
    <w:pPr>
      <w:pBdr>
        <w:top w:val="none" w:sz="0" w:space="0" w:color="auto"/>
      </w:pBdr>
      <w:spacing w:before="180"/>
      <w:outlineLvl w:val="1"/>
    </w:pPr>
    <w:rPr>
      <w:sz w:val="32"/>
    </w:rPr>
  </w:style>
  <w:style w:type="paragraph" w:styleId="30">
    <w:name w:val="heading 3"/>
    <w:aliases w:val="Underrubrik2,H3,0H,h3,no break,l3,3,list 3,Head 3,1.1.1,3rd level,Major Section Sub Section,PA Minor Section,Head3,Level 3 Head,31,32,33,311,321,34,312,322,35,313,323,36,314,324,37,315,325,38,316,326,39,317,327,310,318,328,331,3111,3211,341,CT"/>
    <w:basedOn w:val="2"/>
    <w:next w:val="a"/>
    <w:link w:val="3Char1"/>
    <w:qFormat/>
    <w:rsid w:val="000B7FED"/>
    <w:pPr>
      <w:spacing w:before="120"/>
      <w:outlineLvl w:val="2"/>
    </w:pPr>
    <w:rPr>
      <w:sz w:val="28"/>
    </w:rPr>
  </w:style>
  <w:style w:type="paragraph" w:styleId="40">
    <w:name w:val="heading 4"/>
    <w:aliases w:val="h4,Memo Heading 4,H4,H41,h41,H42,h42,H43,h43,H411,h411,H421,h421,H44,h44,H412,h412,H422,h422,H431,h431,H45,h45,H413,h413,H423,h423,H432,h432,H46,h46,H47,h47,4H,Memo Heading 5,Testliste4,Head4,4,heading 4,41,42,43,411,421,44,412,422,45,413,423"/>
    <w:basedOn w:val="30"/>
    <w:next w:val="a"/>
    <w:link w:val="4Char1"/>
    <w:qFormat/>
    <w:rsid w:val="000B7FED"/>
    <w:pPr>
      <w:ind w:left="1418" w:hanging="1418"/>
      <w:outlineLvl w:val="3"/>
    </w:pPr>
    <w:rPr>
      <w:sz w:val="24"/>
    </w:rPr>
  </w:style>
  <w:style w:type="paragraph" w:styleId="5">
    <w:name w:val="heading 5"/>
    <w:aliases w:val="M5,mh2,Module heading 2,heading 8,Numbered Sub-list,h5,Heading5,Head5,H5,Heading 81,5,标题 81,Heading 811,Level_2,标题 811,Heading 8111,Heading 81111"/>
    <w:basedOn w:val="40"/>
    <w:next w:val="a"/>
    <w:link w:val="5Char"/>
    <w:qFormat/>
    <w:rsid w:val="000B7FED"/>
    <w:pPr>
      <w:ind w:left="1701" w:hanging="1701"/>
      <w:outlineLvl w:val="4"/>
    </w:pPr>
    <w:rPr>
      <w:sz w:val="22"/>
    </w:rPr>
  </w:style>
  <w:style w:type="paragraph" w:styleId="6">
    <w:name w:val="heading 6"/>
    <w:aliases w:val="T1,Header 6"/>
    <w:basedOn w:val="H6"/>
    <w:next w:val="a"/>
    <w:link w:val="6Char1"/>
    <w:qFormat/>
    <w:rsid w:val="000B7FED"/>
    <w:pPr>
      <w:outlineLvl w:val="5"/>
    </w:pPr>
  </w:style>
  <w:style w:type="paragraph" w:styleId="7">
    <w:name w:val="heading 7"/>
    <w:basedOn w:val="H6"/>
    <w:next w:val="a"/>
    <w:link w:val="7Char1"/>
    <w:qFormat/>
    <w:rsid w:val="000B7FED"/>
    <w:pPr>
      <w:outlineLvl w:val="6"/>
    </w:pPr>
  </w:style>
  <w:style w:type="paragraph" w:styleId="8">
    <w:name w:val="heading 8"/>
    <w:basedOn w:val="1"/>
    <w:next w:val="a"/>
    <w:link w:val="8Char1"/>
    <w:qFormat/>
    <w:rsid w:val="000B7FED"/>
    <w:pPr>
      <w:ind w:left="0" w:firstLine="0"/>
      <w:outlineLvl w:val="7"/>
    </w:pPr>
  </w:style>
  <w:style w:type="paragraph" w:styleId="9">
    <w:name w:val="heading 9"/>
    <w:basedOn w:val="8"/>
    <w:next w:val="a"/>
    <w:link w:val="9Char1"/>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0"/>
    <w:rsid w:val="000B7FED"/>
    <w:pPr>
      <w:ind w:left="1134" w:hanging="1134"/>
    </w:pPr>
  </w:style>
  <w:style w:type="paragraph" w:styleId="20">
    <w:name w:val="toc 2"/>
    <w:basedOn w:val="10"/>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0"/>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1"/>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aliases w:val="lb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link w:val="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link w:val="3Char"/>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8">
    <w:name w:val="List"/>
    <w:basedOn w:val="a"/>
    <w:link w:val="Char10"/>
    <w:rsid w:val="000B7FED"/>
    <w:pPr>
      <w:ind w:left="568" w:hanging="284"/>
    </w:pPr>
  </w:style>
  <w:style w:type="paragraph" w:styleId="a7">
    <w:name w:val="List Bullet"/>
    <w:aliases w:val="UL"/>
    <w:basedOn w:val="a8"/>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3"/>
    <w:link w:val="B3Char"/>
    <w:rsid w:val="000B7FED"/>
  </w:style>
  <w:style w:type="paragraph" w:customStyle="1" w:styleId="B4">
    <w:name w:val="B4"/>
    <w:basedOn w:val="42"/>
    <w:link w:val="B4Char"/>
    <w:rsid w:val="000B7FED"/>
  </w:style>
  <w:style w:type="paragraph" w:customStyle="1" w:styleId="B5">
    <w:name w:val="B5"/>
    <w:basedOn w:val="51"/>
    <w:link w:val="B5Char"/>
    <w:rsid w:val="000B7FED"/>
  </w:style>
  <w:style w:type="paragraph" w:styleId="a9">
    <w:name w:val="footer"/>
    <w:basedOn w:val="a4"/>
    <w:link w:val="Char3"/>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qFormat/>
    <w:rsid w:val="000B7FED"/>
    <w:rPr>
      <w:color w:val="0000FF"/>
      <w:u w:val="single"/>
    </w:rPr>
  </w:style>
  <w:style w:type="character" w:styleId="ab">
    <w:name w:val="annotation reference"/>
    <w:qFormat/>
    <w:rsid w:val="000B7FED"/>
    <w:rPr>
      <w:sz w:val="16"/>
    </w:rPr>
  </w:style>
  <w:style w:type="paragraph" w:styleId="ac">
    <w:name w:val="annotation text"/>
    <w:basedOn w:val="a"/>
    <w:link w:val="Char4"/>
    <w:qFormat/>
    <w:rsid w:val="000B7FED"/>
  </w:style>
  <w:style w:type="character" w:styleId="ad">
    <w:name w:val="FollowedHyperlink"/>
    <w:rsid w:val="000B7FED"/>
    <w:rPr>
      <w:color w:val="800080"/>
      <w:u w:val="single"/>
    </w:rPr>
  </w:style>
  <w:style w:type="paragraph" w:styleId="ae">
    <w:name w:val="Balloon Text"/>
    <w:basedOn w:val="a"/>
    <w:link w:val="Char11"/>
    <w:rsid w:val="000B7FED"/>
    <w:rPr>
      <w:rFonts w:ascii="Tahoma" w:hAnsi="Tahoma" w:cs="Tahoma"/>
      <w:sz w:val="16"/>
      <w:szCs w:val="16"/>
    </w:rPr>
  </w:style>
  <w:style w:type="paragraph" w:styleId="af">
    <w:name w:val="annotation subject"/>
    <w:basedOn w:val="ac"/>
    <w:next w:val="ac"/>
    <w:link w:val="Char2"/>
    <w:rsid w:val="000B7FED"/>
    <w:rPr>
      <w:b/>
      <w:bCs/>
    </w:rPr>
  </w:style>
  <w:style w:type="paragraph" w:styleId="af0">
    <w:name w:val="Document Map"/>
    <w:basedOn w:val="a"/>
    <w:link w:val="Char12"/>
    <w:rsid w:val="005E2C44"/>
    <w:pPr>
      <w:shd w:val="clear" w:color="auto" w:fill="000080"/>
    </w:pPr>
    <w:rPr>
      <w:rFonts w:ascii="Tahoma" w:hAnsi="Tahoma" w:cs="Tahoma"/>
    </w:rPr>
  </w:style>
  <w:style w:type="character" w:customStyle="1" w:styleId="H6Char">
    <w:name w:val="H6 Char"/>
    <w:link w:val="H6"/>
    <w:qFormat/>
    <w:rsid w:val="003D4A19"/>
    <w:rPr>
      <w:rFonts w:ascii="Arial" w:hAnsi="Arial"/>
      <w:lang w:val="en-GB" w:eastAsia="en-US"/>
    </w:rPr>
  </w:style>
  <w:style w:type="character" w:customStyle="1" w:styleId="1Char1">
    <w:name w:val="标题 1 Char1"/>
    <w:aliases w:val="H1 Char,h1 Char,NMP Heading 1 Char1,app heading 1 Char1,l1 Char1,Memo Heading 1 Char1,h11 Char1,h12 Char1,h13 Char1,h14 Char1,h15 Char1,h16 Char1,Huvudrubrik Char1,heading 1 Char1,h17 Char1,h111 Char1,h121 Char1,h131 Char4,h141 Char4,1 Char1"/>
    <w:link w:val="1"/>
    <w:rsid w:val="00F83320"/>
    <w:rPr>
      <w:rFonts w:ascii="Arial" w:hAnsi="Arial"/>
      <w:sz w:val="36"/>
      <w:lang w:val="en-GB" w:eastAsia="en-US"/>
    </w:rPr>
  </w:style>
  <w:style w:type="character" w:customStyle="1" w:styleId="2Char1">
    <w:name w:val="标题 2 Char1"/>
    <w:aliases w:val="Head2A Char2,H2 Char2,h2 Char2,H21 Char2,Head 2 Char2,l2 Char2,TitreProp Char2,UNDERRUBRIK 1-2 Char2,Header 2 Char2,ITT t2 Char2,PA Major Section Char2,Livello 2 Char2,R2 Char2,Heading 2 Hidden Char2,Head1 Char2,2nd level Char2,I2 Char2"/>
    <w:link w:val="2"/>
    <w:rsid w:val="00F83320"/>
    <w:rPr>
      <w:rFonts w:ascii="Arial" w:hAnsi="Arial"/>
      <w:sz w:val="32"/>
      <w:lang w:val="en-GB" w:eastAsia="en-US"/>
    </w:rPr>
  </w:style>
  <w:style w:type="character" w:customStyle="1" w:styleId="3Char1">
    <w:name w:val="标题 3 Char1"/>
    <w:aliases w:val="Underrubrik2 Char2,H3 Char2,0H Char2,h3 Char2,no break Char2,l3 Char2,3 Char2,list 3 Char2,Head 3 Char2,1.1.1 Char2,3rd level Char2,Major Section Sub Section Char2,PA Minor Section Char2,Head3 Char2,Level 3 Head Char2,31 Char2,32 Char2"/>
    <w:link w:val="30"/>
    <w:rsid w:val="00F83320"/>
    <w:rPr>
      <w:rFonts w:ascii="Arial" w:hAnsi="Arial"/>
      <w:sz w:val="28"/>
      <w:lang w:val="en-GB" w:eastAsia="en-US"/>
    </w:rPr>
  </w:style>
  <w:style w:type="character" w:customStyle="1" w:styleId="4Char1">
    <w:name w:val="标题 4 Char1"/>
    <w:aliases w:val="h4 Char3,Memo Heading 4 Char2,H4 Char3,H41 Char3,h41 Char3,H42 Char3,h42 Char3,H43 Char3,h43 Char3,H411 Char3,h411 Char3,H421 Char3,h421 Char3,H44 Char3,h44 Char3,H412 Char3,h412 Char3,H422 Char3,h422 Char3,H431 Char3,h431 Char3,H45 Char5"/>
    <w:link w:val="40"/>
    <w:rsid w:val="00F83320"/>
    <w:rPr>
      <w:rFonts w:ascii="Arial" w:hAnsi="Arial"/>
      <w:sz w:val="24"/>
      <w:lang w:val="en-GB" w:eastAsia="en-US"/>
    </w:rPr>
  </w:style>
  <w:style w:type="character" w:customStyle="1" w:styleId="5Char">
    <w:name w:val="标题 5 Char"/>
    <w:aliases w:val="M5 Char,mh2 Char,Module heading 2 Char,heading 8 Char,Numbered Sub-list Char,h5 Char,Heading5 Char,Head5 Char,H5 Char,Heading 81 Char,5 Char,标题 81 Char,Heading 811 Char2,Level_2 Char,标题 811 Char,Heading 8111 Char,Heading 81111 Char"/>
    <w:link w:val="5"/>
    <w:rsid w:val="00F83320"/>
    <w:rPr>
      <w:rFonts w:ascii="Arial" w:hAnsi="Arial"/>
      <w:sz w:val="22"/>
      <w:lang w:val="en-GB" w:eastAsia="en-US"/>
    </w:rPr>
  </w:style>
  <w:style w:type="character" w:customStyle="1" w:styleId="6Char1">
    <w:name w:val="标题 6 Char1"/>
    <w:aliases w:val="T1 Char,Header 6 Char"/>
    <w:link w:val="6"/>
    <w:rsid w:val="00F83320"/>
    <w:rPr>
      <w:rFonts w:ascii="Arial" w:hAnsi="Arial"/>
      <w:lang w:val="en-GB" w:eastAsia="en-US"/>
    </w:rPr>
  </w:style>
  <w:style w:type="character" w:customStyle="1" w:styleId="7Char1">
    <w:name w:val="标题 7 Char1"/>
    <w:link w:val="7"/>
    <w:rsid w:val="00F83320"/>
    <w:rPr>
      <w:rFonts w:ascii="Arial" w:hAnsi="Arial"/>
      <w:lang w:val="en-GB" w:eastAsia="en-US"/>
    </w:rPr>
  </w:style>
  <w:style w:type="character" w:customStyle="1" w:styleId="8Char1">
    <w:name w:val="标题 8 Char1"/>
    <w:link w:val="8"/>
    <w:rsid w:val="00F83320"/>
    <w:rPr>
      <w:rFonts w:ascii="Arial" w:hAnsi="Arial"/>
      <w:sz w:val="36"/>
      <w:lang w:val="en-GB" w:eastAsia="en-US"/>
    </w:rPr>
  </w:style>
  <w:style w:type="character" w:customStyle="1" w:styleId="9Char1">
    <w:name w:val="标题 9 Char1"/>
    <w:link w:val="9"/>
    <w:rsid w:val="00F83320"/>
    <w:rPr>
      <w:rFonts w:ascii="Arial" w:hAnsi="Arial"/>
      <w:sz w:val="36"/>
      <w:lang w:val="en-GB" w:eastAsia="en-US"/>
    </w:rPr>
  </w:style>
  <w:style w:type="character" w:customStyle="1" w:styleId="Char3">
    <w:name w:val="页脚 Char3"/>
    <w:link w:val="a9"/>
    <w:rsid w:val="00F83320"/>
    <w:rPr>
      <w:rFonts w:ascii="Arial" w:hAnsi="Arial"/>
      <w:b/>
      <w:i/>
      <w:noProof/>
      <w:sz w:val="18"/>
      <w:lang w:val="en-GB" w:eastAsia="en-US"/>
    </w:rPr>
  </w:style>
  <w:style w:type="character" w:customStyle="1" w:styleId="NOChar">
    <w:name w:val="NO Char"/>
    <w:link w:val="NO"/>
    <w:qFormat/>
    <w:rsid w:val="00F83320"/>
    <w:rPr>
      <w:rFonts w:ascii="Times New Roman" w:hAnsi="Times New Roman"/>
      <w:lang w:val="en-GB" w:eastAsia="en-US"/>
    </w:rPr>
  </w:style>
  <w:style w:type="character" w:customStyle="1" w:styleId="PLChar">
    <w:name w:val="PL Char"/>
    <w:link w:val="PL"/>
    <w:qFormat/>
    <w:rsid w:val="00F83320"/>
    <w:rPr>
      <w:rFonts w:ascii="Courier New" w:hAnsi="Courier New"/>
      <w:noProof/>
      <w:sz w:val="16"/>
      <w:lang w:val="en-GB" w:eastAsia="en-US"/>
    </w:rPr>
  </w:style>
  <w:style w:type="character" w:customStyle="1" w:styleId="TALChar">
    <w:name w:val="TAL Char"/>
    <w:link w:val="TAL"/>
    <w:qFormat/>
    <w:rsid w:val="00F83320"/>
    <w:rPr>
      <w:rFonts w:ascii="Arial" w:hAnsi="Arial"/>
      <w:sz w:val="18"/>
      <w:lang w:val="en-GB" w:eastAsia="en-US"/>
    </w:rPr>
  </w:style>
  <w:style w:type="character" w:customStyle="1" w:styleId="TACCar">
    <w:name w:val="TAC Car"/>
    <w:link w:val="TAC"/>
    <w:qFormat/>
    <w:rsid w:val="00F83320"/>
    <w:rPr>
      <w:rFonts w:ascii="Arial" w:hAnsi="Arial"/>
      <w:sz w:val="18"/>
      <w:lang w:val="en-GB" w:eastAsia="en-US"/>
    </w:rPr>
  </w:style>
  <w:style w:type="character" w:customStyle="1" w:styleId="TAHCar">
    <w:name w:val="TAH Car"/>
    <w:link w:val="TAH"/>
    <w:qFormat/>
    <w:rsid w:val="00F83320"/>
    <w:rPr>
      <w:rFonts w:ascii="Arial" w:hAnsi="Arial"/>
      <w:b/>
      <w:sz w:val="18"/>
      <w:lang w:val="en-GB" w:eastAsia="en-US"/>
    </w:rPr>
  </w:style>
  <w:style w:type="character" w:customStyle="1" w:styleId="EXCar">
    <w:name w:val="EX Car"/>
    <w:link w:val="EX"/>
    <w:locked/>
    <w:rsid w:val="00F83320"/>
    <w:rPr>
      <w:rFonts w:ascii="Times New Roman" w:hAnsi="Times New Roman"/>
      <w:lang w:val="en-GB" w:eastAsia="en-US"/>
    </w:rPr>
  </w:style>
  <w:style w:type="character" w:customStyle="1" w:styleId="B1Char">
    <w:name w:val="B1 Char"/>
    <w:link w:val="B1"/>
    <w:qFormat/>
    <w:locked/>
    <w:rsid w:val="00F83320"/>
    <w:rPr>
      <w:rFonts w:ascii="Times New Roman" w:hAnsi="Times New Roman"/>
      <w:lang w:val="en-GB" w:eastAsia="en-US"/>
    </w:rPr>
  </w:style>
  <w:style w:type="character" w:customStyle="1" w:styleId="EditorsNoteCarCar">
    <w:name w:val="Editor's Note Car Car"/>
    <w:link w:val="EditorsNote"/>
    <w:rsid w:val="00F83320"/>
    <w:rPr>
      <w:rFonts w:ascii="Times New Roman" w:hAnsi="Times New Roman"/>
      <w:color w:val="FF0000"/>
      <w:lang w:val="en-GB" w:eastAsia="en-US"/>
    </w:rPr>
  </w:style>
  <w:style w:type="character" w:customStyle="1" w:styleId="THChar">
    <w:name w:val="TH Char"/>
    <w:link w:val="TH"/>
    <w:qFormat/>
    <w:rsid w:val="00F83320"/>
    <w:rPr>
      <w:rFonts w:ascii="Arial" w:hAnsi="Arial"/>
      <w:b/>
      <w:lang w:val="en-GB" w:eastAsia="en-US"/>
    </w:rPr>
  </w:style>
  <w:style w:type="character" w:customStyle="1" w:styleId="TANChar">
    <w:name w:val="TAN Char"/>
    <w:link w:val="TAN"/>
    <w:qFormat/>
    <w:rsid w:val="00F83320"/>
    <w:rPr>
      <w:rFonts w:ascii="Arial" w:hAnsi="Arial"/>
      <w:sz w:val="18"/>
      <w:lang w:val="en-GB" w:eastAsia="en-US"/>
    </w:rPr>
  </w:style>
  <w:style w:type="character" w:customStyle="1" w:styleId="B2Char">
    <w:name w:val="B2 Char"/>
    <w:link w:val="B2"/>
    <w:qFormat/>
    <w:rsid w:val="00F83320"/>
    <w:rPr>
      <w:rFonts w:ascii="Times New Roman" w:hAnsi="Times New Roman"/>
      <w:lang w:val="en-GB" w:eastAsia="en-US"/>
    </w:rPr>
  </w:style>
  <w:style w:type="character" w:customStyle="1" w:styleId="B3Char">
    <w:name w:val="B3 Char"/>
    <w:link w:val="B3"/>
    <w:qFormat/>
    <w:rsid w:val="00F83320"/>
    <w:rPr>
      <w:rFonts w:ascii="Times New Roman" w:hAnsi="Times New Roman"/>
      <w:lang w:val="en-GB" w:eastAsia="en-US"/>
    </w:rPr>
  </w:style>
  <w:style w:type="character" w:customStyle="1" w:styleId="B4Char">
    <w:name w:val="B4 Char"/>
    <w:link w:val="B4"/>
    <w:qFormat/>
    <w:rsid w:val="00F83320"/>
    <w:rPr>
      <w:rFonts w:ascii="Times New Roman" w:hAnsi="Times New Roman"/>
      <w:lang w:val="en-GB" w:eastAsia="en-US"/>
    </w:rPr>
  </w:style>
  <w:style w:type="character" w:customStyle="1" w:styleId="B5Char">
    <w:name w:val="B5 Char"/>
    <w:link w:val="B5"/>
    <w:qFormat/>
    <w:rsid w:val="00F83320"/>
    <w:rPr>
      <w:rFonts w:ascii="Times New Roman" w:hAnsi="Times New Roman"/>
      <w:lang w:val="en-GB" w:eastAsia="en-US"/>
    </w:rPr>
  </w:style>
  <w:style w:type="paragraph" w:customStyle="1" w:styleId="TAJ">
    <w:name w:val="TAJ"/>
    <w:basedOn w:val="TH"/>
    <w:rsid w:val="00F83320"/>
    <w:pPr>
      <w:overflowPunct w:val="0"/>
      <w:autoSpaceDE w:val="0"/>
      <w:autoSpaceDN w:val="0"/>
      <w:adjustRightInd w:val="0"/>
      <w:textAlignment w:val="baseline"/>
    </w:pPr>
    <w:rPr>
      <w:rFonts w:eastAsiaTheme="minorEastAsia"/>
      <w:lang w:eastAsia="en-GB"/>
    </w:rPr>
  </w:style>
  <w:style w:type="paragraph" w:customStyle="1" w:styleId="Guidance">
    <w:name w:val="Guidance"/>
    <w:basedOn w:val="a"/>
    <w:link w:val="GuidanceChar"/>
    <w:rsid w:val="00F83320"/>
    <w:pPr>
      <w:overflowPunct w:val="0"/>
      <w:autoSpaceDE w:val="0"/>
      <w:autoSpaceDN w:val="0"/>
      <w:adjustRightInd w:val="0"/>
      <w:textAlignment w:val="baseline"/>
    </w:pPr>
    <w:rPr>
      <w:rFonts w:eastAsiaTheme="minorEastAsia"/>
      <w:i/>
      <w:color w:val="0000FF"/>
      <w:lang w:eastAsia="x-none"/>
    </w:rPr>
  </w:style>
  <w:style w:type="character" w:customStyle="1" w:styleId="GuidanceChar">
    <w:name w:val="Guidance Char"/>
    <w:link w:val="Guidance"/>
    <w:rsid w:val="00F83320"/>
    <w:rPr>
      <w:rFonts w:ascii="Times New Roman" w:eastAsiaTheme="minorEastAsia" w:hAnsi="Times New Roman"/>
      <w:i/>
      <w:color w:val="0000FF"/>
      <w:lang w:val="en-GB" w:eastAsia="x-none"/>
    </w:rPr>
  </w:style>
  <w:style w:type="character" w:customStyle="1" w:styleId="Char11">
    <w:name w:val="批注框文本 Char1"/>
    <w:link w:val="ae"/>
    <w:rsid w:val="00F83320"/>
    <w:rPr>
      <w:rFonts w:ascii="Tahoma" w:hAnsi="Tahoma" w:cs="Tahoma"/>
      <w:sz w:val="16"/>
      <w:szCs w:val="16"/>
      <w:lang w:val="en-GB" w:eastAsia="en-US"/>
    </w:rPr>
  </w:style>
  <w:style w:type="character" w:customStyle="1" w:styleId="CRCoverPageChar">
    <w:name w:val="CR Cover Page Char"/>
    <w:link w:val="CRCoverPage"/>
    <w:rsid w:val="00F83320"/>
    <w:rPr>
      <w:rFonts w:ascii="Arial" w:hAnsi="Arial"/>
      <w:lang w:val="en-GB" w:eastAsia="en-US"/>
    </w:rPr>
  </w:style>
  <w:style w:type="character" w:customStyle="1" w:styleId="Char4">
    <w:name w:val="批注文字 Char4"/>
    <w:link w:val="ac"/>
    <w:qFormat/>
    <w:rsid w:val="00F83320"/>
    <w:rPr>
      <w:rFonts w:ascii="Times New Roman" w:hAnsi="Times New Roman"/>
      <w:lang w:val="en-GB" w:eastAsia="en-US"/>
    </w:rPr>
  </w:style>
  <w:style w:type="character" w:customStyle="1" w:styleId="Char2">
    <w:name w:val="批注主题 Char2"/>
    <w:link w:val="af"/>
    <w:rsid w:val="00F83320"/>
    <w:rPr>
      <w:rFonts w:ascii="Times New Roman" w:hAnsi="Times New Roman"/>
      <w:b/>
      <w:bCs/>
      <w:lang w:val="en-GB" w:eastAsia="en-US"/>
    </w:rPr>
  </w:style>
  <w:style w:type="character" w:customStyle="1" w:styleId="Char12">
    <w:name w:val="文档结构图 Char1"/>
    <w:link w:val="af0"/>
    <w:rsid w:val="00F83320"/>
    <w:rPr>
      <w:rFonts w:ascii="Tahoma" w:hAnsi="Tahoma" w:cs="Tahoma"/>
      <w:shd w:val="clear" w:color="auto" w:fill="000080"/>
      <w:lang w:val="en-GB" w:eastAsia="en-US"/>
    </w:rPr>
  </w:style>
  <w:style w:type="paragraph" w:customStyle="1" w:styleId="B6">
    <w:name w:val="B6"/>
    <w:basedOn w:val="B5"/>
    <w:link w:val="B6Char"/>
    <w:qFormat/>
    <w:rsid w:val="00F83320"/>
    <w:pPr>
      <w:ind w:left="1985"/>
    </w:pPr>
    <w:rPr>
      <w:rFonts w:eastAsia="Malgun Gothic"/>
    </w:rPr>
  </w:style>
  <w:style w:type="character" w:customStyle="1" w:styleId="B6Char">
    <w:name w:val="B6 Char"/>
    <w:link w:val="B6"/>
    <w:qFormat/>
    <w:rsid w:val="00F83320"/>
    <w:rPr>
      <w:rFonts w:ascii="Times New Roman" w:eastAsia="Malgun Gothic" w:hAnsi="Times New Roman"/>
      <w:lang w:val="en-GB" w:eastAsia="en-US"/>
    </w:rPr>
  </w:style>
  <w:style w:type="paragraph" w:customStyle="1" w:styleId="enumlev2">
    <w:name w:val="enumlev2"/>
    <w:basedOn w:val="a"/>
    <w:rsid w:val="00F83320"/>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heme="minorEastAsia"/>
      <w:lang w:val="en-US"/>
    </w:rPr>
  </w:style>
  <w:style w:type="paragraph" w:customStyle="1" w:styleId="CouvRecTitle">
    <w:name w:val="Couv Rec Title"/>
    <w:basedOn w:val="a"/>
    <w:rsid w:val="00F83320"/>
    <w:pPr>
      <w:keepNext/>
      <w:keepLines/>
      <w:overflowPunct w:val="0"/>
      <w:autoSpaceDE w:val="0"/>
      <w:autoSpaceDN w:val="0"/>
      <w:adjustRightInd w:val="0"/>
      <w:spacing w:before="240"/>
      <w:ind w:left="1418"/>
      <w:textAlignment w:val="baseline"/>
    </w:pPr>
    <w:rPr>
      <w:rFonts w:ascii="Arial" w:eastAsiaTheme="minorEastAsia" w:hAnsi="Arial"/>
      <w:b/>
      <w:sz w:val="36"/>
      <w:lang w:val="en-US"/>
    </w:rPr>
  </w:style>
  <w:style w:type="paragraph" w:styleId="af1">
    <w:name w:val="caption"/>
    <w:aliases w:val="cap,cap Char,Caption Char,Caption Char1 Char,cap Char Char1,Caption Char Char1 Char,cap Char2 Char,Ca"/>
    <w:basedOn w:val="a"/>
    <w:next w:val="a"/>
    <w:link w:val="Char5"/>
    <w:qFormat/>
    <w:rsid w:val="00F83320"/>
    <w:pPr>
      <w:overflowPunct w:val="0"/>
      <w:autoSpaceDE w:val="0"/>
      <w:autoSpaceDN w:val="0"/>
      <w:adjustRightInd w:val="0"/>
      <w:spacing w:before="120" w:after="120"/>
      <w:textAlignment w:val="baseline"/>
    </w:pPr>
    <w:rPr>
      <w:rFonts w:eastAsiaTheme="minorEastAsia"/>
      <w:b/>
      <w:lang w:eastAsia="x-none"/>
    </w:rPr>
  </w:style>
  <w:style w:type="paragraph" w:styleId="af2">
    <w:name w:val="Plain Text"/>
    <w:basedOn w:val="a"/>
    <w:link w:val="Char13"/>
    <w:rsid w:val="00F83320"/>
    <w:pPr>
      <w:overflowPunct w:val="0"/>
      <w:autoSpaceDE w:val="0"/>
      <w:autoSpaceDN w:val="0"/>
      <w:adjustRightInd w:val="0"/>
      <w:textAlignment w:val="baseline"/>
    </w:pPr>
    <w:rPr>
      <w:rFonts w:ascii="Courier New" w:eastAsiaTheme="minorEastAsia" w:hAnsi="Courier New"/>
      <w:lang w:val="nb-NO" w:eastAsia="en-GB"/>
    </w:rPr>
  </w:style>
  <w:style w:type="character" w:customStyle="1" w:styleId="Char6">
    <w:name w:val="纯文本 Char"/>
    <w:basedOn w:val="a0"/>
    <w:rsid w:val="00F83320"/>
    <w:rPr>
      <w:rFonts w:ascii="宋体" w:hAnsi="Courier New" w:cs="Courier New"/>
      <w:sz w:val="21"/>
      <w:szCs w:val="21"/>
      <w:lang w:val="en-GB" w:eastAsia="en-US"/>
    </w:rPr>
  </w:style>
  <w:style w:type="character" w:customStyle="1" w:styleId="Char13">
    <w:name w:val="纯文本 Char1"/>
    <w:link w:val="af2"/>
    <w:rsid w:val="00F83320"/>
    <w:rPr>
      <w:rFonts w:ascii="Courier New" w:eastAsiaTheme="minorEastAsia" w:hAnsi="Courier New"/>
      <w:lang w:val="nb-NO" w:eastAsia="en-GB"/>
    </w:rPr>
  </w:style>
  <w:style w:type="character" w:styleId="af3">
    <w:name w:val="Emphasis"/>
    <w:qFormat/>
    <w:rsid w:val="00F83320"/>
    <w:rPr>
      <w:i/>
      <w:iCs/>
    </w:rPr>
  </w:style>
  <w:style w:type="paragraph" w:customStyle="1" w:styleId="Heading">
    <w:name w:val="Heading"/>
    <w:next w:val="a"/>
    <w:link w:val="HeadingChar"/>
    <w:rsid w:val="00F83320"/>
    <w:pPr>
      <w:spacing w:before="360"/>
      <w:ind w:left="2552"/>
    </w:pPr>
    <w:rPr>
      <w:rFonts w:ascii="Arial" w:eastAsiaTheme="minorEastAsia" w:hAnsi="Arial"/>
      <w:b/>
      <w:sz w:val="22"/>
      <w:lang w:eastAsia="en-US"/>
    </w:rPr>
  </w:style>
  <w:style w:type="character" w:customStyle="1" w:styleId="HeadingChar">
    <w:name w:val="Heading Char"/>
    <w:link w:val="Heading"/>
    <w:rsid w:val="00F83320"/>
    <w:rPr>
      <w:rFonts w:ascii="Arial" w:eastAsiaTheme="minorEastAsia" w:hAnsi="Arial"/>
      <w:b/>
      <w:sz w:val="22"/>
      <w:lang w:eastAsia="en-US"/>
    </w:rPr>
  </w:style>
  <w:style w:type="paragraph" w:customStyle="1" w:styleId="IBN">
    <w:name w:val="IBN"/>
    <w:basedOn w:val="a"/>
    <w:rsid w:val="00F83320"/>
    <w:pPr>
      <w:tabs>
        <w:tab w:val="left" w:pos="567"/>
      </w:tabs>
      <w:overflowPunct w:val="0"/>
      <w:autoSpaceDE w:val="0"/>
      <w:autoSpaceDN w:val="0"/>
      <w:adjustRightInd w:val="0"/>
      <w:textAlignment w:val="baseline"/>
    </w:pPr>
    <w:rPr>
      <w:rFonts w:eastAsiaTheme="minorEastAsia"/>
    </w:rPr>
  </w:style>
  <w:style w:type="paragraph" w:customStyle="1" w:styleId="NormalLatinItalique">
    <w:name w:val="Normal + (Latin) Italique"/>
    <w:basedOn w:val="a"/>
    <w:link w:val="NormalLatinItaliqueCar"/>
    <w:rsid w:val="00F83320"/>
    <w:pPr>
      <w:overflowPunct w:val="0"/>
      <w:autoSpaceDE w:val="0"/>
      <w:autoSpaceDN w:val="0"/>
      <w:adjustRightInd w:val="0"/>
      <w:textAlignment w:val="baseline"/>
    </w:pPr>
    <w:rPr>
      <w:rFonts w:eastAsiaTheme="minorEastAsia"/>
      <w:lang w:eastAsia="en-GB"/>
    </w:rPr>
  </w:style>
  <w:style w:type="character" w:customStyle="1" w:styleId="NormalLatinItaliqueCar">
    <w:name w:val="Normal + (Latin) Italique Car"/>
    <w:link w:val="NormalLatinItalique"/>
    <w:rsid w:val="00F83320"/>
    <w:rPr>
      <w:rFonts w:ascii="Times New Roman" w:eastAsiaTheme="minorEastAsia" w:hAnsi="Times New Roman"/>
      <w:lang w:val="en-GB" w:eastAsia="en-GB"/>
    </w:rPr>
  </w:style>
  <w:style w:type="table" w:styleId="af4">
    <w:name w:val="Table Grid"/>
    <w:basedOn w:val="a1"/>
    <w:uiPriority w:val="39"/>
    <w:qFormat/>
    <w:rsid w:val="00F83320"/>
    <w:pPr>
      <w:spacing w:after="180"/>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Char0"/>
    <w:rsid w:val="00F83320"/>
    <w:pPr>
      <w:overflowPunct w:val="0"/>
      <w:autoSpaceDE w:val="0"/>
      <w:autoSpaceDN w:val="0"/>
      <w:adjustRightInd w:val="0"/>
      <w:spacing w:after="120"/>
      <w:textAlignment w:val="baseline"/>
    </w:pPr>
    <w:rPr>
      <w:rFonts w:eastAsiaTheme="minorEastAsia"/>
      <w:lang w:eastAsia="ja-JP"/>
    </w:rPr>
  </w:style>
  <w:style w:type="character" w:customStyle="1" w:styleId="2Char0">
    <w:name w:val="正文文本 2 Char"/>
    <w:basedOn w:val="a0"/>
    <w:link w:val="25"/>
    <w:rsid w:val="00F83320"/>
    <w:rPr>
      <w:rFonts w:ascii="Times New Roman" w:eastAsiaTheme="minorEastAsia" w:hAnsi="Times New Roman"/>
      <w:lang w:val="en-GB" w:eastAsia="ja-JP"/>
    </w:rPr>
  </w:style>
  <w:style w:type="paragraph" w:styleId="34">
    <w:name w:val="Body Text 3"/>
    <w:basedOn w:val="a"/>
    <w:link w:val="3Char0"/>
    <w:rsid w:val="00F83320"/>
    <w:pPr>
      <w:overflowPunct w:val="0"/>
      <w:autoSpaceDE w:val="0"/>
      <w:autoSpaceDN w:val="0"/>
      <w:adjustRightInd w:val="0"/>
      <w:spacing w:after="120"/>
      <w:textAlignment w:val="baseline"/>
    </w:pPr>
    <w:rPr>
      <w:rFonts w:eastAsiaTheme="minorEastAsia"/>
      <w:lang w:eastAsia="ja-JP"/>
    </w:rPr>
  </w:style>
  <w:style w:type="character" w:customStyle="1" w:styleId="3Char0">
    <w:name w:val="正文文本 3 Char"/>
    <w:basedOn w:val="a0"/>
    <w:link w:val="34"/>
    <w:rsid w:val="00F83320"/>
    <w:rPr>
      <w:rFonts w:ascii="Times New Roman" w:eastAsiaTheme="minorEastAsia" w:hAnsi="Times New Roman"/>
      <w:lang w:val="en-GB" w:eastAsia="ja-JP"/>
    </w:rPr>
  </w:style>
  <w:style w:type="paragraph" w:customStyle="1" w:styleId="tableentry">
    <w:name w:val="table entry"/>
    <w:basedOn w:val="a"/>
    <w:rsid w:val="00F83320"/>
    <w:pPr>
      <w:keepNext/>
      <w:overflowPunct w:val="0"/>
      <w:autoSpaceDE w:val="0"/>
      <w:autoSpaceDN w:val="0"/>
      <w:adjustRightInd w:val="0"/>
      <w:spacing w:before="60" w:after="60"/>
      <w:textAlignment w:val="baseline"/>
    </w:pPr>
    <w:rPr>
      <w:rFonts w:ascii="Bookman Old Style" w:eastAsiaTheme="minorEastAsia" w:hAnsi="Bookman Old Style"/>
      <w:lang w:val="en-US"/>
    </w:rPr>
  </w:style>
  <w:style w:type="character" w:customStyle="1" w:styleId="af5">
    <w:name w:val="+"/>
    <w:aliases w:val="superscript"/>
    <w:rsid w:val="00F83320"/>
    <w:rPr>
      <w:vertAlign w:val="superscript"/>
    </w:rPr>
  </w:style>
  <w:style w:type="paragraph" w:customStyle="1" w:styleId="Reference">
    <w:name w:val="Reference"/>
    <w:basedOn w:val="EX"/>
    <w:rsid w:val="00F83320"/>
    <w:pPr>
      <w:tabs>
        <w:tab w:val="num" w:pos="567"/>
      </w:tabs>
      <w:overflowPunct w:val="0"/>
      <w:autoSpaceDE w:val="0"/>
      <w:autoSpaceDN w:val="0"/>
      <w:adjustRightInd w:val="0"/>
      <w:ind w:left="567" w:hanging="567"/>
      <w:textAlignment w:val="baseline"/>
    </w:pPr>
    <w:rPr>
      <w:rFonts w:eastAsiaTheme="minorEastAsia"/>
      <w:lang w:eastAsia="ja-JP"/>
    </w:rPr>
  </w:style>
  <w:style w:type="paragraph" w:customStyle="1" w:styleId="text">
    <w:name w:val="text"/>
    <w:basedOn w:val="a"/>
    <w:rsid w:val="00F83320"/>
    <w:pPr>
      <w:widowControl w:val="0"/>
      <w:overflowPunct w:val="0"/>
      <w:autoSpaceDE w:val="0"/>
      <w:autoSpaceDN w:val="0"/>
      <w:adjustRightInd w:val="0"/>
      <w:spacing w:after="240"/>
      <w:jc w:val="both"/>
      <w:textAlignment w:val="baseline"/>
    </w:pPr>
    <w:rPr>
      <w:rFonts w:eastAsiaTheme="minorEastAsia"/>
      <w:sz w:val="24"/>
      <w:lang w:val="en-AU" w:eastAsia="ja-JP"/>
    </w:rPr>
  </w:style>
  <w:style w:type="character" w:styleId="af6">
    <w:name w:val="page number"/>
    <w:basedOn w:val="a0"/>
    <w:rsid w:val="00F83320"/>
  </w:style>
  <w:style w:type="character" w:customStyle="1" w:styleId="Heading4Char">
    <w:name w:val="Heading 4 Char"/>
    <w:aliases w:val="h4 Char1,Memo Heading 4 Char,H4 Char1,H41 Char1,h41 Char1,H42 Char1,h42 Char1,H43 Char1,h43 Char1,H411 Char1,h411 Char1,H421 Char1,h421 Char1,H44 Char1,h44 Char1,H412 Char1,h412 Char1,H422 Char1,h422 Char1,H431 Char1,h431 Char1,H45 Char1"/>
    <w:rsid w:val="00F83320"/>
    <w:rPr>
      <w:rFonts w:ascii="Arial" w:hAnsi="Arial"/>
      <w:sz w:val="24"/>
      <w:szCs w:val="28"/>
      <w:lang w:val="en-GB" w:eastAsia="en-US" w:bidi="ar-SA"/>
    </w:rPr>
  </w:style>
  <w:style w:type="paragraph" w:customStyle="1" w:styleId="B7">
    <w:name w:val="B7"/>
    <w:basedOn w:val="B6"/>
    <w:link w:val="B7Char"/>
    <w:qFormat/>
    <w:rsid w:val="00F83320"/>
    <w:pPr>
      <w:overflowPunct w:val="0"/>
      <w:autoSpaceDE w:val="0"/>
      <w:autoSpaceDN w:val="0"/>
      <w:adjustRightInd w:val="0"/>
      <w:ind w:left="2269"/>
      <w:textAlignment w:val="baseline"/>
    </w:pPr>
    <w:rPr>
      <w:rFonts w:eastAsia="MS Mincho"/>
      <w:lang w:eastAsia="ja-JP"/>
    </w:rPr>
  </w:style>
  <w:style w:type="character" w:customStyle="1" w:styleId="B7Char">
    <w:name w:val="B7 Char"/>
    <w:link w:val="B7"/>
    <w:rsid w:val="00F83320"/>
    <w:rPr>
      <w:rFonts w:ascii="Times New Roman" w:eastAsia="MS Mincho" w:hAnsi="Times New Roman"/>
      <w:lang w:val="en-GB" w:eastAsia="ja-JP"/>
    </w:rPr>
  </w:style>
  <w:style w:type="paragraph" w:customStyle="1" w:styleId="B8">
    <w:name w:val="B8"/>
    <w:basedOn w:val="B7"/>
    <w:link w:val="B8Char"/>
    <w:qFormat/>
    <w:rsid w:val="00F83320"/>
    <w:pPr>
      <w:ind w:left="2552"/>
    </w:pPr>
  </w:style>
  <w:style w:type="character" w:customStyle="1" w:styleId="B8Char">
    <w:name w:val="B8 Char"/>
    <w:link w:val="B8"/>
    <w:rsid w:val="00F83320"/>
    <w:rPr>
      <w:rFonts w:ascii="Times New Roman" w:eastAsia="MS Mincho" w:hAnsi="Times New Roman"/>
      <w:lang w:val="en-GB" w:eastAsia="ja-JP"/>
    </w:rPr>
  </w:style>
  <w:style w:type="paragraph" w:styleId="af7">
    <w:name w:val="Revision"/>
    <w:hidden/>
    <w:uiPriority w:val="99"/>
    <w:rsid w:val="00F83320"/>
    <w:rPr>
      <w:rFonts w:ascii="Times New Roman" w:eastAsiaTheme="minorEastAsia" w:hAnsi="Times New Roman"/>
      <w:lang w:val="en-GB" w:eastAsia="en-US"/>
    </w:rPr>
  </w:style>
  <w:style w:type="paragraph" w:customStyle="1" w:styleId="BalloonText1">
    <w:name w:val="Balloon Text1"/>
    <w:basedOn w:val="a"/>
    <w:rsid w:val="00F83320"/>
    <w:pPr>
      <w:overflowPunct w:val="0"/>
      <w:autoSpaceDE w:val="0"/>
      <w:autoSpaceDN w:val="0"/>
    </w:pPr>
    <w:rPr>
      <w:rFonts w:ascii="Tahoma" w:eastAsia="Calibri" w:hAnsi="Tahoma" w:cs="Tahoma"/>
      <w:sz w:val="16"/>
      <w:szCs w:val="16"/>
      <w:lang w:val="en-US"/>
    </w:rPr>
  </w:style>
  <w:style w:type="paragraph" w:customStyle="1" w:styleId="CommentSubject1">
    <w:name w:val="Comment Subject1"/>
    <w:basedOn w:val="a"/>
    <w:rsid w:val="00F83320"/>
    <w:pPr>
      <w:overflowPunct w:val="0"/>
      <w:autoSpaceDE w:val="0"/>
      <w:autoSpaceDN w:val="0"/>
    </w:pPr>
    <w:rPr>
      <w:rFonts w:eastAsia="Calibri"/>
      <w:b/>
      <w:bCs/>
      <w:lang w:val="en-US"/>
    </w:rPr>
  </w:style>
  <w:style w:type="table" w:customStyle="1" w:styleId="TableGrid1">
    <w:name w:val="Table Grid1"/>
    <w:basedOn w:val="a1"/>
    <w:next w:val="af4"/>
    <w:rsid w:val="00F8332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4"/>
    <w:rsid w:val="00F83320"/>
    <w:rPr>
      <w:rFonts w:ascii="Calibri" w:eastAsia="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4"/>
    <w:rsid w:val="00F83320"/>
    <w:rPr>
      <w:rFonts w:ascii="Calibri" w:eastAsia="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4"/>
    <w:uiPriority w:val="39"/>
    <w:rsid w:val="00F83320"/>
    <w:rPr>
      <w:rFonts w:ascii="Calibri" w:eastAsia="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f4"/>
    <w:uiPriority w:val="39"/>
    <w:rsid w:val="00F83320"/>
    <w:rPr>
      <w:rFonts w:ascii="Calibri" w:eastAsia="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link w:val="a4"/>
    <w:rsid w:val="00F83320"/>
    <w:rPr>
      <w:rFonts w:ascii="Arial" w:hAnsi="Arial"/>
      <w:b/>
      <w:noProof/>
      <w:sz w:val="18"/>
      <w:lang w:val="en-GB" w:eastAsia="en-US"/>
    </w:rPr>
  </w:style>
  <w:style w:type="character" w:customStyle="1" w:styleId="Char1">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6"/>
    <w:rsid w:val="00F83320"/>
    <w:rPr>
      <w:rFonts w:ascii="Times New Roman" w:hAnsi="Times New Roman"/>
      <w:sz w:val="16"/>
      <w:lang w:val="en-GB" w:eastAsia="en-US"/>
    </w:rPr>
  </w:style>
  <w:style w:type="paragraph" w:customStyle="1" w:styleId="87">
    <w:name w:val="87"/>
    <w:basedOn w:val="a"/>
    <w:rsid w:val="00F83320"/>
    <w:pPr>
      <w:overflowPunct w:val="0"/>
      <w:autoSpaceDE w:val="0"/>
      <w:autoSpaceDN w:val="0"/>
      <w:adjustRightInd w:val="0"/>
      <w:ind w:left="2269" w:hanging="284"/>
      <w:textAlignment w:val="baseline"/>
    </w:pPr>
    <w:rPr>
      <w:rFonts w:eastAsiaTheme="minorEastAsia"/>
      <w:lang w:eastAsia="ja-JP"/>
    </w:rPr>
  </w:style>
  <w:style w:type="character" w:customStyle="1" w:styleId="EditorsNoteChar">
    <w:name w:val="Editor's Note Char"/>
    <w:aliases w:val="EN Char"/>
    <w:qFormat/>
    <w:rsid w:val="00F83320"/>
    <w:rPr>
      <w:rFonts w:ascii="Times New Roman" w:hAnsi="Times New Roman"/>
      <w:color w:val="FF0000"/>
      <w:lang w:val="en-GB"/>
    </w:rPr>
  </w:style>
  <w:style w:type="character" w:customStyle="1" w:styleId="NOChar2">
    <w:name w:val="NO Char2"/>
    <w:locked/>
    <w:rsid w:val="00F83320"/>
    <w:rPr>
      <w:lang w:eastAsia="en-US"/>
    </w:rPr>
  </w:style>
  <w:style w:type="character" w:customStyle="1" w:styleId="TFChar">
    <w:name w:val="TF Char"/>
    <w:link w:val="TF"/>
    <w:qFormat/>
    <w:rsid w:val="00F83320"/>
    <w:rPr>
      <w:rFonts w:ascii="Arial" w:hAnsi="Arial"/>
      <w:b/>
      <w:lang w:val="en-GB" w:eastAsia="en-US"/>
    </w:rPr>
  </w:style>
  <w:style w:type="character" w:customStyle="1" w:styleId="TAL0">
    <w:name w:val="TAL (文字)"/>
    <w:rsid w:val="00F83320"/>
    <w:rPr>
      <w:rFonts w:ascii="Arial" w:eastAsia="Times New Roman" w:hAnsi="Arial"/>
      <w:sz w:val="18"/>
      <w:lang w:val="en-GB"/>
    </w:rPr>
  </w:style>
  <w:style w:type="character" w:customStyle="1" w:styleId="EXChar">
    <w:name w:val="EX Char"/>
    <w:rsid w:val="00F83320"/>
    <w:rPr>
      <w:rFonts w:ascii="Times New Roman" w:hAnsi="Times New Roman"/>
      <w:lang w:val="en-GB"/>
    </w:rPr>
  </w:style>
  <w:style w:type="paragraph" w:customStyle="1" w:styleId="Default">
    <w:name w:val="Default"/>
    <w:rsid w:val="00F83320"/>
    <w:pPr>
      <w:autoSpaceDE w:val="0"/>
      <w:autoSpaceDN w:val="0"/>
      <w:adjustRightInd w:val="0"/>
    </w:pPr>
    <w:rPr>
      <w:rFonts w:ascii="Arial" w:eastAsiaTheme="minorEastAsia" w:hAnsi="Arial" w:cs="Arial"/>
      <w:color w:val="000000"/>
      <w:sz w:val="24"/>
      <w:szCs w:val="24"/>
      <w:lang w:eastAsia="en-US"/>
    </w:rPr>
  </w:style>
  <w:style w:type="character" w:customStyle="1" w:styleId="NOZchn">
    <w:name w:val="NO Zchn"/>
    <w:locked/>
    <w:rsid w:val="00F83320"/>
    <w:rPr>
      <w:lang w:val="en-GB" w:eastAsia="en-US" w:bidi="ar-SA"/>
    </w:rPr>
  </w:style>
  <w:style w:type="character" w:customStyle="1" w:styleId="TALZchn">
    <w:name w:val="TAL Zchn"/>
    <w:rsid w:val="00F83320"/>
    <w:rPr>
      <w:rFonts w:ascii="Arial" w:hAnsi="Arial"/>
      <w:sz w:val="18"/>
      <w:lang w:val="en-GB" w:eastAsia="en-US" w:bidi="ar-SA"/>
    </w:rPr>
  </w:style>
  <w:style w:type="character" w:customStyle="1" w:styleId="TACChar">
    <w:name w:val="TAC Char"/>
    <w:qFormat/>
    <w:locked/>
    <w:rsid w:val="00F83320"/>
    <w:rPr>
      <w:rFonts w:ascii="Arial" w:hAnsi="Arial"/>
      <w:sz w:val="18"/>
      <w:lang w:val="en-GB"/>
    </w:rPr>
  </w:style>
  <w:style w:type="character" w:customStyle="1" w:styleId="TF0">
    <w:name w:val="TF (文字)"/>
    <w:locked/>
    <w:rsid w:val="00F83320"/>
    <w:rPr>
      <w:rFonts w:ascii="Arial" w:hAnsi="Arial"/>
      <w:b/>
      <w:lang w:val="en-GB"/>
    </w:rPr>
  </w:style>
  <w:style w:type="paragraph" w:customStyle="1" w:styleId="TAHLeft">
    <w:name w:val="TAH + Left"/>
    <w:basedOn w:val="TAL"/>
    <w:rsid w:val="00F83320"/>
    <w:rPr>
      <w:rFonts w:eastAsiaTheme="minorEastAsia"/>
    </w:rPr>
  </w:style>
  <w:style w:type="paragraph" w:customStyle="1" w:styleId="63-13">
    <w:name w:val=".6.3-13"/>
    <w:basedOn w:val="TAH"/>
    <w:rsid w:val="00F83320"/>
    <w:pPr>
      <w:jc w:val="left"/>
    </w:pPr>
    <w:rPr>
      <w:rFonts w:eastAsiaTheme="minorEastAsia"/>
      <w:b w:val="0"/>
    </w:rPr>
  </w:style>
  <w:style w:type="character" w:customStyle="1" w:styleId="B1Char1">
    <w:name w:val="B1 Char1"/>
    <w:qFormat/>
    <w:rsid w:val="00F83320"/>
    <w:rPr>
      <w:rFonts w:eastAsia="Times New Roman"/>
      <w:lang w:eastAsia="ja-JP"/>
    </w:rPr>
  </w:style>
  <w:style w:type="character" w:customStyle="1" w:styleId="B3Char2">
    <w:name w:val="B3 Char2"/>
    <w:qFormat/>
    <w:rsid w:val="00F83320"/>
    <w:rPr>
      <w:rFonts w:eastAsia="Times New Roman"/>
      <w:lang w:eastAsia="ja-JP"/>
    </w:rPr>
  </w:style>
  <w:style w:type="paragraph" w:customStyle="1" w:styleId="msonormal0">
    <w:name w:val="msonormal"/>
    <w:basedOn w:val="a"/>
    <w:rsid w:val="00F83320"/>
    <w:pPr>
      <w:spacing w:before="100" w:beforeAutospacing="1" w:after="100" w:afterAutospacing="1"/>
    </w:pPr>
    <w:rPr>
      <w:rFonts w:ascii="Calibri" w:eastAsia="Calibri" w:hAnsi="Calibri" w:cs="Calibri"/>
      <w:sz w:val="22"/>
      <w:szCs w:val="22"/>
      <w:lang w:val="en-US"/>
    </w:rPr>
  </w:style>
  <w:style w:type="paragraph" w:styleId="af8">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7"/>
    <w:unhideWhenUsed/>
    <w:rsid w:val="00F83320"/>
    <w:pPr>
      <w:overflowPunct w:val="0"/>
      <w:autoSpaceDE w:val="0"/>
      <w:autoSpaceDN w:val="0"/>
      <w:spacing w:after="120"/>
    </w:pPr>
    <w:rPr>
      <w:rFonts w:eastAsia="Calibri"/>
      <w:lang w:val="en-US" w:eastAsia="en-GB"/>
    </w:rPr>
  </w:style>
  <w:style w:type="character" w:customStyle="1" w:styleId="Char7">
    <w:name w:val="正文文本 Char"/>
    <w:aliases w:val="bt Char,Corps de texte Car Char,Corps de texte Car1 Car Char,Corps de texte Car Car Car Char,Corps de texte Car1 Car Car Car Char,Corps de texte Car Car Car Car Car Char,Corps de texte Car1 Car Car Car Car Car Char,bt Car Char"/>
    <w:basedOn w:val="a0"/>
    <w:link w:val="af8"/>
    <w:rsid w:val="00F83320"/>
    <w:rPr>
      <w:rFonts w:ascii="Times New Roman" w:eastAsia="Calibri" w:hAnsi="Times New Roman"/>
      <w:lang w:eastAsia="en-GB"/>
    </w:rPr>
  </w:style>
  <w:style w:type="paragraph" w:customStyle="1" w:styleId="Meetingcaption">
    <w:name w:val="Meeting caption"/>
    <w:basedOn w:val="a"/>
    <w:rsid w:val="00F83320"/>
    <w:pPr>
      <w:framePr w:w="4120" w:hSpace="141" w:wrap="auto" w:vAnchor="text" w:hAnchor="text" w:y="3"/>
      <w:overflowPunct w:val="0"/>
      <w:autoSpaceDE w:val="0"/>
      <w:autoSpaceDN w:val="0"/>
      <w:spacing w:after="120"/>
    </w:pPr>
    <w:rPr>
      <w:rFonts w:eastAsia="Calibri"/>
      <w:lang w:val="en-US"/>
    </w:rPr>
  </w:style>
  <w:style w:type="character" w:customStyle="1" w:styleId="B1Zchn">
    <w:name w:val="B1 Zchn"/>
    <w:qFormat/>
    <w:rsid w:val="00F83320"/>
    <w:rPr>
      <w:lang w:eastAsia="en-US"/>
    </w:rPr>
  </w:style>
  <w:style w:type="paragraph" w:styleId="af9">
    <w:name w:val="List Paragraph"/>
    <w:aliases w:val="- Bullets,목록 단락,リスト段落,?? ??,?????,????,Lista1"/>
    <w:basedOn w:val="a"/>
    <w:link w:val="Char8"/>
    <w:qFormat/>
    <w:rsid w:val="00F83320"/>
    <w:pPr>
      <w:spacing w:after="200" w:line="276" w:lineRule="auto"/>
      <w:ind w:left="720"/>
      <w:contextualSpacing/>
    </w:pPr>
    <w:rPr>
      <w:rFonts w:ascii="Calibri" w:eastAsia="Calibri" w:hAnsi="Calibri"/>
      <w:sz w:val="22"/>
      <w:szCs w:val="22"/>
      <w:lang w:val="en-US" w:eastAsia="en-GB"/>
    </w:rPr>
  </w:style>
  <w:style w:type="character" w:customStyle="1" w:styleId="Char8">
    <w:name w:val="列出段落 Char"/>
    <w:aliases w:val="- Bullets Char,목록 단락 Char,リスト段落 Char,?? ?? Char,????? Char,???? Char,Lista1 Char"/>
    <w:link w:val="af9"/>
    <w:qFormat/>
    <w:rsid w:val="00F83320"/>
    <w:rPr>
      <w:rFonts w:ascii="Calibri" w:eastAsia="Calibri" w:hAnsi="Calibri"/>
      <w:sz w:val="22"/>
      <w:szCs w:val="22"/>
      <w:lang w:eastAsia="en-GB"/>
    </w:rPr>
  </w:style>
  <w:style w:type="character" w:customStyle="1" w:styleId="B10">
    <w:name w:val="B1 (文字)"/>
    <w:uiPriority w:val="99"/>
    <w:locked/>
    <w:rsid w:val="00F83320"/>
    <w:rPr>
      <w:rFonts w:ascii="Times New Roman" w:eastAsia="Times New Roman" w:hAnsi="Times New Roman" w:cs="Times New Roman"/>
      <w:sz w:val="20"/>
      <w:szCs w:val="20"/>
      <w:lang w:val="en-GB" w:eastAsia="en-US"/>
    </w:rPr>
  </w:style>
  <w:style w:type="character" w:customStyle="1" w:styleId="TALCar">
    <w:name w:val="TAL Car"/>
    <w:qFormat/>
    <w:rsid w:val="00F83320"/>
    <w:rPr>
      <w:rFonts w:ascii="Arial" w:hAnsi="Arial"/>
      <w:sz w:val="18"/>
      <w:lang w:val="en-GB" w:eastAsia="en-US"/>
    </w:rPr>
  </w:style>
  <w:style w:type="character" w:styleId="afa">
    <w:name w:val="Strong"/>
    <w:qFormat/>
    <w:rsid w:val="00F83320"/>
    <w:rPr>
      <w:b/>
      <w:bCs/>
    </w:rPr>
  </w:style>
  <w:style w:type="paragraph" w:customStyle="1" w:styleId="xl65">
    <w:name w:val="xl65"/>
    <w:basedOn w:val="a"/>
    <w:rsid w:val="00F83320"/>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eastAsiaTheme="minorEastAsia" w:hAnsi="Arial" w:cs="Arial"/>
      <w:sz w:val="16"/>
      <w:szCs w:val="16"/>
      <w:lang w:eastAsia="en-GB"/>
    </w:rPr>
  </w:style>
  <w:style w:type="paragraph" w:customStyle="1" w:styleId="xl66">
    <w:name w:val="xl66"/>
    <w:basedOn w:val="a"/>
    <w:rsid w:val="00F83320"/>
    <w:pPr>
      <w:pBdr>
        <w:right w:val="single" w:sz="8" w:space="0" w:color="auto"/>
      </w:pBdr>
      <w:shd w:val="clear" w:color="000000" w:fill="FFFFFF"/>
      <w:spacing w:before="100" w:beforeAutospacing="1" w:after="100" w:afterAutospacing="1"/>
      <w:jc w:val="center"/>
      <w:textAlignment w:val="center"/>
    </w:pPr>
    <w:rPr>
      <w:rFonts w:ascii="Arial" w:eastAsiaTheme="minorEastAsia" w:hAnsi="Arial" w:cs="Arial"/>
      <w:sz w:val="16"/>
      <w:szCs w:val="16"/>
      <w:lang w:eastAsia="en-GB"/>
    </w:rPr>
  </w:style>
  <w:style w:type="paragraph" w:customStyle="1" w:styleId="xl67">
    <w:name w:val="xl67"/>
    <w:basedOn w:val="a"/>
    <w:rsid w:val="00F83320"/>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heme="minorEastAsia" w:hAnsi="Arial" w:cs="Arial"/>
      <w:sz w:val="16"/>
      <w:szCs w:val="16"/>
      <w:lang w:eastAsia="en-GB"/>
    </w:rPr>
  </w:style>
  <w:style w:type="paragraph" w:customStyle="1" w:styleId="xl68">
    <w:name w:val="xl68"/>
    <w:basedOn w:val="a"/>
    <w:rsid w:val="00F83320"/>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w:eastAsiaTheme="minorEastAsia" w:hAnsi="Arial" w:cs="Arial"/>
      <w:sz w:val="16"/>
      <w:szCs w:val="16"/>
      <w:lang w:eastAsia="en-GB"/>
    </w:rPr>
  </w:style>
  <w:style w:type="paragraph" w:customStyle="1" w:styleId="xl70">
    <w:name w:val="xl70"/>
    <w:basedOn w:val="a"/>
    <w:rsid w:val="00F83320"/>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w:eastAsiaTheme="minorEastAsia" w:hAnsi="Arial" w:cs="Arial"/>
      <w:sz w:val="16"/>
      <w:szCs w:val="16"/>
      <w:lang w:eastAsia="en-GB"/>
    </w:rPr>
  </w:style>
  <w:style w:type="character" w:customStyle="1" w:styleId="Titre3Car">
    <w:name w:val="Titre 3 Car"/>
    <w:rsid w:val="00F83320"/>
    <w:rPr>
      <w:rFonts w:ascii="Arial" w:hAnsi="Arial"/>
      <w:sz w:val="28"/>
      <w:szCs w:val="28"/>
      <w:lang w:val="en-GB" w:eastAsia="en-GB"/>
    </w:rPr>
  </w:style>
  <w:style w:type="paragraph" w:styleId="afb">
    <w:name w:val="index heading"/>
    <w:basedOn w:val="a"/>
    <w:next w:val="a"/>
    <w:rsid w:val="00F83320"/>
    <w:pPr>
      <w:pBdr>
        <w:top w:val="single" w:sz="12" w:space="0" w:color="auto"/>
      </w:pBdr>
      <w:overflowPunct w:val="0"/>
      <w:autoSpaceDE w:val="0"/>
      <w:autoSpaceDN w:val="0"/>
      <w:adjustRightInd w:val="0"/>
      <w:spacing w:before="360" w:after="240"/>
      <w:textAlignment w:val="baseline"/>
    </w:pPr>
    <w:rPr>
      <w:rFonts w:eastAsiaTheme="minorEastAsia"/>
      <w:b/>
      <w:i/>
      <w:sz w:val="26"/>
      <w:lang w:eastAsia="en-GB"/>
    </w:rPr>
  </w:style>
  <w:style w:type="paragraph" w:customStyle="1" w:styleId="INDENT1">
    <w:name w:val="INDENT1"/>
    <w:basedOn w:val="a"/>
    <w:rsid w:val="00F83320"/>
    <w:pPr>
      <w:overflowPunct w:val="0"/>
      <w:autoSpaceDE w:val="0"/>
      <w:autoSpaceDN w:val="0"/>
      <w:adjustRightInd w:val="0"/>
      <w:ind w:left="851"/>
      <w:textAlignment w:val="baseline"/>
    </w:pPr>
    <w:rPr>
      <w:rFonts w:eastAsiaTheme="minorEastAsia"/>
      <w:lang w:eastAsia="en-GB"/>
    </w:rPr>
  </w:style>
  <w:style w:type="paragraph" w:customStyle="1" w:styleId="INDENT2">
    <w:name w:val="INDENT2"/>
    <w:basedOn w:val="a"/>
    <w:rsid w:val="00F83320"/>
    <w:pPr>
      <w:overflowPunct w:val="0"/>
      <w:autoSpaceDE w:val="0"/>
      <w:autoSpaceDN w:val="0"/>
      <w:adjustRightInd w:val="0"/>
      <w:ind w:left="1135" w:hanging="284"/>
      <w:textAlignment w:val="baseline"/>
    </w:pPr>
    <w:rPr>
      <w:rFonts w:eastAsiaTheme="minorEastAsia"/>
      <w:lang w:eastAsia="en-GB"/>
    </w:rPr>
  </w:style>
  <w:style w:type="paragraph" w:customStyle="1" w:styleId="INDENT3">
    <w:name w:val="INDENT3"/>
    <w:basedOn w:val="a"/>
    <w:rsid w:val="00F83320"/>
    <w:pPr>
      <w:overflowPunct w:val="0"/>
      <w:autoSpaceDE w:val="0"/>
      <w:autoSpaceDN w:val="0"/>
      <w:adjustRightInd w:val="0"/>
      <w:ind w:left="1701" w:hanging="567"/>
      <w:textAlignment w:val="baseline"/>
    </w:pPr>
    <w:rPr>
      <w:rFonts w:eastAsiaTheme="minorEastAsia"/>
      <w:lang w:eastAsia="en-GB"/>
    </w:rPr>
  </w:style>
  <w:style w:type="paragraph" w:customStyle="1" w:styleId="RecCCITT">
    <w:name w:val="Rec_CCITT_#"/>
    <w:basedOn w:val="a"/>
    <w:rsid w:val="00F83320"/>
    <w:pPr>
      <w:keepNext/>
      <w:keepLines/>
      <w:overflowPunct w:val="0"/>
      <w:autoSpaceDE w:val="0"/>
      <w:autoSpaceDN w:val="0"/>
      <w:adjustRightInd w:val="0"/>
      <w:textAlignment w:val="baseline"/>
    </w:pPr>
    <w:rPr>
      <w:rFonts w:eastAsiaTheme="minorEastAsia"/>
      <w:b/>
      <w:lang w:eastAsia="en-GB"/>
    </w:rPr>
  </w:style>
  <w:style w:type="paragraph" w:customStyle="1" w:styleId="1e9pt">
    <w:name w:val="1e) 9 pt"/>
    <w:basedOn w:val="B1"/>
    <w:link w:val="1e9ptCar"/>
    <w:rsid w:val="00F83320"/>
    <w:pPr>
      <w:overflowPunct w:val="0"/>
      <w:autoSpaceDE w:val="0"/>
      <w:autoSpaceDN w:val="0"/>
      <w:adjustRightInd w:val="0"/>
      <w:textAlignment w:val="baseline"/>
    </w:pPr>
    <w:rPr>
      <w:rFonts w:eastAsiaTheme="minorEastAsia"/>
      <w:noProof/>
      <w:szCs w:val="18"/>
      <w:lang w:eastAsia="en-GB"/>
    </w:rPr>
  </w:style>
  <w:style w:type="character" w:customStyle="1" w:styleId="1e9ptCar">
    <w:name w:val="1e) 9 pt Car"/>
    <w:link w:val="1e9pt"/>
    <w:rsid w:val="00F83320"/>
    <w:rPr>
      <w:rFonts w:ascii="Times New Roman" w:eastAsiaTheme="minorEastAsia" w:hAnsi="Times New Roman"/>
      <w:noProof/>
      <w:szCs w:val="18"/>
      <w:lang w:val="en-GB" w:eastAsia="en-GB"/>
    </w:rPr>
  </w:style>
  <w:style w:type="paragraph" w:customStyle="1" w:styleId="Npr">
    <w:name w:val="Npr"/>
    <w:basedOn w:val="a"/>
    <w:rsid w:val="00F83320"/>
    <w:pPr>
      <w:overflowPunct w:val="0"/>
      <w:autoSpaceDE w:val="0"/>
      <w:autoSpaceDN w:val="0"/>
      <w:adjustRightInd w:val="0"/>
      <w:ind w:firstLine="284"/>
      <w:textAlignment w:val="baseline"/>
    </w:pPr>
    <w:rPr>
      <w:rFonts w:eastAsia="MS Mincho"/>
      <w:lang w:eastAsia="ja-JP"/>
    </w:rPr>
  </w:style>
  <w:style w:type="paragraph" w:customStyle="1" w:styleId="StyleFPArialLatin9ptCentrGauche5cmDroite5">
    <w:name w:val="Style FP + Arial (Latin) 9 pt Centré Gauche :  5 cm Droite :  5..."/>
    <w:basedOn w:val="FP"/>
    <w:rsid w:val="00F83320"/>
    <w:pPr>
      <w:overflowPunct w:val="0"/>
      <w:autoSpaceDE w:val="0"/>
      <w:autoSpaceDN w:val="0"/>
      <w:adjustRightInd w:val="0"/>
      <w:spacing w:after="20"/>
      <w:ind w:left="2835" w:right="2835"/>
      <w:jc w:val="center"/>
      <w:textAlignment w:val="baseline"/>
    </w:pPr>
    <w:rPr>
      <w:rFonts w:ascii="Arial" w:eastAsiaTheme="minorEastAsia" w:hAnsi="Arial" w:cs="Arial"/>
      <w:sz w:val="18"/>
      <w:lang w:eastAsia="en-GB"/>
    </w:rPr>
  </w:style>
  <w:style w:type="paragraph" w:customStyle="1" w:styleId="B1LatinItalique">
    <w:name w:val="B1 + (Latin) Italique"/>
    <w:basedOn w:val="B1"/>
    <w:link w:val="B1LatinItaliqueCar"/>
    <w:rsid w:val="00F83320"/>
    <w:pPr>
      <w:overflowPunct w:val="0"/>
      <w:autoSpaceDE w:val="0"/>
      <w:autoSpaceDN w:val="0"/>
      <w:adjustRightInd w:val="0"/>
      <w:textAlignment w:val="baseline"/>
    </w:pPr>
    <w:rPr>
      <w:rFonts w:eastAsiaTheme="minorEastAsia"/>
      <w:i/>
      <w:iCs/>
      <w:lang w:eastAsia="en-GB"/>
    </w:rPr>
  </w:style>
  <w:style w:type="character" w:customStyle="1" w:styleId="B1LatinItaliqueCar">
    <w:name w:val="B1 + (Latin) Italique Car"/>
    <w:link w:val="B1LatinItalique"/>
    <w:rsid w:val="00F83320"/>
    <w:rPr>
      <w:rFonts w:ascii="Times New Roman" w:eastAsiaTheme="minorEastAsia" w:hAnsi="Times New Roman"/>
      <w:i/>
      <w:iCs/>
      <w:lang w:val="en-GB" w:eastAsia="en-GB"/>
    </w:rPr>
  </w:style>
  <w:style w:type="character" w:customStyle="1" w:styleId="B2Car">
    <w:name w:val="B2 Car"/>
    <w:rsid w:val="00F83320"/>
    <w:rPr>
      <w:lang w:val="en-GB" w:eastAsia="en-GB"/>
    </w:rPr>
  </w:style>
  <w:style w:type="character" w:customStyle="1" w:styleId="H6Car">
    <w:name w:val="H6 Car"/>
    <w:rsid w:val="00F83320"/>
    <w:rPr>
      <w:rFonts w:ascii="Arial" w:eastAsia="Times New Roman" w:hAnsi="Arial"/>
      <w:sz w:val="22"/>
      <w:lang w:val="en-GB"/>
    </w:rPr>
  </w:style>
  <w:style w:type="paragraph" w:customStyle="1" w:styleId="26">
    <w:name w:val="2"/>
    <w:basedOn w:val="H6"/>
    <w:rsid w:val="00F83320"/>
    <w:pPr>
      <w:overflowPunct w:val="0"/>
      <w:autoSpaceDE w:val="0"/>
      <w:autoSpaceDN w:val="0"/>
      <w:adjustRightInd w:val="0"/>
      <w:textAlignment w:val="baseline"/>
    </w:pPr>
    <w:rPr>
      <w:rFonts w:eastAsiaTheme="minorEastAsia"/>
      <w:lang w:eastAsia="en-GB"/>
    </w:rPr>
  </w:style>
  <w:style w:type="paragraph" w:customStyle="1" w:styleId="B3H6">
    <w:name w:val="B3H6"/>
    <w:basedOn w:val="B3"/>
    <w:rsid w:val="00F83320"/>
    <w:pPr>
      <w:overflowPunct w:val="0"/>
      <w:autoSpaceDE w:val="0"/>
      <w:autoSpaceDN w:val="0"/>
      <w:adjustRightInd w:val="0"/>
      <w:textAlignment w:val="baseline"/>
    </w:pPr>
    <w:rPr>
      <w:rFonts w:eastAsiaTheme="minorEastAsia"/>
      <w:lang w:eastAsia="en-GB"/>
    </w:rPr>
  </w:style>
  <w:style w:type="paragraph" w:customStyle="1" w:styleId="NB2">
    <w:name w:val="NB2"/>
    <w:basedOn w:val="ZG"/>
    <w:rsid w:val="00F83320"/>
    <w:pPr>
      <w:framePr w:wrap="notBeside"/>
      <w:overflowPunct w:val="0"/>
      <w:autoSpaceDE w:val="0"/>
      <w:autoSpaceDN w:val="0"/>
      <w:adjustRightInd w:val="0"/>
      <w:textAlignment w:val="baseline"/>
    </w:pPr>
    <w:rPr>
      <w:rFonts w:eastAsiaTheme="minorEastAsia"/>
      <w:lang w:eastAsia="en-GB"/>
    </w:rPr>
  </w:style>
  <w:style w:type="character" w:customStyle="1" w:styleId="Head2AChar">
    <w:name w:val="Head2A Char"/>
    <w:aliases w:val="2 Char,H2 Char,h2 Char,H21 Char,Head 2 Char,l2 Char,TitreProp Char,UNDERRUBRIK 1-2 Char,Header 2 Char,ITT t2 Char,PA Major Section Char,Livello 2 Char,R2 Char,Heading 2 Hidden Char,Head1 Char,2nd level Char,heading 2 Char,I2 Char,list2 Char"/>
    <w:rsid w:val="00F83320"/>
    <w:rPr>
      <w:rFonts w:ascii="Arial" w:eastAsia="宋体" w:hAnsi="Arial"/>
      <w:sz w:val="32"/>
      <w:lang w:val="en-GB" w:eastAsia="en-US" w:bidi="ar-SA"/>
    </w:rPr>
  </w:style>
  <w:style w:type="character" w:customStyle="1" w:styleId="Underrubrik2Char">
    <w:name w:val="Underrubrik2 Char"/>
    <w:aliases w:val="H3 Char,0H Char,h3 Char,no break Char,l3 Char,3 Char,list 3 Char,Head 3 Char,1.1.1 Char,3rd level Char,Major Section Sub Section Char,PA Minor Section Char,Head3 Char,Level 3 Head Char,31 Char,32 Char,33 Char,311 Char,321 Char,34 Char"/>
    <w:rsid w:val="00F83320"/>
    <w:rPr>
      <w:rFonts w:ascii="Arial" w:eastAsia="宋体" w:hAnsi="Arial"/>
      <w:sz w:val="28"/>
      <w:lang w:val="en-GB" w:eastAsia="en-US" w:bidi="ar-SA"/>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H Char"/>
    <w:rsid w:val="00F83320"/>
    <w:rPr>
      <w:rFonts w:ascii="Arial" w:eastAsia="宋体" w:hAnsi="Arial"/>
      <w:sz w:val="24"/>
      <w:lang w:val="en-GB" w:eastAsia="en-US" w:bidi="ar-SA"/>
    </w:rPr>
  </w:style>
  <w:style w:type="character" w:customStyle="1" w:styleId="NOChar1">
    <w:name w:val="NO Char1"/>
    <w:qFormat/>
    <w:rsid w:val="00F83320"/>
    <w:rPr>
      <w:rFonts w:eastAsia="MS Mincho"/>
      <w:lang w:val="en-GB" w:eastAsia="en-US" w:bidi="ar-SA"/>
    </w:rPr>
  </w:style>
  <w:style w:type="character" w:customStyle="1" w:styleId="msoins0">
    <w:name w:val="msoins"/>
    <w:basedOn w:val="a0"/>
    <w:rsid w:val="00F83320"/>
  </w:style>
  <w:style w:type="character" w:customStyle="1" w:styleId="Underrubrik2Char1">
    <w:name w:val="Underrubrik2 Char1"/>
    <w:aliases w:val="H3 Char1,0H Char1,h3 Char1,no break Char1,l3 Char1,3 Char1,list 3 Char1,Head 3 Char1,1.1.1 Char1,3rd level Char1,Major Section Sub Section Char1,PA Minor Section Char1,Head3 Char1,Level 3 Head Char1,31 Char1,32 Char1,33 Char1,34 Char1"/>
    <w:rsid w:val="00F83320"/>
    <w:rPr>
      <w:rFonts w:ascii="Arial" w:hAnsi="Arial"/>
      <w:sz w:val="28"/>
      <w:lang w:val="en-GB"/>
    </w:rPr>
  </w:style>
  <w:style w:type="character" w:customStyle="1" w:styleId="h4Char2">
    <w:name w:val="h4 Char2"/>
    <w:aliases w:val="Memo Heading 4 Char1,H4 Char2,H41 Char2,h41 Char2,H42 Char2,h42 Char2,H43 Char2,h43 Char2,H411 Char2,h411 Char2,H421 Char2,h421 Char2,H44 Char2,h44 Char2,H412 Char2,h412 Char2,H422 Char2,h422 Char2,H431 Char2,h431 Char2,H45 Char2,h45 Char1"/>
    <w:rsid w:val="00F83320"/>
    <w:rPr>
      <w:rFonts w:ascii="Arial" w:hAnsi="Arial"/>
      <w:sz w:val="24"/>
      <w:lang w:val="en-GB"/>
    </w:rPr>
  </w:style>
  <w:style w:type="character" w:customStyle="1" w:styleId="apple-style-span">
    <w:name w:val="apple-style-span"/>
    <w:basedOn w:val="a0"/>
    <w:rsid w:val="00F83320"/>
  </w:style>
  <w:style w:type="character" w:customStyle="1" w:styleId="Head2AChar1">
    <w:name w:val="Head2A Char1"/>
    <w:aliases w:val="H2 Char1,h2 Char1,H21 Char1,Head 2 Char1,l2 Char1,TitreProp Char1,UNDERRUBRIK 1-2 Char1,Header 2 Char1,ITT t2 Char1,PA Major Section Char1,Livello 2 Char1,R2 Char1,Heading 2 Hidden Char1,Head1 Char1,2nd level Char1,heading 2 Char1,I2 Char1"/>
    <w:rsid w:val="00F83320"/>
    <w:rPr>
      <w:rFonts w:ascii="Arial" w:hAnsi="Arial"/>
      <w:sz w:val="32"/>
      <w:lang w:val="en-GB"/>
    </w:rPr>
  </w:style>
  <w:style w:type="paragraph" w:customStyle="1" w:styleId="berschrift1H1">
    <w:name w:val="Überschrift 1.H1"/>
    <w:basedOn w:val="a"/>
    <w:next w:val="a"/>
    <w:rsid w:val="00F83320"/>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Theme="minorEastAsia" w:hAnsi="Arial"/>
      <w:sz w:val="36"/>
      <w:lang w:eastAsia="de-DE"/>
    </w:rPr>
  </w:style>
  <w:style w:type="paragraph" w:customStyle="1" w:styleId="textintend1">
    <w:name w:val="text intend 1"/>
    <w:basedOn w:val="text"/>
    <w:rsid w:val="00F83320"/>
    <w:pPr>
      <w:widowControl/>
      <w:tabs>
        <w:tab w:val="num" w:pos="992"/>
      </w:tabs>
      <w:spacing w:after="120"/>
      <w:ind w:left="992" w:hanging="425"/>
    </w:pPr>
    <w:rPr>
      <w:rFonts w:eastAsia="MS Mincho"/>
      <w:lang w:val="en-US"/>
    </w:rPr>
  </w:style>
  <w:style w:type="paragraph" w:customStyle="1" w:styleId="textintend2">
    <w:name w:val="text intend 2"/>
    <w:basedOn w:val="text"/>
    <w:rsid w:val="00F83320"/>
    <w:pPr>
      <w:widowControl/>
      <w:tabs>
        <w:tab w:val="num" w:pos="1418"/>
      </w:tabs>
      <w:spacing w:after="120"/>
      <w:ind w:left="1418" w:hanging="426"/>
    </w:pPr>
    <w:rPr>
      <w:rFonts w:eastAsia="MS Mincho"/>
      <w:lang w:val="en-US"/>
    </w:rPr>
  </w:style>
  <w:style w:type="paragraph" w:customStyle="1" w:styleId="textintend3">
    <w:name w:val="text intend 3"/>
    <w:basedOn w:val="text"/>
    <w:rsid w:val="00F83320"/>
    <w:pPr>
      <w:widowControl/>
      <w:tabs>
        <w:tab w:val="num" w:pos="1843"/>
      </w:tabs>
      <w:spacing w:after="120"/>
      <w:ind w:left="1843" w:hanging="425"/>
    </w:pPr>
    <w:rPr>
      <w:rFonts w:eastAsia="MS Mincho"/>
      <w:lang w:val="en-US"/>
    </w:rPr>
  </w:style>
  <w:style w:type="paragraph" w:customStyle="1" w:styleId="normalpuce">
    <w:name w:val="normal puce"/>
    <w:basedOn w:val="a"/>
    <w:rsid w:val="00F83320"/>
    <w:pPr>
      <w:widowControl w:val="0"/>
      <w:tabs>
        <w:tab w:val="num" w:pos="360"/>
      </w:tabs>
      <w:overflowPunct w:val="0"/>
      <w:autoSpaceDE w:val="0"/>
      <w:autoSpaceDN w:val="0"/>
      <w:adjustRightInd w:val="0"/>
      <w:spacing w:before="60" w:after="60"/>
      <w:ind w:left="360" w:hanging="360"/>
      <w:jc w:val="both"/>
      <w:textAlignment w:val="baseline"/>
    </w:pPr>
    <w:rPr>
      <w:rFonts w:eastAsia="MS Mincho"/>
      <w:lang w:eastAsia="ja-JP"/>
    </w:rPr>
  </w:style>
  <w:style w:type="paragraph" w:customStyle="1" w:styleId="TdocHeading1">
    <w:name w:val="Tdoc_Heading_1"/>
    <w:basedOn w:val="1"/>
    <w:next w:val="a"/>
    <w:autoRedefine/>
    <w:rsid w:val="00F83320"/>
    <w:pPr>
      <w:keepLines w:val="0"/>
      <w:pBdr>
        <w:top w:val="none" w:sz="0" w:space="0" w:color="auto"/>
      </w:pBdr>
      <w:tabs>
        <w:tab w:val="num" w:pos="360"/>
      </w:tabs>
      <w:overflowPunct w:val="0"/>
      <w:autoSpaceDE w:val="0"/>
      <w:autoSpaceDN w:val="0"/>
      <w:adjustRightInd w:val="0"/>
      <w:spacing w:after="0"/>
      <w:ind w:left="360" w:hanging="360"/>
      <w:textAlignment w:val="baseline"/>
    </w:pPr>
    <w:rPr>
      <w:rFonts w:eastAsiaTheme="minorEastAsia"/>
      <w:b/>
      <w:noProof/>
      <w:kern w:val="28"/>
      <w:sz w:val="24"/>
      <w:lang w:val="en-US" w:eastAsia="ja-JP"/>
    </w:rPr>
  </w:style>
  <w:style w:type="paragraph" w:customStyle="1" w:styleId="Char">
    <w:name w:val="Char"/>
    <w:rsid w:val="00F83320"/>
    <w:pPr>
      <w:keepNext/>
      <w:numPr>
        <w:numId w:val="1"/>
      </w:numPr>
      <w:autoSpaceDE w:val="0"/>
      <w:autoSpaceDN w:val="0"/>
      <w:adjustRightInd w:val="0"/>
      <w:spacing w:before="60" w:after="60"/>
      <w:jc w:val="both"/>
    </w:pPr>
    <w:rPr>
      <w:rFonts w:ascii="Arial" w:hAnsi="Arial" w:cs="Arial"/>
      <w:color w:val="0000FF"/>
      <w:kern w:val="2"/>
    </w:rPr>
  </w:style>
  <w:style w:type="character" w:customStyle="1" w:styleId="apple-converted-space">
    <w:name w:val="apple-converted-space"/>
    <w:qFormat/>
    <w:rsid w:val="00F83320"/>
  </w:style>
  <w:style w:type="character" w:customStyle="1" w:styleId="TFZchn">
    <w:name w:val="TF Zchn"/>
    <w:link w:val="TF1"/>
    <w:locked/>
    <w:rsid w:val="00F83320"/>
    <w:rPr>
      <w:rFonts w:ascii="Arial" w:hAnsi="Arial"/>
      <w:b/>
      <w:lang w:eastAsia="en-US"/>
    </w:rPr>
  </w:style>
  <w:style w:type="paragraph" w:customStyle="1" w:styleId="PLBold">
    <w:name w:val="PL + Bold"/>
    <w:basedOn w:val="PL"/>
    <w:link w:val="PLBoldChar"/>
    <w:rsid w:val="00F83320"/>
    <w:pPr>
      <w:overflowPunct w:val="0"/>
      <w:autoSpaceDE w:val="0"/>
      <w:autoSpaceDN w:val="0"/>
      <w:adjustRightInd w:val="0"/>
      <w:textAlignment w:val="baseline"/>
    </w:pPr>
    <w:rPr>
      <w:rFonts w:eastAsiaTheme="minorEastAsia"/>
      <w:b/>
      <w:lang w:eastAsia="ko-KR"/>
    </w:rPr>
  </w:style>
  <w:style w:type="character" w:customStyle="1" w:styleId="B2Char1">
    <w:name w:val="B2 Char1"/>
    <w:rsid w:val="00F83320"/>
    <w:rPr>
      <w:lang w:val="en-GB"/>
    </w:rPr>
  </w:style>
  <w:style w:type="numbering" w:customStyle="1" w:styleId="NoList1">
    <w:name w:val="No List1"/>
    <w:next w:val="a2"/>
    <w:semiHidden/>
    <w:rsid w:val="00F83320"/>
  </w:style>
  <w:style w:type="paragraph" w:styleId="afc">
    <w:name w:val="Normal (Web)"/>
    <w:basedOn w:val="a"/>
    <w:uiPriority w:val="99"/>
    <w:rsid w:val="00F83320"/>
    <w:pPr>
      <w:overflowPunct w:val="0"/>
      <w:autoSpaceDE w:val="0"/>
      <w:autoSpaceDN w:val="0"/>
      <w:adjustRightInd w:val="0"/>
      <w:spacing w:before="100" w:beforeAutospacing="1" w:after="100" w:afterAutospacing="1"/>
      <w:textAlignment w:val="baseline"/>
    </w:pPr>
    <w:rPr>
      <w:rFonts w:eastAsia="Arial Unicode MS"/>
      <w:sz w:val="24"/>
      <w:szCs w:val="24"/>
      <w:lang w:eastAsia="ja-JP"/>
    </w:rPr>
  </w:style>
  <w:style w:type="character" w:customStyle="1" w:styleId="THC">
    <w:name w:val="TH C"/>
    <w:rsid w:val="00F83320"/>
    <w:rPr>
      <w:rFonts w:ascii="Arial" w:eastAsia="MS Mincho" w:hAnsi="Arial" w:cs="Arial"/>
      <w:b/>
      <w:bCs/>
      <w:lang w:val="en-GB" w:eastAsia="ja-JP"/>
    </w:rPr>
  </w:style>
  <w:style w:type="character" w:customStyle="1" w:styleId="Heading4C">
    <w:name w:val="Heading 4 C"/>
    <w:rsid w:val="00F83320"/>
    <w:rPr>
      <w:rFonts w:ascii="Arial" w:hAnsi="Arial"/>
      <w:sz w:val="24"/>
      <w:szCs w:val="28"/>
      <w:lang w:val="en-GB" w:eastAsia="en-US" w:bidi="ar-SA"/>
    </w:rPr>
  </w:style>
  <w:style w:type="character" w:customStyle="1" w:styleId="H6C">
    <w:name w:val="H6 C"/>
    <w:rsid w:val="00F83320"/>
    <w:rPr>
      <w:rFonts w:ascii="Arial" w:hAnsi="Arial"/>
      <w:sz w:val="22"/>
      <w:lang w:val="en-GB" w:eastAsia="ja-JP" w:bidi="ar-SA"/>
    </w:rPr>
  </w:style>
  <w:style w:type="character" w:customStyle="1" w:styleId="h51">
    <w:name w:val="h5 1"/>
    <w:rsid w:val="00F83320"/>
    <w:rPr>
      <w:rFonts w:ascii="Arial" w:eastAsia="MS Mincho" w:hAnsi="Arial"/>
      <w:sz w:val="22"/>
      <w:lang w:val="en-GB" w:eastAsia="en-US" w:bidi="ar-SA"/>
    </w:rPr>
  </w:style>
  <w:style w:type="character" w:customStyle="1" w:styleId="h5Char2">
    <w:name w:val="h5 Char2"/>
    <w:aliases w:val="Head5 Char2,5 Char2,Heading5 Char2,H5 Char2,M5 Char2,mh2 Char2,Module heading 2 Char2,heading 8 Char2,Numbered Sub-list Char Char2,Numbered Sub-list Char1,5 Char Char1,H5 Char Char1,Heading 81 Char Char1,M5 Char6,mh2 Char6,M5 Char3,mh2 Char3"/>
    <w:rsid w:val="00F83320"/>
    <w:rPr>
      <w:rFonts w:ascii="Arial" w:hAnsi="Arial"/>
      <w:sz w:val="22"/>
      <w:lang w:val="en-GB" w:eastAsia="en-US" w:bidi="ar-SA"/>
    </w:rPr>
  </w:style>
  <w:style w:type="paragraph" w:customStyle="1" w:styleId="TALCharChar">
    <w:name w:val="TAL Char Char"/>
    <w:basedOn w:val="a"/>
    <w:link w:val="TALCharCharChar"/>
    <w:rsid w:val="00F83320"/>
    <w:pPr>
      <w:keepNext/>
      <w:keepLines/>
      <w:overflowPunct w:val="0"/>
      <w:autoSpaceDE w:val="0"/>
      <w:autoSpaceDN w:val="0"/>
      <w:adjustRightInd w:val="0"/>
      <w:spacing w:after="0"/>
      <w:textAlignment w:val="baseline"/>
    </w:pPr>
    <w:rPr>
      <w:rFonts w:ascii="Arial" w:eastAsia="MS Mincho" w:hAnsi="Arial"/>
      <w:sz w:val="18"/>
      <w:lang w:eastAsia="ja-JP"/>
    </w:rPr>
  </w:style>
  <w:style w:type="character" w:customStyle="1" w:styleId="TALCharCharChar">
    <w:name w:val="TAL Char Char Char"/>
    <w:link w:val="TALCharChar"/>
    <w:rsid w:val="00F83320"/>
    <w:rPr>
      <w:rFonts w:ascii="Arial" w:eastAsia="MS Mincho" w:hAnsi="Arial"/>
      <w:sz w:val="18"/>
      <w:lang w:val="en-GB" w:eastAsia="ja-JP"/>
    </w:rPr>
  </w:style>
  <w:style w:type="paragraph" w:customStyle="1" w:styleId="Note">
    <w:name w:val="Note"/>
    <w:basedOn w:val="a"/>
    <w:rsid w:val="00F83320"/>
    <w:pPr>
      <w:overflowPunct w:val="0"/>
      <w:autoSpaceDE w:val="0"/>
      <w:autoSpaceDN w:val="0"/>
      <w:adjustRightInd w:val="0"/>
      <w:ind w:left="568" w:hanging="284"/>
      <w:textAlignment w:val="baseline"/>
    </w:pPr>
    <w:rPr>
      <w:rFonts w:eastAsia="MS Mincho"/>
      <w:lang w:eastAsia="en-GB"/>
    </w:rPr>
  </w:style>
  <w:style w:type="paragraph" w:customStyle="1" w:styleId="TOC91">
    <w:name w:val="TOC 91"/>
    <w:basedOn w:val="80"/>
    <w:rsid w:val="00F83320"/>
    <w:pPr>
      <w:overflowPunct w:val="0"/>
      <w:autoSpaceDE w:val="0"/>
      <w:autoSpaceDN w:val="0"/>
      <w:adjustRightInd w:val="0"/>
      <w:ind w:left="1418" w:hanging="1418"/>
      <w:textAlignment w:val="baseline"/>
    </w:pPr>
    <w:rPr>
      <w:rFonts w:eastAsia="MS Mincho"/>
      <w:lang w:eastAsia="en-GB"/>
    </w:rPr>
  </w:style>
  <w:style w:type="paragraph" w:customStyle="1" w:styleId="HE">
    <w:name w:val="HE"/>
    <w:basedOn w:val="a"/>
    <w:rsid w:val="00F83320"/>
    <w:pPr>
      <w:overflowPunct w:val="0"/>
      <w:autoSpaceDE w:val="0"/>
      <w:autoSpaceDN w:val="0"/>
      <w:adjustRightInd w:val="0"/>
      <w:spacing w:after="0"/>
      <w:textAlignment w:val="baseline"/>
    </w:pPr>
    <w:rPr>
      <w:rFonts w:eastAsia="MS Mincho"/>
      <w:b/>
      <w:lang w:eastAsia="en-GB"/>
    </w:rPr>
  </w:style>
  <w:style w:type="paragraph" w:customStyle="1" w:styleId="HO">
    <w:name w:val="HO"/>
    <w:basedOn w:val="a"/>
    <w:rsid w:val="00F83320"/>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rsid w:val="00F83320"/>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F83320"/>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F83320"/>
    <w:pPr>
      <w:spacing w:line="360" w:lineRule="atLeast"/>
      <w:jc w:val="center"/>
    </w:pPr>
    <w:rPr>
      <w:rFonts w:ascii="Times New Roman" w:eastAsia="MS Mincho" w:hAnsi="Times New Roman"/>
      <w:lang w:val="en-GB" w:eastAsia="en-US"/>
    </w:rPr>
  </w:style>
  <w:style w:type="paragraph" w:styleId="53">
    <w:name w:val="List Number 5"/>
    <w:basedOn w:val="a"/>
    <w:rsid w:val="00F83320"/>
    <w:pPr>
      <w:tabs>
        <w:tab w:val="num" w:pos="1492"/>
        <w:tab w:val="num" w:pos="1800"/>
      </w:tabs>
      <w:overflowPunct w:val="0"/>
      <w:autoSpaceDE w:val="0"/>
      <w:autoSpaceDN w:val="0"/>
      <w:adjustRightInd w:val="0"/>
      <w:ind w:left="1800" w:hanging="360"/>
      <w:textAlignment w:val="baseline"/>
    </w:pPr>
    <w:rPr>
      <w:rFonts w:eastAsia="MS Mincho"/>
      <w:lang w:eastAsia="en-GB"/>
    </w:rPr>
  </w:style>
  <w:style w:type="paragraph" w:customStyle="1" w:styleId="Heading3Underrubrik2H3">
    <w:name w:val="Heading 3.Underrubrik2.H3"/>
    <w:basedOn w:val="Heading2Head2A2"/>
    <w:next w:val="a"/>
    <w:rsid w:val="00F83320"/>
  </w:style>
  <w:style w:type="paragraph" w:customStyle="1" w:styleId="Heading2Head2A2">
    <w:name w:val="Heading 2.Head2A.2"/>
    <w:basedOn w:val="1"/>
    <w:next w:val="a"/>
    <w:rsid w:val="00F83320"/>
    <w:pPr>
      <w:pBdr>
        <w:top w:val="none" w:sz="0" w:space="0" w:color="auto"/>
      </w:pBdr>
      <w:overflowPunct w:val="0"/>
      <w:autoSpaceDE w:val="0"/>
      <w:autoSpaceDN w:val="0"/>
      <w:adjustRightInd w:val="0"/>
      <w:spacing w:before="180"/>
      <w:textAlignment w:val="baseline"/>
      <w:outlineLvl w:val="1"/>
    </w:pPr>
    <w:rPr>
      <w:sz w:val="32"/>
      <w:lang w:eastAsia="es-ES"/>
    </w:rPr>
  </w:style>
  <w:style w:type="paragraph" w:styleId="3">
    <w:name w:val="List Number 3"/>
    <w:basedOn w:val="a"/>
    <w:rsid w:val="00F83320"/>
    <w:pPr>
      <w:numPr>
        <w:numId w:val="4"/>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rsid w:val="00F83320"/>
    <w:pPr>
      <w:numPr>
        <w:numId w:val="3"/>
      </w:numPr>
      <w:tabs>
        <w:tab w:val="num" w:pos="1209"/>
      </w:tabs>
      <w:overflowPunct w:val="0"/>
      <w:autoSpaceDE w:val="0"/>
      <w:autoSpaceDN w:val="0"/>
      <w:adjustRightInd w:val="0"/>
      <w:ind w:left="1209"/>
      <w:textAlignment w:val="baseline"/>
    </w:pPr>
    <w:rPr>
      <w:rFonts w:eastAsia="MS Mincho"/>
      <w:lang w:eastAsia="en-GB"/>
    </w:rPr>
  </w:style>
  <w:style w:type="character" w:customStyle="1" w:styleId="h5Char1">
    <w:name w:val="h5 Char1"/>
    <w:aliases w:val="Head5 Char1,5 Char1,Heading5 Char1,H5 Char1,M5 Char1,mh2 Char1,Module heading 2 Char1,heading 8 Char1,Numbered Sub-list Char Char1,Module heading 2 Char5,Numbered Sub-list Char4,Heading5 Char5,Head5 Char5,标题 5 Char1"/>
    <w:rsid w:val="00F83320"/>
    <w:rPr>
      <w:rFonts w:ascii="Arial" w:eastAsia="MS Mincho" w:hAnsi="Arial"/>
      <w:sz w:val="22"/>
      <w:lang w:val="en-GB" w:eastAsia="en-US" w:bidi="ar-SA"/>
    </w:rPr>
  </w:style>
  <w:style w:type="character" w:customStyle="1" w:styleId="h4Char5">
    <w:name w:val="h4 Char5"/>
    <w:aliases w:val="Memo Heading 4 Char4,H4 Char5,H41 Char5,h41 Char5,H42 Char5,h42 Char5,H43 Char5,h43 Char5,H411 Char5,h411 Char5,H421 Char5,h421 Char5,H44 Char5,h44 Char5,H412 Char5,h412 Char5,H422 Char5,h422 Char5,H431 Char5,h431 Char5,H45 Char3,h45 Char4"/>
    <w:rsid w:val="00F83320"/>
    <w:rPr>
      <w:rFonts w:ascii="Arial" w:hAnsi="Arial"/>
      <w:sz w:val="24"/>
      <w:szCs w:val="28"/>
      <w:lang w:val="en-GB" w:eastAsia="en-GB" w:bidi="ar-SA"/>
    </w:rPr>
  </w:style>
  <w:style w:type="character" w:customStyle="1" w:styleId="h4Char4">
    <w:name w:val="h4 Char4"/>
    <w:aliases w:val="Memo Heading 4 Char3,H4 Char4,H41 Char4,h41 Char4,H42 Char4,h42 Char4,H43 Char4,h43 Char4,H411 Char4,h411 Char4,H421 Char4,h421 Char4,H44 Char4,h44 Char4,H412 Char4,h412 Char4,H422 Char4,h422 Char4,H431 Char4,h431 Char4,H45 Char4,h45 Char3"/>
    <w:rsid w:val="00F83320"/>
    <w:rPr>
      <w:rFonts w:ascii="Arial" w:hAnsi="Arial"/>
      <w:sz w:val="24"/>
      <w:lang w:val="en-GB" w:eastAsia="en-US" w:bidi="ar-SA"/>
    </w:rPr>
  </w:style>
  <w:style w:type="character" w:customStyle="1" w:styleId="h4Char6">
    <w:name w:val="h4 Char6"/>
    <w:aliases w:val="H4 Char6,H41 Char6,h41 Char6,H42 Char6,h42 Char6,H43 Char6,h43 Char6,H411 Char6,h411 Char6,H421 Char6,h421 Char6,H44 Char6,h44 Char6,H412 Char6,h412 Char6,H422 Char6,h422 Char6,H431 Char6,h431 Char6,H45 Char6,h45 Char6,H413 Char4,h413 Char4"/>
    <w:rsid w:val="00F83320"/>
    <w:rPr>
      <w:rFonts w:ascii="Arial" w:hAnsi="Arial"/>
      <w:sz w:val="24"/>
      <w:lang w:val="en-GB" w:eastAsia="ja-JP" w:bidi="ar-SA"/>
    </w:rPr>
  </w:style>
  <w:style w:type="paragraph" w:customStyle="1" w:styleId="Separation">
    <w:name w:val="Separation"/>
    <w:basedOn w:val="1"/>
    <w:next w:val="a"/>
    <w:rsid w:val="00F83320"/>
    <w:pPr>
      <w:pBdr>
        <w:top w:val="none" w:sz="0" w:space="0" w:color="auto"/>
      </w:pBdr>
    </w:pPr>
    <w:rPr>
      <w:rFonts w:eastAsiaTheme="minorEastAsia"/>
      <w:b/>
      <w:color w:val="0000FF"/>
      <w:lang w:eastAsia="en-GB"/>
    </w:rPr>
  </w:style>
  <w:style w:type="character" w:customStyle="1" w:styleId="FooterChar1">
    <w:name w:val="Footer Char1"/>
    <w:rsid w:val="00F83320"/>
    <w:rPr>
      <w:rFonts w:ascii="Arial" w:hAnsi="Arial"/>
      <w:b/>
      <w:i/>
      <w:noProof/>
      <w:sz w:val="18"/>
    </w:rPr>
  </w:style>
  <w:style w:type="paragraph" w:customStyle="1" w:styleId="font5">
    <w:name w:val="font5"/>
    <w:basedOn w:val="a"/>
    <w:rsid w:val="00F83320"/>
    <w:pPr>
      <w:spacing w:before="100" w:beforeAutospacing="1" w:after="100" w:afterAutospacing="1"/>
    </w:pPr>
    <w:rPr>
      <w:rFonts w:ascii="Arial" w:eastAsiaTheme="minorEastAsia" w:hAnsi="Arial" w:cs="Arial"/>
      <w:b/>
      <w:bCs/>
      <w:color w:val="000000"/>
      <w:sz w:val="10"/>
      <w:szCs w:val="10"/>
      <w:lang w:val="de-DE" w:eastAsia="de-DE"/>
    </w:rPr>
  </w:style>
  <w:style w:type="paragraph" w:customStyle="1" w:styleId="font6">
    <w:name w:val="font6"/>
    <w:basedOn w:val="a"/>
    <w:rsid w:val="00F83320"/>
    <w:pPr>
      <w:spacing w:before="100" w:beforeAutospacing="1" w:after="100" w:afterAutospacing="1"/>
    </w:pPr>
    <w:rPr>
      <w:rFonts w:ascii="Arial" w:eastAsiaTheme="minorEastAsia" w:hAnsi="Arial" w:cs="Arial"/>
      <w:b/>
      <w:bCs/>
      <w:color w:val="000000"/>
      <w:sz w:val="18"/>
      <w:szCs w:val="18"/>
      <w:lang w:val="de-DE" w:eastAsia="de-DE"/>
    </w:rPr>
  </w:style>
  <w:style w:type="paragraph" w:customStyle="1" w:styleId="xl69">
    <w:name w:val="xl69"/>
    <w:basedOn w:val="a"/>
    <w:rsid w:val="00F83320"/>
    <w:pPr>
      <w:pBdr>
        <w:top w:val="single" w:sz="8" w:space="0" w:color="auto"/>
        <w:right w:val="single" w:sz="8" w:space="0" w:color="auto"/>
      </w:pBdr>
      <w:spacing w:before="100" w:beforeAutospacing="1" w:after="100" w:afterAutospacing="1"/>
      <w:jc w:val="center"/>
      <w:textAlignment w:val="center"/>
    </w:pPr>
    <w:rPr>
      <w:rFonts w:ascii="Arial" w:eastAsiaTheme="minorEastAsia" w:hAnsi="Arial" w:cs="Arial"/>
      <w:b/>
      <w:bCs/>
      <w:sz w:val="18"/>
      <w:szCs w:val="18"/>
      <w:lang w:val="de-DE" w:eastAsia="de-DE"/>
    </w:rPr>
  </w:style>
  <w:style w:type="paragraph" w:customStyle="1" w:styleId="xl71">
    <w:name w:val="xl71"/>
    <w:basedOn w:val="a"/>
    <w:rsid w:val="00F83320"/>
    <w:pPr>
      <w:pBdr>
        <w:bottom w:val="single" w:sz="8" w:space="0" w:color="auto"/>
      </w:pBdr>
      <w:spacing w:before="100" w:beforeAutospacing="1" w:after="100" w:afterAutospacing="1"/>
      <w:jc w:val="center"/>
      <w:textAlignment w:val="center"/>
    </w:pPr>
    <w:rPr>
      <w:rFonts w:ascii="Arial" w:eastAsiaTheme="minorEastAsia" w:hAnsi="Arial" w:cs="Arial"/>
      <w:b/>
      <w:bCs/>
      <w:sz w:val="18"/>
      <w:szCs w:val="18"/>
      <w:lang w:val="de-DE" w:eastAsia="de-DE"/>
    </w:rPr>
  </w:style>
  <w:style w:type="paragraph" w:customStyle="1" w:styleId="xl72">
    <w:name w:val="xl72"/>
    <w:basedOn w:val="a"/>
    <w:rsid w:val="00F83320"/>
    <w:pPr>
      <w:pBdr>
        <w:bottom w:val="single" w:sz="8" w:space="0" w:color="auto"/>
        <w:right w:val="single" w:sz="8" w:space="0" w:color="auto"/>
      </w:pBdr>
      <w:spacing w:before="100" w:beforeAutospacing="1" w:after="100" w:afterAutospacing="1"/>
      <w:jc w:val="center"/>
      <w:textAlignment w:val="center"/>
    </w:pPr>
    <w:rPr>
      <w:rFonts w:ascii="Arial" w:eastAsiaTheme="minorEastAsia" w:hAnsi="Arial" w:cs="Arial"/>
      <w:b/>
      <w:bCs/>
      <w:sz w:val="18"/>
      <w:szCs w:val="18"/>
      <w:lang w:val="de-DE" w:eastAsia="de-DE"/>
    </w:rPr>
  </w:style>
  <w:style w:type="paragraph" w:customStyle="1" w:styleId="xl73">
    <w:name w:val="xl73"/>
    <w:basedOn w:val="a"/>
    <w:rsid w:val="00F83320"/>
    <w:pPr>
      <w:pBdr>
        <w:left w:val="single" w:sz="8" w:space="0" w:color="auto"/>
        <w:right w:val="single" w:sz="8" w:space="0" w:color="auto"/>
      </w:pBdr>
      <w:spacing w:before="100" w:beforeAutospacing="1" w:after="100" w:afterAutospacing="1"/>
      <w:jc w:val="center"/>
      <w:textAlignment w:val="center"/>
    </w:pPr>
    <w:rPr>
      <w:rFonts w:ascii="Arial" w:eastAsiaTheme="minorEastAsia" w:hAnsi="Arial" w:cs="Arial"/>
      <w:sz w:val="18"/>
      <w:szCs w:val="18"/>
      <w:lang w:val="de-DE" w:eastAsia="de-DE"/>
    </w:rPr>
  </w:style>
  <w:style w:type="paragraph" w:customStyle="1" w:styleId="xl74">
    <w:name w:val="xl74"/>
    <w:basedOn w:val="a"/>
    <w:rsid w:val="00F8332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heme="minorEastAsia" w:hAnsi="Arial" w:cs="Arial"/>
      <w:sz w:val="18"/>
      <w:szCs w:val="18"/>
      <w:lang w:val="de-DE" w:eastAsia="de-DE"/>
    </w:rPr>
  </w:style>
  <w:style w:type="paragraph" w:customStyle="1" w:styleId="xl75">
    <w:name w:val="xl75"/>
    <w:basedOn w:val="a"/>
    <w:rsid w:val="00F83320"/>
    <w:pPr>
      <w:pBdr>
        <w:top w:val="single" w:sz="8" w:space="0" w:color="auto"/>
      </w:pBdr>
      <w:spacing w:before="100" w:beforeAutospacing="1" w:after="100" w:afterAutospacing="1"/>
      <w:jc w:val="center"/>
      <w:textAlignment w:val="center"/>
    </w:pPr>
    <w:rPr>
      <w:rFonts w:ascii="Arial" w:eastAsiaTheme="minorEastAsia" w:hAnsi="Arial" w:cs="Arial"/>
      <w:b/>
      <w:bCs/>
      <w:sz w:val="18"/>
      <w:szCs w:val="18"/>
      <w:lang w:val="de-DE" w:eastAsia="de-DE"/>
    </w:rPr>
  </w:style>
  <w:style w:type="paragraph" w:customStyle="1" w:styleId="xl76">
    <w:name w:val="xl76"/>
    <w:basedOn w:val="a"/>
    <w:rsid w:val="00F83320"/>
    <w:pPr>
      <w:pBdr>
        <w:top w:val="single" w:sz="8" w:space="0" w:color="auto"/>
        <w:right w:val="single" w:sz="8" w:space="0" w:color="auto"/>
      </w:pBdr>
      <w:spacing w:before="100" w:beforeAutospacing="1" w:after="100" w:afterAutospacing="1"/>
      <w:jc w:val="center"/>
      <w:textAlignment w:val="center"/>
    </w:pPr>
    <w:rPr>
      <w:rFonts w:ascii="Arial" w:eastAsiaTheme="minorEastAsia" w:hAnsi="Arial" w:cs="Arial"/>
      <w:b/>
      <w:bCs/>
      <w:sz w:val="18"/>
      <w:szCs w:val="18"/>
      <w:lang w:val="de-DE" w:eastAsia="de-DE"/>
    </w:rPr>
  </w:style>
  <w:style w:type="paragraph" w:customStyle="1" w:styleId="xl77">
    <w:name w:val="xl77"/>
    <w:basedOn w:val="a"/>
    <w:rsid w:val="00F83320"/>
    <w:pPr>
      <w:pBdr>
        <w:right w:val="single" w:sz="8" w:space="0" w:color="auto"/>
      </w:pBdr>
      <w:spacing w:before="100" w:beforeAutospacing="1" w:after="100" w:afterAutospacing="1"/>
      <w:jc w:val="center"/>
      <w:textAlignment w:val="center"/>
    </w:pPr>
    <w:rPr>
      <w:rFonts w:ascii="Arial" w:eastAsiaTheme="minorEastAsia" w:hAnsi="Arial" w:cs="Arial"/>
      <w:b/>
      <w:bCs/>
      <w:sz w:val="18"/>
      <w:szCs w:val="18"/>
      <w:lang w:val="de-DE" w:eastAsia="de-DE"/>
    </w:rPr>
  </w:style>
  <w:style w:type="paragraph" w:customStyle="1" w:styleId="xl78">
    <w:name w:val="xl78"/>
    <w:basedOn w:val="a"/>
    <w:rsid w:val="00F83320"/>
    <w:pPr>
      <w:pBdr>
        <w:bottom w:val="single" w:sz="8" w:space="0" w:color="auto"/>
      </w:pBdr>
      <w:spacing w:before="100" w:beforeAutospacing="1" w:after="100" w:afterAutospacing="1"/>
      <w:jc w:val="center"/>
      <w:textAlignment w:val="center"/>
    </w:pPr>
    <w:rPr>
      <w:rFonts w:ascii="Arial" w:eastAsiaTheme="minorEastAsia" w:hAnsi="Arial" w:cs="Arial"/>
      <w:b/>
      <w:bCs/>
      <w:sz w:val="18"/>
      <w:szCs w:val="18"/>
      <w:lang w:val="de-DE" w:eastAsia="de-DE"/>
    </w:rPr>
  </w:style>
  <w:style w:type="paragraph" w:customStyle="1" w:styleId="xl79">
    <w:name w:val="xl79"/>
    <w:basedOn w:val="a"/>
    <w:rsid w:val="00F83320"/>
    <w:pPr>
      <w:pBdr>
        <w:bottom w:val="single" w:sz="8" w:space="0" w:color="auto"/>
        <w:right w:val="single" w:sz="8" w:space="0" w:color="auto"/>
      </w:pBdr>
      <w:spacing w:before="100" w:beforeAutospacing="1" w:after="100" w:afterAutospacing="1"/>
      <w:jc w:val="center"/>
      <w:textAlignment w:val="center"/>
    </w:pPr>
    <w:rPr>
      <w:rFonts w:ascii="Arial" w:eastAsiaTheme="minorEastAsia" w:hAnsi="Arial" w:cs="Arial"/>
      <w:b/>
      <w:bCs/>
      <w:sz w:val="18"/>
      <w:szCs w:val="18"/>
      <w:lang w:val="de-DE" w:eastAsia="de-DE"/>
    </w:rPr>
  </w:style>
  <w:style w:type="paragraph" w:customStyle="1" w:styleId="xl80">
    <w:name w:val="xl80"/>
    <w:basedOn w:val="a"/>
    <w:rsid w:val="00F83320"/>
    <w:pPr>
      <w:pBdr>
        <w:bottom w:val="single" w:sz="8" w:space="0" w:color="auto"/>
        <w:right w:val="single" w:sz="8" w:space="0" w:color="auto"/>
      </w:pBdr>
      <w:spacing w:before="100" w:beforeAutospacing="1" w:after="100" w:afterAutospacing="1"/>
    </w:pPr>
    <w:rPr>
      <w:rFonts w:eastAsiaTheme="minorEastAsia"/>
      <w:sz w:val="24"/>
      <w:szCs w:val="24"/>
      <w:lang w:val="de-DE" w:eastAsia="de-DE"/>
    </w:rPr>
  </w:style>
  <w:style w:type="paragraph" w:customStyle="1" w:styleId="xl81">
    <w:name w:val="xl81"/>
    <w:basedOn w:val="a"/>
    <w:rsid w:val="00F83320"/>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heme="minorEastAsia" w:hAnsi="Arial" w:cs="Arial"/>
      <w:sz w:val="18"/>
      <w:szCs w:val="18"/>
      <w:lang w:val="de-DE" w:eastAsia="de-DE"/>
    </w:rPr>
  </w:style>
  <w:style w:type="paragraph" w:customStyle="1" w:styleId="xl82">
    <w:name w:val="xl82"/>
    <w:basedOn w:val="a"/>
    <w:rsid w:val="00F83320"/>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heme="minorEastAsia" w:hAnsi="Arial" w:cs="Arial"/>
      <w:sz w:val="18"/>
      <w:szCs w:val="18"/>
      <w:lang w:val="de-DE" w:eastAsia="de-DE"/>
    </w:rPr>
  </w:style>
  <w:style w:type="paragraph" w:customStyle="1" w:styleId="xl83">
    <w:name w:val="xl83"/>
    <w:basedOn w:val="a"/>
    <w:rsid w:val="00F83320"/>
    <w:pPr>
      <w:pBdr>
        <w:top w:val="single" w:sz="8" w:space="0" w:color="auto"/>
        <w:left w:val="single" w:sz="8" w:space="0" w:color="auto"/>
      </w:pBdr>
      <w:spacing w:before="100" w:beforeAutospacing="1" w:after="100" w:afterAutospacing="1"/>
      <w:jc w:val="center"/>
      <w:textAlignment w:val="center"/>
    </w:pPr>
    <w:rPr>
      <w:rFonts w:ascii="Arial" w:eastAsiaTheme="minorEastAsia" w:hAnsi="Arial" w:cs="Arial"/>
      <w:b/>
      <w:bCs/>
      <w:sz w:val="18"/>
      <w:szCs w:val="18"/>
      <w:lang w:val="de-DE" w:eastAsia="de-DE"/>
    </w:rPr>
  </w:style>
  <w:style w:type="paragraph" w:customStyle="1" w:styleId="xl84">
    <w:name w:val="xl84"/>
    <w:basedOn w:val="a"/>
    <w:rsid w:val="00F83320"/>
    <w:pPr>
      <w:pBdr>
        <w:left w:val="single" w:sz="8" w:space="0" w:color="auto"/>
        <w:bottom w:val="single" w:sz="8" w:space="0" w:color="auto"/>
      </w:pBdr>
      <w:spacing w:before="100" w:beforeAutospacing="1" w:after="100" w:afterAutospacing="1"/>
      <w:jc w:val="center"/>
      <w:textAlignment w:val="center"/>
    </w:pPr>
    <w:rPr>
      <w:rFonts w:ascii="Arial" w:eastAsiaTheme="minorEastAsia" w:hAnsi="Arial" w:cs="Arial"/>
      <w:b/>
      <w:bCs/>
      <w:sz w:val="18"/>
      <w:szCs w:val="18"/>
      <w:lang w:val="de-DE" w:eastAsia="de-DE"/>
    </w:rPr>
  </w:style>
  <w:style w:type="paragraph" w:customStyle="1" w:styleId="xl85">
    <w:name w:val="xl85"/>
    <w:basedOn w:val="a"/>
    <w:rsid w:val="00F83320"/>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heme="minorEastAsia" w:hAnsi="Arial" w:cs="Arial"/>
      <w:b/>
      <w:bCs/>
      <w:sz w:val="18"/>
      <w:szCs w:val="18"/>
      <w:lang w:val="de-DE" w:eastAsia="de-DE"/>
    </w:rPr>
  </w:style>
  <w:style w:type="paragraph" w:customStyle="1" w:styleId="xl86">
    <w:name w:val="xl86"/>
    <w:basedOn w:val="a"/>
    <w:rsid w:val="00F83320"/>
    <w:pPr>
      <w:pBdr>
        <w:left w:val="single" w:sz="8" w:space="0" w:color="auto"/>
        <w:right w:val="single" w:sz="8" w:space="0" w:color="auto"/>
      </w:pBdr>
      <w:spacing w:before="100" w:beforeAutospacing="1" w:after="100" w:afterAutospacing="1"/>
      <w:jc w:val="center"/>
      <w:textAlignment w:val="center"/>
    </w:pPr>
    <w:rPr>
      <w:rFonts w:ascii="Arial" w:eastAsiaTheme="minorEastAsia" w:hAnsi="Arial" w:cs="Arial"/>
      <w:b/>
      <w:bCs/>
      <w:sz w:val="18"/>
      <w:szCs w:val="18"/>
      <w:lang w:val="de-DE" w:eastAsia="de-DE"/>
    </w:rPr>
  </w:style>
  <w:style w:type="paragraph" w:customStyle="1" w:styleId="xl87">
    <w:name w:val="xl87"/>
    <w:basedOn w:val="a"/>
    <w:rsid w:val="00F8332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heme="minorEastAsia" w:hAnsi="Arial" w:cs="Arial"/>
      <w:b/>
      <w:bCs/>
      <w:sz w:val="18"/>
      <w:szCs w:val="18"/>
      <w:lang w:val="de-DE" w:eastAsia="de-DE"/>
    </w:rPr>
  </w:style>
  <w:style w:type="paragraph" w:customStyle="1" w:styleId="xl88">
    <w:name w:val="xl88"/>
    <w:basedOn w:val="a"/>
    <w:rsid w:val="00F83320"/>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heme="minorEastAsia" w:hAnsi="Arial" w:cs="Arial"/>
      <w:b/>
      <w:bCs/>
      <w:sz w:val="18"/>
      <w:szCs w:val="18"/>
      <w:lang w:val="de-DE" w:eastAsia="de-DE"/>
    </w:rPr>
  </w:style>
  <w:style w:type="paragraph" w:customStyle="1" w:styleId="xl89">
    <w:name w:val="xl89"/>
    <w:basedOn w:val="a"/>
    <w:rsid w:val="00F83320"/>
    <w:pPr>
      <w:pBdr>
        <w:left w:val="single" w:sz="8" w:space="0" w:color="auto"/>
        <w:right w:val="single" w:sz="8" w:space="0" w:color="auto"/>
      </w:pBdr>
      <w:spacing w:before="100" w:beforeAutospacing="1" w:after="100" w:afterAutospacing="1"/>
      <w:jc w:val="center"/>
      <w:textAlignment w:val="center"/>
    </w:pPr>
    <w:rPr>
      <w:rFonts w:ascii="Arial" w:eastAsiaTheme="minorEastAsia" w:hAnsi="Arial" w:cs="Arial"/>
      <w:b/>
      <w:bCs/>
      <w:sz w:val="18"/>
      <w:szCs w:val="18"/>
      <w:lang w:val="de-DE" w:eastAsia="de-DE"/>
    </w:rPr>
  </w:style>
  <w:style w:type="paragraph" w:customStyle="1" w:styleId="xl90">
    <w:name w:val="xl90"/>
    <w:basedOn w:val="a"/>
    <w:rsid w:val="00F8332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heme="minorEastAsia" w:hAnsi="Arial" w:cs="Arial"/>
      <w:b/>
      <w:bCs/>
      <w:sz w:val="18"/>
      <w:szCs w:val="18"/>
      <w:lang w:val="de-DE" w:eastAsia="de-DE"/>
    </w:rPr>
  </w:style>
  <w:style w:type="paragraph" w:customStyle="1" w:styleId="xl91">
    <w:name w:val="xl91"/>
    <w:basedOn w:val="a"/>
    <w:rsid w:val="00F83320"/>
    <w:pPr>
      <w:pBdr>
        <w:top w:val="single" w:sz="8" w:space="0" w:color="auto"/>
        <w:left w:val="single" w:sz="8" w:space="0" w:color="auto"/>
      </w:pBdr>
      <w:spacing w:before="100" w:beforeAutospacing="1" w:after="100" w:afterAutospacing="1"/>
      <w:jc w:val="center"/>
      <w:textAlignment w:val="center"/>
    </w:pPr>
    <w:rPr>
      <w:rFonts w:ascii="Arial" w:eastAsiaTheme="minorEastAsia" w:hAnsi="Arial" w:cs="Arial"/>
      <w:b/>
      <w:bCs/>
      <w:sz w:val="18"/>
      <w:szCs w:val="18"/>
      <w:lang w:val="de-DE" w:eastAsia="de-DE"/>
    </w:rPr>
  </w:style>
  <w:style w:type="paragraph" w:customStyle="1" w:styleId="xl92">
    <w:name w:val="xl92"/>
    <w:basedOn w:val="a"/>
    <w:rsid w:val="00F83320"/>
    <w:pPr>
      <w:pBdr>
        <w:left w:val="single" w:sz="8" w:space="0" w:color="auto"/>
        <w:bottom w:val="single" w:sz="8" w:space="0" w:color="auto"/>
      </w:pBdr>
      <w:spacing w:before="100" w:beforeAutospacing="1" w:after="100" w:afterAutospacing="1"/>
      <w:jc w:val="center"/>
      <w:textAlignment w:val="center"/>
    </w:pPr>
    <w:rPr>
      <w:rFonts w:ascii="Arial" w:eastAsiaTheme="minorEastAsia" w:hAnsi="Arial" w:cs="Arial"/>
      <w:b/>
      <w:bCs/>
      <w:sz w:val="18"/>
      <w:szCs w:val="18"/>
      <w:lang w:val="de-DE" w:eastAsia="de-DE"/>
    </w:rPr>
  </w:style>
  <w:style w:type="paragraph" w:customStyle="1" w:styleId="xl93">
    <w:name w:val="xl93"/>
    <w:basedOn w:val="a"/>
    <w:rsid w:val="00F83320"/>
    <w:pPr>
      <w:pBdr>
        <w:top w:val="single" w:sz="8" w:space="0" w:color="auto"/>
        <w:left w:val="single" w:sz="8" w:space="0" w:color="auto"/>
        <w:bottom w:val="single" w:sz="8" w:space="0" w:color="auto"/>
      </w:pBdr>
      <w:spacing w:before="100" w:beforeAutospacing="1" w:after="100" w:afterAutospacing="1"/>
      <w:textAlignment w:val="center"/>
    </w:pPr>
    <w:rPr>
      <w:rFonts w:ascii="Arial" w:eastAsiaTheme="minorEastAsia" w:hAnsi="Arial" w:cs="Arial"/>
      <w:sz w:val="18"/>
      <w:szCs w:val="18"/>
      <w:lang w:val="de-DE" w:eastAsia="de-DE"/>
    </w:rPr>
  </w:style>
  <w:style w:type="paragraph" w:customStyle="1" w:styleId="xl94">
    <w:name w:val="xl94"/>
    <w:basedOn w:val="a"/>
    <w:rsid w:val="00F83320"/>
    <w:pPr>
      <w:pBdr>
        <w:top w:val="single" w:sz="8" w:space="0" w:color="auto"/>
        <w:bottom w:val="single" w:sz="8" w:space="0" w:color="auto"/>
      </w:pBdr>
      <w:spacing w:before="100" w:beforeAutospacing="1" w:after="100" w:afterAutospacing="1"/>
      <w:textAlignment w:val="center"/>
    </w:pPr>
    <w:rPr>
      <w:rFonts w:ascii="Arial" w:eastAsiaTheme="minorEastAsia" w:hAnsi="Arial" w:cs="Arial"/>
      <w:sz w:val="18"/>
      <w:szCs w:val="18"/>
      <w:lang w:val="de-DE" w:eastAsia="de-DE"/>
    </w:rPr>
  </w:style>
  <w:style w:type="paragraph" w:customStyle="1" w:styleId="xl95">
    <w:name w:val="xl95"/>
    <w:basedOn w:val="a"/>
    <w:rsid w:val="00F83320"/>
    <w:pPr>
      <w:pBdr>
        <w:top w:val="single" w:sz="8" w:space="0" w:color="auto"/>
        <w:bottom w:val="single" w:sz="8" w:space="0" w:color="auto"/>
        <w:right w:val="single" w:sz="8" w:space="0" w:color="auto"/>
      </w:pBdr>
      <w:spacing w:before="100" w:beforeAutospacing="1" w:after="100" w:afterAutospacing="1"/>
      <w:textAlignment w:val="center"/>
    </w:pPr>
    <w:rPr>
      <w:rFonts w:ascii="Arial" w:eastAsiaTheme="minorEastAsia" w:hAnsi="Arial" w:cs="Arial"/>
      <w:sz w:val="18"/>
      <w:szCs w:val="18"/>
      <w:lang w:val="de-DE" w:eastAsia="de-DE"/>
    </w:rPr>
  </w:style>
  <w:style w:type="paragraph" w:customStyle="1" w:styleId="xl96">
    <w:name w:val="xl96"/>
    <w:basedOn w:val="a"/>
    <w:rsid w:val="00F83320"/>
    <w:pPr>
      <w:pBdr>
        <w:top w:val="single" w:sz="8" w:space="0" w:color="auto"/>
        <w:right w:val="single" w:sz="8" w:space="0" w:color="auto"/>
      </w:pBdr>
      <w:spacing w:before="100" w:beforeAutospacing="1" w:after="100" w:afterAutospacing="1"/>
      <w:jc w:val="center"/>
      <w:textAlignment w:val="center"/>
    </w:pPr>
    <w:rPr>
      <w:rFonts w:ascii="Arial" w:eastAsiaTheme="minorEastAsia" w:hAnsi="Arial" w:cs="Arial"/>
      <w:sz w:val="18"/>
      <w:szCs w:val="18"/>
      <w:lang w:val="de-DE" w:eastAsia="de-DE"/>
    </w:rPr>
  </w:style>
  <w:style w:type="paragraph" w:customStyle="1" w:styleId="xl97">
    <w:name w:val="xl97"/>
    <w:basedOn w:val="a"/>
    <w:rsid w:val="00F83320"/>
    <w:pPr>
      <w:pBdr>
        <w:right w:val="single" w:sz="8" w:space="0" w:color="auto"/>
      </w:pBdr>
      <w:spacing w:before="100" w:beforeAutospacing="1" w:after="100" w:afterAutospacing="1"/>
      <w:jc w:val="center"/>
      <w:textAlignment w:val="center"/>
    </w:pPr>
    <w:rPr>
      <w:rFonts w:ascii="Arial" w:eastAsiaTheme="minorEastAsia" w:hAnsi="Arial" w:cs="Arial"/>
      <w:sz w:val="18"/>
      <w:szCs w:val="18"/>
      <w:lang w:val="de-DE" w:eastAsia="de-DE"/>
    </w:rPr>
  </w:style>
  <w:style w:type="paragraph" w:customStyle="1" w:styleId="xl98">
    <w:name w:val="xl98"/>
    <w:basedOn w:val="a"/>
    <w:rsid w:val="00F83320"/>
    <w:pPr>
      <w:pBdr>
        <w:left w:val="single" w:sz="8" w:space="0" w:color="auto"/>
        <w:right w:val="single" w:sz="8" w:space="0" w:color="auto"/>
      </w:pBdr>
      <w:spacing w:before="100" w:beforeAutospacing="1" w:after="100" w:afterAutospacing="1"/>
      <w:jc w:val="center"/>
      <w:textAlignment w:val="center"/>
    </w:pPr>
    <w:rPr>
      <w:rFonts w:ascii="Arial" w:eastAsiaTheme="minorEastAsia" w:hAnsi="Arial" w:cs="Arial"/>
      <w:sz w:val="18"/>
      <w:szCs w:val="18"/>
      <w:lang w:val="de-DE" w:eastAsia="de-DE"/>
    </w:rPr>
  </w:style>
  <w:style w:type="character" w:customStyle="1" w:styleId="CharChar21">
    <w:name w:val="Char Char21"/>
    <w:rsid w:val="00F83320"/>
    <w:rPr>
      <w:rFonts w:ascii="Times New Roman" w:hAnsi="Times New Roman"/>
      <w:lang w:val="en-GB" w:eastAsia="en-US"/>
    </w:rPr>
  </w:style>
  <w:style w:type="paragraph" w:customStyle="1" w:styleId="FL">
    <w:name w:val="FL"/>
    <w:basedOn w:val="a"/>
    <w:rsid w:val="00F83320"/>
    <w:pPr>
      <w:keepNext/>
      <w:keepLines/>
      <w:overflowPunct w:val="0"/>
      <w:autoSpaceDE w:val="0"/>
      <w:autoSpaceDN w:val="0"/>
      <w:adjustRightInd w:val="0"/>
      <w:spacing w:before="60"/>
      <w:jc w:val="center"/>
      <w:textAlignment w:val="baseline"/>
    </w:pPr>
    <w:rPr>
      <w:rFonts w:ascii="Arial" w:hAnsi="Arial"/>
      <w:b/>
      <w:lang w:eastAsia="en-GB"/>
    </w:rPr>
  </w:style>
  <w:style w:type="paragraph" w:customStyle="1" w:styleId="CarCar">
    <w:name w:val="Car Car"/>
    <w:uiPriority w:val="99"/>
    <w:semiHidden/>
    <w:rsid w:val="00F83320"/>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8">
    <w:name w:val="Char Char8"/>
    <w:semiHidden/>
    <w:rsid w:val="00F83320"/>
    <w:rPr>
      <w:rFonts w:ascii="Times New Roman" w:hAnsi="Times New Roman"/>
      <w:b/>
      <w:bCs/>
      <w:lang w:val="en-GB" w:eastAsia="en-US"/>
    </w:rPr>
  </w:style>
  <w:style w:type="paragraph" w:customStyle="1" w:styleId="B11">
    <w:name w:val="B1+"/>
    <w:basedOn w:val="a"/>
    <w:rsid w:val="00F83320"/>
    <w:pPr>
      <w:tabs>
        <w:tab w:val="num" w:pos="737"/>
      </w:tabs>
      <w:overflowPunct w:val="0"/>
      <w:autoSpaceDE w:val="0"/>
      <w:autoSpaceDN w:val="0"/>
      <w:adjustRightInd w:val="0"/>
      <w:ind w:left="737" w:hanging="453"/>
      <w:textAlignment w:val="baseline"/>
    </w:pPr>
    <w:rPr>
      <w:lang w:eastAsia="en-GB"/>
    </w:rPr>
  </w:style>
  <w:style w:type="paragraph" w:customStyle="1" w:styleId="B20">
    <w:name w:val="B2+"/>
    <w:basedOn w:val="B2"/>
    <w:rsid w:val="00F83320"/>
    <w:pPr>
      <w:tabs>
        <w:tab w:val="num" w:pos="1191"/>
      </w:tabs>
      <w:overflowPunct w:val="0"/>
      <w:autoSpaceDE w:val="0"/>
      <w:autoSpaceDN w:val="0"/>
      <w:adjustRightInd w:val="0"/>
      <w:ind w:left="1191" w:hanging="454"/>
      <w:textAlignment w:val="baseline"/>
    </w:pPr>
    <w:rPr>
      <w:lang w:eastAsia="en-GB"/>
    </w:rPr>
  </w:style>
  <w:style w:type="paragraph" w:customStyle="1" w:styleId="B30">
    <w:name w:val="B3+"/>
    <w:basedOn w:val="B3"/>
    <w:rsid w:val="00F83320"/>
    <w:pPr>
      <w:tabs>
        <w:tab w:val="left" w:pos="1134"/>
        <w:tab w:val="num" w:pos="1644"/>
      </w:tabs>
      <w:overflowPunct w:val="0"/>
      <w:autoSpaceDE w:val="0"/>
      <w:autoSpaceDN w:val="0"/>
      <w:adjustRightInd w:val="0"/>
      <w:ind w:left="1644" w:hanging="453"/>
      <w:textAlignment w:val="baseline"/>
    </w:pPr>
    <w:rPr>
      <w:lang w:eastAsia="en-GB"/>
    </w:rPr>
  </w:style>
  <w:style w:type="character" w:customStyle="1" w:styleId="CharChar13">
    <w:name w:val="Char Char13"/>
    <w:semiHidden/>
    <w:rsid w:val="00F83320"/>
    <w:rPr>
      <w:rFonts w:eastAsia="宋体"/>
      <w:lang w:val="en-GB" w:eastAsia="en-US" w:bidi="ar-SA"/>
    </w:rPr>
  </w:style>
  <w:style w:type="character" w:customStyle="1" w:styleId="CharChar7">
    <w:name w:val="Char Char7"/>
    <w:rsid w:val="00F83320"/>
    <w:rPr>
      <w:rFonts w:ascii="Arial" w:eastAsia="宋体" w:hAnsi="Arial"/>
      <w:sz w:val="36"/>
      <w:lang w:val="en-GB" w:eastAsia="en-US" w:bidi="ar-SA"/>
    </w:rPr>
  </w:style>
  <w:style w:type="character" w:customStyle="1" w:styleId="CharChar6">
    <w:name w:val="Char Char6"/>
    <w:rsid w:val="00F83320"/>
    <w:rPr>
      <w:rFonts w:ascii="Arial" w:eastAsia="宋体" w:hAnsi="Arial"/>
      <w:sz w:val="32"/>
      <w:lang w:val="en-GB" w:eastAsia="en-US" w:bidi="ar-SA"/>
    </w:rPr>
  </w:style>
  <w:style w:type="character" w:customStyle="1" w:styleId="CharChar5">
    <w:name w:val="Char Char5"/>
    <w:rsid w:val="00F83320"/>
    <w:rPr>
      <w:rFonts w:ascii="Arial" w:eastAsia="宋体" w:hAnsi="Arial"/>
      <w:sz w:val="28"/>
      <w:lang w:val="en-GB" w:eastAsia="en-US" w:bidi="ar-SA"/>
    </w:rPr>
  </w:style>
  <w:style w:type="character" w:customStyle="1" w:styleId="CharChar16">
    <w:name w:val="Char Char16"/>
    <w:rsid w:val="00F83320"/>
    <w:rPr>
      <w:rFonts w:ascii="Arial" w:eastAsia="宋体" w:hAnsi="Arial"/>
      <w:lang w:val="en-GB" w:eastAsia="en-US" w:bidi="ar-SA"/>
    </w:rPr>
  </w:style>
  <w:style w:type="character" w:customStyle="1" w:styleId="CharChar14">
    <w:name w:val="Char Char14"/>
    <w:rsid w:val="00F83320"/>
    <w:rPr>
      <w:rFonts w:ascii="Arial" w:eastAsia="宋体" w:hAnsi="Arial"/>
      <w:sz w:val="36"/>
      <w:lang w:val="en-GB" w:eastAsia="en-US" w:bidi="ar-SA"/>
    </w:rPr>
  </w:style>
  <w:style w:type="character" w:customStyle="1" w:styleId="CharChar11">
    <w:name w:val="Char Char11"/>
    <w:rsid w:val="00F83320"/>
    <w:rPr>
      <w:rFonts w:ascii="Tahoma" w:eastAsia="宋体" w:hAnsi="Tahoma" w:cs="Tahoma"/>
      <w:lang w:val="en-GB" w:eastAsia="en-US" w:bidi="ar-SA"/>
    </w:rPr>
  </w:style>
  <w:style w:type="paragraph" w:customStyle="1" w:styleId="Copyright">
    <w:name w:val="Copyright"/>
    <w:basedOn w:val="a"/>
    <w:rsid w:val="00F83320"/>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CharCharCharCharCharChar">
    <w:name w:val="Char Char Char Char Char Char"/>
    <w:semiHidden/>
    <w:rsid w:val="00F83320"/>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CharChar1">
    <w:name w:val="Char Char Char Char1"/>
    <w:semiHidden/>
    <w:rsid w:val="00F83320"/>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7">
    <w:name w:val="修订2"/>
    <w:hidden/>
    <w:semiHidden/>
    <w:rsid w:val="00F83320"/>
    <w:rPr>
      <w:rFonts w:ascii="Times New Roman" w:eastAsia="Batang" w:hAnsi="Times New Roman"/>
      <w:lang w:val="en-GB" w:eastAsia="en-US"/>
    </w:rPr>
  </w:style>
  <w:style w:type="paragraph" w:customStyle="1" w:styleId="afd">
    <w:name w:val="変更箇所"/>
    <w:hidden/>
    <w:semiHidden/>
    <w:rsid w:val="00F83320"/>
    <w:rPr>
      <w:rFonts w:ascii="Times New Roman" w:eastAsia="MS Mincho" w:hAnsi="Times New Roman"/>
      <w:lang w:val="en-GB" w:eastAsia="en-US"/>
    </w:rPr>
  </w:style>
  <w:style w:type="paragraph" w:customStyle="1" w:styleId="CarCar1CharCharCarCar">
    <w:name w:val="Car Car1 Char Char Car Car"/>
    <w:semiHidden/>
    <w:rsid w:val="00F83320"/>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F83320"/>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
    <w:name w:val="Zchn Zchn"/>
    <w:semiHidden/>
    <w:rsid w:val="00F83320"/>
    <w:pPr>
      <w:keepNext/>
      <w:autoSpaceDE w:val="0"/>
      <w:autoSpaceDN w:val="0"/>
      <w:adjustRightInd w:val="0"/>
      <w:spacing w:before="60" w:after="60"/>
      <w:ind w:left="567" w:hanging="283"/>
      <w:jc w:val="both"/>
    </w:pPr>
    <w:rPr>
      <w:rFonts w:ascii="Arial" w:hAnsi="Arial" w:cs="Arial"/>
      <w:color w:val="0000FF"/>
      <w:kern w:val="2"/>
    </w:rPr>
  </w:style>
  <w:style w:type="character" w:customStyle="1" w:styleId="CharChar">
    <w:name w:val="Char Char"/>
    <w:rsid w:val="00F83320"/>
    <w:rPr>
      <w:rFonts w:ascii="Tahoma" w:hAnsi="Tahoma" w:cs="Tahoma"/>
      <w:sz w:val="16"/>
      <w:szCs w:val="16"/>
      <w:lang w:val="en-GB" w:eastAsia="en-US" w:bidi="ar-SA"/>
    </w:rPr>
  </w:style>
  <w:style w:type="paragraph" w:customStyle="1" w:styleId="FooterCentred">
    <w:name w:val="FooterCentred"/>
    <w:basedOn w:val="a9"/>
    <w:rsid w:val="00F83320"/>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ja-JP"/>
    </w:rPr>
  </w:style>
  <w:style w:type="paragraph" w:customStyle="1" w:styleId="NumberedList">
    <w:name w:val="Numbered List"/>
    <w:basedOn w:val="a"/>
    <w:rsid w:val="00F83320"/>
    <w:pPr>
      <w:tabs>
        <w:tab w:val="left" w:pos="360"/>
      </w:tabs>
      <w:overflowPunct w:val="0"/>
      <w:autoSpaceDE w:val="0"/>
      <w:autoSpaceDN w:val="0"/>
      <w:adjustRightInd w:val="0"/>
      <w:ind w:left="360" w:hanging="360"/>
      <w:textAlignment w:val="baseline"/>
    </w:pPr>
    <w:rPr>
      <w:lang w:eastAsia="en-GB"/>
    </w:rPr>
  </w:style>
  <w:style w:type="paragraph" w:styleId="afe">
    <w:name w:val="Note Heading"/>
    <w:basedOn w:val="a"/>
    <w:next w:val="a"/>
    <w:link w:val="Char9"/>
    <w:rsid w:val="00F83320"/>
    <w:pPr>
      <w:overflowPunct w:val="0"/>
      <w:autoSpaceDE w:val="0"/>
      <w:autoSpaceDN w:val="0"/>
      <w:adjustRightInd w:val="0"/>
      <w:textAlignment w:val="baseline"/>
    </w:pPr>
    <w:rPr>
      <w:rFonts w:eastAsia="MS Mincho"/>
      <w:lang w:val="x-none" w:eastAsia="x-none"/>
    </w:rPr>
  </w:style>
  <w:style w:type="character" w:customStyle="1" w:styleId="Char9">
    <w:name w:val="注释标题 Char"/>
    <w:basedOn w:val="a0"/>
    <w:link w:val="afe"/>
    <w:rsid w:val="00F83320"/>
    <w:rPr>
      <w:rFonts w:ascii="Times New Roman" w:eastAsia="MS Mincho" w:hAnsi="Times New Roman"/>
      <w:lang w:val="x-none" w:eastAsia="x-none"/>
    </w:rPr>
  </w:style>
  <w:style w:type="character" w:customStyle="1" w:styleId="headeroddChar1">
    <w:name w:val="header odd Char1"/>
    <w:aliases w:val="header Char1,header odd1 Char1,header odd2 Char1,header odd3 Char1,header odd4 Char1,header odd5 Char1,header odd6 Char1,header1 Char1,header2 Char1,header3 Char1,header odd11 Char1,header odd21 Char1,header odd7 Char1,header4 Char1"/>
    <w:rsid w:val="00F83320"/>
    <w:rPr>
      <w:rFonts w:ascii="Arial" w:hAnsi="Arial"/>
      <w:b/>
      <w:noProof/>
      <w:sz w:val="18"/>
      <w:lang w:val="en-GB" w:eastAsia="en-US" w:bidi="ar-SA"/>
    </w:rPr>
  </w:style>
  <w:style w:type="character" w:customStyle="1" w:styleId="CharChar25">
    <w:name w:val="Char Char25"/>
    <w:rsid w:val="00F83320"/>
    <w:rPr>
      <w:rFonts w:ascii="Arial" w:hAnsi="Arial"/>
      <w:lang w:val="en-GB" w:eastAsia="en-US"/>
    </w:rPr>
  </w:style>
  <w:style w:type="character" w:customStyle="1" w:styleId="CharChar24">
    <w:name w:val="Char Char24"/>
    <w:rsid w:val="00F83320"/>
    <w:rPr>
      <w:rFonts w:ascii="Arial" w:hAnsi="Arial"/>
      <w:sz w:val="36"/>
      <w:lang w:val="en-GB" w:eastAsia="en-US"/>
    </w:rPr>
  </w:style>
  <w:style w:type="character" w:customStyle="1" w:styleId="CharChar17">
    <w:name w:val="Char Char17"/>
    <w:rsid w:val="00F83320"/>
    <w:rPr>
      <w:rFonts w:ascii="Tahoma" w:hAnsi="Tahoma" w:cs="Tahoma"/>
      <w:shd w:val="clear" w:color="auto" w:fill="000080"/>
      <w:lang w:val="en-GB" w:eastAsia="en-US"/>
    </w:rPr>
  </w:style>
  <w:style w:type="character" w:customStyle="1" w:styleId="CharChar19">
    <w:name w:val="Char Char19"/>
    <w:rsid w:val="00F83320"/>
    <w:rPr>
      <w:rFonts w:ascii="Times New Roman" w:hAnsi="Times New Roman"/>
      <w:lang w:val="en-GB"/>
    </w:rPr>
  </w:style>
  <w:style w:type="character" w:customStyle="1" w:styleId="CharChar20">
    <w:name w:val="Char Char20"/>
    <w:rsid w:val="00F83320"/>
    <w:rPr>
      <w:rFonts w:ascii="Tahoma" w:hAnsi="Tahoma" w:cs="Tahoma"/>
      <w:sz w:val="16"/>
      <w:szCs w:val="16"/>
      <w:lang w:val="en-GB" w:eastAsia="en-US"/>
    </w:rPr>
  </w:style>
  <w:style w:type="paragraph" w:customStyle="1" w:styleId="aff">
    <w:name w:val="수정"/>
    <w:hidden/>
    <w:semiHidden/>
    <w:rsid w:val="00F83320"/>
    <w:rPr>
      <w:rFonts w:ascii="Times New Roman" w:eastAsia="Batang" w:hAnsi="Times New Roman"/>
      <w:lang w:val="en-GB" w:eastAsia="en-US"/>
    </w:rPr>
  </w:style>
  <w:style w:type="character" w:customStyle="1" w:styleId="CharChar30">
    <w:name w:val="Char Char30"/>
    <w:rsid w:val="00F83320"/>
    <w:rPr>
      <w:rFonts w:ascii="Arial" w:hAnsi="Arial"/>
      <w:lang w:val="en-GB" w:eastAsia="en-US"/>
    </w:rPr>
  </w:style>
  <w:style w:type="character" w:customStyle="1" w:styleId="CharChar29">
    <w:name w:val="Char Char29"/>
    <w:rsid w:val="00F83320"/>
    <w:rPr>
      <w:rFonts w:ascii="Arial" w:hAnsi="Arial"/>
      <w:sz w:val="36"/>
      <w:lang w:val="en-GB" w:eastAsia="en-US"/>
    </w:rPr>
  </w:style>
  <w:style w:type="character" w:customStyle="1" w:styleId="CharChar26">
    <w:name w:val="Char Char26"/>
    <w:rsid w:val="00F83320"/>
    <w:rPr>
      <w:rFonts w:ascii="Times New Roman" w:hAnsi="Times New Roman"/>
      <w:lang w:val="en-GB" w:eastAsia="en-US"/>
    </w:rPr>
  </w:style>
  <w:style w:type="character" w:customStyle="1" w:styleId="CharChar28">
    <w:name w:val="Char Char28"/>
    <w:rsid w:val="00F83320"/>
    <w:rPr>
      <w:rFonts w:ascii="Arial" w:hAnsi="Arial"/>
      <w:sz w:val="36"/>
      <w:lang w:val="en-GB" w:eastAsia="en-US"/>
    </w:rPr>
  </w:style>
  <w:style w:type="character" w:customStyle="1" w:styleId="CharChar27">
    <w:name w:val="Char Char27"/>
    <w:rsid w:val="00F83320"/>
    <w:rPr>
      <w:rFonts w:ascii="Arial" w:hAnsi="Arial"/>
      <w:b/>
      <w:i/>
      <w:noProof/>
      <w:sz w:val="18"/>
      <w:lang w:val="en-GB" w:eastAsia="en-US"/>
    </w:rPr>
  </w:style>
  <w:style w:type="paragraph" w:customStyle="1" w:styleId="44">
    <w:name w:val="(文字) (文字)4"/>
    <w:semiHidden/>
    <w:rsid w:val="00F83320"/>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6Char1">
    <w:name w:val="Heading 6 Char1"/>
    <w:aliases w:val="T1 Char1,Header 6 Char1,Header 6 Char Char1,Heading 6 Char3,T1 Char10"/>
    <w:rsid w:val="00F83320"/>
    <w:rPr>
      <w:rFonts w:ascii="Cambria" w:eastAsia="MS Gothic" w:hAnsi="Cambria" w:cs="Times New Roman"/>
      <w:i/>
      <w:iCs/>
      <w:color w:val="243F60"/>
      <w:lang w:eastAsia="en-US"/>
    </w:rPr>
  </w:style>
  <w:style w:type="paragraph" w:customStyle="1" w:styleId="Revision1">
    <w:name w:val="Revision1"/>
    <w:hidden/>
    <w:semiHidden/>
    <w:rsid w:val="00F83320"/>
    <w:rPr>
      <w:rFonts w:ascii="Times New Roman" w:eastAsia="Batang" w:hAnsi="Times New Roman"/>
      <w:lang w:val="en-GB" w:eastAsia="en-US"/>
    </w:rPr>
  </w:style>
  <w:style w:type="character" w:customStyle="1" w:styleId="T1Char3">
    <w:name w:val="T1 Char3"/>
    <w:aliases w:val="Header 6 Char Char3"/>
    <w:rsid w:val="00F83320"/>
    <w:rPr>
      <w:rFonts w:ascii="Arial" w:eastAsia="Times New Roman" w:hAnsi="Arial" w:cs="Times New Roman"/>
      <w:sz w:val="20"/>
      <w:szCs w:val="20"/>
      <w:lang w:val="en-GB" w:eastAsia="ja-JP"/>
    </w:rPr>
  </w:style>
  <w:style w:type="character" w:customStyle="1" w:styleId="CharChar9">
    <w:name w:val="Char Char9"/>
    <w:rsid w:val="00F83320"/>
    <w:rPr>
      <w:rFonts w:ascii="Arial" w:eastAsia="MS Mincho" w:hAnsi="Arial" w:cs="CG Times (WN)"/>
      <w:kern w:val="0"/>
      <w:sz w:val="22"/>
      <w:szCs w:val="20"/>
      <w:lang w:val="en-GB" w:eastAsia="ar-SA"/>
    </w:rPr>
  </w:style>
  <w:style w:type="character" w:customStyle="1" w:styleId="CharChar3">
    <w:name w:val="Char Char3"/>
    <w:rsid w:val="00F83320"/>
    <w:rPr>
      <w:rFonts w:ascii="Arial" w:hAnsi="Arial"/>
      <w:sz w:val="22"/>
      <w:lang w:val="en-GB" w:eastAsia="en-US" w:bidi="ar-SA"/>
    </w:rPr>
  </w:style>
  <w:style w:type="paragraph" w:customStyle="1" w:styleId="CharCharCharCharChar">
    <w:name w:val="Char Char Char Char Char"/>
    <w:semiHidden/>
    <w:rsid w:val="00F83320"/>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
    <w:name w:val="Char Char Char"/>
    <w:semiHidden/>
    <w:rsid w:val="00F83320"/>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
    <w:name w:val="Char Char1"/>
    <w:rsid w:val="00F83320"/>
    <w:rPr>
      <w:lang w:val="en-GB" w:eastAsia="ja-JP" w:bidi="ar-SA"/>
    </w:rPr>
  </w:style>
  <w:style w:type="paragraph" w:customStyle="1" w:styleId="CharChar1CharChar">
    <w:name w:val="Char Char1 Char Char"/>
    <w:rsid w:val="00F83320"/>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
    <w:name w:val="Char Char2 Char Char"/>
    <w:basedOn w:val="a"/>
    <w:rsid w:val="00F83320"/>
    <w:pPr>
      <w:tabs>
        <w:tab w:val="left" w:pos="540"/>
        <w:tab w:val="left" w:pos="1260"/>
        <w:tab w:val="left" w:pos="1800"/>
      </w:tabs>
      <w:spacing w:before="240" w:after="160" w:line="240" w:lineRule="exact"/>
    </w:pPr>
    <w:rPr>
      <w:rFonts w:ascii="Verdana" w:eastAsia="Batang" w:hAnsi="Verdana"/>
      <w:sz w:val="24"/>
      <w:lang w:val="en-US" w:eastAsia="en-GB"/>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F83320"/>
    <w:rPr>
      <w:rFonts w:ascii="Arial" w:hAnsi="Arial"/>
      <w:sz w:val="32"/>
      <w:lang w:val="en-GB" w:eastAsia="ja-JP" w:bidi="ar-SA"/>
    </w:rPr>
  </w:style>
  <w:style w:type="character" w:customStyle="1" w:styleId="CharChar4">
    <w:name w:val="Char Char4"/>
    <w:rsid w:val="00F83320"/>
    <w:rPr>
      <w:rFonts w:ascii="Courier New" w:hAnsi="Courier New"/>
      <w:lang w:val="nb-NO" w:eastAsia="ja-JP" w:bidi="ar-SA"/>
    </w:rPr>
  </w:style>
  <w:style w:type="character" w:customStyle="1" w:styleId="NOCharChar">
    <w:name w:val="NO Char Char"/>
    <w:rsid w:val="00F83320"/>
    <w:rPr>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F83320"/>
    <w:rPr>
      <w:rFonts w:ascii="Arial" w:hAnsi="Arial"/>
      <w:sz w:val="32"/>
      <w:lang w:val="en-GB" w:eastAsia="en-US" w:bidi="ar-SA"/>
    </w:rPr>
  </w:style>
  <w:style w:type="character" w:customStyle="1" w:styleId="T1Char2">
    <w:name w:val="T1 Char2"/>
    <w:aliases w:val="Header 6 Char Char2"/>
    <w:rsid w:val="00F83320"/>
    <w:rPr>
      <w:rFonts w:ascii="Arial" w:hAnsi="Arial"/>
      <w:lang w:val="en-GB" w:eastAsia="en-US"/>
    </w:rPr>
  </w:style>
  <w:style w:type="character" w:customStyle="1" w:styleId="CharChar10">
    <w:name w:val="Char Char10"/>
    <w:rsid w:val="00F83320"/>
    <w:rPr>
      <w:rFonts w:ascii="Times New Roman" w:hAnsi="Times New Roman"/>
      <w:lang w:val="en-GB" w:eastAsia="en-US"/>
    </w:rPr>
  </w:style>
  <w:style w:type="paragraph" w:styleId="aff0">
    <w:name w:val="endnote text"/>
    <w:basedOn w:val="a"/>
    <w:link w:val="Chara"/>
    <w:rsid w:val="00F83320"/>
    <w:pPr>
      <w:snapToGrid w:val="0"/>
    </w:pPr>
    <w:rPr>
      <w:lang w:eastAsia="en-GB"/>
    </w:rPr>
  </w:style>
  <w:style w:type="character" w:customStyle="1" w:styleId="Chara">
    <w:name w:val="尾注文本 Char"/>
    <w:basedOn w:val="a0"/>
    <w:link w:val="aff0"/>
    <w:rsid w:val="00F83320"/>
    <w:rPr>
      <w:rFonts w:ascii="Times New Roman" w:hAnsi="Times New Roman"/>
      <w:lang w:val="en-GB" w:eastAsia="en-GB"/>
    </w:rPr>
  </w:style>
  <w:style w:type="character" w:styleId="aff1">
    <w:name w:val="endnote reference"/>
    <w:rsid w:val="00F83320"/>
    <w:rPr>
      <w:vertAlign w:val="superscript"/>
    </w:rPr>
  </w:style>
  <w:style w:type="paragraph" w:customStyle="1" w:styleId="MTDisplayEquation">
    <w:name w:val="MTDisplayEquation"/>
    <w:basedOn w:val="a"/>
    <w:rsid w:val="00F83320"/>
    <w:pPr>
      <w:tabs>
        <w:tab w:val="center" w:pos="4820"/>
        <w:tab w:val="right" w:pos="9640"/>
      </w:tabs>
    </w:pPr>
    <w:rPr>
      <w:lang w:eastAsia="en-GB"/>
    </w:rPr>
  </w:style>
  <w:style w:type="paragraph" w:customStyle="1" w:styleId="NormalArial">
    <w:name w:val="Normal + Arial"/>
    <w:aliases w:val="9 pt,Right,Right:  0,24 cm,After:  0 pt,Normal + Times New Roman"/>
    <w:basedOn w:val="a"/>
    <w:rsid w:val="00F83320"/>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en-GB"/>
    </w:rPr>
  </w:style>
  <w:style w:type="paragraph" w:customStyle="1" w:styleId="12">
    <w:name w:val="修订1"/>
    <w:hidden/>
    <w:semiHidden/>
    <w:rsid w:val="00F83320"/>
    <w:rPr>
      <w:rFonts w:ascii="Times New Roman" w:eastAsia="Batang" w:hAnsi="Times New Roman"/>
      <w:lang w:val="en-GB" w:eastAsia="en-US"/>
    </w:rPr>
  </w:style>
  <w:style w:type="character" w:customStyle="1" w:styleId="Heading1Char2">
    <w:name w:val="Heading 1 Char2"/>
    <w:aliases w:val="h131 Char1,h141 Char1"/>
    <w:rsid w:val="00F83320"/>
    <w:rPr>
      <w:rFonts w:ascii="Arial" w:hAnsi="Arial"/>
      <w:sz w:val="36"/>
      <w:lang w:val="en-GB" w:eastAsia="en-US"/>
    </w:rPr>
  </w:style>
  <w:style w:type="paragraph" w:customStyle="1" w:styleId="TableText">
    <w:name w:val="TableText"/>
    <w:basedOn w:val="aff2"/>
    <w:rsid w:val="00F83320"/>
  </w:style>
  <w:style w:type="paragraph" w:styleId="aff2">
    <w:name w:val="Body Text Indent"/>
    <w:basedOn w:val="a"/>
    <w:link w:val="Charb"/>
    <w:rsid w:val="00F83320"/>
    <w:pPr>
      <w:spacing w:after="120"/>
      <w:ind w:left="283"/>
    </w:pPr>
    <w:rPr>
      <w:rFonts w:eastAsia="Batang"/>
      <w:lang w:eastAsia="en-GB"/>
    </w:rPr>
  </w:style>
  <w:style w:type="character" w:customStyle="1" w:styleId="Charb">
    <w:name w:val="正文文本缩进 Char"/>
    <w:basedOn w:val="a0"/>
    <w:link w:val="aff2"/>
    <w:rsid w:val="00F83320"/>
    <w:rPr>
      <w:rFonts w:ascii="Times New Roman" w:eastAsia="Batang" w:hAnsi="Times New Roman"/>
      <w:lang w:val="en-GB" w:eastAsia="en-GB"/>
    </w:rPr>
  </w:style>
  <w:style w:type="paragraph" w:customStyle="1" w:styleId="StyleTAC">
    <w:name w:val="Style TAC +"/>
    <w:basedOn w:val="TAC"/>
    <w:next w:val="TAC"/>
    <w:link w:val="StyleTACChar"/>
    <w:autoRedefine/>
    <w:rsid w:val="00F83320"/>
    <w:rPr>
      <w:kern w:val="2"/>
      <w:lang w:val="x-none" w:eastAsia="ko-KR"/>
    </w:rPr>
  </w:style>
  <w:style w:type="character" w:customStyle="1" w:styleId="StyleTACChar">
    <w:name w:val="Style TAC + Char"/>
    <w:link w:val="StyleTAC"/>
    <w:rsid w:val="00F83320"/>
    <w:rPr>
      <w:rFonts w:ascii="Arial" w:hAnsi="Arial"/>
      <w:kern w:val="2"/>
      <w:sz w:val="18"/>
      <w:lang w:val="x-none" w:eastAsia="ko-KR"/>
    </w:rPr>
  </w:style>
  <w:style w:type="character" w:customStyle="1" w:styleId="CharChar15">
    <w:name w:val="Char Char15"/>
    <w:rsid w:val="00F83320"/>
    <w:rPr>
      <w:rFonts w:ascii="Arial" w:hAnsi="Arial"/>
      <w:sz w:val="36"/>
      <w:lang w:val="en-GB"/>
    </w:rPr>
  </w:style>
  <w:style w:type="numbering" w:customStyle="1" w:styleId="NoList2">
    <w:name w:val="No List2"/>
    <w:next w:val="a2"/>
    <w:semiHidden/>
    <w:rsid w:val="00F83320"/>
  </w:style>
  <w:style w:type="numbering" w:customStyle="1" w:styleId="NoList3">
    <w:name w:val="No List3"/>
    <w:next w:val="a2"/>
    <w:semiHidden/>
    <w:unhideWhenUsed/>
    <w:rsid w:val="00F83320"/>
  </w:style>
  <w:style w:type="character" w:customStyle="1" w:styleId="CharChar2">
    <w:name w:val="Char Char2"/>
    <w:rsid w:val="00F83320"/>
    <w:rPr>
      <w:rFonts w:ascii="Arial" w:hAnsi="Arial"/>
      <w:lang w:val="en-GB" w:eastAsia="en-US" w:bidi="ar-SA"/>
    </w:rPr>
  </w:style>
  <w:style w:type="character" w:customStyle="1" w:styleId="msoins00">
    <w:name w:val="msoins0"/>
    <w:rsid w:val="00F83320"/>
  </w:style>
  <w:style w:type="paragraph" w:customStyle="1" w:styleId="13">
    <w:name w:val="수정1"/>
    <w:hidden/>
    <w:semiHidden/>
    <w:rsid w:val="00F83320"/>
    <w:rPr>
      <w:rFonts w:ascii="Times New Roman" w:eastAsia="Batang" w:hAnsi="Times New Roman"/>
      <w:lang w:val="en-GB" w:eastAsia="en-US"/>
    </w:rPr>
  </w:style>
  <w:style w:type="paragraph" w:customStyle="1" w:styleId="14">
    <w:name w:val="変更箇所1"/>
    <w:hidden/>
    <w:semiHidden/>
    <w:rsid w:val="00F83320"/>
    <w:rPr>
      <w:rFonts w:ascii="Times New Roman" w:eastAsia="MS Mincho" w:hAnsi="Times New Roman"/>
      <w:lang w:val="en-GB" w:eastAsia="en-US"/>
    </w:rPr>
  </w:style>
  <w:style w:type="character" w:customStyle="1" w:styleId="hps">
    <w:name w:val="hps"/>
    <w:rsid w:val="00F83320"/>
  </w:style>
  <w:style w:type="paragraph" w:customStyle="1" w:styleId="CarCar5">
    <w:name w:val="Car Car5"/>
    <w:semiHidden/>
    <w:rsid w:val="00F83320"/>
    <w:pPr>
      <w:keepNext/>
      <w:autoSpaceDE w:val="0"/>
      <w:autoSpaceDN w:val="0"/>
      <w:adjustRightInd w:val="0"/>
      <w:spacing w:before="60" w:after="60"/>
      <w:ind w:left="567" w:hanging="283"/>
      <w:jc w:val="both"/>
    </w:pPr>
    <w:rPr>
      <w:rFonts w:ascii="Arial" w:hAnsi="Arial" w:cs="Arial"/>
      <w:color w:val="0000FF"/>
      <w:kern w:val="2"/>
    </w:rPr>
  </w:style>
  <w:style w:type="character" w:styleId="HTML">
    <w:name w:val="HTML Typewriter"/>
    <w:rsid w:val="00F83320"/>
    <w:rPr>
      <w:rFonts w:ascii="Courier New" w:eastAsia="Times New Roman" w:hAnsi="Courier New" w:cs="Courier New"/>
      <w:sz w:val="20"/>
      <w:szCs w:val="20"/>
    </w:rPr>
  </w:style>
  <w:style w:type="character" w:customStyle="1" w:styleId="Char5">
    <w:name w:val="题注 Char"/>
    <w:aliases w:val="cap Char1,cap Char Char,Caption Char Char,Caption Char1 Char Char,cap Char Char1 Char,Caption Char Char1 Char Char,cap Char2 Char Char,Ca Char"/>
    <w:link w:val="af1"/>
    <w:rsid w:val="00F83320"/>
    <w:rPr>
      <w:rFonts w:ascii="Times New Roman" w:eastAsiaTheme="minorEastAsia" w:hAnsi="Times New Roman"/>
      <w:b/>
      <w:lang w:val="en-GB" w:eastAsia="x-none"/>
    </w:rPr>
  </w:style>
  <w:style w:type="character" w:customStyle="1" w:styleId="capChar6">
    <w:name w:val="cap Char6"/>
    <w:aliases w:val="cap Char Char6,Caption Char Char5,Caption Char1 Char Char5,cap Char Char1 Char5,Caption Char Char1 Char Char5,cap Char2 Char Char Char5"/>
    <w:rsid w:val="00F83320"/>
    <w:rPr>
      <w:b/>
      <w:lang w:val="en-GB" w:eastAsia="en-US" w:bidi="ar-SA"/>
    </w:rPr>
  </w:style>
  <w:style w:type="paragraph" w:customStyle="1" w:styleId="DAText">
    <w:name w:val="DA_Text"/>
    <w:basedOn w:val="a"/>
    <w:link w:val="DATextZchn"/>
    <w:rsid w:val="00F83320"/>
    <w:pPr>
      <w:spacing w:after="0"/>
      <w:jc w:val="both"/>
    </w:pPr>
    <w:rPr>
      <w:rFonts w:ascii="CG Times (WN)" w:eastAsia="Malgun Gothic" w:hAnsi="CG Times (WN)"/>
      <w:szCs w:val="24"/>
      <w:lang w:val="de-DE" w:eastAsia="de-DE"/>
    </w:rPr>
  </w:style>
  <w:style w:type="character" w:customStyle="1" w:styleId="DATextZchn">
    <w:name w:val="DA_Text Zchn"/>
    <w:link w:val="DAText"/>
    <w:rsid w:val="00F83320"/>
    <w:rPr>
      <w:rFonts w:eastAsia="Malgun Gothic"/>
      <w:szCs w:val="24"/>
      <w:lang w:val="de-DE" w:eastAsia="de-DE"/>
    </w:rPr>
  </w:style>
  <w:style w:type="paragraph" w:customStyle="1" w:styleId="JK-text-simpledoc">
    <w:name w:val="JK - text - simple doc"/>
    <w:basedOn w:val="af8"/>
    <w:autoRedefine/>
    <w:rsid w:val="00F83320"/>
    <w:pPr>
      <w:numPr>
        <w:numId w:val="5"/>
      </w:numPr>
      <w:tabs>
        <w:tab w:val="num" w:pos="1097"/>
      </w:tabs>
      <w:adjustRightInd w:val="0"/>
      <w:spacing w:line="288" w:lineRule="auto"/>
      <w:ind w:left="1097" w:hanging="283"/>
      <w:textAlignment w:val="baseline"/>
    </w:pPr>
    <w:rPr>
      <w:rFonts w:ascii="Arial" w:eastAsia="宋体" w:hAnsi="Arial" w:cs="Arial"/>
      <w:lang w:eastAsia="x-none"/>
    </w:rPr>
  </w:style>
  <w:style w:type="paragraph" w:customStyle="1" w:styleId="BL">
    <w:name w:val="BL"/>
    <w:basedOn w:val="a"/>
    <w:rsid w:val="00F83320"/>
    <w:pPr>
      <w:numPr>
        <w:numId w:val="6"/>
      </w:numPr>
      <w:tabs>
        <w:tab w:val="left" w:pos="851"/>
      </w:tabs>
      <w:overflowPunct w:val="0"/>
      <w:autoSpaceDE w:val="0"/>
      <w:autoSpaceDN w:val="0"/>
      <w:adjustRightInd w:val="0"/>
      <w:textAlignment w:val="baseline"/>
    </w:pPr>
    <w:rPr>
      <w:rFonts w:eastAsia="Malgun Gothic"/>
      <w:lang w:eastAsia="en-GB"/>
    </w:rPr>
  </w:style>
  <w:style w:type="paragraph" w:customStyle="1" w:styleId="BN">
    <w:name w:val="BN"/>
    <w:basedOn w:val="a"/>
    <w:rsid w:val="00F83320"/>
    <w:pPr>
      <w:numPr>
        <w:numId w:val="7"/>
      </w:numPr>
      <w:overflowPunct w:val="0"/>
      <w:autoSpaceDE w:val="0"/>
      <w:autoSpaceDN w:val="0"/>
      <w:adjustRightInd w:val="0"/>
      <w:textAlignment w:val="baseline"/>
    </w:pPr>
    <w:rPr>
      <w:rFonts w:eastAsia="Malgun Gothic"/>
      <w:lang w:eastAsia="en-GB"/>
    </w:rPr>
  </w:style>
  <w:style w:type="paragraph" w:styleId="28">
    <w:name w:val="Body Text Indent 2"/>
    <w:basedOn w:val="a"/>
    <w:link w:val="2Char2"/>
    <w:rsid w:val="00F83320"/>
    <w:pPr>
      <w:overflowPunct w:val="0"/>
      <w:autoSpaceDE w:val="0"/>
      <w:autoSpaceDN w:val="0"/>
      <w:adjustRightInd w:val="0"/>
      <w:ind w:leftChars="100" w:left="400" w:hangingChars="100" w:hanging="200"/>
      <w:textAlignment w:val="baseline"/>
    </w:pPr>
    <w:rPr>
      <w:rFonts w:ascii="CG Times (WN)" w:eastAsia="MS Mincho" w:hAnsi="CG Times (WN)"/>
      <w:lang w:eastAsia="en-GB"/>
    </w:rPr>
  </w:style>
  <w:style w:type="character" w:customStyle="1" w:styleId="2Char2">
    <w:name w:val="正文文本缩进 2 Char"/>
    <w:basedOn w:val="a0"/>
    <w:link w:val="28"/>
    <w:rsid w:val="00F83320"/>
    <w:rPr>
      <w:rFonts w:eastAsia="MS Mincho"/>
      <w:lang w:val="en-GB" w:eastAsia="en-GB"/>
    </w:rPr>
  </w:style>
  <w:style w:type="paragraph" w:styleId="aff3">
    <w:name w:val="Normal Indent"/>
    <w:aliases w:val="d"/>
    <w:basedOn w:val="a"/>
    <w:rsid w:val="00F83320"/>
    <w:pPr>
      <w:spacing w:after="0"/>
      <w:ind w:left="851"/>
    </w:pPr>
    <w:rPr>
      <w:rFonts w:eastAsia="MS Mincho"/>
      <w:lang w:val="it-IT" w:eastAsia="en-GB"/>
    </w:rPr>
  </w:style>
  <w:style w:type="paragraph" w:customStyle="1" w:styleId="tabletext0">
    <w:name w:val="table text"/>
    <w:basedOn w:val="a"/>
    <w:next w:val="a"/>
    <w:rsid w:val="00F83320"/>
    <w:pPr>
      <w:overflowPunct w:val="0"/>
      <w:autoSpaceDE w:val="0"/>
      <w:autoSpaceDN w:val="0"/>
      <w:adjustRightInd w:val="0"/>
      <w:textAlignment w:val="baseline"/>
    </w:pPr>
    <w:rPr>
      <w:rFonts w:eastAsia="MS Mincho"/>
      <w:i/>
      <w:lang w:eastAsia="en-GB"/>
    </w:rPr>
  </w:style>
  <w:style w:type="table" w:customStyle="1" w:styleId="TableStyle1">
    <w:name w:val="Table Style1"/>
    <w:basedOn w:val="a1"/>
    <w:rsid w:val="00F83320"/>
    <w:rPr>
      <w:rFonts w:ascii="Times New Roman" w:eastAsia="MS Mincho" w:hAnsi="Times New Roman"/>
      <w:lang w:val="en-GB" w:eastAsia="en-GB"/>
    </w:rPr>
    <w:tblPr/>
  </w:style>
  <w:style w:type="paragraph" w:customStyle="1" w:styleId="Normal1">
    <w:name w:val="Normal 1"/>
    <w:semiHidden/>
    <w:rsid w:val="00F83320"/>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Bullet">
    <w:name w:val="Bullet"/>
    <w:basedOn w:val="a"/>
    <w:rsid w:val="00F83320"/>
    <w:pPr>
      <w:tabs>
        <w:tab w:val="num" w:pos="926"/>
      </w:tabs>
      <w:ind w:left="926" w:hanging="360"/>
    </w:pPr>
    <w:rPr>
      <w:rFonts w:eastAsia="MS Mincho"/>
      <w:lang w:eastAsia="en-GB"/>
    </w:rPr>
  </w:style>
  <w:style w:type="paragraph" w:customStyle="1" w:styleId="FigureTitle">
    <w:name w:val="Figure_Title"/>
    <w:basedOn w:val="a"/>
    <w:next w:val="a"/>
    <w:rsid w:val="00F83320"/>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en-GB"/>
    </w:rPr>
  </w:style>
  <w:style w:type="paragraph" w:customStyle="1" w:styleId="Caption1">
    <w:name w:val="Caption1"/>
    <w:basedOn w:val="a"/>
    <w:next w:val="a"/>
    <w:rsid w:val="00F83320"/>
    <w:pPr>
      <w:overflowPunct w:val="0"/>
      <w:autoSpaceDE w:val="0"/>
      <w:autoSpaceDN w:val="0"/>
      <w:adjustRightInd w:val="0"/>
      <w:spacing w:before="120" w:after="120"/>
      <w:textAlignment w:val="baseline"/>
    </w:pPr>
    <w:rPr>
      <w:rFonts w:eastAsia="MS Mincho"/>
      <w:b/>
      <w:lang w:eastAsia="en-GB"/>
    </w:rPr>
  </w:style>
  <w:style w:type="paragraph" w:customStyle="1" w:styleId="CRfront">
    <w:name w:val="CR_front"/>
    <w:basedOn w:val="a"/>
    <w:rsid w:val="00F83320"/>
    <w:pPr>
      <w:overflowPunct w:val="0"/>
      <w:autoSpaceDE w:val="0"/>
      <w:autoSpaceDN w:val="0"/>
      <w:adjustRightInd w:val="0"/>
      <w:textAlignment w:val="baseline"/>
    </w:pPr>
    <w:rPr>
      <w:rFonts w:eastAsia="MS Mincho"/>
      <w:lang w:eastAsia="en-GB"/>
    </w:rPr>
  </w:style>
  <w:style w:type="paragraph" w:customStyle="1" w:styleId="Para1">
    <w:name w:val="Para1"/>
    <w:basedOn w:val="a"/>
    <w:rsid w:val="00F83320"/>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rsid w:val="00F83320"/>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rsid w:val="00F83320"/>
    <w:pPr>
      <w:keepNext/>
      <w:keepLines/>
      <w:spacing w:after="60"/>
      <w:ind w:left="210"/>
      <w:jc w:val="center"/>
    </w:pPr>
    <w:rPr>
      <w:rFonts w:ascii="CG Times (WN)" w:eastAsia="MS Mincho" w:hAnsi="CG Times (WN)"/>
      <w:b/>
    </w:rPr>
  </w:style>
  <w:style w:type="paragraph" w:customStyle="1" w:styleId="TableofFigures1">
    <w:name w:val="Table of Figures1"/>
    <w:basedOn w:val="a"/>
    <w:next w:val="a"/>
    <w:rsid w:val="00F83320"/>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
    <w:next w:val="a"/>
    <w:rsid w:val="00F83320"/>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
    <w:rsid w:val="00F83320"/>
    <w:pPr>
      <w:overflowPunct w:val="0"/>
      <w:autoSpaceDE w:val="0"/>
      <w:autoSpaceDN w:val="0"/>
      <w:adjustRightInd w:val="0"/>
      <w:spacing w:after="0"/>
      <w:textAlignment w:val="baseline"/>
    </w:pPr>
    <w:rPr>
      <w:rFonts w:eastAsia="MS Mincho"/>
      <w:lang w:eastAsia="en-GB"/>
    </w:rPr>
  </w:style>
  <w:style w:type="paragraph" w:customStyle="1" w:styleId="Tdoctable">
    <w:name w:val="Tdoc_table"/>
    <w:rsid w:val="00F83320"/>
    <w:pPr>
      <w:ind w:left="244" w:hanging="244"/>
    </w:pPr>
    <w:rPr>
      <w:rFonts w:ascii="Arial" w:eastAsia="MS Mincho" w:hAnsi="Arial"/>
      <w:noProof/>
      <w:color w:val="000000"/>
      <w:lang w:val="en-GB" w:eastAsia="en-US"/>
    </w:rPr>
  </w:style>
  <w:style w:type="paragraph" w:customStyle="1" w:styleId="TitleText">
    <w:name w:val="Title Text"/>
    <w:basedOn w:val="a"/>
    <w:next w:val="a"/>
    <w:rsid w:val="00F83320"/>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rsid w:val="00F83320"/>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2"/>
    <w:next w:val="a"/>
    <w:rsid w:val="00F83320"/>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af8"/>
    <w:rsid w:val="00F83320"/>
    <w:pPr>
      <w:widowControl w:val="0"/>
      <w:adjustRightInd w:val="0"/>
      <w:ind w:left="283" w:hanging="283"/>
      <w:textAlignment w:val="baseline"/>
    </w:pPr>
    <w:rPr>
      <w:rFonts w:ascii="CG Times (WN)" w:eastAsia="MS Mincho" w:hAnsi="CG Times (WN)"/>
      <w:lang w:val="en-GB" w:eastAsia="de-DE"/>
    </w:rPr>
  </w:style>
  <w:style w:type="paragraph" w:customStyle="1" w:styleId="b12">
    <w:name w:val="b1"/>
    <w:basedOn w:val="a"/>
    <w:rsid w:val="00F83320"/>
    <w:pPr>
      <w:spacing w:before="100" w:beforeAutospacing="1" w:after="100" w:afterAutospacing="1"/>
    </w:pPr>
    <w:rPr>
      <w:rFonts w:eastAsia="Arial Unicode MS"/>
      <w:sz w:val="24"/>
      <w:szCs w:val="24"/>
      <w:lang w:eastAsia="en-GB"/>
    </w:rPr>
  </w:style>
  <w:style w:type="paragraph" w:customStyle="1" w:styleId="tal1">
    <w:name w:val="tal"/>
    <w:basedOn w:val="a"/>
    <w:rsid w:val="00F83320"/>
    <w:pPr>
      <w:spacing w:before="100" w:beforeAutospacing="1" w:after="100" w:afterAutospacing="1"/>
    </w:pPr>
    <w:rPr>
      <w:rFonts w:ascii="宋体" w:hAnsi="宋体" w:cs="宋体"/>
      <w:sz w:val="24"/>
      <w:szCs w:val="24"/>
      <w:lang w:val="en-US" w:eastAsia="zh-CN"/>
    </w:rPr>
  </w:style>
  <w:style w:type="table" w:customStyle="1" w:styleId="Tabellengitternetz1">
    <w:name w:val="Tabellengitternetz1"/>
    <w:basedOn w:val="a1"/>
    <w:next w:val="af4"/>
    <w:rsid w:val="00F83320"/>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4"/>
    <w:rsid w:val="00F83320"/>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4"/>
    <w:rsid w:val="00F83320"/>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4"/>
    <w:rsid w:val="00F83320"/>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4"/>
    <w:rsid w:val="00F83320"/>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4"/>
    <w:rsid w:val="00F83320"/>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4"/>
    <w:rsid w:val="00F83320"/>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4"/>
    <w:rsid w:val="00F83320"/>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4"/>
    <w:rsid w:val="00F83320"/>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F83320"/>
    <w:pPr>
      <w:keepNext w:val="0"/>
      <w:keepLines w:val="0"/>
      <w:overflowPunct w:val="0"/>
      <w:autoSpaceDE w:val="0"/>
      <w:autoSpaceDN w:val="0"/>
      <w:adjustRightInd w:val="0"/>
      <w:spacing w:before="240"/>
      <w:ind w:left="1980" w:hanging="1980"/>
      <w:textAlignment w:val="baseline"/>
    </w:pPr>
    <w:rPr>
      <w:rFonts w:eastAsia="MS Mincho"/>
      <w:bCs/>
      <w:lang w:eastAsia="x-none"/>
    </w:rPr>
  </w:style>
  <w:style w:type="paragraph" w:customStyle="1" w:styleId="StyleHeading6After9pt">
    <w:name w:val="Style Heading 6 + After:  9 pt"/>
    <w:basedOn w:val="6"/>
    <w:rsid w:val="00F83320"/>
    <w:pPr>
      <w:keepNext w:val="0"/>
      <w:keepLines w:val="0"/>
      <w:overflowPunct w:val="0"/>
      <w:autoSpaceDE w:val="0"/>
      <w:autoSpaceDN w:val="0"/>
      <w:adjustRightInd w:val="0"/>
      <w:spacing w:before="240"/>
      <w:ind w:left="0" w:firstLine="0"/>
      <w:textAlignment w:val="baseline"/>
    </w:pPr>
    <w:rPr>
      <w:rFonts w:eastAsia="MS Mincho"/>
      <w:bCs/>
      <w:lang w:eastAsia="x-none"/>
    </w:rPr>
  </w:style>
  <w:style w:type="paragraph" w:styleId="HTML0">
    <w:name w:val="HTML Preformatted"/>
    <w:basedOn w:val="a"/>
    <w:link w:val="HTMLChar"/>
    <w:rsid w:val="00F83320"/>
    <w:pPr>
      <w:overflowPunct w:val="0"/>
      <w:autoSpaceDE w:val="0"/>
      <w:autoSpaceDN w:val="0"/>
      <w:adjustRightInd w:val="0"/>
      <w:textAlignment w:val="baseline"/>
    </w:pPr>
    <w:rPr>
      <w:rFonts w:ascii="Courier New" w:eastAsia="MS Mincho" w:hAnsi="Courier New"/>
      <w:lang w:eastAsia="x-none"/>
    </w:rPr>
  </w:style>
  <w:style w:type="character" w:customStyle="1" w:styleId="HTMLChar">
    <w:name w:val="HTML 预设格式 Char"/>
    <w:basedOn w:val="a0"/>
    <w:link w:val="HTML0"/>
    <w:rsid w:val="00F83320"/>
    <w:rPr>
      <w:rFonts w:ascii="Courier New" w:eastAsia="MS Mincho" w:hAnsi="Courier New"/>
      <w:lang w:val="en-GB" w:eastAsia="x-none"/>
    </w:rPr>
  </w:style>
  <w:style w:type="numbering" w:customStyle="1" w:styleId="15">
    <w:name w:val="목록 없음1"/>
    <w:next w:val="a2"/>
    <w:semiHidden/>
    <w:unhideWhenUsed/>
    <w:rsid w:val="00F83320"/>
  </w:style>
  <w:style w:type="character" w:customStyle="1" w:styleId="Charc">
    <w:name w:val="批注主题 Char"/>
    <w:uiPriority w:val="99"/>
    <w:rsid w:val="00F83320"/>
    <w:rPr>
      <w:b/>
      <w:bCs/>
      <w:lang w:val="en-GB" w:eastAsia="en-US" w:bidi="ar-SA"/>
    </w:rPr>
  </w:style>
  <w:style w:type="paragraph" w:customStyle="1" w:styleId="font7">
    <w:name w:val="font7"/>
    <w:basedOn w:val="a"/>
    <w:rsid w:val="00F83320"/>
    <w:pPr>
      <w:spacing w:before="100" w:beforeAutospacing="1" w:after="100" w:afterAutospacing="1"/>
    </w:pPr>
    <w:rPr>
      <w:rFonts w:ascii="Arial" w:eastAsia="Gulim" w:hAnsi="Arial" w:cs="Arial"/>
      <w:color w:val="000000"/>
      <w:sz w:val="16"/>
      <w:szCs w:val="16"/>
      <w:lang w:val="en-US" w:eastAsia="ko-KR"/>
    </w:rPr>
  </w:style>
  <w:style w:type="paragraph" w:customStyle="1" w:styleId="font8">
    <w:name w:val="font8"/>
    <w:basedOn w:val="a"/>
    <w:rsid w:val="00F83320"/>
    <w:pPr>
      <w:spacing w:before="100" w:beforeAutospacing="1" w:after="100" w:afterAutospacing="1"/>
    </w:pPr>
    <w:rPr>
      <w:rFonts w:ascii="Malgun Gothic" w:eastAsia="Malgun Gothic" w:hAnsi="Malgun Gothic" w:cs="Gulim"/>
      <w:sz w:val="16"/>
      <w:szCs w:val="16"/>
      <w:lang w:val="en-US" w:eastAsia="ko-KR"/>
    </w:rPr>
  </w:style>
  <w:style w:type="paragraph" w:customStyle="1" w:styleId="xl99">
    <w:name w:val="xl99"/>
    <w:basedOn w:val="a"/>
    <w:rsid w:val="00F83320"/>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0">
    <w:name w:val="xl100"/>
    <w:basedOn w:val="a"/>
    <w:rsid w:val="00F83320"/>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ko-KR"/>
    </w:rPr>
  </w:style>
  <w:style w:type="paragraph" w:customStyle="1" w:styleId="xl101">
    <w:name w:val="xl101"/>
    <w:basedOn w:val="a"/>
    <w:rsid w:val="00F8332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8"/>
      <w:szCs w:val="18"/>
      <w:lang w:val="en-US" w:eastAsia="ko-KR"/>
    </w:rPr>
  </w:style>
  <w:style w:type="paragraph" w:customStyle="1" w:styleId="xl102">
    <w:name w:val="xl102"/>
    <w:basedOn w:val="a"/>
    <w:rsid w:val="00F83320"/>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3">
    <w:name w:val="xl103"/>
    <w:basedOn w:val="a"/>
    <w:rsid w:val="00F8332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4">
    <w:name w:val="xl104"/>
    <w:basedOn w:val="a"/>
    <w:rsid w:val="00F83320"/>
    <w:pPr>
      <w:pBdr>
        <w:top w:val="single" w:sz="8" w:space="0" w:color="auto"/>
        <w:left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105">
    <w:name w:val="xl105"/>
    <w:basedOn w:val="a"/>
    <w:rsid w:val="00F83320"/>
    <w:pPr>
      <w:pBdr>
        <w:top w:val="single" w:sz="8" w:space="0" w:color="auto"/>
        <w:bottom w:val="single" w:sz="8" w:space="0" w:color="auto"/>
      </w:pBdr>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106">
    <w:name w:val="xl106"/>
    <w:basedOn w:val="a"/>
    <w:rsid w:val="00F83320"/>
    <w:pPr>
      <w:pBdr>
        <w:top w:val="single" w:sz="8" w:space="0" w:color="auto"/>
        <w:bottom w:val="single" w:sz="8" w:space="0" w:color="auto"/>
        <w:right w:val="single" w:sz="8" w:space="0" w:color="auto"/>
      </w:pBdr>
      <w:spacing w:before="100" w:beforeAutospacing="1" w:after="100" w:afterAutospacing="1"/>
      <w:textAlignment w:val="center"/>
    </w:pPr>
    <w:rPr>
      <w:rFonts w:ascii="Arial" w:eastAsia="Gulim" w:hAnsi="Arial" w:cs="Arial"/>
      <w:b/>
      <w:bCs/>
      <w:sz w:val="16"/>
      <w:szCs w:val="16"/>
      <w:lang w:val="en-US" w:eastAsia="ko-KR"/>
    </w:rPr>
  </w:style>
  <w:style w:type="numbering" w:customStyle="1" w:styleId="29">
    <w:name w:val="목록 없음2"/>
    <w:next w:val="a2"/>
    <w:semiHidden/>
    <w:rsid w:val="00F83320"/>
  </w:style>
  <w:style w:type="character" w:customStyle="1" w:styleId="im-content1">
    <w:name w:val="im-content1"/>
    <w:rsid w:val="00F83320"/>
    <w:rPr>
      <w:color w:val="333333"/>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a0"/>
    <w:rsid w:val="00F83320"/>
  </w:style>
  <w:style w:type="numbering" w:customStyle="1" w:styleId="NoList4">
    <w:name w:val="No List4"/>
    <w:next w:val="a2"/>
    <w:semiHidden/>
    <w:unhideWhenUsed/>
    <w:rsid w:val="00F83320"/>
  </w:style>
  <w:style w:type="character" w:customStyle="1" w:styleId="EditorsNoteChar1">
    <w:name w:val="Editor's Note Char1"/>
    <w:locked/>
    <w:rsid w:val="00F83320"/>
    <w:rPr>
      <w:color w:val="FF0000"/>
      <w:lang w:eastAsia="en-US"/>
    </w:rPr>
  </w:style>
  <w:style w:type="character" w:customStyle="1" w:styleId="PlainTextChar1">
    <w:name w:val="Plain Text Char1"/>
    <w:locked/>
    <w:rsid w:val="00F83320"/>
    <w:rPr>
      <w:rFonts w:ascii="Courier New" w:hAnsi="Courier New"/>
      <w:lang w:val="nb-NO"/>
    </w:rPr>
  </w:style>
  <w:style w:type="character" w:customStyle="1" w:styleId="16">
    <w:name w:val="書式なし (文字)1"/>
    <w:rsid w:val="00F83320"/>
    <w:rPr>
      <w:rFonts w:ascii="MS Mincho" w:eastAsia="MS Mincho" w:hAnsi="Courier New" w:cs="Courier New" w:hint="eastAsia"/>
      <w:sz w:val="21"/>
      <w:szCs w:val="21"/>
      <w:lang w:val="en-GB" w:eastAsia="en-US"/>
    </w:rPr>
  </w:style>
  <w:style w:type="character" w:customStyle="1" w:styleId="EndnoteTextChar1">
    <w:name w:val="Endnote Text Char1"/>
    <w:uiPriority w:val="99"/>
    <w:semiHidden/>
    <w:locked/>
    <w:rsid w:val="00F83320"/>
    <w:rPr>
      <w:rFonts w:eastAsia="宋体"/>
    </w:rPr>
  </w:style>
  <w:style w:type="character" w:customStyle="1" w:styleId="17">
    <w:name w:val="文末脚注文字列 (文字)1"/>
    <w:rsid w:val="00F83320"/>
    <w:rPr>
      <w:rFonts w:ascii="Times New Roman" w:hAnsi="Times New Roman" w:cs="Times New Roman" w:hint="default"/>
      <w:lang w:val="en-GB" w:eastAsia="en-US"/>
    </w:rPr>
  </w:style>
  <w:style w:type="paragraph" w:customStyle="1" w:styleId="xl63">
    <w:name w:val="xl63"/>
    <w:basedOn w:val="a"/>
    <w:rsid w:val="00F8332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heme="minorEastAsia" w:hAnsi="Arial" w:cs="Arial"/>
      <w:sz w:val="18"/>
      <w:szCs w:val="18"/>
      <w:lang w:val="de-DE" w:eastAsia="de-DE"/>
    </w:rPr>
  </w:style>
  <w:style w:type="paragraph" w:customStyle="1" w:styleId="xl64">
    <w:name w:val="xl64"/>
    <w:basedOn w:val="a"/>
    <w:rsid w:val="00F83320"/>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heme="minorEastAsia" w:hAnsi="Arial" w:cs="Arial"/>
      <w:sz w:val="18"/>
      <w:szCs w:val="18"/>
      <w:lang w:val="de-DE" w:eastAsia="de-DE"/>
    </w:rPr>
  </w:style>
  <w:style w:type="paragraph" w:customStyle="1" w:styleId="xl107">
    <w:name w:val="xl107"/>
    <w:basedOn w:val="a"/>
    <w:rsid w:val="00F83320"/>
    <w:pPr>
      <w:pBdr>
        <w:bottom w:val="single" w:sz="8" w:space="0" w:color="auto"/>
        <w:right w:val="single" w:sz="8" w:space="0" w:color="auto"/>
      </w:pBdr>
      <w:spacing w:before="100" w:beforeAutospacing="1" w:after="100" w:afterAutospacing="1"/>
      <w:jc w:val="center"/>
      <w:textAlignment w:val="center"/>
    </w:pPr>
    <w:rPr>
      <w:rFonts w:ascii="Arial" w:eastAsiaTheme="minorEastAsia" w:hAnsi="Arial" w:cs="Arial"/>
      <w:color w:val="000000"/>
      <w:sz w:val="16"/>
      <w:szCs w:val="16"/>
      <w:lang w:val="de-DE" w:eastAsia="de-DE"/>
    </w:rPr>
  </w:style>
  <w:style w:type="paragraph" w:customStyle="1" w:styleId="xl108">
    <w:name w:val="xl108"/>
    <w:basedOn w:val="a"/>
    <w:rsid w:val="00F83320"/>
    <w:pPr>
      <w:pBdr>
        <w:bottom w:val="single" w:sz="8" w:space="0" w:color="auto"/>
        <w:right w:val="single" w:sz="8" w:space="0" w:color="auto"/>
      </w:pBdr>
      <w:spacing w:before="100" w:beforeAutospacing="1" w:after="100" w:afterAutospacing="1"/>
      <w:jc w:val="center"/>
      <w:textAlignment w:val="center"/>
    </w:pPr>
    <w:rPr>
      <w:rFonts w:ascii="Arial" w:eastAsiaTheme="minorEastAsia" w:hAnsi="Arial" w:cs="Arial"/>
      <w:color w:val="000000"/>
      <w:sz w:val="16"/>
      <w:szCs w:val="16"/>
      <w:lang w:val="de-DE" w:eastAsia="de-DE"/>
    </w:rPr>
  </w:style>
  <w:style w:type="paragraph" w:customStyle="1" w:styleId="xl109">
    <w:name w:val="xl109"/>
    <w:basedOn w:val="a"/>
    <w:rsid w:val="00F83320"/>
    <w:pPr>
      <w:pBdr>
        <w:bottom w:val="single" w:sz="8" w:space="0" w:color="auto"/>
        <w:right w:val="single" w:sz="8" w:space="0" w:color="auto"/>
      </w:pBdr>
      <w:spacing w:before="100" w:beforeAutospacing="1" w:after="100" w:afterAutospacing="1"/>
      <w:jc w:val="center"/>
      <w:textAlignment w:val="center"/>
    </w:pPr>
    <w:rPr>
      <w:rFonts w:ascii="Arial" w:eastAsiaTheme="minorEastAsia" w:hAnsi="Arial" w:cs="Arial"/>
      <w:color w:val="000000"/>
      <w:sz w:val="16"/>
      <w:szCs w:val="16"/>
      <w:lang w:val="de-DE" w:eastAsia="de-DE"/>
    </w:rPr>
  </w:style>
  <w:style w:type="character" w:customStyle="1" w:styleId="Heading4Char2">
    <w:name w:val="Heading 4 Char2"/>
    <w:aliases w:val="h4 Char14,Memo Heading 4 Char13,H4 Char14,H41 Char14,h41 Char14,H42 Char14,h42 Char14,H43 Char14,h43 Char14,H411 Char14,h411 Char14,H421 Char14,h421 Char14,H44 Char14,h44 Char14,H412 Char14,h412 Char14,H422 Char14,h422 Char14,H431 Char14"/>
    <w:rsid w:val="00F83320"/>
    <w:rPr>
      <w:rFonts w:ascii="Arial" w:hAnsi="Arial"/>
      <w:sz w:val="24"/>
      <w:szCs w:val="28"/>
      <w:lang w:val="en-GB" w:eastAsia="en-GB"/>
    </w:rPr>
  </w:style>
  <w:style w:type="character" w:customStyle="1" w:styleId="Heading7Char1">
    <w:name w:val="Heading 7 Char1"/>
    <w:rsid w:val="00F83320"/>
    <w:rPr>
      <w:rFonts w:ascii="Arial" w:hAnsi="Arial"/>
      <w:lang w:val="en-GB"/>
    </w:rPr>
  </w:style>
  <w:style w:type="character" w:customStyle="1" w:styleId="Heading8Char1">
    <w:name w:val="Heading 8 Char1"/>
    <w:rsid w:val="00F83320"/>
    <w:rPr>
      <w:rFonts w:ascii="Arial" w:hAnsi="Arial"/>
      <w:sz w:val="36"/>
      <w:lang w:val="en-GB"/>
    </w:rPr>
  </w:style>
  <w:style w:type="character" w:customStyle="1" w:styleId="Heading9Char1">
    <w:name w:val="Heading 9 Char1"/>
    <w:rsid w:val="00F83320"/>
    <w:rPr>
      <w:rFonts w:ascii="Arial" w:hAnsi="Arial"/>
      <w:sz w:val="36"/>
      <w:lang w:val="en-GB"/>
    </w:rPr>
  </w:style>
  <w:style w:type="character" w:customStyle="1" w:styleId="Char10">
    <w:name w:val="列表 Char1"/>
    <w:link w:val="a8"/>
    <w:rsid w:val="00F83320"/>
    <w:rPr>
      <w:rFonts w:ascii="Times New Roman" w:hAnsi="Times New Roman"/>
      <w:lang w:val="en-GB" w:eastAsia="en-US"/>
    </w:rPr>
  </w:style>
  <w:style w:type="character" w:customStyle="1" w:styleId="DocumentMapChar1">
    <w:name w:val="Document Map Char1"/>
    <w:uiPriority w:val="99"/>
    <w:semiHidden/>
    <w:rsid w:val="00F83320"/>
    <w:rPr>
      <w:rFonts w:ascii="Tahoma" w:hAnsi="Tahoma"/>
      <w:lang w:val="en-GB" w:eastAsia="en-US"/>
    </w:rPr>
  </w:style>
  <w:style w:type="character" w:customStyle="1" w:styleId="BalloonTextChar1">
    <w:name w:val="Balloon Text Char1"/>
    <w:uiPriority w:val="99"/>
    <w:rsid w:val="00F83320"/>
    <w:rPr>
      <w:rFonts w:ascii="Tahoma" w:hAnsi="Tahoma" w:cs="Tahoma"/>
      <w:sz w:val="16"/>
      <w:szCs w:val="16"/>
      <w:lang w:val="en-GB" w:eastAsia="en-GB" w:bidi="ar-SA"/>
    </w:rPr>
  </w:style>
  <w:style w:type="paragraph" w:customStyle="1" w:styleId="TAH8pt">
    <w:name w:val="TAH + 8 pt"/>
    <w:basedOn w:val="TAH"/>
    <w:rsid w:val="00F83320"/>
    <w:pPr>
      <w:overflowPunct w:val="0"/>
      <w:autoSpaceDE w:val="0"/>
      <w:autoSpaceDN w:val="0"/>
      <w:adjustRightInd w:val="0"/>
      <w:textAlignment w:val="baseline"/>
    </w:pPr>
    <w:rPr>
      <w:rFonts w:eastAsia="MS Mincho"/>
      <w:bCs/>
      <w:noProof/>
      <w:sz w:val="16"/>
      <w:szCs w:val="16"/>
      <w:lang w:eastAsia="en-GB"/>
    </w:rPr>
  </w:style>
  <w:style w:type="paragraph" w:customStyle="1" w:styleId="Figure">
    <w:name w:val="Figure"/>
    <w:basedOn w:val="a"/>
    <w:rsid w:val="00F83320"/>
    <w:pPr>
      <w:overflowPunct w:val="0"/>
      <w:autoSpaceDE w:val="0"/>
      <w:autoSpaceDN w:val="0"/>
      <w:adjustRightInd w:val="0"/>
      <w:spacing w:before="180" w:after="240" w:line="280" w:lineRule="atLeast"/>
      <w:ind w:left="360" w:hanging="360"/>
      <w:jc w:val="center"/>
      <w:textAlignment w:val="baseline"/>
    </w:pPr>
    <w:rPr>
      <w:rFonts w:ascii="Arial" w:eastAsia="MS Mincho" w:hAnsi="Arial"/>
      <w:b/>
      <w:lang w:val="en-US" w:eastAsia="ja-JP"/>
    </w:rPr>
  </w:style>
  <w:style w:type="paragraph" w:customStyle="1" w:styleId="PLBold0">
    <w:name w:val="PL Bold"/>
    <w:basedOn w:val="PL"/>
    <w:link w:val="PLBoldChar0"/>
    <w:rsid w:val="00F83320"/>
    <w:rPr>
      <w:rFonts w:eastAsia="MS Gothic"/>
      <w:b/>
      <w:bCs/>
      <w:lang w:val="x-none" w:eastAsia="x-none"/>
    </w:rPr>
  </w:style>
  <w:style w:type="character" w:customStyle="1" w:styleId="PLBoldChar0">
    <w:name w:val="PL Bold Char"/>
    <w:link w:val="PLBold0"/>
    <w:rsid w:val="00F83320"/>
    <w:rPr>
      <w:rFonts w:ascii="Courier New" w:eastAsia="MS Gothic" w:hAnsi="Courier New"/>
      <w:b/>
      <w:bCs/>
      <w:noProof/>
      <w:sz w:val="16"/>
      <w:lang w:val="x-none" w:eastAsia="x-none"/>
    </w:rPr>
  </w:style>
  <w:style w:type="character" w:customStyle="1" w:styleId="PLBoldChar">
    <w:name w:val="PL + Bold Char"/>
    <w:link w:val="PLBold"/>
    <w:rsid w:val="00F83320"/>
    <w:rPr>
      <w:rFonts w:ascii="Courier New" w:eastAsiaTheme="minorEastAsia" w:hAnsi="Courier New"/>
      <w:b/>
      <w:noProof/>
      <w:sz w:val="16"/>
      <w:lang w:val="en-GB" w:eastAsia="ko-KR"/>
    </w:rPr>
  </w:style>
  <w:style w:type="paragraph" w:customStyle="1" w:styleId="numberedlist0">
    <w:name w:val="numbered list"/>
    <w:basedOn w:val="a7"/>
    <w:rsid w:val="00F83320"/>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Theme="minorEastAsia"/>
      <w:lang w:eastAsia="ja-JP"/>
    </w:rPr>
  </w:style>
  <w:style w:type="paragraph" w:styleId="aff4">
    <w:name w:val="Date"/>
    <w:basedOn w:val="a"/>
    <w:next w:val="a"/>
    <w:link w:val="Char14"/>
    <w:rsid w:val="00F83320"/>
    <w:pPr>
      <w:overflowPunct w:val="0"/>
      <w:autoSpaceDE w:val="0"/>
      <w:autoSpaceDN w:val="0"/>
      <w:adjustRightInd w:val="0"/>
      <w:spacing w:after="0"/>
      <w:jc w:val="both"/>
      <w:textAlignment w:val="baseline"/>
    </w:pPr>
    <w:rPr>
      <w:rFonts w:eastAsiaTheme="minorEastAsia"/>
      <w:lang w:eastAsia="x-none"/>
    </w:rPr>
  </w:style>
  <w:style w:type="character" w:customStyle="1" w:styleId="Chard">
    <w:name w:val="日期 Char"/>
    <w:basedOn w:val="a0"/>
    <w:rsid w:val="00F83320"/>
    <w:rPr>
      <w:rFonts w:ascii="Times New Roman" w:hAnsi="Times New Roman"/>
      <w:lang w:val="en-GB" w:eastAsia="en-US"/>
    </w:rPr>
  </w:style>
  <w:style w:type="character" w:customStyle="1" w:styleId="Char14">
    <w:name w:val="日期 Char1"/>
    <w:link w:val="aff4"/>
    <w:rsid w:val="00F83320"/>
    <w:rPr>
      <w:rFonts w:ascii="Times New Roman" w:eastAsiaTheme="minorEastAsia" w:hAnsi="Times New Roman"/>
      <w:lang w:val="en-GB" w:eastAsia="x-none"/>
    </w:rPr>
  </w:style>
  <w:style w:type="paragraph" w:customStyle="1" w:styleId="para">
    <w:name w:val="para"/>
    <w:basedOn w:val="a"/>
    <w:rsid w:val="00F83320"/>
    <w:pPr>
      <w:overflowPunct w:val="0"/>
      <w:autoSpaceDE w:val="0"/>
      <w:autoSpaceDN w:val="0"/>
      <w:adjustRightInd w:val="0"/>
      <w:spacing w:after="240"/>
      <w:jc w:val="both"/>
      <w:textAlignment w:val="baseline"/>
    </w:pPr>
    <w:rPr>
      <w:rFonts w:ascii="Helvetica" w:eastAsiaTheme="minorEastAsia" w:hAnsi="Helvetica"/>
      <w:lang w:eastAsia="en-GB"/>
    </w:rPr>
  </w:style>
  <w:style w:type="paragraph" w:customStyle="1" w:styleId="NormalAfter3pt">
    <w:name w:val="Normal + After:  3 pt"/>
    <w:basedOn w:val="a"/>
    <w:rsid w:val="00F83320"/>
    <w:pPr>
      <w:tabs>
        <w:tab w:val="num" w:pos="2560"/>
      </w:tabs>
      <w:ind w:left="2560" w:hanging="357"/>
    </w:pPr>
    <w:rPr>
      <w:rFonts w:eastAsiaTheme="minorEastAsia"/>
      <w:lang w:val="en-AU" w:eastAsia="ko-KR"/>
    </w:rPr>
  </w:style>
  <w:style w:type="paragraph" w:customStyle="1" w:styleId="b31">
    <w:name w:val="b3"/>
    <w:basedOn w:val="a"/>
    <w:rsid w:val="00F83320"/>
    <w:pPr>
      <w:overflowPunct w:val="0"/>
      <w:autoSpaceDE w:val="0"/>
      <w:autoSpaceDN w:val="0"/>
      <w:ind w:left="1135" w:hanging="284"/>
    </w:pPr>
    <w:rPr>
      <w:rFonts w:ascii="Calibri" w:eastAsia="MS PGothic" w:hAnsi="Calibri" w:cs="Calibri"/>
      <w:sz w:val="22"/>
      <w:szCs w:val="22"/>
      <w:lang w:eastAsia="ja-JP"/>
    </w:rPr>
  </w:style>
  <w:style w:type="paragraph" w:customStyle="1" w:styleId="b40">
    <w:name w:val="b4"/>
    <w:basedOn w:val="a"/>
    <w:rsid w:val="00F83320"/>
    <w:pPr>
      <w:overflowPunct w:val="0"/>
      <w:autoSpaceDE w:val="0"/>
      <w:autoSpaceDN w:val="0"/>
      <w:ind w:left="1418" w:hanging="284"/>
    </w:pPr>
    <w:rPr>
      <w:rFonts w:ascii="Calibri" w:eastAsia="MS PGothic" w:hAnsi="Calibri" w:cs="Calibri"/>
      <w:sz w:val="22"/>
      <w:szCs w:val="22"/>
      <w:lang w:eastAsia="ja-JP"/>
    </w:rPr>
  </w:style>
  <w:style w:type="paragraph" w:customStyle="1" w:styleId="b21">
    <w:name w:val="b2"/>
    <w:basedOn w:val="a"/>
    <w:rsid w:val="00F83320"/>
    <w:pPr>
      <w:overflowPunct w:val="0"/>
      <w:autoSpaceDE w:val="0"/>
      <w:autoSpaceDN w:val="0"/>
      <w:ind w:left="851" w:hanging="284"/>
    </w:pPr>
    <w:rPr>
      <w:rFonts w:eastAsia="MS PGothic"/>
      <w:lang w:eastAsia="ja-JP"/>
    </w:rPr>
  </w:style>
  <w:style w:type="paragraph" w:customStyle="1" w:styleId="Revision2">
    <w:name w:val="Revision2"/>
    <w:hidden/>
    <w:semiHidden/>
    <w:rsid w:val="00F83320"/>
    <w:rPr>
      <w:rFonts w:ascii="Times New Roman" w:eastAsia="MS Mincho" w:hAnsi="Times New Roman"/>
      <w:lang w:val="en-GB" w:eastAsia="en-US"/>
    </w:rPr>
  </w:style>
  <w:style w:type="character" w:customStyle="1" w:styleId="B3c">
    <w:name w:val="B3 c"/>
    <w:rsid w:val="00F83320"/>
    <w:rPr>
      <w:lang w:val="en-GB" w:eastAsia="en-GB"/>
    </w:rPr>
  </w:style>
  <w:style w:type="paragraph" w:customStyle="1" w:styleId="AutoCorrect">
    <w:name w:val="AutoCorrect"/>
    <w:rsid w:val="00F83320"/>
    <w:rPr>
      <w:rFonts w:ascii="Times New Roman" w:hAnsi="Times New Roman"/>
      <w:sz w:val="24"/>
      <w:szCs w:val="24"/>
      <w:lang w:val="en-GB" w:eastAsia="ko-KR"/>
    </w:rPr>
  </w:style>
  <w:style w:type="paragraph" w:customStyle="1" w:styleId="PageXofY">
    <w:name w:val="Page X of Y"/>
    <w:rsid w:val="00F83320"/>
    <w:rPr>
      <w:rFonts w:ascii="Times New Roman" w:hAnsi="Times New Roman"/>
      <w:sz w:val="24"/>
      <w:szCs w:val="24"/>
      <w:lang w:val="en-GB" w:eastAsia="ko-KR"/>
    </w:rPr>
  </w:style>
  <w:style w:type="paragraph" w:customStyle="1" w:styleId="Createdby">
    <w:name w:val="Created by"/>
    <w:rsid w:val="00F83320"/>
    <w:rPr>
      <w:rFonts w:ascii="Times New Roman" w:hAnsi="Times New Roman"/>
      <w:sz w:val="24"/>
      <w:szCs w:val="24"/>
      <w:lang w:val="en-GB" w:eastAsia="ko-KR"/>
    </w:rPr>
  </w:style>
  <w:style w:type="paragraph" w:customStyle="1" w:styleId="Createdon">
    <w:name w:val="Created on"/>
    <w:rsid w:val="00F83320"/>
    <w:rPr>
      <w:rFonts w:ascii="Times New Roman" w:hAnsi="Times New Roman"/>
      <w:sz w:val="24"/>
      <w:szCs w:val="24"/>
      <w:lang w:val="en-GB" w:eastAsia="ko-KR"/>
    </w:rPr>
  </w:style>
  <w:style w:type="paragraph" w:customStyle="1" w:styleId="Filenameandpath">
    <w:name w:val="Filename and path"/>
    <w:rsid w:val="00F83320"/>
    <w:rPr>
      <w:rFonts w:ascii="Times New Roman" w:hAnsi="Times New Roman"/>
      <w:sz w:val="24"/>
      <w:szCs w:val="24"/>
      <w:lang w:val="en-GB" w:eastAsia="ko-KR"/>
    </w:rPr>
  </w:style>
  <w:style w:type="paragraph" w:customStyle="1" w:styleId="AuthorPageDate">
    <w:name w:val="Author  Page #  Date"/>
    <w:rsid w:val="00F83320"/>
    <w:rPr>
      <w:rFonts w:ascii="Times New Roman" w:hAnsi="Times New Roman"/>
      <w:sz w:val="24"/>
      <w:szCs w:val="24"/>
      <w:lang w:val="en-GB" w:eastAsia="ko-KR"/>
    </w:rPr>
  </w:style>
  <w:style w:type="paragraph" w:customStyle="1" w:styleId="ConfidentialPageDate">
    <w:name w:val="Confidential  Page #  Date"/>
    <w:rsid w:val="00F83320"/>
    <w:rPr>
      <w:rFonts w:ascii="Times New Roman" w:hAnsi="Times New Roman"/>
      <w:sz w:val="24"/>
      <w:szCs w:val="24"/>
      <w:lang w:val="en-GB" w:eastAsia="ko-KR"/>
    </w:rPr>
  </w:style>
  <w:style w:type="paragraph" w:customStyle="1" w:styleId="Data">
    <w:name w:val="Data"/>
    <w:basedOn w:val="a"/>
    <w:rsid w:val="00F83320"/>
    <w:pPr>
      <w:tabs>
        <w:tab w:val="left" w:pos="1418"/>
      </w:tabs>
      <w:overflowPunct w:val="0"/>
      <w:autoSpaceDE w:val="0"/>
      <w:autoSpaceDN w:val="0"/>
      <w:adjustRightInd w:val="0"/>
      <w:spacing w:after="120"/>
      <w:textAlignment w:val="baseline"/>
    </w:pPr>
    <w:rPr>
      <w:rFonts w:ascii="Arial" w:eastAsia="MS Mincho" w:hAnsi="Arial"/>
      <w:sz w:val="24"/>
      <w:lang w:val="fr-FR" w:eastAsia="en-GB"/>
    </w:rPr>
  </w:style>
  <w:style w:type="paragraph" w:customStyle="1" w:styleId="p20">
    <w:name w:val="p20"/>
    <w:basedOn w:val="a"/>
    <w:rsid w:val="00F83320"/>
    <w:pPr>
      <w:snapToGrid w:val="0"/>
      <w:spacing w:after="0"/>
      <w:textAlignment w:val="baseline"/>
    </w:pPr>
    <w:rPr>
      <w:rFonts w:ascii="Arial" w:hAnsi="Arial" w:cs="Arial"/>
      <w:sz w:val="18"/>
      <w:szCs w:val="18"/>
      <w:lang w:val="en-US" w:eastAsia="zh-CN"/>
    </w:rPr>
  </w:style>
  <w:style w:type="paragraph" w:customStyle="1" w:styleId="61">
    <w:name w:val="修订6"/>
    <w:hidden/>
    <w:semiHidden/>
    <w:rsid w:val="00F83320"/>
    <w:rPr>
      <w:rFonts w:ascii="Times New Roman" w:eastAsia="Batang" w:hAnsi="Times New Roman"/>
      <w:lang w:val="en-GB" w:eastAsia="en-US"/>
    </w:rPr>
  </w:style>
  <w:style w:type="paragraph" w:customStyle="1" w:styleId="Arial">
    <w:name w:val="Arial"/>
    <w:basedOn w:val="a"/>
    <w:rsid w:val="00F83320"/>
    <w:pPr>
      <w:tabs>
        <w:tab w:val="right" w:pos="9639"/>
      </w:tabs>
    </w:pPr>
    <w:rPr>
      <w:rFonts w:eastAsia="Batang"/>
      <w:b/>
      <w:bCs/>
      <w:lang w:val="fr-FR" w:eastAsia="en-GB"/>
    </w:rPr>
  </w:style>
  <w:style w:type="character" w:customStyle="1" w:styleId="fontstyle01">
    <w:name w:val="fontstyle01"/>
    <w:rsid w:val="00F83320"/>
    <w:rPr>
      <w:rFonts w:ascii="Times-Roman" w:hAnsi="Times-Roman" w:hint="default"/>
      <w:b w:val="0"/>
      <w:bCs w:val="0"/>
      <w:i w:val="0"/>
      <w:iCs w:val="0"/>
      <w:color w:val="000000"/>
      <w:sz w:val="20"/>
      <w:szCs w:val="20"/>
    </w:rPr>
  </w:style>
  <w:style w:type="paragraph" w:customStyle="1" w:styleId="35">
    <w:name w:val="修订3"/>
    <w:hidden/>
    <w:semiHidden/>
    <w:rsid w:val="00F83320"/>
    <w:rPr>
      <w:rFonts w:ascii="Times New Roman" w:eastAsia="Batang" w:hAnsi="Times New Roman"/>
      <w:lang w:val="en-GB" w:eastAsia="en-US"/>
    </w:rPr>
  </w:style>
  <w:style w:type="paragraph" w:customStyle="1" w:styleId="2a">
    <w:name w:val="수정2"/>
    <w:hidden/>
    <w:semiHidden/>
    <w:rsid w:val="00F83320"/>
    <w:rPr>
      <w:rFonts w:ascii="Times New Roman" w:eastAsia="Batang" w:hAnsi="Times New Roman"/>
      <w:lang w:val="en-GB" w:eastAsia="en-US"/>
    </w:rPr>
  </w:style>
  <w:style w:type="paragraph" w:customStyle="1" w:styleId="91">
    <w:name w:val="目录 91"/>
    <w:basedOn w:val="80"/>
    <w:rsid w:val="00F83320"/>
    <w:pPr>
      <w:overflowPunct w:val="0"/>
      <w:autoSpaceDE w:val="0"/>
      <w:autoSpaceDN w:val="0"/>
      <w:adjustRightInd w:val="0"/>
      <w:ind w:left="1418" w:hanging="1418"/>
      <w:textAlignment w:val="baseline"/>
    </w:pPr>
    <w:rPr>
      <w:rFonts w:eastAsia="MS Mincho"/>
      <w:lang w:eastAsia="en-GB"/>
    </w:rPr>
  </w:style>
  <w:style w:type="character" w:customStyle="1" w:styleId="CommentTextChar1">
    <w:name w:val="Comment Text Char1"/>
    <w:rsid w:val="00F83320"/>
    <w:rPr>
      <w:lang w:val="en-GB" w:eastAsia="x-none"/>
    </w:rPr>
  </w:style>
  <w:style w:type="character" w:customStyle="1" w:styleId="CommentSubjectChar1">
    <w:name w:val="Comment Subject Char1"/>
    <w:uiPriority w:val="99"/>
    <w:rsid w:val="00F83320"/>
    <w:rPr>
      <w:b/>
      <w:bCs/>
      <w:lang w:val="en-GB" w:eastAsia="x-none"/>
    </w:rPr>
  </w:style>
  <w:style w:type="paragraph" w:customStyle="1" w:styleId="MO">
    <w:name w:val="MO"/>
    <w:basedOn w:val="a"/>
    <w:qFormat/>
    <w:rsid w:val="00F83320"/>
    <w:pPr>
      <w:overflowPunct w:val="0"/>
      <w:autoSpaceDE w:val="0"/>
      <w:autoSpaceDN w:val="0"/>
      <w:adjustRightInd w:val="0"/>
      <w:textAlignment w:val="baseline"/>
    </w:pPr>
    <w:rPr>
      <w:rFonts w:eastAsiaTheme="minorEastAsia"/>
      <w:lang w:eastAsia="en-GB"/>
    </w:rPr>
  </w:style>
  <w:style w:type="character" w:customStyle="1" w:styleId="Underrubrik2Char3">
    <w:name w:val="Underrubrik2 Char3"/>
    <w:aliases w:val="H3 Char3,0H Char3,h3 Char3,no break Char3,l3 Char3,3 Char3,list 3 Char3,Head 3 Char3,1.1.1 Char3,3rd level Char3,Major Section Sub Section Char3,PA Minor Section Char3,Head3 Char3,Level 3 Head Char3,31 Char3,32 Char3,33 Char3,34 Char3"/>
    <w:rsid w:val="00F83320"/>
    <w:rPr>
      <w:sz w:val="28"/>
      <w:lang w:val="en-GB" w:eastAsia="en-US"/>
    </w:rPr>
  </w:style>
  <w:style w:type="paragraph" w:customStyle="1" w:styleId="Char15">
    <w:name w:val="Char1"/>
    <w:semiHidden/>
    <w:rsid w:val="00F83320"/>
    <w:pPr>
      <w:keepNext/>
      <w:tabs>
        <w:tab w:val="num" w:pos="928"/>
      </w:tabs>
      <w:autoSpaceDE w:val="0"/>
      <w:autoSpaceDN w:val="0"/>
      <w:adjustRightInd w:val="0"/>
      <w:spacing w:before="60" w:after="60"/>
      <w:ind w:left="928" w:hanging="360"/>
      <w:jc w:val="both"/>
    </w:pPr>
    <w:rPr>
      <w:rFonts w:ascii="Arial" w:hAnsi="Arial" w:cs="Arial"/>
      <w:color w:val="0000FF"/>
      <w:kern w:val="2"/>
    </w:rPr>
  </w:style>
  <w:style w:type="character" w:customStyle="1" w:styleId="Underrubrik2Char4">
    <w:name w:val="Underrubrik2 Char4"/>
    <w:aliases w:val="H3 Char4,0H Char4,h3 Char4,no break Char4,l3 Char4,3 Char4,list 3 Char4,Head 3 Char4,1.1.1 Char4,3rd level Char4,Major Section Sub Section Char4,PA Minor Section Char4,Head3 Char4,Level 3 Head Char4,31 Char4,32 Char4,33 Char4,34 Char4"/>
    <w:rsid w:val="00F83320"/>
    <w:rPr>
      <w:sz w:val="28"/>
      <w:lang w:val="en-GB" w:eastAsia="en-US"/>
    </w:rPr>
  </w:style>
  <w:style w:type="character" w:customStyle="1" w:styleId="mediumtext1">
    <w:name w:val="medium_text1"/>
    <w:rsid w:val="00F83320"/>
    <w:rPr>
      <w:sz w:val="18"/>
      <w:szCs w:val="18"/>
    </w:rPr>
  </w:style>
  <w:style w:type="character" w:customStyle="1" w:styleId="shorttext1">
    <w:name w:val="short_text1"/>
    <w:rsid w:val="00F83320"/>
    <w:rPr>
      <w:sz w:val="29"/>
      <w:szCs w:val="29"/>
    </w:rPr>
  </w:style>
  <w:style w:type="paragraph" w:customStyle="1" w:styleId="TableEntry0">
    <w:name w:val="Table Entry"/>
    <w:basedOn w:val="a"/>
    <w:next w:val="a"/>
    <w:rsid w:val="00F83320"/>
    <w:pPr>
      <w:overflowPunct w:val="0"/>
      <w:autoSpaceDE w:val="0"/>
      <w:autoSpaceDN w:val="0"/>
      <w:adjustRightInd w:val="0"/>
      <w:spacing w:after="0"/>
      <w:textAlignment w:val="baseline"/>
    </w:pPr>
    <w:rPr>
      <w:rFonts w:ascii="IMHNGF+BookmanOldStyle" w:eastAsia="MS Mincho" w:hAnsi="IMHNGF+BookmanOldStyle"/>
      <w:sz w:val="24"/>
      <w:szCs w:val="24"/>
      <w:lang w:val="en-US" w:eastAsia="en-GB"/>
    </w:rPr>
  </w:style>
  <w:style w:type="paragraph" w:customStyle="1" w:styleId="tac0">
    <w:name w:val="tac0"/>
    <w:basedOn w:val="a"/>
    <w:rsid w:val="00F83320"/>
    <w:pPr>
      <w:keepNext/>
      <w:overflowPunct w:val="0"/>
      <w:autoSpaceDE w:val="0"/>
      <w:autoSpaceDN w:val="0"/>
      <w:adjustRightInd w:val="0"/>
      <w:spacing w:after="0"/>
      <w:jc w:val="center"/>
      <w:textAlignment w:val="baseline"/>
    </w:pPr>
    <w:rPr>
      <w:rFonts w:ascii="Arial" w:hAnsi="Arial" w:cs="Arial"/>
      <w:sz w:val="18"/>
      <w:szCs w:val="18"/>
      <w:lang w:val="en-US" w:eastAsia="zh-CN"/>
    </w:rPr>
  </w:style>
  <w:style w:type="paragraph" w:customStyle="1" w:styleId="tal00">
    <w:name w:val="tal0"/>
    <w:basedOn w:val="a"/>
    <w:rsid w:val="00F83320"/>
    <w:pPr>
      <w:keepNext/>
      <w:overflowPunct w:val="0"/>
      <w:autoSpaceDE w:val="0"/>
      <w:autoSpaceDN w:val="0"/>
      <w:adjustRightInd w:val="0"/>
      <w:spacing w:after="0"/>
      <w:textAlignment w:val="baseline"/>
    </w:pPr>
    <w:rPr>
      <w:rFonts w:ascii="Arial" w:hAnsi="Arial" w:cs="Arial"/>
      <w:sz w:val="18"/>
      <w:szCs w:val="18"/>
      <w:lang w:val="en-US" w:eastAsia="zh-CN"/>
    </w:rPr>
  </w:style>
  <w:style w:type="character" w:customStyle="1" w:styleId="EditorsNoteCharCharChar">
    <w:name w:val="Editor's Note Char Char Char"/>
    <w:rsid w:val="00F83320"/>
    <w:rPr>
      <w:color w:val="FF0000"/>
      <w:lang w:val="en-GB" w:eastAsia="en-US" w:bidi="ar-SA"/>
    </w:rPr>
  </w:style>
  <w:style w:type="paragraph" w:customStyle="1" w:styleId="msolistparagraph0">
    <w:name w:val="msolistparagraph"/>
    <w:basedOn w:val="a"/>
    <w:rsid w:val="00F83320"/>
    <w:pPr>
      <w:overflowPunct w:val="0"/>
      <w:autoSpaceDE w:val="0"/>
      <w:autoSpaceDN w:val="0"/>
      <w:adjustRightInd w:val="0"/>
      <w:spacing w:after="0"/>
      <w:ind w:leftChars="400" w:left="400"/>
      <w:textAlignment w:val="baseline"/>
    </w:pPr>
    <w:rPr>
      <w:rFonts w:eastAsiaTheme="minorEastAsia"/>
      <w:sz w:val="24"/>
      <w:szCs w:val="24"/>
      <w:lang w:val="en-US" w:eastAsia="en-GB"/>
    </w:rPr>
  </w:style>
  <w:style w:type="paragraph" w:customStyle="1" w:styleId="no0">
    <w:name w:val="no"/>
    <w:basedOn w:val="a"/>
    <w:rsid w:val="00F83320"/>
    <w:pPr>
      <w:overflowPunct w:val="0"/>
      <w:autoSpaceDE w:val="0"/>
      <w:autoSpaceDN w:val="0"/>
      <w:adjustRightInd w:val="0"/>
      <w:ind w:left="1135" w:hanging="851"/>
      <w:textAlignment w:val="baseline"/>
    </w:pPr>
    <w:rPr>
      <w:rFonts w:eastAsiaTheme="minorEastAsia"/>
      <w:lang w:val="en-US" w:eastAsia="en-GB"/>
    </w:rPr>
  </w:style>
  <w:style w:type="paragraph" w:customStyle="1" w:styleId="talcharchar0">
    <w:name w:val="talcharchar"/>
    <w:basedOn w:val="a"/>
    <w:rsid w:val="00F83320"/>
    <w:pPr>
      <w:overflowPunct w:val="0"/>
      <w:autoSpaceDE w:val="0"/>
      <w:autoSpaceDN w:val="0"/>
      <w:adjustRightInd w:val="0"/>
      <w:spacing w:before="100" w:beforeAutospacing="1" w:after="100" w:afterAutospacing="1"/>
      <w:textAlignment w:val="baseline"/>
    </w:pPr>
    <w:rPr>
      <w:rFonts w:eastAsia="Calibri"/>
      <w:sz w:val="24"/>
      <w:szCs w:val="24"/>
      <w:lang w:eastAsia="en-GB"/>
    </w:rPr>
  </w:style>
  <w:style w:type="character" w:customStyle="1" w:styleId="Head2AChar5">
    <w:name w:val="Head2A Char5"/>
    <w:aliases w:val="H2 Char5,h2 Char5,H21 Char5,Head 2 Char5,l2 Char5,TitreProp Char5,UNDERRUBRIK 1-2 Char5,Header 2 Char5,ITT t2 Char5,PA Major Section Char5,Livello 2 Char5,R2 Char5,Heading 2 Hidden Char5,Head1 Char5,2nd level Char5,heading 2 Char5,I2 Char5"/>
    <w:rsid w:val="00F83320"/>
    <w:rPr>
      <w:sz w:val="32"/>
      <w:lang w:val="en-GB" w:eastAsia="en-US"/>
    </w:rPr>
  </w:style>
  <w:style w:type="character" w:customStyle="1" w:styleId="Underrubrik2Char5">
    <w:name w:val="Underrubrik2 Char5"/>
    <w:aliases w:val="H3 Char5,0H Char5,h3 Char5,no break Char5,l3 Char5,3 Char5,list 3 Char5,Head 3 Char5,1.1.1 Char5,3rd level Char5,Major Section Sub Section Char5,PA Minor Section Char5,Head3 Char5,Level 3 Head Char5,31 Char5,32 Char5,33 Char5,34 Char5"/>
    <w:rsid w:val="00F83320"/>
    <w:rPr>
      <w:sz w:val="28"/>
      <w:lang w:val="en-GB" w:eastAsia="en-US"/>
    </w:rPr>
  </w:style>
  <w:style w:type="character" w:customStyle="1" w:styleId="Head2AChar6">
    <w:name w:val="Head2A Char6"/>
    <w:aliases w:val="H2 Char6,h2 Char6,H21 Char6,Head 2 Char6,l2 Char6,TitreProp Char6,UNDERRUBRIK 1-2 Char6,Header 2 Char6,ITT t2 Char6,PA Major Section Char6,Livello 2 Char6,R2 Char6,Heading 2 Hidden Char6,Head1 Char6,2nd level Char6,heading 2 Char6,I2 Char6"/>
    <w:rsid w:val="00F83320"/>
    <w:rPr>
      <w:rFonts w:ascii="Arial" w:hAnsi="Arial"/>
      <w:sz w:val="32"/>
      <w:lang w:val="en-GB"/>
    </w:rPr>
  </w:style>
  <w:style w:type="character" w:customStyle="1" w:styleId="Underrubrik2Char6">
    <w:name w:val="Underrubrik2 Char6"/>
    <w:aliases w:val="H3 Char6,0H Char6,h3 Char6,no break Char6,l3 Char6,3 Char6,list 3 Char6,Head 3 Char6,1.1.1 Char6,3rd level Char6,Major Section Sub Section Char6,PA Minor Section Char6,Head3 Char6,Level 3 Head Char6,31 Char6,32 Char6,33 Char6,34 Char6"/>
    <w:rsid w:val="00F83320"/>
    <w:rPr>
      <w:rFonts w:ascii="Arial" w:hAnsi="Arial"/>
      <w:sz w:val="28"/>
      <w:lang w:val="en-GB"/>
    </w:rPr>
  </w:style>
  <w:style w:type="character" w:customStyle="1" w:styleId="CharChar22">
    <w:name w:val="Char Char22"/>
    <w:rsid w:val="00F83320"/>
    <w:rPr>
      <w:rFonts w:ascii="Arial" w:hAnsi="Arial"/>
      <w:b/>
      <w:i/>
      <w:noProof/>
      <w:sz w:val="18"/>
      <w:lang w:val="en-GB"/>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F83320"/>
    <w:rPr>
      <w:rFonts w:ascii="Times New Roman" w:hAnsi="Times New Roman"/>
      <w:lang w:val="en-GB"/>
    </w:rPr>
  </w:style>
  <w:style w:type="paragraph" w:customStyle="1" w:styleId="30mm">
    <w:name w:val="段落フォント + 左 :  30 mm"/>
    <w:aliases w:val="ぶら下げインデント :  2.81 字"/>
    <w:basedOn w:val="B2"/>
    <w:rsid w:val="00F83320"/>
    <w:pPr>
      <w:overflowPunct w:val="0"/>
      <w:autoSpaceDE w:val="0"/>
      <w:autoSpaceDN w:val="0"/>
      <w:adjustRightInd w:val="0"/>
      <w:ind w:left="1984" w:hanging="281"/>
      <w:textAlignment w:val="baseline"/>
    </w:pPr>
    <w:rPr>
      <w:rFonts w:eastAsiaTheme="minorEastAsia"/>
      <w:lang w:eastAsia="ja-JP"/>
    </w:rPr>
  </w:style>
  <w:style w:type="paragraph" w:customStyle="1" w:styleId="aff5">
    <w:name w:val="標準番号"/>
    <w:basedOn w:val="a"/>
    <w:rsid w:val="00F83320"/>
    <w:pPr>
      <w:widowControl w:val="0"/>
      <w:tabs>
        <w:tab w:val="num" w:pos="420"/>
      </w:tabs>
      <w:spacing w:after="0" w:line="240" w:lineRule="atLeast"/>
      <w:ind w:left="420" w:hanging="420"/>
      <w:jc w:val="both"/>
    </w:pPr>
    <w:rPr>
      <w:rFonts w:ascii="Arial" w:eastAsia="MS PGothic" w:hAnsi="Arial"/>
      <w:kern w:val="2"/>
      <w:sz w:val="24"/>
      <w:lang w:val="en-US" w:eastAsia="ja-JP"/>
    </w:rPr>
  </w:style>
  <w:style w:type="character" w:customStyle="1" w:styleId="aff6">
    <w:name w:val="(文字) (文字)"/>
    <w:rsid w:val="00F83320"/>
    <w:rPr>
      <w:rFonts w:ascii="Arial" w:eastAsia="MS Mincho" w:hAnsi="Arial" w:cs="Arial"/>
      <w:sz w:val="28"/>
      <w:szCs w:val="28"/>
      <w:lang w:val="en-GB" w:eastAsia="ja-JP"/>
    </w:rPr>
  </w:style>
  <w:style w:type="paragraph" w:customStyle="1" w:styleId="Arial0">
    <w:name w:val="標準 + Arial"/>
    <w:aliases w:val="左 :  1.8 mm,段落後 :  0 pt"/>
    <w:basedOn w:val="a"/>
    <w:rsid w:val="00F83320"/>
    <w:rPr>
      <w:rFonts w:ascii="Arial" w:eastAsia="MS Mincho" w:hAnsi="Arial"/>
      <w:noProof/>
      <w:lang w:eastAsia="ja-JP"/>
    </w:rPr>
  </w:style>
  <w:style w:type="paragraph" w:customStyle="1" w:styleId="H60">
    <w:name w:val="H6 + 左侧:  0 厘米"/>
    <w:aliases w:val="首行缩进:  0 厘H6米"/>
    <w:basedOn w:val="H6"/>
    <w:rsid w:val="00F83320"/>
    <w:pPr>
      <w:ind w:left="0" w:firstLine="0"/>
    </w:pPr>
    <w:rPr>
      <w:lang w:eastAsia="zh-CN"/>
    </w:rPr>
  </w:style>
  <w:style w:type="paragraph" w:customStyle="1" w:styleId="18">
    <w:name w:val="列出段落1"/>
    <w:basedOn w:val="a"/>
    <w:qFormat/>
    <w:rsid w:val="00F83320"/>
    <w:pPr>
      <w:ind w:firstLineChars="200" w:firstLine="420"/>
    </w:pPr>
    <w:rPr>
      <w:lang w:eastAsia="en-GB"/>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F83320"/>
    <w:rPr>
      <w:rFonts w:ascii="Times New Roman" w:eastAsia="宋体" w:hAnsi="Times New Roman"/>
      <w:lang w:val="en-GB" w:eastAsia="en-US"/>
    </w:rPr>
  </w:style>
  <w:style w:type="character" w:customStyle="1" w:styleId="CharChar18">
    <w:name w:val="Char Char18"/>
    <w:rsid w:val="00F83320"/>
    <w:rPr>
      <w:rFonts w:ascii="Arial" w:hAnsi="Arial"/>
      <w:lang w:eastAsia="en-US"/>
    </w:rPr>
  </w:style>
  <w:style w:type="paragraph" w:styleId="36">
    <w:name w:val="Body Text Indent 3"/>
    <w:basedOn w:val="a"/>
    <w:link w:val="3Char2"/>
    <w:rsid w:val="00F83320"/>
    <w:pPr>
      <w:overflowPunct w:val="0"/>
      <w:autoSpaceDE w:val="0"/>
      <w:autoSpaceDN w:val="0"/>
      <w:adjustRightInd w:val="0"/>
      <w:spacing w:after="0"/>
      <w:ind w:left="1080"/>
      <w:textAlignment w:val="baseline"/>
    </w:pPr>
    <w:rPr>
      <w:rFonts w:eastAsiaTheme="minorEastAsia"/>
      <w:lang w:val="x-none" w:eastAsia="ja-JP"/>
    </w:rPr>
  </w:style>
  <w:style w:type="character" w:customStyle="1" w:styleId="3Char2">
    <w:name w:val="正文文本缩进 3 Char"/>
    <w:basedOn w:val="a0"/>
    <w:link w:val="36"/>
    <w:rsid w:val="00F83320"/>
    <w:rPr>
      <w:rFonts w:ascii="Times New Roman" w:eastAsiaTheme="minorEastAsia" w:hAnsi="Times New Roman"/>
      <w:lang w:val="x-none" w:eastAsia="ja-JP"/>
    </w:rPr>
  </w:style>
  <w:style w:type="paragraph" w:customStyle="1" w:styleId="TabList">
    <w:name w:val="TabList"/>
    <w:basedOn w:val="a"/>
    <w:rsid w:val="00F83320"/>
    <w:pPr>
      <w:tabs>
        <w:tab w:val="left" w:pos="1134"/>
      </w:tabs>
      <w:overflowPunct w:val="0"/>
      <w:autoSpaceDE w:val="0"/>
      <w:autoSpaceDN w:val="0"/>
      <w:adjustRightInd w:val="0"/>
      <w:spacing w:after="0"/>
      <w:textAlignment w:val="baseline"/>
    </w:pPr>
    <w:rPr>
      <w:rFonts w:eastAsia="MS Mincho"/>
      <w:lang w:eastAsia="en-GB"/>
    </w:rPr>
  </w:style>
  <w:style w:type="paragraph" w:customStyle="1" w:styleId="Cell">
    <w:name w:val="Cell"/>
    <w:basedOn w:val="a"/>
    <w:rsid w:val="00F83320"/>
    <w:pPr>
      <w:overflowPunct w:val="0"/>
      <w:autoSpaceDE w:val="0"/>
      <w:autoSpaceDN w:val="0"/>
      <w:adjustRightInd w:val="0"/>
      <w:spacing w:after="0" w:line="240" w:lineRule="exact"/>
      <w:jc w:val="center"/>
      <w:textAlignment w:val="baseline"/>
    </w:pPr>
    <w:rPr>
      <w:rFonts w:eastAsiaTheme="minorEastAsia"/>
      <w:sz w:val="16"/>
      <w:lang w:val="en-US" w:eastAsia="ja-JP"/>
    </w:rPr>
  </w:style>
  <w:style w:type="paragraph" w:customStyle="1" w:styleId="h61">
    <w:name w:val="h6"/>
    <w:basedOn w:val="a"/>
    <w:rsid w:val="00F83320"/>
    <w:pPr>
      <w:overflowPunct w:val="0"/>
      <w:autoSpaceDE w:val="0"/>
      <w:autoSpaceDN w:val="0"/>
      <w:adjustRightInd w:val="0"/>
      <w:spacing w:before="100" w:beforeAutospacing="1" w:after="100" w:afterAutospacing="1"/>
      <w:textAlignment w:val="baseline"/>
    </w:pPr>
    <w:rPr>
      <w:rFonts w:eastAsiaTheme="minorEastAsia"/>
      <w:sz w:val="24"/>
      <w:szCs w:val="24"/>
      <w:lang w:val="en-US" w:eastAsia="ja-JP"/>
    </w:rPr>
  </w:style>
  <w:style w:type="paragraph" w:customStyle="1" w:styleId="tah0">
    <w:name w:val="tah"/>
    <w:basedOn w:val="a"/>
    <w:rsid w:val="00F83320"/>
    <w:pPr>
      <w:keepNext/>
      <w:overflowPunct w:val="0"/>
      <w:autoSpaceDE w:val="0"/>
      <w:autoSpaceDN w:val="0"/>
      <w:spacing w:after="0"/>
      <w:jc w:val="center"/>
    </w:pPr>
    <w:rPr>
      <w:rFonts w:ascii="Arial" w:eastAsia="Batang" w:hAnsi="Arial" w:cs="Arial"/>
      <w:b/>
      <w:bCs/>
      <w:sz w:val="18"/>
      <w:szCs w:val="18"/>
      <w:lang w:val="en-US" w:eastAsia="en-GB"/>
    </w:rPr>
  </w:style>
  <w:style w:type="paragraph" w:customStyle="1" w:styleId="CharCharCharChar">
    <w:name w:val="Char Char Char Char"/>
    <w:rsid w:val="00F83320"/>
    <w:pPr>
      <w:keepNext/>
      <w:tabs>
        <w:tab w:val="left" w:pos="-1134"/>
      </w:tabs>
      <w:autoSpaceDE w:val="0"/>
      <w:autoSpaceDN w:val="0"/>
      <w:adjustRightInd w:val="0"/>
      <w:spacing w:before="60" w:after="60"/>
      <w:jc w:val="both"/>
    </w:pPr>
    <w:rPr>
      <w:rFonts w:ascii="Times New Roman" w:hAnsi="Times New Roman"/>
      <w:lang w:eastAsia="en-US"/>
    </w:rPr>
  </w:style>
  <w:style w:type="paragraph" w:customStyle="1" w:styleId="CharCharCharCharCharCharCharCharCharCharCharChar">
    <w:name w:val="Char Char Char Char Char Char Char Char Char Char Char Char"/>
    <w:semiHidden/>
    <w:rsid w:val="00F83320"/>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4CharChar">
    <w:name w:val="h4 Char Char"/>
    <w:rsid w:val="00F83320"/>
    <w:rPr>
      <w:rFonts w:ascii="Arial" w:hAnsi="Arial"/>
      <w:sz w:val="24"/>
      <w:lang w:val="en-GB" w:eastAsia="ja-JP" w:bidi="ar-SA"/>
    </w:rPr>
  </w:style>
  <w:style w:type="character" w:customStyle="1" w:styleId="FigureCaption1">
    <w:name w:val="Figure Caption1"/>
    <w:aliases w:val="fc Char1,Figure Caption Char Char"/>
    <w:rsid w:val="00F83320"/>
    <w:rPr>
      <w:rFonts w:ascii="Arial" w:eastAsia="????" w:hAnsi="Arial" w:cs="Arial"/>
      <w:color w:val="0000FF"/>
      <w:kern w:val="2"/>
      <w:lang w:val="en-US" w:eastAsia="en-US" w:bidi="ar-SA"/>
    </w:rPr>
  </w:style>
  <w:style w:type="character" w:customStyle="1" w:styleId="H1">
    <w:name w:val="H1_"/>
    <w:rsid w:val="00F83320"/>
    <w:rPr>
      <w:rFonts w:ascii="Arial" w:eastAsia="MS Mincho" w:hAnsi="Arial"/>
      <w:sz w:val="36"/>
      <w:lang w:val="en-GB" w:eastAsia="en-US" w:bidi="ar-SA"/>
    </w:rPr>
  </w:style>
  <w:style w:type="character" w:customStyle="1" w:styleId="Head2ACar">
    <w:name w:val="Head2A Car"/>
    <w:aliases w:val="H2 Car,h2 Car,H21 Car,Head 2 Car,l2 Car,TitreProp Car,UNDERRUBRIK 1-2 Car,Header 2 Car,ITT t2 Car,PA Major Section Car,Livello 2 Car,R2 Car,Heading 2 Hidden Car,Head1 Car,2nd level Car,heading 2 Car,I2 Car,Section Title Car,Heading2 Car"/>
    <w:rsid w:val="00F83320"/>
    <w:rPr>
      <w:rFonts w:ascii="Arial" w:eastAsia="MS Mincho" w:hAnsi="Arial"/>
      <w:sz w:val="32"/>
      <w:lang w:val="en-GB" w:eastAsia="en-US" w:bidi="ar-SA"/>
    </w:rPr>
  </w:style>
  <w:style w:type="character" w:customStyle="1" w:styleId="Underrubrik2Car">
    <w:name w:val="Underrubrik2 Car"/>
    <w:aliases w:val="H3 Car,0H Car,h3 Car,no break Car,l3 Car,3 Car,list 3 Car,Head 3 Car,1.1.1 Car,3rd level Car,Major Section Sub Section Car,PA Minor Section Car,Head3 Car,Level 3 Head Car,31 Car,32 Car,33 Car,311 Car,321 Car,34 Car,312 Car,322 Car"/>
    <w:rsid w:val="00F83320"/>
    <w:rPr>
      <w:rFonts w:ascii="Arial" w:eastAsia="MS Mincho" w:hAnsi="Arial"/>
      <w:sz w:val="28"/>
      <w:lang w:val="en-GB" w:eastAsia="en-US" w:bidi="ar-SA"/>
    </w:rPr>
  </w:style>
  <w:style w:type="character" w:customStyle="1" w:styleId="h4Car">
    <w:name w:val="h4 Car"/>
    <w:aliases w:val="Memo Heading 4 Car,H4 Car,H41 Car,h41 Car,H42 Car,h42 Car,H43 Car,h43 Car,H411 Car,h411 Car,H421 Car,h421 Car,H44 Car,h44 Car,H412 Car,h412 Car,H422 Car,h422 Car,H431 Car,h431 Car,H45 Car,h45 Car,H413 Car,h413 Car,H423 Car,h423 Car,H432 Car,4 Car"/>
    <w:rsid w:val="00F83320"/>
    <w:rPr>
      <w:rFonts w:ascii="Arial" w:eastAsia="MS Mincho" w:hAnsi="Arial" w:cs="Arial"/>
      <w:color w:val="0000FF"/>
      <w:kern w:val="2"/>
      <w:sz w:val="24"/>
      <w:szCs w:val="28"/>
      <w:lang w:val="en-GB" w:eastAsia="en-US" w:bidi="ar-SA"/>
    </w:rPr>
  </w:style>
  <w:style w:type="character" w:customStyle="1" w:styleId="M5Car">
    <w:name w:val="M5 Car"/>
    <w:aliases w:val="mh2 Car,Module heading 2 Car,heading 8 Car,Numbered Sub-list Car,h5 Car,Heading5 Car,Head5 Car,H5 Car Car,H5 Car,5 Car Car"/>
    <w:rsid w:val="00F83320"/>
    <w:rPr>
      <w:rFonts w:ascii="Arial" w:eastAsia="MS Mincho" w:hAnsi="Arial"/>
      <w:sz w:val="22"/>
      <w:lang w:val="en-GB" w:eastAsia="en-US" w:bidi="ar-SA"/>
    </w:rPr>
  </w:style>
  <w:style w:type="character" w:customStyle="1" w:styleId="T1Car">
    <w:name w:val="T1 Car"/>
    <w:aliases w:val="Header 6 Car Car"/>
    <w:rsid w:val="00F83320"/>
    <w:rPr>
      <w:rFonts w:ascii="Arial" w:eastAsia="MS Mincho" w:hAnsi="Arial"/>
      <w:lang w:val="en-GB" w:eastAsia="en-US" w:bidi="ar-SA"/>
    </w:rPr>
  </w:style>
  <w:style w:type="character" w:customStyle="1" w:styleId="CarCar4">
    <w:name w:val="Car Car4"/>
    <w:rsid w:val="00F83320"/>
    <w:rPr>
      <w:rFonts w:ascii="Arial" w:eastAsia="MS Mincho" w:hAnsi="Arial"/>
      <w:lang w:val="en-GB" w:eastAsia="en-US" w:bidi="ar-SA"/>
    </w:rPr>
  </w:style>
  <w:style w:type="character" w:customStyle="1" w:styleId="CarCar8">
    <w:name w:val="Car Car8"/>
    <w:rsid w:val="00F83320"/>
    <w:rPr>
      <w:rFonts w:ascii="Arial" w:eastAsia="MS Mincho" w:hAnsi="Arial"/>
      <w:sz w:val="36"/>
      <w:lang w:val="en-GB" w:eastAsia="en-US" w:bidi="ar-SA"/>
    </w:rPr>
  </w:style>
  <w:style w:type="character" w:customStyle="1" w:styleId="CarCar3">
    <w:name w:val="Car Car3"/>
    <w:rsid w:val="00F83320"/>
    <w:rPr>
      <w:rFonts w:ascii="Arial" w:eastAsia="MS Mincho" w:hAnsi="Arial"/>
      <w:sz w:val="36"/>
      <w:lang w:val="en-GB" w:eastAsia="en-US" w:bidi="ar-SA"/>
    </w:rPr>
  </w:style>
  <w:style w:type="character" w:customStyle="1" w:styleId="CarCar7">
    <w:name w:val="Car Car7"/>
    <w:rsid w:val="00F83320"/>
    <w:rPr>
      <w:rFonts w:eastAsia="MS Mincho"/>
      <w:lang w:val="en-GB" w:eastAsia="en-US" w:bidi="ar-SA"/>
    </w:rPr>
  </w:style>
  <w:style w:type="character" w:customStyle="1" w:styleId="headeroddCar">
    <w:name w:val="header odd Car"/>
    <w:aliases w:val="header Car,header odd1 Car,header odd2 Car,header odd3 Car,header odd4 Car,header odd5 Car,header odd6 Car,header1 Car,header2 Car,header3 Car,header odd11 Car,header odd21 Car,header odd7 Car,header4 Car,header odd8 Car,header odd9 Car"/>
    <w:rsid w:val="00F83320"/>
    <w:rPr>
      <w:rFonts w:ascii="Arial" w:eastAsia="MS Mincho" w:hAnsi="Arial"/>
      <w:b/>
      <w:noProof/>
      <w:sz w:val="18"/>
      <w:lang w:val="en-GB" w:eastAsia="en-US" w:bidi="ar-SA"/>
    </w:rPr>
  </w:style>
  <w:style w:type="character" w:customStyle="1" w:styleId="capCar">
    <w:name w:val="cap Car"/>
    <w:aliases w:val="cap Char Car,Caption Char Car,Caption Char1 Char Car,cap Char Char1 Car,Caption Char Char1 Char Car,cap Char2 Char Car Car"/>
    <w:rsid w:val="00F83320"/>
    <w:rPr>
      <w:b/>
      <w:lang w:val="en-GB" w:eastAsia="ja-JP" w:bidi="ar-SA"/>
    </w:rPr>
  </w:style>
  <w:style w:type="character" w:customStyle="1" w:styleId="CarCar6">
    <w:name w:val="Car Car6"/>
    <w:rsid w:val="00F83320"/>
    <w:rPr>
      <w:rFonts w:ascii="Courier New" w:hAnsi="Courier New"/>
      <w:lang w:val="nb-NO" w:eastAsia="ja-JP" w:bidi="ar-SA"/>
    </w:rPr>
  </w:style>
  <w:style w:type="character" w:customStyle="1" w:styleId="btCar1">
    <w:name w:val="bt Car1"/>
    <w:aliases w:val="Corps de texte Car Car,Corps de texte Car1 Car Car,Corps de texte Car Car Car Car,Corps de texte Car1 Car Car Car Car,Corps de texte Car Car Car Car Car Car,Corps de texte Car1 Car Car Car Car Car Car,bt Car Car Car"/>
    <w:rsid w:val="00F83320"/>
    <w:rPr>
      <w:lang w:val="en-GB" w:eastAsia="ja-JP" w:bidi="ar-SA"/>
    </w:rPr>
  </w:style>
  <w:style w:type="character" w:customStyle="1" w:styleId="CarCar2">
    <w:name w:val="Car Car2"/>
    <w:rsid w:val="00F83320"/>
    <w:rPr>
      <w:rFonts w:eastAsia="MS Mincho"/>
      <w:lang w:val="en-GB" w:eastAsia="ja-JP" w:bidi="ar-SA"/>
    </w:rPr>
  </w:style>
  <w:style w:type="character" w:customStyle="1" w:styleId="CarCar9">
    <w:name w:val="Car Car9"/>
    <w:rsid w:val="00F83320"/>
    <w:rPr>
      <w:rFonts w:ascii="Arial" w:hAnsi="Arial"/>
      <w:lang w:val="en-GB" w:eastAsia="ja-JP" w:bidi="ar-SA"/>
    </w:rPr>
  </w:style>
  <w:style w:type="character" w:customStyle="1" w:styleId="CarCar10">
    <w:name w:val="Car Car10"/>
    <w:rsid w:val="00F83320"/>
    <w:rPr>
      <w:rFonts w:ascii="Arial" w:hAnsi="Arial"/>
      <w:lang w:val="en-GB" w:eastAsia="ja-JP" w:bidi="ar-SA"/>
    </w:rPr>
  </w:style>
  <w:style w:type="character" w:customStyle="1" w:styleId="btChar5">
    <w:name w:val="bt Char5"/>
    <w:aliases w:val="Corps de texte Car Char5,Corps de texte Car1 Car Char5,Corps de texte Car Car Car Char5,Corps de texte Car1 Car Car Car Char5,Corps de texte Car Car Car Car Car Char5,Corps de texte Car1 Car Car Car Car Car Char5,bt Car Char Char5"/>
    <w:rsid w:val="00F83320"/>
    <w:rPr>
      <w:lang w:val="en-GB" w:eastAsia="en-US" w:bidi="ar-SA"/>
    </w:rPr>
  </w:style>
  <w:style w:type="character" w:customStyle="1" w:styleId="Head2AChar7">
    <w:name w:val="Head2A Char7"/>
    <w:aliases w:val="H2 Char7,h2 Char7,H21 Char7,Head 2 Char7,l2 Char7,TitreProp Char7,UNDERRUBRIK 1-2 Char7,Header 2 Char7,ITT t2 Char7,PA Major Section Char7,Livello 2 Char7,R2 Char7,Heading 2 Hidden Char7,Head1 Char7,2nd level Char7,heading 2 Char7,I2 Char7"/>
    <w:rsid w:val="00F83320"/>
    <w:rPr>
      <w:rFonts w:ascii="Arial" w:hAnsi="Arial"/>
      <w:sz w:val="32"/>
      <w:lang w:val="en-GB" w:eastAsia="ja-JP" w:bidi="ar-SA"/>
    </w:rPr>
  </w:style>
  <w:style w:type="character" w:customStyle="1" w:styleId="Underrubrik2Char7">
    <w:name w:val="Underrubrik2 Char7"/>
    <w:aliases w:val="H3 Char7,0H Char7,h3 Char7,no break Char7,l3 Char7,3 Char7,list 3 Char7,Head 3 Char7,1.1.1 Char7,3rd level Char7,Major Section Sub Section Char7,PA Minor Section Char7,Head3 Char7,Level 3 Head Char7,31 Char7,32 Char7,33 Char7,34 Char7"/>
    <w:rsid w:val="00F83320"/>
    <w:rPr>
      <w:rFonts w:ascii="Arial" w:hAnsi="Arial"/>
      <w:sz w:val="28"/>
      <w:lang w:val="en-GB" w:eastAsia="ja-JP" w:bidi="ar-SA"/>
    </w:rPr>
  </w:style>
  <w:style w:type="paragraph" w:customStyle="1" w:styleId="LD1">
    <w:name w:val="LD 1"/>
    <w:basedOn w:val="a"/>
    <w:rsid w:val="00F83320"/>
    <w:pPr>
      <w:keepNext/>
      <w:keepLines/>
      <w:overflowPunct w:val="0"/>
      <w:autoSpaceDE w:val="0"/>
      <w:autoSpaceDN w:val="0"/>
      <w:adjustRightInd w:val="0"/>
      <w:spacing w:before="60" w:after="60"/>
      <w:jc w:val="center"/>
      <w:textAlignment w:val="baseline"/>
    </w:pPr>
    <w:rPr>
      <w:rFonts w:ascii="Courier New" w:eastAsiaTheme="minorEastAsia" w:hAnsi="Courier New"/>
      <w:lang w:eastAsia="ja-JP"/>
    </w:rPr>
  </w:style>
  <w:style w:type="character" w:customStyle="1" w:styleId="Absatz-Standardschriftart">
    <w:name w:val="Absatz-Standardschriftart"/>
    <w:rsid w:val="00F83320"/>
  </w:style>
  <w:style w:type="character" w:customStyle="1" w:styleId="WW-Absatz-Standardschriftart">
    <w:name w:val="WW-Absatz-Standardschriftart"/>
    <w:rsid w:val="00F83320"/>
  </w:style>
  <w:style w:type="character" w:customStyle="1" w:styleId="WW8Num1z0">
    <w:name w:val="WW8Num1z0"/>
    <w:rsid w:val="00F83320"/>
    <w:rPr>
      <w:rFonts w:ascii="Symbol" w:hAnsi="Symbol"/>
    </w:rPr>
  </w:style>
  <w:style w:type="character" w:customStyle="1" w:styleId="WW8Num5z0">
    <w:name w:val="WW8Num5z0"/>
    <w:rsid w:val="00F83320"/>
    <w:rPr>
      <w:rFonts w:ascii="Times New Roman" w:eastAsia="MS Mincho" w:hAnsi="Times New Roman" w:cs="Times New Roman"/>
    </w:rPr>
  </w:style>
  <w:style w:type="character" w:customStyle="1" w:styleId="WW8Num5z1">
    <w:name w:val="WW8Num5z1"/>
    <w:rsid w:val="00F83320"/>
    <w:rPr>
      <w:rFonts w:ascii="Courier New" w:hAnsi="Courier New" w:cs="Courier New"/>
    </w:rPr>
  </w:style>
  <w:style w:type="character" w:customStyle="1" w:styleId="WW8Num5z2">
    <w:name w:val="WW8Num5z2"/>
    <w:rsid w:val="00F83320"/>
    <w:rPr>
      <w:rFonts w:ascii="Wingdings" w:hAnsi="Wingdings"/>
    </w:rPr>
  </w:style>
  <w:style w:type="character" w:customStyle="1" w:styleId="WW8Num5z3">
    <w:name w:val="WW8Num5z3"/>
    <w:rsid w:val="00F83320"/>
    <w:rPr>
      <w:rFonts w:ascii="Symbol" w:hAnsi="Symbol"/>
    </w:rPr>
  </w:style>
  <w:style w:type="character" w:customStyle="1" w:styleId="WW8Num6z0">
    <w:name w:val="WW8Num6z0"/>
    <w:rsid w:val="00F83320"/>
    <w:rPr>
      <w:rFonts w:ascii="Arial" w:eastAsia="MS Mincho" w:hAnsi="Arial" w:cs="Arial"/>
    </w:rPr>
  </w:style>
  <w:style w:type="character" w:customStyle="1" w:styleId="WW8Num6z1">
    <w:name w:val="WW8Num6z1"/>
    <w:rsid w:val="00F83320"/>
    <w:rPr>
      <w:rFonts w:ascii="Courier New" w:hAnsi="Courier New" w:cs="Courier New"/>
    </w:rPr>
  </w:style>
  <w:style w:type="character" w:customStyle="1" w:styleId="WW8Num6z2">
    <w:name w:val="WW8Num6z2"/>
    <w:rsid w:val="00F83320"/>
    <w:rPr>
      <w:rFonts w:ascii="Wingdings" w:hAnsi="Wingdings"/>
    </w:rPr>
  </w:style>
  <w:style w:type="character" w:customStyle="1" w:styleId="WW8Num6z3">
    <w:name w:val="WW8Num6z3"/>
    <w:rsid w:val="00F83320"/>
    <w:rPr>
      <w:rFonts w:ascii="Symbol" w:hAnsi="Symbol"/>
    </w:rPr>
  </w:style>
  <w:style w:type="character" w:customStyle="1" w:styleId="WW8Num9z0">
    <w:name w:val="WW8Num9z0"/>
    <w:rsid w:val="00F83320"/>
    <w:rPr>
      <w:rFonts w:ascii="Times New Roman" w:eastAsia="MS Mincho" w:hAnsi="Times New Roman" w:cs="Times New Roman"/>
    </w:rPr>
  </w:style>
  <w:style w:type="character" w:customStyle="1" w:styleId="WW8Num9z1">
    <w:name w:val="WW8Num9z1"/>
    <w:rsid w:val="00F83320"/>
    <w:rPr>
      <w:rFonts w:ascii="Courier New" w:hAnsi="Courier New" w:cs="Courier New"/>
    </w:rPr>
  </w:style>
  <w:style w:type="character" w:customStyle="1" w:styleId="WW8Num9z2">
    <w:name w:val="WW8Num9z2"/>
    <w:rsid w:val="00F83320"/>
    <w:rPr>
      <w:rFonts w:ascii="Wingdings" w:hAnsi="Wingdings"/>
    </w:rPr>
  </w:style>
  <w:style w:type="character" w:customStyle="1" w:styleId="WW8Num9z3">
    <w:name w:val="WW8Num9z3"/>
    <w:rsid w:val="00F83320"/>
    <w:rPr>
      <w:rFonts w:ascii="Symbol" w:hAnsi="Symbol"/>
    </w:rPr>
  </w:style>
  <w:style w:type="character" w:customStyle="1" w:styleId="WW8Num11z0">
    <w:name w:val="WW8Num11z0"/>
    <w:rsid w:val="00F83320"/>
    <w:rPr>
      <w:rFonts w:ascii="Times New Roman" w:eastAsia="MS Mincho" w:hAnsi="Times New Roman" w:cs="Times New Roman"/>
    </w:rPr>
  </w:style>
  <w:style w:type="character" w:customStyle="1" w:styleId="WW8Num11z1">
    <w:name w:val="WW8Num11z1"/>
    <w:rsid w:val="00F83320"/>
    <w:rPr>
      <w:rFonts w:ascii="Courier New" w:hAnsi="Courier New" w:cs="Courier New"/>
    </w:rPr>
  </w:style>
  <w:style w:type="character" w:customStyle="1" w:styleId="WW8Num11z2">
    <w:name w:val="WW8Num11z2"/>
    <w:rsid w:val="00F83320"/>
    <w:rPr>
      <w:rFonts w:ascii="Wingdings" w:hAnsi="Wingdings"/>
    </w:rPr>
  </w:style>
  <w:style w:type="character" w:customStyle="1" w:styleId="WW8Num11z3">
    <w:name w:val="WW8Num11z3"/>
    <w:rsid w:val="00F83320"/>
    <w:rPr>
      <w:rFonts w:ascii="Symbol" w:hAnsi="Symbol"/>
    </w:rPr>
  </w:style>
  <w:style w:type="character" w:customStyle="1" w:styleId="WW8Num15z0">
    <w:name w:val="WW8Num15z0"/>
    <w:rsid w:val="00F83320"/>
    <w:rPr>
      <w:rFonts w:ascii="Times New Roman" w:eastAsia="Times New Roman" w:hAnsi="Times New Roman" w:cs="Times New Roman"/>
    </w:rPr>
  </w:style>
  <w:style w:type="character" w:customStyle="1" w:styleId="WW8Num15z1">
    <w:name w:val="WW8Num15z1"/>
    <w:rsid w:val="00F83320"/>
    <w:rPr>
      <w:rFonts w:ascii="Courier New" w:hAnsi="Courier New" w:cs="Courier New"/>
    </w:rPr>
  </w:style>
  <w:style w:type="character" w:customStyle="1" w:styleId="WW8Num15z2">
    <w:name w:val="WW8Num15z2"/>
    <w:rsid w:val="00F83320"/>
    <w:rPr>
      <w:rFonts w:ascii="Wingdings" w:hAnsi="Wingdings"/>
    </w:rPr>
  </w:style>
  <w:style w:type="character" w:customStyle="1" w:styleId="WW8Num15z3">
    <w:name w:val="WW8Num15z3"/>
    <w:rsid w:val="00F83320"/>
    <w:rPr>
      <w:rFonts w:ascii="Symbol" w:hAnsi="Symbol"/>
    </w:rPr>
  </w:style>
  <w:style w:type="character" w:customStyle="1" w:styleId="WW8Num16z0">
    <w:name w:val="WW8Num16z0"/>
    <w:rsid w:val="00F83320"/>
    <w:rPr>
      <w:rFonts w:ascii="Times New Roman" w:eastAsia="MS Mincho" w:hAnsi="Times New Roman" w:cs="Times New Roman"/>
    </w:rPr>
  </w:style>
  <w:style w:type="character" w:customStyle="1" w:styleId="WW8Num16z1">
    <w:name w:val="WW8Num16z1"/>
    <w:rsid w:val="00F83320"/>
    <w:rPr>
      <w:rFonts w:ascii="Courier New" w:hAnsi="Courier New" w:cs="Courier New"/>
    </w:rPr>
  </w:style>
  <w:style w:type="character" w:customStyle="1" w:styleId="WW8Num16z2">
    <w:name w:val="WW8Num16z2"/>
    <w:rsid w:val="00F83320"/>
    <w:rPr>
      <w:rFonts w:ascii="Wingdings" w:hAnsi="Wingdings"/>
    </w:rPr>
  </w:style>
  <w:style w:type="character" w:customStyle="1" w:styleId="WW8Num16z3">
    <w:name w:val="WW8Num16z3"/>
    <w:rsid w:val="00F83320"/>
    <w:rPr>
      <w:rFonts w:ascii="Symbol" w:hAnsi="Symbol"/>
    </w:rPr>
  </w:style>
  <w:style w:type="character" w:customStyle="1" w:styleId="WW8Num18z0">
    <w:name w:val="WW8Num18z0"/>
    <w:rsid w:val="00F83320"/>
    <w:rPr>
      <w:rFonts w:ascii="Times New Roman" w:eastAsia="Times New Roman" w:hAnsi="Times New Roman" w:cs="Times New Roman"/>
    </w:rPr>
  </w:style>
  <w:style w:type="character" w:customStyle="1" w:styleId="WW8Num18z1">
    <w:name w:val="WW8Num18z1"/>
    <w:rsid w:val="00F83320"/>
    <w:rPr>
      <w:rFonts w:ascii="Courier New" w:hAnsi="Courier New" w:cs="Courier New"/>
    </w:rPr>
  </w:style>
  <w:style w:type="character" w:customStyle="1" w:styleId="WW8Num18z2">
    <w:name w:val="WW8Num18z2"/>
    <w:rsid w:val="00F83320"/>
    <w:rPr>
      <w:rFonts w:ascii="Wingdings" w:hAnsi="Wingdings"/>
    </w:rPr>
  </w:style>
  <w:style w:type="character" w:customStyle="1" w:styleId="WW8Num18z3">
    <w:name w:val="WW8Num18z3"/>
    <w:rsid w:val="00F83320"/>
    <w:rPr>
      <w:rFonts w:ascii="Symbol" w:hAnsi="Symbol"/>
    </w:rPr>
  </w:style>
  <w:style w:type="character" w:customStyle="1" w:styleId="WW8Num19z0">
    <w:name w:val="WW8Num19z0"/>
    <w:rsid w:val="00F83320"/>
    <w:rPr>
      <w:rFonts w:ascii="Times New Roman" w:eastAsia="MS Mincho" w:hAnsi="Times New Roman" w:cs="Times New Roman"/>
    </w:rPr>
  </w:style>
  <w:style w:type="character" w:customStyle="1" w:styleId="WW8Num19z1">
    <w:name w:val="WW8Num19z1"/>
    <w:rsid w:val="00F83320"/>
    <w:rPr>
      <w:rFonts w:ascii="Wingdings" w:hAnsi="Wingdings"/>
    </w:rPr>
  </w:style>
  <w:style w:type="character" w:customStyle="1" w:styleId="WW8Num25z0">
    <w:name w:val="WW8Num25z0"/>
    <w:rsid w:val="00F83320"/>
    <w:rPr>
      <w:rFonts w:ascii="Arial" w:eastAsia="宋体" w:hAnsi="Arial" w:cs="Arial"/>
    </w:rPr>
  </w:style>
  <w:style w:type="character" w:customStyle="1" w:styleId="WW8Num25z1">
    <w:name w:val="WW8Num25z1"/>
    <w:rsid w:val="00F83320"/>
    <w:rPr>
      <w:rFonts w:ascii="Wingdings" w:hAnsi="Wingdings"/>
    </w:rPr>
  </w:style>
  <w:style w:type="character" w:customStyle="1" w:styleId="WW8Num28z0">
    <w:name w:val="WW8Num28z0"/>
    <w:rsid w:val="00F83320"/>
    <w:rPr>
      <w:rFonts w:ascii="Times New Roman" w:eastAsia="MS Mincho" w:hAnsi="Times New Roman" w:cs="Times New Roman"/>
    </w:rPr>
  </w:style>
  <w:style w:type="character" w:customStyle="1" w:styleId="WW8Num28z1">
    <w:name w:val="WW8Num28z1"/>
    <w:rsid w:val="00F83320"/>
    <w:rPr>
      <w:rFonts w:ascii="Courier New" w:hAnsi="Courier New" w:cs="Courier New"/>
    </w:rPr>
  </w:style>
  <w:style w:type="character" w:customStyle="1" w:styleId="WW8Num28z2">
    <w:name w:val="WW8Num28z2"/>
    <w:rsid w:val="00F83320"/>
    <w:rPr>
      <w:rFonts w:ascii="Wingdings" w:hAnsi="Wingdings"/>
    </w:rPr>
  </w:style>
  <w:style w:type="character" w:customStyle="1" w:styleId="WW8Num28z3">
    <w:name w:val="WW8Num28z3"/>
    <w:rsid w:val="00F83320"/>
    <w:rPr>
      <w:rFonts w:ascii="Symbol" w:hAnsi="Symbol"/>
    </w:rPr>
  </w:style>
  <w:style w:type="character" w:customStyle="1" w:styleId="WW8Num32z0">
    <w:name w:val="WW8Num32z0"/>
    <w:rsid w:val="00F83320"/>
    <w:rPr>
      <w:rFonts w:ascii="Times New Roman" w:eastAsia="Times New Roman" w:hAnsi="Times New Roman" w:cs="Times New Roman"/>
    </w:rPr>
  </w:style>
  <w:style w:type="character" w:customStyle="1" w:styleId="WW8Num32z1">
    <w:name w:val="WW8Num32z1"/>
    <w:rsid w:val="00F83320"/>
    <w:rPr>
      <w:rFonts w:ascii="Courier New" w:hAnsi="Courier New" w:cs="Courier New"/>
    </w:rPr>
  </w:style>
  <w:style w:type="character" w:customStyle="1" w:styleId="WW8Num32z2">
    <w:name w:val="WW8Num32z2"/>
    <w:rsid w:val="00F83320"/>
    <w:rPr>
      <w:rFonts w:ascii="Wingdings" w:hAnsi="Wingdings"/>
    </w:rPr>
  </w:style>
  <w:style w:type="character" w:customStyle="1" w:styleId="WW8Num32z3">
    <w:name w:val="WW8Num32z3"/>
    <w:rsid w:val="00F83320"/>
    <w:rPr>
      <w:rFonts w:ascii="Symbol" w:hAnsi="Symbol"/>
    </w:rPr>
  </w:style>
  <w:style w:type="character" w:customStyle="1" w:styleId="WW8Num34z0">
    <w:name w:val="WW8Num34z0"/>
    <w:rsid w:val="00F83320"/>
    <w:rPr>
      <w:rFonts w:ascii="Times New Roman" w:eastAsia="宋体" w:hAnsi="Times New Roman" w:cs="Times New Roman"/>
    </w:rPr>
  </w:style>
  <w:style w:type="character" w:customStyle="1" w:styleId="WW8Num34z1">
    <w:name w:val="WW8Num34z1"/>
    <w:rsid w:val="00F83320"/>
    <w:rPr>
      <w:rFonts w:ascii="Wingdings" w:hAnsi="Wingdings"/>
    </w:rPr>
  </w:style>
  <w:style w:type="character" w:customStyle="1" w:styleId="WW8Num35z0">
    <w:name w:val="WW8Num35z0"/>
    <w:rsid w:val="00F83320"/>
    <w:rPr>
      <w:rFonts w:ascii="Times New Roman" w:eastAsia="宋体" w:hAnsi="Times New Roman" w:cs="Times New Roman"/>
    </w:rPr>
  </w:style>
  <w:style w:type="character" w:customStyle="1" w:styleId="WW8Num35z1">
    <w:name w:val="WW8Num35z1"/>
    <w:rsid w:val="00F83320"/>
    <w:rPr>
      <w:rFonts w:ascii="Wingdings" w:hAnsi="Wingdings"/>
    </w:rPr>
  </w:style>
  <w:style w:type="character" w:customStyle="1" w:styleId="WW8Num36z0">
    <w:name w:val="WW8Num36z0"/>
    <w:rsid w:val="00F83320"/>
    <w:rPr>
      <w:rFonts w:ascii="Times New Roman" w:eastAsia="宋体" w:hAnsi="Times New Roman" w:cs="Times New Roman"/>
    </w:rPr>
  </w:style>
  <w:style w:type="character" w:customStyle="1" w:styleId="WW8Num36z1">
    <w:name w:val="WW8Num36z1"/>
    <w:rsid w:val="00F83320"/>
    <w:rPr>
      <w:rFonts w:ascii="Wingdings" w:hAnsi="Wingdings"/>
    </w:rPr>
  </w:style>
  <w:style w:type="character" w:customStyle="1" w:styleId="WW8Num39z0">
    <w:name w:val="WW8Num39z0"/>
    <w:rsid w:val="00F83320"/>
    <w:rPr>
      <w:rFonts w:ascii="Times New Roman" w:eastAsia="宋体" w:hAnsi="Times New Roman" w:cs="Times New Roman"/>
    </w:rPr>
  </w:style>
  <w:style w:type="character" w:customStyle="1" w:styleId="WW8Num39z1">
    <w:name w:val="WW8Num39z1"/>
    <w:rsid w:val="00F83320"/>
    <w:rPr>
      <w:rFonts w:ascii="Wingdings" w:hAnsi="Wingdings"/>
    </w:rPr>
  </w:style>
  <w:style w:type="character" w:customStyle="1" w:styleId="WW8NumSt1z0">
    <w:name w:val="WW8NumSt1z0"/>
    <w:rsid w:val="00F83320"/>
    <w:rPr>
      <w:rFonts w:ascii="Symbol" w:hAnsi="Symbol"/>
    </w:rPr>
  </w:style>
  <w:style w:type="character" w:customStyle="1" w:styleId="WW8NumSt18z0">
    <w:name w:val="WW8NumSt18z0"/>
    <w:rsid w:val="00F83320"/>
    <w:rPr>
      <w:rFonts w:ascii="Geneva" w:hAnsi="Geneva"/>
    </w:rPr>
  </w:style>
  <w:style w:type="character" w:customStyle="1" w:styleId="aff7">
    <w:name w:val="段落フォント"/>
    <w:rsid w:val="00F83320"/>
  </w:style>
  <w:style w:type="character" w:customStyle="1" w:styleId="aff8">
    <w:name w:val="脚注番号"/>
    <w:rsid w:val="00F83320"/>
    <w:rPr>
      <w:b/>
      <w:position w:val="3"/>
      <w:sz w:val="16"/>
    </w:rPr>
  </w:style>
  <w:style w:type="character" w:customStyle="1" w:styleId="aff9">
    <w:name w:val="コメント参照"/>
    <w:rsid w:val="00F83320"/>
    <w:rPr>
      <w:sz w:val="16"/>
    </w:rPr>
  </w:style>
  <w:style w:type="character" w:customStyle="1" w:styleId="H10">
    <w:name w:val="H1 (文字)"/>
    <w:rsid w:val="00F83320"/>
    <w:rPr>
      <w:rFonts w:ascii="Arial" w:eastAsia="MS Mincho" w:hAnsi="Arial"/>
      <w:sz w:val="36"/>
      <w:lang w:val="en-GB" w:eastAsia="ar-SA" w:bidi="ar-SA"/>
    </w:rPr>
  </w:style>
  <w:style w:type="character" w:customStyle="1" w:styleId="Head2A">
    <w:name w:val="Head2A (文字)"/>
    <w:rsid w:val="00F83320"/>
    <w:rPr>
      <w:rFonts w:ascii="Arial" w:eastAsia="MS Mincho" w:hAnsi="Arial"/>
      <w:sz w:val="32"/>
      <w:lang w:val="en-GB" w:eastAsia="ar-SA" w:bidi="ar-SA"/>
    </w:rPr>
  </w:style>
  <w:style w:type="character" w:customStyle="1" w:styleId="Underrubrik2">
    <w:name w:val="Underrubrik2 (文字)"/>
    <w:rsid w:val="00F83320"/>
    <w:rPr>
      <w:rFonts w:ascii="Arial" w:eastAsia="MS Mincho" w:hAnsi="Arial"/>
      <w:sz w:val="28"/>
      <w:lang w:val="en-GB" w:eastAsia="ar-SA" w:bidi="ar-SA"/>
    </w:rPr>
  </w:style>
  <w:style w:type="character" w:customStyle="1" w:styleId="h4">
    <w:name w:val="h4 (文字)"/>
    <w:rsid w:val="00F83320"/>
    <w:rPr>
      <w:rFonts w:ascii="Arial" w:eastAsia="MS Mincho" w:hAnsi="Arial" w:cs="Arial"/>
      <w:color w:val="0000FF"/>
      <w:kern w:val="2"/>
      <w:sz w:val="24"/>
      <w:szCs w:val="28"/>
      <w:lang w:val="en-GB" w:eastAsia="ar-SA" w:bidi="ar-SA"/>
    </w:rPr>
  </w:style>
  <w:style w:type="character" w:customStyle="1" w:styleId="M5">
    <w:name w:val="M5 (文字)"/>
    <w:rsid w:val="00F83320"/>
    <w:rPr>
      <w:rFonts w:ascii="Arial" w:eastAsia="MS Mincho" w:hAnsi="Arial"/>
      <w:sz w:val="22"/>
      <w:lang w:val="en-GB" w:eastAsia="ar-SA" w:bidi="ar-SA"/>
    </w:rPr>
  </w:style>
  <w:style w:type="character" w:customStyle="1" w:styleId="T1">
    <w:name w:val="T1 (文字)"/>
    <w:rsid w:val="00F83320"/>
    <w:rPr>
      <w:rFonts w:ascii="Arial" w:eastAsia="MS Mincho" w:hAnsi="Arial"/>
      <w:lang w:val="en-GB" w:eastAsia="ar-SA" w:bidi="ar-SA"/>
    </w:rPr>
  </w:style>
  <w:style w:type="character" w:customStyle="1" w:styleId="81">
    <w:name w:val="(文字) (文字)8"/>
    <w:rsid w:val="00F83320"/>
    <w:rPr>
      <w:rFonts w:ascii="Arial" w:eastAsia="MS Mincho" w:hAnsi="Arial"/>
      <w:lang w:val="en-GB" w:eastAsia="ar-SA" w:bidi="ar-SA"/>
    </w:rPr>
  </w:style>
  <w:style w:type="character" w:customStyle="1" w:styleId="71">
    <w:name w:val="(文字) (文字)7"/>
    <w:rsid w:val="00F83320"/>
    <w:rPr>
      <w:rFonts w:ascii="Arial" w:eastAsia="MS Mincho" w:hAnsi="Arial"/>
      <w:sz w:val="36"/>
      <w:lang w:val="en-GB" w:eastAsia="ar-SA" w:bidi="ar-SA"/>
    </w:rPr>
  </w:style>
  <w:style w:type="character" w:customStyle="1" w:styleId="headerodd">
    <w:name w:val="header odd (文字)"/>
    <w:rsid w:val="00F83320"/>
    <w:rPr>
      <w:rFonts w:ascii="Arial" w:eastAsia="MS Mincho" w:hAnsi="Arial"/>
      <w:b/>
      <w:sz w:val="18"/>
      <w:lang w:val="en-GB" w:eastAsia="ar-SA" w:bidi="ar-SA"/>
    </w:rPr>
  </w:style>
  <w:style w:type="character" w:customStyle="1" w:styleId="footnotetext1">
    <w:name w:val="footnote text1 (文字)"/>
    <w:rsid w:val="00F83320"/>
    <w:rPr>
      <w:rFonts w:eastAsia="MS Mincho"/>
      <w:sz w:val="16"/>
      <w:lang w:val="en-GB" w:eastAsia="ar-SA" w:bidi="ar-SA"/>
    </w:rPr>
  </w:style>
  <w:style w:type="character" w:customStyle="1" w:styleId="62">
    <w:name w:val="(文字) (文字)6"/>
    <w:rsid w:val="00F83320"/>
    <w:rPr>
      <w:rFonts w:eastAsia="MS Mincho"/>
      <w:lang w:val="en-GB" w:eastAsia="ar-SA" w:bidi="ar-SA"/>
    </w:rPr>
  </w:style>
  <w:style w:type="character" w:customStyle="1" w:styleId="cap">
    <w:name w:val="cap (文字)"/>
    <w:rsid w:val="00F83320"/>
    <w:rPr>
      <w:rFonts w:eastAsia="MS Mincho"/>
      <w:b/>
      <w:lang w:val="en-GB" w:eastAsia="ar-SA" w:bidi="ar-SA"/>
    </w:rPr>
  </w:style>
  <w:style w:type="character" w:customStyle="1" w:styleId="54">
    <w:name w:val="(文字) (文字)5"/>
    <w:rsid w:val="00F83320"/>
    <w:rPr>
      <w:rFonts w:ascii="Courier New" w:eastAsia="MS Mincho" w:hAnsi="Courier New"/>
      <w:lang w:val="nb-NO" w:eastAsia="ar-SA" w:bidi="ar-SA"/>
    </w:rPr>
  </w:style>
  <w:style w:type="character" w:customStyle="1" w:styleId="bt">
    <w:name w:val="bt (文字)"/>
    <w:rsid w:val="00F83320"/>
    <w:rPr>
      <w:rFonts w:eastAsia="MS Mincho"/>
      <w:lang w:val="en-GB" w:eastAsia="ar-SA" w:bidi="ar-SA"/>
    </w:rPr>
  </w:style>
  <w:style w:type="character" w:customStyle="1" w:styleId="37">
    <w:name w:val="(文字) (文字)3"/>
    <w:rsid w:val="00F83320"/>
    <w:rPr>
      <w:rFonts w:eastAsia="MS Mincho"/>
      <w:lang w:val="en-GB" w:eastAsia="ar-SA" w:bidi="ar-SA"/>
    </w:rPr>
  </w:style>
  <w:style w:type="character" w:customStyle="1" w:styleId="19">
    <w:name w:val="(文字) (文字)1"/>
    <w:rsid w:val="00F83320"/>
    <w:rPr>
      <w:rFonts w:eastAsia="MS Mincho"/>
      <w:lang w:val="en-GB" w:eastAsia="ar-SA" w:bidi="ar-SA"/>
    </w:rPr>
  </w:style>
  <w:style w:type="character" w:customStyle="1" w:styleId="affa">
    <w:name w:val="番号付け記号"/>
    <w:rsid w:val="00F83320"/>
  </w:style>
  <w:style w:type="paragraph" w:customStyle="1" w:styleId="affb">
    <w:name w:val="見出し"/>
    <w:basedOn w:val="a"/>
    <w:next w:val="af8"/>
    <w:rsid w:val="00F83320"/>
    <w:pPr>
      <w:keepNext/>
      <w:suppressAutoHyphens/>
      <w:spacing w:before="240" w:after="120"/>
    </w:pPr>
    <w:rPr>
      <w:rFonts w:ascii="Arial" w:eastAsia="MS PGothic" w:hAnsi="Arial" w:cs="Mangal"/>
      <w:sz w:val="28"/>
      <w:szCs w:val="28"/>
      <w:lang w:eastAsia="ar-SA"/>
    </w:rPr>
  </w:style>
  <w:style w:type="paragraph" w:customStyle="1" w:styleId="affc">
    <w:name w:val="図表番号"/>
    <w:basedOn w:val="a"/>
    <w:rsid w:val="00F83320"/>
    <w:pPr>
      <w:suppressLineNumbers/>
      <w:suppressAutoHyphens/>
      <w:spacing w:before="120" w:after="120"/>
    </w:pPr>
    <w:rPr>
      <w:rFonts w:eastAsia="MS Mincho" w:cs="Mangal"/>
      <w:i/>
      <w:iCs/>
      <w:sz w:val="24"/>
      <w:szCs w:val="24"/>
      <w:lang w:eastAsia="ar-SA"/>
    </w:rPr>
  </w:style>
  <w:style w:type="paragraph" w:customStyle="1" w:styleId="affd">
    <w:name w:val="索引"/>
    <w:basedOn w:val="a"/>
    <w:rsid w:val="00F83320"/>
    <w:pPr>
      <w:suppressLineNumbers/>
      <w:suppressAutoHyphens/>
    </w:pPr>
    <w:rPr>
      <w:rFonts w:eastAsia="MS Mincho" w:cs="Mangal"/>
      <w:lang w:eastAsia="ar-SA"/>
    </w:rPr>
  </w:style>
  <w:style w:type="paragraph" w:customStyle="1" w:styleId="affe">
    <w:name w:val="段落番号"/>
    <w:basedOn w:val="a8"/>
    <w:rsid w:val="00F83320"/>
    <w:pPr>
      <w:tabs>
        <w:tab w:val="num" w:pos="644"/>
      </w:tabs>
      <w:suppressAutoHyphens/>
      <w:ind w:left="644" w:hanging="360"/>
    </w:pPr>
    <w:rPr>
      <w:rFonts w:eastAsia="MS Mincho" w:cs="CG Times (WN)"/>
      <w:lang w:eastAsia="ar-SA"/>
    </w:rPr>
  </w:style>
  <w:style w:type="paragraph" w:customStyle="1" w:styleId="2b">
    <w:name w:val="段落番号 2"/>
    <w:basedOn w:val="affe"/>
    <w:rsid w:val="00F83320"/>
    <w:pPr>
      <w:ind w:left="851" w:hanging="284"/>
    </w:pPr>
  </w:style>
  <w:style w:type="paragraph" w:customStyle="1" w:styleId="afff">
    <w:name w:val="箇条書き"/>
    <w:basedOn w:val="a8"/>
    <w:rsid w:val="00F83320"/>
    <w:pPr>
      <w:tabs>
        <w:tab w:val="num" w:pos="644"/>
      </w:tabs>
      <w:suppressAutoHyphens/>
      <w:ind w:left="644" w:hanging="360"/>
    </w:pPr>
    <w:rPr>
      <w:rFonts w:eastAsia="MS Mincho" w:cs="CG Times (WN)"/>
      <w:lang w:eastAsia="ar-SA"/>
    </w:rPr>
  </w:style>
  <w:style w:type="paragraph" w:customStyle="1" w:styleId="2c">
    <w:name w:val="箇条書き 2"/>
    <w:basedOn w:val="afff"/>
    <w:rsid w:val="00F83320"/>
    <w:pPr>
      <w:tabs>
        <w:tab w:val="clear" w:pos="644"/>
        <w:tab w:val="num" w:pos="1494"/>
      </w:tabs>
      <w:ind w:left="851" w:hanging="284"/>
    </w:pPr>
  </w:style>
  <w:style w:type="paragraph" w:customStyle="1" w:styleId="38">
    <w:name w:val="箇条書き 3"/>
    <w:basedOn w:val="2c"/>
    <w:rsid w:val="00F83320"/>
    <w:pPr>
      <w:ind w:left="1135"/>
    </w:pPr>
  </w:style>
  <w:style w:type="paragraph" w:customStyle="1" w:styleId="2d">
    <w:name w:val="一覧 2"/>
    <w:basedOn w:val="a8"/>
    <w:rsid w:val="00F83320"/>
    <w:pPr>
      <w:suppressAutoHyphens/>
      <w:ind w:left="851"/>
    </w:pPr>
    <w:rPr>
      <w:rFonts w:eastAsia="MS Mincho" w:cs="CG Times (WN)"/>
      <w:lang w:eastAsia="ar-SA"/>
    </w:rPr>
  </w:style>
  <w:style w:type="paragraph" w:customStyle="1" w:styleId="39">
    <w:name w:val="一覧 3"/>
    <w:basedOn w:val="2d"/>
    <w:rsid w:val="00F83320"/>
    <w:pPr>
      <w:ind w:left="1135"/>
    </w:pPr>
  </w:style>
  <w:style w:type="paragraph" w:customStyle="1" w:styleId="45">
    <w:name w:val="一覧 4"/>
    <w:basedOn w:val="39"/>
    <w:rsid w:val="00F83320"/>
    <w:pPr>
      <w:ind w:left="1418"/>
    </w:pPr>
  </w:style>
  <w:style w:type="paragraph" w:customStyle="1" w:styleId="55">
    <w:name w:val="一覧 5"/>
    <w:basedOn w:val="45"/>
    <w:rsid w:val="00F83320"/>
    <w:pPr>
      <w:ind w:left="1702"/>
    </w:pPr>
  </w:style>
  <w:style w:type="paragraph" w:customStyle="1" w:styleId="46">
    <w:name w:val="箇条書き 4"/>
    <w:basedOn w:val="38"/>
    <w:rsid w:val="00F83320"/>
    <w:pPr>
      <w:ind w:left="1418"/>
    </w:pPr>
  </w:style>
  <w:style w:type="paragraph" w:customStyle="1" w:styleId="56">
    <w:name w:val="箇条書き 5"/>
    <w:basedOn w:val="46"/>
    <w:rsid w:val="00F83320"/>
    <w:pPr>
      <w:ind w:left="1702"/>
    </w:pPr>
  </w:style>
  <w:style w:type="paragraph" w:customStyle="1" w:styleId="afff0">
    <w:name w:val="コメント文字列"/>
    <w:basedOn w:val="a"/>
    <w:rsid w:val="00F83320"/>
    <w:pPr>
      <w:suppressAutoHyphens/>
    </w:pPr>
    <w:rPr>
      <w:rFonts w:eastAsia="MS Mincho" w:cs="CG Times (WN)"/>
      <w:lang w:eastAsia="ar-SA"/>
    </w:rPr>
  </w:style>
  <w:style w:type="paragraph" w:customStyle="1" w:styleId="afff1">
    <w:name w:val="吹き出し"/>
    <w:basedOn w:val="a"/>
    <w:rsid w:val="00F83320"/>
    <w:pPr>
      <w:suppressAutoHyphens/>
    </w:pPr>
    <w:rPr>
      <w:rFonts w:ascii="Tahoma" w:eastAsia="MS Mincho" w:hAnsi="Tahoma" w:cs="Tahoma"/>
      <w:sz w:val="16"/>
      <w:szCs w:val="16"/>
      <w:lang w:eastAsia="ar-SA"/>
    </w:rPr>
  </w:style>
  <w:style w:type="paragraph" w:customStyle="1" w:styleId="afff2">
    <w:name w:val="コメント内容"/>
    <w:basedOn w:val="afff0"/>
    <w:next w:val="afff0"/>
    <w:rsid w:val="00F83320"/>
    <w:rPr>
      <w:b/>
      <w:bCs/>
    </w:rPr>
  </w:style>
  <w:style w:type="paragraph" w:customStyle="1" w:styleId="afff3">
    <w:name w:val="見出しマップ"/>
    <w:basedOn w:val="a"/>
    <w:rsid w:val="00F83320"/>
    <w:pPr>
      <w:shd w:val="clear" w:color="auto" w:fill="000080"/>
      <w:suppressAutoHyphens/>
    </w:pPr>
    <w:rPr>
      <w:rFonts w:ascii="Tahoma" w:eastAsia="MS Mincho" w:hAnsi="Tahoma" w:cs="Tahoma"/>
      <w:lang w:eastAsia="ar-SA"/>
    </w:rPr>
  </w:style>
  <w:style w:type="paragraph" w:customStyle="1" w:styleId="WW-">
    <w:name w:val="WW-図表番号"/>
    <w:basedOn w:val="a"/>
    <w:next w:val="a"/>
    <w:rsid w:val="00F83320"/>
    <w:pPr>
      <w:suppressAutoHyphens/>
      <w:overflowPunct w:val="0"/>
      <w:autoSpaceDE w:val="0"/>
      <w:spacing w:before="120" w:after="120"/>
      <w:textAlignment w:val="baseline"/>
    </w:pPr>
    <w:rPr>
      <w:rFonts w:eastAsia="MS Mincho" w:cs="CG Times (WN)"/>
      <w:b/>
      <w:lang w:eastAsia="ar-SA"/>
    </w:rPr>
  </w:style>
  <w:style w:type="paragraph" w:customStyle="1" w:styleId="afff4">
    <w:name w:val="書式なし"/>
    <w:basedOn w:val="a"/>
    <w:rsid w:val="00F83320"/>
    <w:pPr>
      <w:suppressAutoHyphens/>
      <w:overflowPunct w:val="0"/>
      <w:autoSpaceDE w:val="0"/>
      <w:textAlignment w:val="baseline"/>
    </w:pPr>
    <w:rPr>
      <w:rFonts w:ascii="Courier New" w:eastAsia="MS Mincho" w:hAnsi="Courier New" w:cs="CG Times (WN)"/>
      <w:lang w:val="nb-NO" w:eastAsia="ar-SA"/>
    </w:rPr>
  </w:style>
  <w:style w:type="paragraph" w:customStyle="1" w:styleId="2e">
    <w:name w:val="本文 2"/>
    <w:basedOn w:val="a"/>
    <w:rsid w:val="00F83320"/>
    <w:pPr>
      <w:suppressAutoHyphens/>
      <w:overflowPunct w:val="0"/>
      <w:autoSpaceDE w:val="0"/>
      <w:spacing w:after="120"/>
      <w:textAlignment w:val="baseline"/>
    </w:pPr>
    <w:rPr>
      <w:rFonts w:eastAsia="MS Mincho" w:cs="CG Times (WN)"/>
      <w:lang w:eastAsia="ar-SA"/>
    </w:rPr>
  </w:style>
  <w:style w:type="paragraph" w:customStyle="1" w:styleId="3a">
    <w:name w:val="本文 3"/>
    <w:basedOn w:val="a"/>
    <w:rsid w:val="00F83320"/>
    <w:pPr>
      <w:suppressAutoHyphens/>
      <w:overflowPunct w:val="0"/>
      <w:autoSpaceDE w:val="0"/>
      <w:spacing w:after="120"/>
      <w:textAlignment w:val="baseline"/>
    </w:pPr>
    <w:rPr>
      <w:rFonts w:eastAsia="MS Mincho" w:cs="CG Times (WN)"/>
      <w:lang w:eastAsia="ar-SA"/>
    </w:rPr>
  </w:style>
  <w:style w:type="paragraph" w:customStyle="1" w:styleId="Web">
    <w:name w:val="標準 (Web)"/>
    <w:basedOn w:val="a"/>
    <w:rsid w:val="00F83320"/>
    <w:pPr>
      <w:suppressAutoHyphens/>
      <w:overflowPunct w:val="0"/>
      <w:autoSpaceDE w:val="0"/>
      <w:spacing w:before="100" w:after="100"/>
      <w:textAlignment w:val="baseline"/>
    </w:pPr>
    <w:rPr>
      <w:rFonts w:eastAsia="Arial Unicode MS" w:cs="CG Times (WN)"/>
      <w:sz w:val="24"/>
      <w:szCs w:val="24"/>
      <w:lang w:eastAsia="en-GB"/>
    </w:rPr>
  </w:style>
  <w:style w:type="paragraph" w:customStyle="1" w:styleId="2f">
    <w:name w:val="本文インデント 2"/>
    <w:basedOn w:val="a"/>
    <w:rsid w:val="00F83320"/>
    <w:pPr>
      <w:suppressAutoHyphens/>
      <w:overflowPunct w:val="0"/>
      <w:autoSpaceDE w:val="0"/>
      <w:ind w:left="567"/>
      <w:textAlignment w:val="baseline"/>
    </w:pPr>
    <w:rPr>
      <w:rFonts w:ascii="Arial" w:eastAsia="MS Mincho" w:hAnsi="Arial" w:cs="Arial"/>
      <w:lang w:eastAsia="ar-SA"/>
    </w:rPr>
  </w:style>
  <w:style w:type="paragraph" w:customStyle="1" w:styleId="afff5">
    <w:name w:val="標準インデント"/>
    <w:basedOn w:val="a"/>
    <w:rsid w:val="00F83320"/>
    <w:pPr>
      <w:suppressAutoHyphens/>
      <w:overflowPunct w:val="0"/>
      <w:autoSpaceDE w:val="0"/>
      <w:ind w:left="708"/>
      <w:textAlignment w:val="baseline"/>
    </w:pPr>
    <w:rPr>
      <w:rFonts w:eastAsia="MS Mincho" w:cs="CG Times (WN)"/>
      <w:lang w:eastAsia="ar-SA"/>
    </w:rPr>
  </w:style>
  <w:style w:type="paragraph" w:customStyle="1" w:styleId="afff6">
    <w:name w:val="記"/>
    <w:basedOn w:val="a"/>
    <w:next w:val="a"/>
    <w:rsid w:val="00F83320"/>
    <w:pPr>
      <w:suppressAutoHyphens/>
      <w:overflowPunct w:val="0"/>
      <w:autoSpaceDE w:val="0"/>
      <w:textAlignment w:val="baseline"/>
    </w:pPr>
    <w:rPr>
      <w:rFonts w:eastAsia="MS Mincho" w:cs="CG Times (WN)"/>
      <w:lang w:eastAsia="ar-SA"/>
    </w:rPr>
  </w:style>
  <w:style w:type="paragraph" w:customStyle="1" w:styleId="HTML1">
    <w:name w:val="HTML 書式付き"/>
    <w:basedOn w:val="a"/>
    <w:rsid w:val="00F83320"/>
    <w:pPr>
      <w:suppressAutoHyphens/>
      <w:overflowPunct w:val="0"/>
      <w:autoSpaceDE w:val="0"/>
      <w:textAlignment w:val="baseline"/>
    </w:pPr>
    <w:rPr>
      <w:rFonts w:ascii="Courier New" w:eastAsia="MS Mincho" w:hAnsi="Courier New" w:cs="Courier New"/>
      <w:lang w:eastAsia="ar-SA"/>
    </w:rPr>
  </w:style>
  <w:style w:type="paragraph" w:customStyle="1" w:styleId="afff7">
    <w:name w:val="表の内容"/>
    <w:basedOn w:val="a"/>
    <w:rsid w:val="00F83320"/>
    <w:pPr>
      <w:suppressLineNumbers/>
      <w:suppressAutoHyphens/>
    </w:pPr>
    <w:rPr>
      <w:rFonts w:eastAsia="MS Mincho" w:cs="CG Times (WN)"/>
      <w:lang w:eastAsia="ar-SA"/>
    </w:rPr>
  </w:style>
  <w:style w:type="paragraph" w:customStyle="1" w:styleId="afff8">
    <w:name w:val="表の見出し"/>
    <w:basedOn w:val="afff7"/>
    <w:rsid w:val="00F83320"/>
    <w:pPr>
      <w:jc w:val="center"/>
    </w:pPr>
    <w:rPr>
      <w:b/>
      <w:bCs/>
    </w:rPr>
  </w:style>
  <w:style w:type="character" w:customStyle="1" w:styleId="WW8Num27z0">
    <w:name w:val="WW8Num27z0"/>
    <w:rsid w:val="00F83320"/>
    <w:rPr>
      <w:rFonts w:ascii="Arial" w:eastAsia="Times New Roman" w:hAnsi="Arial" w:cs="Arial"/>
    </w:rPr>
  </w:style>
  <w:style w:type="character" w:customStyle="1" w:styleId="WW8Num27z1">
    <w:name w:val="WW8Num27z1"/>
    <w:rsid w:val="00F83320"/>
    <w:rPr>
      <w:rFonts w:ascii="Courier New" w:hAnsi="Courier New" w:cs="Courier New"/>
    </w:rPr>
  </w:style>
  <w:style w:type="character" w:customStyle="1" w:styleId="WW8Num27z2">
    <w:name w:val="WW8Num27z2"/>
    <w:rsid w:val="00F83320"/>
    <w:rPr>
      <w:rFonts w:ascii="Wingdings" w:hAnsi="Wingdings"/>
    </w:rPr>
  </w:style>
  <w:style w:type="character" w:customStyle="1" w:styleId="WW8Num27z3">
    <w:name w:val="WW8Num27z3"/>
    <w:rsid w:val="00F83320"/>
    <w:rPr>
      <w:rFonts w:ascii="Symbol" w:hAnsi="Symbol"/>
    </w:rPr>
  </w:style>
  <w:style w:type="character" w:customStyle="1" w:styleId="WW8Num29z0">
    <w:name w:val="WW8Num29z0"/>
    <w:rsid w:val="00F83320"/>
    <w:rPr>
      <w:rFonts w:ascii="Times New Roman" w:eastAsia="MS Mincho" w:hAnsi="Times New Roman" w:cs="Times New Roman"/>
    </w:rPr>
  </w:style>
  <w:style w:type="character" w:customStyle="1" w:styleId="WW8Num29z1">
    <w:name w:val="WW8Num29z1"/>
    <w:rsid w:val="00F83320"/>
    <w:rPr>
      <w:rFonts w:ascii="Courier New" w:hAnsi="Courier New" w:cs="Courier New"/>
    </w:rPr>
  </w:style>
  <w:style w:type="character" w:customStyle="1" w:styleId="WW8Num29z2">
    <w:name w:val="WW8Num29z2"/>
    <w:rsid w:val="00F83320"/>
    <w:rPr>
      <w:rFonts w:ascii="Wingdings" w:hAnsi="Wingdings"/>
    </w:rPr>
  </w:style>
  <w:style w:type="character" w:customStyle="1" w:styleId="WW8Num29z3">
    <w:name w:val="WW8Num29z3"/>
    <w:rsid w:val="00F83320"/>
    <w:rPr>
      <w:rFonts w:ascii="Symbol" w:hAnsi="Symbol"/>
    </w:rPr>
  </w:style>
  <w:style w:type="character" w:customStyle="1" w:styleId="WW8Num31z0">
    <w:name w:val="WW8Num31z0"/>
    <w:rsid w:val="00F83320"/>
    <w:rPr>
      <w:rFonts w:ascii="Symbol" w:hAnsi="Symbol"/>
    </w:rPr>
  </w:style>
  <w:style w:type="character" w:customStyle="1" w:styleId="WW8Num31z1">
    <w:name w:val="WW8Num31z1"/>
    <w:rsid w:val="00F83320"/>
    <w:rPr>
      <w:rFonts w:ascii="Courier New" w:hAnsi="Courier New" w:cs="Courier New"/>
    </w:rPr>
  </w:style>
  <w:style w:type="character" w:customStyle="1" w:styleId="WW8Num31z2">
    <w:name w:val="WW8Num31z2"/>
    <w:rsid w:val="00F83320"/>
    <w:rPr>
      <w:rFonts w:ascii="Wingdings" w:hAnsi="Wingdings"/>
    </w:rPr>
  </w:style>
  <w:style w:type="character" w:customStyle="1" w:styleId="WW8Num34z2">
    <w:name w:val="WW8Num34z2"/>
    <w:rsid w:val="00F83320"/>
    <w:rPr>
      <w:rFonts w:ascii="Wingdings" w:hAnsi="Wingdings"/>
    </w:rPr>
  </w:style>
  <w:style w:type="character" w:customStyle="1" w:styleId="WW8Num34z3">
    <w:name w:val="WW8Num34z3"/>
    <w:rsid w:val="00F83320"/>
    <w:rPr>
      <w:rFonts w:ascii="Symbol" w:hAnsi="Symbol"/>
    </w:rPr>
  </w:style>
  <w:style w:type="character" w:customStyle="1" w:styleId="WW8Num37z0">
    <w:name w:val="WW8Num37z0"/>
    <w:rsid w:val="00F83320"/>
    <w:rPr>
      <w:rFonts w:ascii="Times New Roman" w:eastAsia="宋体" w:hAnsi="Times New Roman" w:cs="Times New Roman"/>
    </w:rPr>
  </w:style>
  <w:style w:type="character" w:customStyle="1" w:styleId="WW8Num37z1">
    <w:name w:val="WW8Num37z1"/>
    <w:rsid w:val="00F83320"/>
    <w:rPr>
      <w:rFonts w:ascii="Wingdings" w:hAnsi="Wingdings"/>
    </w:rPr>
  </w:style>
  <w:style w:type="character" w:customStyle="1" w:styleId="WW8Num38z0">
    <w:name w:val="WW8Num38z0"/>
    <w:rsid w:val="00F83320"/>
    <w:rPr>
      <w:rFonts w:ascii="Times New Roman" w:eastAsia="宋体" w:hAnsi="Times New Roman" w:cs="Times New Roman"/>
    </w:rPr>
  </w:style>
  <w:style w:type="character" w:customStyle="1" w:styleId="WW8Num38z1">
    <w:name w:val="WW8Num38z1"/>
    <w:rsid w:val="00F83320"/>
    <w:rPr>
      <w:rFonts w:ascii="Wingdings" w:hAnsi="Wingdings"/>
    </w:rPr>
  </w:style>
  <w:style w:type="character" w:customStyle="1" w:styleId="WW8Num41z0">
    <w:name w:val="WW8Num41z0"/>
    <w:rsid w:val="00F83320"/>
    <w:rPr>
      <w:rFonts w:ascii="Times New Roman" w:eastAsia="宋体" w:hAnsi="Times New Roman" w:cs="Times New Roman"/>
    </w:rPr>
  </w:style>
  <w:style w:type="character" w:customStyle="1" w:styleId="WW8Num41z1">
    <w:name w:val="WW8Num41z1"/>
    <w:rsid w:val="00F83320"/>
    <w:rPr>
      <w:rFonts w:ascii="Wingdings" w:hAnsi="Wingdings"/>
    </w:rPr>
  </w:style>
  <w:style w:type="character" w:customStyle="1" w:styleId="WW8NumSt20z0">
    <w:name w:val="WW8NumSt20z0"/>
    <w:rsid w:val="00F83320"/>
    <w:rPr>
      <w:rFonts w:ascii="Geneva" w:hAnsi="Geneva"/>
    </w:rPr>
  </w:style>
  <w:style w:type="character" w:customStyle="1" w:styleId="DefaultParagraphFont1">
    <w:name w:val="Default Paragraph Font1"/>
    <w:rsid w:val="00F83320"/>
  </w:style>
  <w:style w:type="character" w:customStyle="1" w:styleId="Heading1Char1">
    <w:name w:val="Heading 1 Char1"/>
    <w:aliases w:val="NMP Heading 1 Char,app heading 1 Char,l1 Char,Memo Heading 1 Char,h11 Char,h12 Char,h13 Char,h14 Char,h15 Char,h16 Char,Huvudrubrik Char,heading 1 Char,h17 Char,h111 Char,h121 Char,h131 Char,h141 Char,h151 Char,h161 Char,h18 Char,1 Char"/>
    <w:rsid w:val="00F83320"/>
    <w:rPr>
      <w:rFonts w:ascii="Arial" w:hAnsi="Arial"/>
      <w:sz w:val="36"/>
      <w:lang w:val="en-GB"/>
    </w:rPr>
  </w:style>
  <w:style w:type="character" w:customStyle="1" w:styleId="Heading2-">
    <w:name w:val="Heading 2-"/>
    <w:rsid w:val="00F83320"/>
    <w:rPr>
      <w:rFonts w:ascii="Arial" w:hAnsi="Arial"/>
      <w:sz w:val="32"/>
      <w:lang w:val="en-GB"/>
    </w:rPr>
  </w:style>
  <w:style w:type="character" w:customStyle="1" w:styleId="CommentReference1">
    <w:name w:val="Comment Reference1"/>
    <w:rsid w:val="00F83320"/>
    <w:rPr>
      <w:sz w:val="16"/>
    </w:rPr>
  </w:style>
  <w:style w:type="character" w:customStyle="1" w:styleId="ListChar">
    <w:name w:val="List Char"/>
    <w:rsid w:val="00F83320"/>
    <w:rPr>
      <w:lang w:val="en-GB" w:eastAsia="ar-SA" w:bidi="ar-SA"/>
    </w:rPr>
  </w:style>
  <w:style w:type="paragraph" w:customStyle="1" w:styleId="ListBullet1">
    <w:name w:val="List Bullet1"/>
    <w:basedOn w:val="a"/>
    <w:rsid w:val="00F83320"/>
    <w:pPr>
      <w:tabs>
        <w:tab w:val="num" w:pos="644"/>
      </w:tabs>
      <w:suppressAutoHyphens/>
      <w:ind w:left="568" w:hanging="284"/>
    </w:pPr>
    <w:rPr>
      <w:rFonts w:eastAsia="MS Mincho"/>
      <w:lang w:eastAsia="ar-SA"/>
    </w:rPr>
  </w:style>
  <w:style w:type="paragraph" w:customStyle="1" w:styleId="ListBullet21">
    <w:name w:val="List Bullet 21"/>
    <w:basedOn w:val="ListBullet1"/>
    <w:rsid w:val="00F83320"/>
    <w:pPr>
      <w:tabs>
        <w:tab w:val="clear" w:pos="644"/>
        <w:tab w:val="num" w:pos="1494"/>
      </w:tabs>
      <w:ind w:left="851"/>
    </w:pPr>
  </w:style>
  <w:style w:type="paragraph" w:customStyle="1" w:styleId="ListBullet31">
    <w:name w:val="List Bullet 31"/>
    <w:basedOn w:val="ListBullet21"/>
    <w:rsid w:val="00F83320"/>
    <w:pPr>
      <w:ind w:left="1135"/>
    </w:pPr>
  </w:style>
  <w:style w:type="paragraph" w:customStyle="1" w:styleId="ListBullet41">
    <w:name w:val="List Bullet 41"/>
    <w:basedOn w:val="ListBullet31"/>
    <w:rsid w:val="00F83320"/>
    <w:pPr>
      <w:ind w:left="1418"/>
    </w:pPr>
  </w:style>
  <w:style w:type="paragraph" w:customStyle="1" w:styleId="ListBullet51">
    <w:name w:val="List Bullet 51"/>
    <w:basedOn w:val="ListBullet41"/>
    <w:rsid w:val="00F83320"/>
    <w:pPr>
      <w:ind w:left="1702"/>
    </w:pPr>
  </w:style>
  <w:style w:type="paragraph" w:customStyle="1" w:styleId="DocumentMap1">
    <w:name w:val="Document Map1"/>
    <w:basedOn w:val="a"/>
    <w:rsid w:val="00F83320"/>
    <w:pPr>
      <w:shd w:val="clear" w:color="auto" w:fill="000080"/>
      <w:suppressAutoHyphens/>
    </w:pPr>
    <w:rPr>
      <w:rFonts w:ascii="Tahoma" w:eastAsia="MS Mincho" w:hAnsi="Tahoma"/>
      <w:lang w:eastAsia="ar-SA"/>
    </w:rPr>
  </w:style>
  <w:style w:type="paragraph" w:customStyle="1" w:styleId="PlainText1">
    <w:name w:val="Plain Text1"/>
    <w:basedOn w:val="a"/>
    <w:rsid w:val="00F83320"/>
    <w:pPr>
      <w:suppressAutoHyphens/>
    </w:pPr>
    <w:rPr>
      <w:rFonts w:ascii="Courier New" w:eastAsia="MS Mincho" w:hAnsi="Courier New"/>
      <w:lang w:val="nb-NO" w:eastAsia="ar-SA"/>
    </w:rPr>
  </w:style>
  <w:style w:type="paragraph" w:customStyle="1" w:styleId="CommentText1">
    <w:name w:val="Comment Text1"/>
    <w:basedOn w:val="a"/>
    <w:rsid w:val="00F83320"/>
    <w:pPr>
      <w:suppressAutoHyphens/>
    </w:pPr>
    <w:rPr>
      <w:rFonts w:eastAsia="MS Mincho"/>
      <w:lang w:eastAsia="ar-SA"/>
    </w:rPr>
  </w:style>
  <w:style w:type="paragraph" w:customStyle="1" w:styleId="List31">
    <w:name w:val="List 31"/>
    <w:basedOn w:val="a"/>
    <w:rsid w:val="00F83320"/>
    <w:pPr>
      <w:suppressAutoHyphens/>
      <w:ind w:left="849" w:hanging="283"/>
    </w:pPr>
    <w:rPr>
      <w:rFonts w:eastAsia="MS Mincho"/>
      <w:lang w:eastAsia="ar-SA"/>
    </w:rPr>
  </w:style>
  <w:style w:type="paragraph" w:customStyle="1" w:styleId="List41">
    <w:name w:val="List 41"/>
    <w:basedOn w:val="List31"/>
    <w:rsid w:val="00F83320"/>
    <w:pPr>
      <w:ind w:left="1418" w:hanging="284"/>
    </w:pPr>
  </w:style>
  <w:style w:type="paragraph" w:customStyle="1" w:styleId="ListNumber1">
    <w:name w:val="List Number1"/>
    <w:basedOn w:val="a8"/>
    <w:rsid w:val="00F83320"/>
    <w:pPr>
      <w:tabs>
        <w:tab w:val="num" w:pos="644"/>
      </w:tabs>
      <w:suppressAutoHyphens/>
      <w:ind w:left="644" w:hanging="360"/>
    </w:pPr>
    <w:rPr>
      <w:rFonts w:eastAsia="MS Mincho"/>
      <w:lang w:eastAsia="ar-SA"/>
    </w:rPr>
  </w:style>
  <w:style w:type="paragraph" w:customStyle="1" w:styleId="ListNumber21">
    <w:name w:val="List Number 21"/>
    <w:basedOn w:val="ListNumber1"/>
    <w:rsid w:val="00F83320"/>
    <w:pPr>
      <w:ind w:left="851" w:hanging="284"/>
    </w:pPr>
  </w:style>
  <w:style w:type="paragraph" w:customStyle="1" w:styleId="List21">
    <w:name w:val="List 21"/>
    <w:basedOn w:val="a8"/>
    <w:rsid w:val="00F83320"/>
    <w:pPr>
      <w:suppressAutoHyphens/>
      <w:ind w:left="851"/>
    </w:pPr>
    <w:rPr>
      <w:rFonts w:eastAsia="MS Mincho"/>
      <w:lang w:eastAsia="ar-SA"/>
    </w:rPr>
  </w:style>
  <w:style w:type="paragraph" w:customStyle="1" w:styleId="List51">
    <w:name w:val="List 51"/>
    <w:basedOn w:val="List41"/>
    <w:rsid w:val="00F83320"/>
    <w:pPr>
      <w:ind w:left="1702"/>
    </w:pPr>
  </w:style>
  <w:style w:type="paragraph" w:customStyle="1" w:styleId="BodyText21">
    <w:name w:val="Body Text 21"/>
    <w:basedOn w:val="a"/>
    <w:rsid w:val="00F83320"/>
    <w:pPr>
      <w:suppressAutoHyphens/>
      <w:spacing w:after="120"/>
    </w:pPr>
    <w:rPr>
      <w:rFonts w:eastAsia="MS Mincho"/>
      <w:lang w:eastAsia="ar-SA"/>
    </w:rPr>
  </w:style>
  <w:style w:type="paragraph" w:customStyle="1" w:styleId="BodyText31">
    <w:name w:val="Body Text 31"/>
    <w:basedOn w:val="a"/>
    <w:rsid w:val="00F83320"/>
    <w:pPr>
      <w:suppressAutoHyphens/>
      <w:spacing w:after="120"/>
    </w:pPr>
    <w:rPr>
      <w:rFonts w:eastAsia="MS Mincho"/>
      <w:lang w:eastAsia="ar-SA"/>
    </w:rPr>
  </w:style>
  <w:style w:type="paragraph" w:customStyle="1" w:styleId="BodyTextIndent21">
    <w:name w:val="Body Text Indent 21"/>
    <w:basedOn w:val="a"/>
    <w:rsid w:val="00F83320"/>
    <w:pPr>
      <w:suppressAutoHyphens/>
      <w:overflowPunct w:val="0"/>
      <w:autoSpaceDE w:val="0"/>
      <w:ind w:left="567"/>
      <w:textAlignment w:val="baseline"/>
    </w:pPr>
    <w:rPr>
      <w:rFonts w:ascii="Arial" w:eastAsia="MS Mincho" w:hAnsi="Arial" w:cs="Arial"/>
      <w:lang w:eastAsia="ar-SA"/>
    </w:rPr>
  </w:style>
  <w:style w:type="paragraph" w:customStyle="1" w:styleId="NormalIndent1">
    <w:name w:val="Normal Indent1"/>
    <w:basedOn w:val="a"/>
    <w:rsid w:val="00F83320"/>
    <w:pPr>
      <w:suppressAutoHyphens/>
      <w:overflowPunct w:val="0"/>
      <w:autoSpaceDE w:val="0"/>
      <w:ind w:left="708"/>
      <w:textAlignment w:val="baseline"/>
    </w:pPr>
    <w:rPr>
      <w:rFonts w:eastAsia="MS Mincho"/>
      <w:lang w:eastAsia="ar-SA"/>
    </w:rPr>
  </w:style>
  <w:style w:type="paragraph" w:customStyle="1" w:styleId="NoteHeading1">
    <w:name w:val="Note Heading1"/>
    <w:basedOn w:val="a"/>
    <w:next w:val="a"/>
    <w:rsid w:val="00F83320"/>
    <w:pPr>
      <w:suppressAutoHyphens/>
      <w:overflowPunct w:val="0"/>
      <w:autoSpaceDE w:val="0"/>
      <w:textAlignment w:val="baseline"/>
    </w:pPr>
    <w:rPr>
      <w:rFonts w:eastAsia="MS Mincho"/>
      <w:lang w:eastAsia="ar-SA"/>
    </w:rPr>
  </w:style>
  <w:style w:type="paragraph" w:customStyle="1" w:styleId="afff9">
    <w:name w:val="枠の内容"/>
    <w:basedOn w:val="af8"/>
    <w:rsid w:val="00F83320"/>
    <w:pPr>
      <w:suppressAutoHyphens/>
      <w:overflowPunct/>
      <w:autoSpaceDE/>
      <w:autoSpaceDN/>
      <w:spacing w:after="180"/>
    </w:pPr>
    <w:rPr>
      <w:rFonts w:eastAsia="MS Mincho"/>
      <w:lang w:val="en-GB" w:eastAsia="ar-SA"/>
    </w:rPr>
  </w:style>
  <w:style w:type="character" w:customStyle="1" w:styleId="T1Char6">
    <w:name w:val="T1 Char6"/>
    <w:aliases w:val="Header 6 Char Char6"/>
    <w:rsid w:val="00F83320"/>
    <w:rPr>
      <w:rFonts w:ascii="Arial" w:eastAsia="Times New Roman" w:hAnsi="Arial" w:cs="Times New Roman"/>
      <w:sz w:val="20"/>
      <w:szCs w:val="20"/>
      <w:lang w:val="en-GB"/>
    </w:rPr>
  </w:style>
  <w:style w:type="character" w:customStyle="1" w:styleId="capChar5">
    <w:name w:val="cap Char5"/>
    <w:aliases w:val="cap Char Char5,Caption Char Char4,Caption Char1 Char Char4,cap Char Char1 Char4,Caption Char Char1 Char Char4,cap Char2 Char Char Char4"/>
    <w:rsid w:val="00F83320"/>
    <w:rPr>
      <w:b/>
      <w:lang w:val="en-GB" w:eastAsia="en-US" w:bidi="ar-SA"/>
    </w:rPr>
  </w:style>
  <w:style w:type="paragraph" w:customStyle="1" w:styleId="Caption2">
    <w:name w:val="Caption2"/>
    <w:basedOn w:val="a"/>
    <w:next w:val="a"/>
    <w:rsid w:val="00F83320"/>
    <w:pPr>
      <w:overflowPunct w:val="0"/>
      <w:autoSpaceDE w:val="0"/>
      <w:autoSpaceDN w:val="0"/>
      <w:adjustRightInd w:val="0"/>
      <w:spacing w:before="120" w:after="120"/>
      <w:textAlignment w:val="baseline"/>
    </w:pPr>
    <w:rPr>
      <w:rFonts w:eastAsia="MS Mincho"/>
      <w:b/>
      <w:lang w:eastAsia="ja-JP"/>
    </w:rPr>
  </w:style>
  <w:style w:type="character" w:customStyle="1" w:styleId="Head2AZchn">
    <w:name w:val="Head2A Zchn"/>
    <w:aliases w:val="2 Zchn,H2 Zchn,h2 Zchn,DO NOT USE_h2 Zchn,h21 Zchn,UNDERRUBRIK 1-2 Zchn Zchn"/>
    <w:rsid w:val="00F83320"/>
    <w:rPr>
      <w:rFonts w:ascii="Arial" w:hAnsi="Arial"/>
      <w:sz w:val="32"/>
      <w:lang w:val="en-GB" w:eastAsia="en-GB" w:bidi="ar-SA"/>
    </w:rPr>
  </w:style>
  <w:style w:type="character" w:customStyle="1" w:styleId="Underrubrik2Zchn">
    <w:name w:val="Underrubrik2 Zchn"/>
    <w:aliases w:val="H3 Zchn,h3 Zchn,Memo Heading 3 Zchn,no break Zchn,0H Zchn,l3 Zchn,3 Zchn,list 3 Zchn,Head 3 Zchn,1.1.1 Zchn,3rd level Zchn,Major Section Sub Section Zchn,PA Minor Section Zchn,Head3 Zchn,Level 3 Head Zchn,31 Zchn,32 Zchn,33 Zchn"/>
    <w:rsid w:val="00F83320"/>
    <w:rPr>
      <w:rFonts w:ascii="Arial" w:hAnsi="Arial"/>
      <w:sz w:val="28"/>
      <w:lang w:val="en-GB" w:eastAsia="en-GB" w:bidi="ar-SA"/>
    </w:rPr>
  </w:style>
  <w:style w:type="character" w:customStyle="1" w:styleId="h4Zchn">
    <w:name w:val="h4 Zchn"/>
    <w:aliases w:val="H4 Zchn,H41 Zchn,h41 Zchn,H42 Zchn,h42 Zchn,H43 Zchn,h43 Zchn,H411 Zchn,h411 Zchn,H421 Zchn,h421 Zchn,H44 Zchn,h44 Zchn,H412 Zchn,h412 Zchn,H422 Zchn,h422 Zchn,H431 Zchn,h431 Zchn,H45 Zchn,h45 Zchn,H413 Zchn,h413 Zchn,H423 Zchn,h423 Zchn,4H Zchn"/>
    <w:rsid w:val="00F83320"/>
    <w:rPr>
      <w:rFonts w:ascii="Arial" w:hAnsi="Arial"/>
      <w:sz w:val="24"/>
      <w:lang w:val="en-GB" w:eastAsia="en-GB" w:bidi="ar-SA"/>
    </w:rPr>
  </w:style>
  <w:style w:type="character" w:customStyle="1" w:styleId="h5Zchn">
    <w:name w:val="h5 Zchn"/>
    <w:aliases w:val="Head5 Zchn,5 Zchn,Heading5 Zchn,H5 Zchn,M5 Zchn,mh2 Zchn,Module heading 2 Zchn,heading 8 Zchn,Numbered Sub-list Zchn Zchn"/>
    <w:rsid w:val="00F83320"/>
    <w:rPr>
      <w:rFonts w:ascii="Arial" w:hAnsi="Arial"/>
      <w:sz w:val="22"/>
      <w:lang w:val="en-GB" w:eastAsia="en-GB" w:bidi="ar-SA"/>
    </w:rPr>
  </w:style>
  <w:style w:type="character" w:customStyle="1" w:styleId="T1Zchn">
    <w:name w:val="T1 Zchn"/>
    <w:aliases w:val="Header 6 Zchn Zchn"/>
    <w:rsid w:val="00F83320"/>
    <w:rPr>
      <w:rFonts w:ascii="Arial" w:eastAsia="Times New Roman" w:hAnsi="Arial" w:cs="Times New Roman"/>
      <w:sz w:val="20"/>
      <w:szCs w:val="20"/>
      <w:lang w:val="en-GB"/>
    </w:rPr>
  </w:style>
  <w:style w:type="character" w:customStyle="1" w:styleId="NMPHeading1Char2">
    <w:name w:val="NMP Heading 1 Char2"/>
    <w:aliases w:val="H1 Char2,h1 Char2,app heading 1 Char2,l1 Char2,Memo Heading 1 Char2,h11 Char2,h12 Char2,h13 Char2,h14 Char2,h15 Char2,h16 Char2,Huvudrubrik Char2,heading 1 Char2,h17 Char2,h111 Char2,h121 Char2,h131 Char2,h141 Char2,h151 Char2"/>
    <w:rsid w:val="00F83320"/>
    <w:rPr>
      <w:rFonts w:ascii="Arial" w:hAnsi="Arial"/>
      <w:sz w:val="36"/>
      <w:lang w:val="en-GB" w:eastAsia="en-US" w:bidi="ar-SA"/>
    </w:rPr>
  </w:style>
  <w:style w:type="character" w:customStyle="1" w:styleId="T1Char4">
    <w:name w:val="T1 Char4"/>
    <w:aliases w:val="Header 6 Char Char4"/>
    <w:rsid w:val="00F83320"/>
    <w:rPr>
      <w:rFonts w:ascii="Arial" w:eastAsia="Times New Roman" w:hAnsi="Arial" w:cs="Times New Roman"/>
      <w:sz w:val="20"/>
      <w:szCs w:val="20"/>
      <w:lang w:val="en-GB"/>
    </w:rPr>
  </w:style>
  <w:style w:type="character" w:customStyle="1" w:styleId="capChar3">
    <w:name w:val="cap Char3"/>
    <w:aliases w:val="cap Char Char3,Caption Char Char2,Caption Char1 Char Char2,cap Char Char1 Char2,Caption Char Char1 Char Char2,cap Char2 Char Char Char2"/>
    <w:rsid w:val="00F83320"/>
    <w:rPr>
      <w:rFonts w:ascii="Times New Roman" w:eastAsia="Batang" w:hAnsi="Times New Roman"/>
      <w:b/>
      <w:lang w:val="en-GB"/>
    </w:rPr>
  </w:style>
  <w:style w:type="character" w:customStyle="1" w:styleId="capChar2">
    <w:name w:val="cap Char2"/>
    <w:aliases w:val="cap Char Char2,Caption Char Char1,Caption Char1 Char Char1,cap Char Char1 Char1,Caption Char Char1 Char Char1,cap Char2 Char Char Char1"/>
    <w:rsid w:val="00F83320"/>
    <w:rPr>
      <w:rFonts w:eastAsia="Batang"/>
      <w:b/>
      <w:lang w:val="en-GB" w:eastAsia="en-US" w:bidi="ar-SA"/>
    </w:rPr>
  </w:style>
  <w:style w:type="character" w:customStyle="1" w:styleId="Heading6Char2">
    <w:name w:val="Heading 6 Char2"/>
    <w:rsid w:val="00F83320"/>
    <w:rPr>
      <w:rFonts w:ascii="Arial" w:eastAsia="Times New Roman" w:hAnsi="Arial" w:cs="Times New Roman"/>
      <w:sz w:val="20"/>
      <w:szCs w:val="20"/>
      <w:lang w:val="en-GB"/>
    </w:rPr>
  </w:style>
  <w:style w:type="character" w:customStyle="1" w:styleId="T1Char5">
    <w:name w:val="T1 Char5"/>
    <w:aliases w:val="Header 6 Char Char5"/>
    <w:rsid w:val="00F83320"/>
  </w:style>
  <w:style w:type="character" w:customStyle="1" w:styleId="capChar4">
    <w:name w:val="cap Char4"/>
    <w:aliases w:val="cap Char Char4,Caption Char Char3,Caption Char1 Char Char3,cap Char Char1 Char3,Caption Char Char1 Char Char3,cap Char2 Char Char Char3"/>
    <w:rsid w:val="00F83320"/>
    <w:rPr>
      <w:rFonts w:ascii="Times New Roman" w:eastAsia="MS Mincho" w:hAnsi="Times New Roman"/>
      <w:b/>
      <w:lang w:val="en-GB"/>
    </w:rPr>
  </w:style>
  <w:style w:type="character" w:customStyle="1" w:styleId="h4Char9">
    <w:name w:val="h4 Char9"/>
    <w:aliases w:val="Memo Heading 4 Char8,H4 Char9,H41 Char9,h41 Char9,H42 Char9,h42 Char9,H43 Char9,h43 Char9,H411 Char9,h411 Char9,H421 Char9,h421 Char9,H44 Char9,h44 Char9,H412 Char9,h412 Char9,H422 Char9,h422 Char9,H431 Char9,h431 Char9,H45 Char9,h45 Char8"/>
    <w:rsid w:val="00F83320"/>
    <w:rPr>
      <w:rFonts w:ascii="Arial" w:eastAsia="MS Mincho" w:hAnsi="Arial" w:cs="Arial"/>
      <w:color w:val="0000FF"/>
      <w:kern w:val="2"/>
      <w:sz w:val="24"/>
      <w:szCs w:val="28"/>
      <w:lang w:val="en-GB" w:eastAsia="en-US" w:bidi="ar-SA"/>
    </w:rPr>
  </w:style>
  <w:style w:type="character" w:customStyle="1" w:styleId="Underrubrik2Char8">
    <w:name w:val="Underrubrik2 Char8"/>
    <w:aliases w:val="H3 Char8,0H Char8,h3 Char8,no break Char8,l3 Char8,3 Char8,list 3 Char8,Head 3 Char8,1.1.1 Char8,3rd level Char8,Major Section Sub Section Char8,PA Minor Section Char8,Head3 Char8,Level 3 Head Char8,31 Char8,32 Char8,33 Char8,34 Char8"/>
    <w:rsid w:val="00F83320"/>
    <w:rPr>
      <w:rFonts w:ascii="Arial" w:hAnsi="Arial"/>
      <w:sz w:val="28"/>
      <w:lang w:val="en-GB" w:eastAsia="en-US"/>
    </w:rPr>
  </w:style>
  <w:style w:type="character" w:customStyle="1" w:styleId="h4Char10">
    <w:name w:val="h4 Char10"/>
    <w:aliases w:val="Memo Heading 4 Char9,H4 Char10,H41 Char10,h41 Char10,H42 Char10,h42 Char10,H43 Char10,h43 Char10,H411 Char10,h411 Char10,H421 Char10,h421 Char10,H44 Char10,h44 Char10,H412 Char10,h412 Char10,H422 Char10,h422 Char10,H431 Char10,h431 Char10"/>
    <w:rsid w:val="00F83320"/>
    <w:rPr>
      <w:rFonts w:ascii="Arial" w:hAnsi="Arial"/>
      <w:sz w:val="24"/>
      <w:lang w:val="en-GB" w:eastAsia="en-GB" w:bidi="ar-SA"/>
    </w:rPr>
  </w:style>
  <w:style w:type="character" w:customStyle="1" w:styleId="Head2AChar9">
    <w:name w:val="Head2A Char9"/>
    <w:aliases w:val="H2 Char9,h2 Char9,H21 Char9,Head 2 Char9,l2 Char9,TitreProp Char9,UNDERRUBRIK 1-2 Char9,Header 2 Char9,ITT t2 Char9,PA Major Section Char9,Livello 2 Char9,R2 Char9,Heading 2 Hidden Char9,Head1 Char9,2nd level Char9,heading 2 Char9,I2 Char9"/>
    <w:rsid w:val="00F83320"/>
    <w:rPr>
      <w:rFonts w:ascii="Arial" w:hAnsi="Arial"/>
      <w:sz w:val="32"/>
      <w:lang w:val="en-GB"/>
    </w:rPr>
  </w:style>
  <w:style w:type="character" w:customStyle="1" w:styleId="T1Char8">
    <w:name w:val="T1 Char8"/>
    <w:aliases w:val="Header 6 Char Char7"/>
    <w:rsid w:val="00F83320"/>
    <w:rPr>
      <w:rFonts w:ascii="Arial" w:hAnsi="Arial"/>
      <w:lang w:val="en-GB" w:eastAsia="en-US" w:bidi="ar-SA"/>
    </w:rPr>
  </w:style>
  <w:style w:type="character" w:customStyle="1" w:styleId="Head2AChar8">
    <w:name w:val="Head2A Char8"/>
    <w:aliases w:val="H2 Char8,h2 Char8,H21 Char8,Head 2 Char8,l2 Char8,TitreProp Char8,UNDERRUBRIK 1-2 Char8,Header 2 Char8,ITT t2 Char8,PA Major Section Char8,Livello 2 Char8,R2 Char8,Heading 2 Hidden Char8,Head1 Char8,2nd level Char8,heading 2 Char8,I2 Char8"/>
    <w:rsid w:val="00F83320"/>
    <w:rPr>
      <w:rFonts w:ascii="Arial" w:hAnsi="Arial" w:cs="Arial"/>
      <w:sz w:val="32"/>
      <w:szCs w:val="32"/>
      <w:lang w:val="en-GB" w:eastAsia="en-US" w:bidi="he-IL"/>
    </w:rPr>
  </w:style>
  <w:style w:type="character" w:customStyle="1" w:styleId="Underrubrik2Char9">
    <w:name w:val="Underrubrik2 Char9"/>
    <w:aliases w:val="H3 Char9,0H Char9,h3 Char9,no break Char9,l3 Char9,3 Char9,list 3 Char9,Head 3 Char9,1.1.1 Char9,3rd level Char9,Major Section Sub Section Char9,PA Minor Section Char9,Head3 Char9,Level 3 Head Char9,31 Char9,32 Char9,33 Char9,34 Char9"/>
    <w:rsid w:val="00F83320"/>
    <w:rPr>
      <w:rFonts w:ascii="Arial" w:hAnsi="Arial" w:cs="Arial"/>
      <w:sz w:val="28"/>
      <w:szCs w:val="28"/>
      <w:lang w:val="en-GB" w:eastAsia="en-US" w:bidi="he-IL"/>
    </w:rPr>
  </w:style>
  <w:style w:type="character" w:customStyle="1" w:styleId="h4Char11">
    <w:name w:val="h4 Char11"/>
    <w:aliases w:val="Memo Heading 4 Char10,H4 Char11,H41 Char11,h41 Char11,H42 Char11,h42 Char11,H43 Char11,h43 Char11,H411 Char11,h411 Char11,H421 Char11,h421 Char11,H44 Char11,h44 Char11,H412 Char11,h412 Char11,H422 Char11,h422 Char11,H431 Char11,h431 Char11"/>
    <w:rsid w:val="00F83320"/>
    <w:rPr>
      <w:rFonts w:ascii="Arial" w:hAnsi="Arial" w:cs="Arial"/>
      <w:sz w:val="24"/>
      <w:szCs w:val="24"/>
      <w:lang w:val="en-GB" w:eastAsia="en-US" w:bidi="he-IL"/>
    </w:rPr>
  </w:style>
  <w:style w:type="character" w:customStyle="1" w:styleId="Underrubrik2Char10">
    <w:name w:val="Underrubrik2 Char10"/>
    <w:aliases w:val="H3 Char10,0H Char10,h3 Char10,no break Char10,l3 Char10,3 Char10,list 3 Char10,Head 3 Char10,1.1.1 Char10,3rd level Char10,Major Section Sub Section Char10,PA Minor Section Char10,Head3 Char10,Level 3 Head Char10,31 Char10,32 Char10"/>
    <w:rsid w:val="00F83320"/>
    <w:rPr>
      <w:rFonts w:ascii="Arial" w:hAnsi="Arial" w:cs="Arial"/>
      <w:sz w:val="28"/>
      <w:szCs w:val="28"/>
      <w:lang w:val="en-GB" w:eastAsia="en-US" w:bidi="he-IL"/>
    </w:rPr>
  </w:style>
  <w:style w:type="character" w:customStyle="1" w:styleId="h4Char12">
    <w:name w:val="h4 Char12"/>
    <w:aliases w:val="Memo Heading 4 Char11,H4 Char12,H41 Char12,h41 Char12,H42 Char12,h42 Char12,H43 Char12,h43 Char12,H411 Char12,h411 Char12,H421 Char12,h421 Char12,H44 Char12,h44 Char12,H412 Char12,h412 Char12,H422 Char12,h422 Char12,H431 Char12,h431 Char12"/>
    <w:rsid w:val="00F83320"/>
    <w:rPr>
      <w:rFonts w:ascii="Arial" w:hAnsi="Arial"/>
      <w:sz w:val="24"/>
      <w:szCs w:val="28"/>
      <w:lang w:val="en-GB" w:eastAsia="en-US"/>
    </w:rPr>
  </w:style>
  <w:style w:type="character" w:customStyle="1" w:styleId="Head2AChar10">
    <w:name w:val="Head2A Char10"/>
    <w:aliases w:val="H2 Char10,h2 Char10,H21 Char10,Head 2 Char10,l2 Char10,TitreProp Char10,UNDERRUBRIK 1-2 Char10,Header 2 Char10,ITT t2 Char10,PA Major Section Char10,Livello 2 Char10,R2 Char10,Heading 2 Hidden Char10,Head1 Char10,2nd level Char10,I2 Char10"/>
    <w:rsid w:val="00F83320"/>
    <w:rPr>
      <w:rFonts w:ascii="Arial" w:hAnsi="Arial"/>
      <w:sz w:val="32"/>
      <w:lang w:val="en-GB" w:eastAsia="en-US"/>
    </w:rPr>
  </w:style>
  <w:style w:type="character" w:customStyle="1" w:styleId="T1Char7">
    <w:name w:val="T1 Char7"/>
    <w:aliases w:val="Header 6 Char Char8"/>
    <w:rsid w:val="00F83320"/>
    <w:rPr>
      <w:rFonts w:ascii="Arial" w:hAnsi="Arial"/>
      <w:lang w:val="en-GB" w:eastAsia="en-US"/>
    </w:rPr>
  </w:style>
  <w:style w:type="paragraph" w:customStyle="1" w:styleId="1a">
    <w:name w:val="题注1"/>
    <w:basedOn w:val="a"/>
    <w:next w:val="a"/>
    <w:rsid w:val="00F83320"/>
    <w:pPr>
      <w:overflowPunct w:val="0"/>
      <w:autoSpaceDE w:val="0"/>
      <w:autoSpaceDN w:val="0"/>
      <w:adjustRightInd w:val="0"/>
      <w:spacing w:before="120" w:after="120"/>
      <w:textAlignment w:val="baseline"/>
    </w:pPr>
    <w:rPr>
      <w:rFonts w:eastAsia="MS Mincho"/>
      <w:b/>
      <w:lang w:eastAsia="ja-JP"/>
    </w:rPr>
  </w:style>
  <w:style w:type="paragraph" w:customStyle="1" w:styleId="1b">
    <w:name w:val="图表目录1"/>
    <w:basedOn w:val="a"/>
    <w:next w:val="a"/>
    <w:rsid w:val="00F83320"/>
    <w:pPr>
      <w:overflowPunct w:val="0"/>
      <w:autoSpaceDE w:val="0"/>
      <w:autoSpaceDN w:val="0"/>
      <w:adjustRightInd w:val="0"/>
      <w:ind w:left="400" w:hanging="400"/>
      <w:jc w:val="center"/>
      <w:textAlignment w:val="baseline"/>
    </w:pPr>
    <w:rPr>
      <w:rFonts w:eastAsia="MS Mincho"/>
      <w:b/>
      <w:lang w:eastAsia="ja-JP"/>
    </w:rPr>
  </w:style>
  <w:style w:type="character" w:customStyle="1" w:styleId="Underrubrik2Char11">
    <w:name w:val="Underrubrik2 Char11"/>
    <w:aliases w:val="H3 Char11,0H Char11,h3 Char11,no break Char11,l3 Char11,3 Char11,list 3 Char11,Head 3 Char11,1.1.1 Char11,3rd level Char11,Major Section Sub Section Char11,PA Minor Section Char11,Head3 Char11,Level 3 Head Char11,31 Char11,32 Char11"/>
    <w:rsid w:val="00F83320"/>
    <w:rPr>
      <w:rFonts w:ascii="Arial" w:hAnsi="Arial" w:cs="Arial"/>
      <w:sz w:val="28"/>
      <w:szCs w:val="28"/>
      <w:lang w:val="en-GB" w:eastAsia="en-US" w:bidi="he-IL"/>
    </w:rPr>
  </w:style>
  <w:style w:type="character" w:customStyle="1" w:styleId="Head2AChar11">
    <w:name w:val="Head2A Char11"/>
    <w:aliases w:val="H2 Char11,h2 Char11,H21 Char11,Head 2 Char11,l2 Char11,TitreProp Char11,UNDERRUBRIK 1-2 Char11,Header 2 Char11,ITT t2 Char11,PA Major Section Char11,Livello 2 Char11,R2 Char11,Heading 2 Hidden Char11,Head1 Char11,2nd level Char11,I2 Char11"/>
    <w:rsid w:val="00F83320"/>
    <w:rPr>
      <w:rFonts w:ascii="Arial" w:hAnsi="Arial" w:cs="Arial"/>
      <w:sz w:val="32"/>
      <w:szCs w:val="32"/>
      <w:lang w:val="en-GB" w:eastAsia="en-US" w:bidi="he-IL"/>
    </w:rPr>
  </w:style>
  <w:style w:type="character" w:customStyle="1" w:styleId="h4Char13">
    <w:name w:val="h4 Char13"/>
    <w:aliases w:val="Memo Heading 4 Char12,H4 Char13,H41 Char13,h41 Char13,H42 Char13,h42 Char13,H43 Char13,h43 Char13,H411 Char13,h411 Char13,H421 Char13,h421 Char13,H44 Char13,h44 Char13,H412 Char13,h412 Char13,H422 Char13,h422 Char13,H431 Char13,h431 Char13"/>
    <w:rsid w:val="00F83320"/>
    <w:rPr>
      <w:rFonts w:ascii="Arial" w:hAnsi="Arial" w:cs="Arial"/>
      <w:sz w:val="24"/>
      <w:szCs w:val="24"/>
      <w:lang w:val="en-GB" w:eastAsia="en-US" w:bidi="he-IL"/>
    </w:rPr>
  </w:style>
  <w:style w:type="character" w:customStyle="1" w:styleId="T1Char9">
    <w:name w:val="T1 Char9"/>
    <w:aliases w:val="Header 6 Char Char9"/>
    <w:rsid w:val="00F83320"/>
    <w:rPr>
      <w:rFonts w:ascii="Arial" w:hAnsi="Arial" w:cs="Arial"/>
      <w:lang w:val="en-GB" w:eastAsia="en-US" w:bidi="he-IL"/>
    </w:rPr>
  </w:style>
  <w:style w:type="character" w:customStyle="1" w:styleId="BodyText2Char1">
    <w:name w:val="Body Text 2 Char1"/>
    <w:rsid w:val="00F83320"/>
    <w:rPr>
      <w:lang w:val="en-GB" w:eastAsia="ja-JP"/>
    </w:rPr>
  </w:style>
  <w:style w:type="character" w:customStyle="1" w:styleId="BodyText3Char1">
    <w:name w:val="Body Text 3 Char1"/>
    <w:rsid w:val="00F83320"/>
    <w:rPr>
      <w:lang w:val="en-GB" w:eastAsia="ja-JP"/>
    </w:rPr>
  </w:style>
  <w:style w:type="character" w:customStyle="1" w:styleId="BodyTextIndentChar1">
    <w:name w:val="Body Text Indent Char1"/>
    <w:rsid w:val="00F83320"/>
    <w:rPr>
      <w:rFonts w:eastAsia="MS Mincho"/>
      <w:lang w:val="en-GB" w:eastAsia="x-none"/>
    </w:rPr>
  </w:style>
  <w:style w:type="paragraph" w:customStyle="1" w:styleId="TDC91">
    <w:name w:val="TDC 91"/>
    <w:basedOn w:val="80"/>
    <w:rsid w:val="00F83320"/>
    <w:pPr>
      <w:keepNext w:val="0"/>
      <w:overflowPunct w:val="0"/>
      <w:autoSpaceDE w:val="0"/>
      <w:autoSpaceDN w:val="0"/>
      <w:adjustRightInd w:val="0"/>
      <w:ind w:left="1418" w:hanging="1418"/>
      <w:textAlignment w:val="baseline"/>
    </w:pPr>
    <w:rPr>
      <w:rFonts w:eastAsia="MS Mincho"/>
      <w:lang w:eastAsia="ja-JP"/>
    </w:rPr>
  </w:style>
  <w:style w:type="character" w:customStyle="1" w:styleId="BodyTextIndent2Char1">
    <w:name w:val="Body Text Indent 2 Char1"/>
    <w:rsid w:val="00F83320"/>
    <w:rPr>
      <w:rFonts w:ascii="Arial" w:eastAsia="MS Mincho" w:hAnsi="Arial"/>
      <w:lang w:val="en-GB" w:eastAsia="ja-JP"/>
    </w:rPr>
  </w:style>
  <w:style w:type="character" w:customStyle="1" w:styleId="NoteHeadingChar1">
    <w:name w:val="Note Heading Char1"/>
    <w:rsid w:val="00F83320"/>
    <w:rPr>
      <w:rFonts w:eastAsia="MS Mincho"/>
      <w:lang w:val="en-GB" w:eastAsia="x-none"/>
    </w:rPr>
  </w:style>
  <w:style w:type="character" w:customStyle="1" w:styleId="HTMLPreformattedChar1">
    <w:name w:val="HTML Preformatted Char1"/>
    <w:rsid w:val="00F83320"/>
    <w:rPr>
      <w:rFonts w:ascii="Courier New" w:eastAsia="MS Mincho" w:hAnsi="Courier New"/>
      <w:lang w:val="en-GB" w:eastAsia="x-none"/>
    </w:rPr>
  </w:style>
  <w:style w:type="paragraph" w:customStyle="1" w:styleId="Epgrafe1">
    <w:name w:val="Epígrafe1"/>
    <w:basedOn w:val="a"/>
    <w:next w:val="a"/>
    <w:rsid w:val="00F83320"/>
    <w:pPr>
      <w:overflowPunct w:val="0"/>
      <w:autoSpaceDE w:val="0"/>
      <w:autoSpaceDN w:val="0"/>
      <w:adjustRightInd w:val="0"/>
      <w:spacing w:before="120" w:after="120"/>
      <w:textAlignment w:val="baseline"/>
    </w:pPr>
    <w:rPr>
      <w:rFonts w:eastAsia="MS Mincho"/>
      <w:b/>
      <w:lang w:eastAsia="ja-JP"/>
    </w:rPr>
  </w:style>
  <w:style w:type="paragraph" w:customStyle="1" w:styleId="Tabladeilustraciones1">
    <w:name w:val="Tabla de ilustraciones1"/>
    <w:basedOn w:val="a"/>
    <w:next w:val="a"/>
    <w:rsid w:val="00F83320"/>
    <w:pPr>
      <w:overflowPunct w:val="0"/>
      <w:autoSpaceDE w:val="0"/>
      <w:autoSpaceDN w:val="0"/>
      <w:adjustRightInd w:val="0"/>
      <w:ind w:left="400" w:hanging="400"/>
      <w:jc w:val="center"/>
      <w:textAlignment w:val="baseline"/>
    </w:pPr>
    <w:rPr>
      <w:rFonts w:eastAsia="MS Mincho"/>
      <w:b/>
      <w:lang w:eastAsia="ja-JP"/>
    </w:rPr>
  </w:style>
  <w:style w:type="character" w:customStyle="1" w:styleId="Heading7Char3">
    <w:name w:val="Heading 7 Char3"/>
    <w:rsid w:val="00F83320"/>
    <w:rPr>
      <w:rFonts w:ascii="Arial" w:eastAsia="Times New Roman" w:hAnsi="Arial"/>
      <w:lang w:val="en-GB"/>
    </w:rPr>
  </w:style>
  <w:style w:type="character" w:customStyle="1" w:styleId="Heading8Char3">
    <w:name w:val="Heading 8 Char3"/>
    <w:rsid w:val="00F83320"/>
    <w:rPr>
      <w:rFonts w:ascii="Arial" w:eastAsia="Times New Roman" w:hAnsi="Arial"/>
      <w:sz w:val="36"/>
      <w:lang w:val="en-GB"/>
    </w:rPr>
  </w:style>
  <w:style w:type="character" w:customStyle="1" w:styleId="Heading9Char2">
    <w:name w:val="Heading 9 Char2"/>
    <w:rsid w:val="00F83320"/>
    <w:rPr>
      <w:rFonts w:ascii="Arial" w:eastAsia="Times New Roman" w:hAnsi="Arial"/>
      <w:sz w:val="36"/>
      <w:lang w:val="en-GB"/>
    </w:rPr>
  </w:style>
  <w:style w:type="character" w:customStyle="1" w:styleId="FooterChar2">
    <w:name w:val="Footer Char2"/>
    <w:rsid w:val="00F83320"/>
    <w:rPr>
      <w:rFonts w:ascii="Arial" w:eastAsia="Times New Roman" w:hAnsi="Arial"/>
      <w:b/>
      <w:i/>
      <w:noProof/>
      <w:sz w:val="18"/>
    </w:rPr>
  </w:style>
  <w:style w:type="character" w:customStyle="1" w:styleId="PlainTextChar3">
    <w:name w:val="Plain Text Char3"/>
    <w:rsid w:val="00F83320"/>
    <w:rPr>
      <w:rFonts w:ascii="Courier New" w:hAnsi="Courier New"/>
      <w:lang w:val="nb-NO" w:eastAsia="ja-JP"/>
    </w:rPr>
  </w:style>
  <w:style w:type="character" w:customStyle="1" w:styleId="BodyText2Char3">
    <w:name w:val="Body Text 2 Char3"/>
    <w:rsid w:val="00F83320"/>
    <w:rPr>
      <w:rFonts w:ascii="Times New Roman" w:eastAsia="宋体" w:hAnsi="Times New Roman"/>
      <w:lang w:val="en-GB" w:eastAsia="ja-JP"/>
    </w:rPr>
  </w:style>
  <w:style w:type="character" w:customStyle="1" w:styleId="BodyText3Char3">
    <w:name w:val="Body Text 3 Char3"/>
    <w:rsid w:val="00F83320"/>
    <w:rPr>
      <w:rFonts w:ascii="Times New Roman" w:eastAsia="宋体" w:hAnsi="Times New Roman"/>
      <w:lang w:val="en-GB" w:eastAsia="ja-JP"/>
    </w:rPr>
  </w:style>
  <w:style w:type="paragraph" w:customStyle="1" w:styleId="H62">
    <w:name w:val="样式 H6"/>
    <w:basedOn w:val="H6"/>
    <w:rsid w:val="00F83320"/>
    <w:pPr>
      <w:overflowPunct w:val="0"/>
      <w:autoSpaceDE w:val="0"/>
      <w:autoSpaceDN w:val="0"/>
      <w:adjustRightInd w:val="0"/>
      <w:textAlignment w:val="baseline"/>
    </w:pPr>
    <w:rPr>
      <w:rFonts w:eastAsiaTheme="minorEastAsia"/>
      <w:lang w:eastAsia="en-GB"/>
    </w:rPr>
  </w:style>
  <w:style w:type="paragraph" w:customStyle="1" w:styleId="TH0">
    <w:name w:val="样式 TH"/>
    <w:basedOn w:val="TH"/>
    <w:rsid w:val="00F83320"/>
    <w:pPr>
      <w:overflowPunct w:val="0"/>
      <w:autoSpaceDE w:val="0"/>
      <w:autoSpaceDN w:val="0"/>
      <w:adjustRightInd w:val="0"/>
      <w:textAlignment w:val="baseline"/>
    </w:pPr>
    <w:rPr>
      <w:rFonts w:eastAsiaTheme="minorEastAsia"/>
      <w:bCs/>
      <w:lang w:eastAsia="en-GB"/>
    </w:rPr>
  </w:style>
  <w:style w:type="character" w:customStyle="1" w:styleId="ListChar3">
    <w:name w:val="List Char3"/>
    <w:rsid w:val="00F83320"/>
    <w:rPr>
      <w:rFonts w:ascii="Times New Roman" w:eastAsia="Times New Roman" w:hAnsi="Times New Roman"/>
      <w:lang w:val="en-GB"/>
    </w:rPr>
  </w:style>
  <w:style w:type="character" w:customStyle="1" w:styleId="BodyTextIndentChar3">
    <w:name w:val="Body Text Indent Char3"/>
    <w:rsid w:val="00F83320"/>
    <w:rPr>
      <w:rFonts w:ascii="Times New Roman" w:eastAsia="宋体" w:hAnsi="Times New Roman"/>
      <w:lang w:val="en-GB" w:eastAsia="ja-JP"/>
    </w:rPr>
  </w:style>
  <w:style w:type="character" w:customStyle="1" w:styleId="BodyTextIndent2Char3">
    <w:name w:val="Body Text Indent 2 Char3"/>
    <w:rsid w:val="00F83320"/>
    <w:rPr>
      <w:rFonts w:ascii="Arial" w:eastAsia="MS Mincho" w:hAnsi="Arial" w:cs="Arial"/>
      <w:lang w:val="en-GB" w:eastAsia="ja-JP"/>
    </w:rPr>
  </w:style>
  <w:style w:type="numbering" w:customStyle="1" w:styleId="NoList5">
    <w:name w:val="No List5"/>
    <w:next w:val="a2"/>
    <w:semiHidden/>
    <w:rsid w:val="00F83320"/>
  </w:style>
  <w:style w:type="numbering" w:customStyle="1" w:styleId="NoList6">
    <w:name w:val="No List6"/>
    <w:next w:val="a2"/>
    <w:semiHidden/>
    <w:rsid w:val="00F83320"/>
  </w:style>
  <w:style w:type="numbering" w:customStyle="1" w:styleId="NoList7">
    <w:name w:val="No List7"/>
    <w:next w:val="a2"/>
    <w:semiHidden/>
    <w:rsid w:val="00F83320"/>
  </w:style>
  <w:style w:type="character" w:customStyle="1" w:styleId="Heading7Char2">
    <w:name w:val="Heading 7 Char2"/>
    <w:rsid w:val="00F83320"/>
    <w:rPr>
      <w:rFonts w:ascii="Arial" w:hAnsi="Arial"/>
      <w:lang w:val="en-GB" w:eastAsia="en-GB" w:bidi="ar-SA"/>
    </w:rPr>
  </w:style>
  <w:style w:type="character" w:customStyle="1" w:styleId="Heading8Char2">
    <w:name w:val="Heading 8 Char2"/>
    <w:rsid w:val="00F83320"/>
    <w:rPr>
      <w:rFonts w:ascii="Arial" w:hAnsi="Arial"/>
      <w:sz w:val="36"/>
      <w:lang w:val="en-GB" w:eastAsia="en-GB" w:bidi="ar-SA"/>
    </w:rPr>
  </w:style>
  <w:style w:type="character" w:customStyle="1" w:styleId="ListChar2">
    <w:name w:val="List Char2"/>
    <w:rsid w:val="00F83320"/>
    <w:rPr>
      <w:lang w:val="en-GB" w:eastAsia="en-GB" w:bidi="ar-SA"/>
    </w:rPr>
  </w:style>
  <w:style w:type="character" w:customStyle="1" w:styleId="PlainTextChar2">
    <w:name w:val="Plain Text Char2"/>
    <w:rsid w:val="00F83320"/>
    <w:rPr>
      <w:rFonts w:ascii="Courier New" w:hAnsi="Courier New"/>
      <w:lang w:val="nb-NO" w:eastAsia="en-US" w:bidi="ar-SA"/>
    </w:rPr>
  </w:style>
  <w:style w:type="character" w:customStyle="1" w:styleId="CommentTextChar2">
    <w:name w:val="Comment Text Char2"/>
    <w:semiHidden/>
    <w:rsid w:val="00F83320"/>
    <w:rPr>
      <w:lang w:val="en-GB" w:eastAsia="en-US" w:bidi="ar-SA"/>
    </w:rPr>
  </w:style>
  <w:style w:type="character" w:customStyle="1" w:styleId="BodyText2Char2">
    <w:name w:val="Body Text 2 Char2"/>
    <w:rsid w:val="00F83320"/>
    <w:rPr>
      <w:lang w:val="en-GB" w:eastAsia="ja-JP" w:bidi="ar-SA"/>
    </w:rPr>
  </w:style>
  <w:style w:type="character" w:customStyle="1" w:styleId="BodyText3Char2">
    <w:name w:val="Body Text 3 Char2"/>
    <w:rsid w:val="00F83320"/>
    <w:rPr>
      <w:lang w:val="en-GB" w:eastAsia="ja-JP" w:bidi="ar-SA"/>
    </w:rPr>
  </w:style>
  <w:style w:type="character" w:customStyle="1" w:styleId="BodyTextIndentChar2">
    <w:name w:val="Body Text Indent Char2"/>
    <w:rsid w:val="00F83320"/>
    <w:rPr>
      <w:lang w:val="en-GB" w:eastAsia="en-US" w:bidi="ar-SA"/>
    </w:rPr>
  </w:style>
  <w:style w:type="character" w:customStyle="1" w:styleId="BodyTextIndent2Char2">
    <w:name w:val="Body Text Indent 2 Char2"/>
    <w:rsid w:val="00F83320"/>
    <w:rPr>
      <w:rFonts w:ascii="Arial" w:eastAsia="MS Mincho" w:hAnsi="Arial" w:cs="Arial"/>
      <w:lang w:val="en-GB" w:eastAsia="ja-JP" w:bidi="ar-SA"/>
    </w:rPr>
  </w:style>
  <w:style w:type="numbering" w:customStyle="1" w:styleId="NoList11">
    <w:name w:val="No List11"/>
    <w:next w:val="a2"/>
    <w:semiHidden/>
    <w:rsid w:val="00F83320"/>
  </w:style>
  <w:style w:type="numbering" w:customStyle="1" w:styleId="NoList21">
    <w:name w:val="No List21"/>
    <w:next w:val="a2"/>
    <w:semiHidden/>
    <w:rsid w:val="00F83320"/>
  </w:style>
  <w:style w:type="paragraph" w:customStyle="1" w:styleId="2f0">
    <w:name w:val="列出段落2"/>
    <w:basedOn w:val="a"/>
    <w:qFormat/>
    <w:rsid w:val="00F83320"/>
    <w:pPr>
      <w:ind w:firstLineChars="200" w:firstLine="420"/>
    </w:pPr>
    <w:rPr>
      <w:lang w:eastAsia="en-GB"/>
    </w:rPr>
  </w:style>
  <w:style w:type="paragraph" w:customStyle="1" w:styleId="2f1">
    <w:name w:val="(文字) (文字)2"/>
    <w:semiHidden/>
    <w:rsid w:val="00F83320"/>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btChar6">
    <w:name w:val="bt Char6"/>
    <w:aliases w:val="Corps de texte Car Char6,Corps de texte Car1 Car Char6,Corps de texte Car Car Car Char6,Corps de texte Car1 Car Car Car Char6,Corps de texte Car Car Car Car Car Char6,Corps de texte Car1 Car Car Car Car Car Char6,bt Car Char Char6"/>
    <w:rsid w:val="00F83320"/>
    <w:rPr>
      <w:lang w:val="en-GB" w:eastAsia="ja-JP" w:bidi="ar-SA"/>
    </w:rPr>
  </w:style>
  <w:style w:type="paragraph" w:customStyle="1" w:styleId="ListParagraph1">
    <w:name w:val="List Paragraph1"/>
    <w:basedOn w:val="a"/>
    <w:qFormat/>
    <w:rsid w:val="00F83320"/>
    <w:pPr>
      <w:overflowPunct w:val="0"/>
      <w:autoSpaceDE w:val="0"/>
      <w:autoSpaceDN w:val="0"/>
      <w:adjustRightInd w:val="0"/>
      <w:ind w:left="720"/>
      <w:contextualSpacing/>
      <w:textAlignment w:val="baseline"/>
    </w:pPr>
    <w:rPr>
      <w:rFonts w:eastAsiaTheme="minorEastAsia"/>
      <w:lang w:eastAsia="en-GB"/>
    </w:rPr>
  </w:style>
  <w:style w:type="numbering" w:customStyle="1" w:styleId="NoList8">
    <w:name w:val="No List8"/>
    <w:next w:val="a2"/>
    <w:semiHidden/>
    <w:rsid w:val="00F83320"/>
  </w:style>
  <w:style w:type="numbering" w:customStyle="1" w:styleId="NoList12">
    <w:name w:val="No List12"/>
    <w:next w:val="a2"/>
    <w:semiHidden/>
    <w:rsid w:val="00F83320"/>
  </w:style>
  <w:style w:type="numbering" w:customStyle="1" w:styleId="NoList22">
    <w:name w:val="No List22"/>
    <w:next w:val="a2"/>
    <w:semiHidden/>
    <w:rsid w:val="00F83320"/>
  </w:style>
  <w:style w:type="numbering" w:customStyle="1" w:styleId="NoList9">
    <w:name w:val="No List9"/>
    <w:next w:val="a2"/>
    <w:semiHidden/>
    <w:rsid w:val="00F83320"/>
  </w:style>
  <w:style w:type="numbering" w:customStyle="1" w:styleId="NoList13">
    <w:name w:val="No List13"/>
    <w:next w:val="a2"/>
    <w:semiHidden/>
    <w:rsid w:val="00F83320"/>
  </w:style>
  <w:style w:type="numbering" w:customStyle="1" w:styleId="NoList23">
    <w:name w:val="No List23"/>
    <w:next w:val="a2"/>
    <w:semiHidden/>
    <w:rsid w:val="00F83320"/>
  </w:style>
  <w:style w:type="numbering" w:customStyle="1" w:styleId="NoList10">
    <w:name w:val="No List10"/>
    <w:next w:val="a2"/>
    <w:semiHidden/>
    <w:rsid w:val="00F83320"/>
  </w:style>
  <w:style w:type="character" w:customStyle="1" w:styleId="1c">
    <w:name w:val="段落フォント1"/>
    <w:rsid w:val="00F83320"/>
  </w:style>
  <w:style w:type="character" w:customStyle="1" w:styleId="1d">
    <w:name w:val="コメント参照1"/>
    <w:rsid w:val="00F83320"/>
    <w:rPr>
      <w:sz w:val="16"/>
    </w:rPr>
  </w:style>
  <w:style w:type="paragraph" w:customStyle="1" w:styleId="1e">
    <w:name w:val="図表番号1"/>
    <w:basedOn w:val="a"/>
    <w:rsid w:val="00F83320"/>
    <w:pPr>
      <w:suppressLineNumbers/>
      <w:suppressAutoHyphens/>
      <w:spacing w:before="120" w:after="120"/>
    </w:pPr>
    <w:rPr>
      <w:rFonts w:eastAsia="MS Mincho" w:cs="Mangal"/>
      <w:i/>
      <w:iCs/>
      <w:sz w:val="24"/>
      <w:szCs w:val="24"/>
      <w:lang w:eastAsia="ar-SA"/>
    </w:rPr>
  </w:style>
  <w:style w:type="paragraph" w:customStyle="1" w:styleId="1f">
    <w:name w:val="段落番号1"/>
    <w:basedOn w:val="a8"/>
    <w:rsid w:val="00F83320"/>
    <w:pPr>
      <w:tabs>
        <w:tab w:val="num" w:pos="644"/>
      </w:tabs>
      <w:suppressAutoHyphens/>
      <w:overflowPunct w:val="0"/>
      <w:autoSpaceDE w:val="0"/>
      <w:autoSpaceDN w:val="0"/>
      <w:adjustRightInd w:val="0"/>
      <w:ind w:left="644" w:hanging="360"/>
      <w:textAlignment w:val="baseline"/>
    </w:pPr>
    <w:rPr>
      <w:rFonts w:eastAsia="MS Mincho" w:cs="CG Times (WN)"/>
      <w:lang w:eastAsia="ar-SA"/>
    </w:rPr>
  </w:style>
  <w:style w:type="paragraph" w:customStyle="1" w:styleId="210">
    <w:name w:val="段落番号 21"/>
    <w:basedOn w:val="1f"/>
    <w:rsid w:val="00F83320"/>
    <w:pPr>
      <w:ind w:left="851" w:hanging="284"/>
    </w:pPr>
  </w:style>
  <w:style w:type="paragraph" w:customStyle="1" w:styleId="1f0">
    <w:name w:val="箇条書き1"/>
    <w:basedOn w:val="a8"/>
    <w:rsid w:val="00F83320"/>
    <w:pPr>
      <w:tabs>
        <w:tab w:val="num" w:pos="644"/>
      </w:tabs>
      <w:suppressAutoHyphens/>
      <w:overflowPunct w:val="0"/>
      <w:autoSpaceDE w:val="0"/>
      <w:autoSpaceDN w:val="0"/>
      <w:adjustRightInd w:val="0"/>
      <w:ind w:left="644" w:hanging="360"/>
      <w:textAlignment w:val="baseline"/>
    </w:pPr>
    <w:rPr>
      <w:rFonts w:eastAsia="MS Mincho" w:cs="CG Times (WN)"/>
      <w:lang w:eastAsia="ar-SA"/>
    </w:rPr>
  </w:style>
  <w:style w:type="paragraph" w:customStyle="1" w:styleId="211">
    <w:name w:val="箇条書き 21"/>
    <w:basedOn w:val="1f0"/>
    <w:rsid w:val="00F83320"/>
    <w:pPr>
      <w:tabs>
        <w:tab w:val="clear" w:pos="644"/>
        <w:tab w:val="num" w:pos="1494"/>
      </w:tabs>
      <w:ind w:left="851" w:hanging="284"/>
    </w:pPr>
  </w:style>
  <w:style w:type="paragraph" w:customStyle="1" w:styleId="310">
    <w:name w:val="箇条書き 31"/>
    <w:basedOn w:val="211"/>
    <w:rsid w:val="00F83320"/>
    <w:pPr>
      <w:ind w:left="1135"/>
    </w:pPr>
  </w:style>
  <w:style w:type="paragraph" w:customStyle="1" w:styleId="212">
    <w:name w:val="一覧 21"/>
    <w:basedOn w:val="a8"/>
    <w:rsid w:val="00F83320"/>
    <w:pPr>
      <w:suppressAutoHyphens/>
      <w:overflowPunct w:val="0"/>
      <w:autoSpaceDE w:val="0"/>
      <w:autoSpaceDN w:val="0"/>
      <w:adjustRightInd w:val="0"/>
      <w:ind w:left="851"/>
      <w:textAlignment w:val="baseline"/>
    </w:pPr>
    <w:rPr>
      <w:rFonts w:eastAsia="MS Mincho" w:cs="CG Times (WN)"/>
      <w:lang w:eastAsia="ar-SA"/>
    </w:rPr>
  </w:style>
  <w:style w:type="paragraph" w:customStyle="1" w:styleId="311">
    <w:name w:val="一覧 31"/>
    <w:basedOn w:val="212"/>
    <w:rsid w:val="00F83320"/>
    <w:pPr>
      <w:ind w:left="1135"/>
    </w:pPr>
  </w:style>
  <w:style w:type="paragraph" w:customStyle="1" w:styleId="410">
    <w:name w:val="一覧 41"/>
    <w:basedOn w:val="311"/>
    <w:rsid w:val="00F83320"/>
    <w:pPr>
      <w:ind w:left="1418"/>
    </w:pPr>
  </w:style>
  <w:style w:type="paragraph" w:customStyle="1" w:styleId="510">
    <w:name w:val="一覧 51"/>
    <w:basedOn w:val="410"/>
    <w:rsid w:val="00F83320"/>
    <w:pPr>
      <w:ind w:left="1702"/>
    </w:pPr>
  </w:style>
  <w:style w:type="paragraph" w:customStyle="1" w:styleId="411">
    <w:name w:val="箇条書き 41"/>
    <w:basedOn w:val="310"/>
    <w:rsid w:val="00F83320"/>
    <w:pPr>
      <w:ind w:left="1418"/>
    </w:pPr>
  </w:style>
  <w:style w:type="paragraph" w:customStyle="1" w:styleId="511">
    <w:name w:val="箇条書き 51"/>
    <w:basedOn w:val="411"/>
    <w:rsid w:val="00F83320"/>
    <w:pPr>
      <w:ind w:left="1702"/>
    </w:pPr>
  </w:style>
  <w:style w:type="paragraph" w:customStyle="1" w:styleId="1f1">
    <w:name w:val="コメント文字列1"/>
    <w:basedOn w:val="a"/>
    <w:rsid w:val="00F83320"/>
    <w:pPr>
      <w:suppressAutoHyphens/>
    </w:pPr>
    <w:rPr>
      <w:rFonts w:eastAsia="MS Mincho" w:cs="CG Times (WN)"/>
      <w:lang w:eastAsia="ar-SA"/>
    </w:rPr>
  </w:style>
  <w:style w:type="paragraph" w:customStyle="1" w:styleId="1f2">
    <w:name w:val="吹き出し1"/>
    <w:basedOn w:val="a"/>
    <w:rsid w:val="00F83320"/>
    <w:pPr>
      <w:suppressAutoHyphens/>
    </w:pPr>
    <w:rPr>
      <w:rFonts w:ascii="Tahoma" w:eastAsia="MS Mincho" w:hAnsi="Tahoma" w:cs="Tahoma"/>
      <w:sz w:val="16"/>
      <w:szCs w:val="16"/>
      <w:lang w:eastAsia="ar-SA"/>
    </w:rPr>
  </w:style>
  <w:style w:type="paragraph" w:customStyle="1" w:styleId="1f3">
    <w:name w:val="コメント内容1"/>
    <w:basedOn w:val="1f1"/>
    <w:next w:val="1f1"/>
    <w:rsid w:val="00F83320"/>
    <w:rPr>
      <w:b/>
      <w:bCs/>
    </w:rPr>
  </w:style>
  <w:style w:type="paragraph" w:customStyle="1" w:styleId="1f4">
    <w:name w:val="見出しマップ1"/>
    <w:basedOn w:val="a"/>
    <w:rsid w:val="00F83320"/>
    <w:pPr>
      <w:shd w:val="clear" w:color="auto" w:fill="000080"/>
      <w:suppressAutoHyphens/>
    </w:pPr>
    <w:rPr>
      <w:rFonts w:ascii="Tahoma" w:eastAsia="MS Mincho" w:hAnsi="Tahoma" w:cs="Tahoma"/>
      <w:lang w:eastAsia="ar-SA"/>
    </w:rPr>
  </w:style>
  <w:style w:type="paragraph" w:customStyle="1" w:styleId="1f5">
    <w:name w:val="書式なし1"/>
    <w:basedOn w:val="a"/>
    <w:rsid w:val="00F83320"/>
    <w:pPr>
      <w:suppressAutoHyphens/>
      <w:overflowPunct w:val="0"/>
      <w:autoSpaceDE w:val="0"/>
      <w:textAlignment w:val="baseline"/>
    </w:pPr>
    <w:rPr>
      <w:rFonts w:ascii="Courier New" w:eastAsia="MS Mincho" w:hAnsi="Courier New" w:cs="CG Times (WN)"/>
      <w:lang w:val="nb-NO" w:eastAsia="ar-SA"/>
    </w:rPr>
  </w:style>
  <w:style w:type="paragraph" w:customStyle="1" w:styleId="213">
    <w:name w:val="本文 21"/>
    <w:basedOn w:val="a"/>
    <w:rsid w:val="00F83320"/>
    <w:pPr>
      <w:suppressAutoHyphens/>
      <w:overflowPunct w:val="0"/>
      <w:autoSpaceDE w:val="0"/>
      <w:spacing w:after="120"/>
      <w:textAlignment w:val="baseline"/>
    </w:pPr>
    <w:rPr>
      <w:rFonts w:eastAsia="MS Mincho" w:cs="CG Times (WN)"/>
      <w:lang w:eastAsia="ar-SA"/>
    </w:rPr>
  </w:style>
  <w:style w:type="paragraph" w:customStyle="1" w:styleId="312">
    <w:name w:val="本文 31"/>
    <w:basedOn w:val="a"/>
    <w:rsid w:val="00F83320"/>
    <w:pPr>
      <w:suppressAutoHyphens/>
      <w:overflowPunct w:val="0"/>
      <w:autoSpaceDE w:val="0"/>
      <w:spacing w:after="120"/>
      <w:textAlignment w:val="baseline"/>
    </w:pPr>
    <w:rPr>
      <w:rFonts w:eastAsia="MS Mincho" w:cs="CG Times (WN)"/>
      <w:lang w:eastAsia="ar-SA"/>
    </w:rPr>
  </w:style>
  <w:style w:type="paragraph" w:customStyle="1" w:styleId="Web1">
    <w:name w:val="標準 (Web)1"/>
    <w:basedOn w:val="a"/>
    <w:rsid w:val="00F83320"/>
    <w:pPr>
      <w:suppressAutoHyphens/>
      <w:overflowPunct w:val="0"/>
      <w:autoSpaceDE w:val="0"/>
      <w:spacing w:before="100" w:after="100"/>
      <w:textAlignment w:val="baseline"/>
    </w:pPr>
    <w:rPr>
      <w:rFonts w:eastAsia="Arial Unicode MS" w:cs="CG Times (WN)"/>
      <w:sz w:val="24"/>
      <w:szCs w:val="24"/>
      <w:lang w:eastAsia="en-GB"/>
    </w:rPr>
  </w:style>
  <w:style w:type="paragraph" w:customStyle="1" w:styleId="214">
    <w:name w:val="本文インデント 21"/>
    <w:basedOn w:val="a"/>
    <w:rsid w:val="00F83320"/>
    <w:pPr>
      <w:suppressAutoHyphens/>
      <w:overflowPunct w:val="0"/>
      <w:autoSpaceDE w:val="0"/>
      <w:ind w:left="567"/>
      <w:textAlignment w:val="baseline"/>
    </w:pPr>
    <w:rPr>
      <w:rFonts w:ascii="Arial" w:eastAsia="MS Mincho" w:hAnsi="Arial" w:cs="Arial"/>
      <w:lang w:eastAsia="ar-SA"/>
    </w:rPr>
  </w:style>
  <w:style w:type="paragraph" w:customStyle="1" w:styleId="1f6">
    <w:name w:val="標準インデント1"/>
    <w:basedOn w:val="a"/>
    <w:rsid w:val="00F83320"/>
    <w:pPr>
      <w:suppressAutoHyphens/>
      <w:overflowPunct w:val="0"/>
      <w:autoSpaceDE w:val="0"/>
      <w:ind w:left="708"/>
      <w:textAlignment w:val="baseline"/>
    </w:pPr>
    <w:rPr>
      <w:rFonts w:eastAsia="MS Mincho" w:cs="CG Times (WN)"/>
      <w:lang w:eastAsia="ar-SA"/>
    </w:rPr>
  </w:style>
  <w:style w:type="paragraph" w:customStyle="1" w:styleId="1f7">
    <w:name w:val="記1"/>
    <w:basedOn w:val="a"/>
    <w:next w:val="a"/>
    <w:rsid w:val="00F83320"/>
    <w:pPr>
      <w:suppressAutoHyphens/>
      <w:overflowPunct w:val="0"/>
      <w:autoSpaceDE w:val="0"/>
      <w:textAlignment w:val="baseline"/>
    </w:pPr>
    <w:rPr>
      <w:rFonts w:eastAsia="MS Mincho" w:cs="CG Times (WN)"/>
      <w:lang w:eastAsia="ar-SA"/>
    </w:rPr>
  </w:style>
  <w:style w:type="paragraph" w:customStyle="1" w:styleId="HTML10">
    <w:name w:val="HTML 書式付き1"/>
    <w:basedOn w:val="a"/>
    <w:rsid w:val="00F83320"/>
    <w:pPr>
      <w:suppressAutoHyphens/>
      <w:overflowPunct w:val="0"/>
      <w:autoSpaceDE w:val="0"/>
      <w:textAlignment w:val="baseline"/>
    </w:pPr>
    <w:rPr>
      <w:rFonts w:ascii="Courier New" w:eastAsia="MS Mincho" w:hAnsi="Courier New" w:cs="Courier New"/>
      <w:lang w:eastAsia="ar-SA"/>
    </w:rPr>
  </w:style>
  <w:style w:type="numbering" w:customStyle="1" w:styleId="NoList14">
    <w:name w:val="No List14"/>
    <w:next w:val="a2"/>
    <w:semiHidden/>
    <w:rsid w:val="00F83320"/>
  </w:style>
  <w:style w:type="character" w:customStyle="1" w:styleId="CharChar23">
    <w:name w:val="Char Char23"/>
    <w:rsid w:val="00F83320"/>
    <w:rPr>
      <w:rFonts w:ascii="Arial" w:hAnsi="Arial"/>
      <w:lang w:val="en-GB" w:eastAsia="en-US"/>
    </w:rPr>
  </w:style>
  <w:style w:type="numbering" w:customStyle="1" w:styleId="NoList24">
    <w:name w:val="No List24"/>
    <w:next w:val="a2"/>
    <w:semiHidden/>
    <w:rsid w:val="00F83320"/>
  </w:style>
  <w:style w:type="numbering" w:customStyle="1" w:styleId="NoList31">
    <w:name w:val="No List31"/>
    <w:next w:val="a2"/>
    <w:semiHidden/>
    <w:rsid w:val="00F83320"/>
  </w:style>
  <w:style w:type="numbering" w:customStyle="1" w:styleId="NoList41">
    <w:name w:val="No List41"/>
    <w:next w:val="a2"/>
    <w:semiHidden/>
    <w:rsid w:val="00F83320"/>
  </w:style>
  <w:style w:type="numbering" w:customStyle="1" w:styleId="NoList51">
    <w:name w:val="No List51"/>
    <w:next w:val="a2"/>
    <w:semiHidden/>
    <w:rsid w:val="00F83320"/>
  </w:style>
  <w:style w:type="character" w:customStyle="1" w:styleId="EmailStyle97">
    <w:name w:val="EmailStyle97"/>
    <w:semiHidden/>
    <w:rsid w:val="00F83320"/>
    <w:rPr>
      <w:rFonts w:ascii="Arial" w:hAnsi="Arial" w:cs="Arial"/>
      <w:color w:val="auto"/>
      <w:sz w:val="20"/>
      <w:szCs w:val="20"/>
    </w:rPr>
  </w:style>
  <w:style w:type="character" w:customStyle="1" w:styleId="B1C">
    <w:name w:val="B1 C"/>
    <w:rsid w:val="00F83320"/>
    <w:rPr>
      <w:lang w:val="en-GB" w:eastAsia="en-US" w:bidi="ar-SA"/>
    </w:rPr>
  </w:style>
  <w:style w:type="character" w:customStyle="1" w:styleId="Titre3">
    <w:name w:val="Titre 3"/>
    <w:rsid w:val="00F83320"/>
    <w:rPr>
      <w:rFonts w:ascii="Arial" w:hAnsi="Arial"/>
      <w:sz w:val="28"/>
      <w:szCs w:val="28"/>
      <w:lang w:val="en-GB" w:eastAsia="en-GB"/>
    </w:rPr>
  </w:style>
  <w:style w:type="character" w:customStyle="1" w:styleId="B2C">
    <w:name w:val="B2 C"/>
    <w:rsid w:val="00F83320"/>
    <w:rPr>
      <w:lang w:val="en-GB" w:eastAsia="en-GB"/>
    </w:rPr>
  </w:style>
  <w:style w:type="paragraph" w:customStyle="1" w:styleId="CommentNokia">
    <w:name w:val="Comment Nokia"/>
    <w:basedOn w:val="a"/>
    <w:rsid w:val="00F83320"/>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11BodyText">
    <w:name w:val="11 BodyText"/>
    <w:basedOn w:val="a"/>
    <w:rsid w:val="00F83320"/>
    <w:pPr>
      <w:spacing w:after="220"/>
      <w:ind w:left="1298"/>
    </w:pPr>
    <w:rPr>
      <w:rFonts w:ascii="Arial" w:hAnsi="Arial"/>
      <w:lang w:val="en-US" w:eastAsia="en-GB"/>
    </w:rPr>
  </w:style>
  <w:style w:type="character" w:customStyle="1" w:styleId="st1">
    <w:name w:val="st1"/>
    <w:rsid w:val="00F83320"/>
  </w:style>
  <w:style w:type="numbering" w:customStyle="1" w:styleId="NoList15">
    <w:name w:val="No List15"/>
    <w:next w:val="a2"/>
    <w:semiHidden/>
    <w:rsid w:val="00F83320"/>
  </w:style>
  <w:style w:type="numbering" w:customStyle="1" w:styleId="NoList16">
    <w:name w:val="No List16"/>
    <w:next w:val="a2"/>
    <w:semiHidden/>
    <w:rsid w:val="00F83320"/>
  </w:style>
  <w:style w:type="character" w:customStyle="1" w:styleId="btChar7">
    <w:name w:val="bt Char7"/>
    <w:aliases w:val="Corps de texte Car Char7,Corps de texte Car1 Car Char7,Corps de texte Car Car Car Char7,Corps de texte Car1 Car Car Car Char7,Corps de texte Car Car Car Car Car Char7,Corps de texte Car1 Car Car Car Car Car Char7,bt Car Char Char7"/>
    <w:rsid w:val="00F83320"/>
    <w:rPr>
      <w:rFonts w:ascii="Times New Roman" w:eastAsia="Times New Roman" w:hAnsi="Times New Roman"/>
    </w:rPr>
  </w:style>
  <w:style w:type="character" w:customStyle="1" w:styleId="NMPHeading1Char3">
    <w:name w:val="NMP Heading 1 Char3"/>
    <w:aliases w:val="H1 Char3,h1 Char3,app heading 1 Char3,l1 Char3,Memo Heading 1 Char3,h11 Char3,h12 Char3,h13 Char3,h14 Char3,h15 Char3,h16 Char3,h17 Char3,h111 Char3,h121 Char3,h131 Char3,h141 Char3,h151 Char3,h161 Char2,h18 Char2,h112 Char1,h19 Char"/>
    <w:rsid w:val="00F83320"/>
    <w:rPr>
      <w:rFonts w:ascii="Arial" w:hAnsi="Arial"/>
      <w:sz w:val="36"/>
      <w:lang w:val="en-GB" w:eastAsia="en-US" w:bidi="ar-SA"/>
    </w:rPr>
  </w:style>
  <w:style w:type="paragraph" w:customStyle="1" w:styleId="1Char">
    <w:name w:val="(文字) (文字)1 Char (文字) (文字)"/>
    <w:semiHidden/>
    <w:rsid w:val="00F83320"/>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
    <w:name w:val="(文字) (文字)1 Char (文字) (文字) Char (文字) (文字)1"/>
    <w:semiHidden/>
    <w:rsid w:val="00F83320"/>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
    <w:name w:val="(文字) (文字)1 Char (文字) (文字) Char"/>
    <w:semiHidden/>
    <w:rsid w:val="00F83320"/>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
    <w:name w:val="(文字) (文字)1 Char (文字) (文字) Char (文字) (文字)1 Char (文字) (文字) Char Char Char"/>
    <w:semiHidden/>
    <w:rsid w:val="00F83320"/>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AndreaLeonardi">
    <w:name w:val="Andrea Leonardi"/>
    <w:semiHidden/>
    <w:rsid w:val="00F83320"/>
    <w:rPr>
      <w:rFonts w:ascii="Arial" w:hAnsi="Arial" w:cs="Arial"/>
      <w:color w:val="auto"/>
      <w:sz w:val="20"/>
      <w:szCs w:val="20"/>
    </w:rPr>
  </w:style>
  <w:style w:type="paragraph" w:customStyle="1" w:styleId="ZchnZchn1">
    <w:name w:val="Zchn Zchn1"/>
    <w:semiHidden/>
    <w:rsid w:val="00F83320"/>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
    <w:name w:val="Zchn Zchn2"/>
    <w:semiHidden/>
    <w:rsid w:val="00F83320"/>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ZchnZchn5">
    <w:name w:val="Zchn Zchn5"/>
    <w:rsid w:val="00F83320"/>
    <w:rPr>
      <w:rFonts w:ascii="Courier New" w:eastAsia="Batang" w:hAnsi="Courier New"/>
      <w:lang w:val="nb-NO" w:eastAsia="en-US" w:bidi="ar-SA"/>
    </w:rPr>
  </w:style>
  <w:style w:type="paragraph" w:customStyle="1" w:styleId="-PAGE-">
    <w:name w:val="- PAGE -"/>
    <w:rsid w:val="00F83320"/>
    <w:rPr>
      <w:rFonts w:ascii="Times New Roman" w:hAnsi="Times New Roman"/>
      <w:sz w:val="24"/>
      <w:szCs w:val="24"/>
      <w:lang w:val="en-GB" w:eastAsia="ko-KR"/>
    </w:rPr>
  </w:style>
  <w:style w:type="paragraph" w:customStyle="1" w:styleId="Lastprinted">
    <w:name w:val="Last printed"/>
    <w:rsid w:val="00F83320"/>
    <w:rPr>
      <w:rFonts w:ascii="Times New Roman" w:hAnsi="Times New Roman"/>
      <w:sz w:val="24"/>
      <w:szCs w:val="24"/>
      <w:lang w:val="en-GB" w:eastAsia="ko-KR"/>
    </w:rPr>
  </w:style>
  <w:style w:type="paragraph" w:customStyle="1" w:styleId="Lastsavedby">
    <w:name w:val="Last saved by"/>
    <w:rsid w:val="00F83320"/>
    <w:rPr>
      <w:rFonts w:ascii="Times New Roman" w:hAnsi="Times New Roman"/>
      <w:sz w:val="24"/>
      <w:szCs w:val="24"/>
      <w:lang w:val="en-GB" w:eastAsia="ko-KR"/>
    </w:rPr>
  </w:style>
  <w:style w:type="paragraph" w:customStyle="1" w:styleId="Filename">
    <w:name w:val="Filename"/>
    <w:rsid w:val="00F83320"/>
    <w:rPr>
      <w:rFonts w:ascii="Times New Roman" w:hAnsi="Times New Roman"/>
      <w:sz w:val="24"/>
      <w:szCs w:val="24"/>
      <w:lang w:val="en-GB" w:eastAsia="ko-KR"/>
    </w:rPr>
  </w:style>
  <w:style w:type="paragraph" w:customStyle="1" w:styleId="ATC">
    <w:name w:val="ATC"/>
    <w:basedOn w:val="a"/>
    <w:rsid w:val="00F83320"/>
    <w:pPr>
      <w:overflowPunct w:val="0"/>
      <w:autoSpaceDE w:val="0"/>
      <w:autoSpaceDN w:val="0"/>
      <w:adjustRightInd w:val="0"/>
      <w:textAlignment w:val="baseline"/>
    </w:pPr>
    <w:rPr>
      <w:rFonts w:eastAsiaTheme="minorEastAsia"/>
      <w:lang w:eastAsia="ja-JP"/>
    </w:rPr>
  </w:style>
  <w:style w:type="paragraph" w:customStyle="1" w:styleId="TaOC">
    <w:name w:val="TaOC"/>
    <w:basedOn w:val="TAC"/>
    <w:rsid w:val="00F83320"/>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rsid w:val="00F83320"/>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xl40">
    <w:name w:val="xl40"/>
    <w:basedOn w:val="a"/>
    <w:rsid w:val="00F83320"/>
    <w:pPr>
      <w:shd w:val="clear" w:color="000000" w:fill="FFFF00"/>
      <w:spacing w:before="100" w:beforeAutospacing="1" w:after="100" w:afterAutospacing="1"/>
      <w:jc w:val="center"/>
    </w:pPr>
    <w:rPr>
      <w:rFonts w:ascii="Arial" w:eastAsiaTheme="minorEastAsia" w:hAnsi="Arial" w:cs="Arial"/>
      <w:b/>
      <w:bCs/>
      <w:color w:val="000000"/>
      <w:sz w:val="16"/>
      <w:szCs w:val="16"/>
      <w:lang w:eastAsia="en-GB"/>
    </w:rPr>
  </w:style>
  <w:style w:type="paragraph" w:customStyle="1" w:styleId="2f2">
    <w:name w:val="吹き出し2"/>
    <w:basedOn w:val="a"/>
    <w:semiHidden/>
    <w:rsid w:val="00F83320"/>
    <w:rPr>
      <w:rFonts w:ascii="Tahoma" w:eastAsia="MS Mincho" w:hAnsi="Tahoma" w:cs="Tahoma"/>
      <w:sz w:val="16"/>
      <w:szCs w:val="16"/>
      <w:lang w:eastAsia="en-GB"/>
    </w:rPr>
  </w:style>
  <w:style w:type="numbering" w:customStyle="1" w:styleId="1f8">
    <w:name w:val="无列表1"/>
    <w:next w:val="a2"/>
    <w:semiHidden/>
    <w:rsid w:val="00F83320"/>
  </w:style>
  <w:style w:type="paragraph" w:customStyle="1" w:styleId="1030302">
    <w:name w:val="样式 样式 标题 1 + 两端对齐 段前: 0.3 行 段后: 0.3 行 行距: 单倍行距 + 段前: 0.2 行 段后: ..."/>
    <w:basedOn w:val="a"/>
    <w:autoRedefine/>
    <w:rsid w:val="00F83320"/>
    <w:pPr>
      <w:keepNext/>
      <w:tabs>
        <w:tab w:val="num" w:pos="0"/>
      </w:tabs>
      <w:spacing w:beforeLines="20" w:before="62" w:afterLines="10" w:after="31"/>
      <w:ind w:right="284"/>
      <w:jc w:val="both"/>
      <w:outlineLvl w:val="0"/>
    </w:pPr>
    <w:rPr>
      <w:rFonts w:ascii="Arial" w:hAnsi="Arial" w:cs="宋体"/>
      <w:b/>
      <w:bCs/>
      <w:sz w:val="28"/>
      <w:lang w:val="en-US" w:eastAsia="zh-CN"/>
    </w:rPr>
  </w:style>
  <w:style w:type="table" w:customStyle="1" w:styleId="3b">
    <w:name w:val="网格型3"/>
    <w:basedOn w:val="a1"/>
    <w:next w:val="af4"/>
    <w:rsid w:val="00F83320"/>
    <w:pPr>
      <w:overflowPunct w:val="0"/>
      <w:autoSpaceDE w:val="0"/>
      <w:autoSpaceDN w:val="0"/>
      <w:adjustRightInd w:val="0"/>
      <w:spacing w:after="18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
    <w:basedOn w:val="a1"/>
    <w:next w:val="af4"/>
    <w:rsid w:val="00F83320"/>
    <w:pPr>
      <w:overflowPunct w:val="0"/>
      <w:autoSpaceDE w:val="0"/>
      <w:autoSpaceDN w:val="0"/>
      <w:adjustRightInd w:val="0"/>
      <w:spacing w:after="180"/>
      <w:textAlignment w:val="baseline"/>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itle"/>
    <w:basedOn w:val="a"/>
    <w:next w:val="a"/>
    <w:link w:val="Chare"/>
    <w:qFormat/>
    <w:rsid w:val="00F83320"/>
    <w:pPr>
      <w:overflowPunct w:val="0"/>
      <w:autoSpaceDE w:val="0"/>
      <w:autoSpaceDN w:val="0"/>
      <w:adjustRightInd w:val="0"/>
      <w:spacing w:before="240" w:after="60"/>
      <w:textAlignment w:val="baseline"/>
      <w:outlineLvl w:val="0"/>
    </w:pPr>
    <w:rPr>
      <w:rFonts w:ascii="Courier New" w:eastAsiaTheme="minorEastAsia" w:hAnsi="Courier New"/>
      <w:lang w:val="nb-NO" w:eastAsia="en-GB"/>
    </w:rPr>
  </w:style>
  <w:style w:type="character" w:customStyle="1" w:styleId="Chare">
    <w:name w:val="标题 Char"/>
    <w:basedOn w:val="a0"/>
    <w:link w:val="afffa"/>
    <w:rsid w:val="00F83320"/>
    <w:rPr>
      <w:rFonts w:ascii="Courier New" w:eastAsiaTheme="minorEastAsia" w:hAnsi="Courier New"/>
      <w:lang w:val="nb-NO" w:eastAsia="en-GB"/>
    </w:rPr>
  </w:style>
  <w:style w:type="character" w:customStyle="1" w:styleId="2Char">
    <w:name w:val="列表 2 Char"/>
    <w:link w:val="24"/>
    <w:rsid w:val="00F83320"/>
    <w:rPr>
      <w:rFonts w:ascii="Times New Roman" w:hAnsi="Times New Roman"/>
      <w:lang w:val="en-GB" w:eastAsia="en-US"/>
    </w:rPr>
  </w:style>
  <w:style w:type="character" w:customStyle="1" w:styleId="3Char">
    <w:name w:val="列表 3 Char"/>
    <w:link w:val="33"/>
    <w:rsid w:val="00F83320"/>
    <w:rPr>
      <w:rFonts w:ascii="Times New Roman" w:hAnsi="Times New Roman"/>
      <w:lang w:val="en-GB" w:eastAsia="en-US"/>
    </w:rPr>
  </w:style>
  <w:style w:type="paragraph" w:customStyle="1" w:styleId="CharChar3CharCharCharCharCharChar">
    <w:name w:val="Char Char3 Char Char Char Char Char Char"/>
    <w:semiHidden/>
    <w:rsid w:val="00F83320"/>
    <w:pPr>
      <w:keepNext/>
      <w:autoSpaceDE w:val="0"/>
      <w:autoSpaceDN w:val="0"/>
      <w:adjustRightInd w:val="0"/>
      <w:spacing w:before="60" w:after="60"/>
      <w:ind w:left="567" w:hanging="283"/>
      <w:jc w:val="both"/>
    </w:pPr>
    <w:rPr>
      <w:rFonts w:ascii="Arial" w:hAnsi="Arial" w:cs="Arial"/>
      <w:color w:val="0000FF"/>
      <w:kern w:val="2"/>
    </w:rPr>
  </w:style>
  <w:style w:type="character" w:customStyle="1" w:styleId="Heading2Char1">
    <w:name w:val="Heading 2 Char1"/>
    <w:aliases w:val="Head2A Char12,H2 Char12,h2 Char12,H21 Char12,Head 2 Char12,l2 Char12,TitreProp Char12,UNDERRUBRIK 1-2 Char12,Header 2 Char12,ITT t2 Char12,PA Major Section Char12,Livello 2 Char12,R2 Char12,Heading 2 Hidden Char12,Head1 Char12,I2 Char12"/>
    <w:rsid w:val="00F83320"/>
    <w:rPr>
      <w:rFonts w:ascii="Arial" w:hAnsi="Arial"/>
      <w:sz w:val="32"/>
      <w:lang w:val="en-GB"/>
    </w:rPr>
  </w:style>
  <w:style w:type="character" w:customStyle="1" w:styleId="H1Car">
    <w:name w:val="H1 Car"/>
    <w:aliases w:val="h1 Car,Huvudrubrik Car,app heading 1 Car,l1 Car,h11 Car,h12 Car,h13 Car,h14 Car,h15 Car,h16 Car,NMP Heading 1 Car,heading 1 Car,h17 Car,h111 Car,h121 Car,h131 Car,h141 Car,h151 Car,h161 Car,h18 Car,h112 Car,h122 Car,h132 Car,h142 Car,h152 Car"/>
    <w:rsid w:val="00F83320"/>
    <w:rPr>
      <w:rFonts w:ascii="Arial" w:eastAsia="MS Mincho" w:hAnsi="Arial"/>
      <w:sz w:val="36"/>
      <w:lang w:val="en-GB" w:eastAsia="en-US" w:bidi="ar-SA"/>
    </w:rPr>
  </w:style>
  <w:style w:type="paragraph" w:customStyle="1" w:styleId="3c">
    <w:name w:val="列出段落3"/>
    <w:basedOn w:val="a"/>
    <w:qFormat/>
    <w:rsid w:val="00F83320"/>
    <w:pPr>
      <w:ind w:firstLineChars="200" w:firstLine="420"/>
    </w:pPr>
    <w:rPr>
      <w:lang w:eastAsia="en-GB"/>
    </w:rPr>
  </w:style>
  <w:style w:type="paragraph" w:customStyle="1" w:styleId="1f9">
    <w:name w:val="无间隔1"/>
    <w:qFormat/>
    <w:rsid w:val="00F83320"/>
    <w:rPr>
      <w:rFonts w:ascii="Times New Roman" w:hAnsi="Times New Roman"/>
      <w:lang w:val="en-GB" w:eastAsia="en-US"/>
    </w:rPr>
  </w:style>
  <w:style w:type="character" w:customStyle="1" w:styleId="Absatz-Standardschriftart1">
    <w:name w:val="Absatz-Standardschriftart1"/>
    <w:rsid w:val="00F83320"/>
  </w:style>
  <w:style w:type="paragraph" w:customStyle="1" w:styleId="B-Body">
    <w:name w:val="B-Body"/>
    <w:link w:val="B-BodyChar"/>
    <w:qFormat/>
    <w:rsid w:val="00F83320"/>
    <w:pPr>
      <w:tabs>
        <w:tab w:val="left" w:pos="2160"/>
      </w:tabs>
      <w:spacing w:before="120" w:after="40"/>
      <w:ind w:left="720"/>
    </w:pPr>
    <w:rPr>
      <w:rFonts w:ascii="Times New Roman" w:eastAsiaTheme="minorEastAsia" w:hAnsi="Times New Roman"/>
      <w:sz w:val="22"/>
      <w:lang w:val="en-GB" w:eastAsia="en-GB"/>
    </w:rPr>
  </w:style>
  <w:style w:type="character" w:customStyle="1" w:styleId="B-BodyChar">
    <w:name w:val="B-Body Char"/>
    <w:link w:val="B-Body"/>
    <w:rsid w:val="00F83320"/>
    <w:rPr>
      <w:rFonts w:ascii="Times New Roman" w:eastAsiaTheme="minorEastAsia" w:hAnsi="Times New Roman"/>
      <w:sz w:val="22"/>
      <w:lang w:val="en-GB" w:eastAsia="en-GB"/>
    </w:rPr>
  </w:style>
  <w:style w:type="paragraph" w:customStyle="1" w:styleId="48">
    <w:name w:val="列出段落4"/>
    <w:basedOn w:val="a"/>
    <w:qFormat/>
    <w:rsid w:val="00F83320"/>
    <w:pPr>
      <w:ind w:firstLineChars="200" w:firstLine="420"/>
    </w:pPr>
    <w:rPr>
      <w:lang w:eastAsia="en-GB"/>
    </w:rPr>
  </w:style>
  <w:style w:type="paragraph" w:customStyle="1" w:styleId="TF1">
    <w:name w:val="TF1"/>
    <w:link w:val="TFZchn"/>
    <w:rsid w:val="00F83320"/>
    <w:pPr>
      <w:keepLines/>
      <w:spacing w:after="240"/>
      <w:jc w:val="center"/>
    </w:pPr>
    <w:rPr>
      <w:rFonts w:ascii="Arial" w:hAnsi="Arial"/>
      <w:b/>
      <w:lang w:eastAsia="en-US"/>
    </w:rPr>
  </w:style>
  <w:style w:type="numbering" w:customStyle="1" w:styleId="NoList111">
    <w:name w:val="No List111"/>
    <w:next w:val="a2"/>
    <w:semiHidden/>
    <w:rsid w:val="00F83320"/>
  </w:style>
  <w:style w:type="character" w:customStyle="1" w:styleId="3d">
    <w:name w:val="标题 3 字符"/>
    <w:aliases w:val="Underrubrik2 字符,H3 字符,0H 字符,h3 字符,no break 字符,l3 字符,3 字符,list 3 字符,Head 3 字符,1.1.1 字符,3rd level 字符,Major Section Sub Section 字符,PA Minor Section 字符,Head3 字符,Level 3 Head 字符,31 字符,32 字符,33 字符,311 字符,321 字符,34 字符,312 字符,322 字符,35 字符,313 字符,323 字符"/>
    <w:rsid w:val="00F83320"/>
    <w:rPr>
      <w:rFonts w:ascii="Arial" w:hAnsi="Arial"/>
      <w:sz w:val="28"/>
      <w:lang w:val="en-GB"/>
    </w:rPr>
  </w:style>
  <w:style w:type="character" w:customStyle="1" w:styleId="49">
    <w:name w:val="标题 4 字符"/>
    <w:aliases w:val="h4 字符,Memo Heading 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
    <w:rsid w:val="00F83320"/>
    <w:rPr>
      <w:rFonts w:ascii="Arial" w:hAnsi="Arial"/>
      <w:sz w:val="24"/>
      <w:lang w:val="en-GB"/>
    </w:rPr>
  </w:style>
  <w:style w:type="character" w:customStyle="1" w:styleId="1Char0">
    <w:name w:val="标题 1 Char"/>
    <w:aliases w:val="h151 Char1,h161 Char1"/>
    <w:uiPriority w:val="9"/>
    <w:rsid w:val="00F83320"/>
    <w:rPr>
      <w:rFonts w:ascii="Arial" w:hAnsi="Arial"/>
      <w:sz w:val="36"/>
      <w:lang w:val="en-GB" w:eastAsia="en-US" w:bidi="ar-SA"/>
    </w:rPr>
  </w:style>
  <w:style w:type="character" w:customStyle="1" w:styleId="2Char3">
    <w:name w:val="标题 2 Char"/>
    <w:aliases w:val="22 Char"/>
    <w:uiPriority w:val="9"/>
    <w:rsid w:val="00F83320"/>
    <w:rPr>
      <w:rFonts w:ascii="Arial" w:hAnsi="Arial"/>
      <w:sz w:val="32"/>
      <w:lang w:val="en-GB"/>
    </w:rPr>
  </w:style>
  <w:style w:type="character" w:customStyle="1" w:styleId="3Char3">
    <w:name w:val="标题 3 Char"/>
    <w:uiPriority w:val="9"/>
    <w:rsid w:val="00F83320"/>
    <w:rPr>
      <w:rFonts w:ascii="Arial" w:hAnsi="Arial"/>
      <w:sz w:val="28"/>
      <w:lang w:val="en-GB"/>
    </w:rPr>
  </w:style>
  <w:style w:type="character" w:customStyle="1" w:styleId="4Char">
    <w:name w:val="标题 4 Char"/>
    <w:aliases w:val="h4 Char8,Memo Heading 4 Char7,H4 Char8,H41 Char8,h41 Char8,H42 Char8,h42 Char8,H43 Char8,h43 Char8,H411 Char8,h411 Char8,H421 Char8,h421 Char8,H44 Char8,h44 Char8,H412 Char8,h412 Char8,H422 Char8,h422 Char8,H431 Char8,h431 Char8,H45 Char8,4 Ch"/>
    <w:rsid w:val="00F83320"/>
    <w:rPr>
      <w:rFonts w:ascii="Arial" w:hAnsi="Arial"/>
      <w:sz w:val="24"/>
      <w:szCs w:val="28"/>
      <w:lang w:val="en-GB" w:eastAsia="en-GB"/>
    </w:rPr>
  </w:style>
  <w:style w:type="character" w:customStyle="1" w:styleId="6Char">
    <w:name w:val="标题 6 Char"/>
    <w:uiPriority w:val="9"/>
    <w:rsid w:val="00F83320"/>
    <w:rPr>
      <w:rFonts w:ascii="Arial" w:hAnsi="Arial"/>
      <w:lang w:val="en-GB"/>
    </w:rPr>
  </w:style>
  <w:style w:type="character" w:customStyle="1" w:styleId="7Char">
    <w:name w:val="标题 7 Char"/>
    <w:uiPriority w:val="9"/>
    <w:rsid w:val="00F83320"/>
    <w:rPr>
      <w:rFonts w:ascii="Arial" w:hAnsi="Arial"/>
      <w:lang w:val="en-GB"/>
    </w:rPr>
  </w:style>
  <w:style w:type="character" w:customStyle="1" w:styleId="8Char">
    <w:name w:val="标题 8 Char"/>
    <w:uiPriority w:val="9"/>
    <w:rsid w:val="00F83320"/>
    <w:rPr>
      <w:rFonts w:ascii="Arial" w:hAnsi="Arial"/>
      <w:sz w:val="36"/>
      <w:lang w:val="en-GB"/>
    </w:rPr>
  </w:style>
  <w:style w:type="character" w:customStyle="1" w:styleId="9Char">
    <w:name w:val="标题 9 Char"/>
    <w:uiPriority w:val="9"/>
    <w:rsid w:val="00F83320"/>
    <w:rPr>
      <w:rFonts w:ascii="Arial" w:hAnsi="Arial"/>
      <w:sz w:val="36"/>
      <w:lang w:val="en-GB"/>
    </w:rPr>
  </w:style>
  <w:style w:type="character" w:customStyle="1" w:styleId="Charf">
    <w:name w:val="页脚 Char"/>
    <w:uiPriority w:val="99"/>
    <w:rsid w:val="00F83320"/>
    <w:rPr>
      <w:rFonts w:ascii="Arial" w:hAnsi="Arial"/>
      <w:b/>
      <w:i/>
      <w:noProof/>
      <w:sz w:val="18"/>
    </w:rPr>
  </w:style>
  <w:style w:type="character" w:customStyle="1" w:styleId="Charf0">
    <w:name w:val="列表 Char"/>
    <w:rsid w:val="00F83320"/>
    <w:rPr>
      <w:lang w:val="en-GB"/>
    </w:rPr>
  </w:style>
  <w:style w:type="character" w:customStyle="1" w:styleId="Charf1">
    <w:name w:val="文档结构图 Char"/>
    <w:uiPriority w:val="99"/>
    <w:semiHidden/>
    <w:rsid w:val="00F83320"/>
    <w:rPr>
      <w:rFonts w:ascii="Tahoma" w:hAnsi="Tahoma"/>
      <w:lang w:val="en-GB" w:eastAsia="en-US"/>
    </w:rPr>
  </w:style>
  <w:style w:type="character" w:customStyle="1" w:styleId="Charf2">
    <w:name w:val="批注框文本 Char"/>
    <w:uiPriority w:val="99"/>
    <w:rsid w:val="00F83320"/>
    <w:rPr>
      <w:rFonts w:ascii="Tahoma" w:hAnsi="Tahoma" w:cs="Tahoma"/>
      <w:sz w:val="16"/>
      <w:szCs w:val="16"/>
      <w:lang w:val="en-GB" w:eastAsia="en-GB" w:bidi="ar-SA"/>
    </w:rPr>
  </w:style>
  <w:style w:type="paragraph" w:customStyle="1" w:styleId="4a">
    <w:name w:val="修订4"/>
    <w:hidden/>
    <w:semiHidden/>
    <w:rsid w:val="00F83320"/>
    <w:rPr>
      <w:rFonts w:ascii="Times New Roman" w:eastAsia="Batang" w:hAnsi="Times New Roman"/>
      <w:lang w:val="en-GB" w:eastAsia="en-US"/>
    </w:rPr>
  </w:style>
  <w:style w:type="paragraph" w:customStyle="1" w:styleId="Commentnokia0">
    <w:name w:val="Comment nokia"/>
    <w:basedOn w:val="40"/>
    <w:rsid w:val="00F83320"/>
    <w:pPr>
      <w:overflowPunct w:val="0"/>
      <w:autoSpaceDE w:val="0"/>
      <w:autoSpaceDN w:val="0"/>
      <w:adjustRightInd w:val="0"/>
      <w:textAlignment w:val="baseline"/>
    </w:pPr>
    <w:rPr>
      <w:rFonts w:eastAsiaTheme="minorEastAsia"/>
      <w:b/>
      <w:sz w:val="28"/>
      <w:lang w:eastAsia="x-none"/>
    </w:rPr>
  </w:style>
  <w:style w:type="paragraph" w:customStyle="1" w:styleId="57">
    <w:name w:val="列出段落5"/>
    <w:basedOn w:val="a"/>
    <w:qFormat/>
    <w:rsid w:val="00F83320"/>
    <w:pPr>
      <w:ind w:firstLineChars="200" w:firstLine="420"/>
    </w:pPr>
    <w:rPr>
      <w:lang w:eastAsia="en-GB"/>
    </w:rPr>
  </w:style>
  <w:style w:type="paragraph" w:customStyle="1" w:styleId="58">
    <w:name w:val="修订5"/>
    <w:hidden/>
    <w:semiHidden/>
    <w:rsid w:val="00F83320"/>
    <w:rPr>
      <w:rFonts w:ascii="Times New Roman" w:eastAsia="Batang" w:hAnsi="Times New Roman"/>
      <w:lang w:val="en-GB" w:eastAsia="en-US"/>
    </w:rPr>
  </w:style>
  <w:style w:type="character" w:customStyle="1" w:styleId="Charf3">
    <w:name w:val="批注文字 Char"/>
    <w:uiPriority w:val="99"/>
    <w:qFormat/>
    <w:rsid w:val="00F83320"/>
    <w:rPr>
      <w:lang w:val="en-GB" w:eastAsia="x-none"/>
    </w:rPr>
  </w:style>
  <w:style w:type="character" w:customStyle="1" w:styleId="Char16">
    <w:name w:val="批注主题 Char1"/>
    <w:uiPriority w:val="99"/>
    <w:rsid w:val="00F83320"/>
    <w:rPr>
      <w:b/>
      <w:bCs/>
      <w:lang w:val="en-GB" w:eastAsia="x-none"/>
    </w:rPr>
  </w:style>
  <w:style w:type="character" w:customStyle="1" w:styleId="Titre32">
    <w:name w:val="Titre 32"/>
    <w:rsid w:val="00F83320"/>
    <w:rPr>
      <w:rFonts w:ascii="Arial" w:hAnsi="Arial"/>
      <w:sz w:val="28"/>
      <w:szCs w:val="28"/>
      <w:lang w:val="en-GB" w:eastAsia="en-GB"/>
    </w:rPr>
  </w:style>
  <w:style w:type="character" w:customStyle="1" w:styleId="Titre31">
    <w:name w:val="Titre 31"/>
    <w:rsid w:val="00F83320"/>
    <w:rPr>
      <w:rFonts w:ascii="Arial" w:hAnsi="Arial"/>
      <w:sz w:val="28"/>
      <w:szCs w:val="28"/>
      <w:lang w:val="en-GB" w:eastAsia="en-GB"/>
    </w:rPr>
  </w:style>
  <w:style w:type="character" w:customStyle="1" w:styleId="trans">
    <w:name w:val="trans"/>
    <w:rsid w:val="00F83320"/>
  </w:style>
  <w:style w:type="character" w:customStyle="1" w:styleId="Char17">
    <w:name w:val="批注文字 Char1"/>
    <w:rsid w:val="00F83320"/>
    <w:rPr>
      <w:rFonts w:ascii="Times New Roman" w:hAnsi="Times New Roman"/>
      <w:lang w:val="en-GB" w:eastAsia="en-US"/>
    </w:rPr>
  </w:style>
  <w:style w:type="character" w:customStyle="1" w:styleId="h48">
    <w:name w:val="h48"/>
    <w:rsid w:val="00F83320"/>
    <w:rPr>
      <w:rFonts w:ascii="Arial" w:hAnsi="Arial" w:cs="Arial" w:hint="default"/>
      <w:sz w:val="24"/>
      <w:lang w:val="en-GB"/>
    </w:rPr>
  </w:style>
  <w:style w:type="character" w:customStyle="1" w:styleId="h510">
    <w:name w:val="h51"/>
    <w:rsid w:val="00F83320"/>
    <w:rPr>
      <w:rFonts w:ascii="Arial" w:eastAsia="宋体" w:hAnsi="Arial" w:cs="Arial" w:hint="default"/>
      <w:sz w:val="22"/>
      <w:lang w:val="en-GB" w:eastAsia="en-US" w:bidi="ar-SA"/>
    </w:rPr>
  </w:style>
  <w:style w:type="character" w:customStyle="1" w:styleId="Head2A1">
    <w:name w:val="Head2A1"/>
    <w:rsid w:val="00F83320"/>
    <w:rPr>
      <w:rFonts w:ascii="Arial" w:eastAsia="MS Mincho" w:hAnsi="Arial" w:cs="Arial" w:hint="default"/>
      <w:sz w:val="32"/>
      <w:lang w:val="en-GB" w:eastAsia="en-US" w:bidi="ar-SA"/>
    </w:rPr>
  </w:style>
  <w:style w:type="table" w:customStyle="1" w:styleId="TableGrid6">
    <w:name w:val="Table Grid6"/>
    <w:basedOn w:val="a1"/>
    <w:next w:val="af4"/>
    <w:uiPriority w:val="59"/>
    <w:rsid w:val="00F83320"/>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No Spacing"/>
    <w:link w:val="Charf4"/>
    <w:uiPriority w:val="1"/>
    <w:qFormat/>
    <w:rsid w:val="00F83320"/>
    <w:rPr>
      <w:rFonts w:ascii="Times New Roman" w:eastAsiaTheme="minorEastAsia" w:hAnsi="Times New Roman"/>
      <w:lang w:val="en-GB" w:eastAsia="en-US"/>
    </w:rPr>
  </w:style>
  <w:style w:type="numbering" w:customStyle="1" w:styleId="NoList17">
    <w:name w:val="No List17"/>
    <w:next w:val="a2"/>
    <w:uiPriority w:val="99"/>
    <w:semiHidden/>
    <w:unhideWhenUsed/>
    <w:rsid w:val="00F83320"/>
  </w:style>
  <w:style w:type="numbering" w:customStyle="1" w:styleId="NoList18">
    <w:name w:val="No List18"/>
    <w:next w:val="a2"/>
    <w:uiPriority w:val="99"/>
    <w:semiHidden/>
    <w:rsid w:val="00F83320"/>
  </w:style>
  <w:style w:type="numbering" w:customStyle="1" w:styleId="NoList25">
    <w:name w:val="No List25"/>
    <w:next w:val="a2"/>
    <w:semiHidden/>
    <w:rsid w:val="00F83320"/>
  </w:style>
  <w:style w:type="numbering" w:customStyle="1" w:styleId="NoList32">
    <w:name w:val="No List32"/>
    <w:next w:val="a2"/>
    <w:semiHidden/>
    <w:unhideWhenUsed/>
    <w:rsid w:val="00F83320"/>
  </w:style>
  <w:style w:type="numbering" w:customStyle="1" w:styleId="110">
    <w:name w:val="목록 없음11"/>
    <w:next w:val="a2"/>
    <w:semiHidden/>
    <w:unhideWhenUsed/>
    <w:rsid w:val="00F83320"/>
  </w:style>
  <w:style w:type="numbering" w:customStyle="1" w:styleId="215">
    <w:name w:val="목록 없음21"/>
    <w:next w:val="a2"/>
    <w:semiHidden/>
    <w:rsid w:val="00F83320"/>
  </w:style>
  <w:style w:type="numbering" w:customStyle="1" w:styleId="NoList42">
    <w:name w:val="No List42"/>
    <w:next w:val="a2"/>
    <w:semiHidden/>
    <w:unhideWhenUsed/>
    <w:rsid w:val="00F83320"/>
  </w:style>
  <w:style w:type="numbering" w:customStyle="1" w:styleId="NoList52">
    <w:name w:val="No List52"/>
    <w:next w:val="a2"/>
    <w:semiHidden/>
    <w:rsid w:val="00F83320"/>
  </w:style>
  <w:style w:type="numbering" w:customStyle="1" w:styleId="NoList61">
    <w:name w:val="No List61"/>
    <w:next w:val="a2"/>
    <w:semiHidden/>
    <w:rsid w:val="00F83320"/>
  </w:style>
  <w:style w:type="numbering" w:customStyle="1" w:styleId="NoList71">
    <w:name w:val="No List71"/>
    <w:next w:val="a2"/>
    <w:semiHidden/>
    <w:rsid w:val="00F83320"/>
  </w:style>
  <w:style w:type="numbering" w:customStyle="1" w:styleId="NoList112">
    <w:name w:val="No List112"/>
    <w:next w:val="a2"/>
    <w:semiHidden/>
    <w:rsid w:val="00F83320"/>
  </w:style>
  <w:style w:type="numbering" w:customStyle="1" w:styleId="NoList211">
    <w:name w:val="No List211"/>
    <w:next w:val="a2"/>
    <w:semiHidden/>
    <w:rsid w:val="00F83320"/>
  </w:style>
  <w:style w:type="numbering" w:customStyle="1" w:styleId="NoList81">
    <w:name w:val="No List81"/>
    <w:next w:val="a2"/>
    <w:semiHidden/>
    <w:rsid w:val="00F83320"/>
  </w:style>
  <w:style w:type="numbering" w:customStyle="1" w:styleId="NoList121">
    <w:name w:val="No List121"/>
    <w:next w:val="a2"/>
    <w:semiHidden/>
    <w:rsid w:val="00F83320"/>
  </w:style>
  <w:style w:type="numbering" w:customStyle="1" w:styleId="NoList221">
    <w:name w:val="No List221"/>
    <w:next w:val="a2"/>
    <w:semiHidden/>
    <w:rsid w:val="00F83320"/>
  </w:style>
  <w:style w:type="numbering" w:customStyle="1" w:styleId="NoList91">
    <w:name w:val="No List91"/>
    <w:next w:val="a2"/>
    <w:semiHidden/>
    <w:rsid w:val="00F83320"/>
  </w:style>
  <w:style w:type="numbering" w:customStyle="1" w:styleId="NoList131">
    <w:name w:val="No List131"/>
    <w:next w:val="a2"/>
    <w:semiHidden/>
    <w:rsid w:val="00F83320"/>
  </w:style>
  <w:style w:type="numbering" w:customStyle="1" w:styleId="NoList231">
    <w:name w:val="No List231"/>
    <w:next w:val="a2"/>
    <w:semiHidden/>
    <w:rsid w:val="00F83320"/>
  </w:style>
  <w:style w:type="numbering" w:customStyle="1" w:styleId="NoList101">
    <w:name w:val="No List101"/>
    <w:next w:val="a2"/>
    <w:semiHidden/>
    <w:rsid w:val="00F83320"/>
  </w:style>
  <w:style w:type="numbering" w:customStyle="1" w:styleId="NoList141">
    <w:name w:val="No List141"/>
    <w:next w:val="a2"/>
    <w:semiHidden/>
    <w:rsid w:val="00F83320"/>
  </w:style>
  <w:style w:type="numbering" w:customStyle="1" w:styleId="NoList241">
    <w:name w:val="No List241"/>
    <w:next w:val="a2"/>
    <w:semiHidden/>
    <w:rsid w:val="00F83320"/>
  </w:style>
  <w:style w:type="numbering" w:customStyle="1" w:styleId="NoList311">
    <w:name w:val="No List311"/>
    <w:next w:val="a2"/>
    <w:semiHidden/>
    <w:rsid w:val="00F83320"/>
  </w:style>
  <w:style w:type="numbering" w:customStyle="1" w:styleId="NoList411">
    <w:name w:val="No List411"/>
    <w:next w:val="a2"/>
    <w:semiHidden/>
    <w:rsid w:val="00F83320"/>
  </w:style>
  <w:style w:type="numbering" w:customStyle="1" w:styleId="NoList511">
    <w:name w:val="No List511"/>
    <w:next w:val="a2"/>
    <w:semiHidden/>
    <w:rsid w:val="00F83320"/>
  </w:style>
  <w:style w:type="numbering" w:customStyle="1" w:styleId="NoList151">
    <w:name w:val="No List151"/>
    <w:next w:val="a2"/>
    <w:semiHidden/>
    <w:rsid w:val="00F83320"/>
  </w:style>
  <w:style w:type="numbering" w:customStyle="1" w:styleId="NoList161">
    <w:name w:val="No List161"/>
    <w:next w:val="a2"/>
    <w:semiHidden/>
    <w:rsid w:val="00F83320"/>
  </w:style>
  <w:style w:type="numbering" w:customStyle="1" w:styleId="111">
    <w:name w:val="无列表11"/>
    <w:next w:val="a2"/>
    <w:semiHidden/>
    <w:rsid w:val="00F83320"/>
  </w:style>
  <w:style w:type="numbering" w:customStyle="1" w:styleId="NoList1111">
    <w:name w:val="No List1111"/>
    <w:next w:val="a2"/>
    <w:semiHidden/>
    <w:rsid w:val="00F83320"/>
  </w:style>
  <w:style w:type="numbering" w:customStyle="1" w:styleId="NoList19">
    <w:name w:val="No List19"/>
    <w:next w:val="a2"/>
    <w:uiPriority w:val="99"/>
    <w:semiHidden/>
    <w:unhideWhenUsed/>
    <w:rsid w:val="00F83320"/>
  </w:style>
  <w:style w:type="numbering" w:customStyle="1" w:styleId="NoList110">
    <w:name w:val="No List110"/>
    <w:next w:val="a2"/>
    <w:uiPriority w:val="99"/>
    <w:semiHidden/>
    <w:rsid w:val="00F83320"/>
  </w:style>
  <w:style w:type="numbering" w:customStyle="1" w:styleId="NoList26">
    <w:name w:val="No List26"/>
    <w:next w:val="a2"/>
    <w:semiHidden/>
    <w:rsid w:val="00F83320"/>
  </w:style>
  <w:style w:type="numbering" w:customStyle="1" w:styleId="NoList33">
    <w:name w:val="No List33"/>
    <w:next w:val="a2"/>
    <w:semiHidden/>
    <w:unhideWhenUsed/>
    <w:rsid w:val="00F83320"/>
  </w:style>
  <w:style w:type="numbering" w:customStyle="1" w:styleId="120">
    <w:name w:val="목록 없음12"/>
    <w:next w:val="a2"/>
    <w:semiHidden/>
    <w:unhideWhenUsed/>
    <w:rsid w:val="00F83320"/>
  </w:style>
  <w:style w:type="numbering" w:customStyle="1" w:styleId="220">
    <w:name w:val="목록 없음22"/>
    <w:next w:val="a2"/>
    <w:semiHidden/>
    <w:rsid w:val="00F83320"/>
  </w:style>
  <w:style w:type="numbering" w:customStyle="1" w:styleId="NoList43">
    <w:name w:val="No List43"/>
    <w:next w:val="a2"/>
    <w:semiHidden/>
    <w:unhideWhenUsed/>
    <w:rsid w:val="00F83320"/>
  </w:style>
  <w:style w:type="numbering" w:customStyle="1" w:styleId="NoList53">
    <w:name w:val="No List53"/>
    <w:next w:val="a2"/>
    <w:semiHidden/>
    <w:rsid w:val="00F83320"/>
  </w:style>
  <w:style w:type="numbering" w:customStyle="1" w:styleId="NoList62">
    <w:name w:val="No List62"/>
    <w:next w:val="a2"/>
    <w:semiHidden/>
    <w:rsid w:val="00F83320"/>
  </w:style>
  <w:style w:type="numbering" w:customStyle="1" w:styleId="NoList72">
    <w:name w:val="No List72"/>
    <w:next w:val="a2"/>
    <w:semiHidden/>
    <w:rsid w:val="00F83320"/>
  </w:style>
  <w:style w:type="numbering" w:customStyle="1" w:styleId="NoList113">
    <w:name w:val="No List113"/>
    <w:next w:val="a2"/>
    <w:semiHidden/>
    <w:rsid w:val="00F83320"/>
  </w:style>
  <w:style w:type="numbering" w:customStyle="1" w:styleId="NoList212">
    <w:name w:val="No List212"/>
    <w:next w:val="a2"/>
    <w:semiHidden/>
    <w:rsid w:val="00F83320"/>
  </w:style>
  <w:style w:type="numbering" w:customStyle="1" w:styleId="NoList82">
    <w:name w:val="No List82"/>
    <w:next w:val="a2"/>
    <w:semiHidden/>
    <w:rsid w:val="00F83320"/>
  </w:style>
  <w:style w:type="numbering" w:customStyle="1" w:styleId="NoList122">
    <w:name w:val="No List122"/>
    <w:next w:val="a2"/>
    <w:semiHidden/>
    <w:rsid w:val="00F83320"/>
  </w:style>
  <w:style w:type="numbering" w:customStyle="1" w:styleId="NoList222">
    <w:name w:val="No List222"/>
    <w:next w:val="a2"/>
    <w:semiHidden/>
    <w:rsid w:val="00F83320"/>
  </w:style>
  <w:style w:type="numbering" w:customStyle="1" w:styleId="NoList92">
    <w:name w:val="No List92"/>
    <w:next w:val="a2"/>
    <w:semiHidden/>
    <w:rsid w:val="00F83320"/>
  </w:style>
  <w:style w:type="numbering" w:customStyle="1" w:styleId="NoList132">
    <w:name w:val="No List132"/>
    <w:next w:val="a2"/>
    <w:semiHidden/>
    <w:rsid w:val="00F83320"/>
  </w:style>
  <w:style w:type="numbering" w:customStyle="1" w:styleId="NoList232">
    <w:name w:val="No List232"/>
    <w:next w:val="a2"/>
    <w:semiHidden/>
    <w:rsid w:val="00F83320"/>
  </w:style>
  <w:style w:type="numbering" w:customStyle="1" w:styleId="NoList102">
    <w:name w:val="No List102"/>
    <w:next w:val="a2"/>
    <w:semiHidden/>
    <w:rsid w:val="00F83320"/>
  </w:style>
  <w:style w:type="numbering" w:customStyle="1" w:styleId="NoList142">
    <w:name w:val="No List142"/>
    <w:next w:val="a2"/>
    <w:semiHidden/>
    <w:rsid w:val="00F83320"/>
  </w:style>
  <w:style w:type="numbering" w:customStyle="1" w:styleId="NoList242">
    <w:name w:val="No List242"/>
    <w:next w:val="a2"/>
    <w:semiHidden/>
    <w:rsid w:val="00F83320"/>
  </w:style>
  <w:style w:type="numbering" w:customStyle="1" w:styleId="NoList312">
    <w:name w:val="No List312"/>
    <w:next w:val="a2"/>
    <w:semiHidden/>
    <w:rsid w:val="00F83320"/>
  </w:style>
  <w:style w:type="numbering" w:customStyle="1" w:styleId="NoList412">
    <w:name w:val="No List412"/>
    <w:next w:val="a2"/>
    <w:semiHidden/>
    <w:rsid w:val="00F83320"/>
  </w:style>
  <w:style w:type="numbering" w:customStyle="1" w:styleId="NoList512">
    <w:name w:val="No List512"/>
    <w:next w:val="a2"/>
    <w:semiHidden/>
    <w:rsid w:val="00F83320"/>
  </w:style>
  <w:style w:type="numbering" w:customStyle="1" w:styleId="NoList152">
    <w:name w:val="No List152"/>
    <w:next w:val="a2"/>
    <w:semiHidden/>
    <w:rsid w:val="00F83320"/>
  </w:style>
  <w:style w:type="numbering" w:customStyle="1" w:styleId="NoList162">
    <w:name w:val="No List162"/>
    <w:next w:val="a2"/>
    <w:semiHidden/>
    <w:rsid w:val="00F83320"/>
  </w:style>
  <w:style w:type="numbering" w:customStyle="1" w:styleId="121">
    <w:name w:val="无列表12"/>
    <w:next w:val="a2"/>
    <w:semiHidden/>
    <w:rsid w:val="00F83320"/>
  </w:style>
  <w:style w:type="numbering" w:customStyle="1" w:styleId="NoList1112">
    <w:name w:val="No List1112"/>
    <w:next w:val="a2"/>
    <w:semiHidden/>
    <w:rsid w:val="00F83320"/>
  </w:style>
  <w:style w:type="paragraph" w:customStyle="1" w:styleId="TAHCarNotBold">
    <w:name w:val="TAH Car + Not Bold"/>
    <w:basedOn w:val="a"/>
    <w:rsid w:val="00F83320"/>
    <w:pPr>
      <w:keepNext/>
      <w:keepLines/>
      <w:spacing w:after="0"/>
    </w:pPr>
    <w:rPr>
      <w:rFonts w:ascii="Arial" w:eastAsiaTheme="minorEastAsia" w:hAnsi="Arial"/>
      <w:sz w:val="18"/>
      <w:lang w:eastAsia="en-GB"/>
    </w:rPr>
  </w:style>
  <w:style w:type="character" w:customStyle="1" w:styleId="Heading5Char2">
    <w:name w:val="Heading 5 Char2"/>
    <w:aliases w:val="h5 Char4,Heading5 Char4,Head5 Char4,H5 Char4,M5 Char4,mh2 Char4,Module heading 2 Char4,heading 8 Char4,Numbered Sub-list Char2,Heading 81 Char1,5 Char4,标题 81 Char1,Heading 811 Char1,Heading 811 Char,Module heading 2 Char3,H5 Char3,M5 Cha"/>
    <w:rsid w:val="00F83320"/>
    <w:rPr>
      <w:rFonts w:ascii="Arial" w:eastAsia="Times New Roman" w:hAnsi="Arial"/>
      <w:sz w:val="22"/>
    </w:rPr>
  </w:style>
  <w:style w:type="character" w:customStyle="1" w:styleId="Heading7Char4">
    <w:name w:val="Heading 7 Char4"/>
    <w:rsid w:val="00F83320"/>
    <w:rPr>
      <w:rFonts w:ascii="Arial" w:eastAsia="Times New Roman" w:hAnsi="Arial"/>
    </w:rPr>
  </w:style>
  <w:style w:type="character" w:customStyle="1" w:styleId="Heading8Char4">
    <w:name w:val="Heading 8 Char4"/>
    <w:rsid w:val="00F83320"/>
    <w:rPr>
      <w:rFonts w:ascii="Arial" w:eastAsia="Times New Roman" w:hAnsi="Arial"/>
      <w:sz w:val="36"/>
    </w:rPr>
  </w:style>
  <w:style w:type="character" w:customStyle="1" w:styleId="Heading9Char3">
    <w:name w:val="Heading 9 Char3"/>
    <w:rsid w:val="00F83320"/>
    <w:rPr>
      <w:rFonts w:ascii="Arial" w:eastAsia="Times New Roman" w:hAnsi="Arial"/>
      <w:sz w:val="36"/>
    </w:rPr>
  </w:style>
  <w:style w:type="character" w:customStyle="1" w:styleId="FooterChar3">
    <w:name w:val="Footer Char3"/>
    <w:rsid w:val="00F83320"/>
    <w:rPr>
      <w:rFonts w:ascii="Arial" w:eastAsia="Times New Roman" w:hAnsi="Arial"/>
      <w:b/>
      <w:i/>
      <w:noProof/>
      <w:sz w:val="18"/>
    </w:rPr>
  </w:style>
  <w:style w:type="character" w:customStyle="1" w:styleId="CommentTextChar3">
    <w:name w:val="Comment Text Char3"/>
    <w:rsid w:val="00F83320"/>
    <w:rPr>
      <w:rFonts w:eastAsia="宋体"/>
      <w:lang w:val="en-GB"/>
    </w:rPr>
  </w:style>
  <w:style w:type="character" w:customStyle="1" w:styleId="CommentSubjectChar2">
    <w:name w:val="Comment Subject Char2"/>
    <w:uiPriority w:val="99"/>
    <w:rsid w:val="00F83320"/>
    <w:rPr>
      <w:rFonts w:eastAsia="宋体"/>
      <w:b/>
      <w:bCs/>
      <w:lang w:val="en-GB"/>
    </w:rPr>
  </w:style>
  <w:style w:type="character" w:customStyle="1" w:styleId="DocumentMapChar2">
    <w:name w:val="Document Map Char2"/>
    <w:uiPriority w:val="99"/>
    <w:rsid w:val="00F83320"/>
    <w:rPr>
      <w:rFonts w:ascii="Tahoma" w:eastAsia="Times New Roman" w:hAnsi="Tahoma" w:cs="Tahoma"/>
      <w:shd w:val="clear" w:color="auto" w:fill="000080"/>
      <w:lang w:val="en-GB"/>
    </w:rPr>
  </w:style>
  <w:style w:type="character" w:customStyle="1" w:styleId="NoteHeadingChar2">
    <w:name w:val="Note Heading Char2"/>
    <w:rsid w:val="00F83320"/>
    <w:rPr>
      <w:lang w:val="x-none" w:eastAsia="x-none"/>
    </w:rPr>
  </w:style>
  <w:style w:type="character" w:customStyle="1" w:styleId="PlainTextChar4">
    <w:name w:val="Plain Text Char4"/>
    <w:rsid w:val="00F83320"/>
    <w:rPr>
      <w:rFonts w:ascii="Courier New" w:eastAsia="宋体" w:hAnsi="Courier New"/>
      <w:lang w:val="nb-NO"/>
    </w:rPr>
  </w:style>
  <w:style w:type="character" w:customStyle="1" w:styleId="BalloonTextChar2">
    <w:name w:val="Balloon Text Char2"/>
    <w:uiPriority w:val="99"/>
    <w:rsid w:val="00F83320"/>
    <w:rPr>
      <w:rFonts w:ascii="Tahoma" w:eastAsia="Times New Roman" w:hAnsi="Tahoma" w:cs="Tahoma"/>
      <w:sz w:val="16"/>
      <w:szCs w:val="16"/>
      <w:lang w:val="en-GB"/>
    </w:rPr>
  </w:style>
  <w:style w:type="character" w:customStyle="1" w:styleId="BodyTextIndentChar4">
    <w:name w:val="Body Text Indent Char4"/>
    <w:rsid w:val="00F83320"/>
    <w:rPr>
      <w:rFonts w:eastAsia="Batang"/>
      <w:lang w:val="en-GB"/>
    </w:rPr>
  </w:style>
  <w:style w:type="character" w:customStyle="1" w:styleId="BodyText2Char4">
    <w:name w:val="Body Text 2 Char4"/>
    <w:rsid w:val="00F83320"/>
    <w:rPr>
      <w:rFonts w:ascii="CG Times (WN)" w:eastAsia="Malgun Gothic" w:hAnsi="CG Times (WN)"/>
      <w:i/>
      <w:lang w:val="en-GB" w:eastAsia="ko-KR"/>
    </w:rPr>
  </w:style>
  <w:style w:type="character" w:customStyle="1" w:styleId="BodyText3Char4">
    <w:name w:val="Body Text 3 Char4"/>
    <w:rsid w:val="00F83320"/>
    <w:rPr>
      <w:rFonts w:ascii="CG Times (WN)" w:eastAsia="Osaka" w:hAnsi="CG Times (WN)"/>
      <w:color w:val="000000"/>
      <w:lang w:val="en-GB" w:eastAsia="ko-KR"/>
    </w:rPr>
  </w:style>
  <w:style w:type="character" w:customStyle="1" w:styleId="BodyTextIndent2Char4">
    <w:name w:val="Body Text Indent 2 Char4"/>
    <w:rsid w:val="00F83320"/>
    <w:rPr>
      <w:rFonts w:ascii="CG Times (WN)" w:hAnsi="CG Times (WN)"/>
      <w:lang w:val="en-GB"/>
    </w:rPr>
  </w:style>
  <w:style w:type="character" w:customStyle="1" w:styleId="HTMLPreformattedChar2">
    <w:name w:val="HTML Preformatted Char2"/>
    <w:rsid w:val="00F83320"/>
    <w:rPr>
      <w:rFonts w:ascii="Courier New" w:hAnsi="Courier New"/>
      <w:lang w:val="en-GB" w:eastAsia="x-none"/>
    </w:rPr>
  </w:style>
  <w:style w:type="character" w:customStyle="1" w:styleId="ListChar4">
    <w:name w:val="List Char4"/>
    <w:rsid w:val="00F83320"/>
    <w:rPr>
      <w:rFonts w:eastAsia="Times New Roman"/>
    </w:rPr>
  </w:style>
  <w:style w:type="paragraph" w:customStyle="1" w:styleId="wxs">
    <w:name w:val="wxs_正文"/>
    <w:basedOn w:val="a"/>
    <w:qFormat/>
    <w:rsid w:val="00F83320"/>
    <w:pPr>
      <w:overflowPunct w:val="0"/>
      <w:autoSpaceDE w:val="0"/>
      <w:autoSpaceDN w:val="0"/>
      <w:adjustRightInd w:val="0"/>
      <w:spacing w:beforeLines="50" w:before="50" w:afterLines="50" w:after="50"/>
      <w:ind w:firstLineChars="200" w:firstLine="200"/>
      <w:textAlignment w:val="baseline"/>
    </w:pPr>
    <w:rPr>
      <w:szCs w:val="21"/>
      <w:lang w:eastAsia="en-GB"/>
    </w:rPr>
  </w:style>
  <w:style w:type="paragraph" w:customStyle="1" w:styleId="wxs1">
    <w:name w:val="wxs_1级标题"/>
    <w:basedOn w:val="1"/>
    <w:next w:val="wxs"/>
    <w:qFormat/>
    <w:rsid w:val="00F83320"/>
    <w:pPr>
      <w:keepNext w:val="0"/>
      <w:keepLines w:val="0"/>
      <w:numPr>
        <w:numId w:val="8"/>
      </w:numPr>
      <w:pBdr>
        <w:top w:val="none" w:sz="0" w:space="0" w:color="auto"/>
      </w:pBdr>
      <w:tabs>
        <w:tab w:val="num" w:pos="720"/>
      </w:tabs>
      <w:overflowPunct w:val="0"/>
      <w:autoSpaceDE w:val="0"/>
      <w:autoSpaceDN w:val="0"/>
      <w:adjustRightInd w:val="0"/>
      <w:spacing w:before="156" w:after="156" w:line="480" w:lineRule="auto"/>
      <w:ind w:left="720" w:hanging="360"/>
      <w:textAlignment w:val="baseline"/>
    </w:pPr>
    <w:rPr>
      <w:rFonts w:ascii="Times New Roman" w:hAnsi="Times New Roman"/>
      <w:b/>
      <w:bCs/>
      <w:kern w:val="44"/>
      <w:szCs w:val="44"/>
    </w:rPr>
  </w:style>
  <w:style w:type="paragraph" w:customStyle="1" w:styleId="wxs2">
    <w:name w:val="wxs_2级标题"/>
    <w:basedOn w:val="2"/>
    <w:next w:val="wxs"/>
    <w:link w:val="wxs2Char"/>
    <w:qFormat/>
    <w:rsid w:val="00F83320"/>
    <w:pPr>
      <w:keepNext w:val="0"/>
      <w:keepLines w:val="0"/>
      <w:overflowPunct w:val="0"/>
      <w:autoSpaceDE w:val="0"/>
      <w:autoSpaceDN w:val="0"/>
      <w:adjustRightInd w:val="0"/>
      <w:spacing w:before="260" w:after="260" w:line="480" w:lineRule="auto"/>
      <w:ind w:left="0" w:firstLine="0"/>
      <w:textAlignment w:val="baseline"/>
    </w:pPr>
    <w:rPr>
      <w:rFonts w:ascii="Times New Roman" w:hAnsi="Times New Roman"/>
      <w:b/>
      <w:bCs/>
      <w:kern w:val="44"/>
      <w:sz w:val="30"/>
      <w:szCs w:val="32"/>
    </w:rPr>
  </w:style>
  <w:style w:type="character" w:customStyle="1" w:styleId="wxs2Char">
    <w:name w:val="wxs_2级标题 Char"/>
    <w:link w:val="wxs2"/>
    <w:rsid w:val="00F83320"/>
    <w:rPr>
      <w:rFonts w:ascii="Times New Roman" w:hAnsi="Times New Roman"/>
      <w:b/>
      <w:bCs/>
      <w:kern w:val="44"/>
      <w:sz w:val="30"/>
      <w:szCs w:val="32"/>
      <w:lang w:val="en-GB" w:eastAsia="en-US"/>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Body Text Cha"/>
    <w:rsid w:val="00F83320"/>
    <w:rPr>
      <w:lang w:val="en-GB" w:eastAsia="en-US" w:bidi="ar-SA"/>
    </w:rPr>
  </w:style>
  <w:style w:type="paragraph" w:customStyle="1" w:styleId="NOTE0">
    <w:name w:val="NOTE"/>
    <w:basedOn w:val="B3"/>
    <w:qFormat/>
    <w:rsid w:val="00F83320"/>
    <w:rPr>
      <w:lang w:eastAsia="en-GB"/>
    </w:rPr>
  </w:style>
  <w:style w:type="numbering" w:customStyle="1" w:styleId="2f3">
    <w:name w:val="无列表2"/>
    <w:next w:val="a2"/>
    <w:uiPriority w:val="99"/>
    <w:semiHidden/>
    <w:unhideWhenUsed/>
    <w:rsid w:val="00F83320"/>
  </w:style>
  <w:style w:type="numbering" w:customStyle="1" w:styleId="3e">
    <w:name w:val="无列表3"/>
    <w:next w:val="a2"/>
    <w:uiPriority w:val="99"/>
    <w:semiHidden/>
    <w:unhideWhenUsed/>
    <w:rsid w:val="00F83320"/>
  </w:style>
  <w:style w:type="table" w:customStyle="1" w:styleId="1fa">
    <w:name w:val="网格型1"/>
    <w:basedOn w:val="a1"/>
    <w:next w:val="af4"/>
    <w:rsid w:val="00F83320"/>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2"/>
    <w:basedOn w:val="a"/>
    <w:rsid w:val="00F83320"/>
    <w:pPr>
      <w:numPr>
        <w:numId w:val="2"/>
      </w:numPr>
      <w:overflowPunct w:val="0"/>
      <w:autoSpaceDE w:val="0"/>
      <w:autoSpaceDN w:val="0"/>
      <w:adjustRightInd w:val="0"/>
      <w:textAlignment w:val="baseline"/>
    </w:pPr>
    <w:rPr>
      <w:rFonts w:ascii="Arial" w:hAnsi="Arial"/>
      <w:lang w:eastAsia="en-GB"/>
    </w:rPr>
  </w:style>
  <w:style w:type="paragraph" w:customStyle="1" w:styleId="text3bullet">
    <w:name w:val="text3 bullet"/>
    <w:basedOn w:val="a"/>
    <w:rsid w:val="00F83320"/>
    <w:pPr>
      <w:overflowPunct w:val="0"/>
      <w:autoSpaceDE w:val="0"/>
      <w:autoSpaceDN w:val="0"/>
      <w:adjustRightInd w:val="0"/>
      <w:ind w:left="360" w:hanging="360"/>
      <w:textAlignment w:val="baseline"/>
    </w:pPr>
    <w:rPr>
      <w:rFonts w:ascii="Arial" w:hAnsi="Arial"/>
      <w:lang w:eastAsia="en-GB"/>
    </w:rPr>
  </w:style>
  <w:style w:type="paragraph" w:customStyle="1" w:styleId="UnnumberedSubheading">
    <w:name w:val="Unnumbered Subheading"/>
    <w:basedOn w:val="H6"/>
    <w:next w:val="af2"/>
    <w:rsid w:val="00F83320"/>
    <w:pPr>
      <w:spacing w:after="120"/>
      <w:ind w:left="0" w:firstLine="0"/>
    </w:pPr>
    <w:rPr>
      <w:b/>
      <w:lang w:eastAsia="en-GB"/>
    </w:rPr>
  </w:style>
  <w:style w:type="paragraph" w:customStyle="1" w:styleId="ReferenceLine">
    <w:name w:val="Reference Line"/>
    <w:basedOn w:val="af8"/>
    <w:rsid w:val="00F83320"/>
    <w:pPr>
      <w:widowControl w:val="0"/>
      <w:adjustRightInd w:val="0"/>
      <w:textAlignment w:val="baseline"/>
    </w:pPr>
    <w:rPr>
      <w:rFonts w:ascii="Arial" w:eastAsia="‚l‚r ‚oƒSƒVƒbƒN" w:hAnsi="Arial"/>
      <w:snapToGrid w:val="0"/>
      <w:lang w:val="en-GB"/>
    </w:rPr>
  </w:style>
  <w:style w:type="paragraph" w:customStyle="1" w:styleId="L3">
    <w:name w:val="L3"/>
    <w:rsid w:val="00F83320"/>
    <w:pPr>
      <w:tabs>
        <w:tab w:val="left" w:pos="3969"/>
        <w:tab w:val="right" w:pos="8505"/>
      </w:tabs>
      <w:spacing w:line="240" w:lineRule="atLeast"/>
      <w:ind w:left="567"/>
    </w:pPr>
    <w:rPr>
      <w:rFonts w:ascii="Arial" w:eastAsia="MS Mincho" w:hAnsi="Arial"/>
      <w:lang w:val="en-GB" w:eastAsia="ja-JP"/>
    </w:rPr>
  </w:style>
  <w:style w:type="paragraph" w:customStyle="1" w:styleId="HTMLBody">
    <w:name w:val="HTML Body"/>
    <w:rsid w:val="00F83320"/>
    <w:pPr>
      <w:widowControl w:val="0"/>
      <w:autoSpaceDE w:val="0"/>
      <w:autoSpaceDN w:val="0"/>
      <w:adjustRightInd w:val="0"/>
    </w:pPr>
    <w:rPr>
      <w:rFonts w:ascii="MS PGothic" w:eastAsia="MS PGothic" w:hAnsi="Times New Roman"/>
      <w:lang w:eastAsia="ja-JP"/>
    </w:rPr>
  </w:style>
  <w:style w:type="paragraph" w:customStyle="1" w:styleId="Xmessagecontent">
    <w:name w:val="X message content"/>
    <w:rsid w:val="00F83320"/>
    <w:pPr>
      <w:spacing w:before="120" w:after="220"/>
    </w:pPr>
    <w:rPr>
      <w:rFonts w:ascii="Arial" w:eastAsia="MS Mincho" w:hAnsi="Arial"/>
      <w:noProof/>
      <w:lang w:eastAsia="en-US"/>
    </w:rPr>
  </w:style>
  <w:style w:type="paragraph" w:customStyle="1" w:styleId="nroaml">
    <w:name w:val="nroaml"/>
    <w:basedOn w:val="H6"/>
    <w:rsid w:val="00F83320"/>
    <w:pPr>
      <w:overflowPunct w:val="0"/>
      <w:autoSpaceDE w:val="0"/>
      <w:autoSpaceDN w:val="0"/>
      <w:adjustRightInd w:val="0"/>
      <w:ind w:left="0" w:firstLine="0"/>
      <w:textAlignment w:val="baseline"/>
    </w:pPr>
    <w:rPr>
      <w:snapToGrid w:val="0"/>
      <w:lang w:eastAsia="en-GB"/>
    </w:rPr>
  </w:style>
  <w:style w:type="paragraph" w:customStyle="1" w:styleId="00BodyText">
    <w:name w:val="00 BodyText"/>
    <w:basedOn w:val="a"/>
    <w:rsid w:val="00F83320"/>
    <w:pPr>
      <w:overflowPunct w:val="0"/>
      <w:autoSpaceDE w:val="0"/>
      <w:autoSpaceDN w:val="0"/>
      <w:adjustRightInd w:val="0"/>
      <w:spacing w:after="220"/>
      <w:textAlignment w:val="baseline"/>
    </w:pPr>
    <w:rPr>
      <w:rFonts w:ascii="Arial" w:hAnsi="Arial"/>
      <w:sz w:val="22"/>
      <w:lang w:val="en-US" w:eastAsia="en-GB"/>
    </w:rPr>
  </w:style>
  <w:style w:type="character" w:customStyle="1" w:styleId="afffc">
    <w:name w:val="標準太字"/>
    <w:autoRedefine/>
    <w:rsid w:val="00F83320"/>
    <w:rPr>
      <w:b/>
    </w:rPr>
  </w:style>
  <w:style w:type="paragraph" w:customStyle="1" w:styleId="xl24">
    <w:name w:val="xl24"/>
    <w:basedOn w:val="a"/>
    <w:rsid w:val="00F83320"/>
    <w:pPr>
      <w:spacing w:before="100" w:beforeAutospacing="1" w:after="100" w:afterAutospacing="1"/>
    </w:pPr>
    <w:rPr>
      <w:rFonts w:ascii="Arial" w:hAnsi="Arial" w:cs="Arial"/>
      <w:sz w:val="18"/>
      <w:szCs w:val="18"/>
      <w:lang w:eastAsia="en-GB"/>
    </w:rPr>
  </w:style>
  <w:style w:type="paragraph" w:customStyle="1" w:styleId="ActionPoint">
    <w:name w:val="ActionPoint"/>
    <w:basedOn w:val="a"/>
    <w:rsid w:val="00F83320"/>
    <w:pPr>
      <w:pBdr>
        <w:top w:val="single" w:sz="4" w:space="1" w:color="C0C0C0"/>
        <w:bottom w:val="single" w:sz="4" w:space="1" w:color="C0C0C0"/>
      </w:pBdr>
      <w:spacing w:before="60" w:after="120"/>
    </w:pPr>
    <w:rPr>
      <w:i/>
      <w:lang w:eastAsia="en-GB"/>
    </w:rPr>
  </w:style>
  <w:style w:type="paragraph" w:customStyle="1" w:styleId="berschrift1H1Huvudrubrikappheading1l1h1h11h12h13h14h15h16NMPHeading1h17h111h121h131h141h151h161h18h112h122h132h142h152h162h19h113h123h133h143h153h163">
    <w:name w:val="Überschrift 1.H1.Huvudrubrik.app heading 1.l1.h1.h11.h12.h13.h14.h15.h16.NMP Heading 1.h17.h111.h121.h131.h141.h151.h161.h18.h112.h122.h132.h142.h152.h162.h19.h113.h123.h133.h143.h153.h163"/>
    <w:next w:val="a"/>
    <w:rsid w:val="00F83320"/>
    <w:pPr>
      <w:keepNext/>
      <w:keepLines/>
      <w:pBdr>
        <w:top w:val="single" w:sz="12" w:space="3" w:color="auto"/>
      </w:pBdr>
      <w:tabs>
        <w:tab w:val="num" w:pos="432"/>
      </w:tabs>
      <w:spacing w:before="240" w:after="180"/>
      <w:ind w:left="432" w:hanging="432"/>
      <w:outlineLvl w:val="0"/>
    </w:pPr>
    <w:rPr>
      <w:rFonts w:ascii="Arial" w:hAnsi="Arial"/>
      <w:b/>
      <w:sz w:val="32"/>
      <w:lang w:val="en-GB" w:eastAsia="de-DE"/>
    </w:rPr>
  </w:style>
  <w:style w:type="paragraph" w:customStyle="1" w:styleId="berschrift2Head2A2H2h2">
    <w:name w:val="Überschrift 2.Head2A.2.H2.h2"/>
    <w:basedOn w:val="berschrift1H1Huvudrubrikappheading1l1h1h11h12h13h14h15h16NMPHeading1h17h111h121h131h141h151h161h18h112h122h132h142h152h162h19h113h123h133h143h153h163"/>
    <w:next w:val="a"/>
    <w:rsid w:val="00F83320"/>
    <w:pPr>
      <w:pBdr>
        <w:top w:val="none" w:sz="0" w:space="0" w:color="auto"/>
      </w:pBdr>
      <w:tabs>
        <w:tab w:val="clear" w:pos="432"/>
        <w:tab w:val="num" w:pos="360"/>
      </w:tabs>
      <w:spacing w:before="480"/>
      <w:ind w:left="578" w:hanging="578"/>
      <w:outlineLvl w:val="1"/>
    </w:pPr>
    <w:rPr>
      <w:sz w:val="24"/>
    </w:rPr>
  </w:style>
  <w:style w:type="character" w:styleId="HTML2">
    <w:name w:val="HTML Code"/>
    <w:rsid w:val="00F83320"/>
    <w:rPr>
      <w:rFonts w:ascii="Arial Unicode MS" w:eastAsia="Arial Unicode MS" w:hAnsi="Arial Unicode MS" w:cs="Arial Unicode MS"/>
      <w:sz w:val="20"/>
      <w:szCs w:val="20"/>
    </w:rPr>
  </w:style>
  <w:style w:type="paragraph" w:customStyle="1" w:styleId="NormalAfter0pt">
    <w:name w:val="Normal + After:  0 pt"/>
    <w:basedOn w:val="a"/>
    <w:rsid w:val="00F83320"/>
    <w:pPr>
      <w:autoSpaceDE w:val="0"/>
      <w:autoSpaceDN w:val="0"/>
      <w:adjustRightInd w:val="0"/>
      <w:spacing w:after="0"/>
    </w:pPr>
    <w:rPr>
      <w:rFonts w:ascii="Arial" w:hAnsi="Arial"/>
      <w:lang w:eastAsia="en-GB"/>
    </w:rPr>
  </w:style>
  <w:style w:type="character" w:customStyle="1" w:styleId="PTK">
    <w:name w:val="PTK"/>
    <w:semiHidden/>
    <w:rsid w:val="00F83320"/>
    <w:rPr>
      <w:rFonts w:ascii="Arial" w:hAnsi="Arial" w:cs="Arial"/>
      <w:color w:val="000080"/>
      <w:sz w:val="20"/>
      <w:szCs w:val="20"/>
    </w:rPr>
  </w:style>
  <w:style w:type="paragraph" w:customStyle="1" w:styleId="TdocList">
    <w:name w:val="Tdoc_List"/>
    <w:basedOn w:val="a"/>
    <w:rsid w:val="00F83320"/>
    <w:pPr>
      <w:tabs>
        <w:tab w:val="num" w:pos="432"/>
      </w:tabs>
      <w:spacing w:after="0"/>
      <w:ind w:left="432" w:hanging="360"/>
    </w:pPr>
    <w:rPr>
      <w:lang w:val="en-US" w:eastAsia="en-GB"/>
    </w:rPr>
  </w:style>
  <w:style w:type="paragraph" w:customStyle="1" w:styleId="CharChar1CharCharCharCharCharCharCharCharCharCharCharCharCharCharCharChar">
    <w:name w:val="Char Char1 Char Char Char Char Char Char Char Char Char Char Char Char Char Char Char Char"/>
    <w:semiHidden/>
    <w:rsid w:val="00F83320"/>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CharChar1CharCharCharCharCharCharCharCharCharCharCharCharChar">
    <w:name w:val="Char Char1 Char Char Char Char Char Char Char Char Char Char Char Char Char"/>
    <w:semiHidden/>
    <w:rsid w:val="00F83320"/>
    <w:pPr>
      <w:keepNext/>
      <w:tabs>
        <w:tab w:val="num" w:pos="360"/>
      </w:tabs>
      <w:autoSpaceDE w:val="0"/>
      <w:autoSpaceDN w:val="0"/>
      <w:adjustRightInd w:val="0"/>
      <w:spacing w:before="60" w:after="60"/>
      <w:ind w:left="360" w:hanging="360"/>
      <w:jc w:val="both"/>
    </w:pPr>
    <w:rPr>
      <w:rFonts w:ascii="Arial" w:hAnsi="Arial" w:cs="Arial"/>
      <w:color w:val="0000FF"/>
      <w:kern w:val="2"/>
    </w:rPr>
  </w:style>
  <w:style w:type="paragraph" w:customStyle="1" w:styleId="B9">
    <w:name w:val="B9"/>
    <w:basedOn w:val="B8"/>
    <w:qFormat/>
    <w:rsid w:val="00F83320"/>
    <w:pPr>
      <w:ind w:left="2836"/>
    </w:pPr>
    <w:rPr>
      <w:rFonts w:eastAsia="Times New Roman"/>
      <w:lang w:val="x-none"/>
    </w:rPr>
  </w:style>
  <w:style w:type="numbering" w:customStyle="1" w:styleId="NoList20">
    <w:name w:val="No List20"/>
    <w:next w:val="a2"/>
    <w:semiHidden/>
    <w:rsid w:val="00F83320"/>
  </w:style>
  <w:style w:type="character" w:customStyle="1" w:styleId="412">
    <w:name w:val="(文字) (文字)41"/>
    <w:rsid w:val="00F83320"/>
    <w:rPr>
      <w:rFonts w:ascii="MS Mincho" w:eastAsia="MS Mincho" w:hAnsi="MS Mincho" w:hint="eastAsia"/>
      <w:lang w:val="en-GB" w:eastAsia="ar-SA" w:bidi="ar-SA"/>
    </w:rPr>
  </w:style>
  <w:style w:type="numbering" w:customStyle="1" w:styleId="NoList27">
    <w:name w:val="No List27"/>
    <w:next w:val="a2"/>
    <w:uiPriority w:val="99"/>
    <w:semiHidden/>
    <w:unhideWhenUsed/>
    <w:rsid w:val="00F83320"/>
  </w:style>
  <w:style w:type="character" w:customStyle="1" w:styleId="EQChar">
    <w:name w:val="EQ Char"/>
    <w:link w:val="EQ"/>
    <w:qFormat/>
    <w:rsid w:val="00F83320"/>
    <w:rPr>
      <w:rFonts w:ascii="Times New Roman" w:hAnsi="Times New Roman"/>
      <w:noProof/>
      <w:lang w:val="en-GB" w:eastAsia="en-US"/>
    </w:rPr>
  </w:style>
  <w:style w:type="numbering" w:customStyle="1" w:styleId="NoList28">
    <w:name w:val="No List28"/>
    <w:next w:val="a2"/>
    <w:uiPriority w:val="99"/>
    <w:semiHidden/>
    <w:unhideWhenUsed/>
    <w:rsid w:val="00F83320"/>
  </w:style>
  <w:style w:type="table" w:customStyle="1" w:styleId="TableGrid7">
    <w:name w:val="Table Grid7"/>
    <w:basedOn w:val="a1"/>
    <w:next w:val="af4"/>
    <w:rsid w:val="00F83320"/>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0">
    <w:name w:val="批注文字 Char2"/>
    <w:qFormat/>
    <w:rsid w:val="00F83320"/>
    <w:rPr>
      <w:lang w:val="en-GB" w:eastAsia="en-US"/>
    </w:rPr>
  </w:style>
  <w:style w:type="character" w:customStyle="1" w:styleId="Char18">
    <w:name w:val="页脚 Char1"/>
    <w:rsid w:val="00F83320"/>
    <w:rPr>
      <w:rFonts w:ascii="Arial" w:hAnsi="Arial"/>
      <w:b/>
      <w:i/>
      <w:noProof/>
      <w:sz w:val="18"/>
      <w:lang w:eastAsia="en-US"/>
    </w:rPr>
  </w:style>
  <w:style w:type="paragraph" w:customStyle="1" w:styleId="T">
    <w:name w:val="T"/>
    <w:basedOn w:val="TAC"/>
    <w:rsid w:val="00F83320"/>
    <w:pPr>
      <w:overflowPunct w:val="0"/>
      <w:autoSpaceDE w:val="0"/>
      <w:autoSpaceDN w:val="0"/>
      <w:adjustRightInd w:val="0"/>
      <w:textAlignment w:val="baseline"/>
    </w:pPr>
    <w:rPr>
      <w:rFonts w:eastAsiaTheme="minorEastAsia"/>
      <w:lang w:eastAsia="x-none"/>
    </w:rPr>
  </w:style>
  <w:style w:type="character" w:customStyle="1" w:styleId="Absatz-Standardschriftart2">
    <w:name w:val="Absatz-Standardschriftart2"/>
    <w:rsid w:val="00F83320"/>
  </w:style>
  <w:style w:type="character" w:customStyle="1" w:styleId="Char21">
    <w:name w:val="页脚 Char2"/>
    <w:rsid w:val="00F83320"/>
    <w:rPr>
      <w:rFonts w:ascii="Arial" w:hAnsi="Arial"/>
      <w:b/>
      <w:i/>
      <w:noProof/>
      <w:sz w:val="18"/>
    </w:rPr>
  </w:style>
  <w:style w:type="character" w:customStyle="1" w:styleId="Char30">
    <w:name w:val="批注文字 Char3"/>
    <w:uiPriority w:val="99"/>
    <w:qFormat/>
    <w:rsid w:val="00F83320"/>
    <w:rPr>
      <w:lang w:val="en-GB" w:eastAsia="en-US"/>
    </w:rPr>
  </w:style>
  <w:style w:type="paragraph" w:customStyle="1" w:styleId="72">
    <w:name w:val="修订7"/>
    <w:hidden/>
    <w:semiHidden/>
    <w:rsid w:val="00F83320"/>
    <w:rPr>
      <w:rFonts w:ascii="Times New Roman" w:eastAsia="MS Mincho" w:hAnsi="Times New Roman"/>
      <w:lang w:val="en-GB" w:eastAsia="en-US"/>
    </w:rPr>
  </w:style>
  <w:style w:type="character" w:customStyle="1" w:styleId="Charf4">
    <w:name w:val="无间隔 Char"/>
    <w:link w:val="afffb"/>
    <w:uiPriority w:val="1"/>
    <w:rsid w:val="00F83320"/>
    <w:rPr>
      <w:rFonts w:ascii="Times New Roman" w:eastAsiaTheme="minorEastAsia" w:hAnsi="Times New Roman"/>
      <w:lang w:val="en-GB" w:eastAsia="en-US"/>
    </w:rPr>
  </w:style>
  <w:style w:type="paragraph" w:customStyle="1" w:styleId="Pl0">
    <w:name w:val="Pl"/>
    <w:basedOn w:val="a"/>
    <w:rsid w:val="00F8332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rPr>
      <w:rFonts w:ascii="Courier New" w:eastAsia="MS Gothic" w:hAnsi="Courier New"/>
      <w:b/>
      <w:bCs/>
      <w:sz w:val="16"/>
    </w:rPr>
  </w:style>
  <w:style w:type="numbering" w:customStyle="1" w:styleId="1110">
    <w:name w:val="无列表111"/>
    <w:next w:val="a2"/>
    <w:semiHidden/>
    <w:rsid w:val="00F83320"/>
  </w:style>
  <w:style w:type="paragraph" w:customStyle="1" w:styleId="wordsection1">
    <w:name w:val="wordsection1"/>
    <w:basedOn w:val="a"/>
    <w:rsid w:val="00F83320"/>
    <w:pPr>
      <w:spacing w:after="0"/>
    </w:pPr>
    <w:rPr>
      <w:rFonts w:ascii="Calibri" w:eastAsia="Calibri" w:hAnsi="Calibri" w:cs="Calibri"/>
      <w:lang w:val="en-US" w:eastAsia="ja-JP"/>
    </w:rPr>
  </w:style>
  <w:style w:type="paragraph" w:customStyle="1" w:styleId="TOC92">
    <w:name w:val="TOC 92"/>
    <w:basedOn w:val="80"/>
    <w:rsid w:val="00F83320"/>
    <w:pPr>
      <w:overflowPunct w:val="0"/>
      <w:autoSpaceDE w:val="0"/>
      <w:autoSpaceDN w:val="0"/>
      <w:adjustRightInd w:val="0"/>
      <w:ind w:left="1418" w:hanging="1418"/>
      <w:textAlignment w:val="baseline"/>
    </w:pPr>
    <w:rPr>
      <w:rFonts w:eastAsia="MS Mincho"/>
      <w:lang w:eastAsia="en-GB"/>
    </w:rPr>
  </w:style>
  <w:style w:type="paragraph" w:customStyle="1" w:styleId="Caption3">
    <w:name w:val="Caption3"/>
    <w:basedOn w:val="a"/>
    <w:next w:val="a"/>
    <w:rsid w:val="00F83320"/>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
    <w:next w:val="a"/>
    <w:rsid w:val="00F83320"/>
    <w:pPr>
      <w:overflowPunct w:val="0"/>
      <w:autoSpaceDE w:val="0"/>
      <w:autoSpaceDN w:val="0"/>
      <w:adjustRightInd w:val="0"/>
      <w:ind w:left="400" w:hanging="400"/>
      <w:jc w:val="center"/>
      <w:textAlignment w:val="baseline"/>
    </w:pPr>
    <w:rPr>
      <w:rFonts w:eastAsia="MS Mincho"/>
      <w:b/>
      <w:lang w:eastAsia="en-GB"/>
    </w:rPr>
  </w:style>
  <w:style w:type="numbering" w:customStyle="1" w:styleId="NoList29">
    <w:name w:val="No List29"/>
    <w:next w:val="a2"/>
    <w:uiPriority w:val="99"/>
    <w:semiHidden/>
    <w:unhideWhenUsed/>
    <w:rsid w:val="00F83320"/>
  </w:style>
  <w:style w:type="numbering" w:customStyle="1" w:styleId="NoList114">
    <w:name w:val="No List114"/>
    <w:next w:val="a2"/>
    <w:semiHidden/>
    <w:rsid w:val="00F83320"/>
  </w:style>
  <w:style w:type="numbering" w:customStyle="1" w:styleId="NoList210">
    <w:name w:val="No List210"/>
    <w:next w:val="a2"/>
    <w:semiHidden/>
    <w:rsid w:val="00F83320"/>
  </w:style>
  <w:style w:type="numbering" w:customStyle="1" w:styleId="NoList34">
    <w:name w:val="No List34"/>
    <w:next w:val="a2"/>
    <w:semiHidden/>
    <w:unhideWhenUsed/>
    <w:rsid w:val="00F83320"/>
  </w:style>
  <w:style w:type="numbering" w:customStyle="1" w:styleId="130">
    <w:name w:val="목록 없음13"/>
    <w:next w:val="a2"/>
    <w:semiHidden/>
    <w:unhideWhenUsed/>
    <w:rsid w:val="00F83320"/>
  </w:style>
  <w:style w:type="numbering" w:customStyle="1" w:styleId="230">
    <w:name w:val="목록 없음23"/>
    <w:next w:val="a2"/>
    <w:semiHidden/>
    <w:rsid w:val="00F83320"/>
  </w:style>
  <w:style w:type="numbering" w:customStyle="1" w:styleId="NoList44">
    <w:name w:val="No List44"/>
    <w:next w:val="a2"/>
    <w:semiHidden/>
    <w:unhideWhenUsed/>
    <w:rsid w:val="00F83320"/>
  </w:style>
  <w:style w:type="numbering" w:customStyle="1" w:styleId="NoList54">
    <w:name w:val="No List54"/>
    <w:next w:val="a2"/>
    <w:semiHidden/>
    <w:rsid w:val="00F83320"/>
  </w:style>
  <w:style w:type="numbering" w:customStyle="1" w:styleId="NoList63">
    <w:name w:val="No List63"/>
    <w:next w:val="a2"/>
    <w:semiHidden/>
    <w:rsid w:val="00F83320"/>
  </w:style>
  <w:style w:type="numbering" w:customStyle="1" w:styleId="NoList73">
    <w:name w:val="No List73"/>
    <w:next w:val="a2"/>
    <w:semiHidden/>
    <w:rsid w:val="00F83320"/>
  </w:style>
  <w:style w:type="numbering" w:customStyle="1" w:styleId="NoList115">
    <w:name w:val="No List115"/>
    <w:next w:val="a2"/>
    <w:semiHidden/>
    <w:rsid w:val="00F83320"/>
  </w:style>
  <w:style w:type="numbering" w:customStyle="1" w:styleId="NoList213">
    <w:name w:val="No List213"/>
    <w:next w:val="a2"/>
    <w:semiHidden/>
    <w:rsid w:val="00F83320"/>
  </w:style>
  <w:style w:type="numbering" w:customStyle="1" w:styleId="NoList83">
    <w:name w:val="No List83"/>
    <w:next w:val="a2"/>
    <w:semiHidden/>
    <w:rsid w:val="00F83320"/>
  </w:style>
  <w:style w:type="numbering" w:customStyle="1" w:styleId="NoList123">
    <w:name w:val="No List123"/>
    <w:next w:val="a2"/>
    <w:semiHidden/>
    <w:rsid w:val="00F83320"/>
  </w:style>
  <w:style w:type="numbering" w:customStyle="1" w:styleId="NoList223">
    <w:name w:val="No List223"/>
    <w:next w:val="a2"/>
    <w:semiHidden/>
    <w:rsid w:val="00F83320"/>
  </w:style>
  <w:style w:type="numbering" w:customStyle="1" w:styleId="NoList93">
    <w:name w:val="No List93"/>
    <w:next w:val="a2"/>
    <w:semiHidden/>
    <w:rsid w:val="00F83320"/>
  </w:style>
  <w:style w:type="numbering" w:customStyle="1" w:styleId="NoList133">
    <w:name w:val="No List133"/>
    <w:next w:val="a2"/>
    <w:semiHidden/>
    <w:rsid w:val="00F83320"/>
  </w:style>
  <w:style w:type="numbering" w:customStyle="1" w:styleId="NoList233">
    <w:name w:val="No List233"/>
    <w:next w:val="a2"/>
    <w:semiHidden/>
    <w:rsid w:val="00F83320"/>
  </w:style>
  <w:style w:type="numbering" w:customStyle="1" w:styleId="NoList103">
    <w:name w:val="No List103"/>
    <w:next w:val="a2"/>
    <w:semiHidden/>
    <w:rsid w:val="00F83320"/>
  </w:style>
  <w:style w:type="numbering" w:customStyle="1" w:styleId="NoList143">
    <w:name w:val="No List143"/>
    <w:next w:val="a2"/>
    <w:semiHidden/>
    <w:rsid w:val="00F83320"/>
  </w:style>
  <w:style w:type="numbering" w:customStyle="1" w:styleId="NoList243">
    <w:name w:val="No List243"/>
    <w:next w:val="a2"/>
    <w:semiHidden/>
    <w:rsid w:val="00F83320"/>
  </w:style>
  <w:style w:type="numbering" w:customStyle="1" w:styleId="NoList313">
    <w:name w:val="No List313"/>
    <w:next w:val="a2"/>
    <w:semiHidden/>
    <w:rsid w:val="00F83320"/>
  </w:style>
  <w:style w:type="numbering" w:customStyle="1" w:styleId="NoList413">
    <w:name w:val="No List413"/>
    <w:next w:val="a2"/>
    <w:semiHidden/>
    <w:rsid w:val="00F83320"/>
  </w:style>
  <w:style w:type="numbering" w:customStyle="1" w:styleId="NoList513">
    <w:name w:val="No List513"/>
    <w:next w:val="a2"/>
    <w:semiHidden/>
    <w:rsid w:val="00F83320"/>
  </w:style>
  <w:style w:type="numbering" w:customStyle="1" w:styleId="NoList153">
    <w:name w:val="No List153"/>
    <w:next w:val="a2"/>
    <w:semiHidden/>
    <w:rsid w:val="00F83320"/>
  </w:style>
  <w:style w:type="numbering" w:customStyle="1" w:styleId="NoList163">
    <w:name w:val="No List163"/>
    <w:next w:val="a2"/>
    <w:semiHidden/>
    <w:rsid w:val="00F83320"/>
  </w:style>
  <w:style w:type="numbering" w:customStyle="1" w:styleId="131">
    <w:name w:val="无列表13"/>
    <w:next w:val="a2"/>
    <w:semiHidden/>
    <w:rsid w:val="00F83320"/>
  </w:style>
  <w:style w:type="numbering" w:customStyle="1" w:styleId="NoList1113">
    <w:name w:val="No List1113"/>
    <w:next w:val="a2"/>
    <w:semiHidden/>
    <w:rsid w:val="00F83320"/>
  </w:style>
  <w:style w:type="numbering" w:customStyle="1" w:styleId="NoList171">
    <w:name w:val="No List171"/>
    <w:next w:val="a2"/>
    <w:uiPriority w:val="99"/>
    <w:semiHidden/>
    <w:unhideWhenUsed/>
    <w:rsid w:val="00F83320"/>
  </w:style>
  <w:style w:type="numbering" w:customStyle="1" w:styleId="NoList181">
    <w:name w:val="No List181"/>
    <w:next w:val="a2"/>
    <w:uiPriority w:val="99"/>
    <w:semiHidden/>
    <w:rsid w:val="00F83320"/>
  </w:style>
  <w:style w:type="numbering" w:customStyle="1" w:styleId="NoList251">
    <w:name w:val="No List251"/>
    <w:next w:val="a2"/>
    <w:semiHidden/>
    <w:rsid w:val="00F83320"/>
  </w:style>
  <w:style w:type="numbering" w:customStyle="1" w:styleId="NoList321">
    <w:name w:val="No List321"/>
    <w:next w:val="a2"/>
    <w:semiHidden/>
    <w:unhideWhenUsed/>
    <w:rsid w:val="00F83320"/>
  </w:style>
  <w:style w:type="numbering" w:customStyle="1" w:styleId="1111">
    <w:name w:val="목록 없음111"/>
    <w:next w:val="a2"/>
    <w:semiHidden/>
    <w:unhideWhenUsed/>
    <w:rsid w:val="00F83320"/>
  </w:style>
  <w:style w:type="numbering" w:customStyle="1" w:styleId="2110">
    <w:name w:val="목록 없음211"/>
    <w:next w:val="a2"/>
    <w:semiHidden/>
    <w:rsid w:val="00F83320"/>
  </w:style>
  <w:style w:type="numbering" w:customStyle="1" w:styleId="NoList421">
    <w:name w:val="No List421"/>
    <w:next w:val="a2"/>
    <w:semiHidden/>
    <w:unhideWhenUsed/>
    <w:rsid w:val="00F83320"/>
  </w:style>
  <w:style w:type="numbering" w:customStyle="1" w:styleId="NoList521">
    <w:name w:val="No List521"/>
    <w:next w:val="a2"/>
    <w:semiHidden/>
    <w:rsid w:val="00F83320"/>
  </w:style>
  <w:style w:type="numbering" w:customStyle="1" w:styleId="NoList611">
    <w:name w:val="No List611"/>
    <w:next w:val="a2"/>
    <w:semiHidden/>
    <w:rsid w:val="00F83320"/>
  </w:style>
  <w:style w:type="numbering" w:customStyle="1" w:styleId="NoList711">
    <w:name w:val="No List711"/>
    <w:next w:val="a2"/>
    <w:semiHidden/>
    <w:rsid w:val="00F83320"/>
  </w:style>
  <w:style w:type="numbering" w:customStyle="1" w:styleId="NoList1121">
    <w:name w:val="No List1121"/>
    <w:next w:val="a2"/>
    <w:semiHidden/>
    <w:rsid w:val="00F83320"/>
  </w:style>
  <w:style w:type="numbering" w:customStyle="1" w:styleId="NoList2111">
    <w:name w:val="No List2111"/>
    <w:next w:val="a2"/>
    <w:semiHidden/>
    <w:rsid w:val="00F83320"/>
  </w:style>
  <w:style w:type="numbering" w:customStyle="1" w:styleId="NoList811">
    <w:name w:val="No List811"/>
    <w:next w:val="a2"/>
    <w:semiHidden/>
    <w:rsid w:val="00F83320"/>
  </w:style>
  <w:style w:type="numbering" w:customStyle="1" w:styleId="NoList1211">
    <w:name w:val="No List1211"/>
    <w:next w:val="a2"/>
    <w:semiHidden/>
    <w:rsid w:val="00F83320"/>
  </w:style>
  <w:style w:type="numbering" w:customStyle="1" w:styleId="NoList2211">
    <w:name w:val="No List2211"/>
    <w:next w:val="a2"/>
    <w:semiHidden/>
    <w:rsid w:val="00F83320"/>
  </w:style>
  <w:style w:type="numbering" w:customStyle="1" w:styleId="NoList911">
    <w:name w:val="No List911"/>
    <w:next w:val="a2"/>
    <w:semiHidden/>
    <w:rsid w:val="00F83320"/>
  </w:style>
  <w:style w:type="numbering" w:customStyle="1" w:styleId="NoList1311">
    <w:name w:val="No List1311"/>
    <w:next w:val="a2"/>
    <w:semiHidden/>
    <w:rsid w:val="00F83320"/>
  </w:style>
  <w:style w:type="numbering" w:customStyle="1" w:styleId="NoList2311">
    <w:name w:val="No List2311"/>
    <w:next w:val="a2"/>
    <w:semiHidden/>
    <w:rsid w:val="00F83320"/>
  </w:style>
  <w:style w:type="numbering" w:customStyle="1" w:styleId="NoList1011">
    <w:name w:val="No List1011"/>
    <w:next w:val="a2"/>
    <w:semiHidden/>
    <w:rsid w:val="00F83320"/>
  </w:style>
  <w:style w:type="numbering" w:customStyle="1" w:styleId="NoList1411">
    <w:name w:val="No List1411"/>
    <w:next w:val="a2"/>
    <w:semiHidden/>
    <w:rsid w:val="00F83320"/>
  </w:style>
  <w:style w:type="numbering" w:customStyle="1" w:styleId="NoList2411">
    <w:name w:val="No List2411"/>
    <w:next w:val="a2"/>
    <w:semiHidden/>
    <w:rsid w:val="00F83320"/>
  </w:style>
  <w:style w:type="numbering" w:customStyle="1" w:styleId="NoList3111">
    <w:name w:val="No List3111"/>
    <w:next w:val="a2"/>
    <w:semiHidden/>
    <w:rsid w:val="00F83320"/>
  </w:style>
  <w:style w:type="numbering" w:customStyle="1" w:styleId="NoList4111">
    <w:name w:val="No List4111"/>
    <w:next w:val="a2"/>
    <w:semiHidden/>
    <w:rsid w:val="00F83320"/>
  </w:style>
  <w:style w:type="numbering" w:customStyle="1" w:styleId="NoList5111">
    <w:name w:val="No List5111"/>
    <w:next w:val="a2"/>
    <w:semiHidden/>
    <w:rsid w:val="00F83320"/>
  </w:style>
  <w:style w:type="numbering" w:customStyle="1" w:styleId="NoList1511">
    <w:name w:val="No List1511"/>
    <w:next w:val="a2"/>
    <w:semiHidden/>
    <w:rsid w:val="00F83320"/>
  </w:style>
  <w:style w:type="numbering" w:customStyle="1" w:styleId="NoList1611">
    <w:name w:val="No List1611"/>
    <w:next w:val="a2"/>
    <w:semiHidden/>
    <w:rsid w:val="00F83320"/>
  </w:style>
  <w:style w:type="numbering" w:customStyle="1" w:styleId="NoList11111">
    <w:name w:val="No List11111"/>
    <w:next w:val="a2"/>
    <w:semiHidden/>
    <w:rsid w:val="00F83320"/>
  </w:style>
  <w:style w:type="numbering" w:customStyle="1" w:styleId="NoList191">
    <w:name w:val="No List191"/>
    <w:next w:val="a2"/>
    <w:uiPriority w:val="99"/>
    <w:semiHidden/>
    <w:unhideWhenUsed/>
    <w:rsid w:val="00F83320"/>
  </w:style>
  <w:style w:type="numbering" w:customStyle="1" w:styleId="NoList1101">
    <w:name w:val="No List1101"/>
    <w:next w:val="a2"/>
    <w:uiPriority w:val="99"/>
    <w:semiHidden/>
    <w:rsid w:val="00F83320"/>
  </w:style>
  <w:style w:type="numbering" w:customStyle="1" w:styleId="NoList261">
    <w:name w:val="No List261"/>
    <w:next w:val="a2"/>
    <w:semiHidden/>
    <w:rsid w:val="00F83320"/>
  </w:style>
  <w:style w:type="numbering" w:customStyle="1" w:styleId="NoList331">
    <w:name w:val="No List331"/>
    <w:next w:val="a2"/>
    <w:semiHidden/>
    <w:unhideWhenUsed/>
    <w:rsid w:val="00F83320"/>
  </w:style>
  <w:style w:type="numbering" w:customStyle="1" w:styleId="1210">
    <w:name w:val="목록 없음121"/>
    <w:next w:val="a2"/>
    <w:semiHidden/>
    <w:unhideWhenUsed/>
    <w:rsid w:val="00F83320"/>
  </w:style>
  <w:style w:type="numbering" w:customStyle="1" w:styleId="221">
    <w:name w:val="목록 없음221"/>
    <w:next w:val="a2"/>
    <w:semiHidden/>
    <w:rsid w:val="00F83320"/>
  </w:style>
  <w:style w:type="numbering" w:customStyle="1" w:styleId="NoList431">
    <w:name w:val="No List431"/>
    <w:next w:val="a2"/>
    <w:semiHidden/>
    <w:unhideWhenUsed/>
    <w:rsid w:val="00F83320"/>
  </w:style>
  <w:style w:type="numbering" w:customStyle="1" w:styleId="NoList531">
    <w:name w:val="No List531"/>
    <w:next w:val="a2"/>
    <w:semiHidden/>
    <w:rsid w:val="00F83320"/>
  </w:style>
  <w:style w:type="numbering" w:customStyle="1" w:styleId="NoList621">
    <w:name w:val="No List621"/>
    <w:next w:val="a2"/>
    <w:semiHidden/>
    <w:rsid w:val="00F83320"/>
  </w:style>
  <w:style w:type="numbering" w:customStyle="1" w:styleId="NoList721">
    <w:name w:val="No List721"/>
    <w:next w:val="a2"/>
    <w:semiHidden/>
    <w:rsid w:val="00F83320"/>
  </w:style>
  <w:style w:type="numbering" w:customStyle="1" w:styleId="NoList1131">
    <w:name w:val="No List1131"/>
    <w:next w:val="a2"/>
    <w:semiHidden/>
    <w:rsid w:val="00F83320"/>
  </w:style>
  <w:style w:type="numbering" w:customStyle="1" w:styleId="NoList2121">
    <w:name w:val="No List2121"/>
    <w:next w:val="a2"/>
    <w:semiHidden/>
    <w:rsid w:val="00F83320"/>
  </w:style>
  <w:style w:type="numbering" w:customStyle="1" w:styleId="NoList821">
    <w:name w:val="No List821"/>
    <w:next w:val="a2"/>
    <w:semiHidden/>
    <w:rsid w:val="00F83320"/>
  </w:style>
  <w:style w:type="numbering" w:customStyle="1" w:styleId="NoList1221">
    <w:name w:val="No List1221"/>
    <w:next w:val="a2"/>
    <w:semiHidden/>
    <w:rsid w:val="00F83320"/>
  </w:style>
  <w:style w:type="numbering" w:customStyle="1" w:styleId="NoList2221">
    <w:name w:val="No List2221"/>
    <w:next w:val="a2"/>
    <w:semiHidden/>
    <w:rsid w:val="00F83320"/>
  </w:style>
  <w:style w:type="numbering" w:customStyle="1" w:styleId="NoList921">
    <w:name w:val="No List921"/>
    <w:next w:val="a2"/>
    <w:semiHidden/>
    <w:rsid w:val="00F83320"/>
  </w:style>
  <w:style w:type="numbering" w:customStyle="1" w:styleId="NoList1321">
    <w:name w:val="No List1321"/>
    <w:next w:val="a2"/>
    <w:semiHidden/>
    <w:rsid w:val="00F83320"/>
  </w:style>
  <w:style w:type="numbering" w:customStyle="1" w:styleId="NoList2321">
    <w:name w:val="No List2321"/>
    <w:next w:val="a2"/>
    <w:semiHidden/>
    <w:rsid w:val="00F83320"/>
  </w:style>
  <w:style w:type="numbering" w:customStyle="1" w:styleId="NoList1021">
    <w:name w:val="No List1021"/>
    <w:next w:val="a2"/>
    <w:semiHidden/>
    <w:rsid w:val="00F83320"/>
  </w:style>
  <w:style w:type="numbering" w:customStyle="1" w:styleId="NoList1421">
    <w:name w:val="No List1421"/>
    <w:next w:val="a2"/>
    <w:semiHidden/>
    <w:rsid w:val="00F83320"/>
  </w:style>
  <w:style w:type="numbering" w:customStyle="1" w:styleId="NoList2421">
    <w:name w:val="No List2421"/>
    <w:next w:val="a2"/>
    <w:semiHidden/>
    <w:rsid w:val="00F83320"/>
  </w:style>
  <w:style w:type="numbering" w:customStyle="1" w:styleId="NoList3121">
    <w:name w:val="No List3121"/>
    <w:next w:val="a2"/>
    <w:semiHidden/>
    <w:rsid w:val="00F83320"/>
  </w:style>
  <w:style w:type="numbering" w:customStyle="1" w:styleId="NoList4121">
    <w:name w:val="No List4121"/>
    <w:next w:val="a2"/>
    <w:semiHidden/>
    <w:rsid w:val="00F83320"/>
  </w:style>
  <w:style w:type="numbering" w:customStyle="1" w:styleId="NoList5121">
    <w:name w:val="No List5121"/>
    <w:next w:val="a2"/>
    <w:semiHidden/>
    <w:rsid w:val="00F83320"/>
  </w:style>
  <w:style w:type="numbering" w:customStyle="1" w:styleId="NoList1521">
    <w:name w:val="No List1521"/>
    <w:next w:val="a2"/>
    <w:semiHidden/>
    <w:rsid w:val="00F83320"/>
  </w:style>
  <w:style w:type="numbering" w:customStyle="1" w:styleId="NoList1621">
    <w:name w:val="No List1621"/>
    <w:next w:val="a2"/>
    <w:semiHidden/>
    <w:rsid w:val="00F83320"/>
  </w:style>
  <w:style w:type="numbering" w:customStyle="1" w:styleId="1211">
    <w:name w:val="无列表121"/>
    <w:next w:val="a2"/>
    <w:semiHidden/>
    <w:rsid w:val="00F83320"/>
  </w:style>
  <w:style w:type="numbering" w:customStyle="1" w:styleId="NoList11121">
    <w:name w:val="No List11121"/>
    <w:next w:val="a2"/>
    <w:semiHidden/>
    <w:rsid w:val="00F83320"/>
  </w:style>
  <w:style w:type="numbering" w:customStyle="1" w:styleId="216">
    <w:name w:val="无列表21"/>
    <w:next w:val="a2"/>
    <w:uiPriority w:val="99"/>
    <w:semiHidden/>
    <w:unhideWhenUsed/>
    <w:rsid w:val="00F83320"/>
  </w:style>
  <w:style w:type="numbering" w:customStyle="1" w:styleId="313">
    <w:name w:val="无列表31"/>
    <w:next w:val="a2"/>
    <w:uiPriority w:val="99"/>
    <w:semiHidden/>
    <w:unhideWhenUsed/>
    <w:rsid w:val="00F83320"/>
  </w:style>
  <w:style w:type="numbering" w:customStyle="1" w:styleId="NoList201">
    <w:name w:val="No List201"/>
    <w:next w:val="a2"/>
    <w:semiHidden/>
    <w:rsid w:val="00F83320"/>
  </w:style>
  <w:style w:type="numbering" w:customStyle="1" w:styleId="NoList271">
    <w:name w:val="No List271"/>
    <w:next w:val="a2"/>
    <w:uiPriority w:val="99"/>
    <w:semiHidden/>
    <w:unhideWhenUsed/>
    <w:rsid w:val="00F83320"/>
  </w:style>
  <w:style w:type="numbering" w:customStyle="1" w:styleId="NoList281">
    <w:name w:val="No List281"/>
    <w:next w:val="a2"/>
    <w:uiPriority w:val="99"/>
    <w:semiHidden/>
    <w:unhideWhenUsed/>
    <w:rsid w:val="00F83320"/>
  </w:style>
  <w:style w:type="paragraph" w:customStyle="1" w:styleId="82">
    <w:name w:val="修订8"/>
    <w:hidden/>
    <w:semiHidden/>
    <w:rsid w:val="00F83320"/>
    <w:rPr>
      <w:rFonts w:ascii="Times New Roman" w:eastAsia="MS Mincho"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CE4C7-6F5D-4A73-818A-F3FA65CE7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71</TotalTime>
  <Pages>13</Pages>
  <Words>3174</Words>
  <Characters>18098</Characters>
  <Application>Microsoft Office Word</Application>
  <DocSecurity>0</DocSecurity>
  <Lines>150</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21230</CharactersWithSpaces>
  <SharedDoc>false</SharedDoc>
  <HLinks>
    <vt:vector size="18" baseType="variant">
      <vt:variant>
        <vt:i4>2031686</vt:i4>
      </vt:variant>
      <vt:variant>
        <vt:i4>35</vt:i4>
      </vt:variant>
      <vt:variant>
        <vt:i4>0</vt:i4>
      </vt:variant>
      <vt:variant>
        <vt:i4>5</vt:i4>
      </vt:variant>
      <vt:variant>
        <vt:lpwstr>http://www.3gpp.org/ftp/Specs/html-info/21900.htm</vt:lpwstr>
      </vt:variant>
      <vt:variant>
        <vt:lpwstr/>
      </vt:variant>
      <vt:variant>
        <vt:i4>6946916</vt:i4>
      </vt:variant>
      <vt:variant>
        <vt:i4>20</vt:i4>
      </vt:variant>
      <vt:variant>
        <vt:i4>0</vt:i4>
      </vt:variant>
      <vt:variant>
        <vt:i4>5</vt:i4>
      </vt:variant>
      <vt:variant>
        <vt:lpwstr>http://www.3gpp.org/Change-Requests</vt:lpwstr>
      </vt:variant>
      <vt:variant>
        <vt:lpwstr/>
      </vt:variant>
      <vt:variant>
        <vt:i4>6553706</vt:i4>
      </vt:variant>
      <vt:variant>
        <vt:i4>17</vt:i4>
      </vt:variant>
      <vt:variant>
        <vt:i4>0</vt:i4>
      </vt:variant>
      <vt:variant>
        <vt:i4>5</vt:i4>
      </vt:variant>
      <vt:variant>
        <vt:lpwstr>http://www.3gpp.org/3G_Specs/CRs.htm</vt:lpwstr>
      </vt:variant>
      <vt:variant>
        <vt:lpwstr>_blank</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12</cp:revision>
  <cp:lastPrinted>1899-12-31T23:00:00Z</cp:lastPrinted>
  <dcterms:created xsi:type="dcterms:W3CDTF">2021-01-05T02:27:00Z</dcterms:created>
  <dcterms:modified xsi:type="dcterms:W3CDTF">2021-08-18T04:08:00Z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(3)z+dmhkx4/f7PZPtB3vIZ/8TEulZzCVmi0HEeg+ef96leDwe8ZPQe7v9kld2LwSwXByDDzJNT
hJhq8duJTiEPX+shV0gFlF6fmGaICuSvdaxEJRcmYwT2BTbYfeXgKoGYnjie/R51RZktM0+p
1MBvaZ+i25PQEO3NIK2NoaorGLZnCWJlHRia11+ynD5fLvVBc1FsxnQZ40Fako/bd7nhC3Sc
4wHAIAbcvILJkSXO8n</vt:lpwstr>
  </property>
  <property fmtid="{D5CDD505-2E9C-101B-9397-08002B2CF9AE}" pid="22" name="_2015_ms_pID_7253431">
    <vt:lpwstr>gI0a9004HGG/BgQKwpqGrcw/7WIzGv/o+6nZwQfyToipRKmVNlg3ac
jzT7XAfoAeHpuq+ZXjoJeK7yFxSggdsJrl9wxoDD7QXx6sv2OL4BQ+hTrJjrDIcqHrhRlily
Q9KwAFHfrzWkYQihPjy2QcCefbmtKc/i9mNqLRGx45W3X+bnFKRoXRjSajGMOzPYWFB/JKtP
vZJCyQQ18WxU2P0XsIhz0T+rIh+Ax84qDx8i</vt:lpwstr>
  </property>
  <property fmtid="{D5CDD505-2E9C-101B-9397-08002B2CF9AE}" pid="23" name="_2015_ms_pID_7253432">
    <vt:lpwstr>Fw==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1629164374</vt:lpwstr>
  </property>
</Properties>
</file>