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7F3D" w14:textId="142EE3B9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i/>
          <w:sz w:val="32"/>
          <w:lang w:eastAsia="zh-CN"/>
        </w:rPr>
      </w:pPr>
      <w:bookmarkStart w:id="0" w:name="_Hlk40295327"/>
      <w:bookmarkStart w:id="1" w:name="OLE_LINK5"/>
      <w:bookmarkStart w:id="2" w:name="OLE_LINK6"/>
      <w:bookmarkEnd w:id="0"/>
      <w:r w:rsidRPr="00841BCD">
        <w:rPr>
          <w:rFonts w:ascii="Arial" w:eastAsia="SimSun" w:hAnsi="Arial"/>
          <w:b/>
          <w:bCs/>
          <w:sz w:val="24"/>
        </w:rPr>
        <w:t>3GPP T</w:t>
      </w:r>
      <w:bookmarkStart w:id="3" w:name="_Ref452454252"/>
      <w:bookmarkEnd w:id="3"/>
      <w:r w:rsidRPr="00841BCD">
        <w:rPr>
          <w:rFonts w:ascii="Arial" w:eastAsia="SimSun" w:hAnsi="Arial"/>
          <w:b/>
          <w:bCs/>
          <w:sz w:val="24"/>
        </w:rPr>
        <w:t>SG</w:t>
      </w:r>
      <w:r w:rsidR="00B8064A">
        <w:rPr>
          <w:rFonts w:ascii="Arial" w:eastAsia="SimSun" w:hAnsi="Arial"/>
          <w:b/>
          <w:bCs/>
          <w:sz w:val="24"/>
        </w:rPr>
        <w:t xml:space="preserve"> </w:t>
      </w:r>
      <w:r w:rsidRPr="00841BCD">
        <w:rPr>
          <w:rFonts w:ascii="Arial" w:eastAsia="SimSun" w:hAnsi="Arial"/>
          <w:b/>
          <w:bCs/>
          <w:sz w:val="24"/>
        </w:rPr>
        <w:t xml:space="preserve">RAN </w:t>
      </w:r>
      <w:r>
        <w:rPr>
          <w:rFonts w:ascii="Arial" w:eastAsia="SimSun" w:hAnsi="Arial"/>
          <w:b/>
          <w:sz w:val="24"/>
        </w:rPr>
        <w:t>WG</w:t>
      </w:r>
      <w:r w:rsidR="00B8064A">
        <w:rPr>
          <w:rFonts w:ascii="Arial" w:eastAsia="SimSun" w:hAnsi="Arial"/>
          <w:b/>
          <w:sz w:val="24"/>
        </w:rPr>
        <w:t>5</w:t>
      </w:r>
      <w:r>
        <w:rPr>
          <w:rFonts w:ascii="Arial" w:eastAsia="SimSun" w:hAnsi="Arial"/>
          <w:b/>
          <w:sz w:val="24"/>
        </w:rPr>
        <w:t xml:space="preserve"> #9</w:t>
      </w:r>
      <w:r w:rsidR="00B8064A">
        <w:rPr>
          <w:rFonts w:ascii="Arial" w:eastAsia="SimSun" w:hAnsi="Arial"/>
          <w:b/>
          <w:sz w:val="24"/>
        </w:rPr>
        <w:t>2-e</w:t>
      </w:r>
      <w:r w:rsidRPr="00841BCD">
        <w:rPr>
          <w:rFonts w:ascii="Arial" w:eastAsia="SimSun" w:hAnsi="Arial"/>
          <w:b/>
          <w:sz w:val="24"/>
        </w:rPr>
        <w:t xml:space="preserve">      </w:t>
      </w:r>
      <w:r w:rsidRPr="00841BCD">
        <w:rPr>
          <w:rFonts w:ascii="Arial" w:eastAsia="SimSun" w:hAnsi="Arial"/>
          <w:b/>
          <w:bCs/>
          <w:sz w:val="24"/>
        </w:rPr>
        <w:tab/>
      </w:r>
      <w:r w:rsidR="00714173">
        <w:rPr>
          <w:rFonts w:ascii="Arial" w:eastAsia="SimSun" w:hAnsi="Arial"/>
          <w:b/>
          <w:bCs/>
          <w:sz w:val="24"/>
        </w:rPr>
        <w:t>draft_</w:t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R</w:t>
      </w:r>
      <w:r w:rsidR="00B8064A">
        <w:rPr>
          <w:rFonts w:ascii="Arial" w:eastAsia="SimSun" w:hAnsi="Arial"/>
          <w:b/>
          <w:bCs/>
          <w:sz w:val="24"/>
          <w:lang w:eastAsia="ja-JP"/>
        </w:rPr>
        <w:t>5</w:t>
      </w:r>
      <w:r w:rsidR="00B453B5" w:rsidRPr="00B453B5">
        <w:rPr>
          <w:rFonts w:ascii="Arial" w:eastAsia="SimSun" w:hAnsi="Arial"/>
          <w:b/>
          <w:bCs/>
          <w:sz w:val="24"/>
          <w:lang w:eastAsia="ja-JP"/>
        </w:rPr>
        <w:t>-21</w:t>
      </w:r>
      <w:r w:rsidR="00714173">
        <w:rPr>
          <w:rFonts w:ascii="Arial" w:eastAsia="SimSun" w:hAnsi="Arial"/>
          <w:b/>
          <w:bCs/>
          <w:sz w:val="24"/>
          <w:lang w:eastAsia="ja-JP"/>
        </w:rPr>
        <w:t>5806</w:t>
      </w:r>
    </w:p>
    <w:p w14:paraId="53FC3501" w14:textId="66409A16" w:rsidR="006550C1" w:rsidRPr="00841BCD" w:rsidRDefault="006550C1" w:rsidP="006550C1">
      <w:pPr>
        <w:widowControl w:val="0"/>
        <w:tabs>
          <w:tab w:val="right" w:pos="9639"/>
        </w:tabs>
        <w:rPr>
          <w:rFonts w:ascii="Arial" w:eastAsia="SimSun" w:hAnsi="Arial"/>
          <w:b/>
          <w:bCs/>
          <w:sz w:val="24"/>
        </w:rPr>
      </w:pPr>
      <w:r>
        <w:rPr>
          <w:rFonts w:ascii="Arial" w:eastAsia="SimSun" w:hAnsi="Arial"/>
          <w:b/>
          <w:sz w:val="24"/>
        </w:rPr>
        <w:t>E</w:t>
      </w:r>
      <w:r w:rsidR="00B8064A">
        <w:rPr>
          <w:rFonts w:ascii="Arial" w:eastAsia="SimSun" w:hAnsi="Arial"/>
          <w:b/>
          <w:sz w:val="24"/>
        </w:rPr>
        <w:t xml:space="preserve">lectronic </w:t>
      </w:r>
      <w:r>
        <w:rPr>
          <w:rFonts w:ascii="Arial" w:eastAsia="SimSun" w:hAnsi="Arial"/>
          <w:b/>
          <w:sz w:val="24"/>
        </w:rPr>
        <w:t>meeting, 1</w:t>
      </w:r>
      <w:r w:rsidR="00B8064A">
        <w:rPr>
          <w:rFonts w:ascii="Arial" w:eastAsia="SimSun" w:hAnsi="Arial"/>
          <w:b/>
          <w:sz w:val="24"/>
        </w:rPr>
        <w:t>6</w:t>
      </w:r>
      <w:r>
        <w:rPr>
          <w:rFonts w:ascii="Arial" w:eastAsia="SimSun" w:hAnsi="Arial"/>
          <w:b/>
          <w:sz w:val="24"/>
        </w:rPr>
        <w:t xml:space="preserve"> – 27 </w:t>
      </w:r>
      <w:r w:rsidR="00B8064A">
        <w:rPr>
          <w:rFonts w:ascii="Arial" w:eastAsia="SimSun" w:hAnsi="Arial"/>
          <w:b/>
          <w:sz w:val="24"/>
        </w:rPr>
        <w:t>Aug</w:t>
      </w:r>
      <w:r w:rsidRPr="009C576E">
        <w:rPr>
          <w:rFonts w:ascii="Arial" w:eastAsia="SimSun" w:hAnsi="Arial"/>
          <w:b/>
          <w:sz w:val="24"/>
        </w:rPr>
        <w:t>,</w:t>
      </w:r>
      <w:r>
        <w:rPr>
          <w:rFonts w:ascii="Arial" w:eastAsia="SimSun" w:hAnsi="Arial"/>
          <w:b/>
          <w:sz w:val="24"/>
        </w:rPr>
        <w:t xml:space="preserve"> </w:t>
      </w:r>
      <w:r w:rsidRPr="00841BCD">
        <w:rPr>
          <w:rFonts w:ascii="Arial" w:eastAsia="SimSun" w:hAnsi="Arial"/>
          <w:b/>
          <w:bCs/>
          <w:noProof/>
          <w:sz w:val="24"/>
          <w:lang w:eastAsia="zh-CN"/>
        </w:rPr>
        <w:t>20</w:t>
      </w:r>
      <w:r>
        <w:rPr>
          <w:rFonts w:ascii="Arial" w:eastAsia="SimSun" w:hAnsi="Arial"/>
          <w:b/>
          <w:bCs/>
          <w:noProof/>
          <w:sz w:val="24"/>
          <w:lang w:eastAsia="zh-CN"/>
        </w:rPr>
        <w:t>21</w:t>
      </w:r>
    </w:p>
    <w:bookmarkEnd w:id="1"/>
    <w:bookmarkEnd w:id="2"/>
    <w:p w14:paraId="034AC5A5" w14:textId="77777777" w:rsidR="001B4D95" w:rsidRPr="001B4D95" w:rsidRDefault="001B4D95" w:rsidP="001B4D95">
      <w:pPr>
        <w:rPr>
          <w:rFonts w:ascii="Arial" w:eastAsia="SimSun" w:hAnsi="Arial" w:cs="Arial"/>
        </w:rPr>
      </w:pPr>
    </w:p>
    <w:p w14:paraId="668CF726" w14:textId="37045B79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064A" w:rsidRPr="00B8064A">
        <w:rPr>
          <w:rFonts w:ascii="Arial" w:hAnsi="Arial" w:cs="Arial"/>
          <w:bCs/>
        </w:rPr>
        <w:t xml:space="preserve">Response </w:t>
      </w:r>
      <w:r w:rsidR="009237F9" w:rsidRPr="009237F9">
        <w:rPr>
          <w:rFonts w:ascii="Arial" w:hAnsi="Arial" w:cs="Arial"/>
          <w:bCs/>
        </w:rPr>
        <w:t xml:space="preserve">LS to </w:t>
      </w:r>
      <w:r w:rsidR="00C81952">
        <w:rPr>
          <w:rFonts w:ascii="Arial" w:hAnsi="Arial" w:cs="Arial"/>
          <w:bCs/>
        </w:rPr>
        <w:t>MSG TFES on the editorial issues of 5G-NR UE specifications in TSG RAN WG5 &amp; TSG RAN WG4</w:t>
      </w:r>
    </w:p>
    <w:p w14:paraId="48F24D17" w14:textId="780576A8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B967737" w14:textId="77777777" w:rsidR="00172B48" w:rsidRDefault="00172B48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638E676" w14:textId="191CFB69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714173" w:rsidRPr="00A0257A">
        <w:rPr>
          <w:rFonts w:ascii="Arial" w:hAnsi="Arial" w:cs="Arial"/>
          <w:bCs/>
        </w:rPr>
        <w:t xml:space="preserve">TSG </w:t>
      </w:r>
      <w:r w:rsidRPr="00A0257A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AN</w:t>
      </w:r>
      <w:r w:rsidR="00B8064A">
        <w:rPr>
          <w:rFonts w:ascii="Arial" w:hAnsi="Arial" w:cs="Arial"/>
          <w:bCs/>
        </w:rPr>
        <w:t>5</w:t>
      </w:r>
    </w:p>
    <w:p w14:paraId="7FEE27DC" w14:textId="3DA0B7ED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C81952">
        <w:rPr>
          <w:rFonts w:ascii="Arial" w:hAnsi="Arial" w:cs="Arial"/>
          <w:bCs/>
        </w:rPr>
        <w:t>MSG TFES</w:t>
      </w:r>
    </w:p>
    <w:p w14:paraId="6E7C31CF" w14:textId="420625CA" w:rsidR="00826F06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r w:rsidR="00C81952">
        <w:rPr>
          <w:rFonts w:ascii="Arial" w:hAnsi="Arial" w:cs="Arial"/>
          <w:bCs/>
        </w:rPr>
        <w:t xml:space="preserve">TC ERM, </w:t>
      </w:r>
      <w:r w:rsidR="00714173">
        <w:rPr>
          <w:rFonts w:ascii="Arial" w:hAnsi="Arial" w:cs="Arial"/>
          <w:bCs/>
        </w:rPr>
        <w:t xml:space="preserve">TSG </w:t>
      </w:r>
      <w:r w:rsidR="00C81952">
        <w:rPr>
          <w:rFonts w:ascii="Arial" w:hAnsi="Arial" w:cs="Arial"/>
          <w:bCs/>
        </w:rPr>
        <w:t xml:space="preserve">RAN, </w:t>
      </w:r>
      <w:r w:rsidR="00714173">
        <w:rPr>
          <w:rFonts w:ascii="Arial" w:hAnsi="Arial" w:cs="Arial"/>
          <w:bCs/>
        </w:rPr>
        <w:t xml:space="preserve">TSG </w:t>
      </w:r>
      <w:r w:rsidR="00C81952">
        <w:rPr>
          <w:rFonts w:ascii="Arial" w:hAnsi="Arial" w:cs="Arial"/>
          <w:bCs/>
        </w:rPr>
        <w:t>RAN</w:t>
      </w:r>
      <w:r w:rsidR="00714173">
        <w:rPr>
          <w:rFonts w:ascii="Arial" w:hAnsi="Arial" w:cs="Arial"/>
          <w:bCs/>
        </w:rPr>
        <w:t xml:space="preserve"> WG</w:t>
      </w:r>
      <w:r w:rsidR="00C81952">
        <w:rPr>
          <w:rFonts w:ascii="Arial" w:hAnsi="Arial" w:cs="Arial"/>
          <w:bCs/>
        </w:rPr>
        <w:t>4</w:t>
      </w:r>
    </w:p>
    <w:p w14:paraId="2D8FBB06" w14:textId="77777777" w:rsidR="00826F06" w:rsidRPr="00296941" w:rsidRDefault="00826F06" w:rsidP="00826F06">
      <w:pPr>
        <w:spacing w:after="60"/>
        <w:ind w:left="1985" w:hanging="1985"/>
        <w:rPr>
          <w:rFonts w:ascii="Arial" w:hAnsi="Arial" w:cs="Arial"/>
          <w:bCs/>
        </w:rPr>
      </w:pPr>
    </w:p>
    <w:p w14:paraId="7E06B383" w14:textId="77777777" w:rsidR="00826F06" w:rsidRPr="000F4E43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62219CBA" w14:textId="266E4F78" w:rsidR="00826F06" w:rsidRPr="00E16719" w:rsidRDefault="00826F06" w:rsidP="00826F06">
      <w:pPr>
        <w:spacing w:after="60"/>
        <w:ind w:left="2553" w:hanging="1985"/>
        <w:rPr>
          <w:rFonts w:ascii="Arial" w:hAnsi="Arial" w:cs="Arial"/>
          <w:b/>
        </w:rPr>
      </w:pPr>
      <w:r w:rsidRPr="00E16719">
        <w:rPr>
          <w:rFonts w:ascii="Arial" w:hAnsi="Arial" w:cs="Arial"/>
          <w:b/>
        </w:rPr>
        <w:t xml:space="preserve">Name: </w:t>
      </w:r>
      <w:r w:rsidR="00C81952">
        <w:rPr>
          <w:rFonts w:ascii="Arial" w:hAnsi="Arial" w:cs="Arial"/>
          <w:b/>
        </w:rPr>
        <w:t>Hajer Khanfir</w:t>
      </w:r>
    </w:p>
    <w:p w14:paraId="3E867A64" w14:textId="1639BFA4" w:rsidR="00826F06" w:rsidRPr="00871F09" w:rsidRDefault="00826F06" w:rsidP="00826F06">
      <w:pPr>
        <w:spacing w:after="60"/>
        <w:ind w:left="2553" w:hanging="1985"/>
        <w:rPr>
          <w:rFonts w:ascii="Arial" w:hAnsi="Arial" w:cs="Arial"/>
          <w:color w:val="0000FF"/>
        </w:rPr>
      </w:pPr>
      <w:r w:rsidRPr="00871F09">
        <w:rPr>
          <w:rFonts w:ascii="Arial" w:hAnsi="Arial" w:cs="Arial"/>
          <w:b/>
          <w:color w:val="0000FF"/>
        </w:rPr>
        <w:t xml:space="preserve">E-mail Address: </w:t>
      </w:r>
      <w:r w:rsidR="00C81952">
        <w:rPr>
          <w:rFonts w:ascii="Arial" w:hAnsi="Arial" w:cs="Arial"/>
          <w:b/>
          <w:color w:val="0000FF"/>
        </w:rPr>
        <w:t>hajer.khanfir@orange.com</w:t>
      </w:r>
    </w:p>
    <w:p w14:paraId="48121A9B" w14:textId="77777777" w:rsidR="00826F06" w:rsidRPr="00871F09" w:rsidRDefault="00826F06" w:rsidP="00826F06">
      <w:pPr>
        <w:spacing w:after="60"/>
        <w:ind w:left="1985" w:hanging="1985"/>
        <w:rPr>
          <w:rFonts w:ascii="Arial" w:hAnsi="Arial" w:cs="Arial"/>
          <w:b/>
        </w:rPr>
      </w:pPr>
    </w:p>
    <w:p w14:paraId="799382B3" w14:textId="77777777" w:rsidR="00826F06" w:rsidRPr="00C80F16" w:rsidRDefault="00826F06" w:rsidP="00826F06">
      <w:pPr>
        <w:tabs>
          <w:tab w:val="left" w:pos="2268"/>
        </w:tabs>
        <w:rPr>
          <w:rFonts w:ascii="Arial" w:hAnsi="Arial" w:cs="Arial"/>
          <w:bCs/>
        </w:rPr>
      </w:pPr>
      <w:r w:rsidRPr="00C80F16">
        <w:rPr>
          <w:rFonts w:ascii="Arial" w:hAnsi="Arial" w:cs="Arial"/>
          <w:b/>
        </w:rPr>
        <w:t>Send any reply LS to:</w:t>
      </w:r>
      <w:r w:rsidRPr="00C80F16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C80F16">
          <w:rPr>
            <w:rStyle w:val="Lienhypertexte"/>
            <w:rFonts w:ascii="Arial" w:hAnsi="Arial" w:cs="Arial"/>
            <w:b/>
          </w:rPr>
          <w:t>mailto:3GPPLiaison@etsi.org</w:t>
        </w:r>
      </w:hyperlink>
      <w:r w:rsidRPr="00C80F16">
        <w:rPr>
          <w:rFonts w:ascii="Arial" w:hAnsi="Arial" w:cs="Arial"/>
          <w:b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B09F76D" w14:textId="04A5F595" w:rsidR="00826F06" w:rsidRPr="00F30ED7" w:rsidRDefault="00826F06" w:rsidP="00826F06">
      <w:pPr>
        <w:pStyle w:val="LGTdoc"/>
        <w:spacing w:after="120"/>
        <w:rPr>
          <w:rFonts w:ascii="Arial" w:hAnsi="Arial" w:cs="Arial"/>
          <w:sz w:val="20"/>
        </w:rPr>
      </w:pPr>
      <w:r w:rsidRPr="00F30ED7">
        <w:rPr>
          <w:rFonts w:ascii="Arial" w:hAnsi="Arial" w:cs="Arial"/>
          <w:b/>
          <w:sz w:val="20"/>
        </w:rPr>
        <w:t>Attachments</w:t>
      </w:r>
      <w:r w:rsidRPr="00F30ED7">
        <w:rPr>
          <w:rFonts w:ascii="Arial" w:hAnsi="Arial" w:cs="Arial"/>
          <w:sz w:val="20"/>
        </w:rPr>
        <w:t>:</w:t>
      </w:r>
      <w:r w:rsidRPr="00F30ED7">
        <w:rPr>
          <w:rFonts w:ascii="Arial" w:hAnsi="Arial" w:cs="Arial"/>
          <w:sz w:val="20"/>
        </w:rPr>
        <w:tab/>
        <w:t>N</w:t>
      </w:r>
      <w:r w:rsidR="002B3639">
        <w:rPr>
          <w:rFonts w:ascii="Arial" w:hAnsi="Arial" w:cs="Arial"/>
          <w:sz w:val="20"/>
        </w:rPr>
        <w:t>one</w:t>
      </w:r>
    </w:p>
    <w:p w14:paraId="3865E7BD" w14:textId="77777777" w:rsidR="00826F06" w:rsidRPr="000F4E43" w:rsidRDefault="00826F06" w:rsidP="00826F06">
      <w:pPr>
        <w:pBdr>
          <w:bottom w:val="single" w:sz="4" w:space="1" w:color="auto"/>
        </w:pBdr>
        <w:rPr>
          <w:rFonts w:ascii="Arial" w:hAnsi="Arial" w:cs="Arial"/>
        </w:rPr>
      </w:pPr>
    </w:p>
    <w:p w14:paraId="38782104" w14:textId="77777777" w:rsidR="00826F06" w:rsidRPr="000F4E43" w:rsidRDefault="00826F06" w:rsidP="00826F06">
      <w:pPr>
        <w:rPr>
          <w:rFonts w:ascii="Arial" w:hAnsi="Arial" w:cs="Arial"/>
        </w:rPr>
      </w:pPr>
    </w:p>
    <w:p w14:paraId="73976ABF" w14:textId="77777777" w:rsidR="00826F06" w:rsidRPr="000F4E43" w:rsidRDefault="00826F06" w:rsidP="00826F06">
      <w:pPr>
        <w:spacing w:afterLines="50" w:after="120"/>
        <w:rPr>
          <w:rFonts w:ascii="Arial" w:hAnsi="Arial" w:cs="Arial"/>
          <w:b/>
        </w:rPr>
      </w:pPr>
      <w:bookmarkStart w:id="4" w:name="OLE_LINK205"/>
      <w:bookmarkStart w:id="5" w:name="OLE_LINK206"/>
      <w:r w:rsidRPr="000F4E43">
        <w:rPr>
          <w:rFonts w:ascii="Arial" w:hAnsi="Arial" w:cs="Arial"/>
          <w:b/>
        </w:rPr>
        <w:t>1. Overall Description:</w:t>
      </w:r>
    </w:p>
    <w:p w14:paraId="7B403E8D" w14:textId="18AF9E76" w:rsidR="00826F06" w:rsidRDefault="00714173" w:rsidP="003A58E0">
      <w:pPr>
        <w:pStyle w:val="En-tte"/>
        <w:spacing w:afterLines="50" w:after="12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3GPP </w:t>
      </w:r>
      <w:r w:rsidR="00B8064A">
        <w:rPr>
          <w:rFonts w:cs="Arial"/>
          <w:lang w:eastAsia="zh-CN"/>
        </w:rPr>
        <w:t>RAN</w:t>
      </w:r>
      <w:r>
        <w:rPr>
          <w:rFonts w:cs="Arial"/>
          <w:lang w:eastAsia="zh-CN"/>
        </w:rPr>
        <w:t xml:space="preserve"> WG</w:t>
      </w:r>
      <w:r w:rsidR="00B8064A">
        <w:rPr>
          <w:rFonts w:cs="Arial"/>
          <w:lang w:eastAsia="zh-CN"/>
        </w:rPr>
        <w:t xml:space="preserve">5 would like to thank </w:t>
      </w:r>
      <w:r w:rsidR="00C81952">
        <w:rPr>
          <w:rFonts w:cs="Arial"/>
          <w:lang w:eastAsia="zh-CN"/>
        </w:rPr>
        <w:t>MSG TFES</w:t>
      </w:r>
      <w:r w:rsidR="009237F9">
        <w:rPr>
          <w:rFonts w:cs="Arial"/>
          <w:lang w:eastAsia="zh-CN"/>
        </w:rPr>
        <w:t xml:space="preserve"> </w:t>
      </w:r>
      <w:r w:rsidR="00B8064A">
        <w:rPr>
          <w:rFonts w:cs="Arial"/>
          <w:lang w:eastAsia="zh-CN"/>
        </w:rPr>
        <w:t xml:space="preserve">for the </w:t>
      </w:r>
      <w:r w:rsidR="009237F9">
        <w:rPr>
          <w:rFonts w:cs="Arial"/>
          <w:lang w:eastAsia="zh-CN"/>
        </w:rPr>
        <w:t xml:space="preserve">LS </w:t>
      </w:r>
      <w:r w:rsidR="00C81952" w:rsidRPr="00BC1EE7">
        <w:rPr>
          <w:rFonts w:cs="Arial"/>
          <w:lang w:eastAsia="zh-CN"/>
        </w:rPr>
        <w:t>on the editorial issues of 5G-NR UE specifications in TSG RAN WG5 &amp; TSG RAN WG4</w:t>
      </w:r>
      <w:r w:rsidR="009237F9">
        <w:rPr>
          <w:rFonts w:cs="Arial"/>
          <w:lang w:eastAsia="zh-CN"/>
        </w:rPr>
        <w:t>.</w:t>
      </w:r>
      <w:r w:rsidR="00971B45">
        <w:rPr>
          <w:rFonts w:cs="Arial"/>
          <w:lang w:eastAsia="zh-CN"/>
        </w:rPr>
        <w:t xml:space="preserve"> RAN5 appreciates the interest shown by MSG TFES to collaborate </w:t>
      </w:r>
      <w:r w:rsidR="006E5ED7">
        <w:rPr>
          <w:rFonts w:cs="Arial"/>
          <w:lang w:eastAsia="zh-CN"/>
        </w:rPr>
        <w:t>in resolving these issues.</w:t>
      </w:r>
    </w:p>
    <w:p w14:paraId="520D1989" w14:textId="0B5825E7" w:rsidR="00C81952" w:rsidRDefault="00B339B5" w:rsidP="003A58E0">
      <w:pPr>
        <w:pStyle w:val="En-tte"/>
        <w:spacing w:afterLines="50" w:after="12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RAN</w:t>
      </w:r>
      <w:r w:rsidR="009776D9">
        <w:rPr>
          <w:rFonts w:cs="Arial"/>
          <w:lang w:eastAsia="zh-CN"/>
        </w:rPr>
        <w:t xml:space="preserve"> WG</w:t>
      </w:r>
      <w:r>
        <w:rPr>
          <w:rFonts w:cs="Arial"/>
          <w:lang w:eastAsia="zh-CN"/>
        </w:rPr>
        <w:t xml:space="preserve">5 </w:t>
      </w:r>
      <w:r w:rsidR="00C81952">
        <w:rPr>
          <w:rFonts w:cs="Arial"/>
          <w:lang w:eastAsia="zh-CN"/>
        </w:rPr>
        <w:t xml:space="preserve">has discussed the </w:t>
      </w:r>
      <w:r w:rsidR="008C30E6">
        <w:rPr>
          <w:rFonts w:cs="Arial"/>
          <w:lang w:eastAsia="zh-CN"/>
        </w:rPr>
        <w:t xml:space="preserve">different </w:t>
      </w:r>
      <w:r w:rsidR="00C81952">
        <w:rPr>
          <w:rFonts w:cs="Arial"/>
          <w:lang w:eastAsia="zh-CN"/>
        </w:rPr>
        <w:t xml:space="preserve">editorial issues in TS 38.521-x Release 15 </w:t>
      </w:r>
      <w:r w:rsidR="008C30E6">
        <w:rPr>
          <w:rFonts w:cs="Arial"/>
          <w:lang w:eastAsia="zh-CN"/>
        </w:rPr>
        <w:t>that</w:t>
      </w:r>
      <w:r w:rsidR="00656AC2">
        <w:rPr>
          <w:rFonts w:cs="Arial"/>
          <w:lang w:eastAsia="zh-CN"/>
        </w:rPr>
        <w:t xml:space="preserve"> can be corrected</w:t>
      </w:r>
      <w:r w:rsidR="00FF38D2">
        <w:rPr>
          <w:rFonts w:cs="Arial"/>
          <w:lang w:eastAsia="zh-CN"/>
        </w:rPr>
        <w:t xml:space="preserve"> except the ones in core requirements that are related to RAN4 specifica</w:t>
      </w:r>
      <w:bookmarkStart w:id="6" w:name="_GoBack"/>
      <w:bookmarkEnd w:id="6"/>
      <w:r w:rsidR="00FF38D2">
        <w:rPr>
          <w:rFonts w:cs="Arial"/>
          <w:lang w:eastAsia="zh-CN"/>
        </w:rPr>
        <w:t>tions</w:t>
      </w:r>
      <w:r w:rsidR="00656AC2">
        <w:rPr>
          <w:rFonts w:cs="Arial"/>
          <w:lang w:eastAsia="zh-CN"/>
        </w:rPr>
        <w:t>. With the lack of detailed list of the different editorial issues that MSG TFES mentioned, RAN</w:t>
      </w:r>
      <w:del w:id="7" w:author="Jacob John" w:date="2021-08-25T20:47:00Z">
        <w:r w:rsidR="00656AC2" w:rsidDel="00971B45">
          <w:rPr>
            <w:rFonts w:cs="Arial"/>
            <w:lang w:eastAsia="zh-CN"/>
          </w:rPr>
          <w:delText xml:space="preserve"> </w:delText>
        </w:r>
      </w:del>
      <w:r w:rsidR="00656AC2">
        <w:rPr>
          <w:rFonts w:cs="Arial"/>
          <w:lang w:eastAsia="zh-CN"/>
        </w:rPr>
        <w:t xml:space="preserve">5 </w:t>
      </w:r>
      <w:r w:rsidR="00A0257A">
        <w:rPr>
          <w:rFonts w:cs="Arial"/>
          <w:lang w:eastAsia="zh-CN"/>
        </w:rPr>
        <w:t xml:space="preserve">agreed on the following way </w:t>
      </w:r>
      <w:r w:rsidR="003A58E0">
        <w:rPr>
          <w:rFonts w:cs="Arial"/>
          <w:lang w:eastAsia="zh-CN"/>
        </w:rPr>
        <w:t>forward:</w:t>
      </w:r>
    </w:p>
    <w:p w14:paraId="32FDAD19" w14:textId="2D452CD8" w:rsidR="00903D87" w:rsidRPr="00903D87" w:rsidRDefault="00903D87" w:rsidP="003A58E0">
      <w:pPr>
        <w:numPr>
          <w:ilvl w:val="0"/>
          <w:numId w:val="45"/>
        </w:numPr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>Set up direct engagement between EN 301 908-25</w:t>
      </w:r>
      <w:r w:rsidR="00B46FCB">
        <w:rPr>
          <w:rFonts w:cs="Arial"/>
          <w:lang w:val="en-US" w:eastAsia="zh-CN"/>
        </w:rPr>
        <w:t xml:space="preserve"> Rapporteur</w:t>
      </w:r>
      <w:r w:rsidR="007D704F">
        <w:rPr>
          <w:rFonts w:cs="Arial"/>
          <w:lang w:val="en-US" w:eastAsia="zh-CN"/>
        </w:rPr>
        <w:t>/Contributors</w:t>
      </w:r>
      <w:r w:rsidRPr="00903D87">
        <w:rPr>
          <w:rFonts w:cs="Arial"/>
          <w:lang w:val="en-US" w:eastAsia="zh-CN"/>
        </w:rPr>
        <w:t xml:space="preserve"> and TS 38.521-x rapporteurs (Yu Shi</w:t>
      </w:r>
      <w:r>
        <w:rPr>
          <w:rFonts w:cs="Arial"/>
          <w:lang w:val="en-US" w:eastAsia="zh-CN"/>
        </w:rPr>
        <w:t xml:space="preserve"> [China Unicom]</w:t>
      </w:r>
      <w:r w:rsidRPr="00903D87">
        <w:rPr>
          <w:rFonts w:cs="Arial"/>
          <w:lang w:val="en-US" w:eastAsia="zh-CN"/>
        </w:rPr>
        <w:t>, Yufeng Zhang</w:t>
      </w:r>
      <w:r>
        <w:rPr>
          <w:rFonts w:cs="Arial"/>
          <w:lang w:val="en-US" w:eastAsia="zh-CN"/>
        </w:rPr>
        <w:t>[CAICT]</w:t>
      </w:r>
      <w:r w:rsidRPr="00903D87">
        <w:rPr>
          <w:rFonts w:cs="Arial"/>
          <w:lang w:val="en-US" w:eastAsia="zh-CN"/>
        </w:rPr>
        <w:t>, Kevin Wang</w:t>
      </w:r>
      <w:r>
        <w:rPr>
          <w:rFonts w:cs="Arial"/>
          <w:lang w:val="en-US" w:eastAsia="zh-CN"/>
        </w:rPr>
        <w:t>[Qualcomm]</w:t>
      </w:r>
      <w:r w:rsidRPr="00903D87">
        <w:rPr>
          <w:rFonts w:cs="Arial"/>
          <w:lang w:val="en-US" w:eastAsia="zh-CN"/>
        </w:rPr>
        <w:t>)</w:t>
      </w:r>
      <w:r w:rsidR="009D15A6">
        <w:rPr>
          <w:rFonts w:cs="Arial"/>
          <w:lang w:val="en-US" w:eastAsia="zh-CN"/>
        </w:rPr>
        <w:t xml:space="preserve"> (For contact details of TS 38.521-x rapporteurs</w:t>
      </w:r>
      <w:r w:rsidR="00971B45">
        <w:rPr>
          <w:rFonts w:cs="Arial"/>
          <w:lang w:val="en-US" w:eastAsia="zh-CN"/>
        </w:rPr>
        <w:t>:</w:t>
      </w:r>
      <w:r w:rsidR="009D15A6">
        <w:rPr>
          <w:rFonts w:cs="Arial"/>
          <w:lang w:val="en-US" w:eastAsia="zh-CN"/>
        </w:rPr>
        <w:t xml:space="preserve"> </w:t>
      </w:r>
      <w:r w:rsidR="009D15A6" w:rsidRPr="009D15A6">
        <w:rPr>
          <w:rFonts w:cs="Arial"/>
          <w:lang w:val="en-US" w:eastAsia="zh-CN"/>
        </w:rPr>
        <w:t>https://www.3gpp.org/DynaReport/TSG-WG--R5.htm?Itemid=425</w:t>
      </w:r>
      <w:r w:rsidR="009D15A6">
        <w:rPr>
          <w:rFonts w:cs="Arial"/>
          <w:lang w:val="en-US" w:eastAsia="zh-CN"/>
        </w:rPr>
        <w:t>)</w:t>
      </w:r>
    </w:p>
    <w:p w14:paraId="48E65A2B" w14:textId="5633FB9D" w:rsidR="00903D87" w:rsidRPr="00903D87" w:rsidRDefault="00903D87" w:rsidP="003A58E0">
      <w:pPr>
        <w:numPr>
          <w:ilvl w:val="1"/>
          <w:numId w:val="45"/>
        </w:numPr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>Hajer</w:t>
      </w:r>
      <w:r>
        <w:rPr>
          <w:rFonts w:cs="Arial"/>
          <w:lang w:val="en-US" w:eastAsia="zh-CN"/>
        </w:rPr>
        <w:t xml:space="preserve"> Khanfir [Orange]</w:t>
      </w:r>
      <w:r w:rsidRPr="00903D87">
        <w:rPr>
          <w:rFonts w:cs="Arial"/>
          <w:lang w:val="en-US" w:eastAsia="zh-CN"/>
        </w:rPr>
        <w:t xml:space="preserve"> volunteered to facilitate this engagement for Rel-15 clean up task</w:t>
      </w:r>
      <w:r w:rsidR="00A0257A">
        <w:rPr>
          <w:rFonts w:cs="Arial"/>
          <w:lang w:val="en-US" w:eastAsia="zh-CN"/>
        </w:rPr>
        <w:t xml:space="preserve"> between MSG TFES and RAN5</w:t>
      </w:r>
    </w:p>
    <w:p w14:paraId="7AC15EED" w14:textId="77777777" w:rsidR="00903D87" w:rsidRPr="00903D87" w:rsidRDefault="00903D87" w:rsidP="003A58E0">
      <w:pPr>
        <w:numPr>
          <w:ilvl w:val="0"/>
          <w:numId w:val="45"/>
        </w:numPr>
        <w:tabs>
          <w:tab w:val="num" w:pos="720"/>
        </w:tabs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>Encourage every partner within MSG TFES to coordinate internally with their RAN 5 experts to support the work</w:t>
      </w:r>
    </w:p>
    <w:p w14:paraId="71BD896E" w14:textId="73A96053" w:rsidR="00903D87" w:rsidRPr="00903D87" w:rsidRDefault="00903D87" w:rsidP="003A58E0">
      <w:pPr>
        <w:numPr>
          <w:ilvl w:val="0"/>
          <w:numId w:val="45"/>
        </w:numPr>
        <w:jc w:val="both"/>
        <w:rPr>
          <w:rFonts w:cs="Arial"/>
          <w:lang w:val="en-US" w:eastAsia="zh-CN"/>
        </w:rPr>
      </w:pPr>
      <w:r w:rsidRPr="00903D87">
        <w:rPr>
          <w:rFonts w:cs="Arial"/>
          <w:lang w:val="en-US" w:eastAsia="zh-CN"/>
        </w:rPr>
        <w:t xml:space="preserve">Involve </w:t>
      </w:r>
      <w:r>
        <w:rPr>
          <w:rFonts w:cs="Arial"/>
          <w:lang w:val="en-US" w:eastAsia="zh-CN"/>
        </w:rPr>
        <w:t xml:space="preserve">RAN5 </w:t>
      </w:r>
      <w:r w:rsidRPr="00903D87">
        <w:rPr>
          <w:rFonts w:cs="Arial"/>
          <w:lang w:val="en-US" w:eastAsia="zh-CN"/>
        </w:rPr>
        <w:t>T</w:t>
      </w:r>
      <w:r>
        <w:rPr>
          <w:rFonts w:cs="Arial"/>
          <w:lang w:val="en-US" w:eastAsia="zh-CN"/>
        </w:rPr>
        <w:t>est case</w:t>
      </w:r>
      <w:r w:rsidRPr="00903D87">
        <w:rPr>
          <w:rFonts w:cs="Arial"/>
          <w:lang w:val="en-US" w:eastAsia="zh-CN"/>
        </w:rPr>
        <w:t xml:space="preserve"> authors in finding and fixing errors of impacted test cases – target RAN5#93-e meeting</w:t>
      </w:r>
      <w:r w:rsidR="009D15A6">
        <w:rPr>
          <w:rFonts w:cs="Arial"/>
          <w:lang w:val="en-US" w:eastAsia="zh-CN"/>
        </w:rPr>
        <w:t xml:space="preserve"> (</w:t>
      </w:r>
      <w:r w:rsidR="00971B45">
        <w:rPr>
          <w:rFonts w:cs="Arial"/>
          <w:lang w:val="en-US" w:eastAsia="zh-CN"/>
        </w:rPr>
        <w:t>Nov 2021)</w:t>
      </w:r>
    </w:p>
    <w:p w14:paraId="64FB7D60" w14:textId="77777777" w:rsidR="00903D87" w:rsidRPr="00BC1EE7" w:rsidRDefault="00903D87" w:rsidP="003A58E0">
      <w:pPr>
        <w:ind w:left="720"/>
        <w:jc w:val="both"/>
        <w:rPr>
          <w:rFonts w:cs="Arial"/>
          <w:lang w:eastAsia="zh-CN"/>
        </w:rPr>
      </w:pPr>
    </w:p>
    <w:p w14:paraId="6892A53C" w14:textId="5E59920F" w:rsidR="00656AC2" w:rsidRPr="006E5ED7" w:rsidRDefault="00DC223D" w:rsidP="003A58E0">
      <w:pPr>
        <w:pStyle w:val="En-tte"/>
        <w:spacing w:afterLines="50" w:after="120"/>
        <w:jc w:val="both"/>
        <w:rPr>
          <w:lang w:eastAsia="zh-CN"/>
        </w:rPr>
      </w:pPr>
      <w:r w:rsidRPr="003A58E0">
        <w:rPr>
          <w:lang w:val="en-US" w:eastAsia="zh-CN"/>
        </w:rPr>
        <w:t>In addition, during the recently completed RAN5#92-e meeting, CR correcting editorial issues in TS38.521-2 clauses 6.1, 6.4.2.1, 6.5.2.1, 7.3.2 &amp;&amp; 7.5 was agreed</w:t>
      </w:r>
      <w:ins w:id="8" w:author="Jacob John" w:date="2021-08-25T20:44:00Z">
        <w:r w:rsidR="009D15A6" w:rsidRPr="003A58E0">
          <w:rPr>
            <w:lang w:val="en-US" w:eastAsia="zh-CN"/>
          </w:rPr>
          <w:t xml:space="preserve"> in &lt;insert </w:t>
        </w:r>
      </w:ins>
      <w:ins w:id="9" w:author="Jacob John" w:date="2021-08-25T20:45:00Z">
        <w:r w:rsidR="009D15A6" w:rsidRPr="003A58E0">
          <w:rPr>
            <w:lang w:val="en-US" w:eastAsia="zh-CN"/>
          </w:rPr>
          <w:t>tdoc link&gt;</w:t>
        </w:r>
      </w:ins>
      <w:r w:rsidRPr="003A58E0">
        <w:rPr>
          <w:lang w:val="en-US" w:eastAsia="zh-CN"/>
        </w:rPr>
        <w:t>. This CR is expected to be formally approved by the upcoming RAN#93-e meeting (13 -17</w:t>
      </w:r>
      <w:r w:rsidRPr="003A58E0">
        <w:rPr>
          <w:vertAlign w:val="superscript"/>
          <w:lang w:val="en-US" w:eastAsia="zh-CN"/>
        </w:rPr>
        <w:t xml:space="preserve"> </w:t>
      </w:r>
      <w:r w:rsidRPr="003A58E0">
        <w:rPr>
          <w:lang w:val="en-US" w:eastAsia="zh-CN"/>
        </w:rPr>
        <w:t>September 2021) and then implemented in the next version of TS 38.521-2 to be published in September 2021</w:t>
      </w:r>
      <w:ins w:id="10" w:author="Jacob John" w:date="2021-08-25T20:45:00Z">
        <w:r w:rsidR="00971B45" w:rsidRPr="003A58E0">
          <w:rPr>
            <w:lang w:val="en-US" w:eastAsia="zh-CN"/>
          </w:rPr>
          <w:t>.</w:t>
        </w:r>
      </w:ins>
    </w:p>
    <w:p w14:paraId="4B91D6E1" w14:textId="179D7F8C" w:rsidR="00392C93" w:rsidRPr="00BC1EE7" w:rsidRDefault="00392C93" w:rsidP="003A58E0">
      <w:pPr>
        <w:pStyle w:val="En-tte"/>
        <w:spacing w:afterLines="50" w:after="120"/>
        <w:jc w:val="both"/>
        <w:rPr>
          <w:rFonts w:cs="Arial"/>
          <w:lang w:eastAsia="zh-CN"/>
        </w:rPr>
      </w:pPr>
      <w:r w:rsidRPr="00BC1EE7">
        <w:rPr>
          <w:rFonts w:cs="Arial"/>
          <w:lang w:eastAsia="zh-CN"/>
        </w:rPr>
        <w:t>RAN</w:t>
      </w:r>
      <w:r w:rsidR="00493179">
        <w:rPr>
          <w:rFonts w:cs="Arial"/>
          <w:lang w:eastAsia="zh-CN"/>
        </w:rPr>
        <w:t xml:space="preserve"> WG</w:t>
      </w:r>
      <w:r w:rsidRPr="00BC1EE7">
        <w:rPr>
          <w:rFonts w:cs="Arial"/>
          <w:lang w:eastAsia="zh-CN"/>
        </w:rPr>
        <w:t>5 will continue work</w:t>
      </w:r>
      <w:r w:rsidR="00493179">
        <w:rPr>
          <w:rFonts w:cs="Arial"/>
          <w:lang w:eastAsia="zh-CN"/>
        </w:rPr>
        <w:t>ing</w:t>
      </w:r>
      <w:r w:rsidRPr="00BC1EE7">
        <w:rPr>
          <w:rFonts w:cs="Arial"/>
          <w:lang w:eastAsia="zh-CN"/>
        </w:rPr>
        <w:t xml:space="preserve"> on the remaining editorial issues </w:t>
      </w:r>
      <w:r w:rsidR="00DC223D">
        <w:rPr>
          <w:rFonts w:cs="Arial"/>
          <w:lang w:eastAsia="zh-CN"/>
        </w:rPr>
        <w:t>in</w:t>
      </w:r>
      <w:r w:rsidR="00DC223D" w:rsidRPr="00BC1EE7">
        <w:rPr>
          <w:rFonts w:cs="Arial"/>
          <w:lang w:eastAsia="zh-CN"/>
        </w:rPr>
        <w:t xml:space="preserve"> </w:t>
      </w:r>
      <w:r w:rsidRPr="00BC1EE7">
        <w:rPr>
          <w:rFonts w:cs="Arial"/>
          <w:lang w:eastAsia="zh-CN"/>
        </w:rPr>
        <w:t xml:space="preserve">the next meeting. However a list of the identified errors and typos that MSG TFES can provide will be helpful to </w:t>
      </w:r>
      <w:r w:rsidR="009D15A6">
        <w:rPr>
          <w:rFonts w:cs="Arial"/>
          <w:lang w:eastAsia="zh-CN"/>
        </w:rPr>
        <w:t xml:space="preserve">expedite </w:t>
      </w:r>
      <w:r w:rsidR="003A58E0">
        <w:rPr>
          <w:rFonts w:cs="Arial"/>
          <w:lang w:eastAsia="zh-CN"/>
        </w:rPr>
        <w:t>clean-up</w:t>
      </w:r>
      <w:r w:rsidR="009D15A6">
        <w:rPr>
          <w:rFonts w:cs="Arial"/>
          <w:lang w:eastAsia="zh-CN"/>
        </w:rPr>
        <w:t xml:space="preserve"> </w:t>
      </w:r>
      <w:r w:rsidR="003A58E0">
        <w:rPr>
          <w:rFonts w:cs="Arial"/>
          <w:lang w:eastAsia="zh-CN"/>
        </w:rPr>
        <w:t xml:space="preserve">of </w:t>
      </w:r>
      <w:r w:rsidR="003A58E0" w:rsidRPr="00BC1EE7">
        <w:rPr>
          <w:rFonts w:cs="Arial"/>
          <w:lang w:eastAsia="zh-CN"/>
        </w:rPr>
        <w:t>TS</w:t>
      </w:r>
      <w:r w:rsidRPr="00BC1EE7">
        <w:rPr>
          <w:rFonts w:cs="Arial"/>
          <w:lang w:eastAsia="zh-CN"/>
        </w:rPr>
        <w:t xml:space="preserve"> 38.521-x </w:t>
      </w:r>
      <w:r w:rsidR="003A58E0" w:rsidRPr="00BC1EE7">
        <w:rPr>
          <w:rFonts w:cs="Arial"/>
          <w:lang w:eastAsia="zh-CN"/>
        </w:rPr>
        <w:t>spec</w:t>
      </w:r>
      <w:r w:rsidR="003A58E0">
        <w:rPr>
          <w:rFonts w:cs="Arial"/>
          <w:lang w:eastAsia="zh-CN"/>
        </w:rPr>
        <w:t>ifications</w:t>
      </w:r>
      <w:r w:rsidR="003A58E0" w:rsidRPr="00BC1EE7">
        <w:rPr>
          <w:rFonts w:cs="Arial"/>
          <w:lang w:eastAsia="zh-CN"/>
        </w:rPr>
        <w:t xml:space="preserve">. </w:t>
      </w:r>
    </w:p>
    <w:p w14:paraId="03863E64" w14:textId="64D9F557" w:rsidR="009237F9" w:rsidDel="003A58E0" w:rsidRDefault="009237F9" w:rsidP="003A58E0">
      <w:pPr>
        <w:pStyle w:val="En-tte"/>
        <w:spacing w:afterLines="50" w:after="120"/>
        <w:jc w:val="both"/>
        <w:rPr>
          <w:del w:id="11" w:author="KHANFIR Hajer TGI/OLS" w:date="2021-08-25T16:27:00Z"/>
          <w:rFonts w:cs="Arial"/>
          <w:lang w:eastAsia="zh-CN"/>
        </w:rPr>
      </w:pPr>
    </w:p>
    <w:p w14:paraId="5D64979A" w14:textId="0A57A67A" w:rsidR="00A0257A" w:rsidRDefault="00826F06" w:rsidP="00092AAE">
      <w:pPr>
        <w:spacing w:after="120"/>
        <w:rPr>
          <w:rFonts w:eastAsia="Times New Roman"/>
          <w:lang w:val="en-US"/>
        </w:rPr>
      </w:pPr>
      <w:r w:rsidRPr="000F4E43">
        <w:rPr>
          <w:rFonts w:ascii="Arial" w:hAnsi="Arial" w:cs="Arial"/>
          <w:b/>
        </w:rPr>
        <w:t>2.</w:t>
      </w:r>
      <w:ins w:id="12" w:author="KHANFIR Hajer TGI/OLS" w:date="2021-08-25T16:40:00Z">
        <w:r w:rsidR="00092AAE">
          <w:rPr>
            <w:rFonts w:ascii="Arial" w:hAnsi="Arial" w:cs="Arial"/>
            <w:b/>
          </w:rPr>
          <w:t xml:space="preserve"> </w:t>
        </w:r>
      </w:ins>
      <w:r w:rsidRPr="000F4E43">
        <w:rPr>
          <w:rFonts w:ascii="Arial" w:hAnsi="Arial" w:cs="Arial"/>
          <w:b/>
        </w:rPr>
        <w:t>Actions:</w:t>
      </w:r>
      <w:r w:rsidR="00A0257A">
        <w:rPr>
          <w:rFonts w:ascii="Arial" w:hAnsi="Arial" w:cs="Arial"/>
          <w:b/>
        </w:rPr>
        <w:br/>
      </w:r>
      <w:r w:rsidR="00A0257A">
        <w:rPr>
          <w:rFonts w:eastAsia="Times New Roman"/>
          <w:lang w:val="en-US"/>
        </w:rPr>
        <w:t xml:space="preserve">RAN5 respectfully asks MSG TFES </w:t>
      </w:r>
    </w:p>
    <w:p w14:paraId="510C4097" w14:textId="72C2DB58" w:rsidR="00A0257A" w:rsidRDefault="00A0257A" w:rsidP="003A58E0">
      <w:pPr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1. </w:t>
      </w:r>
      <w:r>
        <w:t>T</w:t>
      </w:r>
      <w:r w:rsidRPr="00076660">
        <w:t xml:space="preserve">o take the above </w:t>
      </w:r>
      <w:r>
        <w:t xml:space="preserve">mentioned way forward </w:t>
      </w:r>
      <w:r w:rsidRPr="00076660">
        <w:t>into account</w:t>
      </w:r>
      <w:ins w:id="13" w:author="Jacob John" w:date="2021-08-25T20:43:00Z">
        <w:r w:rsidR="009D15A6">
          <w:t>.</w:t>
        </w:r>
      </w:ins>
      <w:r>
        <w:t xml:space="preserve"> </w:t>
      </w:r>
    </w:p>
    <w:p w14:paraId="5A29DBC3" w14:textId="281F15CD" w:rsidR="00903D87" w:rsidRDefault="00A0257A" w:rsidP="003A58E0">
      <w:pPr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2</w:t>
      </w:r>
      <w:r w:rsidR="00903D87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T</w:t>
      </w:r>
      <w:r w:rsidR="00903D87">
        <w:rPr>
          <w:rFonts w:eastAsia="Times New Roman"/>
          <w:lang w:val="en-US"/>
        </w:rPr>
        <w:t xml:space="preserve">o take into consideration upcoming TS38.521-x released specifications in Sept 2021 </w:t>
      </w:r>
      <w:r w:rsidR="003A58E0">
        <w:rPr>
          <w:rFonts w:eastAsia="Times New Roman"/>
          <w:lang w:val="en-US"/>
        </w:rPr>
        <w:t>for the</w:t>
      </w:r>
      <w:r w:rsidR="009D15A6">
        <w:rPr>
          <w:rFonts w:eastAsia="Times New Roman"/>
          <w:lang w:val="en-US"/>
        </w:rPr>
        <w:t xml:space="preserve"> </w:t>
      </w:r>
      <w:r w:rsidR="00903D87">
        <w:rPr>
          <w:rFonts w:eastAsia="Times New Roman"/>
          <w:lang w:val="en-US"/>
        </w:rPr>
        <w:t xml:space="preserve">update </w:t>
      </w:r>
      <w:r w:rsidR="009D15A6">
        <w:rPr>
          <w:rFonts w:eastAsia="Times New Roman"/>
          <w:lang w:val="en-US"/>
        </w:rPr>
        <w:t xml:space="preserve">of </w:t>
      </w:r>
      <w:r w:rsidR="00903D87">
        <w:rPr>
          <w:rFonts w:eastAsia="Times New Roman"/>
          <w:lang w:val="en-US"/>
        </w:rPr>
        <w:t>the EN 301908-25 specification</w:t>
      </w:r>
      <w:ins w:id="14" w:author="Jacob John" w:date="2021-08-25T20:47:00Z">
        <w:r w:rsidR="00971B45">
          <w:rPr>
            <w:rFonts w:eastAsia="Times New Roman"/>
            <w:lang w:val="en-US"/>
          </w:rPr>
          <w:t>.</w:t>
        </w:r>
      </w:ins>
      <w:r w:rsidR="00903D87">
        <w:rPr>
          <w:rFonts w:eastAsia="Times New Roman"/>
          <w:lang w:val="en-US"/>
        </w:rPr>
        <w:t xml:space="preserve">  </w:t>
      </w:r>
    </w:p>
    <w:p w14:paraId="7C9DA57E" w14:textId="0A7D3BCA" w:rsidR="00392C93" w:rsidRPr="00392C93" w:rsidRDefault="00A0257A" w:rsidP="003A58E0">
      <w:pPr>
        <w:spacing w:after="120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3</w:t>
      </w:r>
      <w:r w:rsidR="00903D87"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>T</w:t>
      </w:r>
      <w:r w:rsidR="00392C93" w:rsidRPr="00392C93">
        <w:rPr>
          <w:rFonts w:eastAsia="Times New Roman"/>
          <w:lang w:val="en-US"/>
        </w:rPr>
        <w:t xml:space="preserve">o provide the list of the editorial issues identified </w:t>
      </w:r>
      <w:r w:rsidR="009D15A6">
        <w:rPr>
          <w:rFonts w:eastAsia="Times New Roman"/>
          <w:lang w:val="en-US"/>
        </w:rPr>
        <w:t>in</w:t>
      </w:r>
      <w:r w:rsidR="00392C93" w:rsidRPr="00392C93">
        <w:rPr>
          <w:rFonts w:eastAsia="Times New Roman"/>
          <w:lang w:val="en-US"/>
        </w:rPr>
        <w:t xml:space="preserve"> TS 38.521-x </w:t>
      </w:r>
      <w:r w:rsidR="009D15A6">
        <w:rPr>
          <w:rFonts w:eastAsia="Times New Roman"/>
          <w:lang w:val="en-US"/>
        </w:rPr>
        <w:t xml:space="preserve">specifications </w:t>
      </w:r>
      <w:r w:rsidR="00392C93" w:rsidRPr="00392C93">
        <w:rPr>
          <w:rFonts w:eastAsia="Times New Roman"/>
          <w:lang w:val="en-US"/>
        </w:rPr>
        <w:t>that impact EN 301 908-25.</w:t>
      </w:r>
    </w:p>
    <w:bookmarkEnd w:id="4"/>
    <w:bookmarkEnd w:id="5"/>
    <w:p w14:paraId="6F544A0A" w14:textId="77777777" w:rsidR="00826F06" w:rsidRPr="00275868" w:rsidRDefault="00826F06" w:rsidP="00826F06">
      <w:pPr>
        <w:spacing w:after="120"/>
        <w:ind w:left="993" w:hanging="993"/>
        <w:rPr>
          <w:rFonts w:ascii="Arial" w:hAnsi="Arial" w:cs="Arial"/>
        </w:rPr>
      </w:pPr>
    </w:p>
    <w:p w14:paraId="0FA94331" w14:textId="49756CF6" w:rsidR="00826F06" w:rsidRPr="000F4E43" w:rsidRDefault="00826F06" w:rsidP="00826F06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>
        <w:rPr>
          <w:rFonts w:ascii="Arial" w:hAnsi="Arial" w:cs="Arial"/>
          <w:b/>
        </w:rPr>
        <w:t>TSG WG RAN</w:t>
      </w:r>
      <w:r w:rsidR="00B339B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/>
        </w:rPr>
        <w:t>Meetings:</w:t>
      </w:r>
    </w:p>
    <w:p w14:paraId="2D3DEE5C" w14:textId="23535710" w:rsidR="00F56728" w:rsidRDefault="00C66C4A" w:rsidP="00C66C4A">
      <w:pPr>
        <w:rPr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93-e</w:t>
      </w:r>
      <w:r w:rsidRPr="00CD5768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         </w:t>
      </w:r>
      <w:r w:rsidR="00B339B5">
        <w:rPr>
          <w:rFonts w:ascii="Arial" w:hAnsi="Arial" w:cs="Arial"/>
          <w:bCs/>
        </w:rPr>
        <w:t>8</w:t>
      </w:r>
      <w:r w:rsidRPr="00CD5768">
        <w:rPr>
          <w:rFonts w:ascii="Arial" w:hAnsi="Arial" w:cs="Arial"/>
          <w:bCs/>
        </w:rPr>
        <w:t xml:space="preserve"> – </w:t>
      </w:r>
      <w:r w:rsidR="00B339B5">
        <w:rPr>
          <w:rFonts w:ascii="Arial" w:hAnsi="Arial" w:cs="Arial"/>
          <w:bCs/>
        </w:rPr>
        <w:t>19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>Nov</w:t>
      </w:r>
      <w:r w:rsidR="007F2B1F">
        <w:rPr>
          <w:rFonts w:ascii="Arial" w:hAnsi="Arial" w:cs="Arial"/>
          <w:bCs/>
        </w:rPr>
        <w:t xml:space="preserve"> </w:t>
      </w:r>
      <w:r w:rsidRPr="00CD5768">
        <w:rPr>
          <w:rFonts w:ascii="Arial" w:hAnsi="Arial" w:cs="Arial"/>
          <w:bCs/>
        </w:rPr>
        <w:t>202</w:t>
      </w:r>
      <w:r w:rsidR="00B339B5">
        <w:rPr>
          <w:rFonts w:ascii="Arial" w:hAnsi="Arial" w:cs="Arial"/>
          <w:bCs/>
        </w:rPr>
        <w:t xml:space="preserve">1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6550C1">
        <w:rPr>
          <w:rFonts w:ascii="Arial" w:hAnsi="Arial" w:cs="Arial"/>
          <w:bCs/>
        </w:rPr>
        <w:t>Online</w:t>
      </w:r>
    </w:p>
    <w:p w14:paraId="56C19D02" w14:textId="016B7BDE" w:rsidR="006550C1" w:rsidDel="003A58E0" w:rsidRDefault="006550C1" w:rsidP="00C66C4A">
      <w:pPr>
        <w:rPr>
          <w:del w:id="15" w:author="KHANFIR Hajer TGI/OLS" w:date="2021-08-25T16:26:00Z"/>
          <w:rFonts w:ascii="Arial" w:hAnsi="Arial" w:cs="Arial"/>
          <w:bCs/>
        </w:rPr>
      </w:pPr>
      <w:r w:rsidRPr="00CD5768">
        <w:rPr>
          <w:rFonts w:ascii="Arial" w:hAnsi="Arial" w:cs="Arial"/>
          <w:bCs/>
        </w:rPr>
        <w:t>TSG-RAN</w:t>
      </w:r>
      <w:r w:rsidR="00B339B5">
        <w:rPr>
          <w:rFonts w:ascii="Arial" w:hAnsi="Arial" w:cs="Arial"/>
          <w:bCs/>
        </w:rPr>
        <w:t>5</w:t>
      </w:r>
      <w:r w:rsidRPr="00CD5768">
        <w:rPr>
          <w:rFonts w:ascii="Arial" w:hAnsi="Arial" w:cs="Arial"/>
          <w:bCs/>
        </w:rPr>
        <w:t xml:space="preserve"> Meeting#</w:t>
      </w:r>
      <w:r w:rsidR="00B339B5">
        <w:rPr>
          <w:rFonts w:ascii="Arial" w:hAnsi="Arial" w:cs="Arial"/>
          <w:bCs/>
        </w:rPr>
        <w:t>94-e</w:t>
      </w:r>
      <w:r w:rsidRPr="00CD57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B339B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1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Feb </w:t>
      </w:r>
      <w:r w:rsidRPr="00CD5768">
        <w:rPr>
          <w:rFonts w:ascii="Arial" w:hAnsi="Arial" w:cs="Arial"/>
          <w:bCs/>
        </w:rPr>
        <w:t xml:space="preserve">– </w:t>
      </w:r>
      <w:r w:rsidR="00B339B5">
        <w:rPr>
          <w:rFonts w:ascii="Arial" w:hAnsi="Arial" w:cs="Arial"/>
          <w:bCs/>
        </w:rPr>
        <w:t>4</w:t>
      </w:r>
      <w:r w:rsidRPr="00CD5768">
        <w:rPr>
          <w:rFonts w:ascii="Arial" w:hAnsi="Arial" w:cs="Arial"/>
          <w:bCs/>
        </w:rPr>
        <w:t xml:space="preserve"> </w:t>
      </w:r>
      <w:r w:rsidR="00B339B5">
        <w:rPr>
          <w:rFonts w:ascii="Arial" w:hAnsi="Arial" w:cs="Arial"/>
          <w:bCs/>
        </w:rPr>
        <w:t xml:space="preserve">Mar 2022  </w:t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 w:rsidR="00B339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Online</w:t>
      </w:r>
    </w:p>
    <w:p w14:paraId="68321845" w14:textId="77777777" w:rsidR="003A58E0" w:rsidRDefault="003A58E0" w:rsidP="00C66C4A">
      <w:pPr>
        <w:rPr>
          <w:ins w:id="16" w:author="KHANFIR Hajer TGI/OLS" w:date="2021-08-25T16:27:00Z"/>
          <w:rFonts w:ascii="Arial" w:hAnsi="Arial" w:cs="Arial"/>
          <w:bCs/>
        </w:rPr>
      </w:pPr>
    </w:p>
    <w:p w14:paraId="55D35C80" w14:textId="289076E3" w:rsidR="00A17CF4" w:rsidRDefault="00A17CF4" w:rsidP="003A58E0">
      <w:pPr>
        <w:rPr>
          <w:rFonts w:ascii="Arial" w:hAnsi="Arial" w:cs="Arial"/>
          <w:bCs/>
        </w:rPr>
      </w:pPr>
    </w:p>
    <w:sectPr w:rsidR="00A17CF4" w:rsidSect="00591AA5">
      <w:pgSz w:w="11907" w:h="16840" w:code="9"/>
      <w:pgMar w:top="1276" w:right="1021" w:bottom="1287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AD649" w14:textId="77777777" w:rsidR="0058405D" w:rsidRDefault="0058405D">
      <w:r>
        <w:separator/>
      </w:r>
    </w:p>
  </w:endnote>
  <w:endnote w:type="continuationSeparator" w:id="0">
    <w:p w14:paraId="54D749AC" w14:textId="77777777" w:rsidR="0058405D" w:rsidRDefault="0058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6FCF4" w14:textId="77777777" w:rsidR="0058405D" w:rsidRDefault="0058405D">
      <w:r>
        <w:separator/>
      </w:r>
    </w:p>
  </w:footnote>
  <w:footnote w:type="continuationSeparator" w:id="0">
    <w:p w14:paraId="648F7E48" w14:textId="77777777" w:rsidR="0058405D" w:rsidRDefault="0058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B0"/>
    <w:multiLevelType w:val="hybridMultilevel"/>
    <w:tmpl w:val="C4021EB8"/>
    <w:lvl w:ilvl="0" w:tplc="88440B86">
      <w:start w:val="6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BDA4630">
      <w:numFmt w:val="bullet"/>
      <w:lvlText w:val=""/>
      <w:lvlJc w:val="left"/>
      <w:pPr>
        <w:ind w:left="1620" w:hanging="360"/>
      </w:pPr>
      <w:rPr>
        <w:rFonts w:ascii="Wingdings" w:eastAsia="SimSun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309F"/>
    <w:multiLevelType w:val="hybridMultilevel"/>
    <w:tmpl w:val="BF6E80BC"/>
    <w:lvl w:ilvl="0" w:tplc="8E0CF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CB1D73"/>
    <w:multiLevelType w:val="hybridMultilevel"/>
    <w:tmpl w:val="1990048C"/>
    <w:lvl w:ilvl="0" w:tplc="44002C1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7C9"/>
    <w:multiLevelType w:val="hybridMultilevel"/>
    <w:tmpl w:val="1FC65A7A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903FBB"/>
    <w:multiLevelType w:val="hybridMultilevel"/>
    <w:tmpl w:val="3DE603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077ACD"/>
    <w:multiLevelType w:val="hybridMultilevel"/>
    <w:tmpl w:val="4296C4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6F28A66">
      <w:numFmt w:val="bullet"/>
      <w:lvlText w:val="-"/>
      <w:lvlJc w:val="left"/>
      <w:pPr>
        <w:ind w:left="1260" w:hanging="420"/>
      </w:pPr>
      <w:rPr>
        <w:rFonts w:ascii="Times" w:eastAsia="Batang" w:hAnsi="Times" w:cs="Time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F90A8B"/>
    <w:multiLevelType w:val="hybridMultilevel"/>
    <w:tmpl w:val="3296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6A47"/>
    <w:multiLevelType w:val="hybridMultilevel"/>
    <w:tmpl w:val="02B63738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1129D9"/>
    <w:multiLevelType w:val="hybridMultilevel"/>
    <w:tmpl w:val="8E246BA0"/>
    <w:lvl w:ilvl="0" w:tplc="F2506ABE">
      <w:numFmt w:val="bullet"/>
      <w:lvlText w:val="-"/>
      <w:lvlJc w:val="left"/>
      <w:pPr>
        <w:ind w:left="720" w:hanging="7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632DE"/>
    <w:multiLevelType w:val="hybridMultilevel"/>
    <w:tmpl w:val="60005448"/>
    <w:lvl w:ilvl="0" w:tplc="E0B0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C05C">
      <w:start w:val="9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0F36A">
      <w:start w:val="9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C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6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A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96353A"/>
    <w:multiLevelType w:val="hybridMultilevel"/>
    <w:tmpl w:val="6E8AFD6E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A745B5"/>
    <w:multiLevelType w:val="hybridMultilevel"/>
    <w:tmpl w:val="D24EB5C2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209CB6">
      <w:start w:val="1"/>
      <w:numFmt w:val="bullet"/>
      <w:lvlText w:val="–"/>
      <w:lvlJc w:val="left"/>
      <w:pPr>
        <w:ind w:left="1680" w:hanging="420"/>
      </w:pPr>
      <w:rPr>
        <w:rFonts w:ascii="Arial" w:hAnsi="Arial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7357F5A"/>
    <w:multiLevelType w:val="hybridMultilevel"/>
    <w:tmpl w:val="0546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22AE"/>
    <w:multiLevelType w:val="hybridMultilevel"/>
    <w:tmpl w:val="4C001802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7B365B"/>
    <w:multiLevelType w:val="hybridMultilevel"/>
    <w:tmpl w:val="0316B4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68179D"/>
    <w:multiLevelType w:val="hybridMultilevel"/>
    <w:tmpl w:val="2FA4F548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4A0711"/>
    <w:multiLevelType w:val="hybridMultilevel"/>
    <w:tmpl w:val="8F58B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365AE0"/>
    <w:multiLevelType w:val="hybridMultilevel"/>
    <w:tmpl w:val="840093CA"/>
    <w:lvl w:ilvl="0" w:tplc="2DDEF5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285F7F8B"/>
    <w:multiLevelType w:val="hybridMultilevel"/>
    <w:tmpl w:val="8DD01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8CE2EDE"/>
    <w:multiLevelType w:val="hybridMultilevel"/>
    <w:tmpl w:val="633C6F9C"/>
    <w:lvl w:ilvl="0" w:tplc="2D2C7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21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EF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C3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E3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A5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03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2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29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820F2"/>
    <w:multiLevelType w:val="hybridMultilevel"/>
    <w:tmpl w:val="384E5550"/>
    <w:lvl w:ilvl="0" w:tplc="D9C4B024">
      <w:start w:val="1"/>
      <w:numFmt w:val="bullet"/>
      <w:pStyle w:val="-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1E02386"/>
    <w:multiLevelType w:val="multilevel"/>
    <w:tmpl w:val="66543E4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35E50B2"/>
    <w:multiLevelType w:val="hybridMultilevel"/>
    <w:tmpl w:val="BAF605C2"/>
    <w:lvl w:ilvl="0" w:tplc="FFFFFFFF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59085C"/>
    <w:multiLevelType w:val="hybridMultilevel"/>
    <w:tmpl w:val="A468AE0C"/>
    <w:lvl w:ilvl="0" w:tplc="80E8AC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2C9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167190">
      <w:start w:val="12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8A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DCAB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E251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548D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3A96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56E72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CE616B0"/>
    <w:multiLevelType w:val="hybridMultilevel"/>
    <w:tmpl w:val="058C4DCA"/>
    <w:lvl w:ilvl="0" w:tplc="7B141098">
      <w:start w:val="1"/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F535D1"/>
    <w:multiLevelType w:val="hybridMultilevel"/>
    <w:tmpl w:val="C03074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FB3CA2"/>
    <w:multiLevelType w:val="hybridMultilevel"/>
    <w:tmpl w:val="8F6C83CE"/>
    <w:lvl w:ilvl="0" w:tplc="2A209CB6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E05C10"/>
    <w:multiLevelType w:val="hybridMultilevel"/>
    <w:tmpl w:val="1EAAAEA6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B5821F5"/>
    <w:multiLevelType w:val="hybridMultilevel"/>
    <w:tmpl w:val="44CA78E0"/>
    <w:lvl w:ilvl="0" w:tplc="6788486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6788486E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A7051EE"/>
    <w:multiLevelType w:val="hybridMultilevel"/>
    <w:tmpl w:val="FBB2A2D4"/>
    <w:lvl w:ilvl="0" w:tplc="350A1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C5A3EB6"/>
    <w:multiLevelType w:val="hybridMultilevel"/>
    <w:tmpl w:val="E1AE821E"/>
    <w:lvl w:ilvl="0" w:tplc="93DC0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62974E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33" w15:restartNumberingAfterBreak="0">
    <w:nsid w:val="5DAE37DF"/>
    <w:multiLevelType w:val="hybridMultilevel"/>
    <w:tmpl w:val="3BDE3244"/>
    <w:lvl w:ilvl="0" w:tplc="B4443930">
      <w:start w:val="1"/>
      <w:numFmt w:val="lowerLetter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06976F9"/>
    <w:multiLevelType w:val="hybridMultilevel"/>
    <w:tmpl w:val="24D8C5D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2567C5"/>
    <w:multiLevelType w:val="hybridMultilevel"/>
    <w:tmpl w:val="9316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105B7"/>
    <w:multiLevelType w:val="hybridMultilevel"/>
    <w:tmpl w:val="DEE6ACA8"/>
    <w:lvl w:ilvl="0" w:tplc="E5C8C67E">
      <w:start w:val="1"/>
      <w:numFmt w:val="bullet"/>
      <w:lvlText w:val="–"/>
      <w:lvlJc w:val="left"/>
      <w:pPr>
        <w:ind w:left="4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391FBA"/>
    <w:multiLevelType w:val="hybridMultilevel"/>
    <w:tmpl w:val="427AAD10"/>
    <w:lvl w:ilvl="0" w:tplc="B298FE1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B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8B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0F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A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45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4D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2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E15A6"/>
    <w:multiLevelType w:val="hybridMultilevel"/>
    <w:tmpl w:val="62642252"/>
    <w:lvl w:ilvl="0" w:tplc="041D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CF40AE"/>
    <w:multiLevelType w:val="hybridMultilevel"/>
    <w:tmpl w:val="06DA4894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AC61EC"/>
    <w:multiLevelType w:val="hybridMultilevel"/>
    <w:tmpl w:val="3E1C3DF8"/>
    <w:lvl w:ilvl="0" w:tplc="A492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ADD7178"/>
    <w:multiLevelType w:val="hybridMultilevel"/>
    <w:tmpl w:val="9DBE010C"/>
    <w:lvl w:ilvl="0" w:tplc="67CA0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4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C2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E9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C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C3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0E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E9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8C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B6F4BB1"/>
    <w:multiLevelType w:val="hybridMultilevel"/>
    <w:tmpl w:val="0C8EE4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D23428"/>
    <w:multiLevelType w:val="hybridMultilevel"/>
    <w:tmpl w:val="8F9AA54A"/>
    <w:lvl w:ilvl="0" w:tplc="B1E4F098">
      <w:numFmt w:val="bullet"/>
      <w:lvlText w:val=""/>
      <w:lvlJc w:val="left"/>
      <w:pPr>
        <w:ind w:left="78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C861BF3"/>
    <w:multiLevelType w:val="hybridMultilevel"/>
    <w:tmpl w:val="E13C6FCC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8418FF"/>
    <w:multiLevelType w:val="hybridMultilevel"/>
    <w:tmpl w:val="3C841D4E"/>
    <w:lvl w:ilvl="0" w:tplc="8E060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CD6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08A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2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A4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7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6B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44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E5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6E73CE4"/>
    <w:multiLevelType w:val="hybridMultilevel"/>
    <w:tmpl w:val="6D5AA1BE"/>
    <w:lvl w:ilvl="0" w:tplc="69C41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E6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8E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A0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2F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65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6F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CF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A3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97809"/>
    <w:multiLevelType w:val="hybridMultilevel"/>
    <w:tmpl w:val="1CE02546"/>
    <w:lvl w:ilvl="0" w:tplc="76F28A66">
      <w:numFmt w:val="bullet"/>
      <w:lvlText w:val="-"/>
      <w:lvlJc w:val="left"/>
      <w:pPr>
        <w:ind w:left="420" w:hanging="42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BC330F5"/>
    <w:multiLevelType w:val="hybridMultilevel"/>
    <w:tmpl w:val="C2769C2A"/>
    <w:lvl w:ilvl="0" w:tplc="CFDA98EC">
      <w:start w:val="1"/>
      <w:numFmt w:val="bullet"/>
      <w:pStyle w:val="CharCharCharCharCharCharCharCharCharCharCharCharCharChar1CharChar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7"/>
  </w:num>
  <w:num w:numId="4">
    <w:abstractNumId w:val="49"/>
  </w:num>
  <w:num w:numId="5">
    <w:abstractNumId w:val="23"/>
  </w:num>
  <w:num w:numId="6">
    <w:abstractNumId w:val="32"/>
  </w:num>
  <w:num w:numId="7">
    <w:abstractNumId w:val="21"/>
  </w:num>
  <w:num w:numId="8">
    <w:abstractNumId w:val="47"/>
  </w:num>
  <w:num w:numId="9">
    <w:abstractNumId w:val="20"/>
  </w:num>
  <w:num w:numId="10">
    <w:abstractNumId w:val="15"/>
  </w:num>
  <w:num w:numId="11">
    <w:abstractNumId w:val="48"/>
  </w:num>
  <w:num w:numId="12">
    <w:abstractNumId w:val="38"/>
  </w:num>
  <w:num w:numId="13">
    <w:abstractNumId w:val="29"/>
  </w:num>
  <w:num w:numId="14">
    <w:abstractNumId w:val="9"/>
  </w:num>
  <w:num w:numId="15">
    <w:abstractNumId w:val="16"/>
  </w:num>
  <w:num w:numId="16">
    <w:abstractNumId w:val="27"/>
  </w:num>
  <w:num w:numId="17">
    <w:abstractNumId w:val="10"/>
  </w:num>
  <w:num w:numId="18">
    <w:abstractNumId w:val="3"/>
  </w:num>
  <w:num w:numId="19">
    <w:abstractNumId w:val="4"/>
  </w:num>
  <w:num w:numId="20">
    <w:abstractNumId w:val="31"/>
  </w:num>
  <w:num w:numId="21">
    <w:abstractNumId w:val="1"/>
  </w:num>
  <w:num w:numId="22">
    <w:abstractNumId w:val="5"/>
  </w:num>
  <w:num w:numId="23">
    <w:abstractNumId w:val="14"/>
  </w:num>
  <w:num w:numId="24">
    <w:abstractNumId w:val="39"/>
  </w:num>
  <w:num w:numId="25">
    <w:abstractNumId w:val="13"/>
  </w:num>
  <w:num w:numId="26">
    <w:abstractNumId w:val="0"/>
  </w:num>
  <w:num w:numId="27">
    <w:abstractNumId w:val="42"/>
  </w:num>
  <w:num w:numId="28">
    <w:abstractNumId w:val="44"/>
  </w:num>
  <w:num w:numId="29">
    <w:abstractNumId w:val="36"/>
  </w:num>
  <w:num w:numId="30">
    <w:abstractNumId w:val="8"/>
  </w:num>
  <w:num w:numId="31">
    <w:abstractNumId w:val="43"/>
  </w:num>
  <w:num w:numId="32">
    <w:abstractNumId w:val="26"/>
  </w:num>
  <w:num w:numId="33">
    <w:abstractNumId w:val="7"/>
  </w:num>
  <w:num w:numId="34">
    <w:abstractNumId w:val="11"/>
  </w:num>
  <w:num w:numId="35">
    <w:abstractNumId w:val="25"/>
  </w:num>
  <w:num w:numId="36">
    <w:abstractNumId w:val="28"/>
  </w:num>
  <w:num w:numId="37">
    <w:abstractNumId w:val="35"/>
  </w:num>
  <w:num w:numId="38">
    <w:abstractNumId w:val="17"/>
  </w:num>
  <w:num w:numId="39">
    <w:abstractNumId w:val="33"/>
  </w:num>
  <w:num w:numId="40">
    <w:abstractNumId w:val="18"/>
  </w:num>
  <w:num w:numId="41">
    <w:abstractNumId w:val="40"/>
  </w:num>
  <w:num w:numId="42">
    <w:abstractNumId w:val="34"/>
  </w:num>
  <w:num w:numId="43">
    <w:abstractNumId w:val="12"/>
  </w:num>
  <w:num w:numId="44">
    <w:abstractNumId w:val="30"/>
  </w:num>
  <w:num w:numId="45">
    <w:abstractNumId w:val="6"/>
  </w:num>
  <w:num w:numId="46">
    <w:abstractNumId w:val="2"/>
  </w:num>
  <w:num w:numId="47">
    <w:abstractNumId w:val="19"/>
  </w:num>
  <w:num w:numId="48">
    <w:abstractNumId w:val="45"/>
  </w:num>
  <w:num w:numId="49">
    <w:abstractNumId w:val="41"/>
  </w:num>
  <w:num w:numId="50">
    <w:abstractNumId w:val="46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ob John">
    <w15:presenceInfo w15:providerId="AD" w15:userId="S::jacobjohn@lenovo.com::95a2b2dc-6271-48d1-ae7f-1b492f31dfe9"/>
  </w15:person>
  <w15:person w15:author="KHANFIR Hajer TGI/OLS">
    <w15:presenceInfo w15:providerId="AD" w15:userId="S-1-5-21-854245398-789336058-682003330-1059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zh-CN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10"/>
    <w:rsid w:val="00000202"/>
    <w:rsid w:val="0000133C"/>
    <w:rsid w:val="00001A36"/>
    <w:rsid w:val="00002B27"/>
    <w:rsid w:val="00003DA0"/>
    <w:rsid w:val="00003DA3"/>
    <w:rsid w:val="00003DB1"/>
    <w:rsid w:val="000051AC"/>
    <w:rsid w:val="000051D9"/>
    <w:rsid w:val="0000520B"/>
    <w:rsid w:val="000052CE"/>
    <w:rsid w:val="00005929"/>
    <w:rsid w:val="00005CBA"/>
    <w:rsid w:val="00006544"/>
    <w:rsid w:val="00006EAD"/>
    <w:rsid w:val="0000704D"/>
    <w:rsid w:val="000102B3"/>
    <w:rsid w:val="00010C0C"/>
    <w:rsid w:val="00010D24"/>
    <w:rsid w:val="00011776"/>
    <w:rsid w:val="00011B6C"/>
    <w:rsid w:val="00012A70"/>
    <w:rsid w:val="00013AB6"/>
    <w:rsid w:val="00013EF6"/>
    <w:rsid w:val="00014221"/>
    <w:rsid w:val="00015C67"/>
    <w:rsid w:val="00015D8E"/>
    <w:rsid w:val="00015DE9"/>
    <w:rsid w:val="000163B8"/>
    <w:rsid w:val="000163E5"/>
    <w:rsid w:val="00016438"/>
    <w:rsid w:val="000165BC"/>
    <w:rsid w:val="000168FD"/>
    <w:rsid w:val="00016F60"/>
    <w:rsid w:val="000177C1"/>
    <w:rsid w:val="00017FA3"/>
    <w:rsid w:val="0002083D"/>
    <w:rsid w:val="00020C48"/>
    <w:rsid w:val="0002239F"/>
    <w:rsid w:val="000225CA"/>
    <w:rsid w:val="000237F0"/>
    <w:rsid w:val="00023803"/>
    <w:rsid w:val="00023ED6"/>
    <w:rsid w:val="0002422D"/>
    <w:rsid w:val="000245B1"/>
    <w:rsid w:val="00024D99"/>
    <w:rsid w:val="0002580F"/>
    <w:rsid w:val="000262E1"/>
    <w:rsid w:val="000264A9"/>
    <w:rsid w:val="000267C4"/>
    <w:rsid w:val="00026BDC"/>
    <w:rsid w:val="000272E1"/>
    <w:rsid w:val="0003022D"/>
    <w:rsid w:val="00031055"/>
    <w:rsid w:val="000316D2"/>
    <w:rsid w:val="00032AFF"/>
    <w:rsid w:val="00033897"/>
    <w:rsid w:val="0003395E"/>
    <w:rsid w:val="0003445B"/>
    <w:rsid w:val="000347BA"/>
    <w:rsid w:val="000354B9"/>
    <w:rsid w:val="0003552C"/>
    <w:rsid w:val="00035593"/>
    <w:rsid w:val="00035742"/>
    <w:rsid w:val="00035FFD"/>
    <w:rsid w:val="00037BA8"/>
    <w:rsid w:val="00040120"/>
    <w:rsid w:val="000417AC"/>
    <w:rsid w:val="00041A15"/>
    <w:rsid w:val="000421D2"/>
    <w:rsid w:val="00042309"/>
    <w:rsid w:val="0004248D"/>
    <w:rsid w:val="0004273A"/>
    <w:rsid w:val="000428B2"/>
    <w:rsid w:val="00042CB1"/>
    <w:rsid w:val="000438E9"/>
    <w:rsid w:val="000443E9"/>
    <w:rsid w:val="000444ED"/>
    <w:rsid w:val="00044C71"/>
    <w:rsid w:val="00044D9B"/>
    <w:rsid w:val="000455A8"/>
    <w:rsid w:val="00045647"/>
    <w:rsid w:val="000459BB"/>
    <w:rsid w:val="00045B94"/>
    <w:rsid w:val="00045FD9"/>
    <w:rsid w:val="00046D81"/>
    <w:rsid w:val="00046DFD"/>
    <w:rsid w:val="00050264"/>
    <w:rsid w:val="00051975"/>
    <w:rsid w:val="00051C3D"/>
    <w:rsid w:val="00051F83"/>
    <w:rsid w:val="00052D7D"/>
    <w:rsid w:val="0005324A"/>
    <w:rsid w:val="0005392E"/>
    <w:rsid w:val="00053CA7"/>
    <w:rsid w:val="00053E45"/>
    <w:rsid w:val="000562CE"/>
    <w:rsid w:val="00056D90"/>
    <w:rsid w:val="00057271"/>
    <w:rsid w:val="0006072E"/>
    <w:rsid w:val="0006081C"/>
    <w:rsid w:val="00061143"/>
    <w:rsid w:val="00061FD3"/>
    <w:rsid w:val="00062DB9"/>
    <w:rsid w:val="0006311F"/>
    <w:rsid w:val="0006548A"/>
    <w:rsid w:val="00065751"/>
    <w:rsid w:val="00065FAE"/>
    <w:rsid w:val="00066257"/>
    <w:rsid w:val="0006703B"/>
    <w:rsid w:val="000671B5"/>
    <w:rsid w:val="000672A5"/>
    <w:rsid w:val="00067B1B"/>
    <w:rsid w:val="00070ABB"/>
    <w:rsid w:val="00071239"/>
    <w:rsid w:val="00071D2F"/>
    <w:rsid w:val="00071D46"/>
    <w:rsid w:val="000739AB"/>
    <w:rsid w:val="00074DCC"/>
    <w:rsid w:val="0007504C"/>
    <w:rsid w:val="00075BBE"/>
    <w:rsid w:val="00075D52"/>
    <w:rsid w:val="0007614E"/>
    <w:rsid w:val="000778C9"/>
    <w:rsid w:val="00077B57"/>
    <w:rsid w:val="00077B94"/>
    <w:rsid w:val="0008044D"/>
    <w:rsid w:val="000810A2"/>
    <w:rsid w:val="00081269"/>
    <w:rsid w:val="000813EE"/>
    <w:rsid w:val="00081A2F"/>
    <w:rsid w:val="000838A6"/>
    <w:rsid w:val="00084345"/>
    <w:rsid w:val="0008446A"/>
    <w:rsid w:val="000845F6"/>
    <w:rsid w:val="000846FF"/>
    <w:rsid w:val="00085EC7"/>
    <w:rsid w:val="00086A03"/>
    <w:rsid w:val="00087058"/>
    <w:rsid w:val="000876CF"/>
    <w:rsid w:val="00090127"/>
    <w:rsid w:val="00090986"/>
    <w:rsid w:val="00090DCA"/>
    <w:rsid w:val="00090DF2"/>
    <w:rsid w:val="00091699"/>
    <w:rsid w:val="000917CD"/>
    <w:rsid w:val="00091A2A"/>
    <w:rsid w:val="00091F55"/>
    <w:rsid w:val="000923B3"/>
    <w:rsid w:val="00092AAE"/>
    <w:rsid w:val="00093B09"/>
    <w:rsid w:val="0009531F"/>
    <w:rsid w:val="000959AF"/>
    <w:rsid w:val="000966A3"/>
    <w:rsid w:val="00096C13"/>
    <w:rsid w:val="00097068"/>
    <w:rsid w:val="000977B2"/>
    <w:rsid w:val="000A0678"/>
    <w:rsid w:val="000A0AB5"/>
    <w:rsid w:val="000A0BA7"/>
    <w:rsid w:val="000A1B05"/>
    <w:rsid w:val="000A220D"/>
    <w:rsid w:val="000A27B1"/>
    <w:rsid w:val="000A33B4"/>
    <w:rsid w:val="000A3E6F"/>
    <w:rsid w:val="000A50BE"/>
    <w:rsid w:val="000A5637"/>
    <w:rsid w:val="000A5706"/>
    <w:rsid w:val="000A5AF6"/>
    <w:rsid w:val="000A6628"/>
    <w:rsid w:val="000A718D"/>
    <w:rsid w:val="000A724E"/>
    <w:rsid w:val="000A7540"/>
    <w:rsid w:val="000A7928"/>
    <w:rsid w:val="000A79DA"/>
    <w:rsid w:val="000B024B"/>
    <w:rsid w:val="000B08C2"/>
    <w:rsid w:val="000B10EE"/>
    <w:rsid w:val="000B19F5"/>
    <w:rsid w:val="000B2656"/>
    <w:rsid w:val="000B2D68"/>
    <w:rsid w:val="000B3E85"/>
    <w:rsid w:val="000B4121"/>
    <w:rsid w:val="000B46A7"/>
    <w:rsid w:val="000B4A7A"/>
    <w:rsid w:val="000B4F54"/>
    <w:rsid w:val="000B5668"/>
    <w:rsid w:val="000B5801"/>
    <w:rsid w:val="000B5AC8"/>
    <w:rsid w:val="000B64DC"/>
    <w:rsid w:val="000B686B"/>
    <w:rsid w:val="000B6DEA"/>
    <w:rsid w:val="000B6EB7"/>
    <w:rsid w:val="000B7957"/>
    <w:rsid w:val="000C0246"/>
    <w:rsid w:val="000C13AF"/>
    <w:rsid w:val="000C1F50"/>
    <w:rsid w:val="000C307E"/>
    <w:rsid w:val="000C3A65"/>
    <w:rsid w:val="000C420A"/>
    <w:rsid w:val="000C4E58"/>
    <w:rsid w:val="000C5007"/>
    <w:rsid w:val="000C5CAB"/>
    <w:rsid w:val="000C64BD"/>
    <w:rsid w:val="000C6BDE"/>
    <w:rsid w:val="000C726F"/>
    <w:rsid w:val="000C7AEF"/>
    <w:rsid w:val="000D0271"/>
    <w:rsid w:val="000D11EB"/>
    <w:rsid w:val="000D1944"/>
    <w:rsid w:val="000D23E9"/>
    <w:rsid w:val="000D286E"/>
    <w:rsid w:val="000D2BC1"/>
    <w:rsid w:val="000D2F40"/>
    <w:rsid w:val="000D3B28"/>
    <w:rsid w:val="000D49AE"/>
    <w:rsid w:val="000D4D7C"/>
    <w:rsid w:val="000D5993"/>
    <w:rsid w:val="000D6AEF"/>
    <w:rsid w:val="000D709C"/>
    <w:rsid w:val="000D713B"/>
    <w:rsid w:val="000D7390"/>
    <w:rsid w:val="000D74E0"/>
    <w:rsid w:val="000D7D8C"/>
    <w:rsid w:val="000D7E2C"/>
    <w:rsid w:val="000E11A4"/>
    <w:rsid w:val="000E20DE"/>
    <w:rsid w:val="000E226B"/>
    <w:rsid w:val="000E23D8"/>
    <w:rsid w:val="000E29D0"/>
    <w:rsid w:val="000E419E"/>
    <w:rsid w:val="000E460D"/>
    <w:rsid w:val="000E4E4B"/>
    <w:rsid w:val="000E5827"/>
    <w:rsid w:val="000E5D87"/>
    <w:rsid w:val="000E650E"/>
    <w:rsid w:val="000E79DE"/>
    <w:rsid w:val="000E7C52"/>
    <w:rsid w:val="000F06FC"/>
    <w:rsid w:val="000F1689"/>
    <w:rsid w:val="000F2D12"/>
    <w:rsid w:val="000F2F80"/>
    <w:rsid w:val="000F4FE9"/>
    <w:rsid w:val="000F529A"/>
    <w:rsid w:val="000F5386"/>
    <w:rsid w:val="000F5DC1"/>
    <w:rsid w:val="000F6082"/>
    <w:rsid w:val="000F68D0"/>
    <w:rsid w:val="000F72FE"/>
    <w:rsid w:val="000F7380"/>
    <w:rsid w:val="000F7F74"/>
    <w:rsid w:val="0010027B"/>
    <w:rsid w:val="00100378"/>
    <w:rsid w:val="00101383"/>
    <w:rsid w:val="00102233"/>
    <w:rsid w:val="00102267"/>
    <w:rsid w:val="0010279D"/>
    <w:rsid w:val="00103251"/>
    <w:rsid w:val="0010390E"/>
    <w:rsid w:val="00103C4A"/>
    <w:rsid w:val="00103CE8"/>
    <w:rsid w:val="00103CFB"/>
    <w:rsid w:val="00104303"/>
    <w:rsid w:val="001053FE"/>
    <w:rsid w:val="00105F52"/>
    <w:rsid w:val="00107622"/>
    <w:rsid w:val="00107D2B"/>
    <w:rsid w:val="0011032A"/>
    <w:rsid w:val="001106BC"/>
    <w:rsid w:val="00110799"/>
    <w:rsid w:val="00110BBB"/>
    <w:rsid w:val="00111605"/>
    <w:rsid w:val="00111EDD"/>
    <w:rsid w:val="00112D83"/>
    <w:rsid w:val="0011311D"/>
    <w:rsid w:val="00113182"/>
    <w:rsid w:val="00113C50"/>
    <w:rsid w:val="00113F6D"/>
    <w:rsid w:val="0011403C"/>
    <w:rsid w:val="001151BF"/>
    <w:rsid w:val="00115230"/>
    <w:rsid w:val="0011656C"/>
    <w:rsid w:val="00116CD0"/>
    <w:rsid w:val="00117174"/>
    <w:rsid w:val="001174BC"/>
    <w:rsid w:val="0012019F"/>
    <w:rsid w:val="00121324"/>
    <w:rsid w:val="001214C1"/>
    <w:rsid w:val="001222CC"/>
    <w:rsid w:val="00122CA3"/>
    <w:rsid w:val="00122CB6"/>
    <w:rsid w:val="00123D57"/>
    <w:rsid w:val="00124228"/>
    <w:rsid w:val="0012450A"/>
    <w:rsid w:val="0012479B"/>
    <w:rsid w:val="0012596D"/>
    <w:rsid w:val="001259DC"/>
    <w:rsid w:val="00125A28"/>
    <w:rsid w:val="00125B57"/>
    <w:rsid w:val="00125FF8"/>
    <w:rsid w:val="001260A0"/>
    <w:rsid w:val="001274C3"/>
    <w:rsid w:val="00127AE7"/>
    <w:rsid w:val="00127D94"/>
    <w:rsid w:val="0013002E"/>
    <w:rsid w:val="00130396"/>
    <w:rsid w:val="00130E73"/>
    <w:rsid w:val="00132C3C"/>
    <w:rsid w:val="00133385"/>
    <w:rsid w:val="00133B5A"/>
    <w:rsid w:val="0013418C"/>
    <w:rsid w:val="00134487"/>
    <w:rsid w:val="001357BA"/>
    <w:rsid w:val="00135836"/>
    <w:rsid w:val="00135A36"/>
    <w:rsid w:val="001362EA"/>
    <w:rsid w:val="0013630E"/>
    <w:rsid w:val="00136828"/>
    <w:rsid w:val="00136B6B"/>
    <w:rsid w:val="00137806"/>
    <w:rsid w:val="0013783D"/>
    <w:rsid w:val="00137C10"/>
    <w:rsid w:val="00137DD1"/>
    <w:rsid w:val="00137F7F"/>
    <w:rsid w:val="00140FC4"/>
    <w:rsid w:val="001416B2"/>
    <w:rsid w:val="0014195B"/>
    <w:rsid w:val="00141CEC"/>
    <w:rsid w:val="00141D7C"/>
    <w:rsid w:val="0014261C"/>
    <w:rsid w:val="001434B0"/>
    <w:rsid w:val="00143705"/>
    <w:rsid w:val="00143897"/>
    <w:rsid w:val="001448FA"/>
    <w:rsid w:val="001452D1"/>
    <w:rsid w:val="00145508"/>
    <w:rsid w:val="001457F3"/>
    <w:rsid w:val="00145F74"/>
    <w:rsid w:val="00147AF7"/>
    <w:rsid w:val="00147F9F"/>
    <w:rsid w:val="0015008D"/>
    <w:rsid w:val="001523A2"/>
    <w:rsid w:val="00152563"/>
    <w:rsid w:val="00154931"/>
    <w:rsid w:val="00155414"/>
    <w:rsid w:val="00155491"/>
    <w:rsid w:val="00156374"/>
    <w:rsid w:val="001565CF"/>
    <w:rsid w:val="001566FB"/>
    <w:rsid w:val="001567C7"/>
    <w:rsid w:val="001576CD"/>
    <w:rsid w:val="001578CC"/>
    <w:rsid w:val="00157E30"/>
    <w:rsid w:val="00160BB0"/>
    <w:rsid w:val="001610B4"/>
    <w:rsid w:val="00161CD4"/>
    <w:rsid w:val="0016319B"/>
    <w:rsid w:val="00163259"/>
    <w:rsid w:val="00163426"/>
    <w:rsid w:val="0016343E"/>
    <w:rsid w:val="001638B9"/>
    <w:rsid w:val="00163E49"/>
    <w:rsid w:val="00164099"/>
    <w:rsid w:val="001650B1"/>
    <w:rsid w:val="00165265"/>
    <w:rsid w:val="00166351"/>
    <w:rsid w:val="001665FB"/>
    <w:rsid w:val="00166ADB"/>
    <w:rsid w:val="00167E10"/>
    <w:rsid w:val="0017021F"/>
    <w:rsid w:val="00170DBE"/>
    <w:rsid w:val="0017164F"/>
    <w:rsid w:val="00171F5C"/>
    <w:rsid w:val="001720B5"/>
    <w:rsid w:val="00172B48"/>
    <w:rsid w:val="00174101"/>
    <w:rsid w:val="00174EDF"/>
    <w:rsid w:val="001752CB"/>
    <w:rsid w:val="00175EC4"/>
    <w:rsid w:val="00175FC5"/>
    <w:rsid w:val="00176B42"/>
    <w:rsid w:val="001774BA"/>
    <w:rsid w:val="00177BCE"/>
    <w:rsid w:val="00180798"/>
    <w:rsid w:val="0018174A"/>
    <w:rsid w:val="001823FE"/>
    <w:rsid w:val="001833AA"/>
    <w:rsid w:val="00183B86"/>
    <w:rsid w:val="00183E22"/>
    <w:rsid w:val="001843C9"/>
    <w:rsid w:val="0018489D"/>
    <w:rsid w:val="001851E9"/>
    <w:rsid w:val="0018538F"/>
    <w:rsid w:val="00185446"/>
    <w:rsid w:val="00185480"/>
    <w:rsid w:val="00186472"/>
    <w:rsid w:val="001868D6"/>
    <w:rsid w:val="00186C7A"/>
    <w:rsid w:val="00186F43"/>
    <w:rsid w:val="00187729"/>
    <w:rsid w:val="001909A3"/>
    <w:rsid w:val="00192506"/>
    <w:rsid w:val="00192F6A"/>
    <w:rsid w:val="0019355E"/>
    <w:rsid w:val="001935E7"/>
    <w:rsid w:val="00193C69"/>
    <w:rsid w:val="001940AC"/>
    <w:rsid w:val="001942ED"/>
    <w:rsid w:val="00194F8E"/>
    <w:rsid w:val="001950C2"/>
    <w:rsid w:val="001958F1"/>
    <w:rsid w:val="00195D8C"/>
    <w:rsid w:val="001960DF"/>
    <w:rsid w:val="00196E2B"/>
    <w:rsid w:val="00196E93"/>
    <w:rsid w:val="00197FAF"/>
    <w:rsid w:val="001A17BD"/>
    <w:rsid w:val="001A301A"/>
    <w:rsid w:val="001A357D"/>
    <w:rsid w:val="001A3740"/>
    <w:rsid w:val="001A3AC1"/>
    <w:rsid w:val="001A5586"/>
    <w:rsid w:val="001A5EBA"/>
    <w:rsid w:val="001A7342"/>
    <w:rsid w:val="001A75CF"/>
    <w:rsid w:val="001B0CEB"/>
    <w:rsid w:val="001B0EE7"/>
    <w:rsid w:val="001B0FAA"/>
    <w:rsid w:val="001B12D4"/>
    <w:rsid w:val="001B1423"/>
    <w:rsid w:val="001B171E"/>
    <w:rsid w:val="001B1BD3"/>
    <w:rsid w:val="001B1CC8"/>
    <w:rsid w:val="001B2D2E"/>
    <w:rsid w:val="001B2E1A"/>
    <w:rsid w:val="001B3E69"/>
    <w:rsid w:val="001B3F07"/>
    <w:rsid w:val="001B4110"/>
    <w:rsid w:val="001B42BE"/>
    <w:rsid w:val="001B4D95"/>
    <w:rsid w:val="001B58F8"/>
    <w:rsid w:val="001B5CBB"/>
    <w:rsid w:val="001B6151"/>
    <w:rsid w:val="001B74A2"/>
    <w:rsid w:val="001B76A7"/>
    <w:rsid w:val="001B7AAA"/>
    <w:rsid w:val="001C0091"/>
    <w:rsid w:val="001C0376"/>
    <w:rsid w:val="001C03E1"/>
    <w:rsid w:val="001C040B"/>
    <w:rsid w:val="001C1D88"/>
    <w:rsid w:val="001C34D1"/>
    <w:rsid w:val="001C39BD"/>
    <w:rsid w:val="001C3E2F"/>
    <w:rsid w:val="001C3F95"/>
    <w:rsid w:val="001C4394"/>
    <w:rsid w:val="001C59CF"/>
    <w:rsid w:val="001C7E47"/>
    <w:rsid w:val="001D03BF"/>
    <w:rsid w:val="001D04FF"/>
    <w:rsid w:val="001D1B80"/>
    <w:rsid w:val="001D1BA7"/>
    <w:rsid w:val="001D1F79"/>
    <w:rsid w:val="001D254D"/>
    <w:rsid w:val="001D29F5"/>
    <w:rsid w:val="001D2D48"/>
    <w:rsid w:val="001D321B"/>
    <w:rsid w:val="001D433C"/>
    <w:rsid w:val="001D4697"/>
    <w:rsid w:val="001D48B9"/>
    <w:rsid w:val="001D501D"/>
    <w:rsid w:val="001D58C6"/>
    <w:rsid w:val="001D6152"/>
    <w:rsid w:val="001D6B94"/>
    <w:rsid w:val="001D7505"/>
    <w:rsid w:val="001D7554"/>
    <w:rsid w:val="001D798D"/>
    <w:rsid w:val="001E10D6"/>
    <w:rsid w:val="001E146B"/>
    <w:rsid w:val="001E151E"/>
    <w:rsid w:val="001E1522"/>
    <w:rsid w:val="001E17CA"/>
    <w:rsid w:val="001E189E"/>
    <w:rsid w:val="001E2300"/>
    <w:rsid w:val="001E2577"/>
    <w:rsid w:val="001E377F"/>
    <w:rsid w:val="001E4D6E"/>
    <w:rsid w:val="001E57EF"/>
    <w:rsid w:val="001E59F7"/>
    <w:rsid w:val="001E6C39"/>
    <w:rsid w:val="001E74CF"/>
    <w:rsid w:val="001E75FB"/>
    <w:rsid w:val="001E7A9E"/>
    <w:rsid w:val="001F0192"/>
    <w:rsid w:val="001F23B3"/>
    <w:rsid w:val="001F2737"/>
    <w:rsid w:val="001F3884"/>
    <w:rsid w:val="001F38E1"/>
    <w:rsid w:val="001F4892"/>
    <w:rsid w:val="001F5220"/>
    <w:rsid w:val="001F5ED3"/>
    <w:rsid w:val="001F6FFF"/>
    <w:rsid w:val="00200C40"/>
    <w:rsid w:val="00200CF3"/>
    <w:rsid w:val="00202110"/>
    <w:rsid w:val="00202E01"/>
    <w:rsid w:val="0020320A"/>
    <w:rsid w:val="00203BF6"/>
    <w:rsid w:val="002042CB"/>
    <w:rsid w:val="0020469D"/>
    <w:rsid w:val="00205FFF"/>
    <w:rsid w:val="00206E81"/>
    <w:rsid w:val="002108D5"/>
    <w:rsid w:val="002109AE"/>
    <w:rsid w:val="0021189D"/>
    <w:rsid w:val="0021275D"/>
    <w:rsid w:val="00212D26"/>
    <w:rsid w:val="002131F0"/>
    <w:rsid w:val="00213239"/>
    <w:rsid w:val="002141DC"/>
    <w:rsid w:val="0021439B"/>
    <w:rsid w:val="002147C7"/>
    <w:rsid w:val="00214C3A"/>
    <w:rsid w:val="00214EF3"/>
    <w:rsid w:val="00215211"/>
    <w:rsid w:val="00215217"/>
    <w:rsid w:val="00215AF4"/>
    <w:rsid w:val="00215F9C"/>
    <w:rsid w:val="00216330"/>
    <w:rsid w:val="002176C4"/>
    <w:rsid w:val="00217F3B"/>
    <w:rsid w:val="00220112"/>
    <w:rsid w:val="0022022D"/>
    <w:rsid w:val="0022040E"/>
    <w:rsid w:val="0022115A"/>
    <w:rsid w:val="00221A5B"/>
    <w:rsid w:val="002234D9"/>
    <w:rsid w:val="00223A58"/>
    <w:rsid w:val="00223FD6"/>
    <w:rsid w:val="00224190"/>
    <w:rsid w:val="00224A17"/>
    <w:rsid w:val="00225541"/>
    <w:rsid w:val="0022685E"/>
    <w:rsid w:val="00227273"/>
    <w:rsid w:val="00230761"/>
    <w:rsid w:val="002308FA"/>
    <w:rsid w:val="00232EA7"/>
    <w:rsid w:val="0023308F"/>
    <w:rsid w:val="00233E8F"/>
    <w:rsid w:val="002342E0"/>
    <w:rsid w:val="00234449"/>
    <w:rsid w:val="00234576"/>
    <w:rsid w:val="00235111"/>
    <w:rsid w:val="002351B0"/>
    <w:rsid w:val="002351F0"/>
    <w:rsid w:val="00235375"/>
    <w:rsid w:val="00236236"/>
    <w:rsid w:val="00236292"/>
    <w:rsid w:val="002364CB"/>
    <w:rsid w:val="002365CF"/>
    <w:rsid w:val="00236809"/>
    <w:rsid w:val="00237340"/>
    <w:rsid w:val="002374EE"/>
    <w:rsid w:val="002401C1"/>
    <w:rsid w:val="00240304"/>
    <w:rsid w:val="002409B8"/>
    <w:rsid w:val="0024241B"/>
    <w:rsid w:val="00242BBA"/>
    <w:rsid w:val="00242D61"/>
    <w:rsid w:val="002442D5"/>
    <w:rsid w:val="00244401"/>
    <w:rsid w:val="002448E3"/>
    <w:rsid w:val="00245B7D"/>
    <w:rsid w:val="00245BC6"/>
    <w:rsid w:val="00246998"/>
    <w:rsid w:val="00246BE5"/>
    <w:rsid w:val="00246C07"/>
    <w:rsid w:val="00247B93"/>
    <w:rsid w:val="00247DBD"/>
    <w:rsid w:val="00247F0D"/>
    <w:rsid w:val="00250222"/>
    <w:rsid w:val="0025043F"/>
    <w:rsid w:val="00251539"/>
    <w:rsid w:val="00252EDF"/>
    <w:rsid w:val="00253582"/>
    <w:rsid w:val="002536A3"/>
    <w:rsid w:val="002539F7"/>
    <w:rsid w:val="00254052"/>
    <w:rsid w:val="00254723"/>
    <w:rsid w:val="00254C3E"/>
    <w:rsid w:val="00255308"/>
    <w:rsid w:val="00255DE8"/>
    <w:rsid w:val="00256138"/>
    <w:rsid w:val="00256327"/>
    <w:rsid w:val="00256D0A"/>
    <w:rsid w:val="00257065"/>
    <w:rsid w:val="0025707D"/>
    <w:rsid w:val="0025759D"/>
    <w:rsid w:val="002577B4"/>
    <w:rsid w:val="00257ED2"/>
    <w:rsid w:val="00257F3B"/>
    <w:rsid w:val="0026089E"/>
    <w:rsid w:val="00260E5F"/>
    <w:rsid w:val="00260FAD"/>
    <w:rsid w:val="00262677"/>
    <w:rsid w:val="002654D0"/>
    <w:rsid w:val="002678CD"/>
    <w:rsid w:val="00270C16"/>
    <w:rsid w:val="00270D07"/>
    <w:rsid w:val="00270E59"/>
    <w:rsid w:val="002713D0"/>
    <w:rsid w:val="00271654"/>
    <w:rsid w:val="00271C17"/>
    <w:rsid w:val="0027221F"/>
    <w:rsid w:val="00272990"/>
    <w:rsid w:val="0027299F"/>
    <w:rsid w:val="00273BE3"/>
    <w:rsid w:val="00273F81"/>
    <w:rsid w:val="00274A91"/>
    <w:rsid w:val="00275178"/>
    <w:rsid w:val="00275868"/>
    <w:rsid w:val="002761C6"/>
    <w:rsid w:val="002761FD"/>
    <w:rsid w:val="00280F86"/>
    <w:rsid w:val="0028126B"/>
    <w:rsid w:val="00281DE1"/>
    <w:rsid w:val="00281E47"/>
    <w:rsid w:val="002837EF"/>
    <w:rsid w:val="00285BB8"/>
    <w:rsid w:val="00286342"/>
    <w:rsid w:val="0028688D"/>
    <w:rsid w:val="002875A3"/>
    <w:rsid w:val="00290D3F"/>
    <w:rsid w:val="002911E0"/>
    <w:rsid w:val="0029153A"/>
    <w:rsid w:val="00292339"/>
    <w:rsid w:val="00292749"/>
    <w:rsid w:val="00292A36"/>
    <w:rsid w:val="00293385"/>
    <w:rsid w:val="002942A8"/>
    <w:rsid w:val="0029440D"/>
    <w:rsid w:val="0029474E"/>
    <w:rsid w:val="00294ACC"/>
    <w:rsid w:val="002965EB"/>
    <w:rsid w:val="002973F8"/>
    <w:rsid w:val="00297410"/>
    <w:rsid w:val="00297498"/>
    <w:rsid w:val="00297C50"/>
    <w:rsid w:val="002A0321"/>
    <w:rsid w:val="002A0B07"/>
    <w:rsid w:val="002A0F60"/>
    <w:rsid w:val="002A1939"/>
    <w:rsid w:val="002A1CD9"/>
    <w:rsid w:val="002A2489"/>
    <w:rsid w:val="002A2616"/>
    <w:rsid w:val="002A31FC"/>
    <w:rsid w:val="002A33D9"/>
    <w:rsid w:val="002A4267"/>
    <w:rsid w:val="002A4907"/>
    <w:rsid w:val="002A514A"/>
    <w:rsid w:val="002A6A6C"/>
    <w:rsid w:val="002A739C"/>
    <w:rsid w:val="002A73EF"/>
    <w:rsid w:val="002A784E"/>
    <w:rsid w:val="002A7978"/>
    <w:rsid w:val="002A7FF2"/>
    <w:rsid w:val="002B14AB"/>
    <w:rsid w:val="002B1604"/>
    <w:rsid w:val="002B1DA2"/>
    <w:rsid w:val="002B2A77"/>
    <w:rsid w:val="002B3196"/>
    <w:rsid w:val="002B3639"/>
    <w:rsid w:val="002B379C"/>
    <w:rsid w:val="002B5DE6"/>
    <w:rsid w:val="002B6664"/>
    <w:rsid w:val="002B6B5E"/>
    <w:rsid w:val="002B7465"/>
    <w:rsid w:val="002B7DA4"/>
    <w:rsid w:val="002C0CF3"/>
    <w:rsid w:val="002C1401"/>
    <w:rsid w:val="002C151F"/>
    <w:rsid w:val="002C1810"/>
    <w:rsid w:val="002C233C"/>
    <w:rsid w:val="002C2E65"/>
    <w:rsid w:val="002C303F"/>
    <w:rsid w:val="002C6F4F"/>
    <w:rsid w:val="002C7077"/>
    <w:rsid w:val="002C736D"/>
    <w:rsid w:val="002C74DD"/>
    <w:rsid w:val="002C781B"/>
    <w:rsid w:val="002D01E2"/>
    <w:rsid w:val="002D1EC9"/>
    <w:rsid w:val="002D3576"/>
    <w:rsid w:val="002D37A7"/>
    <w:rsid w:val="002D3E8E"/>
    <w:rsid w:val="002D4F5D"/>
    <w:rsid w:val="002D593B"/>
    <w:rsid w:val="002D6461"/>
    <w:rsid w:val="002D6498"/>
    <w:rsid w:val="002D76F1"/>
    <w:rsid w:val="002D7CFE"/>
    <w:rsid w:val="002D7F8B"/>
    <w:rsid w:val="002E032E"/>
    <w:rsid w:val="002E04FD"/>
    <w:rsid w:val="002E0671"/>
    <w:rsid w:val="002E082E"/>
    <w:rsid w:val="002E217D"/>
    <w:rsid w:val="002E241B"/>
    <w:rsid w:val="002E2A69"/>
    <w:rsid w:val="002E3A98"/>
    <w:rsid w:val="002E3DAD"/>
    <w:rsid w:val="002E3E1A"/>
    <w:rsid w:val="002E4EFA"/>
    <w:rsid w:val="002E5284"/>
    <w:rsid w:val="002E5772"/>
    <w:rsid w:val="002E58E9"/>
    <w:rsid w:val="002E617F"/>
    <w:rsid w:val="002E6204"/>
    <w:rsid w:val="002E6B36"/>
    <w:rsid w:val="002E6F48"/>
    <w:rsid w:val="002E7A10"/>
    <w:rsid w:val="002F076E"/>
    <w:rsid w:val="002F0BB1"/>
    <w:rsid w:val="002F0F22"/>
    <w:rsid w:val="002F157A"/>
    <w:rsid w:val="002F172E"/>
    <w:rsid w:val="002F1885"/>
    <w:rsid w:val="002F2250"/>
    <w:rsid w:val="002F26AD"/>
    <w:rsid w:val="002F2FE0"/>
    <w:rsid w:val="002F36EB"/>
    <w:rsid w:val="002F4DD0"/>
    <w:rsid w:val="002F57A4"/>
    <w:rsid w:val="002F5CC0"/>
    <w:rsid w:val="002F6ABB"/>
    <w:rsid w:val="002F78C6"/>
    <w:rsid w:val="002F7EC7"/>
    <w:rsid w:val="003004AC"/>
    <w:rsid w:val="003019D7"/>
    <w:rsid w:val="00301E2E"/>
    <w:rsid w:val="00301F73"/>
    <w:rsid w:val="00302023"/>
    <w:rsid w:val="003026C0"/>
    <w:rsid w:val="00302AD7"/>
    <w:rsid w:val="00302D85"/>
    <w:rsid w:val="00303400"/>
    <w:rsid w:val="00303CF4"/>
    <w:rsid w:val="00306408"/>
    <w:rsid w:val="0030683D"/>
    <w:rsid w:val="00306BDB"/>
    <w:rsid w:val="00306CD1"/>
    <w:rsid w:val="00306F6B"/>
    <w:rsid w:val="003074A2"/>
    <w:rsid w:val="00307916"/>
    <w:rsid w:val="00307ECE"/>
    <w:rsid w:val="00310471"/>
    <w:rsid w:val="00310CC4"/>
    <w:rsid w:val="003125BD"/>
    <w:rsid w:val="00312D0C"/>
    <w:rsid w:val="00312E0D"/>
    <w:rsid w:val="00313F78"/>
    <w:rsid w:val="00314657"/>
    <w:rsid w:val="00314EDE"/>
    <w:rsid w:val="0031517D"/>
    <w:rsid w:val="003157AD"/>
    <w:rsid w:val="003166E0"/>
    <w:rsid w:val="003174F1"/>
    <w:rsid w:val="00317D72"/>
    <w:rsid w:val="00317F0B"/>
    <w:rsid w:val="00320346"/>
    <w:rsid w:val="0032188F"/>
    <w:rsid w:val="0032246C"/>
    <w:rsid w:val="00322A84"/>
    <w:rsid w:val="00322B69"/>
    <w:rsid w:val="003242F1"/>
    <w:rsid w:val="00324B87"/>
    <w:rsid w:val="00324B98"/>
    <w:rsid w:val="00325386"/>
    <w:rsid w:val="00325427"/>
    <w:rsid w:val="0032652A"/>
    <w:rsid w:val="00326824"/>
    <w:rsid w:val="00326A41"/>
    <w:rsid w:val="003306AD"/>
    <w:rsid w:val="00330B3C"/>
    <w:rsid w:val="00330E67"/>
    <w:rsid w:val="00330EB0"/>
    <w:rsid w:val="00331348"/>
    <w:rsid w:val="003314BB"/>
    <w:rsid w:val="003332F4"/>
    <w:rsid w:val="0033339C"/>
    <w:rsid w:val="00333AEE"/>
    <w:rsid w:val="00334C75"/>
    <w:rsid w:val="00335AD3"/>
    <w:rsid w:val="0033660E"/>
    <w:rsid w:val="00337109"/>
    <w:rsid w:val="003371AB"/>
    <w:rsid w:val="00337C05"/>
    <w:rsid w:val="003406B5"/>
    <w:rsid w:val="00340C8A"/>
    <w:rsid w:val="003414CB"/>
    <w:rsid w:val="00341AC6"/>
    <w:rsid w:val="0034215F"/>
    <w:rsid w:val="003422AB"/>
    <w:rsid w:val="003423FE"/>
    <w:rsid w:val="00343B37"/>
    <w:rsid w:val="00343B50"/>
    <w:rsid w:val="00344159"/>
    <w:rsid w:val="00344682"/>
    <w:rsid w:val="003452BB"/>
    <w:rsid w:val="003457BC"/>
    <w:rsid w:val="00345BFE"/>
    <w:rsid w:val="00345C74"/>
    <w:rsid w:val="003467E8"/>
    <w:rsid w:val="003469BE"/>
    <w:rsid w:val="00351F6C"/>
    <w:rsid w:val="003529A4"/>
    <w:rsid w:val="00353213"/>
    <w:rsid w:val="00354127"/>
    <w:rsid w:val="0035516A"/>
    <w:rsid w:val="003557E8"/>
    <w:rsid w:val="00355F41"/>
    <w:rsid w:val="003562E9"/>
    <w:rsid w:val="00356A40"/>
    <w:rsid w:val="003602D0"/>
    <w:rsid w:val="00360628"/>
    <w:rsid w:val="00360E12"/>
    <w:rsid w:val="00361F35"/>
    <w:rsid w:val="00362AEB"/>
    <w:rsid w:val="00362B8B"/>
    <w:rsid w:val="00365345"/>
    <w:rsid w:val="003657F8"/>
    <w:rsid w:val="00366695"/>
    <w:rsid w:val="00366970"/>
    <w:rsid w:val="00366D12"/>
    <w:rsid w:val="00367C13"/>
    <w:rsid w:val="00370F2D"/>
    <w:rsid w:val="00371C34"/>
    <w:rsid w:val="003737DB"/>
    <w:rsid w:val="00373978"/>
    <w:rsid w:val="003739C5"/>
    <w:rsid w:val="00373AA1"/>
    <w:rsid w:val="00374C65"/>
    <w:rsid w:val="00374C6B"/>
    <w:rsid w:val="00376133"/>
    <w:rsid w:val="00376857"/>
    <w:rsid w:val="00376C8F"/>
    <w:rsid w:val="003771C7"/>
    <w:rsid w:val="00377789"/>
    <w:rsid w:val="00377E84"/>
    <w:rsid w:val="00380285"/>
    <w:rsid w:val="00381DC5"/>
    <w:rsid w:val="003823CA"/>
    <w:rsid w:val="003841C3"/>
    <w:rsid w:val="00384319"/>
    <w:rsid w:val="0038503A"/>
    <w:rsid w:val="00385047"/>
    <w:rsid w:val="0038547E"/>
    <w:rsid w:val="00385523"/>
    <w:rsid w:val="003855F7"/>
    <w:rsid w:val="00385B26"/>
    <w:rsid w:val="00385E65"/>
    <w:rsid w:val="00385FAE"/>
    <w:rsid w:val="00386814"/>
    <w:rsid w:val="003876E1"/>
    <w:rsid w:val="00387DF9"/>
    <w:rsid w:val="00391A72"/>
    <w:rsid w:val="00391CBC"/>
    <w:rsid w:val="00392C93"/>
    <w:rsid w:val="00392FF0"/>
    <w:rsid w:val="00393450"/>
    <w:rsid w:val="00393899"/>
    <w:rsid w:val="00393CFA"/>
    <w:rsid w:val="0039434D"/>
    <w:rsid w:val="00394DE0"/>
    <w:rsid w:val="00394FED"/>
    <w:rsid w:val="0039604F"/>
    <w:rsid w:val="003966B0"/>
    <w:rsid w:val="00396AD1"/>
    <w:rsid w:val="00396C39"/>
    <w:rsid w:val="003977CF"/>
    <w:rsid w:val="00397988"/>
    <w:rsid w:val="00397FE1"/>
    <w:rsid w:val="003A03FA"/>
    <w:rsid w:val="003A03FD"/>
    <w:rsid w:val="003A05B9"/>
    <w:rsid w:val="003A0914"/>
    <w:rsid w:val="003A0BF8"/>
    <w:rsid w:val="003A115A"/>
    <w:rsid w:val="003A1F2E"/>
    <w:rsid w:val="003A210A"/>
    <w:rsid w:val="003A21E8"/>
    <w:rsid w:val="003A22FE"/>
    <w:rsid w:val="003A3666"/>
    <w:rsid w:val="003A38BD"/>
    <w:rsid w:val="003A3BA2"/>
    <w:rsid w:val="003A3FEC"/>
    <w:rsid w:val="003A4125"/>
    <w:rsid w:val="003A41E6"/>
    <w:rsid w:val="003A58E0"/>
    <w:rsid w:val="003A64A1"/>
    <w:rsid w:val="003A6604"/>
    <w:rsid w:val="003A6F6E"/>
    <w:rsid w:val="003A70DB"/>
    <w:rsid w:val="003A72DE"/>
    <w:rsid w:val="003A79C3"/>
    <w:rsid w:val="003A7B08"/>
    <w:rsid w:val="003B00D5"/>
    <w:rsid w:val="003B0768"/>
    <w:rsid w:val="003B0818"/>
    <w:rsid w:val="003B12AA"/>
    <w:rsid w:val="003B163E"/>
    <w:rsid w:val="003B1D0A"/>
    <w:rsid w:val="003B1E4F"/>
    <w:rsid w:val="003B222D"/>
    <w:rsid w:val="003B3BB5"/>
    <w:rsid w:val="003B3C51"/>
    <w:rsid w:val="003B44A5"/>
    <w:rsid w:val="003B47FE"/>
    <w:rsid w:val="003B592A"/>
    <w:rsid w:val="003B593C"/>
    <w:rsid w:val="003B5E67"/>
    <w:rsid w:val="003B5E8F"/>
    <w:rsid w:val="003B63F9"/>
    <w:rsid w:val="003B6669"/>
    <w:rsid w:val="003B76F2"/>
    <w:rsid w:val="003B791E"/>
    <w:rsid w:val="003B7FB5"/>
    <w:rsid w:val="003C02C1"/>
    <w:rsid w:val="003C07E6"/>
    <w:rsid w:val="003C0B51"/>
    <w:rsid w:val="003C16C4"/>
    <w:rsid w:val="003C21E0"/>
    <w:rsid w:val="003C2E93"/>
    <w:rsid w:val="003C2FE4"/>
    <w:rsid w:val="003C3567"/>
    <w:rsid w:val="003C382C"/>
    <w:rsid w:val="003C3A3A"/>
    <w:rsid w:val="003C3BB3"/>
    <w:rsid w:val="003C3C56"/>
    <w:rsid w:val="003C4307"/>
    <w:rsid w:val="003C448F"/>
    <w:rsid w:val="003C4713"/>
    <w:rsid w:val="003C478C"/>
    <w:rsid w:val="003C5368"/>
    <w:rsid w:val="003C5DB7"/>
    <w:rsid w:val="003C7466"/>
    <w:rsid w:val="003D1C48"/>
    <w:rsid w:val="003D1EBF"/>
    <w:rsid w:val="003D23D0"/>
    <w:rsid w:val="003D2A4D"/>
    <w:rsid w:val="003D31BF"/>
    <w:rsid w:val="003D3317"/>
    <w:rsid w:val="003D335A"/>
    <w:rsid w:val="003D4B8D"/>
    <w:rsid w:val="003D55C4"/>
    <w:rsid w:val="003D5621"/>
    <w:rsid w:val="003D604A"/>
    <w:rsid w:val="003E07A9"/>
    <w:rsid w:val="003E10B4"/>
    <w:rsid w:val="003E1427"/>
    <w:rsid w:val="003E27E0"/>
    <w:rsid w:val="003E3537"/>
    <w:rsid w:val="003E3D38"/>
    <w:rsid w:val="003E3EBA"/>
    <w:rsid w:val="003E4182"/>
    <w:rsid w:val="003E4C9E"/>
    <w:rsid w:val="003E6437"/>
    <w:rsid w:val="003E6A48"/>
    <w:rsid w:val="003E6CFE"/>
    <w:rsid w:val="003E6D1F"/>
    <w:rsid w:val="003E74B0"/>
    <w:rsid w:val="003F03DC"/>
    <w:rsid w:val="003F054F"/>
    <w:rsid w:val="003F0765"/>
    <w:rsid w:val="003F1923"/>
    <w:rsid w:val="003F27FF"/>
    <w:rsid w:val="003F29BB"/>
    <w:rsid w:val="003F29DA"/>
    <w:rsid w:val="003F380D"/>
    <w:rsid w:val="003F437D"/>
    <w:rsid w:val="003F4424"/>
    <w:rsid w:val="003F50D7"/>
    <w:rsid w:val="003F50F8"/>
    <w:rsid w:val="003F52ED"/>
    <w:rsid w:val="003F5E01"/>
    <w:rsid w:val="003F73A4"/>
    <w:rsid w:val="003F78ED"/>
    <w:rsid w:val="003F78F1"/>
    <w:rsid w:val="004012CF"/>
    <w:rsid w:val="0040225A"/>
    <w:rsid w:val="00404E00"/>
    <w:rsid w:val="0040555B"/>
    <w:rsid w:val="00405874"/>
    <w:rsid w:val="004058DC"/>
    <w:rsid w:val="00405B74"/>
    <w:rsid w:val="00405DF2"/>
    <w:rsid w:val="0040601A"/>
    <w:rsid w:val="00406077"/>
    <w:rsid w:val="00407419"/>
    <w:rsid w:val="0041056F"/>
    <w:rsid w:val="00411806"/>
    <w:rsid w:val="00414D28"/>
    <w:rsid w:val="0041519F"/>
    <w:rsid w:val="0041572E"/>
    <w:rsid w:val="00415824"/>
    <w:rsid w:val="00416A02"/>
    <w:rsid w:val="00416BFF"/>
    <w:rsid w:val="004170AE"/>
    <w:rsid w:val="0042015C"/>
    <w:rsid w:val="0042052C"/>
    <w:rsid w:val="004210F0"/>
    <w:rsid w:val="00421B48"/>
    <w:rsid w:val="004223FE"/>
    <w:rsid w:val="00422C1E"/>
    <w:rsid w:val="00422EC7"/>
    <w:rsid w:val="0042315C"/>
    <w:rsid w:val="00423A8C"/>
    <w:rsid w:val="00424C21"/>
    <w:rsid w:val="00425637"/>
    <w:rsid w:val="00425EE1"/>
    <w:rsid w:val="004260DC"/>
    <w:rsid w:val="00426581"/>
    <w:rsid w:val="004278C5"/>
    <w:rsid w:val="00427FCE"/>
    <w:rsid w:val="004300E3"/>
    <w:rsid w:val="0043045B"/>
    <w:rsid w:val="004308B1"/>
    <w:rsid w:val="0043186D"/>
    <w:rsid w:val="00431D7D"/>
    <w:rsid w:val="00431FCA"/>
    <w:rsid w:val="0043340F"/>
    <w:rsid w:val="00433C03"/>
    <w:rsid w:val="00434FEE"/>
    <w:rsid w:val="0043500E"/>
    <w:rsid w:val="00435019"/>
    <w:rsid w:val="0043559F"/>
    <w:rsid w:val="004359B6"/>
    <w:rsid w:val="00435B48"/>
    <w:rsid w:val="00436154"/>
    <w:rsid w:val="00436AF5"/>
    <w:rsid w:val="00436DBC"/>
    <w:rsid w:val="00440469"/>
    <w:rsid w:val="00440B4F"/>
    <w:rsid w:val="00440F91"/>
    <w:rsid w:val="0044141C"/>
    <w:rsid w:val="00441844"/>
    <w:rsid w:val="00442A82"/>
    <w:rsid w:val="00442E02"/>
    <w:rsid w:val="00442EAE"/>
    <w:rsid w:val="004438D2"/>
    <w:rsid w:val="004444EA"/>
    <w:rsid w:val="00444FF5"/>
    <w:rsid w:val="004450D7"/>
    <w:rsid w:val="0044511E"/>
    <w:rsid w:val="004456F7"/>
    <w:rsid w:val="00445755"/>
    <w:rsid w:val="004457DB"/>
    <w:rsid w:val="00445F48"/>
    <w:rsid w:val="0044632F"/>
    <w:rsid w:val="00447AB4"/>
    <w:rsid w:val="004502B7"/>
    <w:rsid w:val="00451052"/>
    <w:rsid w:val="004514A1"/>
    <w:rsid w:val="00451886"/>
    <w:rsid w:val="00453D27"/>
    <w:rsid w:val="0045441F"/>
    <w:rsid w:val="00454CE8"/>
    <w:rsid w:val="00455EC9"/>
    <w:rsid w:val="00456690"/>
    <w:rsid w:val="00456AA3"/>
    <w:rsid w:val="0045700D"/>
    <w:rsid w:val="00457565"/>
    <w:rsid w:val="004575B6"/>
    <w:rsid w:val="00461A1D"/>
    <w:rsid w:val="00461CC2"/>
    <w:rsid w:val="00462FC8"/>
    <w:rsid w:val="00463080"/>
    <w:rsid w:val="00463DCA"/>
    <w:rsid w:val="00465D14"/>
    <w:rsid w:val="00466420"/>
    <w:rsid w:val="00466FFE"/>
    <w:rsid w:val="00467030"/>
    <w:rsid w:val="00470D11"/>
    <w:rsid w:val="00470FA4"/>
    <w:rsid w:val="00471233"/>
    <w:rsid w:val="00471F41"/>
    <w:rsid w:val="0047243A"/>
    <w:rsid w:val="00472A37"/>
    <w:rsid w:val="00472DFA"/>
    <w:rsid w:val="00472EFC"/>
    <w:rsid w:val="00473699"/>
    <w:rsid w:val="00473758"/>
    <w:rsid w:val="00474864"/>
    <w:rsid w:val="00474FDF"/>
    <w:rsid w:val="004750E5"/>
    <w:rsid w:val="00475FD0"/>
    <w:rsid w:val="00477878"/>
    <w:rsid w:val="00480088"/>
    <w:rsid w:val="00480966"/>
    <w:rsid w:val="00480B55"/>
    <w:rsid w:val="00480C8D"/>
    <w:rsid w:val="0048147B"/>
    <w:rsid w:val="00481B71"/>
    <w:rsid w:val="00482530"/>
    <w:rsid w:val="00483330"/>
    <w:rsid w:val="00483CA8"/>
    <w:rsid w:val="00483CD4"/>
    <w:rsid w:val="0048403B"/>
    <w:rsid w:val="0048404A"/>
    <w:rsid w:val="004841D6"/>
    <w:rsid w:val="004842D6"/>
    <w:rsid w:val="00486042"/>
    <w:rsid w:val="0048682D"/>
    <w:rsid w:val="0048689F"/>
    <w:rsid w:val="004907B1"/>
    <w:rsid w:val="00491BB9"/>
    <w:rsid w:val="00491DDC"/>
    <w:rsid w:val="00491FAE"/>
    <w:rsid w:val="004926AD"/>
    <w:rsid w:val="00493179"/>
    <w:rsid w:val="0049332C"/>
    <w:rsid w:val="00493378"/>
    <w:rsid w:val="00493D2A"/>
    <w:rsid w:val="0049427F"/>
    <w:rsid w:val="004946C6"/>
    <w:rsid w:val="00494A1E"/>
    <w:rsid w:val="00494D31"/>
    <w:rsid w:val="00496500"/>
    <w:rsid w:val="0049726D"/>
    <w:rsid w:val="0049776F"/>
    <w:rsid w:val="004A0574"/>
    <w:rsid w:val="004A165E"/>
    <w:rsid w:val="004A18E6"/>
    <w:rsid w:val="004A1AA7"/>
    <w:rsid w:val="004A1EC4"/>
    <w:rsid w:val="004A1F0E"/>
    <w:rsid w:val="004A2606"/>
    <w:rsid w:val="004A2C04"/>
    <w:rsid w:val="004A30A1"/>
    <w:rsid w:val="004A31C5"/>
    <w:rsid w:val="004A3348"/>
    <w:rsid w:val="004A33E9"/>
    <w:rsid w:val="004A3913"/>
    <w:rsid w:val="004A391E"/>
    <w:rsid w:val="004A4047"/>
    <w:rsid w:val="004A4F57"/>
    <w:rsid w:val="004A6D7F"/>
    <w:rsid w:val="004A76DD"/>
    <w:rsid w:val="004A791B"/>
    <w:rsid w:val="004B0965"/>
    <w:rsid w:val="004B2FB7"/>
    <w:rsid w:val="004B36D7"/>
    <w:rsid w:val="004B36F5"/>
    <w:rsid w:val="004B3C74"/>
    <w:rsid w:val="004B4311"/>
    <w:rsid w:val="004B4EC3"/>
    <w:rsid w:val="004B5B9B"/>
    <w:rsid w:val="004B74FB"/>
    <w:rsid w:val="004C02D5"/>
    <w:rsid w:val="004C0643"/>
    <w:rsid w:val="004C2FF9"/>
    <w:rsid w:val="004C3FCC"/>
    <w:rsid w:val="004C40FC"/>
    <w:rsid w:val="004C4B6D"/>
    <w:rsid w:val="004C5350"/>
    <w:rsid w:val="004C6595"/>
    <w:rsid w:val="004C6970"/>
    <w:rsid w:val="004C6BC0"/>
    <w:rsid w:val="004C7E4E"/>
    <w:rsid w:val="004D02A7"/>
    <w:rsid w:val="004D0D75"/>
    <w:rsid w:val="004D1211"/>
    <w:rsid w:val="004D127E"/>
    <w:rsid w:val="004D1B3E"/>
    <w:rsid w:val="004D1EF0"/>
    <w:rsid w:val="004D2634"/>
    <w:rsid w:val="004D285D"/>
    <w:rsid w:val="004D2914"/>
    <w:rsid w:val="004D34F1"/>
    <w:rsid w:val="004D3ADB"/>
    <w:rsid w:val="004D3CDC"/>
    <w:rsid w:val="004D4C27"/>
    <w:rsid w:val="004D4EE7"/>
    <w:rsid w:val="004D55EB"/>
    <w:rsid w:val="004D58A3"/>
    <w:rsid w:val="004D58D0"/>
    <w:rsid w:val="004D6E79"/>
    <w:rsid w:val="004D7176"/>
    <w:rsid w:val="004D7870"/>
    <w:rsid w:val="004D79C0"/>
    <w:rsid w:val="004D7C1C"/>
    <w:rsid w:val="004E037C"/>
    <w:rsid w:val="004E09E5"/>
    <w:rsid w:val="004E0BA1"/>
    <w:rsid w:val="004E101A"/>
    <w:rsid w:val="004E2953"/>
    <w:rsid w:val="004E2CEF"/>
    <w:rsid w:val="004E3A94"/>
    <w:rsid w:val="004E3E88"/>
    <w:rsid w:val="004E5C0A"/>
    <w:rsid w:val="004E5DB9"/>
    <w:rsid w:val="004F0707"/>
    <w:rsid w:val="004F0D66"/>
    <w:rsid w:val="004F1428"/>
    <w:rsid w:val="004F1C01"/>
    <w:rsid w:val="004F1DBB"/>
    <w:rsid w:val="004F2105"/>
    <w:rsid w:val="004F220F"/>
    <w:rsid w:val="004F2F8C"/>
    <w:rsid w:val="004F3107"/>
    <w:rsid w:val="004F4BCE"/>
    <w:rsid w:val="004F4CE6"/>
    <w:rsid w:val="004F5242"/>
    <w:rsid w:val="004F6B8D"/>
    <w:rsid w:val="004F77E1"/>
    <w:rsid w:val="004F77EB"/>
    <w:rsid w:val="00500347"/>
    <w:rsid w:val="0050041E"/>
    <w:rsid w:val="00500A85"/>
    <w:rsid w:val="00501190"/>
    <w:rsid w:val="00501D2B"/>
    <w:rsid w:val="00501FA3"/>
    <w:rsid w:val="0050239D"/>
    <w:rsid w:val="0050391B"/>
    <w:rsid w:val="00503A21"/>
    <w:rsid w:val="00504F8B"/>
    <w:rsid w:val="00505FBD"/>
    <w:rsid w:val="005060FD"/>
    <w:rsid w:val="00506565"/>
    <w:rsid w:val="00506D63"/>
    <w:rsid w:val="005074B5"/>
    <w:rsid w:val="005110CD"/>
    <w:rsid w:val="0051197F"/>
    <w:rsid w:val="005120B8"/>
    <w:rsid w:val="00512C55"/>
    <w:rsid w:val="005130C7"/>
    <w:rsid w:val="00513391"/>
    <w:rsid w:val="00513728"/>
    <w:rsid w:val="005146F9"/>
    <w:rsid w:val="005149BC"/>
    <w:rsid w:val="00514CFD"/>
    <w:rsid w:val="005176F1"/>
    <w:rsid w:val="005205A4"/>
    <w:rsid w:val="005210F1"/>
    <w:rsid w:val="00521262"/>
    <w:rsid w:val="00521760"/>
    <w:rsid w:val="00521E7C"/>
    <w:rsid w:val="0052219E"/>
    <w:rsid w:val="00522511"/>
    <w:rsid w:val="005229C4"/>
    <w:rsid w:val="00523096"/>
    <w:rsid w:val="00523797"/>
    <w:rsid w:val="005237D0"/>
    <w:rsid w:val="0052387F"/>
    <w:rsid w:val="005242A2"/>
    <w:rsid w:val="00524418"/>
    <w:rsid w:val="0052451F"/>
    <w:rsid w:val="0052504E"/>
    <w:rsid w:val="00526CF5"/>
    <w:rsid w:val="00526EBB"/>
    <w:rsid w:val="00527863"/>
    <w:rsid w:val="0053162C"/>
    <w:rsid w:val="00531742"/>
    <w:rsid w:val="00531CF9"/>
    <w:rsid w:val="00531FC2"/>
    <w:rsid w:val="00531FFE"/>
    <w:rsid w:val="005320BF"/>
    <w:rsid w:val="00532237"/>
    <w:rsid w:val="005338F6"/>
    <w:rsid w:val="00534E38"/>
    <w:rsid w:val="00534F5A"/>
    <w:rsid w:val="00535206"/>
    <w:rsid w:val="00535AFD"/>
    <w:rsid w:val="005361F6"/>
    <w:rsid w:val="00537554"/>
    <w:rsid w:val="005401DF"/>
    <w:rsid w:val="00540B77"/>
    <w:rsid w:val="00540DB4"/>
    <w:rsid w:val="0054107F"/>
    <w:rsid w:val="00541543"/>
    <w:rsid w:val="005418FC"/>
    <w:rsid w:val="00541D37"/>
    <w:rsid w:val="00542350"/>
    <w:rsid w:val="00542843"/>
    <w:rsid w:val="0054296C"/>
    <w:rsid w:val="00543067"/>
    <w:rsid w:val="00543B6A"/>
    <w:rsid w:val="00544AC0"/>
    <w:rsid w:val="00545275"/>
    <w:rsid w:val="005453D4"/>
    <w:rsid w:val="00545B40"/>
    <w:rsid w:val="00545BDC"/>
    <w:rsid w:val="00545C19"/>
    <w:rsid w:val="00546311"/>
    <w:rsid w:val="0054647D"/>
    <w:rsid w:val="00546D13"/>
    <w:rsid w:val="00546DA2"/>
    <w:rsid w:val="005474F0"/>
    <w:rsid w:val="00547B61"/>
    <w:rsid w:val="00547FA3"/>
    <w:rsid w:val="00550418"/>
    <w:rsid w:val="00550625"/>
    <w:rsid w:val="00550A63"/>
    <w:rsid w:val="00551262"/>
    <w:rsid w:val="005517C9"/>
    <w:rsid w:val="00551ABF"/>
    <w:rsid w:val="005527C2"/>
    <w:rsid w:val="00552900"/>
    <w:rsid w:val="00552D86"/>
    <w:rsid w:val="00553E73"/>
    <w:rsid w:val="00554BF0"/>
    <w:rsid w:val="005557B8"/>
    <w:rsid w:val="00556343"/>
    <w:rsid w:val="00556F71"/>
    <w:rsid w:val="00560F82"/>
    <w:rsid w:val="005613AD"/>
    <w:rsid w:val="00562776"/>
    <w:rsid w:val="00562ABE"/>
    <w:rsid w:val="00562ED4"/>
    <w:rsid w:val="00564558"/>
    <w:rsid w:val="0056552D"/>
    <w:rsid w:val="00565585"/>
    <w:rsid w:val="0056738D"/>
    <w:rsid w:val="005677F4"/>
    <w:rsid w:val="0056783F"/>
    <w:rsid w:val="00567BCC"/>
    <w:rsid w:val="00570702"/>
    <w:rsid w:val="005709AE"/>
    <w:rsid w:val="00570E66"/>
    <w:rsid w:val="005712BA"/>
    <w:rsid w:val="0057189D"/>
    <w:rsid w:val="00571FEA"/>
    <w:rsid w:val="00572582"/>
    <w:rsid w:val="00573E5B"/>
    <w:rsid w:val="00573E64"/>
    <w:rsid w:val="005761CF"/>
    <w:rsid w:val="00576FCA"/>
    <w:rsid w:val="00580B8A"/>
    <w:rsid w:val="00580C39"/>
    <w:rsid w:val="00580F9B"/>
    <w:rsid w:val="0058268C"/>
    <w:rsid w:val="00582824"/>
    <w:rsid w:val="00582D7A"/>
    <w:rsid w:val="00582F69"/>
    <w:rsid w:val="00583594"/>
    <w:rsid w:val="0058405D"/>
    <w:rsid w:val="005842B1"/>
    <w:rsid w:val="005844CA"/>
    <w:rsid w:val="00584790"/>
    <w:rsid w:val="00584D13"/>
    <w:rsid w:val="005851D0"/>
    <w:rsid w:val="00585A70"/>
    <w:rsid w:val="00585AA8"/>
    <w:rsid w:val="00585DEC"/>
    <w:rsid w:val="00586410"/>
    <w:rsid w:val="0058662D"/>
    <w:rsid w:val="00586932"/>
    <w:rsid w:val="00587A48"/>
    <w:rsid w:val="00587F7F"/>
    <w:rsid w:val="0059040F"/>
    <w:rsid w:val="005907D9"/>
    <w:rsid w:val="0059082C"/>
    <w:rsid w:val="00591233"/>
    <w:rsid w:val="0059135C"/>
    <w:rsid w:val="005915C1"/>
    <w:rsid w:val="00591AA5"/>
    <w:rsid w:val="00591AF7"/>
    <w:rsid w:val="005933C1"/>
    <w:rsid w:val="00593911"/>
    <w:rsid w:val="00593C6B"/>
    <w:rsid w:val="00595447"/>
    <w:rsid w:val="005966BE"/>
    <w:rsid w:val="00596C39"/>
    <w:rsid w:val="00597808"/>
    <w:rsid w:val="005A2292"/>
    <w:rsid w:val="005A24EE"/>
    <w:rsid w:val="005A2904"/>
    <w:rsid w:val="005A2B5E"/>
    <w:rsid w:val="005A31EA"/>
    <w:rsid w:val="005A3740"/>
    <w:rsid w:val="005A397A"/>
    <w:rsid w:val="005A3E57"/>
    <w:rsid w:val="005A4335"/>
    <w:rsid w:val="005A4401"/>
    <w:rsid w:val="005A50BD"/>
    <w:rsid w:val="005A53A2"/>
    <w:rsid w:val="005A5BC6"/>
    <w:rsid w:val="005A6006"/>
    <w:rsid w:val="005A6088"/>
    <w:rsid w:val="005A638F"/>
    <w:rsid w:val="005A70E3"/>
    <w:rsid w:val="005A72FC"/>
    <w:rsid w:val="005A746B"/>
    <w:rsid w:val="005A7A0B"/>
    <w:rsid w:val="005A7AF2"/>
    <w:rsid w:val="005A7C9D"/>
    <w:rsid w:val="005B0954"/>
    <w:rsid w:val="005B0A52"/>
    <w:rsid w:val="005B0F15"/>
    <w:rsid w:val="005B140C"/>
    <w:rsid w:val="005B1698"/>
    <w:rsid w:val="005B1EEE"/>
    <w:rsid w:val="005B208E"/>
    <w:rsid w:val="005B30BA"/>
    <w:rsid w:val="005B36DA"/>
    <w:rsid w:val="005B3ADE"/>
    <w:rsid w:val="005B3BAD"/>
    <w:rsid w:val="005B4BB8"/>
    <w:rsid w:val="005B697B"/>
    <w:rsid w:val="005B6D4F"/>
    <w:rsid w:val="005B7B12"/>
    <w:rsid w:val="005C01CC"/>
    <w:rsid w:val="005C0449"/>
    <w:rsid w:val="005C0528"/>
    <w:rsid w:val="005C1E75"/>
    <w:rsid w:val="005C2374"/>
    <w:rsid w:val="005C3335"/>
    <w:rsid w:val="005C36EE"/>
    <w:rsid w:val="005C3799"/>
    <w:rsid w:val="005C403A"/>
    <w:rsid w:val="005C4EF1"/>
    <w:rsid w:val="005C5643"/>
    <w:rsid w:val="005C58F8"/>
    <w:rsid w:val="005C604B"/>
    <w:rsid w:val="005C69C4"/>
    <w:rsid w:val="005C77BD"/>
    <w:rsid w:val="005C786A"/>
    <w:rsid w:val="005C7B4F"/>
    <w:rsid w:val="005C7C05"/>
    <w:rsid w:val="005D15F3"/>
    <w:rsid w:val="005D1944"/>
    <w:rsid w:val="005D1AAD"/>
    <w:rsid w:val="005D1D14"/>
    <w:rsid w:val="005D25FB"/>
    <w:rsid w:val="005D2AFB"/>
    <w:rsid w:val="005D2C8A"/>
    <w:rsid w:val="005D3702"/>
    <w:rsid w:val="005D4C83"/>
    <w:rsid w:val="005D6C54"/>
    <w:rsid w:val="005D7CB6"/>
    <w:rsid w:val="005E0A93"/>
    <w:rsid w:val="005E12DE"/>
    <w:rsid w:val="005E13ED"/>
    <w:rsid w:val="005E1B5E"/>
    <w:rsid w:val="005E217D"/>
    <w:rsid w:val="005E2326"/>
    <w:rsid w:val="005E24CC"/>
    <w:rsid w:val="005E2FE6"/>
    <w:rsid w:val="005E3388"/>
    <w:rsid w:val="005E3688"/>
    <w:rsid w:val="005E462B"/>
    <w:rsid w:val="005E4B39"/>
    <w:rsid w:val="005E620C"/>
    <w:rsid w:val="005E6EDA"/>
    <w:rsid w:val="005E70B2"/>
    <w:rsid w:val="005E7241"/>
    <w:rsid w:val="005E7262"/>
    <w:rsid w:val="005F02B2"/>
    <w:rsid w:val="005F0422"/>
    <w:rsid w:val="005F0802"/>
    <w:rsid w:val="005F08B5"/>
    <w:rsid w:val="005F0961"/>
    <w:rsid w:val="005F10CE"/>
    <w:rsid w:val="005F1E29"/>
    <w:rsid w:val="005F2761"/>
    <w:rsid w:val="005F2F9F"/>
    <w:rsid w:val="005F31BC"/>
    <w:rsid w:val="005F34F5"/>
    <w:rsid w:val="005F4230"/>
    <w:rsid w:val="005F4390"/>
    <w:rsid w:val="005F47F5"/>
    <w:rsid w:val="005F4EEB"/>
    <w:rsid w:val="005F5D85"/>
    <w:rsid w:val="005F7E4E"/>
    <w:rsid w:val="0060027D"/>
    <w:rsid w:val="00600659"/>
    <w:rsid w:val="00600E7B"/>
    <w:rsid w:val="006010B7"/>
    <w:rsid w:val="00602B96"/>
    <w:rsid w:val="00602F8B"/>
    <w:rsid w:val="00604562"/>
    <w:rsid w:val="00604623"/>
    <w:rsid w:val="006047F2"/>
    <w:rsid w:val="00604E39"/>
    <w:rsid w:val="00605150"/>
    <w:rsid w:val="00605A09"/>
    <w:rsid w:val="00605A10"/>
    <w:rsid w:val="006060C0"/>
    <w:rsid w:val="006075E8"/>
    <w:rsid w:val="00607C74"/>
    <w:rsid w:val="00607C9F"/>
    <w:rsid w:val="00607FB1"/>
    <w:rsid w:val="00610EA2"/>
    <w:rsid w:val="00610EA6"/>
    <w:rsid w:val="00611B6E"/>
    <w:rsid w:val="00611DCE"/>
    <w:rsid w:val="00611FEA"/>
    <w:rsid w:val="006120C3"/>
    <w:rsid w:val="0061270B"/>
    <w:rsid w:val="00613B77"/>
    <w:rsid w:val="00613D12"/>
    <w:rsid w:val="00614C96"/>
    <w:rsid w:val="00614CAC"/>
    <w:rsid w:val="006152E7"/>
    <w:rsid w:val="006156A1"/>
    <w:rsid w:val="00615A88"/>
    <w:rsid w:val="00617433"/>
    <w:rsid w:val="00617961"/>
    <w:rsid w:val="00620FFF"/>
    <w:rsid w:val="00621290"/>
    <w:rsid w:val="006223F3"/>
    <w:rsid w:val="00622B10"/>
    <w:rsid w:val="00622C48"/>
    <w:rsid w:val="006232B9"/>
    <w:rsid w:val="00624172"/>
    <w:rsid w:val="006248B9"/>
    <w:rsid w:val="00624AF9"/>
    <w:rsid w:val="00624C13"/>
    <w:rsid w:val="006250F2"/>
    <w:rsid w:val="006256D0"/>
    <w:rsid w:val="00626267"/>
    <w:rsid w:val="00626CA5"/>
    <w:rsid w:val="00627220"/>
    <w:rsid w:val="00627418"/>
    <w:rsid w:val="0062770D"/>
    <w:rsid w:val="00630CDC"/>
    <w:rsid w:val="00630E98"/>
    <w:rsid w:val="006315CE"/>
    <w:rsid w:val="00631FD7"/>
    <w:rsid w:val="00632C15"/>
    <w:rsid w:val="00632F3D"/>
    <w:rsid w:val="00633090"/>
    <w:rsid w:val="00633212"/>
    <w:rsid w:val="00634F3E"/>
    <w:rsid w:val="006357BE"/>
    <w:rsid w:val="00636612"/>
    <w:rsid w:val="00636789"/>
    <w:rsid w:val="00637422"/>
    <w:rsid w:val="006374B9"/>
    <w:rsid w:val="00637C57"/>
    <w:rsid w:val="00640BE4"/>
    <w:rsid w:val="006413C4"/>
    <w:rsid w:val="0064159E"/>
    <w:rsid w:val="00641F63"/>
    <w:rsid w:val="00642F0E"/>
    <w:rsid w:val="00642F44"/>
    <w:rsid w:val="00643264"/>
    <w:rsid w:val="00643879"/>
    <w:rsid w:val="00643E8D"/>
    <w:rsid w:val="00643F47"/>
    <w:rsid w:val="00644D60"/>
    <w:rsid w:val="0064533B"/>
    <w:rsid w:val="00645927"/>
    <w:rsid w:val="00645A26"/>
    <w:rsid w:val="00645F41"/>
    <w:rsid w:val="006463EB"/>
    <w:rsid w:val="00646F1A"/>
    <w:rsid w:val="00647533"/>
    <w:rsid w:val="00650A23"/>
    <w:rsid w:val="00651295"/>
    <w:rsid w:val="006534CF"/>
    <w:rsid w:val="006544A4"/>
    <w:rsid w:val="006545CF"/>
    <w:rsid w:val="00654791"/>
    <w:rsid w:val="00654A8E"/>
    <w:rsid w:val="00654B86"/>
    <w:rsid w:val="00654FFE"/>
    <w:rsid w:val="006550C1"/>
    <w:rsid w:val="0065523D"/>
    <w:rsid w:val="00655347"/>
    <w:rsid w:val="0065551B"/>
    <w:rsid w:val="00655DC4"/>
    <w:rsid w:val="006560FB"/>
    <w:rsid w:val="00656319"/>
    <w:rsid w:val="0065646D"/>
    <w:rsid w:val="006566B1"/>
    <w:rsid w:val="0065685E"/>
    <w:rsid w:val="00656AC2"/>
    <w:rsid w:val="00656DF2"/>
    <w:rsid w:val="00657B6B"/>
    <w:rsid w:val="00657ED8"/>
    <w:rsid w:val="0066004B"/>
    <w:rsid w:val="0066017E"/>
    <w:rsid w:val="00660BF3"/>
    <w:rsid w:val="006611A1"/>
    <w:rsid w:val="006616EC"/>
    <w:rsid w:val="006618A1"/>
    <w:rsid w:val="00662BB8"/>
    <w:rsid w:val="00663F75"/>
    <w:rsid w:val="00665275"/>
    <w:rsid w:val="006655E8"/>
    <w:rsid w:val="0066562B"/>
    <w:rsid w:val="00665712"/>
    <w:rsid w:val="0066624D"/>
    <w:rsid w:val="00667F79"/>
    <w:rsid w:val="00670236"/>
    <w:rsid w:val="00670509"/>
    <w:rsid w:val="006708A4"/>
    <w:rsid w:val="00670966"/>
    <w:rsid w:val="006709BE"/>
    <w:rsid w:val="0067141B"/>
    <w:rsid w:val="006716F6"/>
    <w:rsid w:val="00672D5F"/>
    <w:rsid w:val="00673A7E"/>
    <w:rsid w:val="00673E33"/>
    <w:rsid w:val="00673F5B"/>
    <w:rsid w:val="00674E57"/>
    <w:rsid w:val="00674F79"/>
    <w:rsid w:val="00675496"/>
    <w:rsid w:val="00676276"/>
    <w:rsid w:val="00676601"/>
    <w:rsid w:val="00676B3D"/>
    <w:rsid w:val="00676D32"/>
    <w:rsid w:val="00676DCE"/>
    <w:rsid w:val="00677626"/>
    <w:rsid w:val="00677639"/>
    <w:rsid w:val="00677682"/>
    <w:rsid w:val="006776D2"/>
    <w:rsid w:val="0067777D"/>
    <w:rsid w:val="00680B28"/>
    <w:rsid w:val="00681AD0"/>
    <w:rsid w:val="00681F52"/>
    <w:rsid w:val="006821CF"/>
    <w:rsid w:val="00683293"/>
    <w:rsid w:val="00683AB3"/>
    <w:rsid w:val="00683B3E"/>
    <w:rsid w:val="0068404A"/>
    <w:rsid w:val="0068423A"/>
    <w:rsid w:val="00684AAC"/>
    <w:rsid w:val="00684F87"/>
    <w:rsid w:val="006858F5"/>
    <w:rsid w:val="00685E2C"/>
    <w:rsid w:val="00686070"/>
    <w:rsid w:val="00686BD5"/>
    <w:rsid w:val="00687928"/>
    <w:rsid w:val="006906AF"/>
    <w:rsid w:val="00690AC1"/>
    <w:rsid w:val="00690BFF"/>
    <w:rsid w:val="006912BE"/>
    <w:rsid w:val="00691428"/>
    <w:rsid w:val="00691C75"/>
    <w:rsid w:val="00691CCF"/>
    <w:rsid w:val="006924CC"/>
    <w:rsid w:val="00694D8E"/>
    <w:rsid w:val="006954DD"/>
    <w:rsid w:val="006956A3"/>
    <w:rsid w:val="00696044"/>
    <w:rsid w:val="006961E7"/>
    <w:rsid w:val="0069620F"/>
    <w:rsid w:val="006964CF"/>
    <w:rsid w:val="00696E6F"/>
    <w:rsid w:val="00697322"/>
    <w:rsid w:val="006A088D"/>
    <w:rsid w:val="006A0EA9"/>
    <w:rsid w:val="006A14D4"/>
    <w:rsid w:val="006A16B2"/>
    <w:rsid w:val="006A16F7"/>
    <w:rsid w:val="006A2B3C"/>
    <w:rsid w:val="006A5516"/>
    <w:rsid w:val="006A5550"/>
    <w:rsid w:val="006A5DAB"/>
    <w:rsid w:val="006A6614"/>
    <w:rsid w:val="006A68AF"/>
    <w:rsid w:val="006A6D3A"/>
    <w:rsid w:val="006A7B16"/>
    <w:rsid w:val="006A7B9D"/>
    <w:rsid w:val="006B0700"/>
    <w:rsid w:val="006B11B6"/>
    <w:rsid w:val="006B11C3"/>
    <w:rsid w:val="006B1354"/>
    <w:rsid w:val="006B161F"/>
    <w:rsid w:val="006B1F6D"/>
    <w:rsid w:val="006B35F7"/>
    <w:rsid w:val="006B3B33"/>
    <w:rsid w:val="006B3D1A"/>
    <w:rsid w:val="006B494B"/>
    <w:rsid w:val="006B5634"/>
    <w:rsid w:val="006B5761"/>
    <w:rsid w:val="006B77A1"/>
    <w:rsid w:val="006B7F56"/>
    <w:rsid w:val="006C0041"/>
    <w:rsid w:val="006C0373"/>
    <w:rsid w:val="006C11F9"/>
    <w:rsid w:val="006C168D"/>
    <w:rsid w:val="006C196A"/>
    <w:rsid w:val="006C1BE9"/>
    <w:rsid w:val="006C237B"/>
    <w:rsid w:val="006C2956"/>
    <w:rsid w:val="006C315A"/>
    <w:rsid w:val="006C379D"/>
    <w:rsid w:val="006C3985"/>
    <w:rsid w:val="006C3C0F"/>
    <w:rsid w:val="006C543A"/>
    <w:rsid w:val="006C5807"/>
    <w:rsid w:val="006C5BB1"/>
    <w:rsid w:val="006C64EB"/>
    <w:rsid w:val="006C6723"/>
    <w:rsid w:val="006C6850"/>
    <w:rsid w:val="006C730C"/>
    <w:rsid w:val="006D11B0"/>
    <w:rsid w:val="006D1494"/>
    <w:rsid w:val="006D1A68"/>
    <w:rsid w:val="006D2271"/>
    <w:rsid w:val="006D2D53"/>
    <w:rsid w:val="006D2DD9"/>
    <w:rsid w:val="006D3155"/>
    <w:rsid w:val="006D4206"/>
    <w:rsid w:val="006D7D67"/>
    <w:rsid w:val="006D7F8D"/>
    <w:rsid w:val="006D7F94"/>
    <w:rsid w:val="006E006B"/>
    <w:rsid w:val="006E02AC"/>
    <w:rsid w:val="006E0ADC"/>
    <w:rsid w:val="006E1399"/>
    <w:rsid w:val="006E2558"/>
    <w:rsid w:val="006E3158"/>
    <w:rsid w:val="006E31C7"/>
    <w:rsid w:val="006E35C4"/>
    <w:rsid w:val="006E3D9C"/>
    <w:rsid w:val="006E5531"/>
    <w:rsid w:val="006E5733"/>
    <w:rsid w:val="006E5ED7"/>
    <w:rsid w:val="006E60F0"/>
    <w:rsid w:val="006F09A3"/>
    <w:rsid w:val="006F1C90"/>
    <w:rsid w:val="006F28DB"/>
    <w:rsid w:val="006F2E61"/>
    <w:rsid w:val="006F2F4C"/>
    <w:rsid w:val="006F3061"/>
    <w:rsid w:val="006F3168"/>
    <w:rsid w:val="006F39C1"/>
    <w:rsid w:val="006F3C5F"/>
    <w:rsid w:val="006F4BED"/>
    <w:rsid w:val="006F4D80"/>
    <w:rsid w:val="006F5565"/>
    <w:rsid w:val="006F61D3"/>
    <w:rsid w:val="006F7343"/>
    <w:rsid w:val="007009CB"/>
    <w:rsid w:val="00700EF0"/>
    <w:rsid w:val="007010BE"/>
    <w:rsid w:val="0070207F"/>
    <w:rsid w:val="00704504"/>
    <w:rsid w:val="00705144"/>
    <w:rsid w:val="00705673"/>
    <w:rsid w:val="007067AA"/>
    <w:rsid w:val="00706BF0"/>
    <w:rsid w:val="007076F3"/>
    <w:rsid w:val="0070799A"/>
    <w:rsid w:val="00710005"/>
    <w:rsid w:val="007121D5"/>
    <w:rsid w:val="007123FC"/>
    <w:rsid w:val="00713681"/>
    <w:rsid w:val="00713F75"/>
    <w:rsid w:val="00714173"/>
    <w:rsid w:val="00714177"/>
    <w:rsid w:val="00714CFE"/>
    <w:rsid w:val="00714EC1"/>
    <w:rsid w:val="00715644"/>
    <w:rsid w:val="00716159"/>
    <w:rsid w:val="0071672E"/>
    <w:rsid w:val="00716A7B"/>
    <w:rsid w:val="0071734B"/>
    <w:rsid w:val="007176A4"/>
    <w:rsid w:val="007179F8"/>
    <w:rsid w:val="0072013A"/>
    <w:rsid w:val="0072053B"/>
    <w:rsid w:val="00720A29"/>
    <w:rsid w:val="00720CFF"/>
    <w:rsid w:val="00721836"/>
    <w:rsid w:val="00721E37"/>
    <w:rsid w:val="00722110"/>
    <w:rsid w:val="007222BB"/>
    <w:rsid w:val="007225D6"/>
    <w:rsid w:val="00722844"/>
    <w:rsid w:val="00722CFC"/>
    <w:rsid w:val="0072332E"/>
    <w:rsid w:val="00723955"/>
    <w:rsid w:val="00724292"/>
    <w:rsid w:val="00724627"/>
    <w:rsid w:val="00724A4D"/>
    <w:rsid w:val="00724B1F"/>
    <w:rsid w:val="00724D01"/>
    <w:rsid w:val="00724D3A"/>
    <w:rsid w:val="0072514E"/>
    <w:rsid w:val="00725F94"/>
    <w:rsid w:val="00730810"/>
    <w:rsid w:val="007311DB"/>
    <w:rsid w:val="00731467"/>
    <w:rsid w:val="007317F3"/>
    <w:rsid w:val="007324BB"/>
    <w:rsid w:val="007328BD"/>
    <w:rsid w:val="007332DE"/>
    <w:rsid w:val="007342F6"/>
    <w:rsid w:val="00734C42"/>
    <w:rsid w:val="00735535"/>
    <w:rsid w:val="00735733"/>
    <w:rsid w:val="0073676A"/>
    <w:rsid w:val="0073725A"/>
    <w:rsid w:val="00737B53"/>
    <w:rsid w:val="00737B89"/>
    <w:rsid w:val="00737DD5"/>
    <w:rsid w:val="00741679"/>
    <w:rsid w:val="007417FA"/>
    <w:rsid w:val="00742983"/>
    <w:rsid w:val="00742B4A"/>
    <w:rsid w:val="00742C53"/>
    <w:rsid w:val="007433E3"/>
    <w:rsid w:val="007442A6"/>
    <w:rsid w:val="007453E0"/>
    <w:rsid w:val="0074563D"/>
    <w:rsid w:val="00746194"/>
    <w:rsid w:val="007467A5"/>
    <w:rsid w:val="0074776E"/>
    <w:rsid w:val="007509F3"/>
    <w:rsid w:val="00751390"/>
    <w:rsid w:val="00751903"/>
    <w:rsid w:val="00751E2C"/>
    <w:rsid w:val="00751EB3"/>
    <w:rsid w:val="00751F1A"/>
    <w:rsid w:val="007527F7"/>
    <w:rsid w:val="00752FEB"/>
    <w:rsid w:val="0075350B"/>
    <w:rsid w:val="00753610"/>
    <w:rsid w:val="00753828"/>
    <w:rsid w:val="00753B7D"/>
    <w:rsid w:val="00753EDB"/>
    <w:rsid w:val="007541C1"/>
    <w:rsid w:val="00754508"/>
    <w:rsid w:val="00754ED7"/>
    <w:rsid w:val="0075542D"/>
    <w:rsid w:val="007554CE"/>
    <w:rsid w:val="007558F0"/>
    <w:rsid w:val="00756256"/>
    <w:rsid w:val="00756788"/>
    <w:rsid w:val="00756D7A"/>
    <w:rsid w:val="007571F5"/>
    <w:rsid w:val="007579B7"/>
    <w:rsid w:val="00757E11"/>
    <w:rsid w:val="00760393"/>
    <w:rsid w:val="00760500"/>
    <w:rsid w:val="0076073E"/>
    <w:rsid w:val="00761F28"/>
    <w:rsid w:val="00762382"/>
    <w:rsid w:val="007624FB"/>
    <w:rsid w:val="00763477"/>
    <w:rsid w:val="00763B3F"/>
    <w:rsid w:val="00764809"/>
    <w:rsid w:val="00765D41"/>
    <w:rsid w:val="00766326"/>
    <w:rsid w:val="0076687C"/>
    <w:rsid w:val="00766E55"/>
    <w:rsid w:val="007676C2"/>
    <w:rsid w:val="0076787D"/>
    <w:rsid w:val="00770679"/>
    <w:rsid w:val="00770F85"/>
    <w:rsid w:val="007710DB"/>
    <w:rsid w:val="00771DE6"/>
    <w:rsid w:val="00772A94"/>
    <w:rsid w:val="00773F7B"/>
    <w:rsid w:val="007743A7"/>
    <w:rsid w:val="00774628"/>
    <w:rsid w:val="0077480D"/>
    <w:rsid w:val="00774EBF"/>
    <w:rsid w:val="00774F4E"/>
    <w:rsid w:val="007757CC"/>
    <w:rsid w:val="00776194"/>
    <w:rsid w:val="007769DD"/>
    <w:rsid w:val="00776DBF"/>
    <w:rsid w:val="00777115"/>
    <w:rsid w:val="00777265"/>
    <w:rsid w:val="007776C9"/>
    <w:rsid w:val="00777D0A"/>
    <w:rsid w:val="007802D3"/>
    <w:rsid w:val="00781855"/>
    <w:rsid w:val="00781975"/>
    <w:rsid w:val="0078228C"/>
    <w:rsid w:val="00782618"/>
    <w:rsid w:val="007834EC"/>
    <w:rsid w:val="007838D7"/>
    <w:rsid w:val="007846B8"/>
    <w:rsid w:val="00784C6F"/>
    <w:rsid w:val="00785798"/>
    <w:rsid w:val="0078625A"/>
    <w:rsid w:val="0078648D"/>
    <w:rsid w:val="007867EF"/>
    <w:rsid w:val="00786904"/>
    <w:rsid w:val="00786E51"/>
    <w:rsid w:val="00791C59"/>
    <w:rsid w:val="00791E58"/>
    <w:rsid w:val="00792591"/>
    <w:rsid w:val="0079359C"/>
    <w:rsid w:val="0079473B"/>
    <w:rsid w:val="00794850"/>
    <w:rsid w:val="007949F3"/>
    <w:rsid w:val="00794BAE"/>
    <w:rsid w:val="007954B9"/>
    <w:rsid w:val="0079593B"/>
    <w:rsid w:val="007960CE"/>
    <w:rsid w:val="00796479"/>
    <w:rsid w:val="00796582"/>
    <w:rsid w:val="0079669D"/>
    <w:rsid w:val="007966D3"/>
    <w:rsid w:val="00796B59"/>
    <w:rsid w:val="00797753"/>
    <w:rsid w:val="007A09AA"/>
    <w:rsid w:val="007A0BEB"/>
    <w:rsid w:val="007A1F2D"/>
    <w:rsid w:val="007A23B8"/>
    <w:rsid w:val="007A2CC7"/>
    <w:rsid w:val="007A3526"/>
    <w:rsid w:val="007A38E8"/>
    <w:rsid w:val="007A3AC3"/>
    <w:rsid w:val="007A3DC0"/>
    <w:rsid w:val="007A3E18"/>
    <w:rsid w:val="007A3E90"/>
    <w:rsid w:val="007A477E"/>
    <w:rsid w:val="007A520F"/>
    <w:rsid w:val="007A58B3"/>
    <w:rsid w:val="007A5B2B"/>
    <w:rsid w:val="007A687A"/>
    <w:rsid w:val="007A6F54"/>
    <w:rsid w:val="007A76A1"/>
    <w:rsid w:val="007A77EA"/>
    <w:rsid w:val="007B05F7"/>
    <w:rsid w:val="007B09E3"/>
    <w:rsid w:val="007B0AA0"/>
    <w:rsid w:val="007B2401"/>
    <w:rsid w:val="007B2404"/>
    <w:rsid w:val="007B2AD2"/>
    <w:rsid w:val="007B3425"/>
    <w:rsid w:val="007B40F5"/>
    <w:rsid w:val="007B598F"/>
    <w:rsid w:val="007B6056"/>
    <w:rsid w:val="007B6593"/>
    <w:rsid w:val="007B6691"/>
    <w:rsid w:val="007B691B"/>
    <w:rsid w:val="007B6973"/>
    <w:rsid w:val="007B6AF8"/>
    <w:rsid w:val="007B6D53"/>
    <w:rsid w:val="007B746D"/>
    <w:rsid w:val="007B77E4"/>
    <w:rsid w:val="007B787E"/>
    <w:rsid w:val="007B79EB"/>
    <w:rsid w:val="007C034A"/>
    <w:rsid w:val="007C04DC"/>
    <w:rsid w:val="007C0A7E"/>
    <w:rsid w:val="007C0FB9"/>
    <w:rsid w:val="007C1688"/>
    <w:rsid w:val="007C17A9"/>
    <w:rsid w:val="007C28F0"/>
    <w:rsid w:val="007C2B69"/>
    <w:rsid w:val="007C347B"/>
    <w:rsid w:val="007C35DF"/>
    <w:rsid w:val="007C380B"/>
    <w:rsid w:val="007C3B89"/>
    <w:rsid w:val="007C3D3A"/>
    <w:rsid w:val="007C3D4C"/>
    <w:rsid w:val="007C4906"/>
    <w:rsid w:val="007C49E9"/>
    <w:rsid w:val="007C5538"/>
    <w:rsid w:val="007C677E"/>
    <w:rsid w:val="007C7652"/>
    <w:rsid w:val="007C78AC"/>
    <w:rsid w:val="007D0142"/>
    <w:rsid w:val="007D0774"/>
    <w:rsid w:val="007D0BFB"/>
    <w:rsid w:val="007D147B"/>
    <w:rsid w:val="007D4AFD"/>
    <w:rsid w:val="007D4BDC"/>
    <w:rsid w:val="007D4F74"/>
    <w:rsid w:val="007D5617"/>
    <w:rsid w:val="007D5812"/>
    <w:rsid w:val="007D5BDD"/>
    <w:rsid w:val="007D5CEC"/>
    <w:rsid w:val="007D6686"/>
    <w:rsid w:val="007D6824"/>
    <w:rsid w:val="007D6B82"/>
    <w:rsid w:val="007D704F"/>
    <w:rsid w:val="007D7934"/>
    <w:rsid w:val="007E0B2F"/>
    <w:rsid w:val="007E0DAF"/>
    <w:rsid w:val="007E106A"/>
    <w:rsid w:val="007E3D95"/>
    <w:rsid w:val="007E430A"/>
    <w:rsid w:val="007F030F"/>
    <w:rsid w:val="007F16AE"/>
    <w:rsid w:val="007F22F0"/>
    <w:rsid w:val="007F2B1F"/>
    <w:rsid w:val="007F2EE7"/>
    <w:rsid w:val="007F2FF4"/>
    <w:rsid w:val="007F3356"/>
    <w:rsid w:val="007F3DC0"/>
    <w:rsid w:val="007F4FED"/>
    <w:rsid w:val="007F64C6"/>
    <w:rsid w:val="007F6D52"/>
    <w:rsid w:val="0080016E"/>
    <w:rsid w:val="008001EC"/>
    <w:rsid w:val="008005CA"/>
    <w:rsid w:val="00800957"/>
    <w:rsid w:val="008014F4"/>
    <w:rsid w:val="00801847"/>
    <w:rsid w:val="00802881"/>
    <w:rsid w:val="008032AD"/>
    <w:rsid w:val="00804514"/>
    <w:rsid w:val="0080458A"/>
    <w:rsid w:val="00805217"/>
    <w:rsid w:val="00805B64"/>
    <w:rsid w:val="00805C31"/>
    <w:rsid w:val="00805D43"/>
    <w:rsid w:val="00807D3D"/>
    <w:rsid w:val="00807E54"/>
    <w:rsid w:val="0081006C"/>
    <w:rsid w:val="00810B99"/>
    <w:rsid w:val="00810BD9"/>
    <w:rsid w:val="00810CD3"/>
    <w:rsid w:val="008111EA"/>
    <w:rsid w:val="008115D9"/>
    <w:rsid w:val="008123FF"/>
    <w:rsid w:val="0081327A"/>
    <w:rsid w:val="00813593"/>
    <w:rsid w:val="00813F36"/>
    <w:rsid w:val="00814357"/>
    <w:rsid w:val="008143CD"/>
    <w:rsid w:val="00814F54"/>
    <w:rsid w:val="00816C1D"/>
    <w:rsid w:val="00816E93"/>
    <w:rsid w:val="00817F89"/>
    <w:rsid w:val="0082079E"/>
    <w:rsid w:val="00821925"/>
    <w:rsid w:val="00822724"/>
    <w:rsid w:val="008239C4"/>
    <w:rsid w:val="0082470D"/>
    <w:rsid w:val="0082472A"/>
    <w:rsid w:val="0082475F"/>
    <w:rsid w:val="00824781"/>
    <w:rsid w:val="0082483A"/>
    <w:rsid w:val="00824E1B"/>
    <w:rsid w:val="00825AC3"/>
    <w:rsid w:val="00825F53"/>
    <w:rsid w:val="0082614B"/>
    <w:rsid w:val="00826F06"/>
    <w:rsid w:val="008309CC"/>
    <w:rsid w:val="0083163F"/>
    <w:rsid w:val="00831ABB"/>
    <w:rsid w:val="00831CFB"/>
    <w:rsid w:val="0083223B"/>
    <w:rsid w:val="00833116"/>
    <w:rsid w:val="00833972"/>
    <w:rsid w:val="0083478F"/>
    <w:rsid w:val="00834B63"/>
    <w:rsid w:val="008363BD"/>
    <w:rsid w:val="00836A46"/>
    <w:rsid w:val="00836B80"/>
    <w:rsid w:val="00837C01"/>
    <w:rsid w:val="00837D92"/>
    <w:rsid w:val="00840D1B"/>
    <w:rsid w:val="00841A7D"/>
    <w:rsid w:val="00841BF8"/>
    <w:rsid w:val="00841DC9"/>
    <w:rsid w:val="00842B9A"/>
    <w:rsid w:val="00843722"/>
    <w:rsid w:val="00843852"/>
    <w:rsid w:val="00845AE1"/>
    <w:rsid w:val="00845D5D"/>
    <w:rsid w:val="008460B3"/>
    <w:rsid w:val="00846100"/>
    <w:rsid w:val="008461AC"/>
    <w:rsid w:val="00847239"/>
    <w:rsid w:val="00847756"/>
    <w:rsid w:val="00847955"/>
    <w:rsid w:val="00847F8A"/>
    <w:rsid w:val="008505B8"/>
    <w:rsid w:val="00850CBE"/>
    <w:rsid w:val="00850F28"/>
    <w:rsid w:val="008512A4"/>
    <w:rsid w:val="008522A4"/>
    <w:rsid w:val="00852387"/>
    <w:rsid w:val="00852F17"/>
    <w:rsid w:val="00853819"/>
    <w:rsid w:val="00854333"/>
    <w:rsid w:val="008544D4"/>
    <w:rsid w:val="00854B15"/>
    <w:rsid w:val="00854F7F"/>
    <w:rsid w:val="008568D0"/>
    <w:rsid w:val="00856BBD"/>
    <w:rsid w:val="00856EFA"/>
    <w:rsid w:val="00857650"/>
    <w:rsid w:val="00860298"/>
    <w:rsid w:val="00860651"/>
    <w:rsid w:val="00860C10"/>
    <w:rsid w:val="00861AD3"/>
    <w:rsid w:val="00861E79"/>
    <w:rsid w:val="00861EF5"/>
    <w:rsid w:val="00862781"/>
    <w:rsid w:val="008629CA"/>
    <w:rsid w:val="00862B7C"/>
    <w:rsid w:val="00862D1E"/>
    <w:rsid w:val="00864D74"/>
    <w:rsid w:val="0086583E"/>
    <w:rsid w:val="0086668E"/>
    <w:rsid w:val="008671EF"/>
    <w:rsid w:val="00870541"/>
    <w:rsid w:val="00870629"/>
    <w:rsid w:val="00870DA9"/>
    <w:rsid w:val="008712FE"/>
    <w:rsid w:val="00871F09"/>
    <w:rsid w:val="008730FA"/>
    <w:rsid w:val="008738D0"/>
    <w:rsid w:val="00873D88"/>
    <w:rsid w:val="00873EFC"/>
    <w:rsid w:val="008743E1"/>
    <w:rsid w:val="00875727"/>
    <w:rsid w:val="00875A11"/>
    <w:rsid w:val="008764C3"/>
    <w:rsid w:val="00876E29"/>
    <w:rsid w:val="00876FB5"/>
    <w:rsid w:val="00877DB1"/>
    <w:rsid w:val="00880A9C"/>
    <w:rsid w:val="00881A5A"/>
    <w:rsid w:val="00881BA8"/>
    <w:rsid w:val="00881FBF"/>
    <w:rsid w:val="0088221D"/>
    <w:rsid w:val="0088386C"/>
    <w:rsid w:val="008842A9"/>
    <w:rsid w:val="00885B41"/>
    <w:rsid w:val="00887FA9"/>
    <w:rsid w:val="00891898"/>
    <w:rsid w:val="00891CAB"/>
    <w:rsid w:val="00892780"/>
    <w:rsid w:val="008927FD"/>
    <w:rsid w:val="00893082"/>
    <w:rsid w:val="00893546"/>
    <w:rsid w:val="00894135"/>
    <w:rsid w:val="00894593"/>
    <w:rsid w:val="00895838"/>
    <w:rsid w:val="008962BC"/>
    <w:rsid w:val="00896A93"/>
    <w:rsid w:val="00896C6F"/>
    <w:rsid w:val="00897110"/>
    <w:rsid w:val="008A170E"/>
    <w:rsid w:val="008A2049"/>
    <w:rsid w:val="008A335C"/>
    <w:rsid w:val="008A3583"/>
    <w:rsid w:val="008A3667"/>
    <w:rsid w:val="008A39DF"/>
    <w:rsid w:val="008A3FCA"/>
    <w:rsid w:val="008A47E7"/>
    <w:rsid w:val="008A508B"/>
    <w:rsid w:val="008A50CC"/>
    <w:rsid w:val="008A51AA"/>
    <w:rsid w:val="008A5E82"/>
    <w:rsid w:val="008A6B60"/>
    <w:rsid w:val="008A70D6"/>
    <w:rsid w:val="008B1BB9"/>
    <w:rsid w:val="008B2828"/>
    <w:rsid w:val="008B4A95"/>
    <w:rsid w:val="008B51C7"/>
    <w:rsid w:val="008B534A"/>
    <w:rsid w:val="008B6706"/>
    <w:rsid w:val="008B7135"/>
    <w:rsid w:val="008B74C2"/>
    <w:rsid w:val="008C0991"/>
    <w:rsid w:val="008C0FC0"/>
    <w:rsid w:val="008C2020"/>
    <w:rsid w:val="008C30E6"/>
    <w:rsid w:val="008C32C2"/>
    <w:rsid w:val="008C49B0"/>
    <w:rsid w:val="008C638C"/>
    <w:rsid w:val="008C64A4"/>
    <w:rsid w:val="008C7085"/>
    <w:rsid w:val="008C7306"/>
    <w:rsid w:val="008C764B"/>
    <w:rsid w:val="008C78B4"/>
    <w:rsid w:val="008C79C3"/>
    <w:rsid w:val="008D0C9B"/>
    <w:rsid w:val="008D0D36"/>
    <w:rsid w:val="008D0E63"/>
    <w:rsid w:val="008D1A51"/>
    <w:rsid w:val="008D1B05"/>
    <w:rsid w:val="008D200A"/>
    <w:rsid w:val="008D2907"/>
    <w:rsid w:val="008D35A2"/>
    <w:rsid w:val="008D3D5D"/>
    <w:rsid w:val="008D4021"/>
    <w:rsid w:val="008D507C"/>
    <w:rsid w:val="008D6449"/>
    <w:rsid w:val="008D6714"/>
    <w:rsid w:val="008D6F0F"/>
    <w:rsid w:val="008D787B"/>
    <w:rsid w:val="008E0280"/>
    <w:rsid w:val="008E0528"/>
    <w:rsid w:val="008E1249"/>
    <w:rsid w:val="008E1410"/>
    <w:rsid w:val="008E18FF"/>
    <w:rsid w:val="008E30F2"/>
    <w:rsid w:val="008E32D3"/>
    <w:rsid w:val="008E3F15"/>
    <w:rsid w:val="008E4257"/>
    <w:rsid w:val="008E4BA9"/>
    <w:rsid w:val="008E5285"/>
    <w:rsid w:val="008E5750"/>
    <w:rsid w:val="008E5C97"/>
    <w:rsid w:val="008E6A3A"/>
    <w:rsid w:val="008E7928"/>
    <w:rsid w:val="008F001A"/>
    <w:rsid w:val="008F0AD7"/>
    <w:rsid w:val="008F168A"/>
    <w:rsid w:val="008F3547"/>
    <w:rsid w:val="008F38DF"/>
    <w:rsid w:val="008F4408"/>
    <w:rsid w:val="008F448B"/>
    <w:rsid w:val="008F46AD"/>
    <w:rsid w:val="008F4F7A"/>
    <w:rsid w:val="008F5887"/>
    <w:rsid w:val="008F5E1F"/>
    <w:rsid w:val="008F620C"/>
    <w:rsid w:val="008F6DFF"/>
    <w:rsid w:val="00900026"/>
    <w:rsid w:val="00900BD7"/>
    <w:rsid w:val="00900C64"/>
    <w:rsid w:val="00903546"/>
    <w:rsid w:val="0090380D"/>
    <w:rsid w:val="00903C61"/>
    <w:rsid w:val="00903C9D"/>
    <w:rsid w:val="00903D87"/>
    <w:rsid w:val="009050EC"/>
    <w:rsid w:val="00905AB0"/>
    <w:rsid w:val="00905B13"/>
    <w:rsid w:val="00905D1E"/>
    <w:rsid w:val="009062D0"/>
    <w:rsid w:val="0090634B"/>
    <w:rsid w:val="009068A1"/>
    <w:rsid w:val="00906A91"/>
    <w:rsid w:val="00906F71"/>
    <w:rsid w:val="009075B3"/>
    <w:rsid w:val="0091072A"/>
    <w:rsid w:val="00912FD8"/>
    <w:rsid w:val="00913774"/>
    <w:rsid w:val="00913CD3"/>
    <w:rsid w:val="00913D83"/>
    <w:rsid w:val="00914D0D"/>
    <w:rsid w:val="00915742"/>
    <w:rsid w:val="00915B94"/>
    <w:rsid w:val="009166B6"/>
    <w:rsid w:val="00917602"/>
    <w:rsid w:val="009177A5"/>
    <w:rsid w:val="00917BE3"/>
    <w:rsid w:val="009201CD"/>
    <w:rsid w:val="00920291"/>
    <w:rsid w:val="009207D0"/>
    <w:rsid w:val="009207FE"/>
    <w:rsid w:val="0092325C"/>
    <w:rsid w:val="009237F9"/>
    <w:rsid w:val="00925BE7"/>
    <w:rsid w:val="0093059D"/>
    <w:rsid w:val="009308E0"/>
    <w:rsid w:val="00930E50"/>
    <w:rsid w:val="00931042"/>
    <w:rsid w:val="00931735"/>
    <w:rsid w:val="00931EDA"/>
    <w:rsid w:val="00932B9A"/>
    <w:rsid w:val="00932C3E"/>
    <w:rsid w:val="00933E5F"/>
    <w:rsid w:val="009340FD"/>
    <w:rsid w:val="00934AB9"/>
    <w:rsid w:val="00934E77"/>
    <w:rsid w:val="009351C1"/>
    <w:rsid w:val="00935532"/>
    <w:rsid w:val="0093580D"/>
    <w:rsid w:val="00935CBF"/>
    <w:rsid w:val="00935DFB"/>
    <w:rsid w:val="009367A4"/>
    <w:rsid w:val="00937856"/>
    <w:rsid w:val="0093785B"/>
    <w:rsid w:val="00940039"/>
    <w:rsid w:val="00940308"/>
    <w:rsid w:val="009406AB"/>
    <w:rsid w:val="0094100C"/>
    <w:rsid w:val="009417D5"/>
    <w:rsid w:val="009417E1"/>
    <w:rsid w:val="00941C39"/>
    <w:rsid w:val="009421A6"/>
    <w:rsid w:val="00942569"/>
    <w:rsid w:val="00942E2C"/>
    <w:rsid w:val="00943E49"/>
    <w:rsid w:val="00944258"/>
    <w:rsid w:val="0094449E"/>
    <w:rsid w:val="00944AC3"/>
    <w:rsid w:val="00944C38"/>
    <w:rsid w:val="009453F2"/>
    <w:rsid w:val="009476CB"/>
    <w:rsid w:val="009478B9"/>
    <w:rsid w:val="00947AAB"/>
    <w:rsid w:val="00947E10"/>
    <w:rsid w:val="009503DA"/>
    <w:rsid w:val="00951940"/>
    <w:rsid w:val="00952FBC"/>
    <w:rsid w:val="009530E6"/>
    <w:rsid w:val="009536A8"/>
    <w:rsid w:val="00954669"/>
    <w:rsid w:val="00954A47"/>
    <w:rsid w:val="00954CBA"/>
    <w:rsid w:val="00954DB8"/>
    <w:rsid w:val="00955B2B"/>
    <w:rsid w:val="0095653E"/>
    <w:rsid w:val="00956D63"/>
    <w:rsid w:val="00956F10"/>
    <w:rsid w:val="00957486"/>
    <w:rsid w:val="009606CF"/>
    <w:rsid w:val="009609BA"/>
    <w:rsid w:val="00961680"/>
    <w:rsid w:val="009616EF"/>
    <w:rsid w:val="009627AD"/>
    <w:rsid w:val="009630F1"/>
    <w:rsid w:val="0096382B"/>
    <w:rsid w:val="0096507B"/>
    <w:rsid w:val="0096560D"/>
    <w:rsid w:val="009663E5"/>
    <w:rsid w:val="00966F3C"/>
    <w:rsid w:val="00967FB4"/>
    <w:rsid w:val="00970462"/>
    <w:rsid w:val="00970D06"/>
    <w:rsid w:val="00971586"/>
    <w:rsid w:val="00971637"/>
    <w:rsid w:val="00971B45"/>
    <w:rsid w:val="0097279D"/>
    <w:rsid w:val="009734BF"/>
    <w:rsid w:val="009736A2"/>
    <w:rsid w:val="009746A0"/>
    <w:rsid w:val="0097493C"/>
    <w:rsid w:val="00975064"/>
    <w:rsid w:val="009759B9"/>
    <w:rsid w:val="00976A63"/>
    <w:rsid w:val="00976B59"/>
    <w:rsid w:val="00976EA1"/>
    <w:rsid w:val="00977533"/>
    <w:rsid w:val="009776D9"/>
    <w:rsid w:val="00977FEC"/>
    <w:rsid w:val="00980620"/>
    <w:rsid w:val="009807DA"/>
    <w:rsid w:val="009814D2"/>
    <w:rsid w:val="009819A0"/>
    <w:rsid w:val="00981A2A"/>
    <w:rsid w:val="00981C0E"/>
    <w:rsid w:val="00981F19"/>
    <w:rsid w:val="00982F62"/>
    <w:rsid w:val="00983238"/>
    <w:rsid w:val="00985B05"/>
    <w:rsid w:val="00985F83"/>
    <w:rsid w:val="0098640B"/>
    <w:rsid w:val="009869C5"/>
    <w:rsid w:val="00987533"/>
    <w:rsid w:val="00987687"/>
    <w:rsid w:val="00990790"/>
    <w:rsid w:val="00990FE6"/>
    <w:rsid w:val="00991017"/>
    <w:rsid w:val="00992714"/>
    <w:rsid w:val="00992C83"/>
    <w:rsid w:val="009933AE"/>
    <w:rsid w:val="00993CE5"/>
    <w:rsid w:val="00995524"/>
    <w:rsid w:val="0099579F"/>
    <w:rsid w:val="00995A9C"/>
    <w:rsid w:val="0099683F"/>
    <w:rsid w:val="009972FA"/>
    <w:rsid w:val="009A0E1C"/>
    <w:rsid w:val="009A1127"/>
    <w:rsid w:val="009A2CD3"/>
    <w:rsid w:val="009A3CAD"/>
    <w:rsid w:val="009A441A"/>
    <w:rsid w:val="009A4489"/>
    <w:rsid w:val="009A51C5"/>
    <w:rsid w:val="009A5280"/>
    <w:rsid w:val="009A5C2B"/>
    <w:rsid w:val="009A5D86"/>
    <w:rsid w:val="009A6C32"/>
    <w:rsid w:val="009A72D7"/>
    <w:rsid w:val="009A7D8E"/>
    <w:rsid w:val="009B17BA"/>
    <w:rsid w:val="009B1D75"/>
    <w:rsid w:val="009B27AA"/>
    <w:rsid w:val="009B3113"/>
    <w:rsid w:val="009B38E6"/>
    <w:rsid w:val="009B3BC0"/>
    <w:rsid w:val="009B44A5"/>
    <w:rsid w:val="009B511A"/>
    <w:rsid w:val="009B5D3E"/>
    <w:rsid w:val="009B6C52"/>
    <w:rsid w:val="009B762F"/>
    <w:rsid w:val="009B7B12"/>
    <w:rsid w:val="009C0808"/>
    <w:rsid w:val="009C0857"/>
    <w:rsid w:val="009C1154"/>
    <w:rsid w:val="009C1D1E"/>
    <w:rsid w:val="009C1E09"/>
    <w:rsid w:val="009C31A6"/>
    <w:rsid w:val="009C3A2D"/>
    <w:rsid w:val="009C3CC3"/>
    <w:rsid w:val="009C3EB7"/>
    <w:rsid w:val="009C4501"/>
    <w:rsid w:val="009C47C4"/>
    <w:rsid w:val="009C505B"/>
    <w:rsid w:val="009C50EB"/>
    <w:rsid w:val="009C5223"/>
    <w:rsid w:val="009C7C8C"/>
    <w:rsid w:val="009C7F8C"/>
    <w:rsid w:val="009D085B"/>
    <w:rsid w:val="009D0D10"/>
    <w:rsid w:val="009D0DFB"/>
    <w:rsid w:val="009D15A6"/>
    <w:rsid w:val="009D1E36"/>
    <w:rsid w:val="009D2355"/>
    <w:rsid w:val="009D3AB0"/>
    <w:rsid w:val="009D5DF3"/>
    <w:rsid w:val="009D5F31"/>
    <w:rsid w:val="009D66A8"/>
    <w:rsid w:val="009D6ED5"/>
    <w:rsid w:val="009E035E"/>
    <w:rsid w:val="009E04A4"/>
    <w:rsid w:val="009E0E11"/>
    <w:rsid w:val="009E116D"/>
    <w:rsid w:val="009E17DB"/>
    <w:rsid w:val="009E1C2D"/>
    <w:rsid w:val="009E1F63"/>
    <w:rsid w:val="009E2369"/>
    <w:rsid w:val="009E2B6C"/>
    <w:rsid w:val="009E2F0B"/>
    <w:rsid w:val="009E3B87"/>
    <w:rsid w:val="009E4225"/>
    <w:rsid w:val="009E49AC"/>
    <w:rsid w:val="009E4AB5"/>
    <w:rsid w:val="009E4F11"/>
    <w:rsid w:val="009E536E"/>
    <w:rsid w:val="009E6141"/>
    <w:rsid w:val="009E73BC"/>
    <w:rsid w:val="009E7586"/>
    <w:rsid w:val="009E7EC3"/>
    <w:rsid w:val="009F00E2"/>
    <w:rsid w:val="009F00E5"/>
    <w:rsid w:val="009F014E"/>
    <w:rsid w:val="009F06CC"/>
    <w:rsid w:val="009F1604"/>
    <w:rsid w:val="009F1F1D"/>
    <w:rsid w:val="009F2850"/>
    <w:rsid w:val="009F2E92"/>
    <w:rsid w:val="009F3A61"/>
    <w:rsid w:val="009F3DE4"/>
    <w:rsid w:val="009F4403"/>
    <w:rsid w:val="009F518E"/>
    <w:rsid w:val="009F51C5"/>
    <w:rsid w:val="009F5337"/>
    <w:rsid w:val="009F5821"/>
    <w:rsid w:val="009F5B19"/>
    <w:rsid w:val="009F5B69"/>
    <w:rsid w:val="009F680E"/>
    <w:rsid w:val="009F6C81"/>
    <w:rsid w:val="009F6CED"/>
    <w:rsid w:val="009F7379"/>
    <w:rsid w:val="009F7508"/>
    <w:rsid w:val="009F776C"/>
    <w:rsid w:val="009F7863"/>
    <w:rsid w:val="00A00342"/>
    <w:rsid w:val="00A0098F"/>
    <w:rsid w:val="00A01577"/>
    <w:rsid w:val="00A0257A"/>
    <w:rsid w:val="00A02A2D"/>
    <w:rsid w:val="00A03FEA"/>
    <w:rsid w:val="00A04DEF"/>
    <w:rsid w:val="00A04E41"/>
    <w:rsid w:val="00A04E84"/>
    <w:rsid w:val="00A04FF2"/>
    <w:rsid w:val="00A05271"/>
    <w:rsid w:val="00A054FC"/>
    <w:rsid w:val="00A055F4"/>
    <w:rsid w:val="00A05834"/>
    <w:rsid w:val="00A05B8B"/>
    <w:rsid w:val="00A0638C"/>
    <w:rsid w:val="00A06A24"/>
    <w:rsid w:val="00A07AAC"/>
    <w:rsid w:val="00A10AC6"/>
    <w:rsid w:val="00A10B75"/>
    <w:rsid w:val="00A1184A"/>
    <w:rsid w:val="00A11A5F"/>
    <w:rsid w:val="00A1275E"/>
    <w:rsid w:val="00A15FF7"/>
    <w:rsid w:val="00A17CF4"/>
    <w:rsid w:val="00A17DDB"/>
    <w:rsid w:val="00A20DFA"/>
    <w:rsid w:val="00A21723"/>
    <w:rsid w:val="00A2187A"/>
    <w:rsid w:val="00A233EF"/>
    <w:rsid w:val="00A239BF"/>
    <w:rsid w:val="00A23CF4"/>
    <w:rsid w:val="00A23DA4"/>
    <w:rsid w:val="00A24ECD"/>
    <w:rsid w:val="00A250A5"/>
    <w:rsid w:val="00A251DE"/>
    <w:rsid w:val="00A25366"/>
    <w:rsid w:val="00A255A4"/>
    <w:rsid w:val="00A26335"/>
    <w:rsid w:val="00A26C0B"/>
    <w:rsid w:val="00A2702F"/>
    <w:rsid w:val="00A27CED"/>
    <w:rsid w:val="00A27D48"/>
    <w:rsid w:val="00A31224"/>
    <w:rsid w:val="00A3191B"/>
    <w:rsid w:val="00A32B8E"/>
    <w:rsid w:val="00A34558"/>
    <w:rsid w:val="00A34875"/>
    <w:rsid w:val="00A36AA1"/>
    <w:rsid w:val="00A3705A"/>
    <w:rsid w:val="00A3774B"/>
    <w:rsid w:val="00A40133"/>
    <w:rsid w:val="00A41097"/>
    <w:rsid w:val="00A413A9"/>
    <w:rsid w:val="00A41817"/>
    <w:rsid w:val="00A419E4"/>
    <w:rsid w:val="00A41AF4"/>
    <w:rsid w:val="00A431AD"/>
    <w:rsid w:val="00A43584"/>
    <w:rsid w:val="00A4421E"/>
    <w:rsid w:val="00A4450E"/>
    <w:rsid w:val="00A44A21"/>
    <w:rsid w:val="00A455FE"/>
    <w:rsid w:val="00A46338"/>
    <w:rsid w:val="00A47479"/>
    <w:rsid w:val="00A47F61"/>
    <w:rsid w:val="00A5011A"/>
    <w:rsid w:val="00A50169"/>
    <w:rsid w:val="00A51D45"/>
    <w:rsid w:val="00A52589"/>
    <w:rsid w:val="00A52738"/>
    <w:rsid w:val="00A527A5"/>
    <w:rsid w:val="00A52DB4"/>
    <w:rsid w:val="00A53272"/>
    <w:rsid w:val="00A5341B"/>
    <w:rsid w:val="00A53898"/>
    <w:rsid w:val="00A5391C"/>
    <w:rsid w:val="00A55100"/>
    <w:rsid w:val="00A5529E"/>
    <w:rsid w:val="00A555DF"/>
    <w:rsid w:val="00A55E49"/>
    <w:rsid w:val="00A55F44"/>
    <w:rsid w:val="00A5656E"/>
    <w:rsid w:val="00A56E72"/>
    <w:rsid w:val="00A5766D"/>
    <w:rsid w:val="00A577A4"/>
    <w:rsid w:val="00A578C1"/>
    <w:rsid w:val="00A57FB8"/>
    <w:rsid w:val="00A60369"/>
    <w:rsid w:val="00A60B91"/>
    <w:rsid w:val="00A60CE6"/>
    <w:rsid w:val="00A60D57"/>
    <w:rsid w:val="00A614BA"/>
    <w:rsid w:val="00A61682"/>
    <w:rsid w:val="00A6197F"/>
    <w:rsid w:val="00A61D99"/>
    <w:rsid w:val="00A62250"/>
    <w:rsid w:val="00A62874"/>
    <w:rsid w:val="00A62A2E"/>
    <w:rsid w:val="00A62DE6"/>
    <w:rsid w:val="00A657A9"/>
    <w:rsid w:val="00A65D54"/>
    <w:rsid w:val="00A67B8F"/>
    <w:rsid w:val="00A67CB8"/>
    <w:rsid w:val="00A702F7"/>
    <w:rsid w:val="00A705E7"/>
    <w:rsid w:val="00A709B7"/>
    <w:rsid w:val="00A70C3B"/>
    <w:rsid w:val="00A716BC"/>
    <w:rsid w:val="00A717DA"/>
    <w:rsid w:val="00A72B0F"/>
    <w:rsid w:val="00A743D3"/>
    <w:rsid w:val="00A748E8"/>
    <w:rsid w:val="00A74DFE"/>
    <w:rsid w:val="00A75231"/>
    <w:rsid w:val="00A75701"/>
    <w:rsid w:val="00A76810"/>
    <w:rsid w:val="00A76CB7"/>
    <w:rsid w:val="00A77159"/>
    <w:rsid w:val="00A80EFB"/>
    <w:rsid w:val="00A815B8"/>
    <w:rsid w:val="00A8176F"/>
    <w:rsid w:val="00A817F2"/>
    <w:rsid w:val="00A81B69"/>
    <w:rsid w:val="00A8399C"/>
    <w:rsid w:val="00A85444"/>
    <w:rsid w:val="00A856E4"/>
    <w:rsid w:val="00A8677A"/>
    <w:rsid w:val="00A86B3C"/>
    <w:rsid w:val="00A927D8"/>
    <w:rsid w:val="00A92BFC"/>
    <w:rsid w:val="00A935DD"/>
    <w:rsid w:val="00A94299"/>
    <w:rsid w:val="00A94F53"/>
    <w:rsid w:val="00A966AD"/>
    <w:rsid w:val="00A96E57"/>
    <w:rsid w:val="00A97147"/>
    <w:rsid w:val="00A97C3B"/>
    <w:rsid w:val="00AA067B"/>
    <w:rsid w:val="00AA1634"/>
    <w:rsid w:val="00AA1AA9"/>
    <w:rsid w:val="00AA26A9"/>
    <w:rsid w:val="00AA3691"/>
    <w:rsid w:val="00AA3FC0"/>
    <w:rsid w:val="00AA6742"/>
    <w:rsid w:val="00AA6A79"/>
    <w:rsid w:val="00AA6F7D"/>
    <w:rsid w:val="00AA73C1"/>
    <w:rsid w:val="00AA7E70"/>
    <w:rsid w:val="00AB0056"/>
    <w:rsid w:val="00AB00A6"/>
    <w:rsid w:val="00AB03E1"/>
    <w:rsid w:val="00AB065A"/>
    <w:rsid w:val="00AB118E"/>
    <w:rsid w:val="00AB161A"/>
    <w:rsid w:val="00AB1B46"/>
    <w:rsid w:val="00AB22F7"/>
    <w:rsid w:val="00AB2564"/>
    <w:rsid w:val="00AB2810"/>
    <w:rsid w:val="00AB2BE1"/>
    <w:rsid w:val="00AB3066"/>
    <w:rsid w:val="00AB333B"/>
    <w:rsid w:val="00AB441C"/>
    <w:rsid w:val="00AB507E"/>
    <w:rsid w:val="00AB5B04"/>
    <w:rsid w:val="00AB5EC7"/>
    <w:rsid w:val="00AB60C0"/>
    <w:rsid w:val="00AB61B2"/>
    <w:rsid w:val="00AB6A26"/>
    <w:rsid w:val="00AB6F72"/>
    <w:rsid w:val="00AB74E4"/>
    <w:rsid w:val="00AB7FCC"/>
    <w:rsid w:val="00AC0046"/>
    <w:rsid w:val="00AC0368"/>
    <w:rsid w:val="00AC26E0"/>
    <w:rsid w:val="00AC325C"/>
    <w:rsid w:val="00AC3696"/>
    <w:rsid w:val="00AC67FB"/>
    <w:rsid w:val="00AC6DD1"/>
    <w:rsid w:val="00AC6F7E"/>
    <w:rsid w:val="00AC7ADA"/>
    <w:rsid w:val="00AC7BF2"/>
    <w:rsid w:val="00AC7C57"/>
    <w:rsid w:val="00AD02CD"/>
    <w:rsid w:val="00AD0992"/>
    <w:rsid w:val="00AD0F55"/>
    <w:rsid w:val="00AD1933"/>
    <w:rsid w:val="00AD1AC8"/>
    <w:rsid w:val="00AD2034"/>
    <w:rsid w:val="00AD3563"/>
    <w:rsid w:val="00AD366E"/>
    <w:rsid w:val="00AD3D12"/>
    <w:rsid w:val="00AD4075"/>
    <w:rsid w:val="00AD46DB"/>
    <w:rsid w:val="00AD4A48"/>
    <w:rsid w:val="00AD4C43"/>
    <w:rsid w:val="00AD4E16"/>
    <w:rsid w:val="00AD5C1A"/>
    <w:rsid w:val="00AD6B6D"/>
    <w:rsid w:val="00AD7424"/>
    <w:rsid w:val="00AD772A"/>
    <w:rsid w:val="00AE04F5"/>
    <w:rsid w:val="00AE0793"/>
    <w:rsid w:val="00AE0AC6"/>
    <w:rsid w:val="00AE16F8"/>
    <w:rsid w:val="00AE1E6B"/>
    <w:rsid w:val="00AE24D7"/>
    <w:rsid w:val="00AE298E"/>
    <w:rsid w:val="00AE2EF9"/>
    <w:rsid w:val="00AE3020"/>
    <w:rsid w:val="00AE3662"/>
    <w:rsid w:val="00AE38C0"/>
    <w:rsid w:val="00AE41F9"/>
    <w:rsid w:val="00AE5042"/>
    <w:rsid w:val="00AE5573"/>
    <w:rsid w:val="00AE5CB5"/>
    <w:rsid w:val="00AE7047"/>
    <w:rsid w:val="00AE75BC"/>
    <w:rsid w:val="00AE7C53"/>
    <w:rsid w:val="00AF10BC"/>
    <w:rsid w:val="00AF1D25"/>
    <w:rsid w:val="00AF1D8D"/>
    <w:rsid w:val="00AF29D9"/>
    <w:rsid w:val="00AF2C62"/>
    <w:rsid w:val="00AF316E"/>
    <w:rsid w:val="00AF3AB6"/>
    <w:rsid w:val="00AF43F4"/>
    <w:rsid w:val="00AF544C"/>
    <w:rsid w:val="00AF6100"/>
    <w:rsid w:val="00AF61C8"/>
    <w:rsid w:val="00AF621F"/>
    <w:rsid w:val="00AF6350"/>
    <w:rsid w:val="00AF6AC0"/>
    <w:rsid w:val="00AF6E29"/>
    <w:rsid w:val="00B0039E"/>
    <w:rsid w:val="00B0059F"/>
    <w:rsid w:val="00B0099E"/>
    <w:rsid w:val="00B00AA9"/>
    <w:rsid w:val="00B0142C"/>
    <w:rsid w:val="00B014A7"/>
    <w:rsid w:val="00B01566"/>
    <w:rsid w:val="00B01639"/>
    <w:rsid w:val="00B01705"/>
    <w:rsid w:val="00B027E2"/>
    <w:rsid w:val="00B030EE"/>
    <w:rsid w:val="00B03386"/>
    <w:rsid w:val="00B03C26"/>
    <w:rsid w:val="00B0476B"/>
    <w:rsid w:val="00B04DE8"/>
    <w:rsid w:val="00B05190"/>
    <w:rsid w:val="00B0538F"/>
    <w:rsid w:val="00B055B2"/>
    <w:rsid w:val="00B05D2E"/>
    <w:rsid w:val="00B06715"/>
    <w:rsid w:val="00B0692C"/>
    <w:rsid w:val="00B06E3C"/>
    <w:rsid w:val="00B07156"/>
    <w:rsid w:val="00B07D7C"/>
    <w:rsid w:val="00B102A8"/>
    <w:rsid w:val="00B1065C"/>
    <w:rsid w:val="00B12529"/>
    <w:rsid w:val="00B12E66"/>
    <w:rsid w:val="00B1364B"/>
    <w:rsid w:val="00B14023"/>
    <w:rsid w:val="00B1458D"/>
    <w:rsid w:val="00B200C5"/>
    <w:rsid w:val="00B2018D"/>
    <w:rsid w:val="00B20794"/>
    <w:rsid w:val="00B20887"/>
    <w:rsid w:val="00B208CA"/>
    <w:rsid w:val="00B21561"/>
    <w:rsid w:val="00B21676"/>
    <w:rsid w:val="00B21F55"/>
    <w:rsid w:val="00B22266"/>
    <w:rsid w:val="00B226DD"/>
    <w:rsid w:val="00B228D3"/>
    <w:rsid w:val="00B2308A"/>
    <w:rsid w:val="00B2333B"/>
    <w:rsid w:val="00B23DF0"/>
    <w:rsid w:val="00B241D5"/>
    <w:rsid w:val="00B24DC9"/>
    <w:rsid w:val="00B24FD1"/>
    <w:rsid w:val="00B2518F"/>
    <w:rsid w:val="00B251B4"/>
    <w:rsid w:val="00B25323"/>
    <w:rsid w:val="00B257E6"/>
    <w:rsid w:val="00B2631A"/>
    <w:rsid w:val="00B301B6"/>
    <w:rsid w:val="00B305D2"/>
    <w:rsid w:val="00B3088B"/>
    <w:rsid w:val="00B31341"/>
    <w:rsid w:val="00B3183C"/>
    <w:rsid w:val="00B32C0C"/>
    <w:rsid w:val="00B33099"/>
    <w:rsid w:val="00B339B5"/>
    <w:rsid w:val="00B340C5"/>
    <w:rsid w:val="00B34171"/>
    <w:rsid w:val="00B34E3A"/>
    <w:rsid w:val="00B3547C"/>
    <w:rsid w:val="00B369A6"/>
    <w:rsid w:val="00B36F14"/>
    <w:rsid w:val="00B37961"/>
    <w:rsid w:val="00B37AD8"/>
    <w:rsid w:val="00B37FCF"/>
    <w:rsid w:val="00B40EEE"/>
    <w:rsid w:val="00B4173D"/>
    <w:rsid w:val="00B41F69"/>
    <w:rsid w:val="00B4315B"/>
    <w:rsid w:val="00B43660"/>
    <w:rsid w:val="00B4411D"/>
    <w:rsid w:val="00B442FE"/>
    <w:rsid w:val="00B443B0"/>
    <w:rsid w:val="00B445A4"/>
    <w:rsid w:val="00B4524F"/>
    <w:rsid w:val="00B453B5"/>
    <w:rsid w:val="00B4549A"/>
    <w:rsid w:val="00B454A5"/>
    <w:rsid w:val="00B45681"/>
    <w:rsid w:val="00B46A94"/>
    <w:rsid w:val="00B46FCB"/>
    <w:rsid w:val="00B472E2"/>
    <w:rsid w:val="00B47428"/>
    <w:rsid w:val="00B47DBB"/>
    <w:rsid w:val="00B47F97"/>
    <w:rsid w:val="00B47FA4"/>
    <w:rsid w:val="00B5016D"/>
    <w:rsid w:val="00B5031D"/>
    <w:rsid w:val="00B5178A"/>
    <w:rsid w:val="00B51F83"/>
    <w:rsid w:val="00B52BC3"/>
    <w:rsid w:val="00B5318D"/>
    <w:rsid w:val="00B5365E"/>
    <w:rsid w:val="00B54244"/>
    <w:rsid w:val="00B54415"/>
    <w:rsid w:val="00B54DC4"/>
    <w:rsid w:val="00B5563B"/>
    <w:rsid w:val="00B562C5"/>
    <w:rsid w:val="00B56393"/>
    <w:rsid w:val="00B57165"/>
    <w:rsid w:val="00B57829"/>
    <w:rsid w:val="00B605CA"/>
    <w:rsid w:val="00B60B27"/>
    <w:rsid w:val="00B60C18"/>
    <w:rsid w:val="00B60E35"/>
    <w:rsid w:val="00B65045"/>
    <w:rsid w:val="00B666C1"/>
    <w:rsid w:val="00B66936"/>
    <w:rsid w:val="00B66A47"/>
    <w:rsid w:val="00B670DF"/>
    <w:rsid w:val="00B70206"/>
    <w:rsid w:val="00B70F6D"/>
    <w:rsid w:val="00B72203"/>
    <w:rsid w:val="00B72628"/>
    <w:rsid w:val="00B73838"/>
    <w:rsid w:val="00B73BF7"/>
    <w:rsid w:val="00B74894"/>
    <w:rsid w:val="00B74CB7"/>
    <w:rsid w:val="00B74FCF"/>
    <w:rsid w:val="00B75378"/>
    <w:rsid w:val="00B753D6"/>
    <w:rsid w:val="00B756D4"/>
    <w:rsid w:val="00B77155"/>
    <w:rsid w:val="00B77948"/>
    <w:rsid w:val="00B80476"/>
    <w:rsid w:val="00B80503"/>
    <w:rsid w:val="00B8064A"/>
    <w:rsid w:val="00B807F1"/>
    <w:rsid w:val="00B81B51"/>
    <w:rsid w:val="00B822CC"/>
    <w:rsid w:val="00B828E7"/>
    <w:rsid w:val="00B82A78"/>
    <w:rsid w:val="00B82E22"/>
    <w:rsid w:val="00B83CEF"/>
    <w:rsid w:val="00B8476C"/>
    <w:rsid w:val="00B850A1"/>
    <w:rsid w:val="00B85B76"/>
    <w:rsid w:val="00B85F9F"/>
    <w:rsid w:val="00B8646D"/>
    <w:rsid w:val="00B87656"/>
    <w:rsid w:val="00B877AA"/>
    <w:rsid w:val="00B87A0F"/>
    <w:rsid w:val="00B87E55"/>
    <w:rsid w:val="00B90B97"/>
    <w:rsid w:val="00B90DB7"/>
    <w:rsid w:val="00B92867"/>
    <w:rsid w:val="00B92F53"/>
    <w:rsid w:val="00B93790"/>
    <w:rsid w:val="00B937A4"/>
    <w:rsid w:val="00B96E88"/>
    <w:rsid w:val="00B974B4"/>
    <w:rsid w:val="00B97964"/>
    <w:rsid w:val="00B9798E"/>
    <w:rsid w:val="00BA161D"/>
    <w:rsid w:val="00BA19C2"/>
    <w:rsid w:val="00BA21A4"/>
    <w:rsid w:val="00BA4358"/>
    <w:rsid w:val="00BA4A85"/>
    <w:rsid w:val="00BA5921"/>
    <w:rsid w:val="00BA5D38"/>
    <w:rsid w:val="00BA5D73"/>
    <w:rsid w:val="00BA66DF"/>
    <w:rsid w:val="00BA6FEB"/>
    <w:rsid w:val="00BA794F"/>
    <w:rsid w:val="00BB12D5"/>
    <w:rsid w:val="00BB1D92"/>
    <w:rsid w:val="00BB25A0"/>
    <w:rsid w:val="00BB2DEC"/>
    <w:rsid w:val="00BB4A75"/>
    <w:rsid w:val="00BB51AB"/>
    <w:rsid w:val="00BB54BC"/>
    <w:rsid w:val="00BB5943"/>
    <w:rsid w:val="00BB65AB"/>
    <w:rsid w:val="00BB66AA"/>
    <w:rsid w:val="00BB75A5"/>
    <w:rsid w:val="00BB77E4"/>
    <w:rsid w:val="00BB7D65"/>
    <w:rsid w:val="00BC0F92"/>
    <w:rsid w:val="00BC172E"/>
    <w:rsid w:val="00BC1EE7"/>
    <w:rsid w:val="00BC2812"/>
    <w:rsid w:val="00BC339F"/>
    <w:rsid w:val="00BC3959"/>
    <w:rsid w:val="00BC3C65"/>
    <w:rsid w:val="00BC4413"/>
    <w:rsid w:val="00BC4833"/>
    <w:rsid w:val="00BC52F2"/>
    <w:rsid w:val="00BC5753"/>
    <w:rsid w:val="00BC5F6B"/>
    <w:rsid w:val="00BC6251"/>
    <w:rsid w:val="00BC6436"/>
    <w:rsid w:val="00BC6745"/>
    <w:rsid w:val="00BC697D"/>
    <w:rsid w:val="00BC6BE7"/>
    <w:rsid w:val="00BC6C0C"/>
    <w:rsid w:val="00BC7EB0"/>
    <w:rsid w:val="00BD1060"/>
    <w:rsid w:val="00BD2980"/>
    <w:rsid w:val="00BD49DA"/>
    <w:rsid w:val="00BD4A64"/>
    <w:rsid w:val="00BD5822"/>
    <w:rsid w:val="00BD5824"/>
    <w:rsid w:val="00BD63AF"/>
    <w:rsid w:val="00BD6707"/>
    <w:rsid w:val="00BD7E70"/>
    <w:rsid w:val="00BE02F4"/>
    <w:rsid w:val="00BE152C"/>
    <w:rsid w:val="00BE1A71"/>
    <w:rsid w:val="00BE2B99"/>
    <w:rsid w:val="00BE3374"/>
    <w:rsid w:val="00BE3543"/>
    <w:rsid w:val="00BE3726"/>
    <w:rsid w:val="00BE392B"/>
    <w:rsid w:val="00BE3AC4"/>
    <w:rsid w:val="00BE3D98"/>
    <w:rsid w:val="00BE4BFB"/>
    <w:rsid w:val="00BE4D03"/>
    <w:rsid w:val="00BE5674"/>
    <w:rsid w:val="00BF0584"/>
    <w:rsid w:val="00BF0B69"/>
    <w:rsid w:val="00BF111A"/>
    <w:rsid w:val="00BF2DF1"/>
    <w:rsid w:val="00BF2FD5"/>
    <w:rsid w:val="00BF3111"/>
    <w:rsid w:val="00BF4694"/>
    <w:rsid w:val="00BF5BAD"/>
    <w:rsid w:val="00BF6415"/>
    <w:rsid w:val="00BF647C"/>
    <w:rsid w:val="00BF66C9"/>
    <w:rsid w:val="00BF67FA"/>
    <w:rsid w:val="00BF6A7B"/>
    <w:rsid w:val="00BF6CB3"/>
    <w:rsid w:val="00BF759A"/>
    <w:rsid w:val="00C00E05"/>
    <w:rsid w:val="00C017DC"/>
    <w:rsid w:val="00C0273E"/>
    <w:rsid w:val="00C03FBB"/>
    <w:rsid w:val="00C04A59"/>
    <w:rsid w:val="00C04D2B"/>
    <w:rsid w:val="00C056AC"/>
    <w:rsid w:val="00C058D5"/>
    <w:rsid w:val="00C05F53"/>
    <w:rsid w:val="00C0725F"/>
    <w:rsid w:val="00C11540"/>
    <w:rsid w:val="00C1199D"/>
    <w:rsid w:val="00C13A65"/>
    <w:rsid w:val="00C13C3F"/>
    <w:rsid w:val="00C13E19"/>
    <w:rsid w:val="00C141DF"/>
    <w:rsid w:val="00C14A76"/>
    <w:rsid w:val="00C15194"/>
    <w:rsid w:val="00C15660"/>
    <w:rsid w:val="00C15A48"/>
    <w:rsid w:val="00C1613A"/>
    <w:rsid w:val="00C1639A"/>
    <w:rsid w:val="00C1649F"/>
    <w:rsid w:val="00C16BAB"/>
    <w:rsid w:val="00C16D40"/>
    <w:rsid w:val="00C17F96"/>
    <w:rsid w:val="00C20219"/>
    <w:rsid w:val="00C203BD"/>
    <w:rsid w:val="00C20930"/>
    <w:rsid w:val="00C217CC"/>
    <w:rsid w:val="00C21851"/>
    <w:rsid w:val="00C21E1E"/>
    <w:rsid w:val="00C222C1"/>
    <w:rsid w:val="00C22512"/>
    <w:rsid w:val="00C22C7B"/>
    <w:rsid w:val="00C237B2"/>
    <w:rsid w:val="00C24A78"/>
    <w:rsid w:val="00C24F26"/>
    <w:rsid w:val="00C252B6"/>
    <w:rsid w:val="00C25317"/>
    <w:rsid w:val="00C253E0"/>
    <w:rsid w:val="00C25487"/>
    <w:rsid w:val="00C2556D"/>
    <w:rsid w:val="00C25590"/>
    <w:rsid w:val="00C25606"/>
    <w:rsid w:val="00C25E2F"/>
    <w:rsid w:val="00C26DC1"/>
    <w:rsid w:val="00C2721F"/>
    <w:rsid w:val="00C2747E"/>
    <w:rsid w:val="00C3056E"/>
    <w:rsid w:val="00C30B13"/>
    <w:rsid w:val="00C31A11"/>
    <w:rsid w:val="00C31B71"/>
    <w:rsid w:val="00C3228B"/>
    <w:rsid w:val="00C3321C"/>
    <w:rsid w:val="00C337FF"/>
    <w:rsid w:val="00C338A1"/>
    <w:rsid w:val="00C33A49"/>
    <w:rsid w:val="00C33BBF"/>
    <w:rsid w:val="00C34001"/>
    <w:rsid w:val="00C341F0"/>
    <w:rsid w:val="00C34F73"/>
    <w:rsid w:val="00C3592A"/>
    <w:rsid w:val="00C35F2F"/>
    <w:rsid w:val="00C3662C"/>
    <w:rsid w:val="00C36FBB"/>
    <w:rsid w:val="00C37A1B"/>
    <w:rsid w:val="00C37B3F"/>
    <w:rsid w:val="00C40262"/>
    <w:rsid w:val="00C4080D"/>
    <w:rsid w:val="00C41106"/>
    <w:rsid w:val="00C42C3D"/>
    <w:rsid w:val="00C431BE"/>
    <w:rsid w:val="00C43714"/>
    <w:rsid w:val="00C44CB6"/>
    <w:rsid w:val="00C45DD7"/>
    <w:rsid w:val="00C46338"/>
    <w:rsid w:val="00C46751"/>
    <w:rsid w:val="00C46DEF"/>
    <w:rsid w:val="00C46E3E"/>
    <w:rsid w:val="00C46E81"/>
    <w:rsid w:val="00C4729A"/>
    <w:rsid w:val="00C4729C"/>
    <w:rsid w:val="00C500C9"/>
    <w:rsid w:val="00C5015F"/>
    <w:rsid w:val="00C50ADB"/>
    <w:rsid w:val="00C5182B"/>
    <w:rsid w:val="00C521FF"/>
    <w:rsid w:val="00C52D1C"/>
    <w:rsid w:val="00C54579"/>
    <w:rsid w:val="00C546A8"/>
    <w:rsid w:val="00C54915"/>
    <w:rsid w:val="00C5548C"/>
    <w:rsid w:val="00C5660D"/>
    <w:rsid w:val="00C56F4F"/>
    <w:rsid w:val="00C5702B"/>
    <w:rsid w:val="00C57CB5"/>
    <w:rsid w:val="00C57CF6"/>
    <w:rsid w:val="00C57F90"/>
    <w:rsid w:val="00C6078A"/>
    <w:rsid w:val="00C60A4E"/>
    <w:rsid w:val="00C617CE"/>
    <w:rsid w:val="00C63BAF"/>
    <w:rsid w:val="00C64F32"/>
    <w:rsid w:val="00C65374"/>
    <w:rsid w:val="00C653F9"/>
    <w:rsid w:val="00C65420"/>
    <w:rsid w:val="00C65A84"/>
    <w:rsid w:val="00C66702"/>
    <w:rsid w:val="00C66BDE"/>
    <w:rsid w:val="00C66C4A"/>
    <w:rsid w:val="00C67842"/>
    <w:rsid w:val="00C67861"/>
    <w:rsid w:val="00C70768"/>
    <w:rsid w:val="00C71C92"/>
    <w:rsid w:val="00C71D97"/>
    <w:rsid w:val="00C72942"/>
    <w:rsid w:val="00C735D2"/>
    <w:rsid w:val="00C73696"/>
    <w:rsid w:val="00C7430C"/>
    <w:rsid w:val="00C74837"/>
    <w:rsid w:val="00C75A00"/>
    <w:rsid w:val="00C7634D"/>
    <w:rsid w:val="00C763AE"/>
    <w:rsid w:val="00C765C6"/>
    <w:rsid w:val="00C770C5"/>
    <w:rsid w:val="00C773AE"/>
    <w:rsid w:val="00C77559"/>
    <w:rsid w:val="00C80384"/>
    <w:rsid w:val="00C80B51"/>
    <w:rsid w:val="00C80D32"/>
    <w:rsid w:val="00C81023"/>
    <w:rsid w:val="00C8165F"/>
    <w:rsid w:val="00C81736"/>
    <w:rsid w:val="00C81952"/>
    <w:rsid w:val="00C81F69"/>
    <w:rsid w:val="00C822A5"/>
    <w:rsid w:val="00C82B76"/>
    <w:rsid w:val="00C82BF5"/>
    <w:rsid w:val="00C82FE8"/>
    <w:rsid w:val="00C840B4"/>
    <w:rsid w:val="00C8440B"/>
    <w:rsid w:val="00C84410"/>
    <w:rsid w:val="00C84843"/>
    <w:rsid w:val="00C849E5"/>
    <w:rsid w:val="00C854D7"/>
    <w:rsid w:val="00C87C98"/>
    <w:rsid w:val="00C87E03"/>
    <w:rsid w:val="00C90552"/>
    <w:rsid w:val="00C908A8"/>
    <w:rsid w:val="00C910C7"/>
    <w:rsid w:val="00C92496"/>
    <w:rsid w:val="00C92FF1"/>
    <w:rsid w:val="00C934EF"/>
    <w:rsid w:val="00C93D56"/>
    <w:rsid w:val="00C940CB"/>
    <w:rsid w:val="00C944A3"/>
    <w:rsid w:val="00C958CC"/>
    <w:rsid w:val="00C96EB4"/>
    <w:rsid w:val="00C97908"/>
    <w:rsid w:val="00C97D5B"/>
    <w:rsid w:val="00CA1D6A"/>
    <w:rsid w:val="00CA2195"/>
    <w:rsid w:val="00CA243A"/>
    <w:rsid w:val="00CA2CDF"/>
    <w:rsid w:val="00CA5628"/>
    <w:rsid w:val="00CA5822"/>
    <w:rsid w:val="00CA5A3E"/>
    <w:rsid w:val="00CA771F"/>
    <w:rsid w:val="00CB0AAF"/>
    <w:rsid w:val="00CB1C61"/>
    <w:rsid w:val="00CB4062"/>
    <w:rsid w:val="00CB464E"/>
    <w:rsid w:val="00CB4703"/>
    <w:rsid w:val="00CB56D1"/>
    <w:rsid w:val="00CB5C91"/>
    <w:rsid w:val="00CB6EA9"/>
    <w:rsid w:val="00CB751D"/>
    <w:rsid w:val="00CB7521"/>
    <w:rsid w:val="00CB776F"/>
    <w:rsid w:val="00CB7A5C"/>
    <w:rsid w:val="00CC0096"/>
    <w:rsid w:val="00CC00BD"/>
    <w:rsid w:val="00CC017B"/>
    <w:rsid w:val="00CC1766"/>
    <w:rsid w:val="00CC199A"/>
    <w:rsid w:val="00CC2B7A"/>
    <w:rsid w:val="00CC4B2B"/>
    <w:rsid w:val="00CC6328"/>
    <w:rsid w:val="00CC6C54"/>
    <w:rsid w:val="00CC70D6"/>
    <w:rsid w:val="00CC764D"/>
    <w:rsid w:val="00CC781C"/>
    <w:rsid w:val="00CD05B2"/>
    <w:rsid w:val="00CD11E8"/>
    <w:rsid w:val="00CD18BE"/>
    <w:rsid w:val="00CD2A66"/>
    <w:rsid w:val="00CD2CCC"/>
    <w:rsid w:val="00CD3A07"/>
    <w:rsid w:val="00CD3CB9"/>
    <w:rsid w:val="00CD445F"/>
    <w:rsid w:val="00CD4A34"/>
    <w:rsid w:val="00CD4E70"/>
    <w:rsid w:val="00CD5AB3"/>
    <w:rsid w:val="00CD5E9F"/>
    <w:rsid w:val="00CD6BEE"/>
    <w:rsid w:val="00CD6EDE"/>
    <w:rsid w:val="00CD724D"/>
    <w:rsid w:val="00CE04BD"/>
    <w:rsid w:val="00CE0E84"/>
    <w:rsid w:val="00CE1B98"/>
    <w:rsid w:val="00CE1EFA"/>
    <w:rsid w:val="00CE1FF8"/>
    <w:rsid w:val="00CE250D"/>
    <w:rsid w:val="00CE2C31"/>
    <w:rsid w:val="00CE3564"/>
    <w:rsid w:val="00CE39D5"/>
    <w:rsid w:val="00CE3B19"/>
    <w:rsid w:val="00CE477F"/>
    <w:rsid w:val="00CE4A61"/>
    <w:rsid w:val="00CE562F"/>
    <w:rsid w:val="00CE5BBA"/>
    <w:rsid w:val="00CE5FE4"/>
    <w:rsid w:val="00CE6654"/>
    <w:rsid w:val="00CE7E61"/>
    <w:rsid w:val="00CF05CC"/>
    <w:rsid w:val="00CF0D82"/>
    <w:rsid w:val="00CF0DF3"/>
    <w:rsid w:val="00CF1BF6"/>
    <w:rsid w:val="00CF2019"/>
    <w:rsid w:val="00CF2265"/>
    <w:rsid w:val="00CF234A"/>
    <w:rsid w:val="00CF2B28"/>
    <w:rsid w:val="00CF39D7"/>
    <w:rsid w:val="00CF3DAF"/>
    <w:rsid w:val="00CF4713"/>
    <w:rsid w:val="00CF4A80"/>
    <w:rsid w:val="00CF4F27"/>
    <w:rsid w:val="00CF4F4B"/>
    <w:rsid w:val="00CF52BA"/>
    <w:rsid w:val="00CF57E5"/>
    <w:rsid w:val="00CF60D7"/>
    <w:rsid w:val="00CF77C9"/>
    <w:rsid w:val="00CF7C01"/>
    <w:rsid w:val="00CF7DD5"/>
    <w:rsid w:val="00D00460"/>
    <w:rsid w:val="00D0134F"/>
    <w:rsid w:val="00D0141D"/>
    <w:rsid w:val="00D018F0"/>
    <w:rsid w:val="00D01F20"/>
    <w:rsid w:val="00D02999"/>
    <w:rsid w:val="00D035D1"/>
    <w:rsid w:val="00D03A9D"/>
    <w:rsid w:val="00D040DB"/>
    <w:rsid w:val="00D04806"/>
    <w:rsid w:val="00D0573A"/>
    <w:rsid w:val="00D05922"/>
    <w:rsid w:val="00D07083"/>
    <w:rsid w:val="00D0798D"/>
    <w:rsid w:val="00D07D37"/>
    <w:rsid w:val="00D10148"/>
    <w:rsid w:val="00D103D5"/>
    <w:rsid w:val="00D104B9"/>
    <w:rsid w:val="00D117E5"/>
    <w:rsid w:val="00D119FF"/>
    <w:rsid w:val="00D11B0F"/>
    <w:rsid w:val="00D1244E"/>
    <w:rsid w:val="00D127F4"/>
    <w:rsid w:val="00D129F2"/>
    <w:rsid w:val="00D12D6D"/>
    <w:rsid w:val="00D12F8A"/>
    <w:rsid w:val="00D13073"/>
    <w:rsid w:val="00D13C72"/>
    <w:rsid w:val="00D1595C"/>
    <w:rsid w:val="00D16509"/>
    <w:rsid w:val="00D168AA"/>
    <w:rsid w:val="00D16EC3"/>
    <w:rsid w:val="00D17284"/>
    <w:rsid w:val="00D17555"/>
    <w:rsid w:val="00D2019B"/>
    <w:rsid w:val="00D21F8A"/>
    <w:rsid w:val="00D222C7"/>
    <w:rsid w:val="00D22547"/>
    <w:rsid w:val="00D2274A"/>
    <w:rsid w:val="00D244F7"/>
    <w:rsid w:val="00D255DA"/>
    <w:rsid w:val="00D25839"/>
    <w:rsid w:val="00D25E85"/>
    <w:rsid w:val="00D2614E"/>
    <w:rsid w:val="00D2622C"/>
    <w:rsid w:val="00D26328"/>
    <w:rsid w:val="00D26737"/>
    <w:rsid w:val="00D268E2"/>
    <w:rsid w:val="00D26A32"/>
    <w:rsid w:val="00D26B71"/>
    <w:rsid w:val="00D26C42"/>
    <w:rsid w:val="00D26E0C"/>
    <w:rsid w:val="00D26F61"/>
    <w:rsid w:val="00D27816"/>
    <w:rsid w:val="00D27A7A"/>
    <w:rsid w:val="00D27DCA"/>
    <w:rsid w:val="00D27E97"/>
    <w:rsid w:val="00D307B3"/>
    <w:rsid w:val="00D31045"/>
    <w:rsid w:val="00D31605"/>
    <w:rsid w:val="00D33651"/>
    <w:rsid w:val="00D33AF2"/>
    <w:rsid w:val="00D3598E"/>
    <w:rsid w:val="00D35FD8"/>
    <w:rsid w:val="00D36B7F"/>
    <w:rsid w:val="00D405A3"/>
    <w:rsid w:val="00D40DA5"/>
    <w:rsid w:val="00D43C7D"/>
    <w:rsid w:val="00D44466"/>
    <w:rsid w:val="00D446C2"/>
    <w:rsid w:val="00D447DC"/>
    <w:rsid w:val="00D44935"/>
    <w:rsid w:val="00D44DCE"/>
    <w:rsid w:val="00D451D7"/>
    <w:rsid w:val="00D466E4"/>
    <w:rsid w:val="00D46C16"/>
    <w:rsid w:val="00D46D8D"/>
    <w:rsid w:val="00D478B5"/>
    <w:rsid w:val="00D50DCD"/>
    <w:rsid w:val="00D511F6"/>
    <w:rsid w:val="00D512B1"/>
    <w:rsid w:val="00D51356"/>
    <w:rsid w:val="00D5136C"/>
    <w:rsid w:val="00D52902"/>
    <w:rsid w:val="00D5313C"/>
    <w:rsid w:val="00D535E2"/>
    <w:rsid w:val="00D54BEB"/>
    <w:rsid w:val="00D566C3"/>
    <w:rsid w:val="00D5677A"/>
    <w:rsid w:val="00D575A5"/>
    <w:rsid w:val="00D604CA"/>
    <w:rsid w:val="00D610BD"/>
    <w:rsid w:val="00D6268F"/>
    <w:rsid w:val="00D6408E"/>
    <w:rsid w:val="00D64409"/>
    <w:rsid w:val="00D64472"/>
    <w:rsid w:val="00D646BA"/>
    <w:rsid w:val="00D649DA"/>
    <w:rsid w:val="00D66EB2"/>
    <w:rsid w:val="00D71F13"/>
    <w:rsid w:val="00D727DC"/>
    <w:rsid w:val="00D73261"/>
    <w:rsid w:val="00D74247"/>
    <w:rsid w:val="00D74387"/>
    <w:rsid w:val="00D75091"/>
    <w:rsid w:val="00D757FD"/>
    <w:rsid w:val="00D759C9"/>
    <w:rsid w:val="00D75BB4"/>
    <w:rsid w:val="00D7621D"/>
    <w:rsid w:val="00D7691F"/>
    <w:rsid w:val="00D7734F"/>
    <w:rsid w:val="00D77BB5"/>
    <w:rsid w:val="00D80371"/>
    <w:rsid w:val="00D8048C"/>
    <w:rsid w:val="00D80A61"/>
    <w:rsid w:val="00D82287"/>
    <w:rsid w:val="00D832A1"/>
    <w:rsid w:val="00D83E19"/>
    <w:rsid w:val="00D840C7"/>
    <w:rsid w:val="00D841BB"/>
    <w:rsid w:val="00D84CE0"/>
    <w:rsid w:val="00D84DAF"/>
    <w:rsid w:val="00D84EC7"/>
    <w:rsid w:val="00D85A1E"/>
    <w:rsid w:val="00D85CE5"/>
    <w:rsid w:val="00D85EF1"/>
    <w:rsid w:val="00D861C4"/>
    <w:rsid w:val="00D86A0C"/>
    <w:rsid w:val="00D86E1B"/>
    <w:rsid w:val="00D86FA6"/>
    <w:rsid w:val="00D87CC2"/>
    <w:rsid w:val="00D90C5C"/>
    <w:rsid w:val="00D91769"/>
    <w:rsid w:val="00D9203B"/>
    <w:rsid w:val="00D920B6"/>
    <w:rsid w:val="00D92470"/>
    <w:rsid w:val="00D92F26"/>
    <w:rsid w:val="00D93151"/>
    <w:rsid w:val="00D93DFB"/>
    <w:rsid w:val="00D945AC"/>
    <w:rsid w:val="00D9541A"/>
    <w:rsid w:val="00D95BE3"/>
    <w:rsid w:val="00D95EC7"/>
    <w:rsid w:val="00D96DD9"/>
    <w:rsid w:val="00D97EAF"/>
    <w:rsid w:val="00DA05BE"/>
    <w:rsid w:val="00DA0895"/>
    <w:rsid w:val="00DA13B0"/>
    <w:rsid w:val="00DA21F9"/>
    <w:rsid w:val="00DA253C"/>
    <w:rsid w:val="00DA281D"/>
    <w:rsid w:val="00DA3819"/>
    <w:rsid w:val="00DA3A5A"/>
    <w:rsid w:val="00DA3F08"/>
    <w:rsid w:val="00DA445B"/>
    <w:rsid w:val="00DA4881"/>
    <w:rsid w:val="00DA49BD"/>
    <w:rsid w:val="00DA4ED9"/>
    <w:rsid w:val="00DA4F47"/>
    <w:rsid w:val="00DA5874"/>
    <w:rsid w:val="00DA590C"/>
    <w:rsid w:val="00DA614D"/>
    <w:rsid w:val="00DA73F6"/>
    <w:rsid w:val="00DA772D"/>
    <w:rsid w:val="00DA7D1A"/>
    <w:rsid w:val="00DB08FD"/>
    <w:rsid w:val="00DB0DA0"/>
    <w:rsid w:val="00DB1046"/>
    <w:rsid w:val="00DB1330"/>
    <w:rsid w:val="00DB24AC"/>
    <w:rsid w:val="00DB26B6"/>
    <w:rsid w:val="00DB2C93"/>
    <w:rsid w:val="00DB3BD3"/>
    <w:rsid w:val="00DB4772"/>
    <w:rsid w:val="00DB47B5"/>
    <w:rsid w:val="00DB504D"/>
    <w:rsid w:val="00DB56A2"/>
    <w:rsid w:val="00DB5714"/>
    <w:rsid w:val="00DB58A0"/>
    <w:rsid w:val="00DB5A13"/>
    <w:rsid w:val="00DB6BA9"/>
    <w:rsid w:val="00DB7301"/>
    <w:rsid w:val="00DB7809"/>
    <w:rsid w:val="00DB796C"/>
    <w:rsid w:val="00DB7A50"/>
    <w:rsid w:val="00DC08C3"/>
    <w:rsid w:val="00DC15A4"/>
    <w:rsid w:val="00DC1720"/>
    <w:rsid w:val="00DC17F2"/>
    <w:rsid w:val="00DC1D62"/>
    <w:rsid w:val="00DC1D77"/>
    <w:rsid w:val="00DC2167"/>
    <w:rsid w:val="00DC223D"/>
    <w:rsid w:val="00DC23D4"/>
    <w:rsid w:val="00DC2D26"/>
    <w:rsid w:val="00DC4DBA"/>
    <w:rsid w:val="00DC4DDC"/>
    <w:rsid w:val="00DC5C51"/>
    <w:rsid w:val="00DC5EF0"/>
    <w:rsid w:val="00DC686A"/>
    <w:rsid w:val="00DC6B1E"/>
    <w:rsid w:val="00DC7823"/>
    <w:rsid w:val="00DC7D39"/>
    <w:rsid w:val="00DC7EE2"/>
    <w:rsid w:val="00DD022E"/>
    <w:rsid w:val="00DD08E9"/>
    <w:rsid w:val="00DD163B"/>
    <w:rsid w:val="00DD1D0A"/>
    <w:rsid w:val="00DD227F"/>
    <w:rsid w:val="00DD2DDF"/>
    <w:rsid w:val="00DD3916"/>
    <w:rsid w:val="00DD432F"/>
    <w:rsid w:val="00DD51C0"/>
    <w:rsid w:val="00DD5A11"/>
    <w:rsid w:val="00DD5DDE"/>
    <w:rsid w:val="00DD601C"/>
    <w:rsid w:val="00DD6BA6"/>
    <w:rsid w:val="00DE09F6"/>
    <w:rsid w:val="00DE16FA"/>
    <w:rsid w:val="00DE1BB1"/>
    <w:rsid w:val="00DE1C08"/>
    <w:rsid w:val="00DE2025"/>
    <w:rsid w:val="00DE23E5"/>
    <w:rsid w:val="00DE2AC7"/>
    <w:rsid w:val="00DE2D6B"/>
    <w:rsid w:val="00DE2FDD"/>
    <w:rsid w:val="00DE33CA"/>
    <w:rsid w:val="00DE3988"/>
    <w:rsid w:val="00DE3B55"/>
    <w:rsid w:val="00DE4CC0"/>
    <w:rsid w:val="00DE5371"/>
    <w:rsid w:val="00DE5576"/>
    <w:rsid w:val="00DE5608"/>
    <w:rsid w:val="00DE5629"/>
    <w:rsid w:val="00DE5943"/>
    <w:rsid w:val="00DE5D92"/>
    <w:rsid w:val="00DE725E"/>
    <w:rsid w:val="00DF00B3"/>
    <w:rsid w:val="00DF158E"/>
    <w:rsid w:val="00DF1B9B"/>
    <w:rsid w:val="00DF1F60"/>
    <w:rsid w:val="00DF2634"/>
    <w:rsid w:val="00DF3A1C"/>
    <w:rsid w:val="00DF403E"/>
    <w:rsid w:val="00DF485D"/>
    <w:rsid w:val="00DF48D5"/>
    <w:rsid w:val="00DF4C0A"/>
    <w:rsid w:val="00DF4DA4"/>
    <w:rsid w:val="00DF52F9"/>
    <w:rsid w:val="00DF5B6D"/>
    <w:rsid w:val="00DF5C3A"/>
    <w:rsid w:val="00DF5D8E"/>
    <w:rsid w:val="00DF6434"/>
    <w:rsid w:val="00DF6C95"/>
    <w:rsid w:val="00DF72CF"/>
    <w:rsid w:val="00DF7C61"/>
    <w:rsid w:val="00DF7FBB"/>
    <w:rsid w:val="00E00A30"/>
    <w:rsid w:val="00E01981"/>
    <w:rsid w:val="00E01F1D"/>
    <w:rsid w:val="00E024F2"/>
    <w:rsid w:val="00E02EA0"/>
    <w:rsid w:val="00E03A53"/>
    <w:rsid w:val="00E044F3"/>
    <w:rsid w:val="00E05890"/>
    <w:rsid w:val="00E05F8A"/>
    <w:rsid w:val="00E05FF3"/>
    <w:rsid w:val="00E068B8"/>
    <w:rsid w:val="00E06AFF"/>
    <w:rsid w:val="00E06FE5"/>
    <w:rsid w:val="00E0747A"/>
    <w:rsid w:val="00E10050"/>
    <w:rsid w:val="00E105E5"/>
    <w:rsid w:val="00E10EE1"/>
    <w:rsid w:val="00E11176"/>
    <w:rsid w:val="00E114B2"/>
    <w:rsid w:val="00E11C72"/>
    <w:rsid w:val="00E12C98"/>
    <w:rsid w:val="00E12CF3"/>
    <w:rsid w:val="00E12D51"/>
    <w:rsid w:val="00E12E12"/>
    <w:rsid w:val="00E132A5"/>
    <w:rsid w:val="00E138B1"/>
    <w:rsid w:val="00E13E18"/>
    <w:rsid w:val="00E150FF"/>
    <w:rsid w:val="00E15807"/>
    <w:rsid w:val="00E1605A"/>
    <w:rsid w:val="00E161F4"/>
    <w:rsid w:val="00E1636A"/>
    <w:rsid w:val="00E1646B"/>
    <w:rsid w:val="00E16719"/>
    <w:rsid w:val="00E16989"/>
    <w:rsid w:val="00E16E65"/>
    <w:rsid w:val="00E16F7F"/>
    <w:rsid w:val="00E17A68"/>
    <w:rsid w:val="00E17AFB"/>
    <w:rsid w:val="00E20895"/>
    <w:rsid w:val="00E20E0B"/>
    <w:rsid w:val="00E20E58"/>
    <w:rsid w:val="00E20EB8"/>
    <w:rsid w:val="00E2115F"/>
    <w:rsid w:val="00E21565"/>
    <w:rsid w:val="00E220CF"/>
    <w:rsid w:val="00E228AF"/>
    <w:rsid w:val="00E229A2"/>
    <w:rsid w:val="00E234BD"/>
    <w:rsid w:val="00E23537"/>
    <w:rsid w:val="00E23D9F"/>
    <w:rsid w:val="00E242F8"/>
    <w:rsid w:val="00E24EF7"/>
    <w:rsid w:val="00E25574"/>
    <w:rsid w:val="00E25B7D"/>
    <w:rsid w:val="00E25E10"/>
    <w:rsid w:val="00E25E4C"/>
    <w:rsid w:val="00E271EE"/>
    <w:rsid w:val="00E27A5E"/>
    <w:rsid w:val="00E27ADD"/>
    <w:rsid w:val="00E27DFB"/>
    <w:rsid w:val="00E3050C"/>
    <w:rsid w:val="00E310F9"/>
    <w:rsid w:val="00E315F0"/>
    <w:rsid w:val="00E31919"/>
    <w:rsid w:val="00E31CC7"/>
    <w:rsid w:val="00E31CCC"/>
    <w:rsid w:val="00E31F86"/>
    <w:rsid w:val="00E32248"/>
    <w:rsid w:val="00E32AAB"/>
    <w:rsid w:val="00E35AFB"/>
    <w:rsid w:val="00E35C2D"/>
    <w:rsid w:val="00E40D19"/>
    <w:rsid w:val="00E41CD1"/>
    <w:rsid w:val="00E4204C"/>
    <w:rsid w:val="00E429F0"/>
    <w:rsid w:val="00E42C33"/>
    <w:rsid w:val="00E43038"/>
    <w:rsid w:val="00E44322"/>
    <w:rsid w:val="00E45374"/>
    <w:rsid w:val="00E46F78"/>
    <w:rsid w:val="00E470D1"/>
    <w:rsid w:val="00E4723B"/>
    <w:rsid w:val="00E4735C"/>
    <w:rsid w:val="00E47496"/>
    <w:rsid w:val="00E47833"/>
    <w:rsid w:val="00E47C85"/>
    <w:rsid w:val="00E50B20"/>
    <w:rsid w:val="00E5139A"/>
    <w:rsid w:val="00E51445"/>
    <w:rsid w:val="00E51906"/>
    <w:rsid w:val="00E51BEA"/>
    <w:rsid w:val="00E51FE9"/>
    <w:rsid w:val="00E52110"/>
    <w:rsid w:val="00E52291"/>
    <w:rsid w:val="00E529D8"/>
    <w:rsid w:val="00E53028"/>
    <w:rsid w:val="00E540F8"/>
    <w:rsid w:val="00E54B3E"/>
    <w:rsid w:val="00E55A8C"/>
    <w:rsid w:val="00E56763"/>
    <w:rsid w:val="00E56C86"/>
    <w:rsid w:val="00E570E5"/>
    <w:rsid w:val="00E57808"/>
    <w:rsid w:val="00E60A6C"/>
    <w:rsid w:val="00E60F9B"/>
    <w:rsid w:val="00E62A20"/>
    <w:rsid w:val="00E636CA"/>
    <w:rsid w:val="00E63ADB"/>
    <w:rsid w:val="00E63C84"/>
    <w:rsid w:val="00E6403A"/>
    <w:rsid w:val="00E649EA"/>
    <w:rsid w:val="00E65329"/>
    <w:rsid w:val="00E654EA"/>
    <w:rsid w:val="00E65B65"/>
    <w:rsid w:val="00E65F75"/>
    <w:rsid w:val="00E66771"/>
    <w:rsid w:val="00E66D5D"/>
    <w:rsid w:val="00E66D7D"/>
    <w:rsid w:val="00E6744A"/>
    <w:rsid w:val="00E67699"/>
    <w:rsid w:val="00E701CD"/>
    <w:rsid w:val="00E70906"/>
    <w:rsid w:val="00E71A1A"/>
    <w:rsid w:val="00E71CF8"/>
    <w:rsid w:val="00E73161"/>
    <w:rsid w:val="00E731A2"/>
    <w:rsid w:val="00E73335"/>
    <w:rsid w:val="00E74878"/>
    <w:rsid w:val="00E74931"/>
    <w:rsid w:val="00E74B34"/>
    <w:rsid w:val="00E7508E"/>
    <w:rsid w:val="00E75371"/>
    <w:rsid w:val="00E7643B"/>
    <w:rsid w:val="00E76C72"/>
    <w:rsid w:val="00E76C97"/>
    <w:rsid w:val="00E774A6"/>
    <w:rsid w:val="00E7784E"/>
    <w:rsid w:val="00E81034"/>
    <w:rsid w:val="00E81CB8"/>
    <w:rsid w:val="00E8201C"/>
    <w:rsid w:val="00E83880"/>
    <w:rsid w:val="00E83B67"/>
    <w:rsid w:val="00E83D46"/>
    <w:rsid w:val="00E84069"/>
    <w:rsid w:val="00E85053"/>
    <w:rsid w:val="00E8557B"/>
    <w:rsid w:val="00E858CB"/>
    <w:rsid w:val="00E87796"/>
    <w:rsid w:val="00E908C5"/>
    <w:rsid w:val="00E909D7"/>
    <w:rsid w:val="00E91DF1"/>
    <w:rsid w:val="00E923CD"/>
    <w:rsid w:val="00E9347E"/>
    <w:rsid w:val="00E936DC"/>
    <w:rsid w:val="00E9449A"/>
    <w:rsid w:val="00E9475C"/>
    <w:rsid w:val="00E94E6B"/>
    <w:rsid w:val="00E95C99"/>
    <w:rsid w:val="00E95D51"/>
    <w:rsid w:val="00E96662"/>
    <w:rsid w:val="00E96D3A"/>
    <w:rsid w:val="00E9768B"/>
    <w:rsid w:val="00E97FFE"/>
    <w:rsid w:val="00EA04E5"/>
    <w:rsid w:val="00EA052E"/>
    <w:rsid w:val="00EA108C"/>
    <w:rsid w:val="00EA14BD"/>
    <w:rsid w:val="00EA1BB2"/>
    <w:rsid w:val="00EA1CF1"/>
    <w:rsid w:val="00EA21C1"/>
    <w:rsid w:val="00EA2906"/>
    <w:rsid w:val="00EA4028"/>
    <w:rsid w:val="00EA4365"/>
    <w:rsid w:val="00EA44CA"/>
    <w:rsid w:val="00EA4534"/>
    <w:rsid w:val="00EA4D55"/>
    <w:rsid w:val="00EA4E1F"/>
    <w:rsid w:val="00EA4EE8"/>
    <w:rsid w:val="00EA55A2"/>
    <w:rsid w:val="00EA56E4"/>
    <w:rsid w:val="00EA5A11"/>
    <w:rsid w:val="00EA5E23"/>
    <w:rsid w:val="00EA6188"/>
    <w:rsid w:val="00EB0659"/>
    <w:rsid w:val="00EB102A"/>
    <w:rsid w:val="00EB1DBB"/>
    <w:rsid w:val="00EB258B"/>
    <w:rsid w:val="00EB2AC9"/>
    <w:rsid w:val="00EB2D41"/>
    <w:rsid w:val="00EB3DD0"/>
    <w:rsid w:val="00EB487C"/>
    <w:rsid w:val="00EB4906"/>
    <w:rsid w:val="00EB61D2"/>
    <w:rsid w:val="00EB66C0"/>
    <w:rsid w:val="00EB68FD"/>
    <w:rsid w:val="00EB6998"/>
    <w:rsid w:val="00EB723E"/>
    <w:rsid w:val="00EB7536"/>
    <w:rsid w:val="00EB7BA5"/>
    <w:rsid w:val="00EC24C7"/>
    <w:rsid w:val="00EC291F"/>
    <w:rsid w:val="00EC2DC4"/>
    <w:rsid w:val="00EC3798"/>
    <w:rsid w:val="00EC3876"/>
    <w:rsid w:val="00EC39DF"/>
    <w:rsid w:val="00EC3FC2"/>
    <w:rsid w:val="00EC4237"/>
    <w:rsid w:val="00EC440E"/>
    <w:rsid w:val="00EC4943"/>
    <w:rsid w:val="00EC4A45"/>
    <w:rsid w:val="00EC4FA6"/>
    <w:rsid w:val="00EC5A4C"/>
    <w:rsid w:val="00EC643D"/>
    <w:rsid w:val="00EC6478"/>
    <w:rsid w:val="00EC65CF"/>
    <w:rsid w:val="00EC6742"/>
    <w:rsid w:val="00EC74E4"/>
    <w:rsid w:val="00EC77C3"/>
    <w:rsid w:val="00ED0D79"/>
    <w:rsid w:val="00ED303C"/>
    <w:rsid w:val="00ED38E0"/>
    <w:rsid w:val="00ED3A4F"/>
    <w:rsid w:val="00ED3A78"/>
    <w:rsid w:val="00ED4F3A"/>
    <w:rsid w:val="00ED5378"/>
    <w:rsid w:val="00ED5677"/>
    <w:rsid w:val="00ED57E7"/>
    <w:rsid w:val="00ED5BEA"/>
    <w:rsid w:val="00ED5EE4"/>
    <w:rsid w:val="00ED5FAD"/>
    <w:rsid w:val="00ED7B9D"/>
    <w:rsid w:val="00ED7F74"/>
    <w:rsid w:val="00EE1082"/>
    <w:rsid w:val="00EE10DC"/>
    <w:rsid w:val="00EE17AF"/>
    <w:rsid w:val="00EE23CA"/>
    <w:rsid w:val="00EE300A"/>
    <w:rsid w:val="00EE3209"/>
    <w:rsid w:val="00EE355D"/>
    <w:rsid w:val="00EE5673"/>
    <w:rsid w:val="00EE5EF2"/>
    <w:rsid w:val="00EE6522"/>
    <w:rsid w:val="00EE6AA3"/>
    <w:rsid w:val="00EE6B38"/>
    <w:rsid w:val="00EE6C8B"/>
    <w:rsid w:val="00EE7C99"/>
    <w:rsid w:val="00EE7E14"/>
    <w:rsid w:val="00EF0BC3"/>
    <w:rsid w:val="00EF1E14"/>
    <w:rsid w:val="00EF1F27"/>
    <w:rsid w:val="00EF2CFF"/>
    <w:rsid w:val="00EF3BDF"/>
    <w:rsid w:val="00EF41F4"/>
    <w:rsid w:val="00EF4677"/>
    <w:rsid w:val="00EF4CED"/>
    <w:rsid w:val="00EF5329"/>
    <w:rsid w:val="00EF5A83"/>
    <w:rsid w:val="00EF7DA9"/>
    <w:rsid w:val="00F01487"/>
    <w:rsid w:val="00F01C89"/>
    <w:rsid w:val="00F02065"/>
    <w:rsid w:val="00F023D8"/>
    <w:rsid w:val="00F02C2F"/>
    <w:rsid w:val="00F0336F"/>
    <w:rsid w:val="00F0396B"/>
    <w:rsid w:val="00F039F7"/>
    <w:rsid w:val="00F03AFC"/>
    <w:rsid w:val="00F041EB"/>
    <w:rsid w:val="00F0630F"/>
    <w:rsid w:val="00F06E85"/>
    <w:rsid w:val="00F079FB"/>
    <w:rsid w:val="00F07D4C"/>
    <w:rsid w:val="00F10B2B"/>
    <w:rsid w:val="00F114ED"/>
    <w:rsid w:val="00F11554"/>
    <w:rsid w:val="00F116B5"/>
    <w:rsid w:val="00F11F98"/>
    <w:rsid w:val="00F12122"/>
    <w:rsid w:val="00F1359F"/>
    <w:rsid w:val="00F140CD"/>
    <w:rsid w:val="00F14D57"/>
    <w:rsid w:val="00F153CE"/>
    <w:rsid w:val="00F15860"/>
    <w:rsid w:val="00F1679F"/>
    <w:rsid w:val="00F167CF"/>
    <w:rsid w:val="00F17321"/>
    <w:rsid w:val="00F17509"/>
    <w:rsid w:val="00F17CF4"/>
    <w:rsid w:val="00F17D95"/>
    <w:rsid w:val="00F202A6"/>
    <w:rsid w:val="00F20710"/>
    <w:rsid w:val="00F21651"/>
    <w:rsid w:val="00F22800"/>
    <w:rsid w:val="00F22846"/>
    <w:rsid w:val="00F235FB"/>
    <w:rsid w:val="00F23950"/>
    <w:rsid w:val="00F23BB6"/>
    <w:rsid w:val="00F23CAD"/>
    <w:rsid w:val="00F23EB4"/>
    <w:rsid w:val="00F241A8"/>
    <w:rsid w:val="00F24E2E"/>
    <w:rsid w:val="00F25CD7"/>
    <w:rsid w:val="00F26600"/>
    <w:rsid w:val="00F26647"/>
    <w:rsid w:val="00F272C1"/>
    <w:rsid w:val="00F276A6"/>
    <w:rsid w:val="00F27CCE"/>
    <w:rsid w:val="00F300D0"/>
    <w:rsid w:val="00F30F15"/>
    <w:rsid w:val="00F3108E"/>
    <w:rsid w:val="00F3145D"/>
    <w:rsid w:val="00F3347A"/>
    <w:rsid w:val="00F35079"/>
    <w:rsid w:val="00F354B9"/>
    <w:rsid w:val="00F35500"/>
    <w:rsid w:val="00F359BE"/>
    <w:rsid w:val="00F35D90"/>
    <w:rsid w:val="00F3633C"/>
    <w:rsid w:val="00F36881"/>
    <w:rsid w:val="00F36CD7"/>
    <w:rsid w:val="00F371BD"/>
    <w:rsid w:val="00F37328"/>
    <w:rsid w:val="00F37CA4"/>
    <w:rsid w:val="00F4128F"/>
    <w:rsid w:val="00F433A8"/>
    <w:rsid w:val="00F437E6"/>
    <w:rsid w:val="00F4560E"/>
    <w:rsid w:val="00F463AD"/>
    <w:rsid w:val="00F466E2"/>
    <w:rsid w:val="00F46938"/>
    <w:rsid w:val="00F50687"/>
    <w:rsid w:val="00F51240"/>
    <w:rsid w:val="00F515A5"/>
    <w:rsid w:val="00F51BF2"/>
    <w:rsid w:val="00F51E7B"/>
    <w:rsid w:val="00F52829"/>
    <w:rsid w:val="00F53212"/>
    <w:rsid w:val="00F53914"/>
    <w:rsid w:val="00F53F74"/>
    <w:rsid w:val="00F5403A"/>
    <w:rsid w:val="00F5462B"/>
    <w:rsid w:val="00F54BED"/>
    <w:rsid w:val="00F55FEB"/>
    <w:rsid w:val="00F56728"/>
    <w:rsid w:val="00F56778"/>
    <w:rsid w:val="00F56ED5"/>
    <w:rsid w:val="00F576B5"/>
    <w:rsid w:val="00F578E2"/>
    <w:rsid w:val="00F60300"/>
    <w:rsid w:val="00F6100A"/>
    <w:rsid w:val="00F6291E"/>
    <w:rsid w:val="00F62EDB"/>
    <w:rsid w:val="00F63AE8"/>
    <w:rsid w:val="00F64834"/>
    <w:rsid w:val="00F64856"/>
    <w:rsid w:val="00F64B36"/>
    <w:rsid w:val="00F65618"/>
    <w:rsid w:val="00F658FA"/>
    <w:rsid w:val="00F65D2C"/>
    <w:rsid w:val="00F65DBA"/>
    <w:rsid w:val="00F660AB"/>
    <w:rsid w:val="00F663F9"/>
    <w:rsid w:val="00F666F4"/>
    <w:rsid w:val="00F668ED"/>
    <w:rsid w:val="00F66D84"/>
    <w:rsid w:val="00F674AE"/>
    <w:rsid w:val="00F675B1"/>
    <w:rsid w:val="00F67B9A"/>
    <w:rsid w:val="00F70011"/>
    <w:rsid w:val="00F701AF"/>
    <w:rsid w:val="00F71B1F"/>
    <w:rsid w:val="00F725B9"/>
    <w:rsid w:val="00F72978"/>
    <w:rsid w:val="00F732E2"/>
    <w:rsid w:val="00F746C2"/>
    <w:rsid w:val="00F74887"/>
    <w:rsid w:val="00F7562F"/>
    <w:rsid w:val="00F757DB"/>
    <w:rsid w:val="00F76325"/>
    <w:rsid w:val="00F76B3E"/>
    <w:rsid w:val="00F76F01"/>
    <w:rsid w:val="00F7708C"/>
    <w:rsid w:val="00F77E27"/>
    <w:rsid w:val="00F806C7"/>
    <w:rsid w:val="00F81132"/>
    <w:rsid w:val="00F81265"/>
    <w:rsid w:val="00F816B5"/>
    <w:rsid w:val="00F81AE7"/>
    <w:rsid w:val="00F825EF"/>
    <w:rsid w:val="00F8357F"/>
    <w:rsid w:val="00F83592"/>
    <w:rsid w:val="00F83933"/>
    <w:rsid w:val="00F84198"/>
    <w:rsid w:val="00F8470A"/>
    <w:rsid w:val="00F8547A"/>
    <w:rsid w:val="00F85684"/>
    <w:rsid w:val="00F85DC7"/>
    <w:rsid w:val="00F865A8"/>
    <w:rsid w:val="00F87244"/>
    <w:rsid w:val="00F87A67"/>
    <w:rsid w:val="00F9089D"/>
    <w:rsid w:val="00F90DB8"/>
    <w:rsid w:val="00F910FB"/>
    <w:rsid w:val="00F923C8"/>
    <w:rsid w:val="00F937D4"/>
    <w:rsid w:val="00F939A4"/>
    <w:rsid w:val="00F93F44"/>
    <w:rsid w:val="00F93F46"/>
    <w:rsid w:val="00F9447F"/>
    <w:rsid w:val="00F94884"/>
    <w:rsid w:val="00F95580"/>
    <w:rsid w:val="00F958F8"/>
    <w:rsid w:val="00F95AAC"/>
    <w:rsid w:val="00F960AF"/>
    <w:rsid w:val="00F96CD5"/>
    <w:rsid w:val="00FA0707"/>
    <w:rsid w:val="00FA0AD8"/>
    <w:rsid w:val="00FA0D10"/>
    <w:rsid w:val="00FA0E83"/>
    <w:rsid w:val="00FA0F8A"/>
    <w:rsid w:val="00FA0FA9"/>
    <w:rsid w:val="00FA220B"/>
    <w:rsid w:val="00FA373E"/>
    <w:rsid w:val="00FA5EBF"/>
    <w:rsid w:val="00FA6554"/>
    <w:rsid w:val="00FA6853"/>
    <w:rsid w:val="00FA789E"/>
    <w:rsid w:val="00FA7CBE"/>
    <w:rsid w:val="00FB0614"/>
    <w:rsid w:val="00FB0773"/>
    <w:rsid w:val="00FB140D"/>
    <w:rsid w:val="00FB167C"/>
    <w:rsid w:val="00FB19D6"/>
    <w:rsid w:val="00FB1A31"/>
    <w:rsid w:val="00FB225B"/>
    <w:rsid w:val="00FB2313"/>
    <w:rsid w:val="00FB2351"/>
    <w:rsid w:val="00FB3558"/>
    <w:rsid w:val="00FB43BF"/>
    <w:rsid w:val="00FB4499"/>
    <w:rsid w:val="00FB4C73"/>
    <w:rsid w:val="00FB62AF"/>
    <w:rsid w:val="00FB7487"/>
    <w:rsid w:val="00FB7A1D"/>
    <w:rsid w:val="00FC0EA5"/>
    <w:rsid w:val="00FC1C92"/>
    <w:rsid w:val="00FC2F88"/>
    <w:rsid w:val="00FC32EE"/>
    <w:rsid w:val="00FC5711"/>
    <w:rsid w:val="00FC65AC"/>
    <w:rsid w:val="00FC713A"/>
    <w:rsid w:val="00FC79C1"/>
    <w:rsid w:val="00FC7BA6"/>
    <w:rsid w:val="00FC7D53"/>
    <w:rsid w:val="00FD03B8"/>
    <w:rsid w:val="00FD0687"/>
    <w:rsid w:val="00FD0B14"/>
    <w:rsid w:val="00FD0D23"/>
    <w:rsid w:val="00FD161F"/>
    <w:rsid w:val="00FD1A70"/>
    <w:rsid w:val="00FD1E9A"/>
    <w:rsid w:val="00FD205E"/>
    <w:rsid w:val="00FD2831"/>
    <w:rsid w:val="00FD2A5D"/>
    <w:rsid w:val="00FD2D4A"/>
    <w:rsid w:val="00FD364B"/>
    <w:rsid w:val="00FD5F7E"/>
    <w:rsid w:val="00FD6540"/>
    <w:rsid w:val="00FD73D0"/>
    <w:rsid w:val="00FD76A6"/>
    <w:rsid w:val="00FE0125"/>
    <w:rsid w:val="00FE1BB6"/>
    <w:rsid w:val="00FE1FC4"/>
    <w:rsid w:val="00FE329F"/>
    <w:rsid w:val="00FE3BBA"/>
    <w:rsid w:val="00FE498C"/>
    <w:rsid w:val="00FE5653"/>
    <w:rsid w:val="00FE5AD1"/>
    <w:rsid w:val="00FE5E71"/>
    <w:rsid w:val="00FE6B9D"/>
    <w:rsid w:val="00FE73B8"/>
    <w:rsid w:val="00FE7B4B"/>
    <w:rsid w:val="00FF073B"/>
    <w:rsid w:val="00FF0B8B"/>
    <w:rsid w:val="00FF0C24"/>
    <w:rsid w:val="00FF110A"/>
    <w:rsid w:val="00FF1E31"/>
    <w:rsid w:val="00FF250B"/>
    <w:rsid w:val="00FF2985"/>
    <w:rsid w:val="00FF3119"/>
    <w:rsid w:val="00FF3315"/>
    <w:rsid w:val="00FF38D2"/>
    <w:rsid w:val="00FF5576"/>
    <w:rsid w:val="00FF5EC2"/>
    <w:rsid w:val="00FF60F5"/>
    <w:rsid w:val="00FF642D"/>
    <w:rsid w:val="00FF6B13"/>
    <w:rsid w:val="00FF7D8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7DAB9"/>
  <w15:chartTrackingRefBased/>
  <w15:docId w15:val="{C1D09FB8-F091-414C-BDD7-ED44C2B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aliases w:val="H1"/>
    <w:basedOn w:val="Normal"/>
    <w:next w:val="Corpsdetexte"/>
    <w:link w:val="Titre1Car"/>
    <w:qFormat/>
    <w:rsid w:val="009C1D1E"/>
    <w:pPr>
      <w:keepNext/>
      <w:numPr>
        <w:numId w:val="1"/>
      </w:numPr>
      <w:spacing w:before="240" w:after="120"/>
      <w:ind w:right="284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Corpsdetexte"/>
    <w:link w:val="Titre2Car"/>
    <w:qFormat/>
    <w:rsid w:val="009C1D1E"/>
    <w:pPr>
      <w:keepNext/>
      <w:spacing w:before="120" w:after="120"/>
      <w:ind w:right="284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Corpsdetexte"/>
    <w:autoRedefine/>
    <w:qFormat/>
    <w:rsid w:val="00174101"/>
    <w:pPr>
      <w:keepNext/>
      <w:numPr>
        <w:ilvl w:val="2"/>
        <w:numId w:val="1"/>
      </w:numPr>
      <w:spacing w:before="120" w:after="120"/>
      <w:outlineLvl w:val="2"/>
    </w:pPr>
    <w:rPr>
      <w:rFonts w:ascii="Arial" w:hAnsi="Arial"/>
      <w:sz w:val="24"/>
    </w:rPr>
  </w:style>
  <w:style w:type="paragraph" w:styleId="Titre4">
    <w:name w:val="heading 4"/>
    <w:aliases w:val="h4"/>
    <w:basedOn w:val="Normal"/>
    <w:next w:val="Corpsdetexte"/>
    <w:qFormat/>
    <w:rsid w:val="00CE5B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h5,Heading5"/>
    <w:basedOn w:val="Normal"/>
    <w:next w:val="Normal"/>
    <w:qFormat/>
    <w:rsid w:val="00CE5BBA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CE5BBA"/>
    <w:pPr>
      <w:keepNext/>
      <w:numPr>
        <w:ilvl w:val="5"/>
        <w:numId w:val="1"/>
      </w:numPr>
      <w:outlineLvl w:val="5"/>
    </w:pPr>
    <w:rPr>
      <w:rFonts w:ascii="Arial" w:hAnsi="Arial"/>
      <w:b/>
      <w:color w:val="C0C0C0"/>
      <w:sz w:val="24"/>
    </w:rPr>
  </w:style>
  <w:style w:type="paragraph" w:styleId="Titre7">
    <w:name w:val="heading 7"/>
    <w:basedOn w:val="Normal"/>
    <w:next w:val="Normal"/>
    <w:qFormat/>
    <w:rsid w:val="00CE5B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E5B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CE5B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Commentaire">
    <w:name w:val="annotation text"/>
    <w:basedOn w:val="Normal"/>
    <w:link w:val="CommentaireC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</w:style>
  <w:style w:type="paragraph" w:customStyle="1" w:styleId="B10">
    <w:name w:val="B1"/>
    <w:basedOn w:val="Normal"/>
    <w:link w:val="B1Char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styleId="Corpsdetexte">
    <w:name w:val="Body Text"/>
    <w:basedOn w:val="Normal"/>
    <w:link w:val="CorpsdetexteCar"/>
    <w:rsid w:val="009C1D1E"/>
    <w:pPr>
      <w:spacing w:after="120"/>
    </w:pPr>
  </w:style>
  <w:style w:type="table" w:styleId="Grilledutableau">
    <w:name w:val="Table Grid"/>
    <w:basedOn w:val="TableauNormal"/>
    <w:uiPriority w:val="59"/>
    <w:rsid w:val="00B0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cap,cap Char,Caption Char,Caption Char1 Char,cap Char Char1,Caption Char Char1 Char,cap Char2,cap Char2 Char,Ca"/>
    <w:basedOn w:val="Normal"/>
    <w:next w:val="Normal"/>
    <w:link w:val="LgendeCar"/>
    <w:qFormat/>
    <w:rsid w:val="00B0059F"/>
    <w:rPr>
      <w:b/>
      <w:bCs/>
    </w:rPr>
  </w:style>
  <w:style w:type="paragraph" w:styleId="Notedebasdepage">
    <w:name w:val="footnote text"/>
    <w:basedOn w:val="Normal"/>
    <w:semiHidden/>
    <w:rsid w:val="00237340"/>
  </w:style>
  <w:style w:type="character" w:styleId="Appelnotedebasdep">
    <w:name w:val="footnote reference"/>
    <w:semiHidden/>
    <w:rsid w:val="00237340"/>
    <w:rPr>
      <w:vertAlign w:val="superscript"/>
    </w:rPr>
  </w:style>
  <w:style w:type="paragraph" w:customStyle="1" w:styleId="EX">
    <w:name w:val="EX"/>
    <w:basedOn w:val="Normal"/>
    <w:rsid w:val="00D466E4"/>
    <w:pPr>
      <w:keepLines/>
      <w:spacing w:after="180"/>
      <w:ind w:left="1702" w:hanging="1418"/>
    </w:pPr>
  </w:style>
  <w:style w:type="paragraph" w:customStyle="1" w:styleId="CRCoverPage">
    <w:name w:val="CR Cover Page"/>
    <w:rsid w:val="00A578C1"/>
    <w:pPr>
      <w:spacing w:after="120"/>
    </w:pPr>
    <w:rPr>
      <w:rFonts w:ascii="Arial" w:hAnsi="Arial"/>
      <w:lang w:val="en-GB" w:eastAsia="en-US"/>
    </w:rPr>
  </w:style>
  <w:style w:type="paragraph" w:styleId="Normalcentr">
    <w:name w:val="Block Text"/>
    <w:basedOn w:val="Normal"/>
    <w:rsid w:val="009C1154"/>
    <w:pPr>
      <w:spacing w:after="120"/>
      <w:ind w:left="1440" w:right="1440"/>
    </w:pPr>
  </w:style>
  <w:style w:type="character" w:styleId="Lienhypertexte">
    <w:name w:val="Hyperlink"/>
    <w:rsid w:val="00A578C1"/>
    <w:rPr>
      <w:color w:val="0000FF"/>
      <w:u w:val="single"/>
    </w:rPr>
  </w:style>
  <w:style w:type="character" w:styleId="Marquedecommentaire">
    <w:name w:val="annotation reference"/>
    <w:uiPriority w:val="99"/>
    <w:rsid w:val="00A578C1"/>
    <w:rPr>
      <w:sz w:val="16"/>
    </w:rPr>
  </w:style>
  <w:style w:type="paragraph" w:customStyle="1" w:styleId="TAC">
    <w:name w:val="TAC"/>
    <w:basedOn w:val="Normal"/>
    <w:link w:val="TACChar"/>
    <w:qFormat/>
    <w:rsid w:val="0009531F"/>
    <w:pPr>
      <w:keepNext/>
      <w:keepLines/>
      <w:jc w:val="center"/>
    </w:pPr>
    <w:rPr>
      <w:rFonts w:ascii="Arial" w:hAnsi="Arial"/>
      <w:sz w:val="18"/>
    </w:rPr>
  </w:style>
  <w:style w:type="character" w:customStyle="1" w:styleId="TACChar">
    <w:name w:val="TAC Char"/>
    <w:link w:val="TAC"/>
    <w:qFormat/>
    <w:rsid w:val="0009531F"/>
    <w:rPr>
      <w:rFonts w:ascii="Arial" w:hAnsi="Arial"/>
      <w:sz w:val="18"/>
      <w:lang w:val="en-GB" w:eastAsia="en-US"/>
    </w:rPr>
  </w:style>
  <w:style w:type="paragraph" w:styleId="Explorateurdedocuments">
    <w:name w:val="Document Map"/>
    <w:basedOn w:val="Normal"/>
    <w:link w:val="ExplorateurdedocumentsCar"/>
    <w:rsid w:val="00DF485D"/>
    <w:rPr>
      <w:rFonts w:ascii="Gulim" w:eastAsia="Gulim"/>
      <w:sz w:val="18"/>
      <w:szCs w:val="18"/>
    </w:rPr>
  </w:style>
  <w:style w:type="character" w:customStyle="1" w:styleId="ExplorateurdedocumentsCar">
    <w:name w:val="Explorateur de documents Car"/>
    <w:link w:val="Explorateurdedocuments"/>
    <w:rsid w:val="00DF485D"/>
    <w:rPr>
      <w:rFonts w:ascii="Gulim" w:eastAsia="Gulim"/>
      <w:sz w:val="18"/>
      <w:szCs w:val="18"/>
      <w:lang w:val="en-GB" w:eastAsia="en-US"/>
    </w:rPr>
  </w:style>
  <w:style w:type="character" w:customStyle="1" w:styleId="B1Char">
    <w:name w:val="B1 Char"/>
    <w:link w:val="B10"/>
    <w:rsid w:val="0064159E"/>
    <w:rPr>
      <w:rFonts w:ascii="Arial" w:hAnsi="Arial"/>
      <w:lang w:val="en-GB" w:eastAsia="en-US"/>
    </w:rPr>
  </w:style>
  <w:style w:type="paragraph" w:styleId="Index1">
    <w:name w:val="index 1"/>
    <w:basedOn w:val="Normal"/>
    <w:rsid w:val="009D0D10"/>
    <w:pPr>
      <w:keepLines/>
    </w:pPr>
    <w:rPr>
      <w:rFonts w:eastAsia="SimSun"/>
    </w:rPr>
  </w:style>
  <w:style w:type="paragraph" w:styleId="Paragraphedeliste">
    <w:name w:val="List Paragraph"/>
    <w:aliases w:val="- Bullets,목록 단락,?? ??,?????,????,リスト段落,Lista1"/>
    <w:basedOn w:val="Normal"/>
    <w:link w:val="ParagraphedelisteCar"/>
    <w:uiPriority w:val="34"/>
    <w:qFormat/>
    <w:rsid w:val="003B6669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hAnsi="Malgun Gothic"/>
      <w:kern w:val="2"/>
      <w:szCs w:val="22"/>
      <w:lang w:val="en-US" w:eastAsia="ko-KR"/>
    </w:rPr>
  </w:style>
  <w:style w:type="paragraph" w:customStyle="1" w:styleId="TAH">
    <w:name w:val="TAH"/>
    <w:basedOn w:val="TAC"/>
    <w:link w:val="TAHCar"/>
    <w:qFormat/>
    <w:rsid w:val="00435019"/>
    <w:rPr>
      <w:rFonts w:eastAsia="SimSun"/>
      <w:b/>
    </w:rPr>
  </w:style>
  <w:style w:type="paragraph" w:customStyle="1" w:styleId="PaperTableCell">
    <w:name w:val="PaperTableCell"/>
    <w:basedOn w:val="Normal"/>
    <w:rsid w:val="00435019"/>
    <w:pPr>
      <w:widowControl w:val="0"/>
      <w:jc w:val="both"/>
    </w:pPr>
    <w:rPr>
      <w:rFonts w:eastAsia="SimSun"/>
      <w:kern w:val="2"/>
      <w:sz w:val="16"/>
      <w:szCs w:val="24"/>
      <w:lang w:val="en-US"/>
    </w:rPr>
  </w:style>
  <w:style w:type="paragraph" w:customStyle="1" w:styleId="EQ">
    <w:name w:val="EQ"/>
    <w:basedOn w:val="Normal"/>
    <w:next w:val="Normal"/>
    <w:link w:val="EQChar"/>
    <w:rsid w:val="00250222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noProof/>
      <w:lang w:eastAsia="ko-KR"/>
    </w:rPr>
  </w:style>
  <w:style w:type="paragraph" w:styleId="TM5">
    <w:name w:val="toc 5"/>
    <w:basedOn w:val="TM4"/>
    <w:rsid w:val="0025022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Chars="0" w:left="1701" w:right="425" w:hanging="1701"/>
      <w:textAlignment w:val="baseline"/>
    </w:pPr>
    <w:rPr>
      <w:rFonts w:eastAsia="Times New Roman"/>
      <w:noProof/>
      <w:lang w:eastAsia="ko-KR"/>
    </w:rPr>
  </w:style>
  <w:style w:type="paragraph" w:styleId="TM4">
    <w:name w:val="toc 4"/>
    <w:basedOn w:val="Normal"/>
    <w:next w:val="Normal"/>
    <w:autoRedefine/>
    <w:rsid w:val="00250222"/>
    <w:pPr>
      <w:ind w:leftChars="600" w:left="1275"/>
    </w:pPr>
  </w:style>
  <w:style w:type="paragraph" w:styleId="NormalWeb">
    <w:name w:val="Normal (Web)"/>
    <w:basedOn w:val="Normal"/>
    <w:uiPriority w:val="99"/>
    <w:unhideWhenUsed/>
    <w:rsid w:val="00493D2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References">
    <w:name w:val="References"/>
    <w:basedOn w:val="Normal"/>
    <w:rsid w:val="00F60300"/>
    <w:pPr>
      <w:numPr>
        <w:numId w:val="2"/>
      </w:numPr>
      <w:autoSpaceDE w:val="0"/>
      <w:autoSpaceDN w:val="0"/>
      <w:jc w:val="both"/>
    </w:pPr>
    <w:rPr>
      <w:rFonts w:eastAsia="SimSun"/>
      <w:sz w:val="16"/>
      <w:szCs w:val="16"/>
    </w:rPr>
  </w:style>
  <w:style w:type="character" w:customStyle="1" w:styleId="LgendeCar">
    <w:name w:val="Légende Car"/>
    <w:aliases w:val="cap Car,cap Char Car,Caption Char Car,Caption Char1 Char Car,cap Char Char1 Car,Caption Char Char1 Char Car,cap Char2 Car,cap Char2 Char Car,Ca Car"/>
    <w:link w:val="Lgende"/>
    <w:rsid w:val="00F60300"/>
    <w:rPr>
      <w:b/>
      <w:bCs/>
      <w:lang w:val="en-GB" w:eastAsia="en-US"/>
    </w:rPr>
  </w:style>
  <w:style w:type="paragraph" w:customStyle="1" w:styleId="TH">
    <w:name w:val="TH"/>
    <w:basedOn w:val="Normal"/>
    <w:link w:val="THChar"/>
    <w:qFormat/>
    <w:rsid w:val="00F6030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Batang" w:hAnsi="Arial"/>
      <w:b/>
      <w:lang w:eastAsia="ja-JP"/>
    </w:rPr>
  </w:style>
  <w:style w:type="character" w:customStyle="1" w:styleId="THChar">
    <w:name w:val="TH Char"/>
    <w:link w:val="TH"/>
    <w:rsid w:val="00F60300"/>
    <w:rPr>
      <w:rFonts w:ascii="Arial" w:eastAsia="Batang" w:hAnsi="Arial"/>
      <w:b/>
      <w:lang w:val="en-GB" w:eastAsia="ja-JP"/>
    </w:rPr>
  </w:style>
  <w:style w:type="paragraph" w:styleId="Textedebulles">
    <w:name w:val="Balloon Text"/>
    <w:basedOn w:val="Normal"/>
    <w:link w:val="TextedebullesCar"/>
    <w:rsid w:val="00AB2810"/>
    <w:rPr>
      <w:rFonts w:ascii="Malgun Gothic" w:hAnsi="Malgun Gothic"/>
      <w:sz w:val="18"/>
      <w:szCs w:val="18"/>
    </w:rPr>
  </w:style>
  <w:style w:type="character" w:customStyle="1" w:styleId="TextedebullesCar">
    <w:name w:val="Texte de bulles Car"/>
    <w:link w:val="Textedebulles"/>
    <w:rsid w:val="00AB2810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TAN">
    <w:name w:val="TAN"/>
    <w:basedOn w:val="Normal"/>
    <w:link w:val="TANChar"/>
    <w:rsid w:val="002577B4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Arial" w:hAnsi="Arial"/>
      <w:sz w:val="18"/>
    </w:rPr>
  </w:style>
  <w:style w:type="character" w:customStyle="1" w:styleId="TANChar">
    <w:name w:val="TAN Char"/>
    <w:link w:val="TAN"/>
    <w:rsid w:val="002577B4"/>
    <w:rPr>
      <w:rFonts w:ascii="Arial" w:eastAsia="Malgun Gothic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2577B4"/>
    <w:rPr>
      <w:rFonts w:ascii="Arial" w:eastAsia="SimSun" w:hAnsi="Arial"/>
      <w:b/>
      <w:sz w:val="18"/>
      <w:lang w:val="en-GB" w:eastAsia="en-US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rsid w:val="00AB5B04"/>
    <w:pPr>
      <w:keepNext/>
      <w:numPr>
        <w:numId w:val="4"/>
      </w:numPr>
      <w:tabs>
        <w:tab w:val="clear" w:pos="851"/>
        <w:tab w:val="num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Heading1b">
    <w:name w:val="Heading 1b"/>
    <w:basedOn w:val="Titre1"/>
    <w:rsid w:val="00AB5B04"/>
    <w:pPr>
      <w:keepLines/>
      <w:numPr>
        <w:numId w:val="5"/>
      </w:numPr>
      <w:pBdr>
        <w:top w:val="single" w:sz="12" w:space="3" w:color="auto"/>
      </w:pBdr>
      <w:spacing w:after="180"/>
      <w:ind w:right="0"/>
    </w:pPr>
    <w:rPr>
      <w:rFonts w:eastAsia="SimSun"/>
      <w:b w:val="0"/>
      <w:color w:val="0000FF"/>
      <w:kern w:val="2"/>
      <w:sz w:val="36"/>
    </w:rPr>
  </w:style>
  <w:style w:type="paragraph" w:customStyle="1" w:styleId="Reference">
    <w:name w:val="Reference"/>
    <w:basedOn w:val="Normal"/>
    <w:rsid w:val="00137C10"/>
    <w:pPr>
      <w:keepLines/>
      <w:numPr>
        <w:ilvl w:val="1"/>
        <w:numId w:val="6"/>
      </w:numPr>
      <w:spacing w:after="180"/>
    </w:pPr>
    <w:rPr>
      <w:rFonts w:eastAsia="MS Mincho"/>
    </w:rPr>
  </w:style>
  <w:style w:type="character" w:customStyle="1" w:styleId="CorpsdetexteCar">
    <w:name w:val="Corps de texte Car"/>
    <w:link w:val="Corpsdetexte"/>
    <w:rsid w:val="00880A9C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8176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aireCar">
    <w:name w:val="Commentaire Car"/>
    <w:link w:val="Commentaire"/>
    <w:rsid w:val="00A8176F"/>
    <w:rPr>
      <w:rFonts w:ascii="Arial" w:hAnsi="Arial"/>
      <w:lang w:val="en-GB" w:eastAsia="en-US"/>
    </w:rPr>
  </w:style>
  <w:style w:type="character" w:customStyle="1" w:styleId="ObjetducommentaireCar">
    <w:name w:val="Objet du commentaire Car"/>
    <w:link w:val="Objetducommentaire"/>
    <w:rsid w:val="00A8176F"/>
    <w:rPr>
      <w:rFonts w:ascii="Arial" w:hAnsi="Arial"/>
      <w:b/>
      <w:bCs/>
      <w:lang w:val="en-GB" w:eastAsia="en-US"/>
    </w:rPr>
  </w:style>
  <w:style w:type="paragraph" w:customStyle="1" w:styleId="-">
    <w:name w:val="기고리뷰 - 섹션"/>
    <w:basedOn w:val="Normal"/>
    <w:rsid w:val="002536A3"/>
    <w:pPr>
      <w:numPr>
        <w:numId w:val="7"/>
      </w:numPr>
    </w:pPr>
  </w:style>
  <w:style w:type="character" w:styleId="lev">
    <w:name w:val="Strong"/>
    <w:qFormat/>
    <w:rsid w:val="00586932"/>
    <w:rPr>
      <w:b/>
      <w:bCs/>
    </w:rPr>
  </w:style>
  <w:style w:type="character" w:customStyle="1" w:styleId="En-tteCar">
    <w:name w:val="En-tête Car"/>
    <w:aliases w:val="header odd Car,header odd1 Car,header odd2 Car,header Car,header odd3 Car,header odd4 Car,header odd5 Car,header odd6 Car,header1 Car,header2 Car,header3 Car,header odd11 Car,header odd21 Car,header odd7 Car,header4 Car,header odd8 Car"/>
    <w:link w:val="En-tte"/>
    <w:rsid w:val="006566B1"/>
    <w:rPr>
      <w:lang w:val="en-GB" w:eastAsia="en-US"/>
    </w:rPr>
  </w:style>
  <w:style w:type="paragraph" w:customStyle="1" w:styleId="TAL">
    <w:name w:val="TAL"/>
    <w:basedOn w:val="Normal"/>
    <w:link w:val="TALCar"/>
    <w:rsid w:val="00421B4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  <w:lang w:eastAsia="x-none"/>
    </w:rPr>
  </w:style>
  <w:style w:type="character" w:customStyle="1" w:styleId="TALCar">
    <w:name w:val="TAL Car"/>
    <w:link w:val="TAL"/>
    <w:rsid w:val="00421B48"/>
    <w:rPr>
      <w:rFonts w:ascii="Arial" w:eastAsia="Malgun Gothic" w:hAnsi="Arial"/>
      <w:sz w:val="18"/>
      <w:szCs w:val="18"/>
      <w:lang w:val="en-GB" w:eastAsia="x-none"/>
    </w:rPr>
  </w:style>
  <w:style w:type="paragraph" w:customStyle="1" w:styleId="PL">
    <w:name w:val="PL"/>
    <w:link w:val="PLChar"/>
    <w:qFormat/>
    <w:rsid w:val="00C203B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character" w:customStyle="1" w:styleId="PLChar">
    <w:name w:val="PL Char"/>
    <w:link w:val="PL"/>
    <w:qFormat/>
    <w:rsid w:val="00C203BD"/>
    <w:rPr>
      <w:rFonts w:ascii="Courier New" w:eastAsia="Malgun Gothic" w:hAnsi="Courier New"/>
      <w:noProof/>
      <w:sz w:val="16"/>
      <w:lang w:val="en-GB"/>
    </w:rPr>
  </w:style>
  <w:style w:type="paragraph" w:customStyle="1" w:styleId="CharCharCharCharChar">
    <w:name w:val="Char Char Char Char Char"/>
    <w:semiHidden/>
    <w:rsid w:val="00600E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B20">
    <w:name w:val="B2"/>
    <w:basedOn w:val="Liste2"/>
    <w:link w:val="B2Char"/>
    <w:rsid w:val="00DF00B3"/>
    <w:pPr>
      <w:spacing w:after="180"/>
      <w:ind w:leftChars="0" w:left="851" w:firstLineChars="0" w:hanging="284"/>
      <w:contextualSpacing w:val="0"/>
    </w:pPr>
    <w:rPr>
      <w:rFonts w:eastAsia="SimSun"/>
    </w:rPr>
  </w:style>
  <w:style w:type="paragraph" w:styleId="Liste2">
    <w:name w:val="List 2"/>
    <w:basedOn w:val="Normal"/>
    <w:rsid w:val="00DF00B3"/>
    <w:pPr>
      <w:ind w:leftChars="200" w:left="100" w:hangingChars="200" w:hanging="200"/>
      <w:contextualSpacing/>
    </w:pPr>
  </w:style>
  <w:style w:type="paragraph" w:styleId="Retraitnormal">
    <w:name w:val="Normal Indent"/>
    <w:basedOn w:val="Normal"/>
    <w:uiPriority w:val="99"/>
    <w:rsid w:val="00B90B97"/>
    <w:pPr>
      <w:widowControl w:val="0"/>
      <w:ind w:firstLineChars="200" w:firstLine="42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Titre">
    <w:name w:val="Title"/>
    <w:basedOn w:val="Normal"/>
    <w:next w:val="Normal"/>
    <w:link w:val="TitreCar"/>
    <w:qFormat/>
    <w:rsid w:val="004D7C1C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en-US" w:eastAsia="zh-CN"/>
    </w:rPr>
  </w:style>
  <w:style w:type="character" w:customStyle="1" w:styleId="TitreCar">
    <w:name w:val="Titre Car"/>
    <w:link w:val="Titre"/>
    <w:rsid w:val="004D7C1C"/>
    <w:rPr>
      <w:rFonts w:ascii="Cambria" w:eastAsia="SimSun" w:hAnsi="Cambria"/>
      <w:b/>
      <w:bCs/>
      <w:kern w:val="2"/>
      <w:sz w:val="32"/>
      <w:szCs w:val="32"/>
    </w:rPr>
  </w:style>
  <w:style w:type="paragraph" w:customStyle="1" w:styleId="NO">
    <w:name w:val="NO"/>
    <w:basedOn w:val="Normal"/>
    <w:link w:val="NOChar"/>
    <w:rsid w:val="00416BFF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x-none"/>
    </w:rPr>
  </w:style>
  <w:style w:type="character" w:customStyle="1" w:styleId="NOChar">
    <w:name w:val="NO Char"/>
    <w:link w:val="NO"/>
    <w:rsid w:val="00416BFF"/>
    <w:rPr>
      <w:rFonts w:eastAsia="Times New Roman"/>
      <w:lang w:val="en-GB" w:eastAsia="x-none"/>
    </w:rPr>
  </w:style>
  <w:style w:type="paragraph" w:customStyle="1" w:styleId="B2">
    <w:name w:val="B2+"/>
    <w:basedOn w:val="B20"/>
    <w:rsid w:val="00BC172E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EQChar">
    <w:name w:val="EQ Char"/>
    <w:link w:val="EQ"/>
    <w:rsid w:val="002B7465"/>
    <w:rPr>
      <w:rFonts w:eastAsia="Times New Roman"/>
      <w:noProof/>
      <w:lang w:val="en-GB" w:eastAsia="ko-KR"/>
    </w:rPr>
  </w:style>
  <w:style w:type="paragraph" w:customStyle="1" w:styleId="B1">
    <w:name w:val="B1+"/>
    <w:basedOn w:val="B10"/>
    <w:rsid w:val="002E0671"/>
    <w:pPr>
      <w:numPr>
        <w:numId w:val="9"/>
      </w:numPr>
      <w:overflowPunct w:val="0"/>
      <w:autoSpaceDE w:val="0"/>
      <w:autoSpaceDN w:val="0"/>
      <w:adjustRightInd w:val="0"/>
      <w:spacing w:after="180"/>
      <w:jc w:val="left"/>
      <w:textAlignment w:val="baseline"/>
    </w:pPr>
    <w:rPr>
      <w:rFonts w:ascii="Times New Roman" w:eastAsia="SimSun" w:hAnsi="Times New Roman"/>
    </w:rPr>
  </w:style>
  <w:style w:type="character" w:customStyle="1" w:styleId="B2Char">
    <w:name w:val="B2 Char"/>
    <w:link w:val="B20"/>
    <w:locked/>
    <w:rsid w:val="008522A4"/>
    <w:rPr>
      <w:rFonts w:eastAsia="SimSun"/>
      <w:lang w:val="en-GB" w:eastAsia="en-US"/>
    </w:rPr>
  </w:style>
  <w:style w:type="character" w:customStyle="1" w:styleId="Titre2Car">
    <w:name w:val="Titre 2 Car"/>
    <w:link w:val="Titre2"/>
    <w:rsid w:val="00156374"/>
    <w:rPr>
      <w:rFonts w:ascii="Arial" w:hAnsi="Arial"/>
      <w:b/>
      <w:sz w:val="24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qFormat/>
    <w:rsid w:val="00B3547C"/>
    <w:pPr>
      <w:overflowPunct/>
      <w:autoSpaceDE/>
      <w:autoSpaceDN/>
      <w:adjustRightInd/>
      <w:textAlignment w:val="auto"/>
    </w:pPr>
    <w:rPr>
      <w:rFonts w:eastAsia="Malgun Gothic"/>
      <w:color w:val="FF0000"/>
      <w:lang w:eastAsia="en-US"/>
    </w:rPr>
  </w:style>
  <w:style w:type="character" w:customStyle="1" w:styleId="EditorsNoteChar">
    <w:name w:val="Editor's Note Char"/>
    <w:link w:val="EditorsNote"/>
    <w:rsid w:val="008A51AA"/>
    <w:rPr>
      <w:color w:val="FF0000"/>
      <w:lang w:val="en-GB" w:eastAsia="en-US"/>
    </w:rPr>
  </w:style>
  <w:style w:type="paragraph" w:customStyle="1" w:styleId="tah0">
    <w:name w:val="tah"/>
    <w:basedOn w:val="Normal"/>
    <w:rsid w:val="00EC3798"/>
    <w:pPr>
      <w:widowControl w:val="0"/>
      <w:spacing w:before="100" w:beforeAutospacing="1" w:after="100" w:afterAutospacing="1"/>
      <w:jc w:val="both"/>
    </w:pPr>
    <w:rPr>
      <w:rFonts w:ascii="Calibri" w:eastAsia="Calibri" w:hAnsi="Calibri"/>
      <w:kern w:val="2"/>
      <w:sz w:val="24"/>
      <w:szCs w:val="24"/>
      <w:lang w:val="en-US"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990FE6"/>
    <w:pPr>
      <w:spacing w:after="120"/>
    </w:pPr>
    <w:rPr>
      <w:rFonts w:eastAsia="SimSun"/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990FE6"/>
    <w:rPr>
      <w:rFonts w:eastAsia="SimSun"/>
      <w:sz w:val="16"/>
      <w:szCs w:val="16"/>
      <w:lang w:val="en-GB" w:eastAsia="en-US"/>
    </w:rPr>
  </w:style>
  <w:style w:type="character" w:customStyle="1" w:styleId="B1Zchn">
    <w:name w:val="B1 Zchn"/>
    <w:rsid w:val="00990FE6"/>
    <w:rPr>
      <w:rFonts w:eastAsia="Times New Roman"/>
    </w:rPr>
  </w:style>
  <w:style w:type="character" w:customStyle="1" w:styleId="Titre1Car">
    <w:name w:val="Titre 1 Car"/>
    <w:aliases w:val="H1 Car"/>
    <w:link w:val="Titre1"/>
    <w:rsid w:val="00A413A9"/>
    <w:rPr>
      <w:rFonts w:ascii="Arial" w:hAnsi="Arial"/>
      <w:b/>
      <w:sz w:val="24"/>
      <w:lang w:val="en-GB" w:eastAsia="en-US"/>
    </w:rPr>
  </w:style>
  <w:style w:type="paragraph" w:customStyle="1" w:styleId="LGTdoc">
    <w:name w:val="LGTdoc_본문"/>
    <w:basedOn w:val="Normal"/>
    <w:link w:val="LGTdocChar"/>
    <w:qFormat/>
    <w:rsid w:val="00826F06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character" w:customStyle="1" w:styleId="LGTdocChar">
    <w:name w:val="LGTdoc_본문 Char"/>
    <w:link w:val="LGTdoc"/>
    <w:qFormat/>
    <w:rsid w:val="00826F06"/>
    <w:rPr>
      <w:rFonts w:eastAsia="Batang"/>
      <w:kern w:val="2"/>
      <w:sz w:val="22"/>
      <w:szCs w:val="24"/>
      <w:lang w:val="en-GB" w:eastAsia="ko-KR"/>
    </w:rPr>
  </w:style>
  <w:style w:type="character" w:customStyle="1" w:styleId="ParagraphedelisteCar">
    <w:name w:val="Paragraphe de liste Car"/>
    <w:aliases w:val="- Bullets Car,목록 단락 Car,?? ?? Car,????? Car,???? Car,リスト段落 Car,Lista1 Car"/>
    <w:link w:val="Paragraphedeliste"/>
    <w:uiPriority w:val="34"/>
    <w:locked/>
    <w:rsid w:val="00E6403A"/>
    <w:rPr>
      <w:rFonts w:ascii="Malgun Gothic" w:hAnsi="Malgun Gothic"/>
      <w:kern w:val="2"/>
      <w:szCs w:val="22"/>
      <w:lang w:eastAsia="ko-KR"/>
    </w:rPr>
  </w:style>
  <w:style w:type="paragraph" w:styleId="Rvision">
    <w:name w:val="Revision"/>
    <w:hidden/>
    <w:uiPriority w:val="99"/>
    <w:semiHidden/>
    <w:rsid w:val="00A0257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8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8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17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9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7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7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4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4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6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4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9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9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80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76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6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9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8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5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4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54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1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3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9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76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1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3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7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0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4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6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3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2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2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3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6" ma:contentTypeDescription="Create a new document." ma:contentTypeScope="" ma:versionID="db021b721468910fbd408f468fc0da7d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3cc180d49a0af5149e077b35ec63b4cd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E4444-DCB2-405C-B25B-E4A979FF5F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28A727C-12FF-45F5-BC3D-837050CDB8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E37050-1F89-44F0-AE70-488256202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0239D-E5C6-42CB-BE3A-975637F3FB6F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7D668C2F-8CFC-499F-9AD1-57B3D5AC0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F45D5D7-1913-4092-AF34-30716452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tdoc template</vt:lpstr>
      <vt:lpstr>tdoc template</vt:lpstr>
      <vt:lpstr>tdoc template</vt:lpstr>
    </vt:vector>
  </TitlesOfParts>
  <Company>ETSI Sophia Antipolis</Company>
  <LinksUpToDate>false</LinksUpToDate>
  <CharactersWithSpaces>2795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 template</dc:title>
  <dc:subject/>
  <dc:creator>Cesar Gutierrez Miguelez</dc:creator>
  <cp:keywords/>
  <dc:description/>
  <cp:lastModifiedBy>KHANFIR Hajer TGI/OLS</cp:lastModifiedBy>
  <cp:revision>4</cp:revision>
  <cp:lastPrinted>2013-04-01T04:20:00Z</cp:lastPrinted>
  <dcterms:created xsi:type="dcterms:W3CDTF">2021-08-25T14:18:00Z</dcterms:created>
  <dcterms:modified xsi:type="dcterms:W3CDTF">2021-08-25T14:42:00Z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(3)Afb3KyiGCaRhhoXD0dN4zvf2DfTFNMtibVte65sbsDpDaHbu+1HMgUNrzt13VDD/HNCiHvNf
0pdGisqpqalwXgIpioz97e7e/5j0NQpz2y4APg2eR2YC9X7/LpMEZVxST+cuSNM4W7o9r76s
irTZNMWpfzCkl18SL9LtPrdozppW08038TlcQaeOrVe1Qfh6Uvz/uaa1n3WnMTnJB2jvIEja
kd2T+5uImm7p2bY0Dl</vt:lpwstr>
  </property>
  <property fmtid="{D5CDD505-2E9C-101B-9397-08002B2CF9AE}" pid="3" name="_2015_ms_pID_7253431">
    <vt:lpwstr>Msx9W0W2yCEynoikeK0Ql/IyGiPxPBIBa7UoAtFgfuOxT8Zbtrqr/5
WlNjzbYDFZ/NGFBS6MfGO+qti4CGjA2dppr/4vJxCZX/exh2MlDp57ngm054IPyA7nlbRAy2
Ocs4E6NZhvSh0xia/MMKLh7D210GLIjb27mvO3woGeWKJ57Pvln9lnXrocD+dRt+dLidCBSM
UBoZ1MFRwNKNJDiEJxJOWPSmILNXf89DvCoY</vt:lpwstr>
  </property>
  <property fmtid="{D5CDD505-2E9C-101B-9397-08002B2CF9AE}" pid="4" name="_2015_ms_pID_7253432">
    <vt:lpwstr>+Q==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1612406828</vt:lpwstr>
  </property>
  <property fmtid="{D5CDD505-2E9C-101B-9397-08002B2CF9AE}" pid="9" name="ContentTypeId">
    <vt:lpwstr>0x0101002779548D02695F479F904726726C80A8</vt:lpwstr>
  </property>
</Properties>
</file>