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7F3D" w14:textId="755A305A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>SG</w:t>
      </w:r>
      <w:r w:rsidR="00B8064A">
        <w:rPr>
          <w:rFonts w:ascii="Arial" w:eastAsia="SimSun" w:hAnsi="Arial"/>
          <w:b/>
          <w:bCs/>
          <w:sz w:val="24"/>
        </w:rPr>
        <w:t xml:space="preserve"> </w:t>
      </w:r>
      <w:r w:rsidRPr="00841BCD">
        <w:rPr>
          <w:rFonts w:ascii="Arial" w:eastAsia="SimSun" w:hAnsi="Arial"/>
          <w:b/>
          <w:bCs/>
          <w:sz w:val="24"/>
        </w:rPr>
        <w:t xml:space="preserve">RAN </w:t>
      </w:r>
      <w:r>
        <w:rPr>
          <w:rFonts w:ascii="Arial" w:eastAsia="SimSun" w:hAnsi="Arial"/>
          <w:b/>
          <w:sz w:val="24"/>
        </w:rPr>
        <w:t>WG</w:t>
      </w:r>
      <w:r w:rsidR="00B8064A">
        <w:rPr>
          <w:rFonts w:ascii="Arial" w:eastAsia="SimSun" w:hAnsi="Arial"/>
          <w:b/>
          <w:sz w:val="24"/>
        </w:rPr>
        <w:t>5</w:t>
      </w:r>
      <w:r>
        <w:rPr>
          <w:rFonts w:ascii="Arial" w:eastAsia="SimSun" w:hAnsi="Arial"/>
          <w:b/>
          <w:sz w:val="24"/>
        </w:rPr>
        <w:t xml:space="preserve"> #9</w:t>
      </w:r>
      <w:r w:rsidR="00B8064A">
        <w:rPr>
          <w:rFonts w:ascii="Arial" w:eastAsia="SimSun" w:hAnsi="Arial"/>
          <w:b/>
          <w:sz w:val="24"/>
        </w:rPr>
        <w:t>2-e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R</w:t>
      </w:r>
      <w:r w:rsidR="00B8064A">
        <w:rPr>
          <w:rFonts w:ascii="Arial" w:eastAsia="SimSun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-21</w:t>
      </w:r>
      <w:r w:rsidR="000F553B">
        <w:rPr>
          <w:rFonts w:ascii="Arial" w:eastAsia="SimSun" w:hAnsi="Arial"/>
          <w:b/>
          <w:bCs/>
          <w:sz w:val="24"/>
          <w:lang w:eastAsia="ja-JP"/>
        </w:rPr>
        <w:t>5803</w:t>
      </w:r>
      <w:r w:rsidR="000F553B" w:rsidRPr="000F553B">
        <w:rPr>
          <w:rFonts w:ascii="Arial" w:eastAsia="SimSun" w:hAnsi="Arial"/>
          <w:b/>
          <w:bCs/>
          <w:sz w:val="24"/>
          <w:highlight w:val="yellow"/>
          <w:lang w:eastAsia="ja-JP"/>
        </w:rPr>
        <w:t>_draf</w:t>
      </w:r>
      <w:r w:rsidR="000F553B" w:rsidRPr="00FA39F7">
        <w:rPr>
          <w:rFonts w:ascii="Arial" w:eastAsia="SimSun" w:hAnsi="Arial"/>
          <w:b/>
          <w:bCs/>
          <w:sz w:val="24"/>
          <w:highlight w:val="yellow"/>
          <w:lang w:eastAsia="ja-JP"/>
        </w:rPr>
        <w:t>t</w:t>
      </w:r>
      <w:r w:rsidR="00FA39F7" w:rsidRPr="00FA39F7">
        <w:rPr>
          <w:rFonts w:ascii="Arial" w:eastAsia="SimSun" w:hAnsi="Arial"/>
          <w:b/>
          <w:bCs/>
          <w:sz w:val="24"/>
          <w:highlight w:val="yellow"/>
          <w:lang w:eastAsia="ja-JP"/>
        </w:rPr>
        <w:t>1</w:t>
      </w:r>
    </w:p>
    <w:p w14:paraId="53FC3501" w14:textId="66409A16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</w:t>
      </w:r>
      <w:r w:rsidR="00B8064A">
        <w:rPr>
          <w:rFonts w:ascii="Arial" w:eastAsia="SimSun" w:hAnsi="Arial"/>
          <w:b/>
          <w:sz w:val="24"/>
        </w:rPr>
        <w:t xml:space="preserve">lectronic </w:t>
      </w:r>
      <w:r>
        <w:rPr>
          <w:rFonts w:ascii="Arial" w:eastAsia="SimSun" w:hAnsi="Arial"/>
          <w:b/>
          <w:sz w:val="24"/>
        </w:rPr>
        <w:t>meeting, 1</w:t>
      </w:r>
      <w:r w:rsidR="00B8064A">
        <w:rPr>
          <w:rFonts w:ascii="Arial" w:eastAsia="SimSun" w:hAnsi="Arial"/>
          <w:b/>
          <w:sz w:val="24"/>
        </w:rPr>
        <w:t>6</w:t>
      </w:r>
      <w:r>
        <w:rPr>
          <w:rFonts w:ascii="Arial" w:eastAsia="SimSun" w:hAnsi="Arial"/>
          <w:b/>
          <w:sz w:val="24"/>
        </w:rPr>
        <w:t xml:space="preserve"> – 27 </w:t>
      </w:r>
      <w:r w:rsidR="00B8064A"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SimSun" w:hAnsi="Arial" w:cs="Arial"/>
        </w:rPr>
      </w:pPr>
    </w:p>
    <w:p w14:paraId="668CF726" w14:textId="6313770F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064A" w:rsidRPr="00B8064A">
        <w:rPr>
          <w:rFonts w:ascii="Arial" w:hAnsi="Arial" w:cs="Arial"/>
          <w:bCs/>
        </w:rPr>
        <w:t xml:space="preserve">Response </w:t>
      </w:r>
      <w:r w:rsidR="009237F9" w:rsidRPr="009237F9">
        <w:rPr>
          <w:rFonts w:ascii="Arial" w:hAnsi="Arial" w:cs="Arial"/>
          <w:bCs/>
        </w:rPr>
        <w:t>LS to RAN</w:t>
      </w:r>
      <w:r w:rsidR="00B8064A">
        <w:rPr>
          <w:rFonts w:ascii="Arial" w:hAnsi="Arial" w:cs="Arial"/>
          <w:bCs/>
        </w:rPr>
        <w:t>4</w:t>
      </w:r>
      <w:r w:rsidR="009237F9" w:rsidRPr="009237F9">
        <w:rPr>
          <w:rFonts w:ascii="Arial" w:hAnsi="Arial" w:cs="Arial"/>
          <w:bCs/>
        </w:rPr>
        <w:t xml:space="preserve"> on </w:t>
      </w:r>
      <w:bookmarkStart w:id="4" w:name="_Hlk71625021"/>
      <w:r w:rsidR="009237F9" w:rsidRPr="009237F9">
        <w:rPr>
          <w:rFonts w:ascii="Arial" w:hAnsi="Arial" w:cs="Arial"/>
          <w:bCs/>
        </w:rPr>
        <w:t>LTE REFSENS Exceptions Simplification</w:t>
      </w:r>
      <w:bookmarkEnd w:id="4"/>
    </w:p>
    <w:p w14:paraId="48F24D17" w14:textId="0065935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4BCA56F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</w:t>
      </w:r>
      <w:r w:rsidR="009237F9">
        <w:rPr>
          <w:rFonts w:ascii="Arial" w:hAnsi="Arial" w:cs="Arial"/>
          <w:bCs/>
        </w:rPr>
        <w:t>7</w:t>
      </w:r>
    </w:p>
    <w:p w14:paraId="513C7D2C" w14:textId="77777777" w:rsidR="009237F9" w:rsidRPr="009237F9" w:rsidRDefault="00826F06" w:rsidP="009237F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9237F9" w:rsidRPr="009237F9">
        <w:rPr>
          <w:rFonts w:ascii="Arial" w:hAnsi="Arial" w:cs="Arial"/>
          <w:bCs/>
        </w:rPr>
        <w:t>LTE_CA_R17_2BDL_1BUL</w:t>
      </w:r>
    </w:p>
    <w:p w14:paraId="189ADF8C" w14:textId="77777777" w:rsidR="009237F9" w:rsidRPr="009237F9" w:rsidRDefault="009237F9" w:rsidP="009237F9">
      <w:pPr>
        <w:spacing w:after="60"/>
        <w:ind w:left="1985"/>
        <w:rPr>
          <w:rFonts w:ascii="Arial" w:hAnsi="Arial" w:cs="Arial"/>
          <w:bCs/>
        </w:rPr>
      </w:pPr>
      <w:r w:rsidRPr="009237F9">
        <w:rPr>
          <w:rFonts w:ascii="Arial" w:hAnsi="Arial" w:cs="Arial"/>
          <w:bCs/>
        </w:rPr>
        <w:t>LTE_CA_R17_3BDL_1BUL</w:t>
      </w:r>
    </w:p>
    <w:p w14:paraId="087EBA2E" w14:textId="77777777" w:rsidR="009237F9" w:rsidRPr="009237F9" w:rsidRDefault="009237F9" w:rsidP="009237F9">
      <w:pPr>
        <w:spacing w:after="60"/>
        <w:ind w:left="1985"/>
        <w:rPr>
          <w:rFonts w:ascii="Arial" w:hAnsi="Arial" w:cs="Arial"/>
          <w:bCs/>
        </w:rPr>
      </w:pPr>
      <w:r w:rsidRPr="009237F9">
        <w:rPr>
          <w:rFonts w:ascii="Arial" w:hAnsi="Arial" w:cs="Arial"/>
          <w:bCs/>
        </w:rPr>
        <w:t>LTE_CA_R17_xBDL_1BUL</w:t>
      </w:r>
    </w:p>
    <w:p w14:paraId="00B932A8" w14:textId="77777777" w:rsidR="009237F9" w:rsidRPr="009237F9" w:rsidRDefault="009237F9" w:rsidP="009237F9">
      <w:pPr>
        <w:spacing w:after="60"/>
        <w:ind w:left="1985"/>
        <w:rPr>
          <w:rFonts w:ascii="Arial" w:hAnsi="Arial" w:cs="Arial"/>
          <w:bCs/>
        </w:rPr>
      </w:pPr>
      <w:r w:rsidRPr="009237F9">
        <w:rPr>
          <w:rFonts w:ascii="Arial" w:hAnsi="Arial" w:cs="Arial"/>
          <w:bCs/>
        </w:rPr>
        <w:t>LTE_CA_R17_2BDL_2BUL</w:t>
      </w:r>
    </w:p>
    <w:p w14:paraId="5A2C72B1" w14:textId="5BD9167F" w:rsidR="00826F06" w:rsidRDefault="009237F9" w:rsidP="009237F9">
      <w:pPr>
        <w:spacing w:after="60"/>
        <w:ind w:left="1985"/>
        <w:rPr>
          <w:rFonts w:ascii="Arial" w:hAnsi="Arial" w:cs="Arial"/>
          <w:bCs/>
        </w:rPr>
      </w:pPr>
      <w:r w:rsidRPr="009237F9">
        <w:rPr>
          <w:rFonts w:ascii="Arial" w:hAnsi="Arial" w:cs="Arial"/>
          <w:bCs/>
        </w:rPr>
        <w:t>LTE_CA_R17_xBDL_2BUL</w:t>
      </w:r>
    </w:p>
    <w:p w14:paraId="0B967737" w14:textId="77777777" w:rsidR="00172B48" w:rsidRDefault="00172B48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6760EE1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RAN</w:t>
      </w:r>
      <w:r w:rsidR="00B8064A">
        <w:rPr>
          <w:rFonts w:ascii="Arial" w:hAnsi="Arial" w:cs="Arial"/>
          <w:bCs/>
        </w:rPr>
        <w:t>5</w:t>
      </w:r>
    </w:p>
    <w:p w14:paraId="7FEE27DC" w14:textId="310EA2A3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B8064A">
        <w:rPr>
          <w:rFonts w:ascii="Arial" w:hAnsi="Arial" w:cs="Arial"/>
          <w:bCs/>
        </w:rPr>
        <w:t>4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00B25164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B8064A">
        <w:rPr>
          <w:rFonts w:ascii="Arial" w:hAnsi="Arial" w:cs="Arial"/>
          <w:b/>
        </w:rPr>
        <w:t>Tuomo Säynäjäkangas</w:t>
      </w:r>
    </w:p>
    <w:p w14:paraId="3E867A64" w14:textId="18D85E52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B8064A">
        <w:rPr>
          <w:rFonts w:ascii="Arial" w:hAnsi="Arial" w:cs="Arial"/>
          <w:b/>
          <w:color w:val="0000FF"/>
        </w:rPr>
        <w:t>tuomo.saynajakangas</w:t>
      </w:r>
      <w:r w:rsidR="00871F09" w:rsidRPr="00871F09">
        <w:rPr>
          <w:rFonts w:ascii="Arial" w:hAnsi="Arial" w:cs="Arial"/>
          <w:b/>
          <w:color w:val="0000FF"/>
        </w:rPr>
        <w:t>@nok</w:t>
      </w:r>
      <w:r w:rsidR="00871F09">
        <w:rPr>
          <w:rFonts w:ascii="Arial" w:hAnsi="Arial" w:cs="Arial"/>
          <w:b/>
          <w:color w:val="0000FF"/>
        </w:rPr>
        <w:t>ia.com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5" w:name="OLE_LINK205"/>
      <w:bookmarkStart w:id="6" w:name="OLE_LINK206"/>
      <w:r w:rsidRPr="000F4E43">
        <w:rPr>
          <w:rFonts w:ascii="Arial" w:hAnsi="Arial" w:cs="Arial"/>
          <w:b/>
        </w:rPr>
        <w:t>1. Overall Description:</w:t>
      </w:r>
    </w:p>
    <w:p w14:paraId="7B403E8D" w14:textId="6C70EAA1" w:rsidR="00826F06" w:rsidRDefault="00B8064A" w:rsidP="00DA7D1A">
      <w:pPr>
        <w:pStyle w:val="Header"/>
        <w:spacing w:afterLines="50" w:after="12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RAN5 would like to thank </w:t>
      </w:r>
      <w:r w:rsidR="009237F9">
        <w:rPr>
          <w:rFonts w:cs="Arial"/>
          <w:lang w:eastAsia="zh-CN"/>
        </w:rPr>
        <w:t xml:space="preserve">RAN4 </w:t>
      </w:r>
      <w:r>
        <w:rPr>
          <w:rFonts w:cs="Arial"/>
          <w:lang w:eastAsia="zh-CN"/>
        </w:rPr>
        <w:t xml:space="preserve">for the </w:t>
      </w:r>
      <w:r w:rsidR="009237F9">
        <w:rPr>
          <w:rFonts w:cs="Arial"/>
          <w:lang w:eastAsia="zh-CN"/>
        </w:rPr>
        <w:t xml:space="preserve">LS </w:t>
      </w:r>
      <w:r>
        <w:rPr>
          <w:rFonts w:cs="Arial"/>
          <w:lang w:eastAsia="zh-CN"/>
        </w:rPr>
        <w:t>in</w:t>
      </w:r>
      <w:r w:rsidR="009237F9">
        <w:rPr>
          <w:rFonts w:cs="Arial"/>
          <w:lang w:eastAsia="zh-CN"/>
        </w:rPr>
        <w:t xml:space="preserve"> [1] inform</w:t>
      </w:r>
      <w:r w:rsidR="00B339B5">
        <w:rPr>
          <w:rFonts w:cs="Arial"/>
          <w:lang w:eastAsia="zh-CN"/>
        </w:rPr>
        <w:t>ing to</w:t>
      </w:r>
      <w:r w:rsidR="009237F9">
        <w:rPr>
          <w:rFonts w:cs="Arial"/>
          <w:lang w:eastAsia="zh-CN"/>
        </w:rPr>
        <w:t xml:space="preserve"> adopt new MSD test point scheme for new REL-17 LTE CA combinations.</w:t>
      </w:r>
    </w:p>
    <w:p w14:paraId="60F3D5DA" w14:textId="33260453" w:rsidR="00FA39F7" w:rsidRPr="00343FDD" w:rsidRDefault="00B339B5" w:rsidP="00FA39F7">
      <w:pPr>
        <w:rPr>
          <w:ins w:id="7" w:author="Nokia- Tuomo Säynäjäkangas" w:date="2021-08-24T08:09:00Z"/>
          <w:rFonts w:cs="Arial"/>
          <w:lang w:eastAsia="zh-CN"/>
        </w:rPr>
      </w:pPr>
      <w:r>
        <w:rPr>
          <w:rFonts w:cs="Arial"/>
          <w:lang w:eastAsia="zh-CN"/>
        </w:rPr>
        <w:t xml:space="preserve">RAN5 support </w:t>
      </w:r>
      <w:r w:rsidRPr="00E6403A">
        <w:rPr>
          <w:rFonts w:cs="Arial"/>
          <w:lang w:eastAsia="zh-CN"/>
        </w:rPr>
        <w:t xml:space="preserve">LTE REFSENS </w:t>
      </w:r>
      <w:r>
        <w:rPr>
          <w:rFonts w:cs="Arial"/>
          <w:lang w:eastAsia="zh-CN"/>
        </w:rPr>
        <w:t>e</w:t>
      </w:r>
      <w:r w:rsidRPr="00E6403A">
        <w:rPr>
          <w:rFonts w:cs="Arial"/>
          <w:lang w:eastAsia="zh-CN"/>
        </w:rPr>
        <w:t xml:space="preserve">xceptions </w:t>
      </w:r>
      <w:r>
        <w:rPr>
          <w:rFonts w:cs="Arial"/>
          <w:lang w:eastAsia="zh-CN"/>
        </w:rPr>
        <w:t>s</w:t>
      </w:r>
      <w:r w:rsidRPr="00E6403A">
        <w:rPr>
          <w:rFonts w:cs="Arial"/>
          <w:lang w:eastAsia="zh-CN"/>
        </w:rPr>
        <w:t>implification</w:t>
      </w:r>
      <w:r>
        <w:rPr>
          <w:rFonts w:cs="Arial"/>
          <w:lang w:eastAsia="zh-CN"/>
        </w:rPr>
        <w:t xml:space="preserve"> and studied options if </w:t>
      </w:r>
      <w:r w:rsidR="00AB161A">
        <w:rPr>
          <w:rFonts w:cs="Arial"/>
          <w:lang w:eastAsia="zh-CN"/>
        </w:rPr>
        <w:t>s</w:t>
      </w:r>
      <w:r w:rsidR="00E6403A" w:rsidRPr="00E6403A">
        <w:rPr>
          <w:rFonts w:cs="Arial"/>
          <w:lang w:eastAsia="zh-CN"/>
        </w:rPr>
        <w:t>implification</w:t>
      </w:r>
      <w:r w:rsidR="00E6403A">
        <w:rPr>
          <w:rFonts w:cs="Arial"/>
          <w:lang w:eastAsia="zh-CN"/>
        </w:rPr>
        <w:t xml:space="preserve"> should be limited only to new R</w:t>
      </w:r>
      <w:ins w:id="8" w:author="Nokia- Tuomo Säynäjäkangas" w:date="2021-08-24T08:22:00Z">
        <w:r w:rsidR="008B176D">
          <w:rPr>
            <w:rFonts w:cs="Arial"/>
            <w:lang w:eastAsia="zh-CN"/>
          </w:rPr>
          <w:t>el-</w:t>
        </w:r>
      </w:ins>
      <w:del w:id="9" w:author="Nokia- Tuomo Säynäjäkangas" w:date="2021-08-24T08:22:00Z">
        <w:r w:rsidR="00E6403A" w:rsidDel="008B176D">
          <w:rPr>
            <w:rFonts w:cs="Arial"/>
            <w:lang w:eastAsia="zh-CN"/>
          </w:rPr>
          <w:delText>EL</w:delText>
        </w:r>
      </w:del>
      <w:r w:rsidR="00E6403A">
        <w:rPr>
          <w:rFonts w:cs="Arial"/>
          <w:lang w:eastAsia="zh-CN"/>
        </w:rPr>
        <w:t>17 CA configuration</w:t>
      </w:r>
      <w:r w:rsidR="00AB161A">
        <w:rPr>
          <w:rFonts w:cs="Arial"/>
          <w:lang w:eastAsia="zh-CN"/>
        </w:rPr>
        <w:t>s</w:t>
      </w:r>
      <w:r w:rsidR="00E6403A">
        <w:rPr>
          <w:rFonts w:cs="Arial"/>
          <w:lang w:eastAsia="zh-CN"/>
        </w:rPr>
        <w:t xml:space="preserve"> (Option 1) o</w:t>
      </w:r>
      <w:r w:rsidR="00AB161A">
        <w:rPr>
          <w:rFonts w:cs="Arial"/>
          <w:lang w:eastAsia="zh-CN"/>
        </w:rPr>
        <w:t>r</w:t>
      </w:r>
      <w:r w:rsidR="00E6403A">
        <w:rPr>
          <w:rFonts w:cs="Arial"/>
          <w:lang w:eastAsia="zh-CN"/>
        </w:rPr>
        <w:t xml:space="preserve"> if </w:t>
      </w:r>
      <w:r w:rsidR="00AB161A">
        <w:rPr>
          <w:rFonts w:cs="Arial"/>
          <w:lang w:eastAsia="zh-CN"/>
        </w:rPr>
        <w:t xml:space="preserve">the </w:t>
      </w:r>
      <w:r w:rsidR="00E6403A">
        <w:rPr>
          <w:rFonts w:cs="Arial"/>
          <w:lang w:eastAsia="zh-CN"/>
        </w:rPr>
        <w:t xml:space="preserve">simplification can be also applied to CA configurations in earlier releases (Option </w:t>
      </w:r>
      <w:r w:rsidR="001457F3">
        <w:rPr>
          <w:rFonts w:cs="Arial"/>
          <w:lang w:eastAsia="zh-CN"/>
        </w:rPr>
        <w:t>2</w:t>
      </w:r>
      <w:r w:rsidR="00E6403A">
        <w:rPr>
          <w:rFonts w:cs="Arial"/>
          <w:lang w:eastAsia="zh-CN"/>
        </w:rPr>
        <w:t>).</w:t>
      </w:r>
      <w:r w:rsidR="00B4411D">
        <w:rPr>
          <w:rFonts w:cs="Arial"/>
          <w:lang w:eastAsia="zh-CN"/>
        </w:rPr>
        <w:t xml:space="preserve"> </w:t>
      </w:r>
      <w:ins w:id="10" w:author="Nokia- Tuomo Säynäjäkangas" w:date="2021-08-24T08:09:00Z">
        <w:r w:rsidR="00FA39F7">
          <w:rPr>
            <w:rFonts w:cs="Arial"/>
            <w:lang w:eastAsia="zh-CN"/>
          </w:rPr>
          <w:t>In g</w:t>
        </w:r>
        <w:r w:rsidR="00FA39F7" w:rsidRPr="00FA39F7">
          <w:rPr>
            <w:rFonts w:cs="Arial"/>
            <w:lang w:eastAsia="zh-CN"/>
          </w:rPr>
          <w:t>eneral</w:t>
        </w:r>
        <w:r w:rsidR="00FA39F7">
          <w:rPr>
            <w:rFonts w:cs="Arial"/>
            <w:lang w:eastAsia="zh-CN"/>
          </w:rPr>
          <w:t>,</w:t>
        </w:r>
        <w:r w:rsidR="00FA39F7" w:rsidRPr="00FA39F7">
          <w:rPr>
            <w:rFonts w:cs="Arial"/>
            <w:lang w:eastAsia="zh-CN"/>
          </w:rPr>
          <w:t xml:space="preserve"> when </w:t>
        </w:r>
        <w:r w:rsidR="00FA39F7">
          <w:rPr>
            <w:rFonts w:cs="Arial"/>
            <w:lang w:eastAsia="zh-CN"/>
          </w:rPr>
          <w:t>earlier releases</w:t>
        </w:r>
        <w:r w:rsidR="00FA39F7" w:rsidRPr="00FA39F7">
          <w:rPr>
            <w:rFonts w:cs="Arial"/>
            <w:lang w:eastAsia="zh-CN"/>
          </w:rPr>
          <w:t xml:space="preserve"> CA configurations are added by RAN5, the requirements of corresponding releases </w:t>
        </w:r>
        <w:r w:rsidR="00FA39F7">
          <w:rPr>
            <w:rFonts w:cs="Arial"/>
            <w:lang w:eastAsia="zh-CN"/>
          </w:rPr>
          <w:t xml:space="preserve">are </w:t>
        </w:r>
        <w:r w:rsidR="00FA39F7" w:rsidRPr="00FA39F7">
          <w:rPr>
            <w:rFonts w:cs="Arial"/>
            <w:lang w:eastAsia="zh-CN"/>
          </w:rPr>
          <w:t xml:space="preserve">followed. </w:t>
        </w:r>
      </w:ins>
      <w:ins w:id="11" w:author="Nokia- Tuomo Säynäjäkangas" w:date="2021-08-24T08:12:00Z">
        <w:r w:rsidR="00343FDD">
          <w:rPr>
            <w:rFonts w:cs="Arial"/>
            <w:lang w:eastAsia="zh-CN"/>
          </w:rPr>
          <w:t>If the simpli</w:t>
        </w:r>
      </w:ins>
      <w:ins w:id="12" w:author="Nokia- Tuomo Säynäjäkangas" w:date="2021-08-24T08:13:00Z">
        <w:r w:rsidR="00343FDD">
          <w:rPr>
            <w:rFonts w:cs="Arial"/>
            <w:lang w:eastAsia="zh-CN"/>
          </w:rPr>
          <w:t>fication is applied only to Rel-17 CA configurations</w:t>
        </w:r>
      </w:ins>
      <w:ins w:id="13" w:author="Nokia- Tuomo Säynäjäkangas" w:date="2021-08-24T08:14:00Z">
        <w:r w:rsidR="00343FDD">
          <w:rPr>
            <w:rFonts w:cs="Arial"/>
            <w:lang w:eastAsia="zh-CN"/>
          </w:rPr>
          <w:t xml:space="preserve"> i</w:t>
        </w:r>
        <w:r w:rsidR="00343FDD" w:rsidRPr="00343FDD">
          <w:rPr>
            <w:rFonts w:cs="Arial"/>
            <w:lang w:eastAsia="zh-CN"/>
          </w:rPr>
          <w:t xml:space="preserve">t might cause misalignment if </w:t>
        </w:r>
        <w:r w:rsidR="00343FDD">
          <w:rPr>
            <w:rFonts w:cs="Arial"/>
            <w:lang w:eastAsia="zh-CN"/>
          </w:rPr>
          <w:t xml:space="preserve">RAN5 </w:t>
        </w:r>
        <w:r w:rsidR="00343FDD" w:rsidRPr="00343FDD">
          <w:rPr>
            <w:rFonts w:cs="Arial"/>
            <w:lang w:eastAsia="zh-CN"/>
          </w:rPr>
          <w:t>simply follow R17 core specification without release independent information clearly provided by RAN4.</w:t>
        </w:r>
      </w:ins>
    </w:p>
    <w:p w14:paraId="5DB97429" w14:textId="77777777" w:rsidR="00FA39F7" w:rsidRDefault="00FA39F7" w:rsidP="00FA39F7">
      <w:pPr>
        <w:rPr>
          <w:ins w:id="14" w:author="Nokia- Tuomo Säynäjäkangas" w:date="2021-08-24T08:09:00Z"/>
          <w:rFonts w:cs="Arial"/>
          <w:lang w:eastAsia="zh-CN"/>
        </w:rPr>
      </w:pPr>
    </w:p>
    <w:p w14:paraId="1812F24E" w14:textId="7DE0EF16" w:rsidR="00B4411D" w:rsidRDefault="00B4411D" w:rsidP="00343FDD">
      <w:pPr>
        <w:rPr>
          <w:ins w:id="15" w:author="Nokia- Tuomo Säynäjäkangas" w:date="2021-08-24T08:12:00Z"/>
          <w:rFonts w:cs="Arial"/>
          <w:lang w:eastAsia="zh-CN"/>
        </w:rPr>
      </w:pPr>
      <w:r>
        <w:rPr>
          <w:rFonts w:cs="Arial"/>
          <w:lang w:eastAsia="zh-CN"/>
        </w:rPr>
        <w:t xml:space="preserve">RAN5 </w:t>
      </w:r>
      <w:r w:rsidRPr="00B4411D">
        <w:rPr>
          <w:rFonts w:cs="Arial"/>
          <w:lang w:eastAsia="zh-CN"/>
        </w:rPr>
        <w:t>prefers Option2, with a change to have RAN4 remov</w:t>
      </w:r>
      <w:r>
        <w:rPr>
          <w:rFonts w:cs="Arial"/>
          <w:lang w:eastAsia="zh-CN"/>
        </w:rPr>
        <w:t>ing</w:t>
      </w:r>
      <w:r w:rsidRPr="00B4411D">
        <w:rPr>
          <w:rFonts w:cs="Arial"/>
          <w:lang w:eastAsia="zh-CN"/>
        </w:rPr>
        <w:t xml:space="preserve"> legacy test points only in Rel</w:t>
      </w:r>
      <w:r>
        <w:rPr>
          <w:rFonts w:cs="Arial"/>
          <w:lang w:eastAsia="zh-CN"/>
        </w:rPr>
        <w:t>-</w:t>
      </w:r>
      <w:r w:rsidRPr="00B4411D">
        <w:rPr>
          <w:rFonts w:cs="Arial"/>
          <w:lang w:eastAsia="zh-CN"/>
        </w:rPr>
        <w:t xml:space="preserve">17 core spec and keep </w:t>
      </w:r>
      <w:r>
        <w:rPr>
          <w:rFonts w:cs="Arial"/>
          <w:lang w:eastAsia="zh-CN"/>
        </w:rPr>
        <w:t>earlier</w:t>
      </w:r>
      <w:r w:rsidRPr="00B4411D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Releases</w:t>
      </w:r>
      <w:r w:rsidRPr="00B4411D">
        <w:rPr>
          <w:rFonts w:cs="Arial"/>
          <w:lang w:eastAsia="zh-CN"/>
        </w:rPr>
        <w:t xml:space="preserve"> core specs as is.</w:t>
      </w:r>
      <w:r>
        <w:rPr>
          <w:rFonts w:cs="Arial"/>
          <w:lang w:eastAsia="zh-CN"/>
        </w:rPr>
        <w:t xml:space="preserve"> RAN5 propose following modified Option 2a</w:t>
      </w:r>
    </w:p>
    <w:p w14:paraId="39412890" w14:textId="77777777" w:rsidR="00343FDD" w:rsidRPr="00B4411D" w:rsidRDefault="00343FDD" w:rsidP="00343FDD">
      <w:pPr>
        <w:rPr>
          <w:rFonts w:cs="Arial"/>
          <w:lang w:eastAsia="zh-CN"/>
        </w:rPr>
      </w:pPr>
    </w:p>
    <w:p w14:paraId="6C4A323D" w14:textId="46C45043" w:rsidR="00E6403A" w:rsidRPr="00E6403A" w:rsidRDefault="00E6403A" w:rsidP="00E6403A">
      <w:pPr>
        <w:rPr>
          <w:b/>
        </w:rPr>
      </w:pPr>
      <w:r w:rsidRPr="00E6403A">
        <w:rPr>
          <w:b/>
          <w:u w:val="single"/>
        </w:rPr>
        <w:t>Option 2</w:t>
      </w:r>
      <w:r w:rsidR="00B4411D">
        <w:rPr>
          <w:b/>
          <w:u w:val="single"/>
        </w:rPr>
        <w:t>a</w:t>
      </w:r>
      <w:r w:rsidRPr="00E6403A">
        <w:rPr>
          <w:b/>
        </w:rPr>
        <w:t xml:space="preserve">: </w:t>
      </w:r>
    </w:p>
    <w:p w14:paraId="75765268" w14:textId="77777777" w:rsidR="00E6403A" w:rsidRPr="00E6403A" w:rsidRDefault="00E6403A" w:rsidP="00E6403A">
      <w:pPr>
        <w:pStyle w:val="ListParagraph"/>
        <w:widowControl/>
        <w:numPr>
          <w:ilvl w:val="0"/>
          <w:numId w:val="44"/>
        </w:numPr>
        <w:wordWrap/>
        <w:overflowPunct w:val="0"/>
        <w:adjustRightInd w:val="0"/>
        <w:ind w:leftChars="0" w:left="567"/>
        <w:contextualSpacing/>
        <w:jc w:val="left"/>
        <w:textAlignment w:val="baseline"/>
        <w:rPr>
          <w:rFonts w:ascii="Times New Roman" w:hAnsi="Times New Roman"/>
          <w:b/>
        </w:rPr>
      </w:pPr>
      <w:r w:rsidRPr="00E6403A">
        <w:rPr>
          <w:rFonts w:ascii="Times New Roman" w:hAnsi="Times New Roman"/>
          <w:b/>
        </w:rPr>
        <w:t>For new Rel-17 band combinations:</w:t>
      </w:r>
    </w:p>
    <w:p w14:paraId="5744508C" w14:textId="62E8796E" w:rsidR="00E6403A" w:rsidRPr="00E6403A" w:rsidRDefault="00E6403A" w:rsidP="00E6403A">
      <w:pPr>
        <w:pStyle w:val="ListParagraph"/>
        <w:widowControl/>
        <w:numPr>
          <w:ilvl w:val="0"/>
          <w:numId w:val="44"/>
        </w:numPr>
        <w:wordWrap/>
        <w:overflowPunct w:val="0"/>
        <w:adjustRightInd w:val="0"/>
        <w:ind w:leftChars="0" w:left="851" w:hanging="283"/>
        <w:contextualSpacing/>
        <w:jc w:val="left"/>
        <w:textAlignment w:val="baseline"/>
        <w:rPr>
          <w:rFonts w:ascii="Times New Roman" w:hAnsi="Times New Roman"/>
          <w:b/>
        </w:rPr>
      </w:pPr>
      <w:r w:rsidRPr="00E6403A">
        <w:rPr>
          <w:rFonts w:ascii="Times New Roman" w:hAnsi="Times New Roman"/>
          <w:b/>
        </w:rPr>
        <w:t>For TPs for TR: According to the agreed WF, do not specify higher order REFSENS test points if already covered by a fall-back combination,</w:t>
      </w:r>
    </w:p>
    <w:p w14:paraId="51A3273C" w14:textId="23AE92E8" w:rsidR="00343FDD" w:rsidRPr="00343FDD" w:rsidRDefault="00E6403A" w:rsidP="00343FDD">
      <w:pPr>
        <w:pStyle w:val="ListParagraph"/>
        <w:widowControl/>
        <w:numPr>
          <w:ilvl w:val="0"/>
          <w:numId w:val="44"/>
        </w:numPr>
        <w:wordWrap/>
        <w:overflowPunct w:val="0"/>
        <w:adjustRightInd w:val="0"/>
        <w:ind w:leftChars="0" w:left="851" w:hanging="283"/>
        <w:contextualSpacing/>
        <w:textAlignment w:val="baseline"/>
        <w:rPr>
          <w:ins w:id="16" w:author="Nokia- Tuomo Säynäjäkangas" w:date="2021-08-24T08:16:00Z"/>
          <w:rFonts w:ascii="Times New Roman" w:hAnsi="Times New Roman"/>
          <w:b/>
          <w:bCs/>
          <w:lang w:eastAsia="ja-JP"/>
        </w:rPr>
      </w:pPr>
      <w:r w:rsidRPr="00E6403A">
        <w:rPr>
          <w:rFonts w:ascii="Times New Roman" w:hAnsi="Times New Roman"/>
          <w:b/>
        </w:rPr>
        <w:t>For 36.101: Remove REFSENS test points if already covered by fall-back combination via small CR</w:t>
      </w:r>
      <w:ins w:id="17" w:author="Nokia- Tuomo Säynäjäkangas" w:date="2021-08-24T08:18:00Z">
        <w:r w:rsidR="00343FDD">
          <w:rPr>
            <w:rFonts w:ascii="Times New Roman" w:hAnsi="Times New Roman"/>
            <w:b/>
          </w:rPr>
          <w:t>,</w:t>
        </w:r>
      </w:ins>
      <w:del w:id="18" w:author="Nokia- Tuomo Säynäjäkangas" w:date="2021-08-24T08:18:00Z">
        <w:r w:rsidRPr="00E6403A" w:rsidDel="00343FDD">
          <w:rPr>
            <w:rFonts w:ascii="Times New Roman" w:hAnsi="Times New Roman"/>
            <w:b/>
          </w:rPr>
          <w:delText>.</w:delText>
        </w:r>
      </w:del>
      <w:ins w:id="19" w:author="Nokia- Tuomo Säynäjäkangas" w:date="2021-08-24T08:15:00Z">
        <w:r w:rsidR="00343FDD">
          <w:rPr>
            <w:rFonts w:ascii="Times New Roman" w:hAnsi="Times New Roman"/>
            <w:b/>
          </w:rPr>
          <w:t xml:space="preserve"> </w:t>
        </w:r>
      </w:ins>
    </w:p>
    <w:p w14:paraId="044AF511" w14:textId="43020478" w:rsidR="00343FDD" w:rsidRPr="00343FDD" w:rsidRDefault="00343FDD" w:rsidP="00343FDD">
      <w:pPr>
        <w:pStyle w:val="ListParagraph"/>
        <w:widowControl/>
        <w:numPr>
          <w:ilvl w:val="0"/>
          <w:numId w:val="44"/>
        </w:numPr>
        <w:wordWrap/>
        <w:overflowPunct w:val="0"/>
        <w:adjustRightInd w:val="0"/>
        <w:ind w:leftChars="0" w:left="851" w:hanging="283"/>
        <w:contextualSpacing/>
        <w:textAlignment w:val="baseline"/>
        <w:rPr>
          <w:rFonts w:ascii="Times New Roman" w:hAnsi="Times New Roman"/>
          <w:b/>
        </w:rPr>
      </w:pPr>
      <w:ins w:id="20" w:author="Nokia- Tuomo Säynäjäkangas" w:date="2021-08-24T08:16:00Z">
        <w:r>
          <w:rPr>
            <w:rFonts w:ascii="Times New Roman" w:hAnsi="Times New Roman"/>
            <w:b/>
          </w:rPr>
          <w:t xml:space="preserve">For 36.101: </w:t>
        </w:r>
      </w:ins>
      <w:ins w:id="21" w:author="Nokia- Tuomo Säynäjäkangas" w:date="2021-08-24T08:17:00Z">
        <w:r>
          <w:rPr>
            <w:rFonts w:ascii="Times New Roman" w:hAnsi="Times New Roman"/>
            <w:b/>
          </w:rPr>
          <w:t>C</w:t>
        </w:r>
        <w:r w:rsidRPr="00343FDD">
          <w:rPr>
            <w:rFonts w:ascii="Times New Roman" w:hAnsi="Times New Roman"/>
            <w:b/>
          </w:rPr>
          <w:t>larif</w:t>
        </w:r>
        <w:r>
          <w:rPr>
            <w:rFonts w:ascii="Times New Roman" w:hAnsi="Times New Roman"/>
            <w:b/>
          </w:rPr>
          <w:t>y</w:t>
        </w:r>
      </w:ins>
      <w:ins w:id="22" w:author="Nokia- Tuomo Säynäjäkangas" w:date="2021-08-24T08:19:00Z">
        <w:r>
          <w:rPr>
            <w:rFonts w:ascii="Times New Roman" w:hAnsi="Times New Roman"/>
            <w:b/>
          </w:rPr>
          <w:t xml:space="preserve"> </w:t>
        </w:r>
      </w:ins>
      <w:ins w:id="23" w:author="Nokia- Tuomo Säynäjäkangas" w:date="2021-08-24T08:17:00Z">
        <w:r w:rsidRPr="00343FDD">
          <w:rPr>
            <w:rFonts w:ascii="Times New Roman" w:hAnsi="Times New Roman"/>
            <w:b/>
          </w:rPr>
          <w:t>th</w:t>
        </w:r>
        <w:r>
          <w:rPr>
            <w:rFonts w:ascii="Times New Roman" w:hAnsi="Times New Roman"/>
            <w:b/>
          </w:rPr>
          <w:t>at</w:t>
        </w:r>
        <w:r w:rsidRPr="00343FDD">
          <w:rPr>
            <w:rFonts w:ascii="Times New Roman" w:hAnsi="Times New Roman"/>
            <w:b/>
          </w:rPr>
          <w:t xml:space="preserve"> simplified REFSENS requirements in R</w:t>
        </w:r>
      </w:ins>
      <w:ins w:id="24" w:author="Nokia- Tuomo Säynäjäkangas" w:date="2021-08-24T08:19:00Z">
        <w:r>
          <w:rPr>
            <w:rFonts w:ascii="Times New Roman" w:hAnsi="Times New Roman"/>
            <w:b/>
          </w:rPr>
          <w:t>el-</w:t>
        </w:r>
      </w:ins>
      <w:ins w:id="25" w:author="Nokia- Tuomo Säynäjäkangas" w:date="2021-08-24T08:17:00Z">
        <w:r w:rsidRPr="00343FDD">
          <w:rPr>
            <w:rFonts w:ascii="Times New Roman" w:hAnsi="Times New Roman"/>
            <w:b/>
          </w:rPr>
          <w:t>17 spec</w:t>
        </w:r>
      </w:ins>
      <w:ins w:id="26" w:author="Nokia- Tuomo Säynäjäkangas" w:date="2021-08-24T08:20:00Z">
        <w:r>
          <w:rPr>
            <w:rFonts w:ascii="Times New Roman" w:hAnsi="Times New Roman"/>
            <w:b/>
          </w:rPr>
          <w:t>ification</w:t>
        </w:r>
      </w:ins>
      <w:ins w:id="27" w:author="Nokia- Tuomo Säynäjäkangas" w:date="2021-08-24T08:17:00Z">
        <w:r w:rsidRPr="00343FDD">
          <w:rPr>
            <w:rFonts w:ascii="Times New Roman" w:hAnsi="Times New Roman"/>
            <w:b/>
          </w:rPr>
          <w:t>s could be release independently supported by earlier UEs. This could be clarified as a NOTE in R</w:t>
        </w:r>
      </w:ins>
      <w:ins w:id="28" w:author="Nokia- Tuomo Säynäjäkangas" w:date="2021-08-24T08:21:00Z">
        <w:r>
          <w:rPr>
            <w:rFonts w:ascii="Times New Roman" w:hAnsi="Times New Roman"/>
            <w:b/>
          </w:rPr>
          <w:t>el-</w:t>
        </w:r>
      </w:ins>
      <w:ins w:id="29" w:author="Nokia- Tuomo Säynäjäkangas" w:date="2021-08-24T08:17:00Z">
        <w:r w:rsidRPr="00343FDD">
          <w:rPr>
            <w:rFonts w:ascii="Times New Roman" w:hAnsi="Times New Roman"/>
            <w:b/>
          </w:rPr>
          <w:t>17</w:t>
        </w:r>
      </w:ins>
      <w:ins w:id="30" w:author="Nokia- Tuomo Säynäjäkangas" w:date="2021-08-24T08:21:00Z">
        <w:r>
          <w:rPr>
            <w:rFonts w:ascii="Times New Roman" w:hAnsi="Times New Roman"/>
            <w:b/>
          </w:rPr>
          <w:t xml:space="preserve"> TS </w:t>
        </w:r>
      </w:ins>
      <w:ins w:id="31" w:author="Nokia- Tuomo Säynäjäkangas" w:date="2021-08-24T08:17:00Z">
        <w:r w:rsidRPr="00343FDD">
          <w:rPr>
            <w:rFonts w:ascii="Times New Roman" w:hAnsi="Times New Roman"/>
            <w:b/>
          </w:rPr>
          <w:t>36.101</w:t>
        </w:r>
      </w:ins>
      <w:ins w:id="32" w:author="Nokia- Tuomo Säynäjäkangas" w:date="2021-08-24T08:18:00Z">
        <w:r>
          <w:rPr>
            <w:rFonts w:ascii="Times New Roman" w:hAnsi="Times New Roman"/>
            <w:b/>
          </w:rPr>
          <w:t>.</w:t>
        </w:r>
      </w:ins>
    </w:p>
    <w:p w14:paraId="21BEA021" w14:textId="77777777" w:rsidR="00E6403A" w:rsidRPr="00E6403A" w:rsidRDefault="00E6403A" w:rsidP="00E6403A">
      <w:pPr>
        <w:pStyle w:val="ListParagraph"/>
        <w:widowControl/>
        <w:numPr>
          <w:ilvl w:val="0"/>
          <w:numId w:val="44"/>
        </w:numPr>
        <w:wordWrap/>
        <w:overflowPunct w:val="0"/>
        <w:adjustRightInd w:val="0"/>
        <w:ind w:leftChars="0" w:left="567"/>
        <w:contextualSpacing/>
        <w:textAlignment w:val="baseline"/>
        <w:rPr>
          <w:rFonts w:ascii="Times New Roman" w:hAnsi="Times New Roman"/>
          <w:b/>
        </w:rPr>
      </w:pPr>
      <w:r w:rsidRPr="00E6403A">
        <w:rPr>
          <w:rFonts w:ascii="Times New Roman" w:hAnsi="Times New Roman"/>
          <w:b/>
        </w:rPr>
        <w:t>For legacy combinations:</w:t>
      </w:r>
    </w:p>
    <w:p w14:paraId="644196A7" w14:textId="77777777" w:rsidR="00B4411D" w:rsidRDefault="00E6403A" w:rsidP="00B4411D">
      <w:pPr>
        <w:pStyle w:val="ListParagraph"/>
        <w:widowControl/>
        <w:numPr>
          <w:ilvl w:val="1"/>
          <w:numId w:val="44"/>
        </w:numPr>
        <w:wordWrap/>
        <w:overflowPunct w:val="0"/>
        <w:adjustRightInd w:val="0"/>
        <w:ind w:leftChars="0" w:left="851" w:hanging="284"/>
        <w:contextualSpacing/>
        <w:textAlignment w:val="baseline"/>
        <w:rPr>
          <w:rFonts w:ascii="Times New Roman" w:hAnsi="Times New Roman"/>
          <w:b/>
        </w:rPr>
      </w:pPr>
      <w:r w:rsidRPr="00E6403A">
        <w:rPr>
          <w:rFonts w:ascii="Times New Roman" w:hAnsi="Times New Roman"/>
          <w:b/>
        </w:rPr>
        <w:t>Keep only the lowest order fall-back test points and remove all redundant REFSENS test points in TS 36.101</w:t>
      </w:r>
      <w:r w:rsidR="00B4411D">
        <w:rPr>
          <w:rFonts w:ascii="Times New Roman" w:hAnsi="Times New Roman"/>
          <w:b/>
        </w:rPr>
        <w:t xml:space="preserve"> Rel-17,</w:t>
      </w:r>
    </w:p>
    <w:p w14:paraId="3E49A9AB" w14:textId="685767E1" w:rsidR="00B4411D" w:rsidRPr="00B4411D" w:rsidRDefault="00B4411D" w:rsidP="00B4411D">
      <w:pPr>
        <w:pStyle w:val="ListParagraph"/>
        <w:widowControl/>
        <w:numPr>
          <w:ilvl w:val="1"/>
          <w:numId w:val="44"/>
        </w:numPr>
        <w:wordWrap/>
        <w:overflowPunct w:val="0"/>
        <w:adjustRightInd w:val="0"/>
        <w:ind w:leftChars="0" w:left="851" w:hanging="284"/>
        <w:contextualSpacing/>
        <w:textAlignment w:val="baseline"/>
        <w:rPr>
          <w:rFonts w:ascii="Times New Roman" w:hAnsi="Times New Roman"/>
          <w:b/>
        </w:rPr>
      </w:pPr>
      <w:r w:rsidRPr="00B4411D">
        <w:rPr>
          <w:rFonts w:ascii="Times New Roman" w:hAnsi="Times New Roman"/>
          <w:b/>
        </w:rPr>
        <w:t>Do not bring any change to earlier Release</w:t>
      </w:r>
      <w:r>
        <w:rPr>
          <w:rFonts w:ascii="Times New Roman" w:hAnsi="Times New Roman"/>
          <w:b/>
        </w:rPr>
        <w:t>s</w:t>
      </w:r>
      <w:r w:rsidRPr="00B4411D">
        <w:rPr>
          <w:rFonts w:ascii="Times New Roman" w:hAnsi="Times New Roman"/>
          <w:b/>
        </w:rPr>
        <w:t xml:space="preserve"> of TS 36.101.</w:t>
      </w:r>
    </w:p>
    <w:p w14:paraId="03863E64" w14:textId="1A92EB8B" w:rsidR="009237F9" w:rsidRDefault="009237F9" w:rsidP="00DA7D1A">
      <w:pPr>
        <w:pStyle w:val="Header"/>
        <w:spacing w:afterLines="50" w:after="120"/>
        <w:rPr>
          <w:rFonts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3A210FBC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B339B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18C8EDB7" w14:textId="60BCCA92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B339B5">
        <w:rPr>
          <w:rFonts w:ascii="Arial" w:hAnsi="Arial" w:cs="Arial"/>
        </w:rPr>
        <w:t>5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B339B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B339B5">
        <w:rPr>
          <w:rFonts w:ascii="Arial" w:hAnsi="Arial" w:cs="Arial"/>
        </w:rPr>
        <w:t>to consider proposed Option 2a and provide feedback on the decision</w:t>
      </w:r>
    </w:p>
    <w:bookmarkEnd w:id="5"/>
    <w:bookmarkEnd w:id="6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49756CF6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B339B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353571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B339B5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B339B5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B339B5">
        <w:rPr>
          <w:rFonts w:ascii="Arial" w:hAnsi="Arial" w:cs="Arial"/>
          <w:bCs/>
        </w:rPr>
        <w:t xml:space="preserve">1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6550C1">
        <w:rPr>
          <w:rFonts w:ascii="Arial" w:hAnsi="Arial" w:cs="Arial"/>
          <w:bCs/>
        </w:rPr>
        <w:t>Online</w:t>
      </w:r>
    </w:p>
    <w:p w14:paraId="56C19D02" w14:textId="23DD08C8" w:rsidR="006550C1" w:rsidRDefault="006550C1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94-e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B339B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Feb </w:t>
      </w:r>
      <w:r w:rsidRPr="00CD5768">
        <w:rPr>
          <w:rFonts w:ascii="Arial" w:hAnsi="Arial" w:cs="Arial"/>
          <w:bCs/>
        </w:rPr>
        <w:t xml:space="preserve">– </w:t>
      </w:r>
      <w:r w:rsidR="00B339B5">
        <w:rPr>
          <w:rFonts w:ascii="Arial" w:hAnsi="Arial" w:cs="Arial"/>
          <w:bCs/>
        </w:rPr>
        <w:t>4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Mar 2022 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5D35C80" w14:textId="289076E3" w:rsidR="00A17CF4" w:rsidRDefault="00A17CF4" w:rsidP="00C66C4A">
      <w:pPr>
        <w:rPr>
          <w:rFonts w:ascii="Arial" w:hAnsi="Arial" w:cs="Arial"/>
          <w:bCs/>
        </w:rPr>
      </w:pPr>
    </w:p>
    <w:p w14:paraId="492DBAE1" w14:textId="0E4B93DB" w:rsidR="00A17CF4" w:rsidRPr="00A17CF4" w:rsidRDefault="00A17CF4" w:rsidP="00A17CF4">
      <w:pPr>
        <w:spacing w:after="120"/>
        <w:rPr>
          <w:rFonts w:ascii="Arial" w:hAnsi="Arial" w:cs="Arial"/>
          <w:b/>
        </w:rPr>
      </w:pPr>
      <w:r w:rsidRPr="00A17CF4">
        <w:rPr>
          <w:rFonts w:ascii="Arial" w:hAnsi="Arial" w:cs="Arial"/>
          <w:b/>
        </w:rPr>
        <w:t>4. References</w:t>
      </w:r>
    </w:p>
    <w:p w14:paraId="3BA5A7E4" w14:textId="5C6C393E" w:rsidR="00046DFD" w:rsidRPr="009237F9" w:rsidRDefault="00A17CF4" w:rsidP="00A17CF4">
      <w:r w:rsidRPr="009237F9">
        <w:t xml:space="preserve">[1] </w:t>
      </w:r>
      <w:r w:rsidR="009237F9" w:rsidRPr="009237F9">
        <w:t>R</w:t>
      </w:r>
      <w:r w:rsidR="00B8064A">
        <w:t>4</w:t>
      </w:r>
      <w:r w:rsidR="009237F9" w:rsidRPr="009237F9">
        <w:t>-21</w:t>
      </w:r>
      <w:r w:rsidR="00B8064A">
        <w:t>09739</w:t>
      </w:r>
      <w:r w:rsidR="009237F9">
        <w:t xml:space="preserve">, </w:t>
      </w:r>
      <w:r w:rsidR="00B8064A" w:rsidRPr="00B8064A">
        <w:t>LS to RAN5 on LTE REFSENS Exceptions Simplification</w:t>
      </w:r>
      <w:r w:rsidR="009237F9">
        <w:t xml:space="preserve">, </w:t>
      </w:r>
      <w:r w:rsidR="009237F9" w:rsidRPr="009237F9">
        <w:t>WG</w:t>
      </w:r>
      <w:r w:rsidR="00B8064A">
        <w:t>4</w:t>
      </w:r>
      <w:r w:rsidR="009237F9" w:rsidRPr="009237F9">
        <w:t xml:space="preserve"> Meeting #9</w:t>
      </w:r>
      <w:r w:rsidR="00B8064A">
        <w:t>9</w:t>
      </w:r>
      <w:r w:rsidR="009237F9" w:rsidRPr="009237F9">
        <w:t>-e</w:t>
      </w:r>
      <w:r w:rsidR="009237F9" w:rsidRPr="009237F9">
        <w:tab/>
      </w:r>
    </w:p>
    <w:sectPr w:rsidR="00046DFD" w:rsidRPr="009237F9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C86B" w14:textId="77777777" w:rsidR="00556F71" w:rsidRDefault="00556F71">
      <w:r>
        <w:separator/>
      </w:r>
    </w:p>
  </w:endnote>
  <w:endnote w:type="continuationSeparator" w:id="0">
    <w:p w14:paraId="07994950" w14:textId="77777777" w:rsidR="00556F71" w:rsidRDefault="0055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7007" w14:textId="77777777" w:rsidR="00556F71" w:rsidRDefault="00556F71">
      <w:r>
        <w:separator/>
      </w:r>
    </w:p>
  </w:footnote>
  <w:footnote w:type="continuationSeparator" w:id="0">
    <w:p w14:paraId="45119FDD" w14:textId="77777777" w:rsidR="00556F71" w:rsidRDefault="0055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SimSun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43"/>
  </w:num>
  <w:num w:numId="5">
    <w:abstractNumId w:val="20"/>
  </w:num>
  <w:num w:numId="6">
    <w:abstractNumId w:val="29"/>
  </w:num>
  <w:num w:numId="7">
    <w:abstractNumId w:val="18"/>
  </w:num>
  <w:num w:numId="8">
    <w:abstractNumId w:val="41"/>
  </w:num>
  <w:num w:numId="9">
    <w:abstractNumId w:val="17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14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8"/>
  </w:num>
  <w:num w:numId="21">
    <w:abstractNumId w:val="1"/>
  </w:num>
  <w:num w:numId="22">
    <w:abstractNumId w:val="4"/>
  </w:num>
  <w:num w:numId="23">
    <w:abstractNumId w:val="12"/>
  </w:num>
  <w:num w:numId="24">
    <w:abstractNumId w:val="36"/>
  </w:num>
  <w:num w:numId="25">
    <w:abstractNumId w:val="11"/>
  </w:num>
  <w:num w:numId="26">
    <w:abstractNumId w:val="0"/>
  </w:num>
  <w:num w:numId="27">
    <w:abstractNumId w:val="38"/>
  </w:num>
  <w:num w:numId="28">
    <w:abstractNumId w:val="40"/>
  </w:num>
  <w:num w:numId="29">
    <w:abstractNumId w:val="33"/>
  </w:num>
  <w:num w:numId="30">
    <w:abstractNumId w:val="6"/>
  </w:num>
  <w:num w:numId="31">
    <w:abstractNumId w:val="39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2"/>
  </w:num>
  <w:num w:numId="38">
    <w:abstractNumId w:val="15"/>
  </w:num>
  <w:num w:numId="39">
    <w:abstractNumId w:val="30"/>
  </w:num>
  <w:num w:numId="40">
    <w:abstractNumId w:val="16"/>
  </w:num>
  <w:num w:numId="41">
    <w:abstractNumId w:val="37"/>
  </w:num>
  <w:num w:numId="42">
    <w:abstractNumId w:val="31"/>
  </w:num>
  <w:num w:numId="43">
    <w:abstractNumId w:val="10"/>
  </w:num>
  <w:num w:numId="44">
    <w:abstractNumId w:val="2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- Tuomo Säynäjäkangas">
    <w15:presenceInfo w15:providerId="None" w15:userId="Nokia- Tuomo Säynäjäkan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53B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18C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0EAA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3FDD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07B1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9C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504E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76D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39B5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11D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64A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77E65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AF3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5D92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39F7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목록 단락,?? ??,?????,????,リスト段落,Lista1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7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ListParagraphChar">
    <w:name w:val="List Paragraph Char"/>
    <w:aliases w:val="- Bullets Char,목록 단락 Char,?? ?? Char,????? Char,???? Char,リスト段落 Char,Lista1 Char"/>
    <w:link w:val="ListParagraph"/>
    <w:uiPriority w:val="34"/>
    <w:locked/>
    <w:rsid w:val="00E6403A"/>
    <w:rPr>
      <w:rFonts w:ascii="Malgun Gothic" w:hAnsi="Malgun Gothic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314616-F42F-4A37-80A7-05F44EE17E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tdoc template</vt:lpstr>
      <vt:lpstr>tdoc template</vt:lpstr>
    </vt:vector>
  </TitlesOfParts>
  <Company>ETSI Sophia Antipolis</Company>
  <LinksUpToDate>false</LinksUpToDate>
  <CharactersWithSpaces>2558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Nokia- Tuomo Säynäjäkangas</cp:lastModifiedBy>
  <cp:revision>2</cp:revision>
  <cp:lastPrinted>2013-04-01T04:20:00Z</cp:lastPrinted>
  <dcterms:created xsi:type="dcterms:W3CDTF">2021-08-24T05:24:00Z</dcterms:created>
  <dcterms:modified xsi:type="dcterms:W3CDTF">2021-08-24T05:24:00Z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(3)Afb3KyiGCaRhhoXD0dN4zvf2DfTFNMtibVte65sbsDpDaHbu+1HMgUNrzt13VDD/HNCiHvNf
0pdGisqpqalwXgIpioz97e7e/5j0NQpz2y4APg2eR2YC9X7/LpMEZVxST+cuSNM4W7o9r76s
irTZNMWpfzCkl18SL9LtPrdozppW08038TlcQaeOrVe1Qfh6Uvz/uaa1n3WnMTnJB2jvIEja
kd2T+5uImm7p2bY0Dl</vt:lpwstr>
  </property>
  <property fmtid="{D5CDD505-2E9C-101B-9397-08002B2CF9AE}" pid="3" name="_2015_ms_pID_7253431">
    <vt:lpwstr>Msx9W0W2yCEynoikeK0Ql/IyGiPxPBIBa7UoAtFgfuOxT8Zbtrqr/5
WlNjzbYDFZ/NGFBS6MfGO+qti4CGjA2dppr/4vJxCZX/exh2MlDp57ngm054IPyA7nlbRAy2
Ocs4E6NZhvSh0xia/MMKLh7D210GLIjb27mvO3woGeWKJ57Pvln9lnXrocD+dRt+dLidCBSM
UBoZ1MFRwNKNJDiEJxJOWPSmILNXf89DvCoY</vt:lpwstr>
  </property>
  <property fmtid="{D5CDD505-2E9C-101B-9397-08002B2CF9AE}" pid="4" name="_2015_ms_pID_7253432">
    <vt:lpwstr>+Q==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