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4BF9" w14:textId="632D1522" w:rsidR="00F72609" w:rsidRPr="00B74606" w:rsidRDefault="00B74606" w:rsidP="00F7260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bookmarkStart w:id="0" w:name="_Hlk40295327"/>
      <w:bookmarkStart w:id="1" w:name="_Hlk528502858"/>
      <w:bookmarkEnd w:id="0"/>
      <w:r w:rsidRPr="000D6002">
        <w:rPr>
          <w:rFonts w:eastAsia="SimSun"/>
          <w:b/>
          <w:bCs/>
          <w:sz w:val="24"/>
          <w:lang w:val="sv-SE"/>
        </w:rPr>
        <w:t>3GPP T</w:t>
      </w:r>
      <w:bookmarkStart w:id="2" w:name="_Ref452454252"/>
      <w:bookmarkEnd w:id="2"/>
      <w:r w:rsidRPr="000D6002">
        <w:rPr>
          <w:rFonts w:eastAsia="SimSun"/>
          <w:b/>
          <w:bCs/>
          <w:sz w:val="24"/>
          <w:lang w:val="sv-SE"/>
        </w:rPr>
        <w:t xml:space="preserve">SG RAN </w:t>
      </w:r>
      <w:r w:rsidRPr="000D6002">
        <w:rPr>
          <w:rFonts w:eastAsia="SimSun"/>
          <w:b/>
          <w:sz w:val="24"/>
          <w:lang w:val="sv-SE"/>
        </w:rPr>
        <w:t>WG5 #92-e</w:t>
      </w:r>
      <w:r w:rsidR="00F72609" w:rsidRPr="00B74606">
        <w:rPr>
          <w:b/>
          <w:i/>
          <w:noProof/>
          <w:sz w:val="28"/>
          <w:lang w:val="sv-SE"/>
        </w:rPr>
        <w:tab/>
      </w:r>
      <w:r w:rsidRPr="00B74606">
        <w:rPr>
          <w:b/>
          <w:i/>
          <w:noProof/>
          <w:sz w:val="28"/>
          <w:lang w:val="sv-SE"/>
        </w:rPr>
        <w:t>Draft_</w:t>
      </w:r>
      <w:r w:rsidR="0054765B" w:rsidRPr="0054765B">
        <w:rPr>
          <w:b/>
          <w:i/>
          <w:noProof/>
          <w:sz w:val="28"/>
          <w:lang w:val="sv-SE"/>
        </w:rPr>
        <w:t>R5-215764</w:t>
      </w:r>
    </w:p>
    <w:p w14:paraId="53D04D59" w14:textId="77777777" w:rsidR="00F72609" w:rsidRDefault="00F72609" w:rsidP="00F72609">
      <w:pPr>
        <w:pStyle w:val="CRCoverPage"/>
        <w:outlineLvl w:val="0"/>
        <w:rPr>
          <w:b/>
          <w:noProof/>
          <w:sz w:val="24"/>
        </w:rPr>
      </w:pPr>
      <w:r w:rsidRPr="00B4165B">
        <w:rPr>
          <w:b/>
          <w:noProof/>
          <w:sz w:val="24"/>
        </w:rPr>
        <w:t>Electronic Meeting,</w:t>
      </w:r>
      <w:r>
        <w:rPr>
          <w:b/>
          <w:noProof/>
          <w:sz w:val="24"/>
        </w:rPr>
        <w:t xml:space="preserve"> 16 – 27 August</w:t>
      </w:r>
      <w:r w:rsidRPr="00B4165B">
        <w:rPr>
          <w:b/>
          <w:noProof/>
          <w:sz w:val="24"/>
        </w:rPr>
        <w:t>, 202</w:t>
      </w:r>
      <w:r>
        <w:rPr>
          <w:b/>
          <w:noProof/>
          <w:sz w:val="24"/>
        </w:rPr>
        <w:t>1</w:t>
      </w:r>
    </w:p>
    <w:bookmarkEnd w:id="1"/>
    <w:p w14:paraId="422BDE0F" w14:textId="77777777" w:rsidR="00B97703" w:rsidRDefault="00B97703">
      <w:pPr>
        <w:rPr>
          <w:rFonts w:ascii="Arial" w:hAnsi="Arial" w:cs="Arial"/>
        </w:rPr>
      </w:pPr>
    </w:p>
    <w:p w14:paraId="27F2BFD1" w14:textId="3CB6A179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72609" w:rsidRPr="00F72609">
        <w:rPr>
          <w:rFonts w:ascii="Arial" w:hAnsi="Arial" w:cs="Arial"/>
          <w:b/>
          <w:sz w:val="22"/>
          <w:szCs w:val="22"/>
        </w:rPr>
        <w:t>LS on Revision of Recommendations ITU-R M.2070 and ITU-R M.2071 on Unwanted Emissions of IMT-Advanced</w:t>
      </w:r>
    </w:p>
    <w:p w14:paraId="26B56AA7" w14:textId="77D328E6" w:rsidR="00B97703" w:rsidRPr="002B7B80" w:rsidRDefault="00B97703" w:rsidP="00F7260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F72609">
        <w:rPr>
          <w:rFonts w:ascii="Arial" w:hAnsi="Arial" w:cs="Arial"/>
          <w:b/>
          <w:bCs/>
          <w:sz w:val="22"/>
          <w:szCs w:val="22"/>
        </w:rPr>
        <w:t xml:space="preserve">LS </w:t>
      </w:r>
      <w:r w:rsidR="00F72609" w:rsidRPr="00F72609">
        <w:rPr>
          <w:rFonts w:ascii="Arial" w:hAnsi="Arial" w:cs="Arial"/>
          <w:b/>
          <w:bCs/>
          <w:sz w:val="22"/>
          <w:szCs w:val="22"/>
        </w:rPr>
        <w:t>RP-210747</w:t>
      </w:r>
      <w:r w:rsidRPr="00F72609">
        <w:rPr>
          <w:rFonts w:ascii="Arial" w:hAnsi="Arial" w:cs="Arial"/>
          <w:b/>
          <w:bCs/>
          <w:sz w:val="22"/>
          <w:szCs w:val="22"/>
        </w:rPr>
        <w:t xml:space="preserve"> on </w:t>
      </w:r>
      <w:r w:rsidR="00F72609" w:rsidRPr="00F72609">
        <w:rPr>
          <w:rFonts w:ascii="Arial" w:hAnsi="Arial" w:cs="Arial"/>
          <w:b/>
          <w:bCs/>
          <w:sz w:val="22"/>
          <w:szCs w:val="22"/>
        </w:rPr>
        <w:t xml:space="preserve">Revision of Recommendations ITU-R M.2070 and ITU-R M.2071 on Unwanted Emissions of IMT-Advanced </w:t>
      </w:r>
      <w:r w:rsidRPr="00F72609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F72609" w:rsidRPr="00F72609">
        <w:rPr>
          <w:rFonts w:ascii="Arial" w:hAnsi="Arial" w:cs="Arial"/>
          <w:b/>
          <w:bCs/>
          <w:sz w:val="22"/>
          <w:szCs w:val="22"/>
        </w:rPr>
        <w:t xml:space="preserve">ITU-R Working </w:t>
      </w:r>
      <w:r w:rsidR="00F72609" w:rsidRPr="002B7B80">
        <w:rPr>
          <w:rFonts w:ascii="Arial" w:hAnsi="Arial" w:cs="Arial"/>
          <w:b/>
          <w:bCs/>
          <w:sz w:val="22"/>
          <w:szCs w:val="22"/>
        </w:rPr>
        <w:t>Party 5D</w:t>
      </w:r>
    </w:p>
    <w:p w14:paraId="18C94536" w14:textId="5BDAAB79" w:rsidR="00B97703" w:rsidRPr="002B7B8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2B7B80">
        <w:rPr>
          <w:rFonts w:ascii="Arial" w:hAnsi="Arial" w:cs="Arial"/>
          <w:b/>
          <w:sz w:val="22"/>
          <w:szCs w:val="22"/>
        </w:rPr>
        <w:t>Release:</w:t>
      </w:r>
      <w:r w:rsidRPr="002B7B80">
        <w:rPr>
          <w:rFonts w:ascii="Arial" w:hAnsi="Arial" w:cs="Arial"/>
          <w:b/>
          <w:bCs/>
          <w:sz w:val="22"/>
          <w:szCs w:val="22"/>
        </w:rPr>
        <w:tab/>
      </w:r>
      <w:r w:rsidR="00F72609" w:rsidRPr="002B7B80">
        <w:rPr>
          <w:rFonts w:ascii="Arial" w:hAnsi="Arial" w:cs="Arial"/>
          <w:b/>
          <w:bCs/>
          <w:sz w:val="22"/>
          <w:szCs w:val="22"/>
        </w:rPr>
        <w:t>-</w:t>
      </w:r>
    </w:p>
    <w:bookmarkEnd w:id="5"/>
    <w:bookmarkEnd w:id="6"/>
    <w:bookmarkEnd w:id="7"/>
    <w:p w14:paraId="7C70F976" w14:textId="099F790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B7B80">
        <w:rPr>
          <w:rFonts w:ascii="Arial" w:hAnsi="Arial" w:cs="Arial"/>
          <w:b/>
          <w:sz w:val="22"/>
          <w:szCs w:val="22"/>
        </w:rPr>
        <w:t>Work Item:</w:t>
      </w:r>
      <w:r w:rsidRPr="002B7B80">
        <w:rPr>
          <w:rFonts w:ascii="Arial" w:hAnsi="Arial" w:cs="Arial"/>
          <w:b/>
          <w:bCs/>
          <w:sz w:val="22"/>
          <w:szCs w:val="22"/>
        </w:rPr>
        <w:tab/>
      </w:r>
      <w:r w:rsidR="00F72609" w:rsidRPr="002B7B80">
        <w:rPr>
          <w:rFonts w:ascii="Arial" w:hAnsi="Arial" w:cs="Arial"/>
          <w:b/>
          <w:bCs/>
          <w:sz w:val="22"/>
          <w:szCs w:val="22"/>
        </w:rPr>
        <w:t>-</w:t>
      </w:r>
    </w:p>
    <w:p w14:paraId="151F23B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6A93901" w14:textId="35E375A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6760A2">
        <w:rPr>
          <w:rFonts w:ascii="Arial" w:hAnsi="Arial" w:cs="Arial"/>
          <w:b/>
          <w:sz w:val="22"/>
          <w:szCs w:val="22"/>
        </w:rPr>
        <w:t xml:space="preserve">TSG </w:t>
      </w:r>
      <w:r w:rsidR="00F72609">
        <w:rPr>
          <w:rFonts w:ascii="Arial" w:hAnsi="Arial" w:cs="Arial"/>
          <w:b/>
          <w:sz w:val="22"/>
          <w:szCs w:val="22"/>
        </w:rPr>
        <w:t>RAN WG</w:t>
      </w:r>
      <w:r w:rsidR="00B74606">
        <w:rPr>
          <w:rFonts w:ascii="Arial" w:hAnsi="Arial" w:cs="Arial"/>
          <w:b/>
          <w:sz w:val="22"/>
          <w:szCs w:val="22"/>
        </w:rPr>
        <w:t>5</w:t>
      </w:r>
    </w:p>
    <w:p w14:paraId="04FCD74C" w14:textId="1E40016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2609">
        <w:rPr>
          <w:rFonts w:ascii="Arial" w:hAnsi="Arial" w:cs="Arial"/>
          <w:b/>
          <w:bCs/>
          <w:sz w:val="22"/>
          <w:szCs w:val="22"/>
        </w:rPr>
        <w:t>TSG RAN</w:t>
      </w:r>
    </w:p>
    <w:p w14:paraId="72DC42B7" w14:textId="7A47A7C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2609">
        <w:rPr>
          <w:rFonts w:ascii="Arial" w:hAnsi="Arial" w:cs="Arial"/>
          <w:b/>
          <w:bCs/>
          <w:sz w:val="22"/>
          <w:szCs w:val="22"/>
        </w:rPr>
        <w:t>-</w:t>
      </w:r>
    </w:p>
    <w:bookmarkEnd w:id="8"/>
    <w:bookmarkEnd w:id="9"/>
    <w:p w14:paraId="06F86AF5" w14:textId="34262D65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AE2706E" w14:textId="7DF4AF82" w:rsidR="00F72609" w:rsidRDefault="00B97703" w:rsidP="00F7260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74606">
        <w:rPr>
          <w:rFonts w:ascii="Arial" w:hAnsi="Arial" w:cs="Arial"/>
          <w:b/>
          <w:bCs/>
          <w:sz w:val="22"/>
          <w:szCs w:val="22"/>
        </w:rPr>
        <w:t>Mats Johansson</w:t>
      </w:r>
    </w:p>
    <w:p w14:paraId="7BFFEFC5" w14:textId="20E84EDA" w:rsidR="00F72609" w:rsidRDefault="00F72609" w:rsidP="00F72609">
      <w:pPr>
        <w:spacing w:after="60"/>
        <w:ind w:left="1985" w:hanging="1985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74606">
        <w:rPr>
          <w:rFonts w:ascii="Arial" w:hAnsi="Arial" w:cs="Arial"/>
          <w:bCs/>
          <w:noProof/>
        </w:rPr>
        <w:drawing>
          <wp:inline distT="0" distB="0" distL="0" distR="0" wp14:anchorId="0B25B859" wp14:editId="411DD5D2">
            <wp:extent cx="2185147" cy="168309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t="16310" r="8766" b="25638"/>
                    <a:stretch/>
                  </pic:blipFill>
                  <pic:spPr bwMode="auto">
                    <a:xfrm>
                      <a:off x="0" y="0"/>
                      <a:ext cx="2628332" cy="2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0979B" w14:textId="249E412B" w:rsidR="00B97703" w:rsidRPr="00383545" w:rsidRDefault="00383545" w:rsidP="00F7260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8E4E6F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07E0493" w14:textId="4D2E14A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F72609" w:rsidRPr="00F72609">
        <w:rPr>
          <w:rFonts w:ascii="Arial" w:hAnsi="Arial" w:cs="Arial"/>
          <w:b/>
          <w:bCs/>
          <w:sz w:val="22"/>
          <w:szCs w:val="22"/>
        </w:rPr>
        <w:t xml:space="preserve"> </w:t>
      </w:r>
      <w:r w:rsidR="00F72609" w:rsidRPr="004E3939">
        <w:rPr>
          <w:rFonts w:ascii="Arial" w:hAnsi="Arial" w:cs="Arial"/>
          <w:b/>
          <w:bCs/>
          <w:sz w:val="22"/>
          <w:szCs w:val="22"/>
        </w:rPr>
        <w:tab/>
      </w:r>
      <w:r w:rsidR="00F72609">
        <w:rPr>
          <w:rFonts w:ascii="Arial" w:hAnsi="Arial" w:cs="Arial"/>
          <w:b/>
          <w:bCs/>
          <w:sz w:val="22"/>
          <w:szCs w:val="22"/>
        </w:rPr>
        <w:t>-</w:t>
      </w:r>
    </w:p>
    <w:p w14:paraId="1D8249A1" w14:textId="77777777" w:rsidR="00B97703" w:rsidRDefault="00B97703">
      <w:pPr>
        <w:rPr>
          <w:rFonts w:ascii="Arial" w:hAnsi="Arial" w:cs="Arial"/>
        </w:rPr>
      </w:pPr>
    </w:p>
    <w:p w14:paraId="2A4F713E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712BA76" w14:textId="1C141E24" w:rsidR="002B7B80" w:rsidRDefault="002B7B80" w:rsidP="002B7B80">
      <w:r>
        <w:t>In the LS from ITU-R WP5D in RP-210747, the group “</w:t>
      </w:r>
      <w:r w:rsidRPr="0054765B">
        <w:rPr>
          <w:i/>
          <w:iCs/>
        </w:rPr>
        <w:t>kindly invite the GCS Proponents of IMT-Advanced for Revision 5 of Recommendation ITU-R M.2012, to provide relevant materials for Recommendations ITU R M.2070 and ITU-R M.2071, consistent with the Revision 5 of Recommendation ITU-R M.2012. The Revision 5 of Recommendation ITU-R M.2012 is planned for completion by WP 5D in October 2021.”</w:t>
      </w:r>
      <w:r>
        <w:t xml:space="preserve"> TSG RAN has tasked RAN4 and RAN5 to respond on the updates. </w:t>
      </w:r>
    </w:p>
    <w:p w14:paraId="3107F710" w14:textId="2BEB22F2" w:rsidR="004F05E0" w:rsidRDefault="002B7B80" w:rsidP="002B7B80">
      <w:r>
        <w:t>ITU-R Recommendation M.</w:t>
      </w:r>
      <w:r w:rsidRPr="003E6CCF">
        <w:t>207</w:t>
      </w:r>
      <w:r w:rsidR="00AE0050" w:rsidRPr="003E6CCF">
        <w:t>1</w:t>
      </w:r>
      <w:r>
        <w:t xml:space="preserve"> is based on information from 3GPP </w:t>
      </w:r>
      <w:r w:rsidRPr="003E6CCF">
        <w:t xml:space="preserve">TS </w:t>
      </w:r>
      <w:r w:rsidR="00AE0050" w:rsidRPr="003E6CCF">
        <w:t>36.521-1</w:t>
      </w:r>
      <w:r w:rsidRPr="003E6CCF">
        <w:t xml:space="preserve"> </w:t>
      </w:r>
      <w:r>
        <w:t xml:space="preserve">for E-UTRA </w:t>
      </w:r>
      <w:r w:rsidR="00AE0050" w:rsidRPr="003E6CCF">
        <w:t>UE</w:t>
      </w:r>
      <w:r>
        <w:t>. The existing revision 1 of ITU R M.</w:t>
      </w:r>
      <w:r w:rsidR="00AE0050">
        <w:t xml:space="preserve">2071 </w:t>
      </w:r>
      <w:r>
        <w:t>is aligned with ITU-R Rec M.2012-2 and based on TS 36.</w:t>
      </w:r>
      <w:r w:rsidR="00C067AD">
        <w:t>521-1</w:t>
      </w:r>
      <w:r w:rsidR="0054765B">
        <w:t xml:space="preserve"> V</w:t>
      </w:r>
      <w:r>
        <w:t>12.6.0 (201</w:t>
      </w:r>
      <w:r w:rsidR="00C067AD">
        <w:t>5-06</w:t>
      </w:r>
      <w:r>
        <w:t>). The updated unwanted emissions recommendations should according to the LS be aligned with the coming revision 5 of M.2012, which will be based on the 2021-06 (Rel-16) version of 3GPP specifications</w:t>
      </w:r>
      <w:r w:rsidR="00C067AD">
        <w:t>.</w:t>
      </w:r>
      <w:r>
        <w:t xml:space="preserve"> </w:t>
      </w:r>
      <w:r w:rsidR="00C067AD" w:rsidRPr="007F62B9">
        <w:rPr>
          <w:lang w:val="en-US"/>
        </w:rPr>
        <w:t>For RAN 5, this means TS 36.521-1 V 17.1.0 (2021-06), excluding Rel-17 features</w:t>
      </w:r>
      <w:r>
        <w:t>. The update thus covers changes over four 3GPP releases, which presents a major challenge. The following major changes needs to be covered:</w:t>
      </w:r>
    </w:p>
    <w:p w14:paraId="795632B9" w14:textId="1D30933E" w:rsidR="002B7B80" w:rsidRPr="003E6CCF" w:rsidRDefault="002B7B80" w:rsidP="002B7B80">
      <w:pPr>
        <w:numPr>
          <w:ilvl w:val="0"/>
          <w:numId w:val="5"/>
        </w:numPr>
      </w:pPr>
      <w:r w:rsidRPr="003E6CCF">
        <w:t xml:space="preserve">Addition of </w:t>
      </w:r>
      <w:r w:rsidR="00E529AA" w:rsidRPr="003E6CCF">
        <w:t xml:space="preserve">Dual Connectivity, </w:t>
      </w:r>
      <w:proofErr w:type="spellStart"/>
      <w:r w:rsidR="00DD4F1E" w:rsidRPr="003E6CCF">
        <w:t>ProSe</w:t>
      </w:r>
      <w:proofErr w:type="spellEnd"/>
      <w:r w:rsidR="00DD4F1E" w:rsidRPr="003E6CCF">
        <w:t xml:space="preserve">, V2X and </w:t>
      </w:r>
      <w:r w:rsidRPr="003E6CCF">
        <w:t>NB-IoT support.</w:t>
      </w:r>
      <w:r w:rsidR="002025F5" w:rsidRPr="003E6CCF">
        <w:t xml:space="preserve"> This has major impact </w:t>
      </w:r>
      <w:proofErr w:type="gramStart"/>
      <w:r w:rsidR="002025F5" w:rsidRPr="003E6CCF">
        <w:t>in particular on</w:t>
      </w:r>
      <w:proofErr w:type="gramEnd"/>
      <w:r w:rsidR="002025F5" w:rsidRPr="003E6CCF">
        <w:t xml:space="preserve"> operating band unwanted emissions, with</w:t>
      </w:r>
      <w:r w:rsidR="00524450" w:rsidRPr="003E6CCF">
        <w:t xml:space="preserve"> </w:t>
      </w:r>
      <w:r w:rsidR="002025F5" w:rsidRPr="003E6CCF">
        <w:t xml:space="preserve">new tables added for LTE </w:t>
      </w:r>
      <w:r w:rsidR="00DD4F1E" w:rsidRPr="003E6CCF">
        <w:t>UE.</w:t>
      </w:r>
      <w:r w:rsidR="002025F5" w:rsidRPr="003E6CCF">
        <w:t xml:space="preserve"> Existing tables also have major updates.</w:t>
      </w:r>
    </w:p>
    <w:p w14:paraId="488BA26B" w14:textId="77777777" w:rsidR="00524450" w:rsidRPr="003E6CCF" w:rsidRDefault="002B7B80" w:rsidP="002B7B80">
      <w:pPr>
        <w:numPr>
          <w:ilvl w:val="0"/>
          <w:numId w:val="5"/>
        </w:numPr>
      </w:pPr>
      <w:r w:rsidRPr="003E6CCF">
        <w:t xml:space="preserve">Addition of </w:t>
      </w:r>
      <w:r w:rsidR="00524450" w:rsidRPr="003E6CCF">
        <w:t>new CA BW classes, with new tables for spectrum emission mask requirements.</w:t>
      </w:r>
    </w:p>
    <w:p w14:paraId="46C20D8F" w14:textId="02A9D637" w:rsidR="002B7B80" w:rsidRPr="003E6CCF" w:rsidRDefault="002B7B80" w:rsidP="002B7B80">
      <w:pPr>
        <w:numPr>
          <w:ilvl w:val="0"/>
          <w:numId w:val="5"/>
        </w:numPr>
      </w:pPr>
      <w:r w:rsidRPr="003E6CCF">
        <w:t xml:space="preserve">Addition of 24 new operating bands for LTE </w:t>
      </w:r>
      <w:r w:rsidR="00DD4F1E" w:rsidRPr="003E6CCF">
        <w:t>UE</w:t>
      </w:r>
      <w:r w:rsidRPr="003E6CCF">
        <w:t xml:space="preserve">, with related </w:t>
      </w:r>
      <w:r w:rsidR="00DD4F1E" w:rsidRPr="003E6CCF">
        <w:t xml:space="preserve">additional </w:t>
      </w:r>
      <w:r w:rsidRPr="003E6CCF">
        <w:t>requirements for protection of other services and co-</w:t>
      </w:r>
      <w:r w:rsidR="00DD5D48" w:rsidRPr="003E6CCF">
        <w:t>existence limits</w:t>
      </w:r>
      <w:r w:rsidRPr="003E6CCF">
        <w:t>.</w:t>
      </w:r>
    </w:p>
    <w:p w14:paraId="3061427C" w14:textId="22912B30" w:rsidR="00DD4F1E" w:rsidRPr="003E6CCF" w:rsidRDefault="00F30E83" w:rsidP="002B7B80">
      <w:pPr>
        <w:numPr>
          <w:ilvl w:val="0"/>
          <w:numId w:val="5"/>
        </w:numPr>
      </w:pPr>
      <w:r w:rsidRPr="003E6CCF">
        <w:t>Additions of operating bands for UE category 0, M1, M2 and 1bis</w:t>
      </w:r>
      <w:r w:rsidR="003E6CCF">
        <w:t>, with related requirements.</w:t>
      </w:r>
    </w:p>
    <w:p w14:paraId="66C236CC" w14:textId="337A334F" w:rsidR="00226282" w:rsidRDefault="00226282" w:rsidP="002025F5">
      <w:r>
        <w:t>It should be noted that all updates mentioned above will already be completely covered by specifications references in the URL references in the coming revision 5 of M.2012. Copying the information into a separate recommendation update is for this reason duplication of information.</w:t>
      </w:r>
    </w:p>
    <w:p w14:paraId="7E0AC2ED" w14:textId="55FDBAF3" w:rsidR="002025F5" w:rsidRPr="002B7B80" w:rsidRDefault="002025F5" w:rsidP="002025F5">
      <w:r>
        <w:t>Overall, it has not been possible to finalize a complete update of Annex 1 of M.</w:t>
      </w:r>
      <w:r w:rsidR="00C067AD">
        <w:t xml:space="preserve">2071 </w:t>
      </w:r>
      <w:r>
        <w:t>in time for submission to TSG RAN#93-e. It is the</w:t>
      </w:r>
      <w:r w:rsidR="00226282">
        <w:t xml:space="preserve"> view of RAN</w:t>
      </w:r>
      <w:r w:rsidR="00C067AD">
        <w:t>5</w:t>
      </w:r>
      <w:r w:rsidR="00226282">
        <w:t xml:space="preserve"> that a complete update can be produced in time for TSG RAN#94-e.</w:t>
      </w:r>
    </w:p>
    <w:p w14:paraId="3DD7E4E8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E75635D" w14:textId="4CD8F51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4F05E0">
        <w:rPr>
          <w:rFonts w:ascii="Arial" w:hAnsi="Arial" w:cs="Arial"/>
          <w:b/>
        </w:rPr>
        <w:t xml:space="preserve"> TSG RAN</w:t>
      </w:r>
      <w:r>
        <w:rPr>
          <w:rFonts w:ascii="Arial" w:hAnsi="Arial" w:cs="Arial"/>
          <w:b/>
        </w:rPr>
        <w:t xml:space="preserve"> </w:t>
      </w:r>
    </w:p>
    <w:p w14:paraId="18719A6A" w14:textId="6BD528AE" w:rsidR="00B97703" w:rsidRPr="00A2559B" w:rsidRDefault="00B97703">
      <w:pPr>
        <w:spacing w:after="120"/>
        <w:ind w:left="993" w:hanging="993"/>
        <w:rPr>
          <w:rFonts w:ascii="Arial" w:hAnsi="Arial" w:cs="Arial"/>
        </w:rPr>
      </w:pPr>
      <w:r w:rsidRPr="00A2559B">
        <w:rPr>
          <w:rFonts w:ascii="Arial" w:hAnsi="Arial" w:cs="Arial"/>
          <w:b/>
        </w:rPr>
        <w:t xml:space="preserve">ACTION: </w:t>
      </w:r>
      <w:r w:rsidRPr="00A2559B">
        <w:rPr>
          <w:rFonts w:ascii="Arial" w:hAnsi="Arial" w:cs="Arial"/>
          <w:b/>
        </w:rPr>
        <w:tab/>
      </w:r>
      <w:r w:rsidR="003E6CCF" w:rsidRPr="003E6CCF">
        <w:t xml:space="preserve">TSG </w:t>
      </w:r>
      <w:r w:rsidR="004F05E0" w:rsidRPr="00A2559B">
        <w:t>RAN WG</w:t>
      </w:r>
      <w:r w:rsidR="00C067AD">
        <w:t>5</w:t>
      </w:r>
      <w:r w:rsidR="004F05E0" w:rsidRPr="00A2559B">
        <w:t xml:space="preserve"> asks TSG RAN to take the above information </w:t>
      </w:r>
      <w:r w:rsidR="0054765B" w:rsidRPr="0054765B">
        <w:t xml:space="preserve">for M.2071 </w:t>
      </w:r>
      <w:r w:rsidR="004F05E0" w:rsidRPr="00A2559B">
        <w:t>i</w:t>
      </w:r>
      <w:r w:rsidR="00A2559B" w:rsidRPr="00A2559B">
        <w:t>n</w:t>
      </w:r>
      <w:r w:rsidR="004F05E0" w:rsidRPr="00A2559B">
        <w:t>to account when drafting the LS response to ITU</w:t>
      </w:r>
      <w:r w:rsidR="00C067AD">
        <w:t xml:space="preserve">-R </w:t>
      </w:r>
      <w:r w:rsidR="004F05E0" w:rsidRPr="00A2559B">
        <w:t>WP5D.</w:t>
      </w:r>
    </w:p>
    <w:p w14:paraId="2973F643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60BB3750" w14:textId="48F28079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26282">
        <w:rPr>
          <w:rFonts w:cs="Arial"/>
          <w:bCs/>
          <w:szCs w:val="36"/>
        </w:rPr>
        <w:t>RAN WG</w:t>
      </w:r>
      <w:ins w:id="10" w:author="///" w:date="2021-08-24T23:13:00Z">
        <w:r w:rsidR="00057FA7">
          <w:rPr>
            <w:rFonts w:cs="Arial"/>
            <w:bCs/>
            <w:szCs w:val="36"/>
          </w:rPr>
          <w:t>5</w:t>
        </w:r>
      </w:ins>
      <w:del w:id="11" w:author="///" w:date="2021-08-24T23:13:00Z">
        <w:r w:rsidR="00057FA7" w:rsidDel="00057FA7">
          <w:rPr>
            <w:rFonts w:cs="Arial"/>
            <w:bCs/>
            <w:szCs w:val="36"/>
          </w:rPr>
          <w:delText>4</w:delText>
        </w:r>
      </w:del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5DD8860" w14:textId="5EC55EF1" w:rsidR="00226282" w:rsidRPr="00B817E5" w:rsidRDefault="00226282" w:rsidP="00226282">
      <w:pPr>
        <w:tabs>
          <w:tab w:val="left" w:pos="3590"/>
          <w:tab w:val="left" w:pos="7610"/>
        </w:tabs>
        <w:spacing w:after="120"/>
        <w:ind w:left="2268" w:hanging="2268"/>
        <w:rPr>
          <w:rFonts w:ascii="Arial" w:hAnsi="Arial" w:cs="Arial"/>
          <w:bCs/>
        </w:rPr>
      </w:pPr>
      <w:bookmarkStart w:id="12" w:name="OLE_LINK53"/>
      <w:bookmarkStart w:id="13" w:name="OLE_LINK54"/>
      <w:r w:rsidRPr="00B817E5">
        <w:rPr>
          <w:rFonts w:ascii="Arial" w:hAnsi="Arial" w:cs="Arial"/>
          <w:bCs/>
        </w:rPr>
        <w:t>TSG-RAN</w:t>
      </w:r>
      <w:r w:rsidR="00C067AD">
        <w:rPr>
          <w:rFonts w:ascii="Arial" w:hAnsi="Arial" w:cs="Arial"/>
          <w:bCs/>
        </w:rPr>
        <w:t>5</w:t>
      </w:r>
      <w:r w:rsidRPr="00B817E5"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</w:rPr>
        <w:t>101-e</w:t>
      </w:r>
      <w:r w:rsidRPr="00B817E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November 0</w:t>
      </w:r>
      <w:r w:rsidR="00C067A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– 1</w:t>
      </w:r>
      <w:r w:rsidR="00C067AD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, 2021</w:t>
      </w:r>
      <w:r>
        <w:rPr>
          <w:rFonts w:ascii="Arial" w:hAnsi="Arial" w:cs="Arial"/>
          <w:bCs/>
        </w:rPr>
        <w:tab/>
        <w:t>Online</w:t>
      </w:r>
      <w:bookmarkEnd w:id="12"/>
      <w:bookmarkEnd w:id="13"/>
    </w:p>
    <w:sectPr w:rsidR="00226282" w:rsidRPr="00B817E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FA1E7" w14:textId="77777777" w:rsidR="008D04F8" w:rsidRDefault="008D04F8">
      <w:pPr>
        <w:spacing w:after="0"/>
      </w:pPr>
      <w:r>
        <w:separator/>
      </w:r>
    </w:p>
  </w:endnote>
  <w:endnote w:type="continuationSeparator" w:id="0">
    <w:p w14:paraId="38050487" w14:textId="77777777" w:rsidR="008D04F8" w:rsidRDefault="008D04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423A" w14:textId="77777777" w:rsidR="008D04F8" w:rsidRDefault="008D04F8">
      <w:pPr>
        <w:spacing w:after="0"/>
      </w:pPr>
      <w:r>
        <w:separator/>
      </w:r>
    </w:p>
  </w:footnote>
  <w:footnote w:type="continuationSeparator" w:id="0">
    <w:p w14:paraId="13AF83D5" w14:textId="77777777" w:rsidR="008D04F8" w:rsidRDefault="008D04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D8E1080"/>
    <w:multiLevelType w:val="hybridMultilevel"/>
    <w:tmpl w:val="3F96C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///">
    <w15:presenceInfo w15:providerId="None" w15:userId="///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51788"/>
    <w:rsid w:val="00057FA7"/>
    <w:rsid w:val="000F6242"/>
    <w:rsid w:val="002025F5"/>
    <w:rsid w:val="00226282"/>
    <w:rsid w:val="002B7B80"/>
    <w:rsid w:val="002F1940"/>
    <w:rsid w:val="00383545"/>
    <w:rsid w:val="003E6CCF"/>
    <w:rsid w:val="00433500"/>
    <w:rsid w:val="00433F71"/>
    <w:rsid w:val="00440D43"/>
    <w:rsid w:val="004A4522"/>
    <w:rsid w:val="004E3939"/>
    <w:rsid w:val="004F05E0"/>
    <w:rsid w:val="00524450"/>
    <w:rsid w:val="0054765B"/>
    <w:rsid w:val="00622031"/>
    <w:rsid w:val="006760A2"/>
    <w:rsid w:val="007870A5"/>
    <w:rsid w:val="007F4F92"/>
    <w:rsid w:val="00853E56"/>
    <w:rsid w:val="0086325D"/>
    <w:rsid w:val="008D04F8"/>
    <w:rsid w:val="008D772F"/>
    <w:rsid w:val="008F42BC"/>
    <w:rsid w:val="0099764C"/>
    <w:rsid w:val="00A2559B"/>
    <w:rsid w:val="00AE0050"/>
    <w:rsid w:val="00B32032"/>
    <w:rsid w:val="00B74606"/>
    <w:rsid w:val="00B97703"/>
    <w:rsid w:val="00C067AD"/>
    <w:rsid w:val="00CF6087"/>
    <w:rsid w:val="00DD4F1E"/>
    <w:rsid w:val="00DD5D48"/>
    <w:rsid w:val="00E529AA"/>
    <w:rsid w:val="00F30E83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93AA7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F72609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2952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///</cp:lastModifiedBy>
  <cp:revision>3</cp:revision>
  <cp:lastPrinted>2002-04-23T07:10:00Z</cp:lastPrinted>
  <dcterms:created xsi:type="dcterms:W3CDTF">2021-08-24T21:08:00Z</dcterms:created>
  <dcterms:modified xsi:type="dcterms:W3CDTF">2021-08-24T21:13:00Z</dcterms:modified>
</cp:coreProperties>
</file>