
<file path=[Content_Types].xml><?xml version="1.0" encoding="utf-8"?>
<Types xmlns="http://schemas.openxmlformats.org/package/2006/content-types">
  <Default Extension="bin" ContentType="application/vnd.ms-word.attachedToolbars"/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06C" w:rsidRDefault="008A6576">
      <w:pPr>
        <w:pStyle w:val="CRCoverPage"/>
        <w:tabs>
          <w:tab w:val="right" w:pos="9639"/>
        </w:tabs>
        <w:spacing w:after="0"/>
        <w:rPr>
          <w:b/>
          <w:i/>
          <w:sz w:val="28"/>
          <w:lang w:eastAsia="zh-CN"/>
        </w:rPr>
      </w:pPr>
      <w:r>
        <w:rPr>
          <w:b/>
          <w:sz w:val="24"/>
        </w:rPr>
        <w:t>3GPP TSG-</w:t>
      </w:r>
      <w:r>
        <w:rPr>
          <w:rFonts w:hint="eastAsia"/>
          <w:b/>
          <w:sz w:val="24"/>
          <w:lang w:eastAsia="zh-CN"/>
        </w:rPr>
        <w:t>RAN</w:t>
      </w:r>
      <w:r>
        <w:rPr>
          <w:b/>
          <w:sz w:val="24"/>
          <w:lang w:eastAsia="zh-CN"/>
        </w:rPr>
        <w:t xml:space="preserve"> WG5</w:t>
      </w:r>
      <w:r>
        <w:rPr>
          <w:b/>
          <w:sz w:val="24"/>
        </w:rPr>
        <w:t xml:space="preserve"> Meeting #</w:t>
      </w:r>
      <w:fldSimple w:instr=" DOCPROPERTY  MtgSeq  \* MERGEFORMAT ">
        <w:r>
          <w:rPr>
            <w:b/>
            <w:sz w:val="24"/>
          </w:rPr>
          <w:t>91</w:t>
        </w:r>
      </w:fldSimple>
      <w:fldSimple w:instr=" DOCPROPERTY  MtgTitle  \* MERGEFORMAT ">
        <w:r>
          <w:rPr>
            <w:b/>
            <w:sz w:val="24"/>
          </w:rPr>
          <w:t>-e</w:t>
        </w:r>
      </w:fldSimple>
      <w:r>
        <w:rPr>
          <w:b/>
          <w:i/>
          <w:sz w:val="28"/>
        </w:rPr>
        <w:tab/>
        <w:t>R5-2</w:t>
      </w:r>
      <w:r>
        <w:rPr>
          <w:rFonts w:hint="eastAsia"/>
          <w:b/>
          <w:i/>
          <w:sz w:val="28"/>
          <w:lang w:eastAsia="zh-CN"/>
        </w:rPr>
        <w:t>1</w:t>
      </w:r>
      <w:r w:rsidR="00CF6492">
        <w:rPr>
          <w:rFonts w:hint="eastAsia"/>
          <w:b/>
          <w:i/>
          <w:sz w:val="28"/>
          <w:lang w:eastAsia="zh-CN"/>
        </w:rPr>
        <w:t>2562</w:t>
      </w:r>
      <w:r w:rsidR="008E7C79" w:rsidRPr="008E066B">
        <w:rPr>
          <w:rFonts w:hint="eastAsia"/>
          <w:b/>
          <w:i/>
          <w:sz w:val="28"/>
          <w:highlight w:val="green"/>
          <w:lang w:eastAsia="zh-CN"/>
        </w:rPr>
        <w:t>r</w:t>
      </w:r>
      <w:r w:rsidR="008E066B" w:rsidRPr="008E066B">
        <w:rPr>
          <w:rFonts w:hint="eastAsia"/>
          <w:b/>
          <w:i/>
          <w:sz w:val="28"/>
          <w:highlight w:val="green"/>
          <w:lang w:eastAsia="zh-CN"/>
        </w:rPr>
        <w:t>2</w:t>
      </w:r>
    </w:p>
    <w:p w:rsidR="0026706C" w:rsidRDefault="008A6576">
      <w:pPr>
        <w:tabs>
          <w:tab w:val="left" w:pos="567"/>
        </w:tabs>
        <w:overflowPunct w:val="0"/>
        <w:autoSpaceDE w:val="0"/>
        <w:autoSpaceDN w:val="0"/>
        <w:adjustRightInd w:val="0"/>
        <w:textAlignment w:val="baseline"/>
        <w:rPr>
          <w:rFonts w:ascii="Arial" w:eastAsia="SimSun" w:hAnsi="Arial" w:cs="Arial"/>
          <w:b/>
          <w:iCs/>
          <w:sz w:val="24"/>
          <w:szCs w:val="24"/>
          <w:lang w:val="en-US" w:eastAsia="zh-CN"/>
        </w:rPr>
      </w:pPr>
      <w:r>
        <w:rPr>
          <w:rFonts w:ascii="Arial" w:hAnsi="Arial" w:cs="Arial" w:hint="eastAsia"/>
          <w:b/>
          <w:iCs/>
          <w:sz w:val="24"/>
          <w:szCs w:val="24"/>
          <w:lang w:val="en-US"/>
        </w:rPr>
        <w:t xml:space="preserve">Electronic Meeting, </w:t>
      </w:r>
      <w:r>
        <w:rPr>
          <w:rFonts w:ascii="Arial" w:hAnsi="Arial" w:cs="Arial"/>
          <w:b/>
          <w:iCs/>
          <w:sz w:val="24"/>
          <w:szCs w:val="24"/>
          <w:lang w:val="en-US"/>
        </w:rPr>
        <w:t>May</w:t>
      </w:r>
      <w:r>
        <w:rPr>
          <w:rFonts w:ascii="Arial" w:hAnsi="Arial" w:cs="Arial" w:hint="eastAsia"/>
          <w:b/>
          <w:iCs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iCs/>
          <w:sz w:val="24"/>
          <w:szCs w:val="24"/>
          <w:lang w:val="en-US"/>
        </w:rPr>
        <w:t>17</w:t>
      </w:r>
      <w:r>
        <w:rPr>
          <w:rFonts w:ascii="Arial" w:hAnsi="Arial" w:cs="Arial" w:hint="eastAsia"/>
          <w:b/>
          <w:iCs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iCs/>
          <w:sz w:val="24"/>
          <w:szCs w:val="24"/>
          <w:lang w:val="en-US"/>
        </w:rPr>
        <w:t>–</w:t>
      </w:r>
      <w:r>
        <w:rPr>
          <w:rFonts w:ascii="Arial" w:hAnsi="Arial" w:cs="Arial" w:hint="eastAsia"/>
          <w:b/>
          <w:iCs/>
          <w:sz w:val="24"/>
          <w:szCs w:val="24"/>
          <w:lang w:val="en-US"/>
        </w:rPr>
        <w:t xml:space="preserve"> Ma</w:t>
      </w:r>
      <w:r>
        <w:rPr>
          <w:rFonts w:ascii="Arial" w:hAnsi="Arial" w:cs="Arial"/>
          <w:b/>
          <w:iCs/>
          <w:sz w:val="24"/>
          <w:szCs w:val="24"/>
          <w:lang w:val="en-US"/>
        </w:rPr>
        <w:t>y</w:t>
      </w:r>
      <w:r>
        <w:rPr>
          <w:rFonts w:ascii="Arial" w:eastAsia="SimSun" w:hAnsi="Arial" w:cs="Arial" w:hint="eastAsia"/>
          <w:b/>
          <w:iCs/>
          <w:sz w:val="24"/>
          <w:szCs w:val="24"/>
          <w:lang w:val="en-US" w:eastAsia="zh-CN"/>
        </w:rPr>
        <w:t xml:space="preserve"> </w:t>
      </w:r>
      <w:r>
        <w:rPr>
          <w:rFonts w:ascii="Arial" w:eastAsia="SimSun" w:hAnsi="Arial" w:cs="Arial"/>
          <w:b/>
          <w:iCs/>
          <w:sz w:val="24"/>
          <w:szCs w:val="24"/>
          <w:lang w:val="en-US" w:eastAsia="zh-CN"/>
        </w:rPr>
        <w:t>28</w:t>
      </w:r>
      <w:r>
        <w:rPr>
          <w:rFonts w:ascii="Arial" w:hAnsi="Arial" w:cs="Arial" w:hint="eastAsia"/>
          <w:b/>
          <w:iCs/>
          <w:sz w:val="24"/>
          <w:szCs w:val="24"/>
          <w:lang w:val="en-US"/>
        </w:rPr>
        <w:t>, 202</w:t>
      </w:r>
      <w:r>
        <w:rPr>
          <w:rFonts w:ascii="Arial" w:eastAsia="SimSun" w:hAnsi="Arial" w:cs="Arial" w:hint="eastAsia"/>
          <w:b/>
          <w:iCs/>
          <w:sz w:val="24"/>
          <w:szCs w:val="24"/>
          <w:lang w:val="en-US" w:eastAsia="zh-CN"/>
        </w:rPr>
        <w:t>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4A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26706C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06C" w:rsidRDefault="008A6576">
            <w:pPr>
              <w:pStyle w:val="CRCoverPage"/>
              <w:spacing w:after="0"/>
              <w:jc w:val="right"/>
              <w:rPr>
                <w:i/>
              </w:rPr>
            </w:pPr>
            <w:r>
              <w:rPr>
                <w:i/>
                <w:sz w:val="14"/>
              </w:rPr>
              <w:t>CR-Form-v12.1</w:t>
            </w:r>
          </w:p>
        </w:tc>
      </w:tr>
      <w:tr w:rsidR="0026706C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26706C" w:rsidRDefault="008A6576">
            <w:pPr>
              <w:pStyle w:val="CRCoverPage"/>
              <w:spacing w:after="0"/>
              <w:jc w:val="center"/>
            </w:pPr>
            <w:r>
              <w:rPr>
                <w:b/>
                <w:sz w:val="32"/>
              </w:rPr>
              <w:t>CHANGE REQUEST</w:t>
            </w:r>
          </w:p>
        </w:tc>
      </w:tr>
      <w:tr w:rsidR="0026706C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26706C" w:rsidRDefault="0026706C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26706C">
        <w:tc>
          <w:tcPr>
            <w:tcW w:w="142" w:type="dxa"/>
            <w:tcBorders>
              <w:left w:val="single" w:sz="4" w:space="0" w:color="auto"/>
            </w:tcBorders>
          </w:tcPr>
          <w:p w:rsidR="0026706C" w:rsidRDefault="0026706C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:rsidR="0026706C" w:rsidRDefault="00556C46" w:rsidP="00063464">
            <w:pPr>
              <w:pStyle w:val="CRCoverPage"/>
              <w:spacing w:after="0"/>
              <w:jc w:val="right"/>
              <w:rPr>
                <w:b/>
                <w:sz w:val="28"/>
              </w:rPr>
            </w:pPr>
            <w:fldSimple w:instr=" DOCPROPERTY  Spec#  \* MERGEFORMAT ">
              <w:r w:rsidR="008A6576">
                <w:rPr>
                  <w:b/>
                  <w:sz w:val="28"/>
                </w:rPr>
                <w:t>38.52</w:t>
              </w:r>
              <w:r w:rsidR="00063464">
                <w:rPr>
                  <w:b/>
                  <w:sz w:val="28"/>
                </w:rPr>
                <w:t>2</w:t>
              </w:r>
            </w:fldSimple>
          </w:p>
        </w:tc>
        <w:tc>
          <w:tcPr>
            <w:tcW w:w="709" w:type="dxa"/>
          </w:tcPr>
          <w:p w:rsidR="0026706C" w:rsidRDefault="008A6576">
            <w:pPr>
              <w:pStyle w:val="CRCoverPage"/>
              <w:spacing w:after="0"/>
              <w:jc w:val="center"/>
            </w:pPr>
            <w:r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26706C" w:rsidRDefault="00CF6492">
            <w:pPr>
              <w:pStyle w:val="CRCoverPage"/>
              <w:spacing w:after="0"/>
              <w:rPr>
                <w:lang w:eastAsia="zh-CN"/>
              </w:rPr>
            </w:pPr>
            <w:r>
              <w:rPr>
                <w:rFonts w:hint="eastAsia"/>
                <w:b/>
                <w:sz w:val="28"/>
                <w:lang w:eastAsia="zh-CN"/>
              </w:rPr>
              <w:t>0071</w:t>
            </w:r>
          </w:p>
        </w:tc>
        <w:tc>
          <w:tcPr>
            <w:tcW w:w="709" w:type="dxa"/>
          </w:tcPr>
          <w:p w:rsidR="0026706C" w:rsidRDefault="008A6576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26706C" w:rsidRDefault="00556C46">
            <w:pPr>
              <w:pStyle w:val="CRCoverPage"/>
              <w:spacing w:after="0"/>
              <w:jc w:val="center"/>
              <w:rPr>
                <w:b/>
              </w:rPr>
            </w:pPr>
            <w:fldSimple w:instr=" DOCPROPERTY  Revision  \* MERGEFORMAT ">
              <w:r w:rsidR="008A6576">
                <w:rPr>
                  <w:b/>
                  <w:sz w:val="28"/>
                </w:rPr>
                <w:t>-</w:t>
              </w:r>
            </w:fldSimple>
          </w:p>
        </w:tc>
        <w:tc>
          <w:tcPr>
            <w:tcW w:w="2410" w:type="dxa"/>
          </w:tcPr>
          <w:p w:rsidR="0026706C" w:rsidRDefault="008A6576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26706C" w:rsidRDefault="00556C46">
            <w:pPr>
              <w:pStyle w:val="CRCoverPage"/>
              <w:spacing w:after="0"/>
              <w:jc w:val="center"/>
              <w:rPr>
                <w:sz w:val="28"/>
              </w:rPr>
            </w:pPr>
            <w:fldSimple w:instr=" DOCPROPERTY  Version  \* MERGEFORMAT ">
              <w:r w:rsidR="008A6576">
                <w:rPr>
                  <w:b/>
                  <w:sz w:val="28"/>
                </w:rPr>
                <w:t>1</w:t>
              </w:r>
              <w:r w:rsidR="008A6576">
                <w:rPr>
                  <w:rFonts w:hint="eastAsia"/>
                  <w:b/>
                  <w:sz w:val="28"/>
                  <w:lang w:eastAsia="zh-CN"/>
                </w:rPr>
                <w:t>7</w:t>
              </w:r>
              <w:r w:rsidR="008A6576">
                <w:rPr>
                  <w:b/>
                  <w:sz w:val="28"/>
                </w:rPr>
                <w:t>.</w:t>
              </w:r>
              <w:r w:rsidR="008A6576">
                <w:rPr>
                  <w:rFonts w:hint="eastAsia"/>
                  <w:b/>
                  <w:sz w:val="28"/>
                  <w:lang w:eastAsia="zh-CN"/>
                </w:rPr>
                <w:t>0</w:t>
              </w:r>
              <w:r w:rsidR="008A6576">
                <w:rPr>
                  <w:b/>
                  <w:sz w:val="28"/>
                </w:rPr>
                <w:t>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26706C" w:rsidRDefault="0026706C">
            <w:pPr>
              <w:pStyle w:val="CRCoverPage"/>
              <w:spacing w:after="0"/>
            </w:pPr>
          </w:p>
        </w:tc>
      </w:tr>
      <w:tr w:rsidR="0026706C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26706C" w:rsidRDefault="0026706C">
            <w:pPr>
              <w:pStyle w:val="CRCoverPage"/>
              <w:spacing w:after="0"/>
            </w:pPr>
          </w:p>
        </w:tc>
      </w:tr>
      <w:tr w:rsidR="0026706C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26706C" w:rsidRDefault="008A6576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For </w:t>
            </w:r>
            <w:hyperlink r:id="rId10" w:anchor="_blank" w:history="1">
              <w:r>
                <w:rPr>
                  <w:rStyle w:val="ae"/>
                  <w:rFonts w:cs="Arial"/>
                  <w:b/>
                  <w:i/>
                  <w:color w:val="FF0000"/>
                </w:rPr>
                <w:t>HE</w:t>
              </w:r>
              <w:bookmarkStart w:id="0" w:name="_Hlt497126619"/>
              <w:r>
                <w:rPr>
                  <w:rStyle w:val="ae"/>
                  <w:rFonts w:cs="Arial"/>
                  <w:b/>
                  <w:i/>
                  <w:color w:val="FF0000"/>
                </w:rPr>
                <w:t>L</w:t>
              </w:r>
              <w:bookmarkEnd w:id="0"/>
              <w:r>
                <w:rPr>
                  <w:rStyle w:val="ae"/>
                  <w:rFonts w:cs="Arial"/>
                  <w:b/>
                  <w:i/>
                  <w:color w:val="FF0000"/>
                </w:rPr>
                <w:t>P</w:t>
              </w:r>
            </w:hyperlink>
            <w:r>
              <w:rPr>
                <w:rFonts w:cs="Arial"/>
                <w:b/>
                <w:i/>
                <w:color w:val="FF0000"/>
              </w:rPr>
              <w:t xml:space="preserve"> </w:t>
            </w:r>
            <w:r>
              <w:rPr>
                <w:rFonts w:cs="Arial"/>
                <w:i/>
              </w:rPr>
              <w:t xml:space="preserve">on using this form: comprehensive instructions can be found at </w:t>
            </w:r>
            <w:r>
              <w:rPr>
                <w:rFonts w:cs="Arial"/>
                <w:i/>
              </w:rPr>
              <w:br/>
            </w:r>
            <w:hyperlink r:id="rId11" w:history="1">
              <w:r>
                <w:rPr>
                  <w:rStyle w:val="ae"/>
                  <w:rFonts w:cs="Arial"/>
                  <w:i/>
                </w:rPr>
                <w:t>http://www.3gpp.org/Change-Requests</w:t>
              </w:r>
            </w:hyperlink>
            <w:r>
              <w:rPr>
                <w:rFonts w:cs="Arial"/>
                <w:i/>
              </w:rPr>
              <w:t>.</w:t>
            </w:r>
          </w:p>
        </w:tc>
      </w:tr>
      <w:tr w:rsidR="0026706C">
        <w:tc>
          <w:tcPr>
            <w:tcW w:w="9641" w:type="dxa"/>
            <w:gridSpan w:val="9"/>
          </w:tcPr>
          <w:p w:rsidR="0026706C" w:rsidRDefault="0026706C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:rsidR="0026706C" w:rsidRDefault="0026706C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4A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26706C">
        <w:tc>
          <w:tcPr>
            <w:tcW w:w="2835" w:type="dxa"/>
          </w:tcPr>
          <w:p w:rsidR="0026706C" w:rsidRDefault="008A6576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 w:rsidR="0026706C" w:rsidRDefault="008A6576">
            <w:pPr>
              <w:pStyle w:val="CRCoverPage"/>
              <w:spacing w:after="0"/>
              <w:jc w:val="right"/>
            </w:pPr>
            <w: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26706C" w:rsidRDefault="0026706C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6706C" w:rsidRDefault="008A6576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26706C" w:rsidRDefault="0026706C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 w:rsidR="0026706C" w:rsidRDefault="008A6576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26706C" w:rsidRDefault="0026706C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26706C" w:rsidRDefault="008A6576">
            <w:pPr>
              <w:pStyle w:val="CRCoverPage"/>
              <w:spacing w:after="0"/>
              <w:jc w:val="right"/>
            </w:pPr>
            <w: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26706C" w:rsidRDefault="0026706C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</w:p>
        </w:tc>
      </w:tr>
    </w:tbl>
    <w:p w:rsidR="0026706C" w:rsidRDefault="0026706C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4A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26706C">
        <w:tc>
          <w:tcPr>
            <w:tcW w:w="9640" w:type="dxa"/>
            <w:gridSpan w:val="11"/>
          </w:tcPr>
          <w:p w:rsidR="0026706C" w:rsidRDefault="0026706C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26706C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26706C" w:rsidRDefault="008A657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26706C" w:rsidRDefault="008A6576" w:rsidP="00CF6492">
            <w:pPr>
              <w:pStyle w:val="CRCoverPage"/>
              <w:spacing w:after="0"/>
              <w:ind w:left="100"/>
              <w:rPr>
                <w:lang w:val="en-US" w:eastAsia="zh-CN"/>
              </w:rPr>
            </w:pPr>
            <w:r>
              <w:rPr>
                <w:rFonts w:hint="eastAsia"/>
                <w:lang w:eastAsia="zh-CN"/>
              </w:rPr>
              <w:t>Update</w:t>
            </w:r>
            <w:r>
              <w:t xml:space="preserve"> of </w:t>
            </w:r>
            <w:r w:rsidR="00E6509E">
              <w:rPr>
                <w:rFonts w:hint="eastAsia"/>
                <w:lang w:eastAsia="zh-CN"/>
              </w:rPr>
              <w:t>A</w:t>
            </w:r>
            <w:r>
              <w:rPr>
                <w:rFonts w:hint="eastAsia"/>
                <w:lang w:eastAsia="zh-CN"/>
              </w:rPr>
              <w:t>pplicability</w:t>
            </w:r>
            <w:r w:rsidR="00EA4027"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for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i</w:t>
            </w:r>
            <w:r>
              <w:rPr>
                <w:lang w:eastAsia="zh-CN"/>
              </w:rPr>
              <w:t xml:space="preserve">nter-band EN-DC </w:t>
            </w:r>
            <w:r w:rsidR="00CF6492">
              <w:rPr>
                <w:rFonts w:hint="eastAsia"/>
                <w:lang w:eastAsia="zh-CN"/>
              </w:rPr>
              <w:t>I</w:t>
            </w:r>
            <w:r>
              <w:rPr>
                <w:lang w:eastAsia="zh-CN"/>
              </w:rPr>
              <w:t>ncluding FR2</w:t>
            </w:r>
          </w:p>
        </w:tc>
      </w:tr>
      <w:tr w:rsidR="0026706C">
        <w:tc>
          <w:tcPr>
            <w:tcW w:w="1843" w:type="dxa"/>
            <w:tcBorders>
              <w:left w:val="single" w:sz="4" w:space="0" w:color="auto"/>
            </w:tcBorders>
          </w:tcPr>
          <w:p w:rsidR="0026706C" w:rsidRDefault="0026706C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26706C" w:rsidRDefault="0026706C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26706C">
        <w:tc>
          <w:tcPr>
            <w:tcW w:w="1843" w:type="dxa"/>
            <w:tcBorders>
              <w:left w:val="single" w:sz="4" w:space="0" w:color="auto"/>
            </w:tcBorders>
          </w:tcPr>
          <w:p w:rsidR="0026706C" w:rsidRDefault="008A657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26706C" w:rsidRDefault="008A6576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t>CMCC</w:t>
            </w:r>
            <w:r>
              <w:rPr>
                <w:rFonts w:hint="eastAsia"/>
                <w:lang w:eastAsia="zh-CN"/>
              </w:rPr>
              <w:t xml:space="preserve">, </w:t>
            </w:r>
            <w:proofErr w:type="spellStart"/>
            <w:r>
              <w:rPr>
                <w:rFonts w:hint="eastAsia"/>
                <w:lang w:eastAsia="zh-CN"/>
              </w:rPr>
              <w:t>Huawei</w:t>
            </w:r>
            <w:proofErr w:type="spellEnd"/>
            <w:r>
              <w:rPr>
                <w:rFonts w:hint="eastAsia"/>
                <w:lang w:eastAsia="zh-CN"/>
              </w:rPr>
              <w:t xml:space="preserve">, Apple, Qualcomm, </w:t>
            </w:r>
            <w:proofErr w:type="spellStart"/>
            <w:r>
              <w:rPr>
                <w:rFonts w:hint="eastAsia"/>
                <w:lang w:eastAsia="zh-CN"/>
              </w:rPr>
              <w:t>Keysight</w:t>
            </w:r>
            <w:proofErr w:type="spellEnd"/>
            <w:r>
              <w:rPr>
                <w:rFonts w:hint="eastAsia"/>
                <w:lang w:eastAsia="zh-CN"/>
              </w:rPr>
              <w:t>, Ericsson</w:t>
            </w:r>
            <w:r w:rsidR="00720709">
              <w:rPr>
                <w:lang w:eastAsia="zh-CN"/>
              </w:rPr>
              <w:t xml:space="preserve">, Bureau </w:t>
            </w:r>
            <w:proofErr w:type="spellStart"/>
            <w:r w:rsidR="00720709">
              <w:rPr>
                <w:lang w:eastAsia="zh-CN"/>
              </w:rPr>
              <w:t>Veritas</w:t>
            </w:r>
            <w:proofErr w:type="spellEnd"/>
          </w:p>
        </w:tc>
      </w:tr>
      <w:tr w:rsidR="0026706C">
        <w:tc>
          <w:tcPr>
            <w:tcW w:w="1843" w:type="dxa"/>
            <w:tcBorders>
              <w:left w:val="single" w:sz="4" w:space="0" w:color="auto"/>
            </w:tcBorders>
          </w:tcPr>
          <w:p w:rsidR="0026706C" w:rsidRDefault="008A657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26706C" w:rsidRDefault="008A6576">
            <w:pPr>
              <w:pStyle w:val="CRCoverPage"/>
              <w:spacing w:after="0"/>
              <w:ind w:left="100"/>
            </w:pPr>
            <w:r>
              <w:t>R5</w:t>
            </w:r>
          </w:p>
        </w:tc>
      </w:tr>
      <w:tr w:rsidR="0026706C">
        <w:tc>
          <w:tcPr>
            <w:tcW w:w="1843" w:type="dxa"/>
            <w:tcBorders>
              <w:left w:val="single" w:sz="4" w:space="0" w:color="auto"/>
            </w:tcBorders>
          </w:tcPr>
          <w:p w:rsidR="0026706C" w:rsidRDefault="0026706C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26706C" w:rsidRDefault="0026706C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26706C">
        <w:tc>
          <w:tcPr>
            <w:tcW w:w="1843" w:type="dxa"/>
            <w:tcBorders>
              <w:left w:val="single" w:sz="4" w:space="0" w:color="auto"/>
            </w:tcBorders>
          </w:tcPr>
          <w:p w:rsidR="0026706C" w:rsidRDefault="008A657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26706C" w:rsidRDefault="008A6576">
            <w:pPr>
              <w:pStyle w:val="CRCoverPage"/>
              <w:spacing w:after="0"/>
              <w:ind w:left="100"/>
            </w:pPr>
            <w:r>
              <w:t>NR_CA</w:t>
            </w:r>
            <w:r>
              <w:rPr>
                <w:rFonts w:hint="eastAsia"/>
              </w:rPr>
              <w:t>DC_NR_LTE_DC</w:t>
            </w:r>
            <w:r>
              <w:t>_R16-UEConTest</w:t>
            </w:r>
          </w:p>
        </w:tc>
        <w:tc>
          <w:tcPr>
            <w:tcW w:w="567" w:type="dxa"/>
            <w:tcBorders>
              <w:left w:val="nil"/>
            </w:tcBorders>
          </w:tcPr>
          <w:p w:rsidR="0026706C" w:rsidRDefault="0026706C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26706C" w:rsidRDefault="008A6576">
            <w:pPr>
              <w:pStyle w:val="CRCoverPage"/>
              <w:spacing w:after="0"/>
              <w:jc w:val="right"/>
            </w:pPr>
            <w:r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26706C" w:rsidRDefault="008A6576" w:rsidP="00E6509E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t>2021-04-</w:t>
            </w:r>
            <w:r w:rsidR="00E6509E">
              <w:rPr>
                <w:rFonts w:hint="eastAsia"/>
                <w:lang w:eastAsia="zh-CN"/>
              </w:rPr>
              <w:t>2</w:t>
            </w:r>
            <w:r>
              <w:rPr>
                <w:rFonts w:hint="eastAsia"/>
                <w:lang w:eastAsia="zh-CN"/>
              </w:rPr>
              <w:t>7</w:t>
            </w:r>
          </w:p>
        </w:tc>
      </w:tr>
      <w:tr w:rsidR="0026706C">
        <w:tc>
          <w:tcPr>
            <w:tcW w:w="1843" w:type="dxa"/>
            <w:tcBorders>
              <w:left w:val="single" w:sz="4" w:space="0" w:color="auto"/>
            </w:tcBorders>
          </w:tcPr>
          <w:p w:rsidR="0026706C" w:rsidRDefault="0026706C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26706C" w:rsidRDefault="0026706C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26706C" w:rsidRDefault="0026706C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26706C" w:rsidRDefault="0026706C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6706C" w:rsidRDefault="0026706C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26706C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26706C" w:rsidRDefault="008A657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26706C" w:rsidRDefault="00556C46">
            <w:pPr>
              <w:pStyle w:val="CRCoverPage"/>
              <w:spacing w:after="0"/>
              <w:ind w:left="100" w:right="-609"/>
              <w:rPr>
                <w:b/>
              </w:rPr>
            </w:pPr>
            <w:fldSimple w:instr=" DOCPROPERTY  Cat  \* MERGEFORMAT ">
              <w:r w:rsidR="008A6576">
                <w:rPr>
                  <w:b/>
                </w:rPr>
                <w:t>F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26706C" w:rsidRDefault="0026706C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26706C" w:rsidRDefault="008A6576">
            <w:pPr>
              <w:pStyle w:val="CRCoverPage"/>
              <w:spacing w:after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26706C" w:rsidRDefault="008A6576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t>Rel-1</w:t>
            </w:r>
            <w:r>
              <w:rPr>
                <w:rFonts w:hint="eastAsia"/>
                <w:lang w:eastAsia="zh-CN"/>
              </w:rPr>
              <w:t>7</w:t>
            </w:r>
          </w:p>
        </w:tc>
      </w:tr>
      <w:tr w:rsidR="0026706C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26706C" w:rsidRDefault="0026706C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26706C" w:rsidRDefault="008A6576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/>
              <w:t>F</w:t>
            </w:r>
            <w:r>
              <w:rPr>
                <w:i/>
                <w:sz w:val="18"/>
              </w:rPr>
              <w:t xml:space="preserve">  (correction)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  <w:t>release)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 w:rsidR="0026706C" w:rsidRDefault="008A6576">
            <w:pPr>
              <w:pStyle w:val="CRCoverPage"/>
            </w:pPr>
            <w:r>
              <w:rPr>
                <w:sz w:val="18"/>
              </w:rPr>
              <w:t>Detailed explanations of the above categories can</w:t>
            </w:r>
            <w:r>
              <w:rPr>
                <w:sz w:val="18"/>
              </w:rPr>
              <w:br/>
              <w:t xml:space="preserve">be found in 3GPP </w:t>
            </w:r>
            <w:hyperlink r:id="rId12" w:history="1">
              <w:r>
                <w:rPr>
                  <w:rStyle w:val="ae"/>
                  <w:sz w:val="18"/>
                </w:rPr>
                <w:t>TR 21.900</w:t>
              </w:r>
            </w:hyperlink>
            <w:r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6706C" w:rsidRDefault="008A6576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/>
              <w:t>Rel-8</w:t>
            </w:r>
            <w:r>
              <w:rPr>
                <w:i/>
                <w:sz w:val="18"/>
              </w:rPr>
              <w:tab/>
              <w:t>(Release 8)</w:t>
            </w:r>
            <w:r>
              <w:rPr>
                <w:i/>
                <w:sz w:val="18"/>
              </w:rPr>
              <w:br/>
              <w:t>Rel-9</w:t>
            </w:r>
            <w:r>
              <w:rPr>
                <w:i/>
                <w:sz w:val="18"/>
              </w:rPr>
              <w:tab/>
              <w:t>(Release 9)</w:t>
            </w:r>
            <w:r>
              <w:rPr>
                <w:i/>
                <w:sz w:val="18"/>
              </w:rPr>
              <w:br/>
              <w:t>Rel-10</w:t>
            </w:r>
            <w:r>
              <w:rPr>
                <w:i/>
                <w:sz w:val="18"/>
              </w:rPr>
              <w:tab/>
              <w:t>(Release 10)</w:t>
            </w:r>
            <w:r>
              <w:rPr>
                <w:i/>
                <w:sz w:val="18"/>
              </w:rPr>
              <w:br/>
              <w:t>Rel-11</w:t>
            </w:r>
            <w:r>
              <w:rPr>
                <w:i/>
                <w:sz w:val="18"/>
              </w:rPr>
              <w:tab/>
              <w:t>(Release 11)</w:t>
            </w:r>
            <w:r>
              <w:rPr>
                <w:i/>
                <w:sz w:val="18"/>
              </w:rPr>
              <w:br/>
              <w:t>…</w:t>
            </w:r>
            <w:r>
              <w:rPr>
                <w:i/>
                <w:sz w:val="18"/>
              </w:rPr>
              <w:br/>
              <w:t>Rel-15</w:t>
            </w:r>
            <w:r>
              <w:rPr>
                <w:i/>
                <w:sz w:val="18"/>
              </w:rPr>
              <w:tab/>
              <w:t>(Release 15)</w:t>
            </w:r>
            <w:r>
              <w:rPr>
                <w:i/>
                <w:sz w:val="18"/>
              </w:rPr>
              <w:br/>
              <w:t>Rel-16</w:t>
            </w:r>
            <w:r>
              <w:rPr>
                <w:i/>
                <w:sz w:val="18"/>
              </w:rPr>
              <w:tab/>
              <w:t>(Release 16)</w:t>
            </w:r>
            <w:r>
              <w:rPr>
                <w:i/>
                <w:sz w:val="18"/>
              </w:rPr>
              <w:br/>
              <w:t>Rel-17</w:t>
            </w:r>
            <w:r>
              <w:rPr>
                <w:i/>
                <w:sz w:val="18"/>
              </w:rPr>
              <w:tab/>
              <w:t>(Release 17)</w:t>
            </w:r>
            <w:r>
              <w:rPr>
                <w:i/>
                <w:sz w:val="18"/>
              </w:rPr>
              <w:br/>
              <w:t>Rel-18</w:t>
            </w:r>
            <w:r>
              <w:rPr>
                <w:i/>
                <w:sz w:val="18"/>
              </w:rPr>
              <w:tab/>
              <w:t>(Release 18)</w:t>
            </w:r>
          </w:p>
        </w:tc>
      </w:tr>
      <w:tr w:rsidR="0026706C">
        <w:tc>
          <w:tcPr>
            <w:tcW w:w="1843" w:type="dxa"/>
          </w:tcPr>
          <w:p w:rsidR="0026706C" w:rsidRDefault="0026706C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26706C" w:rsidRDefault="0026706C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26706C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6706C" w:rsidRDefault="008A65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26706C" w:rsidRDefault="008A6576" w:rsidP="00063464">
            <w:pPr>
              <w:pStyle w:val="CRCoverPage"/>
              <w:spacing w:after="0"/>
              <w:ind w:left="100"/>
            </w:pPr>
            <w:r>
              <w:t>Test Applicability for Inter-band EN-DC Including FR2 for R16 NR need to be updated.</w:t>
            </w:r>
          </w:p>
        </w:tc>
      </w:tr>
      <w:tr w:rsidR="0026706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26706C" w:rsidRDefault="0026706C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26706C" w:rsidRDefault="0026706C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26706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26706C" w:rsidRDefault="008A65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26706C" w:rsidRDefault="008A6576" w:rsidP="00063464">
            <w:pPr>
              <w:pStyle w:val="CRCoverPage"/>
              <w:spacing w:after="0"/>
              <w:ind w:left="100"/>
            </w:pPr>
            <w:r>
              <w:t>Test Applicability</w:t>
            </w:r>
            <w:r w:rsidR="00EA4027">
              <w:t xml:space="preserve"> </w:t>
            </w:r>
            <w:r>
              <w:t>for Inter-band EN-DC Including FR2 for R16 NR have been updated.</w:t>
            </w:r>
          </w:p>
        </w:tc>
      </w:tr>
      <w:tr w:rsidR="0026706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26706C" w:rsidRDefault="0026706C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26706C" w:rsidRDefault="0026706C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26706C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6706C" w:rsidRDefault="008A65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26706C" w:rsidRDefault="008A6576">
            <w:pPr>
              <w:pStyle w:val="CRCoverPage"/>
              <w:spacing w:after="0"/>
              <w:ind w:left="100"/>
            </w:pPr>
            <w:r>
              <w:rPr>
                <w:rFonts w:hint="eastAsia"/>
              </w:rPr>
              <w:t xml:space="preserve">The WP </w:t>
            </w:r>
            <w:proofErr w:type="spellStart"/>
            <w:r>
              <w:rPr>
                <w:rFonts w:hint="eastAsia"/>
              </w:rPr>
              <w:t>can not</w:t>
            </w:r>
            <w:proofErr w:type="spellEnd"/>
            <w:r>
              <w:rPr>
                <w:rFonts w:hint="eastAsia"/>
              </w:rPr>
              <w:t xml:space="preserve"> be completed.</w:t>
            </w:r>
          </w:p>
        </w:tc>
      </w:tr>
      <w:tr w:rsidR="0026706C">
        <w:tc>
          <w:tcPr>
            <w:tcW w:w="2694" w:type="dxa"/>
            <w:gridSpan w:val="2"/>
          </w:tcPr>
          <w:p w:rsidR="0026706C" w:rsidRDefault="0026706C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26706C" w:rsidRDefault="0026706C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26706C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6706C" w:rsidRDefault="008A65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26706C" w:rsidRDefault="00B57E62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4.0, 4.1.3</w:t>
            </w:r>
          </w:p>
        </w:tc>
      </w:tr>
      <w:tr w:rsidR="0026706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26706C" w:rsidRDefault="0026706C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26706C" w:rsidRDefault="0026706C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26706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26706C" w:rsidRDefault="0026706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06C" w:rsidRDefault="008A6576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26706C" w:rsidRDefault="008A6576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:rsidR="0026706C" w:rsidRDefault="0026706C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26706C" w:rsidRDefault="0026706C">
            <w:pPr>
              <w:pStyle w:val="CRCoverPage"/>
              <w:spacing w:after="0"/>
              <w:ind w:left="99"/>
            </w:pPr>
          </w:p>
        </w:tc>
      </w:tr>
      <w:tr w:rsidR="0026706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26706C" w:rsidRDefault="008A65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26706C" w:rsidRDefault="0026706C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26706C" w:rsidRDefault="008A6576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rFonts w:hint="eastAsia"/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:rsidR="0026706C" w:rsidRDefault="008A6576">
            <w:pPr>
              <w:pStyle w:val="CRCoverPage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26706C" w:rsidRDefault="008A6576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26706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26706C" w:rsidRDefault="008A6576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26706C" w:rsidRDefault="0026706C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26706C" w:rsidRDefault="008A6576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rFonts w:hint="eastAsia"/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:rsidR="0026706C" w:rsidRDefault="008A6576">
            <w:pPr>
              <w:pStyle w:val="CRCoverPage"/>
              <w:spacing w:after="0"/>
            </w:pPr>
            <w: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26706C" w:rsidRDefault="008A6576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26706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26706C" w:rsidRDefault="008A6576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26706C" w:rsidRDefault="0026706C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26706C" w:rsidRDefault="008A6576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rFonts w:hint="eastAsia"/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:rsidR="0026706C" w:rsidRDefault="008A6576">
            <w:pPr>
              <w:pStyle w:val="CRCoverPage"/>
              <w:spacing w:after="0"/>
            </w:pPr>
            <w: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26706C" w:rsidRDefault="008A6576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26706C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26706C" w:rsidRDefault="0026706C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26706C" w:rsidRDefault="0026706C">
            <w:pPr>
              <w:pStyle w:val="CRCoverPage"/>
              <w:spacing w:after="0"/>
            </w:pPr>
          </w:p>
        </w:tc>
      </w:tr>
      <w:tr w:rsidR="0026706C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6706C" w:rsidRDefault="008A65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26706C" w:rsidRDefault="0026706C">
            <w:pPr>
              <w:pStyle w:val="CRCoverPage"/>
              <w:spacing w:after="0"/>
              <w:ind w:left="100"/>
            </w:pPr>
          </w:p>
        </w:tc>
      </w:tr>
      <w:tr w:rsidR="0026706C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706C" w:rsidRDefault="0026706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26706C" w:rsidRDefault="0026706C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26706C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06C" w:rsidRDefault="008A65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26706C" w:rsidRDefault="007C02AE" w:rsidP="007C02AE">
            <w:pPr>
              <w:pStyle w:val="CRCoverPage"/>
              <w:spacing w:after="0"/>
              <w:ind w:left="100"/>
              <w:rPr>
                <w:lang w:eastAsia="zh-CN"/>
              </w:rPr>
            </w:pPr>
            <w:r w:rsidRPr="007C02AE">
              <w:rPr>
                <w:highlight w:val="yellow"/>
                <w:lang w:eastAsia="zh-CN"/>
              </w:rPr>
              <w:t>R</w:t>
            </w:r>
            <w:r w:rsidRPr="007C02AE">
              <w:rPr>
                <w:rFonts w:hint="eastAsia"/>
                <w:highlight w:val="yellow"/>
                <w:lang w:eastAsia="zh-CN"/>
              </w:rPr>
              <w:t>1</w:t>
            </w:r>
            <w:r w:rsidRPr="007C02AE">
              <w:rPr>
                <w:rFonts w:hint="eastAsia"/>
                <w:highlight w:val="yellow"/>
                <w:lang w:eastAsia="zh-CN"/>
              </w:rPr>
              <w:t>：</w:t>
            </w:r>
            <w:r w:rsidRPr="007C02AE">
              <w:rPr>
                <w:rFonts w:hint="eastAsia"/>
                <w:highlight w:val="yellow"/>
                <w:lang w:eastAsia="zh-CN"/>
              </w:rPr>
              <w:t xml:space="preserve">Comments for </w:t>
            </w:r>
            <w:r w:rsidRPr="007C02AE">
              <w:rPr>
                <w:rFonts w:eastAsia="SimSun"/>
                <w:szCs w:val="18"/>
                <w:highlight w:val="yellow"/>
              </w:rPr>
              <w:t>E0</w:t>
            </w:r>
            <w:r w:rsidRPr="007C02AE">
              <w:rPr>
                <w:rFonts w:eastAsia="SimSun"/>
                <w:szCs w:val="18"/>
                <w:highlight w:val="yellow"/>
                <w:lang w:eastAsia="zh-CN"/>
              </w:rPr>
              <w:t>11</w:t>
            </w:r>
            <w:r w:rsidRPr="007C02AE">
              <w:rPr>
                <w:rFonts w:hint="eastAsia"/>
                <w:szCs w:val="18"/>
                <w:highlight w:val="yellow"/>
                <w:lang w:eastAsia="zh-CN"/>
              </w:rPr>
              <w:t xml:space="preserve">, </w:t>
            </w:r>
            <w:r w:rsidRPr="007C02AE">
              <w:rPr>
                <w:rFonts w:eastAsia="SimSun"/>
                <w:szCs w:val="18"/>
                <w:highlight w:val="yellow"/>
              </w:rPr>
              <w:t>E0</w:t>
            </w:r>
            <w:r w:rsidRPr="007C02AE">
              <w:rPr>
                <w:rFonts w:eastAsia="SimSun"/>
                <w:szCs w:val="18"/>
                <w:highlight w:val="yellow"/>
                <w:lang w:eastAsia="zh-CN"/>
              </w:rPr>
              <w:t>1</w:t>
            </w:r>
            <w:r w:rsidRPr="007C02AE">
              <w:rPr>
                <w:rFonts w:hint="eastAsia"/>
                <w:szCs w:val="18"/>
                <w:highlight w:val="yellow"/>
                <w:lang w:eastAsia="zh-CN"/>
              </w:rPr>
              <w:t xml:space="preserve">2 and </w:t>
            </w:r>
            <w:r w:rsidRPr="007C02AE">
              <w:rPr>
                <w:rFonts w:eastAsia="SimSun"/>
                <w:szCs w:val="18"/>
                <w:highlight w:val="yellow"/>
              </w:rPr>
              <w:t>E0</w:t>
            </w:r>
            <w:r w:rsidRPr="007C02AE">
              <w:rPr>
                <w:rFonts w:eastAsia="SimSun"/>
                <w:szCs w:val="18"/>
                <w:highlight w:val="yellow"/>
                <w:lang w:eastAsia="zh-CN"/>
              </w:rPr>
              <w:t>1</w:t>
            </w:r>
            <w:r w:rsidRPr="007C02AE">
              <w:rPr>
                <w:rFonts w:hint="eastAsia"/>
                <w:szCs w:val="18"/>
                <w:highlight w:val="yellow"/>
                <w:lang w:eastAsia="zh-CN"/>
              </w:rPr>
              <w:t>3 have been updated</w:t>
            </w:r>
            <w:r w:rsidRPr="007C02AE">
              <w:rPr>
                <w:rFonts w:hint="eastAsia"/>
                <w:highlight w:val="yellow"/>
                <w:lang w:eastAsia="zh-CN"/>
              </w:rPr>
              <w:t>.</w:t>
            </w:r>
          </w:p>
          <w:p w:rsidR="00B57E62" w:rsidRDefault="00B57E62" w:rsidP="007C02AE">
            <w:pPr>
              <w:pStyle w:val="CRCoverPage"/>
              <w:spacing w:after="0"/>
              <w:ind w:left="100"/>
              <w:rPr>
                <w:rFonts w:hint="eastAsia"/>
                <w:lang w:eastAsia="zh-CN"/>
              </w:rPr>
            </w:pPr>
            <w:r w:rsidRPr="00B57E62">
              <w:rPr>
                <w:rFonts w:hint="eastAsia"/>
                <w:highlight w:val="yellow"/>
                <w:lang w:eastAsia="zh-CN"/>
              </w:rPr>
              <w:t>Clause affected has been added in the coversheet.</w:t>
            </w:r>
          </w:p>
          <w:p w:rsidR="008E066B" w:rsidRDefault="008E066B" w:rsidP="008E066B">
            <w:pPr>
              <w:pStyle w:val="CRCoverPage"/>
              <w:spacing w:after="0"/>
              <w:ind w:left="100"/>
              <w:rPr>
                <w:lang w:eastAsia="zh-CN"/>
              </w:rPr>
            </w:pPr>
            <w:r w:rsidRPr="008E066B">
              <w:rPr>
                <w:rFonts w:hint="eastAsia"/>
                <w:highlight w:val="green"/>
                <w:lang w:eastAsia="zh-CN"/>
              </w:rPr>
              <w:t xml:space="preserve">R2: Comments for </w:t>
            </w:r>
            <w:r w:rsidRPr="008E066B">
              <w:rPr>
                <w:rFonts w:eastAsia="SimSun"/>
                <w:szCs w:val="18"/>
                <w:highlight w:val="green"/>
              </w:rPr>
              <w:t>E0</w:t>
            </w:r>
            <w:r w:rsidRPr="008E066B">
              <w:rPr>
                <w:rFonts w:eastAsia="SimSun"/>
                <w:szCs w:val="18"/>
                <w:highlight w:val="green"/>
                <w:lang w:eastAsia="zh-CN"/>
              </w:rPr>
              <w:t>11</w:t>
            </w:r>
            <w:r w:rsidRPr="008E066B">
              <w:rPr>
                <w:rFonts w:hint="eastAsia"/>
                <w:szCs w:val="18"/>
                <w:highlight w:val="green"/>
                <w:lang w:eastAsia="zh-CN"/>
              </w:rPr>
              <w:t xml:space="preserve">, </w:t>
            </w:r>
            <w:r w:rsidRPr="008E066B">
              <w:rPr>
                <w:rFonts w:eastAsia="SimSun"/>
                <w:szCs w:val="18"/>
                <w:highlight w:val="green"/>
              </w:rPr>
              <w:t>E0</w:t>
            </w:r>
            <w:r w:rsidRPr="008E066B">
              <w:rPr>
                <w:rFonts w:eastAsia="SimSun"/>
                <w:szCs w:val="18"/>
                <w:highlight w:val="green"/>
                <w:lang w:eastAsia="zh-CN"/>
              </w:rPr>
              <w:t>1</w:t>
            </w:r>
            <w:r w:rsidRPr="008E066B">
              <w:rPr>
                <w:rFonts w:hint="eastAsia"/>
                <w:szCs w:val="18"/>
                <w:highlight w:val="green"/>
                <w:lang w:eastAsia="zh-CN"/>
              </w:rPr>
              <w:t xml:space="preserve">2, </w:t>
            </w:r>
            <w:r w:rsidRPr="008E066B">
              <w:rPr>
                <w:rFonts w:eastAsia="SimSun"/>
                <w:szCs w:val="18"/>
                <w:highlight w:val="green"/>
              </w:rPr>
              <w:t>E0</w:t>
            </w:r>
            <w:r w:rsidRPr="008E066B">
              <w:rPr>
                <w:rFonts w:eastAsia="SimSun"/>
                <w:szCs w:val="18"/>
                <w:highlight w:val="green"/>
                <w:lang w:eastAsia="zh-CN"/>
              </w:rPr>
              <w:t>1</w:t>
            </w:r>
            <w:r w:rsidRPr="008E066B">
              <w:rPr>
                <w:rFonts w:hint="eastAsia"/>
                <w:szCs w:val="18"/>
                <w:highlight w:val="green"/>
                <w:lang w:eastAsia="zh-CN"/>
              </w:rPr>
              <w:t xml:space="preserve">3 and the corresponding TCs </w:t>
            </w:r>
            <w:r w:rsidRPr="008E066B">
              <w:rPr>
                <w:szCs w:val="18"/>
                <w:highlight w:val="green"/>
                <w:lang w:eastAsia="zh-CN"/>
              </w:rPr>
              <w:t>have</w:t>
            </w:r>
            <w:r w:rsidRPr="008E066B">
              <w:rPr>
                <w:rFonts w:hint="eastAsia"/>
                <w:szCs w:val="18"/>
                <w:highlight w:val="green"/>
                <w:lang w:eastAsia="zh-CN"/>
              </w:rPr>
              <w:t xml:space="preserve"> been updated.</w:t>
            </w:r>
            <w:r>
              <w:rPr>
                <w:rFonts w:hint="eastAsia"/>
                <w:szCs w:val="18"/>
                <w:lang w:eastAsia="zh-CN"/>
              </w:rPr>
              <w:t xml:space="preserve"> </w:t>
            </w:r>
          </w:p>
        </w:tc>
      </w:tr>
    </w:tbl>
    <w:p w:rsidR="002B0AF6" w:rsidRDefault="002B0AF6">
      <w:pPr>
        <w:pStyle w:val="CRCoverPage"/>
        <w:spacing w:after="0"/>
        <w:rPr>
          <w:sz w:val="8"/>
          <w:szCs w:val="8"/>
        </w:rPr>
      </w:pPr>
    </w:p>
    <w:p w:rsidR="002B0AF6" w:rsidRDefault="002B0AF6">
      <w:pPr>
        <w:spacing w:after="0"/>
        <w:rPr>
          <w:rFonts w:ascii="Arial" w:hAnsi="Arial"/>
          <w:sz w:val="8"/>
          <w:szCs w:val="8"/>
        </w:rPr>
      </w:pPr>
      <w:r>
        <w:rPr>
          <w:sz w:val="8"/>
          <w:szCs w:val="8"/>
        </w:rPr>
        <w:br w:type="page"/>
      </w:r>
    </w:p>
    <w:p w:rsidR="002B0AF6" w:rsidRDefault="002B0AF6" w:rsidP="002B0AF6">
      <w:pPr>
        <w:pStyle w:val="Separation"/>
        <w:rPr>
          <w:rFonts w:eastAsia="SimSun"/>
          <w:color w:val="FF0000"/>
          <w:sz w:val="32"/>
          <w:lang w:eastAsia="zh-CN"/>
        </w:rPr>
      </w:pPr>
      <w:bookmarkStart w:id="1" w:name="_Toc524968908"/>
      <w:bookmarkStart w:id="2" w:name="_Toc524968914"/>
      <w:bookmarkStart w:id="3" w:name="_Toc36713251"/>
      <w:bookmarkStart w:id="4" w:name="_Toc36713654"/>
      <w:bookmarkStart w:id="5" w:name="_Toc52217967"/>
      <w:bookmarkStart w:id="6" w:name="_Toc58499579"/>
      <w:bookmarkStart w:id="7" w:name="_Toc68538436"/>
      <w:r>
        <w:rPr>
          <w:rFonts w:eastAsia="??"/>
          <w:color w:val="FF0000"/>
          <w:sz w:val="32"/>
        </w:rPr>
        <w:lastRenderedPageBreak/>
        <w:t>&lt;&lt;&lt; START OF CHANGES &gt;&gt;&gt;</w:t>
      </w:r>
      <w:bookmarkEnd w:id="1"/>
      <w:bookmarkEnd w:id="2"/>
    </w:p>
    <w:p w:rsidR="002B0AF6" w:rsidRPr="000E3A33" w:rsidRDefault="002B0AF6" w:rsidP="002B0AF6">
      <w:pPr>
        <w:pStyle w:val="2"/>
        <w:rPr>
          <w:lang w:eastAsia="zh-TW"/>
        </w:rPr>
      </w:pPr>
      <w:r w:rsidRPr="000E3A33">
        <w:rPr>
          <w:lang w:eastAsia="zh-TW"/>
        </w:rPr>
        <w:t>4.0</w:t>
      </w:r>
      <w:r w:rsidRPr="000E3A33">
        <w:rPr>
          <w:lang w:eastAsia="zh-TW"/>
        </w:rPr>
        <w:tab/>
        <w:t>Test case conditions and selection criteria</w:t>
      </w:r>
      <w:bookmarkEnd w:id="3"/>
      <w:bookmarkEnd w:id="4"/>
      <w:bookmarkEnd w:id="5"/>
      <w:bookmarkEnd w:id="6"/>
      <w:bookmarkEnd w:id="7"/>
    </w:p>
    <w:p w:rsidR="002B0AF6" w:rsidRPr="000E3A33" w:rsidRDefault="002B0AF6" w:rsidP="002B0AF6">
      <w:pPr>
        <w:rPr>
          <w:lang w:eastAsia="zh-TW"/>
        </w:rPr>
      </w:pPr>
      <w:r w:rsidRPr="000E3A33">
        <w:t xml:space="preserve">For the purposes of the present document, the </w:t>
      </w:r>
      <w:r w:rsidRPr="000E3A33">
        <w:rPr>
          <w:rFonts w:eastAsia="SimSun"/>
          <w:lang w:eastAsia="zh-CN"/>
        </w:rPr>
        <w:t>applicability of conformance</w:t>
      </w:r>
      <w:r w:rsidRPr="000E3A33">
        <w:t xml:space="preserve"> test case</w:t>
      </w:r>
      <w:r w:rsidRPr="000E3A33">
        <w:rPr>
          <w:rFonts w:eastAsia="SimSun"/>
          <w:lang w:eastAsia="zh-CN"/>
        </w:rPr>
        <w:t>s</w:t>
      </w:r>
      <w:r w:rsidRPr="000E3A33">
        <w:t xml:space="preserve"> conditions given in Table 4.0-</w:t>
      </w:r>
      <w:r w:rsidRPr="000E3A33">
        <w:rPr>
          <w:rFonts w:eastAsia="SimSun"/>
          <w:lang w:eastAsia="zh-CN"/>
        </w:rPr>
        <w:t>1</w:t>
      </w:r>
      <w:r w:rsidRPr="000E3A33">
        <w:t xml:space="preserve"> apply</w:t>
      </w:r>
      <w:r w:rsidRPr="000E3A33">
        <w:rPr>
          <w:rFonts w:eastAsia="SimSun"/>
          <w:lang w:eastAsia="zh-CN"/>
        </w:rPr>
        <w:t>.</w:t>
      </w:r>
      <w:r w:rsidRPr="000E3A33">
        <w:t xml:space="preserve"> The ICS </w:t>
      </w:r>
      <w:proofErr w:type="spellStart"/>
      <w:r w:rsidRPr="000E3A33">
        <w:t>proforma</w:t>
      </w:r>
      <w:r w:rsidRPr="000E3A33">
        <w:rPr>
          <w:rFonts w:eastAsia="SimSun"/>
          <w:lang w:eastAsia="zh-CN"/>
        </w:rPr>
        <w:t>s</w:t>
      </w:r>
      <w:proofErr w:type="spellEnd"/>
      <w:r w:rsidRPr="000E3A33">
        <w:t xml:space="preserve"> used in Table 4.0-</w:t>
      </w:r>
      <w:r w:rsidRPr="000E3A33">
        <w:rPr>
          <w:rFonts w:eastAsia="SimSun"/>
          <w:lang w:eastAsia="zh-CN"/>
        </w:rPr>
        <w:t>1, Table 4.0-2 and Table 4.0-3</w:t>
      </w:r>
      <w:r w:rsidRPr="000E3A33">
        <w:t xml:space="preserve"> are defined in TS 38.508-2 [8] unless otherwise stated.</w:t>
      </w:r>
    </w:p>
    <w:p w:rsidR="002B0AF6" w:rsidRPr="000E3A33" w:rsidRDefault="002B0AF6" w:rsidP="002B0AF6">
      <w:pPr>
        <w:pStyle w:val="TH"/>
      </w:pPr>
      <w:bookmarkStart w:id="8" w:name="_Hlk68458867"/>
      <w:r w:rsidRPr="000E3A33">
        <w:t>Table 4.0-1</w:t>
      </w:r>
      <w:bookmarkEnd w:id="8"/>
      <w:r w:rsidRPr="000E3A33">
        <w:t>: Applicability of conformance test cases conditions</w:t>
      </w: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50"/>
      </w:tblGrid>
      <w:tr w:rsidR="002B0AF6" w:rsidRPr="000E3A33" w:rsidTr="008E7C79">
        <w:trPr>
          <w:cantSplit/>
          <w:trHeight w:val="105"/>
          <w:jc w:val="center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F6" w:rsidRPr="000E3A33" w:rsidRDefault="002B0AF6" w:rsidP="008E7C79">
            <w:pPr>
              <w:pStyle w:val="TAN"/>
            </w:pPr>
            <w:r w:rsidRPr="000E3A33">
              <w:t>C0</w:t>
            </w:r>
            <w:r w:rsidRPr="000E3A33">
              <w:rPr>
                <w:lang w:eastAsia="zh-CN"/>
              </w:rPr>
              <w:t>01</w:t>
            </w:r>
            <w:r w:rsidRPr="000E3A33">
              <w:tab/>
              <w:t xml:space="preserve">IF </w:t>
            </w:r>
            <w:r w:rsidRPr="000E3A33">
              <w:rPr>
                <w:lang w:eastAsia="zh-CN"/>
              </w:rPr>
              <w:t xml:space="preserve">(A.4.1-1/1 OR A.4.1-1/2) AND A.4.1-2/7 AND A.4.1-3/1 </w:t>
            </w:r>
            <w:r w:rsidRPr="000E3A33">
              <w:t>THEN R ELSE N/A</w:t>
            </w:r>
          </w:p>
        </w:tc>
      </w:tr>
      <w:tr w:rsidR="002B0AF6" w:rsidRPr="000E3A33" w:rsidTr="008E7C79">
        <w:trPr>
          <w:cantSplit/>
          <w:trHeight w:val="105"/>
          <w:jc w:val="center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F6" w:rsidRPr="000E3A33" w:rsidRDefault="002B0AF6" w:rsidP="008E7C79">
            <w:pPr>
              <w:pStyle w:val="TAN"/>
            </w:pPr>
            <w:r w:rsidRPr="000E3A33">
              <w:t>C001a</w:t>
            </w:r>
            <w:r w:rsidRPr="000E3A33">
              <w:tab/>
              <w:t>IF (A.4.1-1/1 OR A.4.1-1/2) AND A.4.1-2/7 AND A.4.1-3/1 AND A.4.3.1-7/3 THEN R ELSE N/A</w:t>
            </w:r>
          </w:p>
        </w:tc>
      </w:tr>
      <w:tr w:rsidR="002B0AF6" w:rsidRPr="000E3A33" w:rsidTr="008E7C79">
        <w:trPr>
          <w:cantSplit/>
          <w:trHeight w:val="105"/>
          <w:jc w:val="center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F6" w:rsidRPr="000E3A33" w:rsidRDefault="002B0AF6" w:rsidP="008E7C79">
            <w:pPr>
              <w:pStyle w:val="TAN"/>
            </w:pPr>
            <w:r w:rsidRPr="000E3A33">
              <w:t>C0</w:t>
            </w:r>
            <w:r w:rsidRPr="000E3A33">
              <w:rPr>
                <w:lang w:eastAsia="zh-CN"/>
              </w:rPr>
              <w:t>01</w:t>
            </w:r>
            <w:r>
              <w:rPr>
                <w:rFonts w:hint="eastAsia"/>
                <w:lang w:eastAsia="zh-CN"/>
              </w:rPr>
              <w:t>b</w:t>
            </w:r>
            <w:r w:rsidRPr="000E3A33">
              <w:tab/>
              <w:t xml:space="preserve">IF </w:t>
            </w:r>
            <w:r w:rsidRPr="000E3A33">
              <w:rPr>
                <w:lang w:eastAsia="zh-CN"/>
              </w:rPr>
              <w:t xml:space="preserve">(A.4.1-1/1 OR A.4.1-1/2) AND A.4.1-2/7 AND A.4.1-3/1 </w:t>
            </w:r>
            <w:r w:rsidRPr="000E3A33">
              <w:t xml:space="preserve">AND </w:t>
            </w:r>
            <w:r w:rsidRPr="008D3BDD">
              <w:t>A.4.3.5-1/1</w:t>
            </w:r>
            <w:r>
              <w:rPr>
                <w:rFonts w:hint="eastAsia"/>
                <w:lang w:eastAsia="zh-CN"/>
              </w:rPr>
              <w:t xml:space="preserve"> </w:t>
            </w:r>
            <w:r w:rsidRPr="000E3A33">
              <w:t>THEN R ELSE N/A</w:t>
            </w:r>
          </w:p>
        </w:tc>
      </w:tr>
      <w:tr w:rsidR="002B0AF6" w:rsidRPr="000E3A33" w:rsidTr="008E7C79">
        <w:trPr>
          <w:cantSplit/>
          <w:trHeight w:val="105"/>
          <w:jc w:val="center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AF6" w:rsidRPr="000E3A33" w:rsidRDefault="002B0AF6" w:rsidP="008E7C79">
            <w:pPr>
              <w:pStyle w:val="TAN"/>
            </w:pPr>
            <w:r w:rsidRPr="000E3A33">
              <w:t>C002</w:t>
            </w:r>
            <w:r w:rsidRPr="000E3A33">
              <w:tab/>
              <w:t>IF (A.4.1-1/1 OR A.4.1-1/2) AND A.4.1-2/7 AND A.4.1-3/1 AND (A.4.1-2/3 OR A.4.1-2/5) THEN R ELSE N/A</w:t>
            </w:r>
          </w:p>
        </w:tc>
      </w:tr>
      <w:tr w:rsidR="002B0AF6" w:rsidRPr="002B0AF6" w:rsidTr="008E7C79">
        <w:trPr>
          <w:cantSplit/>
          <w:trHeight w:val="105"/>
          <w:jc w:val="center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F6" w:rsidRPr="002B0AF6" w:rsidRDefault="002B0AF6" w:rsidP="008E7C79">
            <w:pPr>
              <w:pStyle w:val="TAN"/>
              <w:rPr>
                <w:color w:val="FF0000"/>
              </w:rPr>
            </w:pPr>
            <w:r w:rsidRPr="002B0AF6">
              <w:rPr>
                <w:rFonts w:hint="eastAsia"/>
                <w:color w:val="FF0000"/>
              </w:rPr>
              <w:t>&lt;&lt;&lt;</w:t>
            </w:r>
            <w:proofErr w:type="spellStart"/>
            <w:r w:rsidRPr="002B0AF6">
              <w:rPr>
                <w:rFonts w:hint="eastAsia"/>
                <w:color w:val="FF0000"/>
              </w:rPr>
              <w:t>Unchange</w:t>
            </w:r>
            <w:proofErr w:type="spellEnd"/>
            <w:r w:rsidRPr="002B0AF6">
              <w:rPr>
                <w:rFonts w:hint="eastAsia"/>
                <w:color w:val="FF0000"/>
              </w:rPr>
              <w:t xml:space="preserve"> skipped&gt;&gt;&gt;</w:t>
            </w:r>
          </w:p>
        </w:tc>
      </w:tr>
      <w:tr w:rsidR="002B0AF6" w:rsidRPr="000E3A33" w:rsidTr="008E7C79">
        <w:trPr>
          <w:cantSplit/>
          <w:trHeight w:val="105"/>
          <w:jc w:val="center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F6" w:rsidRPr="000E3A33" w:rsidRDefault="002B0AF6" w:rsidP="008E7C79">
            <w:pPr>
              <w:pStyle w:val="TAN"/>
            </w:pPr>
            <w:r w:rsidRPr="000E3A33">
              <w:t>C011</w:t>
            </w:r>
            <w:r w:rsidRPr="000E3A33">
              <w:tab/>
              <w:t>IF (A.4.1-1/1 OR A.4.1-1/2) AND A.4.1-3/2 AND A.4.1-4/3 AND A.4.3.2B.2.0-2/1 THEN R ELSE N/A</w:t>
            </w:r>
          </w:p>
        </w:tc>
      </w:tr>
      <w:tr w:rsidR="002B0AF6" w:rsidRPr="000E3A33" w:rsidTr="008E7C79">
        <w:trPr>
          <w:cantSplit/>
          <w:trHeight w:val="105"/>
          <w:jc w:val="center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F6" w:rsidRPr="000E3A33" w:rsidRDefault="002B0AF6" w:rsidP="008E7C79">
            <w:pPr>
              <w:pStyle w:val="TAN"/>
            </w:pPr>
            <w:r w:rsidRPr="00F427BE">
              <w:t>C011a</w:t>
            </w:r>
            <w:r w:rsidRPr="00F427BE">
              <w:tab/>
              <w:t>IF (A.4.1-1/1 OR A.4.1-1/2) AND A.4.1-3/2 AND A.4.1-4/3 AND A.4.3.2B.2.0-1/1 THEN R ELSE N/A</w:t>
            </w:r>
          </w:p>
        </w:tc>
      </w:tr>
      <w:tr w:rsidR="002B0AF6" w:rsidRPr="000E3A33" w:rsidTr="008E7C79">
        <w:trPr>
          <w:cantSplit/>
          <w:trHeight w:val="105"/>
          <w:jc w:val="center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F6" w:rsidRPr="000E3A33" w:rsidRDefault="002B0AF6" w:rsidP="008E7C79">
            <w:pPr>
              <w:pStyle w:val="TAN"/>
            </w:pPr>
            <w:r w:rsidRPr="000E3A33">
              <w:t>C011</w:t>
            </w:r>
            <w:r w:rsidRPr="000E3A33">
              <w:rPr>
                <w:rFonts w:eastAsia="SimSun"/>
                <w:lang w:eastAsia="zh-CN"/>
              </w:rPr>
              <w:t>z</w:t>
            </w:r>
            <w:r w:rsidRPr="000E3A33">
              <w:tab/>
              <w:t>IF (A.4.1-1/1 OR A.4.1-1/2) AND A.4.1-3/2 AND A.4.1-4/3 AND A.4.3.2B.2.0-2/1 AND A.4.3.2-1/25 THEN R ELSE N/A</w:t>
            </w:r>
          </w:p>
        </w:tc>
      </w:tr>
      <w:tr w:rsidR="002B0AF6" w:rsidRPr="000E3A33" w:rsidTr="008E7C79">
        <w:trPr>
          <w:cantSplit/>
          <w:trHeight w:val="105"/>
          <w:jc w:val="center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F6" w:rsidRPr="000E3A33" w:rsidRDefault="002B0AF6" w:rsidP="008E7C79">
            <w:pPr>
              <w:pStyle w:val="TAN"/>
            </w:pPr>
            <w:r w:rsidRPr="000E3A33">
              <w:t>C012</w:t>
            </w:r>
            <w:r w:rsidRPr="000E3A33">
              <w:tab/>
              <w:t>IF (A.4.1-1/1 OR A.4.1-1/2) AND A.4.1-3/2 AND A.4.1-4/4 AND A.4.3.2B.2.0-2/1 THEN R ELSE N/A</w:t>
            </w:r>
          </w:p>
        </w:tc>
      </w:tr>
      <w:tr w:rsidR="002B0AF6" w:rsidRPr="000E3A33" w:rsidTr="008E7C79">
        <w:trPr>
          <w:cantSplit/>
          <w:trHeight w:val="105"/>
          <w:jc w:val="center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F6" w:rsidRPr="000E3A33" w:rsidRDefault="002B0AF6" w:rsidP="008E7C79">
            <w:pPr>
              <w:pStyle w:val="TAN"/>
            </w:pPr>
            <w:r w:rsidRPr="000E3A33">
              <w:t>C012a</w:t>
            </w:r>
            <w:r w:rsidRPr="000E3A33">
              <w:tab/>
              <w:t>IF (A.4.1-1/1 OR A.4.1-1/2) AND A.4.1-3/2 AND A.4.1-4/4 AND A.4.3.2B.2.0-1/1 THEN R ELSE N/A</w:t>
            </w:r>
          </w:p>
        </w:tc>
      </w:tr>
      <w:tr w:rsidR="002B0AF6" w:rsidRPr="000E3A33" w:rsidTr="008E7C79">
        <w:trPr>
          <w:cantSplit/>
          <w:trHeight w:val="105"/>
          <w:jc w:val="center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F6" w:rsidRPr="000E3A33" w:rsidRDefault="002B0AF6" w:rsidP="002B0AF6">
            <w:pPr>
              <w:pStyle w:val="TAN"/>
            </w:pPr>
            <w:r w:rsidRPr="000E3A33">
              <w:t>C012b</w:t>
            </w:r>
            <w:r w:rsidRPr="000E3A33">
              <w:tab/>
              <w:t xml:space="preserve">IF (A.4.1-1/1 OR A.4.1-1/2) AND A.4.1-3/2 AND A.4.1-4/4 AND </w:t>
            </w:r>
            <w:del w:id="9" w:author="Amy TAO" w:date="2021-05-05T19:46:00Z">
              <w:r w:rsidRPr="000E3A33" w:rsidDel="002B0AF6">
                <w:delText>A.4.3.2B.2.0-2/2 AND</w:delText>
              </w:r>
              <w:r w:rsidRPr="000E3A33" w:rsidDel="002B0AF6">
                <w:rPr>
                  <w:rFonts w:eastAsia="SimSun"/>
                  <w:lang w:eastAsia="zh-CN"/>
                </w:rPr>
                <w:delText xml:space="preserve"> </w:delText>
              </w:r>
            </w:del>
            <w:r w:rsidRPr="000E3A33">
              <w:rPr>
                <w:rFonts w:eastAsia="SimSun"/>
                <w:lang w:eastAsia="zh-CN"/>
              </w:rPr>
              <w:t>A.4.3.2B.2.0-2A/2</w:t>
            </w:r>
            <w:r w:rsidRPr="000E3A33">
              <w:t xml:space="preserve"> THEN R ELSE N/A</w:t>
            </w:r>
          </w:p>
        </w:tc>
      </w:tr>
      <w:tr w:rsidR="002B0AF6" w:rsidRPr="000E3A33" w:rsidTr="008E7C79">
        <w:trPr>
          <w:cantSplit/>
          <w:trHeight w:val="105"/>
          <w:jc w:val="center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F6" w:rsidRPr="000E3A33" w:rsidRDefault="002B0AF6" w:rsidP="002B0AF6">
            <w:pPr>
              <w:pStyle w:val="TAN"/>
            </w:pPr>
            <w:r w:rsidRPr="000E3A33">
              <w:t>C012c</w:t>
            </w:r>
            <w:r w:rsidRPr="000E3A33">
              <w:tab/>
              <w:t xml:space="preserve">IF (A.4.1-1/1 OR A.4.1-1/2) AND A.4.1-3/2 AND A.4.1-4/4 AND </w:t>
            </w:r>
            <w:del w:id="10" w:author="Amy TAO" w:date="2021-05-05T19:46:00Z">
              <w:r w:rsidRPr="000E3A33" w:rsidDel="002B0AF6">
                <w:delText>A.4.3.2B.2.0-2/3 AND</w:delText>
              </w:r>
              <w:r w:rsidRPr="000E3A33" w:rsidDel="002B0AF6">
                <w:rPr>
                  <w:rFonts w:eastAsia="SimSun"/>
                  <w:lang w:eastAsia="zh-CN"/>
                </w:rPr>
                <w:delText xml:space="preserve"> </w:delText>
              </w:r>
            </w:del>
            <w:r w:rsidRPr="000E3A33">
              <w:rPr>
                <w:rFonts w:eastAsia="SimSun"/>
                <w:lang w:eastAsia="zh-CN"/>
              </w:rPr>
              <w:t>A.4.3.2B.2.0-2A/3</w:t>
            </w:r>
            <w:r w:rsidRPr="000E3A33">
              <w:t xml:space="preserve"> THEN R ELSE N/A</w:t>
            </w:r>
          </w:p>
        </w:tc>
      </w:tr>
      <w:tr w:rsidR="002B0AF6" w:rsidRPr="000E3A33" w:rsidTr="008E7C79">
        <w:trPr>
          <w:cantSplit/>
          <w:trHeight w:val="105"/>
          <w:jc w:val="center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F6" w:rsidRPr="000E3A33" w:rsidRDefault="002B0AF6" w:rsidP="002B0AF6">
            <w:pPr>
              <w:pStyle w:val="TAN"/>
            </w:pPr>
            <w:r w:rsidRPr="000E3A33">
              <w:t>C012d</w:t>
            </w:r>
            <w:r w:rsidRPr="000E3A33">
              <w:tab/>
              <w:t xml:space="preserve">IF (A.4.1-1/1 OR A.4.1-1/2) AND A.4.1-3/2 AND A.4.1-4/4 AND </w:t>
            </w:r>
            <w:del w:id="11" w:author="Amy TAO" w:date="2021-05-05T19:46:00Z">
              <w:r w:rsidRPr="000E3A33" w:rsidDel="002B0AF6">
                <w:delText>A.4.3.2B.2.0-2/4 AND</w:delText>
              </w:r>
              <w:r w:rsidRPr="000E3A33" w:rsidDel="002B0AF6">
                <w:rPr>
                  <w:rFonts w:eastAsia="SimSun"/>
                  <w:lang w:eastAsia="zh-CN"/>
                </w:rPr>
                <w:delText xml:space="preserve"> </w:delText>
              </w:r>
            </w:del>
            <w:r w:rsidRPr="000E3A33">
              <w:rPr>
                <w:rFonts w:eastAsia="SimSun"/>
                <w:lang w:eastAsia="zh-CN"/>
              </w:rPr>
              <w:t>A.4.3.2B.2.0-2A/4</w:t>
            </w:r>
            <w:r w:rsidRPr="000E3A33">
              <w:t xml:space="preserve"> THEN R ELSE N/A</w:t>
            </w:r>
          </w:p>
        </w:tc>
      </w:tr>
      <w:tr w:rsidR="002B0AF6" w:rsidRPr="000E3A33" w:rsidTr="008E7C79">
        <w:trPr>
          <w:cantSplit/>
          <w:trHeight w:val="105"/>
          <w:jc w:val="center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F6" w:rsidRPr="000E3A33" w:rsidRDefault="002B0AF6" w:rsidP="008E7C79">
            <w:pPr>
              <w:pStyle w:val="TAN"/>
            </w:pPr>
            <w:r w:rsidRPr="000E3A33">
              <w:t>C012e</w:t>
            </w:r>
            <w:r w:rsidRPr="000E3A33">
              <w:tab/>
              <w:t>IF (A.4.1-1/1 OR A.4.1-1/2) AND A.4.1-3/2 AND A.4.1-4/4 AND A.4.3.2B.2.0-</w:t>
            </w:r>
            <w:r w:rsidRPr="000E3A33">
              <w:rPr>
                <w:rFonts w:eastAsia="SimSun"/>
                <w:lang w:eastAsia="zh-CN"/>
              </w:rPr>
              <w:t>1</w:t>
            </w:r>
            <w:r w:rsidRPr="000E3A33">
              <w:t>/</w:t>
            </w:r>
            <w:r w:rsidRPr="000E3A33">
              <w:rPr>
                <w:rFonts w:eastAsia="SimSun"/>
                <w:lang w:eastAsia="zh-CN"/>
              </w:rPr>
              <w:t>2</w:t>
            </w:r>
            <w:r w:rsidRPr="000E3A33">
              <w:t xml:space="preserve"> AND</w:t>
            </w:r>
            <w:r w:rsidRPr="000E3A33">
              <w:rPr>
                <w:rFonts w:eastAsia="SimSun"/>
                <w:lang w:eastAsia="zh-CN"/>
              </w:rPr>
              <w:t xml:space="preserve"> A.4.3.2B.2.0-1A/2</w:t>
            </w:r>
            <w:r w:rsidRPr="000E3A33">
              <w:t xml:space="preserve"> THEN R ELSE N/A</w:t>
            </w:r>
          </w:p>
        </w:tc>
      </w:tr>
      <w:tr w:rsidR="002B0AF6" w:rsidRPr="000E3A33" w:rsidTr="008E7C79">
        <w:trPr>
          <w:cantSplit/>
          <w:trHeight w:val="105"/>
          <w:jc w:val="center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F6" w:rsidRPr="000E3A33" w:rsidRDefault="002B0AF6" w:rsidP="008E7C79">
            <w:pPr>
              <w:pStyle w:val="TAN"/>
            </w:pPr>
            <w:r w:rsidRPr="000E3A33">
              <w:t>C012</w:t>
            </w:r>
            <w:r w:rsidRPr="000E3A33">
              <w:rPr>
                <w:rFonts w:eastAsia="SimSun"/>
                <w:lang w:eastAsia="zh-CN"/>
              </w:rPr>
              <w:t>z</w:t>
            </w:r>
            <w:r w:rsidRPr="000E3A33">
              <w:tab/>
              <w:t>IF (A.4.1-1/1 OR A.4.1-1/2) AND A.4.1-3/2 AND A.4.1-4/4 AND A.4.3.2B.2.0-2/1 AND A.4.3.2-1/25 THEN R ELSE N/A</w:t>
            </w:r>
          </w:p>
        </w:tc>
      </w:tr>
      <w:tr w:rsidR="002B0AF6" w:rsidRPr="000E3A33" w:rsidTr="008E7C79">
        <w:trPr>
          <w:cantSplit/>
          <w:trHeight w:val="105"/>
          <w:jc w:val="center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F6" w:rsidRPr="000E3A33" w:rsidRDefault="002B0AF6" w:rsidP="008E7C79">
            <w:pPr>
              <w:pStyle w:val="TAN"/>
            </w:pPr>
            <w:r w:rsidRPr="000E3A33">
              <w:t>C013</w:t>
            </w:r>
            <w:r w:rsidRPr="000E3A33">
              <w:tab/>
              <w:t>IF (A.4.1-1/1 OR A.4.1-1/2) AND (A.4.1-3/2 OR A.4.1-3/3 OR A.4.1-3/5) AND (A.4.1-4/3 OR A.4.1-4/4) THEN R ELSE N/A</w:t>
            </w:r>
          </w:p>
        </w:tc>
      </w:tr>
      <w:tr w:rsidR="002B0AF6" w:rsidRPr="000E3A33" w:rsidTr="008E7C79">
        <w:trPr>
          <w:cantSplit/>
          <w:trHeight w:val="105"/>
          <w:jc w:val="center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F6" w:rsidRPr="000E3A33" w:rsidRDefault="002B0AF6" w:rsidP="008E7C79">
            <w:pPr>
              <w:pStyle w:val="TAN"/>
            </w:pPr>
            <w:r w:rsidRPr="000E3A33">
              <w:t>C014</w:t>
            </w:r>
            <w:r w:rsidRPr="000E3A33">
              <w:tab/>
              <w:t>IF (A.4.1-1/1 OR A.4.1-1/2) AND (A.4.1-3/2 OR A.4.1-3/3 OR A.4.1-3/5) AND (A.4.1-4/1 OR A.4.1-4/2 OR A.4.1-4/3 OR A.4.1-4/4) THEN R ELSE N/A</w:t>
            </w:r>
          </w:p>
        </w:tc>
      </w:tr>
      <w:tr w:rsidR="002B0AF6" w:rsidRPr="000E3A33" w:rsidTr="008E7C79">
        <w:trPr>
          <w:cantSplit/>
          <w:trHeight w:val="105"/>
          <w:jc w:val="center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F6" w:rsidRPr="000E3A33" w:rsidRDefault="002B0AF6" w:rsidP="008E7C79">
            <w:pPr>
              <w:pStyle w:val="TAN"/>
            </w:pPr>
            <w:r w:rsidRPr="003F3053">
              <w:t>C015</w:t>
            </w:r>
            <w:r w:rsidRPr="003F3053">
              <w:tab/>
              <w:t>IF A.4.1-1/1 AND (A.4.1-3/1 OR A.4.1-3/2 OR A.4.1-3/3 OR A.4.1-3/4 OR A.4.1-3/5) AND NOT A.4.3.1-7a/2 THEN R ELSE N/A</w:t>
            </w:r>
          </w:p>
        </w:tc>
      </w:tr>
      <w:tr w:rsidR="002B0AF6" w:rsidRPr="002B0AF6" w:rsidTr="008E7C79">
        <w:trPr>
          <w:cantSplit/>
          <w:trHeight w:val="105"/>
          <w:jc w:val="center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F6" w:rsidRPr="002B0AF6" w:rsidRDefault="002B0AF6" w:rsidP="008E7C79">
            <w:pPr>
              <w:pStyle w:val="TAN"/>
              <w:rPr>
                <w:color w:val="FF0000"/>
              </w:rPr>
            </w:pPr>
            <w:r w:rsidRPr="002B0AF6">
              <w:rPr>
                <w:rFonts w:hint="eastAsia"/>
                <w:color w:val="FF0000"/>
              </w:rPr>
              <w:t>&lt;&lt;&lt;</w:t>
            </w:r>
            <w:proofErr w:type="spellStart"/>
            <w:r w:rsidRPr="002B0AF6">
              <w:rPr>
                <w:rFonts w:hint="eastAsia"/>
                <w:color w:val="FF0000"/>
              </w:rPr>
              <w:t>Unchange</w:t>
            </w:r>
            <w:proofErr w:type="spellEnd"/>
            <w:r w:rsidRPr="002B0AF6">
              <w:rPr>
                <w:rFonts w:hint="eastAsia"/>
                <w:color w:val="FF0000"/>
              </w:rPr>
              <w:t xml:space="preserve"> skipped&gt;&gt;&gt;</w:t>
            </w:r>
          </w:p>
        </w:tc>
      </w:tr>
      <w:tr w:rsidR="002B0AF6" w:rsidRPr="000E3A33" w:rsidTr="008E7C79">
        <w:trPr>
          <w:cantSplit/>
          <w:trHeight w:val="105"/>
          <w:jc w:val="center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F6" w:rsidRPr="000E3A33" w:rsidRDefault="002B0AF6" w:rsidP="008E7C79">
            <w:pPr>
              <w:pStyle w:val="TAN"/>
              <w:ind w:left="805" w:hanging="805"/>
            </w:pPr>
            <w:r w:rsidRPr="000E3A33">
              <w:t>NOTE 1:</w:t>
            </w:r>
            <w:r w:rsidRPr="000E3A33">
              <w:tab/>
            </w:r>
            <w:proofErr w:type="spellStart"/>
            <w:r w:rsidRPr="000E3A33">
              <w:t>Cxxx</w:t>
            </w:r>
            <w:r w:rsidRPr="000E3A33">
              <w:rPr>
                <w:rFonts w:eastAsia="SimSun"/>
                <w:lang w:eastAsia="zh-CN"/>
              </w:rPr>
              <w:t>x</w:t>
            </w:r>
            <w:proofErr w:type="spellEnd"/>
            <w:r w:rsidRPr="000E3A33">
              <w:t xml:space="preserve"> applicability is defined for </w:t>
            </w:r>
            <w:r w:rsidRPr="000E3A33">
              <w:rPr>
                <w:rFonts w:eastAsia="SimSun"/>
              </w:rPr>
              <w:t>enhanced type 1 receiver for NR</w:t>
            </w:r>
            <w:r w:rsidRPr="000E3A33">
              <w:t xml:space="preserve"> related tests (A.4.3.9-1/1).</w:t>
            </w:r>
          </w:p>
          <w:p w:rsidR="002B0AF6" w:rsidRPr="000E3A33" w:rsidRDefault="002B0AF6" w:rsidP="008E7C79">
            <w:pPr>
              <w:pStyle w:val="TAN"/>
              <w:ind w:left="805" w:hanging="805"/>
              <w:rPr>
                <w:bCs/>
                <w:iCs/>
              </w:rPr>
            </w:pPr>
            <w:r w:rsidRPr="000E3A33">
              <w:t>NOTE 2:</w:t>
            </w:r>
            <w:r w:rsidRPr="000E3A33">
              <w:tab/>
            </w:r>
            <w:proofErr w:type="spellStart"/>
            <w:r w:rsidRPr="000E3A33">
              <w:t>Cxxx</w:t>
            </w:r>
            <w:r w:rsidRPr="000E3A33">
              <w:rPr>
                <w:rFonts w:eastAsia="SimSun"/>
                <w:lang w:eastAsia="zh-CN"/>
              </w:rPr>
              <w:t>y</w:t>
            </w:r>
            <w:proofErr w:type="spellEnd"/>
            <w:r w:rsidRPr="000E3A33">
              <w:t xml:space="preserve"> applicability is defined for </w:t>
            </w:r>
            <w:r w:rsidRPr="000E3A33">
              <w:rPr>
                <w:bCs/>
                <w:iCs/>
              </w:rPr>
              <w:t xml:space="preserve">alternative additional DMRS position for co-existence with LTE CRS </w:t>
            </w:r>
            <w:r w:rsidRPr="000E3A33">
              <w:t>related</w:t>
            </w:r>
            <w:r w:rsidRPr="000E3A33">
              <w:rPr>
                <w:bCs/>
                <w:iCs/>
              </w:rPr>
              <w:t xml:space="preserve"> tests (</w:t>
            </w:r>
            <w:r w:rsidRPr="000E3A33">
              <w:t>A.4.3.2-1/20</w:t>
            </w:r>
            <w:r w:rsidRPr="000E3A33">
              <w:rPr>
                <w:bCs/>
                <w:iCs/>
              </w:rPr>
              <w:t>).</w:t>
            </w:r>
          </w:p>
          <w:p w:rsidR="002B0AF6" w:rsidRPr="000E3A33" w:rsidRDefault="002B0AF6" w:rsidP="008E7C79">
            <w:pPr>
              <w:pStyle w:val="TAN"/>
              <w:ind w:left="805" w:hanging="805"/>
              <w:rPr>
                <w:lang w:eastAsia="zh-CN"/>
              </w:rPr>
            </w:pPr>
            <w:r w:rsidRPr="000E3A33">
              <w:rPr>
                <w:bCs/>
                <w:iCs/>
              </w:rPr>
              <w:t>NOTE 3:</w:t>
            </w:r>
            <w:r w:rsidRPr="000E3A33">
              <w:rPr>
                <w:bCs/>
                <w:iCs/>
              </w:rPr>
              <w:tab/>
            </w:r>
            <w:proofErr w:type="spellStart"/>
            <w:r w:rsidRPr="000E3A33">
              <w:rPr>
                <w:bCs/>
                <w:iCs/>
              </w:rPr>
              <w:t>Cxxx</w:t>
            </w:r>
            <w:r w:rsidRPr="000E3A33">
              <w:rPr>
                <w:rFonts w:eastAsia="SimSun"/>
                <w:bCs/>
                <w:iCs/>
                <w:lang w:eastAsia="zh-CN"/>
              </w:rPr>
              <w:t>z</w:t>
            </w:r>
            <w:proofErr w:type="spellEnd"/>
            <w:r w:rsidRPr="000E3A33">
              <w:rPr>
                <w:bCs/>
                <w:iCs/>
              </w:rPr>
              <w:t xml:space="preserve"> applicability is defined for modified MPR behaviour related test (</w:t>
            </w:r>
            <w:r w:rsidRPr="000E3A33">
              <w:t>A.4.3.2-1/25</w:t>
            </w:r>
            <w:r w:rsidRPr="000E3A33">
              <w:rPr>
                <w:bCs/>
                <w:iCs/>
              </w:rPr>
              <w:t>).</w:t>
            </w:r>
          </w:p>
        </w:tc>
      </w:tr>
    </w:tbl>
    <w:p w:rsidR="002B0AF6" w:rsidRDefault="002B0AF6" w:rsidP="002B0AF6">
      <w:pPr>
        <w:rPr>
          <w:lang w:eastAsia="zh-CN"/>
        </w:rPr>
      </w:pPr>
    </w:p>
    <w:p w:rsidR="008E7C79" w:rsidRPr="008E7C79" w:rsidRDefault="008E7C79" w:rsidP="008E7C79">
      <w:pPr>
        <w:pStyle w:val="Separation"/>
        <w:rPr>
          <w:rFonts w:eastAsia="??"/>
          <w:color w:val="FF0000"/>
          <w:sz w:val="32"/>
        </w:rPr>
      </w:pPr>
      <w:r>
        <w:rPr>
          <w:rFonts w:eastAsia="??"/>
          <w:color w:val="FF0000"/>
          <w:sz w:val="32"/>
        </w:rPr>
        <w:lastRenderedPageBreak/>
        <w:t>&lt;&lt;&lt; START OF CHANGES &gt;&gt;&gt;</w:t>
      </w:r>
    </w:p>
    <w:p w:rsidR="008E7C79" w:rsidRPr="000E3A33" w:rsidRDefault="008E7C79" w:rsidP="008E7C79">
      <w:pPr>
        <w:pStyle w:val="TH"/>
      </w:pPr>
      <w:r w:rsidRPr="000E3A33">
        <w:t>Table 4.0-3: Tested CA</w:t>
      </w:r>
      <w:r w:rsidRPr="000E3A33">
        <w:rPr>
          <w:rFonts w:eastAsia="SimSun"/>
          <w:lang w:eastAsia="zh-CN"/>
        </w:rPr>
        <w:t>/DC</w:t>
      </w:r>
      <w:r w:rsidRPr="000E3A33">
        <w:t xml:space="preserve"> Configuration Selection Criteria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2"/>
        <w:gridCol w:w="4683"/>
        <w:gridCol w:w="4070"/>
      </w:tblGrid>
      <w:tr w:rsidR="008E7C79" w:rsidRPr="000E3A33" w:rsidTr="008E7C79">
        <w:trPr>
          <w:cantSplit/>
          <w:trHeight w:val="173"/>
        </w:trPr>
        <w:tc>
          <w:tcPr>
            <w:tcW w:w="559" w:type="pct"/>
          </w:tcPr>
          <w:p w:rsidR="008E7C79" w:rsidRPr="000E3A33" w:rsidRDefault="008E7C79" w:rsidP="008E7C79">
            <w:pPr>
              <w:pStyle w:val="TAH"/>
            </w:pPr>
            <w:r w:rsidRPr="000E3A33">
              <w:t>Code</w:t>
            </w:r>
          </w:p>
        </w:tc>
        <w:tc>
          <w:tcPr>
            <w:tcW w:w="2376" w:type="pct"/>
          </w:tcPr>
          <w:p w:rsidR="008E7C79" w:rsidRPr="000E3A33" w:rsidRDefault="008E7C79" w:rsidP="008E7C79">
            <w:pPr>
              <w:pStyle w:val="TAH"/>
            </w:pPr>
            <w:r w:rsidRPr="000E3A33">
              <w:t>Tested CA Configuration Selection Criteria</w:t>
            </w:r>
          </w:p>
        </w:tc>
        <w:tc>
          <w:tcPr>
            <w:tcW w:w="2065" w:type="pct"/>
          </w:tcPr>
          <w:p w:rsidR="008E7C79" w:rsidRPr="000E3A33" w:rsidRDefault="008E7C79" w:rsidP="008E7C79">
            <w:pPr>
              <w:pStyle w:val="TAH"/>
            </w:pPr>
            <w:r w:rsidRPr="000E3A33">
              <w:t>Comment</w:t>
            </w:r>
          </w:p>
        </w:tc>
      </w:tr>
      <w:tr w:rsidR="008E7C79" w:rsidRPr="000E3A33" w:rsidTr="008E7C79">
        <w:trPr>
          <w:cantSplit/>
          <w:trHeight w:val="173"/>
        </w:trPr>
        <w:tc>
          <w:tcPr>
            <w:tcW w:w="559" w:type="pct"/>
          </w:tcPr>
          <w:p w:rsidR="008E7C79" w:rsidRPr="000E3A33" w:rsidRDefault="008E7C79" w:rsidP="008E7C79">
            <w:pPr>
              <w:pStyle w:val="TAL"/>
            </w:pPr>
            <w:r w:rsidRPr="000E3A33">
              <w:t>E001</w:t>
            </w:r>
          </w:p>
        </w:tc>
        <w:tc>
          <w:tcPr>
            <w:tcW w:w="2376" w:type="pct"/>
          </w:tcPr>
          <w:p w:rsidR="008E7C79" w:rsidRPr="000E3A33" w:rsidRDefault="008E7C79" w:rsidP="008E7C79">
            <w:pPr>
              <w:pStyle w:val="TAL"/>
            </w:pPr>
            <w:r w:rsidRPr="000E3A33">
              <w:rPr>
                <w:szCs w:val="18"/>
              </w:rPr>
              <w:t>A.4.3.2A.2.1-3 AND A.4.3.2B.2.0-1/1 AND NOT UL(A.4.3.2A.2.1-2)</w:t>
            </w:r>
          </w:p>
        </w:tc>
        <w:tc>
          <w:tcPr>
            <w:tcW w:w="2065" w:type="pct"/>
          </w:tcPr>
          <w:p w:rsidR="008E7C79" w:rsidRPr="000E3A33" w:rsidRDefault="008E7C79" w:rsidP="008E7C79">
            <w:pPr>
              <w:pStyle w:val="TAL"/>
            </w:pPr>
            <w:r w:rsidRPr="000E3A33">
              <w:rPr>
                <w:szCs w:val="18"/>
              </w:rPr>
              <w:t>All supported intra-band contiguous CA Configurations with 2 carriers in DL but no CA in UL</w:t>
            </w:r>
          </w:p>
        </w:tc>
      </w:tr>
      <w:tr w:rsidR="008E7C79" w:rsidRPr="000E3A33" w:rsidTr="008E7C79">
        <w:trPr>
          <w:cantSplit/>
          <w:trHeight w:val="173"/>
        </w:trPr>
        <w:tc>
          <w:tcPr>
            <w:tcW w:w="559" w:type="pct"/>
          </w:tcPr>
          <w:p w:rsidR="008E7C79" w:rsidRPr="000E3A33" w:rsidRDefault="008E7C79" w:rsidP="008E7C79">
            <w:pPr>
              <w:pStyle w:val="TAL"/>
            </w:pPr>
            <w:r w:rsidRPr="000E3A33">
              <w:rPr>
                <w:rFonts w:eastAsia="SimSun"/>
                <w:szCs w:val="18"/>
              </w:rPr>
              <w:t>E</w:t>
            </w:r>
            <w:r w:rsidRPr="000E3A33">
              <w:rPr>
                <w:szCs w:val="18"/>
              </w:rPr>
              <w:t>00</w:t>
            </w:r>
            <w:r w:rsidRPr="000E3A33">
              <w:rPr>
                <w:rFonts w:eastAsia="SimSun"/>
                <w:szCs w:val="18"/>
              </w:rPr>
              <w:t>2</w:t>
            </w:r>
          </w:p>
        </w:tc>
        <w:tc>
          <w:tcPr>
            <w:tcW w:w="2376" w:type="pct"/>
          </w:tcPr>
          <w:p w:rsidR="008E7C79" w:rsidRPr="000E3A33" w:rsidRDefault="008E7C79" w:rsidP="008E7C79">
            <w:pPr>
              <w:pStyle w:val="TAL"/>
              <w:rPr>
                <w:szCs w:val="18"/>
              </w:rPr>
            </w:pPr>
            <w:r w:rsidRPr="000E3A33">
              <w:rPr>
                <w:szCs w:val="18"/>
              </w:rPr>
              <w:t>A.4.3.2A.</w:t>
            </w:r>
            <w:r w:rsidRPr="000E3A33">
              <w:rPr>
                <w:rFonts w:eastAsia="SimSun"/>
                <w:szCs w:val="18"/>
              </w:rPr>
              <w:t>4</w:t>
            </w:r>
            <w:r w:rsidRPr="000E3A33">
              <w:rPr>
                <w:szCs w:val="18"/>
              </w:rPr>
              <w:t>.1-</w:t>
            </w:r>
            <w:r w:rsidRPr="000E3A33">
              <w:rPr>
                <w:rFonts w:eastAsia="SimSun"/>
                <w:szCs w:val="18"/>
              </w:rPr>
              <w:t>1</w:t>
            </w:r>
            <w:r w:rsidRPr="000E3A33">
              <w:rPr>
                <w:szCs w:val="18"/>
              </w:rPr>
              <w:t xml:space="preserve"> AND A.4.3.2B.2.0-1/1 AND NOT UL(A.4.3.2A.</w:t>
            </w:r>
            <w:r w:rsidRPr="000E3A33">
              <w:rPr>
                <w:rFonts w:eastAsia="SimSun"/>
                <w:szCs w:val="18"/>
              </w:rPr>
              <w:t>4</w:t>
            </w:r>
            <w:r w:rsidRPr="000E3A33">
              <w:rPr>
                <w:szCs w:val="18"/>
              </w:rPr>
              <w:t>.1-</w:t>
            </w:r>
            <w:r w:rsidRPr="000E3A33">
              <w:rPr>
                <w:rFonts w:eastAsia="SimSun"/>
                <w:szCs w:val="18"/>
              </w:rPr>
              <w:t>2</w:t>
            </w:r>
            <w:r w:rsidRPr="000E3A33">
              <w:rPr>
                <w:szCs w:val="18"/>
              </w:rPr>
              <w:t>)</w:t>
            </w:r>
          </w:p>
        </w:tc>
        <w:tc>
          <w:tcPr>
            <w:tcW w:w="2065" w:type="pct"/>
          </w:tcPr>
          <w:p w:rsidR="008E7C79" w:rsidRPr="000E3A33" w:rsidRDefault="008E7C79" w:rsidP="008E7C79">
            <w:pPr>
              <w:pStyle w:val="TAL"/>
              <w:rPr>
                <w:szCs w:val="18"/>
              </w:rPr>
            </w:pPr>
            <w:r w:rsidRPr="000E3A33">
              <w:rPr>
                <w:szCs w:val="18"/>
              </w:rPr>
              <w:t>All supported int</w:t>
            </w:r>
            <w:r w:rsidRPr="000E3A33">
              <w:rPr>
                <w:rFonts w:eastAsia="SimSun"/>
                <w:szCs w:val="18"/>
              </w:rPr>
              <w:t>er</w:t>
            </w:r>
            <w:r w:rsidRPr="000E3A33">
              <w:rPr>
                <w:szCs w:val="18"/>
              </w:rPr>
              <w:t>-band CA Configurations with 2 carriers in DL but no CA in UL</w:t>
            </w:r>
          </w:p>
        </w:tc>
      </w:tr>
      <w:tr w:rsidR="008E7C79" w:rsidRPr="000E3A33" w:rsidTr="008E7C79">
        <w:trPr>
          <w:cantSplit/>
          <w:trHeight w:val="173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79" w:rsidRPr="000E3A33" w:rsidRDefault="008E7C79" w:rsidP="008E7C79">
            <w:pPr>
              <w:pStyle w:val="TAL"/>
              <w:rPr>
                <w:rFonts w:eastAsia="SimSun"/>
                <w:szCs w:val="18"/>
              </w:rPr>
            </w:pPr>
            <w:r w:rsidRPr="000E3A33">
              <w:rPr>
                <w:rFonts w:eastAsia="SimSun"/>
                <w:szCs w:val="18"/>
              </w:rPr>
              <w:t>E003</w:t>
            </w:r>
          </w:p>
        </w:tc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79" w:rsidRPr="000E3A33" w:rsidRDefault="008E7C79" w:rsidP="008E7C79">
            <w:pPr>
              <w:pStyle w:val="TAL"/>
              <w:rPr>
                <w:szCs w:val="18"/>
              </w:rPr>
            </w:pPr>
            <w:r w:rsidRPr="000E3A33">
              <w:rPr>
                <w:szCs w:val="18"/>
              </w:rPr>
              <w:t>UL(A.4.3.2B.2.1-2)</w:t>
            </w:r>
            <w:r w:rsidRPr="000E3A33">
              <w:rPr>
                <w:rFonts w:eastAsia="SimSun"/>
                <w:szCs w:val="18"/>
                <w:lang w:eastAsia="zh-CN"/>
              </w:rPr>
              <w:t xml:space="preserve"> </w:t>
            </w:r>
            <w:r w:rsidRPr="000E3A33">
              <w:t>AND A.4.3.2B.2.0-2/1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79" w:rsidRPr="000E3A33" w:rsidRDefault="008E7C79" w:rsidP="008E7C79">
            <w:pPr>
              <w:pStyle w:val="TAL"/>
              <w:rPr>
                <w:szCs w:val="18"/>
              </w:rPr>
            </w:pPr>
            <w:r w:rsidRPr="000E3A33">
              <w:rPr>
                <w:szCs w:val="18"/>
              </w:rPr>
              <w:t>All supported</w:t>
            </w:r>
            <w:r w:rsidRPr="000E3A33">
              <w:t xml:space="preserve"> </w:t>
            </w:r>
            <w:r w:rsidRPr="000E3A33">
              <w:rPr>
                <w:szCs w:val="18"/>
              </w:rPr>
              <w:t>Intra-band contiguous EN-DC configurations in FR1(2UL CCs)</w:t>
            </w:r>
          </w:p>
        </w:tc>
      </w:tr>
      <w:tr w:rsidR="008E7C79" w:rsidRPr="000E3A33" w:rsidTr="008E7C79">
        <w:trPr>
          <w:cantSplit/>
          <w:trHeight w:val="173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79" w:rsidRPr="000E3A33" w:rsidRDefault="008E7C79" w:rsidP="008E7C79">
            <w:pPr>
              <w:pStyle w:val="TAL"/>
              <w:rPr>
                <w:rFonts w:eastAsia="SimSun"/>
                <w:szCs w:val="18"/>
                <w:lang w:eastAsia="zh-CN"/>
              </w:rPr>
            </w:pPr>
            <w:r w:rsidRPr="000E3A33">
              <w:rPr>
                <w:rFonts w:eastAsia="SimSun"/>
                <w:szCs w:val="18"/>
              </w:rPr>
              <w:t>E003</w:t>
            </w:r>
            <w:r w:rsidRPr="000E3A33">
              <w:rPr>
                <w:rFonts w:eastAsia="SimSun"/>
                <w:szCs w:val="18"/>
                <w:lang w:eastAsia="zh-CN"/>
              </w:rPr>
              <w:t>a</w:t>
            </w:r>
          </w:p>
        </w:tc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79" w:rsidRPr="000E3A33" w:rsidRDefault="008E7C79" w:rsidP="008E7C79">
            <w:pPr>
              <w:pStyle w:val="TAL"/>
              <w:rPr>
                <w:szCs w:val="18"/>
              </w:rPr>
            </w:pPr>
            <w:r w:rsidRPr="000E3A33">
              <w:rPr>
                <w:szCs w:val="18"/>
              </w:rPr>
              <w:t>A.4.3.2B.2.1-2</w:t>
            </w:r>
            <w:r w:rsidRPr="000E3A33">
              <w:rPr>
                <w:rFonts w:eastAsia="SimSun"/>
                <w:szCs w:val="18"/>
                <w:lang w:eastAsia="zh-CN"/>
              </w:rPr>
              <w:t xml:space="preserve"> </w:t>
            </w:r>
            <w:r w:rsidRPr="000E3A33">
              <w:t>AND A.4.3.2B.2.0-1/1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79" w:rsidRPr="000E3A33" w:rsidRDefault="008E7C79" w:rsidP="008E7C79">
            <w:pPr>
              <w:pStyle w:val="TAL"/>
              <w:rPr>
                <w:szCs w:val="18"/>
              </w:rPr>
            </w:pPr>
            <w:r w:rsidRPr="000E3A33">
              <w:rPr>
                <w:szCs w:val="18"/>
              </w:rPr>
              <w:t>All supported</w:t>
            </w:r>
            <w:r w:rsidRPr="000E3A33">
              <w:t xml:space="preserve"> </w:t>
            </w:r>
            <w:r w:rsidRPr="000E3A33">
              <w:rPr>
                <w:szCs w:val="18"/>
              </w:rPr>
              <w:t>Intra-band contiguous EN-DC configurations in FR1(2</w:t>
            </w:r>
            <w:r w:rsidRPr="000E3A33">
              <w:rPr>
                <w:rFonts w:eastAsia="SimSun"/>
                <w:szCs w:val="18"/>
                <w:lang w:eastAsia="zh-CN"/>
              </w:rPr>
              <w:t>D</w:t>
            </w:r>
            <w:r w:rsidRPr="000E3A33">
              <w:rPr>
                <w:szCs w:val="18"/>
              </w:rPr>
              <w:t>L CCs)</w:t>
            </w:r>
          </w:p>
        </w:tc>
      </w:tr>
      <w:tr w:rsidR="008E7C79" w:rsidRPr="000E3A33" w:rsidTr="008E7C79">
        <w:trPr>
          <w:cantSplit/>
          <w:trHeight w:val="173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79" w:rsidRPr="000E3A33" w:rsidRDefault="008E7C79" w:rsidP="008E7C79">
            <w:pPr>
              <w:pStyle w:val="TAL"/>
              <w:rPr>
                <w:rFonts w:eastAsia="SimSun"/>
                <w:szCs w:val="18"/>
              </w:rPr>
            </w:pPr>
            <w:r w:rsidRPr="000E3A33">
              <w:rPr>
                <w:rFonts w:eastAsia="SimSun"/>
                <w:szCs w:val="18"/>
              </w:rPr>
              <w:t>E004</w:t>
            </w:r>
          </w:p>
        </w:tc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79" w:rsidRPr="000E3A33" w:rsidRDefault="008E7C79" w:rsidP="008E7C79">
            <w:pPr>
              <w:pStyle w:val="TAL"/>
              <w:rPr>
                <w:szCs w:val="18"/>
              </w:rPr>
            </w:pPr>
            <w:r w:rsidRPr="000E3A33">
              <w:rPr>
                <w:szCs w:val="18"/>
              </w:rPr>
              <w:t>UL(A.4.3.2B.2.2-2)</w:t>
            </w:r>
            <w:r w:rsidRPr="000E3A33">
              <w:t xml:space="preserve"> AND A.4.3.2B.2.0-2/1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79" w:rsidRPr="000E3A33" w:rsidRDefault="008E7C79" w:rsidP="008E7C79">
            <w:pPr>
              <w:pStyle w:val="TAL"/>
              <w:rPr>
                <w:szCs w:val="18"/>
              </w:rPr>
            </w:pPr>
            <w:r w:rsidRPr="000E3A33">
              <w:rPr>
                <w:szCs w:val="18"/>
              </w:rPr>
              <w:t xml:space="preserve">All supported </w:t>
            </w:r>
            <w:r w:rsidRPr="000E3A33">
              <w:rPr>
                <w:lang w:eastAsia="fi-FI"/>
              </w:rPr>
              <w:t>Intra-band non-contiguous</w:t>
            </w:r>
            <w:r w:rsidRPr="000E3A33">
              <w:t xml:space="preserve"> EN-DC configurations in FR1</w:t>
            </w:r>
            <w:r w:rsidRPr="000E3A33">
              <w:rPr>
                <w:szCs w:val="18"/>
              </w:rPr>
              <w:t>(2UL CCs)</w:t>
            </w:r>
          </w:p>
        </w:tc>
      </w:tr>
      <w:tr w:rsidR="008E7C79" w:rsidRPr="000E3A33" w:rsidTr="008E7C79">
        <w:trPr>
          <w:cantSplit/>
          <w:trHeight w:val="173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79" w:rsidRPr="000E3A33" w:rsidRDefault="008E7C79" w:rsidP="008E7C79">
            <w:pPr>
              <w:pStyle w:val="TAL"/>
              <w:rPr>
                <w:rFonts w:eastAsia="SimSun"/>
                <w:szCs w:val="18"/>
                <w:lang w:eastAsia="zh-CN"/>
              </w:rPr>
            </w:pPr>
            <w:r w:rsidRPr="000E3A33">
              <w:rPr>
                <w:rFonts w:eastAsia="SimSun"/>
                <w:szCs w:val="18"/>
              </w:rPr>
              <w:t>E00</w:t>
            </w:r>
            <w:r w:rsidRPr="000E3A33">
              <w:rPr>
                <w:rFonts w:eastAsia="SimSun"/>
                <w:szCs w:val="18"/>
                <w:lang w:eastAsia="zh-CN"/>
              </w:rPr>
              <w:t>4a</w:t>
            </w:r>
          </w:p>
        </w:tc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79" w:rsidRPr="000E3A33" w:rsidRDefault="008E7C79" w:rsidP="008E7C79">
            <w:pPr>
              <w:pStyle w:val="TAL"/>
              <w:rPr>
                <w:szCs w:val="18"/>
              </w:rPr>
            </w:pPr>
            <w:r w:rsidRPr="000E3A33">
              <w:rPr>
                <w:szCs w:val="18"/>
              </w:rPr>
              <w:t>A.4.3.2B.2.2-2</w:t>
            </w:r>
            <w:r w:rsidRPr="000E3A33">
              <w:t xml:space="preserve"> AND A.4.3.2B.2.0-1/1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79" w:rsidRPr="000E3A33" w:rsidRDefault="008E7C79" w:rsidP="008E7C79">
            <w:pPr>
              <w:pStyle w:val="TAL"/>
              <w:rPr>
                <w:szCs w:val="18"/>
              </w:rPr>
            </w:pPr>
            <w:r w:rsidRPr="000E3A33">
              <w:rPr>
                <w:szCs w:val="18"/>
              </w:rPr>
              <w:t xml:space="preserve">All supported </w:t>
            </w:r>
            <w:r w:rsidRPr="000E3A33">
              <w:rPr>
                <w:lang w:eastAsia="fi-FI"/>
              </w:rPr>
              <w:t>Intra-band non-contiguous</w:t>
            </w:r>
            <w:r w:rsidRPr="000E3A33">
              <w:t xml:space="preserve"> EN-DC configurations in FR1</w:t>
            </w:r>
            <w:r w:rsidRPr="000E3A33">
              <w:rPr>
                <w:szCs w:val="18"/>
              </w:rPr>
              <w:t>(2</w:t>
            </w:r>
            <w:r w:rsidRPr="000E3A33">
              <w:rPr>
                <w:rFonts w:eastAsia="SimSun"/>
                <w:szCs w:val="18"/>
                <w:lang w:eastAsia="zh-CN"/>
              </w:rPr>
              <w:t xml:space="preserve">DL </w:t>
            </w:r>
            <w:r w:rsidRPr="000E3A33">
              <w:rPr>
                <w:szCs w:val="18"/>
              </w:rPr>
              <w:t>CCs)</w:t>
            </w:r>
          </w:p>
        </w:tc>
      </w:tr>
      <w:tr w:rsidR="008E7C79" w:rsidRPr="000E3A33" w:rsidTr="008E7C79">
        <w:trPr>
          <w:cantSplit/>
          <w:trHeight w:val="173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79" w:rsidRPr="000E3A33" w:rsidRDefault="008E7C79" w:rsidP="008E7C79">
            <w:pPr>
              <w:pStyle w:val="TAL"/>
              <w:rPr>
                <w:rFonts w:eastAsia="SimSun"/>
                <w:szCs w:val="18"/>
                <w:lang w:eastAsia="zh-CN"/>
              </w:rPr>
            </w:pPr>
            <w:r w:rsidRPr="000E3A33">
              <w:rPr>
                <w:rFonts w:eastAsia="SimSun"/>
                <w:szCs w:val="18"/>
              </w:rPr>
              <w:t>E00</w:t>
            </w:r>
            <w:r w:rsidRPr="000E3A33">
              <w:rPr>
                <w:rFonts w:eastAsia="SimSun"/>
                <w:szCs w:val="18"/>
                <w:lang w:eastAsia="zh-CN"/>
              </w:rPr>
              <w:t>5</w:t>
            </w:r>
          </w:p>
        </w:tc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79" w:rsidRPr="000E3A33" w:rsidRDefault="008E7C79" w:rsidP="008E7C79">
            <w:pPr>
              <w:pStyle w:val="TAL"/>
              <w:rPr>
                <w:szCs w:val="18"/>
              </w:rPr>
            </w:pPr>
            <w:r w:rsidRPr="000E3A33">
              <w:rPr>
                <w:szCs w:val="18"/>
              </w:rPr>
              <w:t>UL(A.4.3.2B.2.3.1-</w:t>
            </w:r>
            <w:r w:rsidRPr="000E3A33">
              <w:rPr>
                <w:rFonts w:eastAsia="SimSun"/>
                <w:szCs w:val="18"/>
                <w:lang w:eastAsia="zh-CN"/>
              </w:rPr>
              <w:t>2</w:t>
            </w:r>
            <w:r w:rsidRPr="000E3A33">
              <w:rPr>
                <w:rFonts w:eastAsia="SimSun"/>
                <w:lang w:eastAsia="zh-CN"/>
              </w:rPr>
              <w:t xml:space="preserve"> OR </w:t>
            </w:r>
            <w:r w:rsidRPr="000E3A33">
              <w:rPr>
                <w:szCs w:val="18"/>
              </w:rPr>
              <w:t>A.4.3.2B.2.3.</w:t>
            </w:r>
            <w:r w:rsidRPr="000E3A33">
              <w:rPr>
                <w:rFonts w:eastAsia="SimSun"/>
                <w:szCs w:val="18"/>
                <w:lang w:eastAsia="zh-CN"/>
              </w:rPr>
              <w:t>2</w:t>
            </w:r>
            <w:r w:rsidRPr="000E3A33">
              <w:rPr>
                <w:szCs w:val="18"/>
              </w:rPr>
              <w:t>-</w:t>
            </w:r>
            <w:r w:rsidRPr="000E3A33">
              <w:rPr>
                <w:rFonts w:eastAsia="SimSun"/>
                <w:szCs w:val="18"/>
                <w:lang w:eastAsia="zh-CN"/>
              </w:rPr>
              <w:t>2</w:t>
            </w:r>
            <w:r w:rsidRPr="000E3A33">
              <w:rPr>
                <w:rFonts w:eastAsia="SimSun"/>
                <w:lang w:eastAsia="zh-CN"/>
              </w:rPr>
              <w:t xml:space="preserve"> OR </w:t>
            </w:r>
            <w:r w:rsidRPr="000E3A33">
              <w:rPr>
                <w:szCs w:val="18"/>
              </w:rPr>
              <w:t>A.4.3.2B.2.3.</w:t>
            </w:r>
            <w:r w:rsidRPr="000E3A33">
              <w:rPr>
                <w:rFonts w:eastAsia="SimSun"/>
                <w:szCs w:val="18"/>
                <w:lang w:eastAsia="zh-CN"/>
              </w:rPr>
              <w:t>3</w:t>
            </w:r>
            <w:r w:rsidRPr="000E3A33">
              <w:rPr>
                <w:szCs w:val="18"/>
              </w:rPr>
              <w:t>-</w:t>
            </w:r>
            <w:r w:rsidRPr="000E3A33">
              <w:rPr>
                <w:rFonts w:eastAsia="SimSun"/>
                <w:szCs w:val="18"/>
                <w:lang w:eastAsia="zh-CN"/>
              </w:rPr>
              <w:t xml:space="preserve">2 </w:t>
            </w:r>
            <w:r w:rsidRPr="000E3A33">
              <w:rPr>
                <w:rFonts w:eastAsia="SimSun"/>
                <w:lang w:eastAsia="zh-CN"/>
              </w:rPr>
              <w:t xml:space="preserve">OR </w:t>
            </w:r>
            <w:r w:rsidRPr="000E3A33">
              <w:rPr>
                <w:szCs w:val="18"/>
              </w:rPr>
              <w:t>A.4.3.2B.2.3.</w:t>
            </w:r>
            <w:r w:rsidRPr="000E3A33">
              <w:rPr>
                <w:rFonts w:eastAsia="SimSun"/>
                <w:szCs w:val="18"/>
                <w:lang w:eastAsia="zh-CN"/>
              </w:rPr>
              <w:t>4</w:t>
            </w:r>
            <w:r w:rsidRPr="000E3A33">
              <w:rPr>
                <w:szCs w:val="18"/>
              </w:rPr>
              <w:t>-</w:t>
            </w:r>
            <w:r w:rsidRPr="000E3A33">
              <w:rPr>
                <w:rFonts w:eastAsia="SimSun"/>
                <w:szCs w:val="18"/>
                <w:lang w:eastAsia="zh-CN"/>
              </w:rPr>
              <w:t>2</w:t>
            </w:r>
            <w:r w:rsidRPr="000E3A33">
              <w:rPr>
                <w:rFonts w:eastAsia="SimSun"/>
                <w:lang w:eastAsia="zh-CN"/>
              </w:rPr>
              <w:t xml:space="preserve"> OR </w:t>
            </w:r>
            <w:r w:rsidRPr="000E3A33">
              <w:rPr>
                <w:szCs w:val="18"/>
              </w:rPr>
              <w:t>A.4.3.2B.2.3.</w:t>
            </w:r>
            <w:r w:rsidRPr="000E3A33">
              <w:rPr>
                <w:rFonts w:eastAsia="SimSun"/>
                <w:szCs w:val="18"/>
                <w:lang w:eastAsia="zh-CN"/>
              </w:rPr>
              <w:t>5</w:t>
            </w:r>
            <w:r w:rsidRPr="000E3A33">
              <w:rPr>
                <w:szCs w:val="18"/>
              </w:rPr>
              <w:t>-</w:t>
            </w:r>
            <w:r w:rsidRPr="000E3A33">
              <w:rPr>
                <w:rFonts w:eastAsia="SimSun"/>
                <w:szCs w:val="18"/>
                <w:lang w:eastAsia="zh-CN"/>
              </w:rPr>
              <w:t>2</w:t>
            </w:r>
            <w:r w:rsidRPr="000E3A33">
              <w:rPr>
                <w:szCs w:val="18"/>
              </w:rPr>
              <w:t>)</w:t>
            </w:r>
            <w:r w:rsidRPr="000E3A33">
              <w:t xml:space="preserve"> AND A.4.3.2B.2.0-2/1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79" w:rsidRPr="000E3A33" w:rsidRDefault="008E7C79" w:rsidP="008E7C79">
            <w:pPr>
              <w:pStyle w:val="TAL"/>
              <w:rPr>
                <w:szCs w:val="18"/>
              </w:rPr>
            </w:pPr>
            <w:r w:rsidRPr="000E3A33">
              <w:rPr>
                <w:szCs w:val="18"/>
              </w:rPr>
              <w:t>All supported Inter-band EN-DC configurations within FR1 (2</w:t>
            </w:r>
            <w:r w:rsidRPr="000E3A33">
              <w:rPr>
                <w:rFonts w:eastAsia="SimSun"/>
                <w:szCs w:val="18"/>
                <w:lang w:eastAsia="zh-CN"/>
              </w:rPr>
              <w:t xml:space="preserve">UL </w:t>
            </w:r>
            <w:r w:rsidRPr="000E3A33">
              <w:rPr>
                <w:szCs w:val="18"/>
              </w:rPr>
              <w:t>CCs)</w:t>
            </w:r>
          </w:p>
        </w:tc>
      </w:tr>
      <w:tr w:rsidR="008E7C79" w:rsidRPr="000E3A33" w:rsidTr="008E7C79">
        <w:trPr>
          <w:cantSplit/>
          <w:trHeight w:val="173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79" w:rsidRPr="000E3A33" w:rsidRDefault="008E7C79" w:rsidP="008E7C79">
            <w:pPr>
              <w:pStyle w:val="TAL"/>
              <w:rPr>
                <w:rFonts w:eastAsia="SimSun"/>
                <w:szCs w:val="18"/>
              </w:rPr>
            </w:pPr>
            <w:r w:rsidRPr="000E3A33">
              <w:rPr>
                <w:rFonts w:eastAsia="SimSun"/>
                <w:szCs w:val="18"/>
              </w:rPr>
              <w:t>E00</w:t>
            </w:r>
            <w:r w:rsidRPr="000E3A33">
              <w:rPr>
                <w:rFonts w:eastAsia="SimSun"/>
                <w:szCs w:val="18"/>
                <w:lang w:eastAsia="zh-CN"/>
              </w:rPr>
              <w:t>5a</w:t>
            </w:r>
          </w:p>
        </w:tc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79" w:rsidRPr="000E3A33" w:rsidRDefault="008E7C79" w:rsidP="008E7C79">
            <w:pPr>
              <w:pStyle w:val="TAL"/>
              <w:rPr>
                <w:szCs w:val="18"/>
              </w:rPr>
            </w:pPr>
            <w:r w:rsidRPr="000E3A33">
              <w:rPr>
                <w:szCs w:val="18"/>
              </w:rPr>
              <w:t>A.4.3.2B.2.3.1-2</w:t>
            </w:r>
            <w:r w:rsidRPr="000E3A33">
              <w:t xml:space="preserve"> AND A.4.3.2B.2.0-1/1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79" w:rsidRPr="000E3A33" w:rsidRDefault="008E7C79" w:rsidP="008E7C79">
            <w:pPr>
              <w:pStyle w:val="TAL"/>
              <w:rPr>
                <w:szCs w:val="18"/>
              </w:rPr>
            </w:pPr>
            <w:r w:rsidRPr="000E3A33">
              <w:rPr>
                <w:szCs w:val="18"/>
              </w:rPr>
              <w:t>All supported Inter-band EN-DC configurations within FR1 (2</w:t>
            </w:r>
            <w:r w:rsidRPr="000E3A33">
              <w:rPr>
                <w:rFonts w:eastAsia="SimSun"/>
                <w:szCs w:val="18"/>
                <w:lang w:eastAsia="zh-CN"/>
              </w:rPr>
              <w:t xml:space="preserve">DL </w:t>
            </w:r>
            <w:r w:rsidRPr="000E3A33">
              <w:rPr>
                <w:szCs w:val="18"/>
              </w:rPr>
              <w:t>CCs)</w:t>
            </w:r>
          </w:p>
        </w:tc>
      </w:tr>
      <w:tr w:rsidR="008E7C79" w:rsidRPr="000E3A33" w:rsidTr="008E7C79">
        <w:trPr>
          <w:cantSplit/>
          <w:trHeight w:val="173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79" w:rsidRPr="000E3A33" w:rsidRDefault="008E7C79" w:rsidP="008E7C79">
            <w:pPr>
              <w:pStyle w:val="TAL"/>
              <w:rPr>
                <w:rFonts w:eastAsia="SimSun"/>
                <w:szCs w:val="18"/>
              </w:rPr>
            </w:pPr>
            <w:r w:rsidRPr="000E3A33">
              <w:rPr>
                <w:rFonts w:eastAsia="SimSun"/>
                <w:szCs w:val="18"/>
              </w:rPr>
              <w:t>E00</w:t>
            </w:r>
            <w:r w:rsidRPr="000E3A33">
              <w:rPr>
                <w:rFonts w:eastAsia="SimSun"/>
                <w:szCs w:val="18"/>
                <w:lang w:eastAsia="zh-CN"/>
              </w:rPr>
              <w:t>6</w:t>
            </w:r>
          </w:p>
        </w:tc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79" w:rsidRPr="000E3A33" w:rsidRDefault="008E7C79" w:rsidP="008E7C79">
            <w:pPr>
              <w:pStyle w:val="TAL"/>
              <w:rPr>
                <w:szCs w:val="18"/>
              </w:rPr>
            </w:pPr>
            <w:r w:rsidRPr="000E3A33">
              <w:rPr>
                <w:rFonts w:eastAsia="SimSun"/>
                <w:szCs w:val="18"/>
                <w:lang w:eastAsia="zh-CN"/>
              </w:rPr>
              <w:t>(</w:t>
            </w:r>
            <w:r w:rsidRPr="000E3A33">
              <w:rPr>
                <w:szCs w:val="18"/>
              </w:rPr>
              <w:t>A.4.3.2B.2.1-2</w:t>
            </w:r>
            <w:r w:rsidRPr="000E3A33">
              <w:t xml:space="preserve"> </w:t>
            </w:r>
            <w:r w:rsidRPr="000E3A33">
              <w:rPr>
                <w:rFonts w:eastAsia="SimSun"/>
                <w:lang w:eastAsia="zh-CN"/>
              </w:rPr>
              <w:t xml:space="preserve">OR </w:t>
            </w:r>
            <w:r w:rsidRPr="000E3A33">
              <w:rPr>
                <w:szCs w:val="18"/>
              </w:rPr>
              <w:t>A.4.3.2B.2.2-2</w:t>
            </w:r>
            <w:r w:rsidRPr="000E3A33">
              <w:rPr>
                <w:rFonts w:eastAsia="SimSun"/>
                <w:lang w:eastAsia="zh-CN"/>
              </w:rPr>
              <w:t xml:space="preserve"> OR </w:t>
            </w:r>
            <w:r w:rsidRPr="000E3A33">
              <w:rPr>
                <w:szCs w:val="18"/>
              </w:rPr>
              <w:t>A.4.3.2B.2.3.1-</w:t>
            </w:r>
            <w:r w:rsidRPr="000E3A33">
              <w:rPr>
                <w:rFonts w:eastAsia="SimSun"/>
                <w:szCs w:val="18"/>
                <w:lang w:eastAsia="zh-CN"/>
              </w:rPr>
              <w:t>2</w:t>
            </w:r>
            <w:r w:rsidRPr="000E3A33">
              <w:rPr>
                <w:rFonts w:eastAsia="SimSun"/>
                <w:lang w:eastAsia="zh-CN"/>
              </w:rPr>
              <w:t xml:space="preserve"> OR </w:t>
            </w:r>
            <w:r w:rsidRPr="000E3A33">
              <w:rPr>
                <w:szCs w:val="18"/>
              </w:rPr>
              <w:t>A.4.3.2B.2.3.</w:t>
            </w:r>
            <w:r w:rsidRPr="000E3A33">
              <w:rPr>
                <w:rFonts w:eastAsia="SimSun"/>
                <w:szCs w:val="18"/>
                <w:lang w:eastAsia="zh-CN"/>
              </w:rPr>
              <w:t>2</w:t>
            </w:r>
            <w:r w:rsidRPr="000E3A33">
              <w:rPr>
                <w:szCs w:val="18"/>
              </w:rPr>
              <w:t>-</w:t>
            </w:r>
            <w:r w:rsidRPr="000E3A33">
              <w:rPr>
                <w:rFonts w:eastAsia="SimSun"/>
                <w:szCs w:val="18"/>
                <w:lang w:eastAsia="zh-CN"/>
              </w:rPr>
              <w:t xml:space="preserve">2) </w:t>
            </w:r>
            <w:r w:rsidRPr="000E3A33">
              <w:t xml:space="preserve">AND </w:t>
            </w:r>
            <w:r w:rsidRPr="007F3DC3">
              <w:t>A.4.3.2B.2.0-1/2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79" w:rsidRPr="000E3A33" w:rsidRDefault="008E7C79" w:rsidP="008E7C79">
            <w:pPr>
              <w:pStyle w:val="TAL"/>
              <w:rPr>
                <w:szCs w:val="18"/>
              </w:rPr>
            </w:pPr>
            <w:r w:rsidRPr="000E3A33">
              <w:rPr>
                <w:szCs w:val="18"/>
              </w:rPr>
              <w:t>All supported EN-DC configurations within FR1 (</w:t>
            </w:r>
            <w:r w:rsidRPr="000E3A33">
              <w:rPr>
                <w:rFonts w:eastAsia="SimSun"/>
                <w:szCs w:val="18"/>
                <w:lang w:eastAsia="zh-CN"/>
              </w:rPr>
              <w:t>3DL CC</w:t>
            </w:r>
            <w:r w:rsidRPr="000E3A33">
              <w:rPr>
                <w:szCs w:val="18"/>
              </w:rPr>
              <w:t>s)</w:t>
            </w:r>
          </w:p>
        </w:tc>
      </w:tr>
      <w:tr w:rsidR="008E7C79" w:rsidRPr="000E3A33" w:rsidTr="008E7C79">
        <w:trPr>
          <w:cantSplit/>
          <w:trHeight w:val="173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79" w:rsidRPr="000E3A33" w:rsidRDefault="008E7C79" w:rsidP="008E7C79">
            <w:pPr>
              <w:pStyle w:val="TAL"/>
              <w:rPr>
                <w:rFonts w:eastAsia="SimSun"/>
                <w:szCs w:val="18"/>
              </w:rPr>
            </w:pPr>
            <w:r w:rsidRPr="000E3A33">
              <w:rPr>
                <w:rFonts w:eastAsia="SimSun"/>
                <w:szCs w:val="18"/>
              </w:rPr>
              <w:t>E00</w:t>
            </w:r>
            <w:r w:rsidRPr="000E3A33">
              <w:rPr>
                <w:rFonts w:eastAsia="SimSun"/>
                <w:szCs w:val="18"/>
                <w:lang w:eastAsia="zh-CN"/>
              </w:rPr>
              <w:t>7</w:t>
            </w:r>
          </w:p>
        </w:tc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79" w:rsidRPr="000E3A33" w:rsidRDefault="008E7C79" w:rsidP="008E7C79">
            <w:pPr>
              <w:pStyle w:val="TAL"/>
              <w:rPr>
                <w:szCs w:val="18"/>
              </w:rPr>
            </w:pPr>
            <w:r w:rsidRPr="000E3A33">
              <w:rPr>
                <w:rFonts w:eastAsia="SimSun"/>
                <w:szCs w:val="18"/>
                <w:lang w:eastAsia="zh-CN"/>
              </w:rPr>
              <w:t>(</w:t>
            </w:r>
            <w:r w:rsidRPr="000E3A33">
              <w:rPr>
                <w:szCs w:val="18"/>
              </w:rPr>
              <w:t>A.4.3.2B.2.1-2</w:t>
            </w:r>
            <w:r w:rsidRPr="000E3A33">
              <w:t xml:space="preserve"> </w:t>
            </w:r>
            <w:r w:rsidRPr="000E3A33">
              <w:rPr>
                <w:rFonts w:eastAsia="SimSun"/>
                <w:lang w:eastAsia="zh-CN"/>
              </w:rPr>
              <w:t xml:space="preserve">OR </w:t>
            </w:r>
            <w:r w:rsidRPr="000E3A33">
              <w:rPr>
                <w:szCs w:val="18"/>
              </w:rPr>
              <w:t>A.4.3.2B.2.2-2</w:t>
            </w:r>
            <w:r w:rsidRPr="000E3A33">
              <w:rPr>
                <w:rFonts w:eastAsia="SimSun"/>
                <w:lang w:eastAsia="zh-CN"/>
              </w:rPr>
              <w:t xml:space="preserve"> OR </w:t>
            </w:r>
            <w:r w:rsidRPr="000E3A33">
              <w:rPr>
                <w:szCs w:val="18"/>
              </w:rPr>
              <w:t>A.4.3.2B.2.3.1-</w:t>
            </w:r>
            <w:r w:rsidRPr="000E3A33">
              <w:rPr>
                <w:rFonts w:eastAsia="SimSun"/>
                <w:szCs w:val="18"/>
                <w:lang w:eastAsia="zh-CN"/>
              </w:rPr>
              <w:t>2</w:t>
            </w:r>
            <w:r w:rsidRPr="000E3A33">
              <w:rPr>
                <w:rFonts w:eastAsia="SimSun"/>
                <w:lang w:eastAsia="zh-CN"/>
              </w:rPr>
              <w:t xml:space="preserve"> OR </w:t>
            </w:r>
            <w:r w:rsidRPr="000E3A33">
              <w:rPr>
                <w:szCs w:val="18"/>
              </w:rPr>
              <w:t>A.4.3.2B.2.3.</w:t>
            </w:r>
            <w:r w:rsidRPr="000E3A33">
              <w:rPr>
                <w:rFonts w:eastAsia="SimSun"/>
                <w:szCs w:val="18"/>
                <w:lang w:eastAsia="zh-CN"/>
              </w:rPr>
              <w:t>2</w:t>
            </w:r>
            <w:r w:rsidRPr="000E3A33">
              <w:rPr>
                <w:szCs w:val="18"/>
              </w:rPr>
              <w:t>-</w:t>
            </w:r>
            <w:r w:rsidRPr="000E3A33">
              <w:rPr>
                <w:rFonts w:eastAsia="SimSun"/>
                <w:szCs w:val="18"/>
                <w:lang w:eastAsia="zh-CN"/>
              </w:rPr>
              <w:t>2</w:t>
            </w:r>
            <w:r w:rsidRPr="000E3A33">
              <w:rPr>
                <w:rFonts w:eastAsia="SimSun"/>
                <w:lang w:eastAsia="zh-CN"/>
              </w:rPr>
              <w:t xml:space="preserve"> OR </w:t>
            </w:r>
            <w:r w:rsidRPr="000E3A33">
              <w:rPr>
                <w:szCs w:val="18"/>
              </w:rPr>
              <w:t>A.4.3.2B.2.3.</w:t>
            </w:r>
            <w:r w:rsidRPr="000E3A33">
              <w:rPr>
                <w:rFonts w:eastAsia="SimSun"/>
                <w:szCs w:val="18"/>
                <w:lang w:eastAsia="zh-CN"/>
              </w:rPr>
              <w:t>3</w:t>
            </w:r>
            <w:r w:rsidRPr="000E3A33">
              <w:rPr>
                <w:szCs w:val="18"/>
              </w:rPr>
              <w:t>-</w:t>
            </w:r>
            <w:r w:rsidRPr="000E3A33">
              <w:rPr>
                <w:rFonts w:eastAsia="SimSun"/>
                <w:szCs w:val="18"/>
                <w:lang w:eastAsia="zh-CN"/>
              </w:rPr>
              <w:t xml:space="preserve">2) </w:t>
            </w:r>
            <w:r w:rsidRPr="000E3A33">
              <w:t xml:space="preserve">AND </w:t>
            </w:r>
            <w:r w:rsidRPr="007F3DC3">
              <w:t>A.4.3.2B.2.0-1/3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79" w:rsidRPr="000E3A33" w:rsidRDefault="008E7C79" w:rsidP="008E7C79">
            <w:pPr>
              <w:pStyle w:val="TAL"/>
              <w:rPr>
                <w:szCs w:val="18"/>
              </w:rPr>
            </w:pPr>
            <w:r w:rsidRPr="000E3A33">
              <w:rPr>
                <w:szCs w:val="18"/>
              </w:rPr>
              <w:t>All supported EN-DC configurations within FR1 (</w:t>
            </w:r>
            <w:r w:rsidRPr="000E3A33">
              <w:rPr>
                <w:rFonts w:eastAsia="SimSun"/>
                <w:szCs w:val="18"/>
                <w:lang w:eastAsia="zh-CN"/>
              </w:rPr>
              <w:t>4DL CC</w:t>
            </w:r>
            <w:r w:rsidRPr="000E3A33">
              <w:rPr>
                <w:szCs w:val="18"/>
              </w:rPr>
              <w:t>s)</w:t>
            </w:r>
          </w:p>
        </w:tc>
      </w:tr>
      <w:tr w:rsidR="008E7C79" w:rsidRPr="000E3A33" w:rsidTr="008E7C79">
        <w:trPr>
          <w:cantSplit/>
          <w:trHeight w:val="173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79" w:rsidRPr="000E3A33" w:rsidRDefault="008E7C79" w:rsidP="008E7C79">
            <w:pPr>
              <w:pStyle w:val="TAL"/>
              <w:rPr>
                <w:rFonts w:eastAsia="SimSun"/>
                <w:szCs w:val="18"/>
              </w:rPr>
            </w:pPr>
            <w:r w:rsidRPr="000E3A33">
              <w:rPr>
                <w:rFonts w:eastAsia="SimSun"/>
                <w:szCs w:val="18"/>
              </w:rPr>
              <w:t>E00</w:t>
            </w:r>
            <w:r w:rsidRPr="000E3A33">
              <w:rPr>
                <w:rFonts w:eastAsia="SimSun"/>
                <w:szCs w:val="18"/>
                <w:lang w:eastAsia="zh-CN"/>
              </w:rPr>
              <w:t>8</w:t>
            </w:r>
          </w:p>
        </w:tc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79" w:rsidRPr="000E3A33" w:rsidRDefault="008E7C79" w:rsidP="008E7C79">
            <w:pPr>
              <w:pStyle w:val="TAL"/>
              <w:rPr>
                <w:szCs w:val="18"/>
              </w:rPr>
            </w:pPr>
            <w:r w:rsidRPr="000E3A33">
              <w:rPr>
                <w:rFonts w:eastAsia="SimSun"/>
                <w:szCs w:val="18"/>
                <w:lang w:eastAsia="zh-CN"/>
              </w:rPr>
              <w:t>(</w:t>
            </w:r>
            <w:r w:rsidRPr="000E3A33">
              <w:rPr>
                <w:szCs w:val="18"/>
              </w:rPr>
              <w:t>A.4.3.2B.2.1-2</w:t>
            </w:r>
            <w:r w:rsidRPr="000E3A33">
              <w:t xml:space="preserve"> </w:t>
            </w:r>
            <w:r w:rsidRPr="000E3A33">
              <w:rPr>
                <w:rFonts w:eastAsia="SimSun"/>
                <w:lang w:eastAsia="zh-CN"/>
              </w:rPr>
              <w:t xml:space="preserve">OR </w:t>
            </w:r>
            <w:r w:rsidRPr="000E3A33">
              <w:rPr>
                <w:szCs w:val="18"/>
              </w:rPr>
              <w:t>A.4.3.2B.2.2-2</w:t>
            </w:r>
            <w:r w:rsidRPr="000E3A33">
              <w:rPr>
                <w:rFonts w:eastAsia="SimSun"/>
                <w:lang w:eastAsia="zh-CN"/>
              </w:rPr>
              <w:t xml:space="preserve"> OR </w:t>
            </w:r>
            <w:r w:rsidRPr="000E3A33">
              <w:rPr>
                <w:szCs w:val="18"/>
              </w:rPr>
              <w:t>A.4.3.2B.2.3.1-</w:t>
            </w:r>
            <w:r w:rsidRPr="000E3A33">
              <w:rPr>
                <w:rFonts w:eastAsia="SimSun"/>
                <w:szCs w:val="18"/>
                <w:lang w:eastAsia="zh-CN"/>
              </w:rPr>
              <w:t>2</w:t>
            </w:r>
            <w:r w:rsidRPr="000E3A33">
              <w:rPr>
                <w:rFonts w:eastAsia="SimSun"/>
                <w:lang w:eastAsia="zh-CN"/>
              </w:rPr>
              <w:t xml:space="preserve"> OR </w:t>
            </w:r>
            <w:r w:rsidRPr="000E3A33">
              <w:rPr>
                <w:szCs w:val="18"/>
              </w:rPr>
              <w:t>A.4.3.2B.2.3.</w:t>
            </w:r>
            <w:r w:rsidRPr="000E3A33">
              <w:rPr>
                <w:rFonts w:eastAsia="SimSun"/>
                <w:szCs w:val="18"/>
                <w:lang w:eastAsia="zh-CN"/>
              </w:rPr>
              <w:t>2</w:t>
            </w:r>
            <w:r w:rsidRPr="000E3A33">
              <w:rPr>
                <w:szCs w:val="18"/>
              </w:rPr>
              <w:t>-</w:t>
            </w:r>
            <w:r w:rsidRPr="000E3A33">
              <w:rPr>
                <w:rFonts w:eastAsia="SimSun"/>
                <w:szCs w:val="18"/>
                <w:lang w:eastAsia="zh-CN"/>
              </w:rPr>
              <w:t>2</w:t>
            </w:r>
            <w:r w:rsidRPr="000E3A33">
              <w:rPr>
                <w:rFonts w:eastAsia="SimSun"/>
                <w:lang w:eastAsia="zh-CN"/>
              </w:rPr>
              <w:t xml:space="preserve"> OR </w:t>
            </w:r>
            <w:r w:rsidRPr="000E3A33">
              <w:rPr>
                <w:szCs w:val="18"/>
              </w:rPr>
              <w:t>A.4.3.2B.2.3.</w:t>
            </w:r>
            <w:r w:rsidRPr="000E3A33">
              <w:rPr>
                <w:rFonts w:eastAsia="SimSun"/>
                <w:szCs w:val="18"/>
                <w:lang w:eastAsia="zh-CN"/>
              </w:rPr>
              <w:t>3</w:t>
            </w:r>
            <w:r w:rsidRPr="000E3A33">
              <w:rPr>
                <w:szCs w:val="18"/>
              </w:rPr>
              <w:t>-</w:t>
            </w:r>
            <w:r w:rsidRPr="000E3A33">
              <w:rPr>
                <w:rFonts w:eastAsia="SimSun"/>
                <w:szCs w:val="18"/>
                <w:lang w:eastAsia="zh-CN"/>
              </w:rPr>
              <w:t xml:space="preserve">2 </w:t>
            </w:r>
            <w:r w:rsidRPr="000E3A33">
              <w:rPr>
                <w:rFonts w:eastAsia="SimSun"/>
                <w:lang w:eastAsia="zh-CN"/>
              </w:rPr>
              <w:t xml:space="preserve">OR </w:t>
            </w:r>
            <w:r w:rsidRPr="000E3A33">
              <w:rPr>
                <w:szCs w:val="18"/>
              </w:rPr>
              <w:t>A.4.3.2B.2.3.</w:t>
            </w:r>
            <w:r w:rsidRPr="000E3A33">
              <w:rPr>
                <w:rFonts w:eastAsia="SimSun"/>
                <w:szCs w:val="18"/>
                <w:lang w:eastAsia="zh-CN"/>
              </w:rPr>
              <w:t>4</w:t>
            </w:r>
            <w:r w:rsidRPr="000E3A33">
              <w:rPr>
                <w:szCs w:val="18"/>
              </w:rPr>
              <w:t>-</w:t>
            </w:r>
            <w:r w:rsidRPr="000E3A33">
              <w:rPr>
                <w:rFonts w:eastAsia="SimSun"/>
                <w:szCs w:val="18"/>
                <w:lang w:eastAsia="zh-CN"/>
              </w:rPr>
              <w:t xml:space="preserve">2) </w:t>
            </w:r>
            <w:r w:rsidRPr="000E3A33">
              <w:t>AND A.4.3.2B.2.0-1/4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79" w:rsidRPr="000E3A33" w:rsidRDefault="008E7C79" w:rsidP="008E7C79">
            <w:pPr>
              <w:pStyle w:val="TAL"/>
              <w:rPr>
                <w:szCs w:val="18"/>
              </w:rPr>
            </w:pPr>
            <w:r w:rsidRPr="000E3A33">
              <w:rPr>
                <w:szCs w:val="18"/>
              </w:rPr>
              <w:t>All supported EN-DC configurations within FR1 (</w:t>
            </w:r>
            <w:r w:rsidRPr="000E3A33">
              <w:rPr>
                <w:rFonts w:eastAsia="SimSun"/>
                <w:szCs w:val="18"/>
                <w:lang w:eastAsia="zh-CN"/>
              </w:rPr>
              <w:t>5DL CC</w:t>
            </w:r>
            <w:r w:rsidRPr="000E3A33">
              <w:rPr>
                <w:szCs w:val="18"/>
              </w:rPr>
              <w:t>s)</w:t>
            </w:r>
          </w:p>
        </w:tc>
      </w:tr>
      <w:tr w:rsidR="008E7C79" w:rsidRPr="000E3A33" w:rsidTr="008E7C79">
        <w:trPr>
          <w:cantSplit/>
          <w:trHeight w:val="173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79" w:rsidRPr="000E3A33" w:rsidRDefault="008E7C79" w:rsidP="008E7C79">
            <w:pPr>
              <w:pStyle w:val="TAL"/>
              <w:rPr>
                <w:rFonts w:eastAsia="SimSun"/>
                <w:szCs w:val="18"/>
              </w:rPr>
            </w:pPr>
            <w:r w:rsidRPr="000E3A33">
              <w:rPr>
                <w:rFonts w:eastAsia="SimSun"/>
                <w:szCs w:val="18"/>
              </w:rPr>
              <w:t>E00</w:t>
            </w:r>
            <w:r w:rsidRPr="000E3A33">
              <w:rPr>
                <w:rFonts w:eastAsia="SimSun"/>
                <w:szCs w:val="18"/>
                <w:lang w:eastAsia="zh-CN"/>
              </w:rPr>
              <w:t>9</w:t>
            </w:r>
          </w:p>
        </w:tc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79" w:rsidRPr="000E3A33" w:rsidRDefault="008E7C79" w:rsidP="008E7C79">
            <w:pPr>
              <w:pStyle w:val="TAL"/>
              <w:rPr>
                <w:szCs w:val="18"/>
              </w:rPr>
            </w:pPr>
            <w:r w:rsidRPr="000E3A33">
              <w:rPr>
                <w:rFonts w:eastAsia="SimSun"/>
                <w:szCs w:val="18"/>
                <w:lang w:eastAsia="zh-CN"/>
              </w:rPr>
              <w:t>(</w:t>
            </w:r>
            <w:r w:rsidRPr="000E3A33">
              <w:rPr>
                <w:szCs w:val="18"/>
              </w:rPr>
              <w:t>A.4.3.2B.2.1-2</w:t>
            </w:r>
            <w:r w:rsidRPr="000E3A33">
              <w:t xml:space="preserve"> </w:t>
            </w:r>
            <w:r w:rsidRPr="000E3A33">
              <w:rPr>
                <w:rFonts w:eastAsia="SimSun"/>
                <w:lang w:eastAsia="zh-CN"/>
              </w:rPr>
              <w:t xml:space="preserve">OR </w:t>
            </w:r>
            <w:r w:rsidRPr="000E3A33">
              <w:rPr>
                <w:szCs w:val="18"/>
              </w:rPr>
              <w:t>A.4.3.2B.2.2-2</w:t>
            </w:r>
            <w:r w:rsidRPr="000E3A33">
              <w:rPr>
                <w:rFonts w:eastAsia="SimSun"/>
                <w:lang w:eastAsia="zh-CN"/>
              </w:rPr>
              <w:t xml:space="preserve"> OR </w:t>
            </w:r>
            <w:r w:rsidRPr="000E3A33">
              <w:rPr>
                <w:szCs w:val="18"/>
              </w:rPr>
              <w:t>A.4.3.2B.2.3.1-</w:t>
            </w:r>
            <w:r w:rsidRPr="000E3A33">
              <w:rPr>
                <w:rFonts w:eastAsia="SimSun"/>
                <w:szCs w:val="18"/>
                <w:lang w:eastAsia="zh-CN"/>
              </w:rPr>
              <w:t>2</w:t>
            </w:r>
            <w:r w:rsidRPr="000E3A33">
              <w:rPr>
                <w:rFonts w:eastAsia="SimSun"/>
                <w:lang w:eastAsia="zh-CN"/>
              </w:rPr>
              <w:t xml:space="preserve"> OR </w:t>
            </w:r>
            <w:r w:rsidRPr="000E3A33">
              <w:rPr>
                <w:szCs w:val="18"/>
              </w:rPr>
              <w:t>A.4.3.2B.2.3.</w:t>
            </w:r>
            <w:r w:rsidRPr="000E3A33">
              <w:rPr>
                <w:rFonts w:eastAsia="SimSun"/>
                <w:szCs w:val="18"/>
                <w:lang w:eastAsia="zh-CN"/>
              </w:rPr>
              <w:t>2</w:t>
            </w:r>
            <w:r w:rsidRPr="000E3A33">
              <w:rPr>
                <w:szCs w:val="18"/>
              </w:rPr>
              <w:t>-</w:t>
            </w:r>
            <w:r w:rsidRPr="000E3A33">
              <w:rPr>
                <w:rFonts w:eastAsia="SimSun"/>
                <w:szCs w:val="18"/>
                <w:lang w:eastAsia="zh-CN"/>
              </w:rPr>
              <w:t>2</w:t>
            </w:r>
            <w:r w:rsidRPr="000E3A33">
              <w:rPr>
                <w:rFonts w:eastAsia="SimSun"/>
                <w:lang w:eastAsia="zh-CN"/>
              </w:rPr>
              <w:t xml:space="preserve"> OR </w:t>
            </w:r>
            <w:r w:rsidRPr="000E3A33">
              <w:rPr>
                <w:szCs w:val="18"/>
              </w:rPr>
              <w:t>A.4.3.2B.2.3.</w:t>
            </w:r>
            <w:r w:rsidRPr="000E3A33">
              <w:rPr>
                <w:rFonts w:eastAsia="SimSun"/>
                <w:szCs w:val="18"/>
                <w:lang w:eastAsia="zh-CN"/>
              </w:rPr>
              <w:t>3</w:t>
            </w:r>
            <w:r w:rsidRPr="000E3A33">
              <w:rPr>
                <w:szCs w:val="18"/>
              </w:rPr>
              <w:t>-</w:t>
            </w:r>
            <w:r w:rsidRPr="000E3A33">
              <w:rPr>
                <w:rFonts w:eastAsia="SimSun"/>
                <w:szCs w:val="18"/>
                <w:lang w:eastAsia="zh-CN"/>
              </w:rPr>
              <w:t xml:space="preserve">2 </w:t>
            </w:r>
            <w:r w:rsidRPr="000E3A33">
              <w:rPr>
                <w:rFonts w:eastAsia="SimSun"/>
                <w:lang w:eastAsia="zh-CN"/>
              </w:rPr>
              <w:t xml:space="preserve">OR </w:t>
            </w:r>
            <w:r w:rsidRPr="000E3A33">
              <w:rPr>
                <w:szCs w:val="18"/>
              </w:rPr>
              <w:t>A.4.3.2B.2.3.</w:t>
            </w:r>
            <w:r w:rsidRPr="000E3A33">
              <w:rPr>
                <w:rFonts w:eastAsia="SimSun"/>
                <w:szCs w:val="18"/>
                <w:lang w:eastAsia="zh-CN"/>
              </w:rPr>
              <w:t>4</w:t>
            </w:r>
            <w:r w:rsidRPr="000E3A33">
              <w:rPr>
                <w:szCs w:val="18"/>
              </w:rPr>
              <w:t>-</w:t>
            </w:r>
            <w:r w:rsidRPr="000E3A33">
              <w:rPr>
                <w:rFonts w:eastAsia="SimSun"/>
                <w:szCs w:val="18"/>
                <w:lang w:eastAsia="zh-CN"/>
              </w:rPr>
              <w:t>2</w:t>
            </w:r>
            <w:r w:rsidRPr="000E3A33">
              <w:rPr>
                <w:rFonts w:eastAsia="SimSun"/>
                <w:lang w:eastAsia="zh-CN"/>
              </w:rPr>
              <w:t xml:space="preserve"> OR </w:t>
            </w:r>
            <w:r w:rsidRPr="000E3A33">
              <w:rPr>
                <w:szCs w:val="18"/>
              </w:rPr>
              <w:t>A.4.3.2B.2.3.</w:t>
            </w:r>
            <w:r w:rsidRPr="000E3A33">
              <w:rPr>
                <w:rFonts w:eastAsia="SimSun"/>
                <w:szCs w:val="18"/>
                <w:lang w:eastAsia="zh-CN"/>
              </w:rPr>
              <w:t>5</w:t>
            </w:r>
            <w:r w:rsidRPr="000E3A33">
              <w:rPr>
                <w:szCs w:val="18"/>
              </w:rPr>
              <w:t>-</w:t>
            </w:r>
            <w:r w:rsidRPr="000E3A33">
              <w:rPr>
                <w:rFonts w:eastAsia="SimSun"/>
                <w:szCs w:val="18"/>
                <w:lang w:eastAsia="zh-CN"/>
              </w:rPr>
              <w:t xml:space="preserve">2) </w:t>
            </w:r>
            <w:r w:rsidRPr="000E3A33">
              <w:t>AND A.4.3.2B.2.0-1/5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79" w:rsidRPr="000E3A33" w:rsidRDefault="008E7C79" w:rsidP="008E7C79">
            <w:pPr>
              <w:pStyle w:val="TAL"/>
              <w:rPr>
                <w:szCs w:val="18"/>
              </w:rPr>
            </w:pPr>
            <w:r w:rsidRPr="000E3A33">
              <w:rPr>
                <w:szCs w:val="18"/>
              </w:rPr>
              <w:t>All supported EN-DC configurations within FR1 (</w:t>
            </w:r>
            <w:r w:rsidRPr="000E3A33">
              <w:rPr>
                <w:rFonts w:eastAsia="SimSun"/>
                <w:szCs w:val="18"/>
                <w:lang w:eastAsia="zh-CN"/>
              </w:rPr>
              <w:t>6DL CC</w:t>
            </w:r>
            <w:r w:rsidRPr="000E3A33">
              <w:rPr>
                <w:szCs w:val="18"/>
              </w:rPr>
              <w:t>s)</w:t>
            </w:r>
          </w:p>
        </w:tc>
      </w:tr>
      <w:tr w:rsidR="008E7C79" w:rsidRPr="000E3A33" w:rsidTr="008E7C79">
        <w:trPr>
          <w:cantSplit/>
          <w:trHeight w:val="173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79" w:rsidRPr="000E3A33" w:rsidRDefault="008E7C79" w:rsidP="008E7C79">
            <w:pPr>
              <w:pStyle w:val="TAL"/>
              <w:rPr>
                <w:rFonts w:eastAsia="SimSun"/>
                <w:szCs w:val="18"/>
                <w:lang w:eastAsia="zh-CN"/>
              </w:rPr>
            </w:pPr>
            <w:r w:rsidRPr="000E3A33">
              <w:rPr>
                <w:rFonts w:eastAsia="SimSun"/>
                <w:szCs w:val="18"/>
              </w:rPr>
              <w:t>E0</w:t>
            </w:r>
            <w:r w:rsidRPr="000E3A33">
              <w:rPr>
                <w:rFonts w:eastAsia="SimSun"/>
                <w:szCs w:val="18"/>
                <w:lang w:eastAsia="zh-CN"/>
              </w:rPr>
              <w:t>10</w:t>
            </w:r>
          </w:p>
        </w:tc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79" w:rsidRPr="000E3A33" w:rsidRDefault="008E7C79" w:rsidP="008E7C79">
            <w:pPr>
              <w:pStyle w:val="TAL"/>
              <w:rPr>
                <w:szCs w:val="18"/>
              </w:rPr>
            </w:pPr>
            <w:r w:rsidRPr="000E3A33">
              <w:rPr>
                <w:szCs w:val="18"/>
              </w:rPr>
              <w:t>UL(A.4.3.2B.2.3.</w:t>
            </w:r>
            <w:r w:rsidRPr="000E3A33">
              <w:rPr>
                <w:rFonts w:eastAsia="SimSun"/>
                <w:szCs w:val="18"/>
                <w:lang w:eastAsia="zh-CN"/>
              </w:rPr>
              <w:t>6</w:t>
            </w:r>
            <w:r w:rsidRPr="000E3A33">
              <w:rPr>
                <w:szCs w:val="18"/>
              </w:rPr>
              <w:t>-</w:t>
            </w:r>
            <w:r w:rsidRPr="000E3A33">
              <w:rPr>
                <w:rFonts w:eastAsia="SimSun"/>
                <w:szCs w:val="18"/>
                <w:lang w:eastAsia="zh-CN"/>
              </w:rPr>
              <w:t>2</w:t>
            </w:r>
            <w:r w:rsidRPr="000E3A33">
              <w:rPr>
                <w:rFonts w:eastAsia="SimSun"/>
                <w:lang w:eastAsia="zh-CN"/>
              </w:rPr>
              <w:t xml:space="preserve"> OR </w:t>
            </w:r>
            <w:r w:rsidRPr="000E3A33">
              <w:rPr>
                <w:szCs w:val="18"/>
              </w:rPr>
              <w:t>A.4.3.2B.2.3.</w:t>
            </w:r>
            <w:r w:rsidRPr="000E3A33">
              <w:rPr>
                <w:rFonts w:eastAsia="SimSun"/>
                <w:szCs w:val="18"/>
                <w:lang w:eastAsia="zh-CN"/>
              </w:rPr>
              <w:t>7</w:t>
            </w:r>
            <w:r w:rsidRPr="000E3A33">
              <w:rPr>
                <w:szCs w:val="18"/>
              </w:rPr>
              <w:t>-</w:t>
            </w:r>
            <w:r w:rsidRPr="000E3A33">
              <w:rPr>
                <w:rFonts w:eastAsia="SimSun"/>
                <w:szCs w:val="18"/>
                <w:lang w:eastAsia="zh-CN"/>
              </w:rPr>
              <w:t>2</w:t>
            </w:r>
            <w:r w:rsidRPr="000E3A33">
              <w:rPr>
                <w:rFonts w:eastAsia="SimSun"/>
                <w:lang w:eastAsia="zh-CN"/>
              </w:rPr>
              <w:t xml:space="preserve"> OR </w:t>
            </w:r>
            <w:r w:rsidRPr="000E3A33">
              <w:rPr>
                <w:szCs w:val="18"/>
              </w:rPr>
              <w:t>A.4.3.2B.2.3.</w:t>
            </w:r>
            <w:r w:rsidRPr="000E3A33">
              <w:rPr>
                <w:rFonts w:eastAsia="SimSun"/>
                <w:szCs w:val="18"/>
                <w:lang w:eastAsia="zh-CN"/>
              </w:rPr>
              <w:t>8</w:t>
            </w:r>
            <w:r w:rsidRPr="000E3A33">
              <w:rPr>
                <w:szCs w:val="18"/>
              </w:rPr>
              <w:t>-</w:t>
            </w:r>
            <w:r w:rsidRPr="000E3A33">
              <w:rPr>
                <w:rFonts w:eastAsia="SimSun"/>
                <w:szCs w:val="18"/>
                <w:lang w:eastAsia="zh-CN"/>
              </w:rPr>
              <w:t xml:space="preserve">2 </w:t>
            </w:r>
            <w:r w:rsidRPr="000E3A33">
              <w:rPr>
                <w:rFonts w:eastAsia="SimSun"/>
                <w:lang w:eastAsia="zh-CN"/>
              </w:rPr>
              <w:t xml:space="preserve">OR </w:t>
            </w:r>
            <w:r w:rsidRPr="000E3A33">
              <w:rPr>
                <w:szCs w:val="18"/>
              </w:rPr>
              <w:t>A.4.3.2B.2.3.</w:t>
            </w:r>
            <w:r w:rsidRPr="000E3A33">
              <w:rPr>
                <w:rFonts w:eastAsia="SimSun"/>
                <w:szCs w:val="18"/>
                <w:lang w:eastAsia="zh-CN"/>
              </w:rPr>
              <w:t>9</w:t>
            </w:r>
            <w:r w:rsidRPr="000E3A33">
              <w:rPr>
                <w:szCs w:val="18"/>
              </w:rPr>
              <w:t>-</w:t>
            </w:r>
            <w:r w:rsidRPr="000E3A33">
              <w:rPr>
                <w:rFonts w:eastAsia="SimSun"/>
                <w:szCs w:val="18"/>
                <w:lang w:eastAsia="zh-CN"/>
              </w:rPr>
              <w:t>2</w:t>
            </w:r>
            <w:r w:rsidRPr="000E3A33">
              <w:rPr>
                <w:rFonts w:eastAsia="SimSun"/>
                <w:lang w:eastAsia="zh-CN"/>
              </w:rPr>
              <w:t xml:space="preserve"> OR </w:t>
            </w:r>
            <w:r w:rsidRPr="000E3A33">
              <w:rPr>
                <w:szCs w:val="18"/>
              </w:rPr>
              <w:t>A.4.3.2B.2.3.</w:t>
            </w:r>
            <w:r w:rsidRPr="000E3A33">
              <w:rPr>
                <w:rFonts w:eastAsia="SimSun"/>
                <w:szCs w:val="18"/>
                <w:lang w:eastAsia="zh-CN"/>
              </w:rPr>
              <w:t>10</w:t>
            </w:r>
            <w:r w:rsidRPr="000E3A33">
              <w:rPr>
                <w:szCs w:val="18"/>
              </w:rPr>
              <w:t>-</w:t>
            </w:r>
            <w:r w:rsidRPr="000E3A33">
              <w:rPr>
                <w:rFonts w:eastAsia="SimSun"/>
                <w:szCs w:val="18"/>
                <w:lang w:eastAsia="zh-CN"/>
              </w:rPr>
              <w:t>2</w:t>
            </w:r>
            <w:r w:rsidRPr="000E3A33">
              <w:rPr>
                <w:szCs w:val="18"/>
              </w:rPr>
              <w:t>)</w:t>
            </w:r>
            <w:r w:rsidRPr="000E3A33">
              <w:t xml:space="preserve"> AND A.4.3.2B.2.0-2/1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79" w:rsidRPr="000E3A33" w:rsidRDefault="008E7C79" w:rsidP="008E7C79">
            <w:pPr>
              <w:pStyle w:val="TAL"/>
              <w:rPr>
                <w:szCs w:val="18"/>
              </w:rPr>
            </w:pPr>
            <w:r w:rsidRPr="000E3A33">
              <w:rPr>
                <w:szCs w:val="18"/>
              </w:rPr>
              <w:t>All supported Inter-band EN-DC configurations including FR2 (</w:t>
            </w:r>
            <w:r w:rsidRPr="000E3A33">
              <w:rPr>
                <w:rFonts w:eastAsia="SimSun"/>
                <w:szCs w:val="18"/>
                <w:lang w:eastAsia="zh-CN"/>
              </w:rPr>
              <w:t>2UL CC</w:t>
            </w:r>
            <w:r w:rsidRPr="000E3A33">
              <w:rPr>
                <w:szCs w:val="18"/>
              </w:rPr>
              <w:t>s)</w:t>
            </w:r>
          </w:p>
        </w:tc>
      </w:tr>
      <w:tr w:rsidR="008E7C79" w:rsidRPr="000E3A33" w:rsidTr="008E7C79">
        <w:trPr>
          <w:cantSplit/>
          <w:trHeight w:val="173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79" w:rsidRPr="000E3A33" w:rsidRDefault="008E7C79" w:rsidP="008E7C79">
            <w:pPr>
              <w:pStyle w:val="TAL"/>
              <w:rPr>
                <w:rFonts w:eastAsia="SimSun"/>
                <w:szCs w:val="18"/>
              </w:rPr>
            </w:pPr>
            <w:r w:rsidRPr="000E3A33">
              <w:rPr>
                <w:rFonts w:eastAsia="SimSun"/>
                <w:szCs w:val="18"/>
              </w:rPr>
              <w:t>E0</w:t>
            </w:r>
            <w:r w:rsidRPr="000E3A33">
              <w:rPr>
                <w:rFonts w:eastAsia="SimSun"/>
                <w:szCs w:val="18"/>
                <w:lang w:eastAsia="zh-CN"/>
              </w:rPr>
              <w:t>10a</w:t>
            </w:r>
          </w:p>
        </w:tc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79" w:rsidRPr="000E3A33" w:rsidRDefault="008E7C79" w:rsidP="008E7C79">
            <w:pPr>
              <w:pStyle w:val="TAL"/>
              <w:rPr>
                <w:szCs w:val="18"/>
              </w:rPr>
            </w:pPr>
            <w:r w:rsidRPr="000E3A33">
              <w:rPr>
                <w:szCs w:val="18"/>
              </w:rPr>
              <w:t>A.4.3.2B.2.3.6-2</w:t>
            </w:r>
            <w:r w:rsidRPr="000E3A33">
              <w:t xml:space="preserve"> AND A.4.3.2B.2.0-</w:t>
            </w:r>
            <w:r w:rsidRPr="007F3DC3">
              <w:t>1/1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79" w:rsidRPr="000E3A33" w:rsidRDefault="008E7C79" w:rsidP="008E7C79">
            <w:pPr>
              <w:pStyle w:val="TAL"/>
              <w:rPr>
                <w:szCs w:val="18"/>
              </w:rPr>
            </w:pPr>
            <w:r w:rsidRPr="000E3A33">
              <w:rPr>
                <w:szCs w:val="18"/>
              </w:rPr>
              <w:t>All supported Inter-band EN-DC configurations including FR2 (</w:t>
            </w:r>
            <w:r w:rsidRPr="000E3A33">
              <w:rPr>
                <w:rFonts w:eastAsia="SimSun"/>
                <w:szCs w:val="18"/>
                <w:lang w:eastAsia="zh-CN"/>
              </w:rPr>
              <w:t>2DL CC</w:t>
            </w:r>
            <w:r w:rsidRPr="000E3A33">
              <w:rPr>
                <w:szCs w:val="18"/>
              </w:rPr>
              <w:t>s)</w:t>
            </w:r>
          </w:p>
        </w:tc>
      </w:tr>
      <w:tr w:rsidR="008E7C79" w:rsidRPr="000E3A33" w:rsidTr="008E7C79">
        <w:trPr>
          <w:cantSplit/>
          <w:trHeight w:val="173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79" w:rsidRPr="000E3A33" w:rsidRDefault="008E7C79" w:rsidP="008E7C79">
            <w:pPr>
              <w:pStyle w:val="TAL"/>
              <w:rPr>
                <w:rFonts w:eastAsia="SimSun"/>
                <w:szCs w:val="18"/>
              </w:rPr>
            </w:pPr>
            <w:r w:rsidRPr="000E3A33">
              <w:rPr>
                <w:rFonts w:eastAsia="SimSun"/>
                <w:szCs w:val="18"/>
              </w:rPr>
              <w:t>E0</w:t>
            </w:r>
            <w:r w:rsidRPr="000E3A33">
              <w:rPr>
                <w:rFonts w:eastAsia="SimSun"/>
                <w:szCs w:val="18"/>
                <w:lang w:eastAsia="zh-CN"/>
              </w:rPr>
              <w:t>11</w:t>
            </w:r>
          </w:p>
        </w:tc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79" w:rsidRPr="007C02AE" w:rsidRDefault="008E7C79" w:rsidP="008E7C79">
            <w:pPr>
              <w:pStyle w:val="TAL"/>
              <w:rPr>
                <w:szCs w:val="18"/>
                <w:highlight w:val="yellow"/>
              </w:rPr>
            </w:pPr>
            <w:r w:rsidRPr="007C02AE">
              <w:rPr>
                <w:szCs w:val="18"/>
                <w:highlight w:val="yellow"/>
              </w:rPr>
              <w:t>UL(A.4.3.2B.2.3.</w:t>
            </w:r>
            <w:r w:rsidRPr="007C02AE">
              <w:rPr>
                <w:rFonts w:eastAsia="SimSun"/>
                <w:szCs w:val="18"/>
                <w:highlight w:val="yellow"/>
                <w:lang w:eastAsia="zh-CN"/>
              </w:rPr>
              <w:t>6</w:t>
            </w:r>
            <w:r w:rsidRPr="007C02AE">
              <w:rPr>
                <w:szCs w:val="18"/>
                <w:highlight w:val="yellow"/>
              </w:rPr>
              <w:t>-</w:t>
            </w:r>
            <w:r w:rsidRPr="007C02AE">
              <w:rPr>
                <w:rFonts w:eastAsia="SimSun"/>
                <w:szCs w:val="18"/>
                <w:highlight w:val="yellow"/>
                <w:lang w:eastAsia="zh-CN"/>
              </w:rPr>
              <w:t>2</w:t>
            </w:r>
            <w:r w:rsidRPr="007C02AE">
              <w:rPr>
                <w:rFonts w:eastAsia="SimSun"/>
                <w:highlight w:val="yellow"/>
                <w:lang w:eastAsia="zh-CN"/>
              </w:rPr>
              <w:t xml:space="preserve"> OR </w:t>
            </w:r>
            <w:r w:rsidRPr="007C02AE">
              <w:rPr>
                <w:szCs w:val="18"/>
                <w:highlight w:val="yellow"/>
              </w:rPr>
              <w:t>A.4.3.2B.2.3.</w:t>
            </w:r>
            <w:r w:rsidRPr="007C02AE">
              <w:rPr>
                <w:rFonts w:eastAsia="SimSun"/>
                <w:szCs w:val="18"/>
                <w:highlight w:val="yellow"/>
                <w:lang w:eastAsia="zh-CN"/>
              </w:rPr>
              <w:t>7</w:t>
            </w:r>
            <w:r w:rsidRPr="007C02AE">
              <w:rPr>
                <w:szCs w:val="18"/>
                <w:highlight w:val="yellow"/>
              </w:rPr>
              <w:t>-</w:t>
            </w:r>
            <w:r w:rsidRPr="007C02AE">
              <w:rPr>
                <w:rFonts w:eastAsia="SimSun"/>
                <w:szCs w:val="18"/>
                <w:highlight w:val="yellow"/>
                <w:lang w:eastAsia="zh-CN"/>
              </w:rPr>
              <w:t xml:space="preserve">3) </w:t>
            </w:r>
            <w:r w:rsidRPr="007C02AE">
              <w:rPr>
                <w:highlight w:val="yellow"/>
              </w:rPr>
              <w:t xml:space="preserve">AND </w:t>
            </w:r>
            <w:del w:id="12" w:author="songdan" w:date="2021-05-07T10:03:00Z">
              <w:r w:rsidRPr="007C02AE" w:rsidDel="008E7C79">
                <w:rPr>
                  <w:highlight w:val="yellow"/>
                </w:rPr>
                <w:delText>A.4.3.2B.2.0-2/2</w:delText>
              </w:r>
              <w:r w:rsidRPr="007C02AE" w:rsidDel="008E7C79">
                <w:rPr>
                  <w:rFonts w:eastAsia="SimSun"/>
                  <w:highlight w:val="yellow"/>
                  <w:lang w:eastAsia="zh-CN"/>
                </w:rPr>
                <w:delText xml:space="preserve"> </w:delText>
              </w:r>
              <w:r w:rsidRPr="007C02AE" w:rsidDel="008E7C79">
                <w:rPr>
                  <w:highlight w:val="yellow"/>
                </w:rPr>
                <w:delText xml:space="preserve">AND </w:delText>
              </w:r>
            </w:del>
            <w:r w:rsidRPr="007C02AE">
              <w:rPr>
                <w:highlight w:val="yellow"/>
              </w:rPr>
              <w:t>A.4.3.2B.2.0-2A/2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79" w:rsidRPr="007C02AE" w:rsidRDefault="008E7C79" w:rsidP="008E066B">
            <w:pPr>
              <w:pStyle w:val="TAL"/>
              <w:rPr>
                <w:szCs w:val="18"/>
                <w:highlight w:val="yellow"/>
              </w:rPr>
            </w:pPr>
            <w:r w:rsidRPr="007C02AE">
              <w:rPr>
                <w:szCs w:val="18"/>
                <w:highlight w:val="yellow"/>
              </w:rPr>
              <w:t xml:space="preserve">All supported Inter-band EN-DC configurations including FR2 </w:t>
            </w:r>
            <w:ins w:id="13" w:author="songdan" w:date="2021-05-07T10:02:00Z">
              <w:r w:rsidRPr="008E066B">
                <w:rPr>
                  <w:highlight w:val="green"/>
                </w:rPr>
                <w:t xml:space="preserve">with </w:t>
              </w:r>
            </w:ins>
            <w:ins w:id="14" w:author="songdan" w:date="2021-05-07T10:03:00Z">
              <w:r w:rsidRPr="008E066B">
                <w:rPr>
                  <w:rFonts w:hint="eastAsia"/>
                  <w:highlight w:val="green"/>
                  <w:lang w:eastAsia="zh-CN"/>
                </w:rPr>
                <w:t>2</w:t>
              </w:r>
            </w:ins>
            <w:ins w:id="15" w:author="songdan" w:date="2021-05-07T10:02:00Z">
              <w:r w:rsidRPr="008E066B">
                <w:rPr>
                  <w:highlight w:val="green"/>
                </w:rPr>
                <w:t xml:space="preserve"> NR </w:t>
              </w:r>
            </w:ins>
            <w:ins w:id="16" w:author="songdan" w:date="2021-05-07T10:03:00Z">
              <w:r w:rsidRPr="008E066B">
                <w:rPr>
                  <w:rFonts w:hint="eastAsia"/>
                  <w:highlight w:val="green"/>
                  <w:lang w:eastAsia="zh-CN"/>
                </w:rPr>
                <w:t>U</w:t>
              </w:r>
            </w:ins>
            <w:ins w:id="17" w:author="songdan" w:date="2021-05-07T10:02:00Z">
              <w:r w:rsidRPr="008E066B">
                <w:rPr>
                  <w:highlight w:val="green"/>
                </w:rPr>
                <w:t>L CCs</w:t>
              </w:r>
            </w:ins>
            <w:del w:id="18" w:author="songdan" w:date="2021-05-07T10:02:00Z">
              <w:r w:rsidRPr="007C02AE" w:rsidDel="008E7C79">
                <w:rPr>
                  <w:szCs w:val="18"/>
                  <w:highlight w:val="yellow"/>
                </w:rPr>
                <w:delText>(</w:delText>
              </w:r>
              <w:r w:rsidRPr="007C02AE" w:rsidDel="008E7C79">
                <w:rPr>
                  <w:rFonts w:eastAsia="SimSun"/>
                  <w:szCs w:val="18"/>
                  <w:highlight w:val="yellow"/>
                  <w:lang w:eastAsia="zh-CN"/>
                </w:rPr>
                <w:delText>3UL CC</w:delText>
              </w:r>
              <w:r w:rsidRPr="007C02AE" w:rsidDel="008E7C79">
                <w:rPr>
                  <w:szCs w:val="18"/>
                  <w:highlight w:val="yellow"/>
                </w:rPr>
                <w:delText>s(</w:delText>
              </w:r>
              <w:r w:rsidRPr="007C02AE" w:rsidDel="008E7C79">
                <w:rPr>
                  <w:rFonts w:eastAsia="SimSun"/>
                  <w:szCs w:val="18"/>
                  <w:highlight w:val="yellow"/>
                  <w:lang w:eastAsia="zh-CN"/>
                </w:rPr>
                <w:delText>2</w:delText>
              </w:r>
              <w:r w:rsidRPr="007C02AE" w:rsidDel="008E7C79">
                <w:rPr>
                  <w:szCs w:val="18"/>
                  <w:highlight w:val="yellow"/>
                </w:rPr>
                <w:delText xml:space="preserve">NR </w:delText>
              </w:r>
              <w:r w:rsidRPr="007C02AE" w:rsidDel="008E7C79">
                <w:rPr>
                  <w:rFonts w:eastAsia="SimSun"/>
                  <w:szCs w:val="18"/>
                  <w:highlight w:val="yellow"/>
                  <w:lang w:eastAsia="zh-CN"/>
                </w:rPr>
                <w:delText xml:space="preserve">UL </w:delText>
              </w:r>
              <w:r w:rsidRPr="007C02AE" w:rsidDel="008E7C79">
                <w:rPr>
                  <w:szCs w:val="18"/>
                  <w:highlight w:val="yellow"/>
                </w:rPr>
                <w:delText>CCs))</w:delText>
              </w:r>
            </w:del>
          </w:p>
        </w:tc>
      </w:tr>
      <w:tr w:rsidR="008E7C79" w:rsidRPr="000E3A33" w:rsidTr="008E7C79">
        <w:trPr>
          <w:cantSplit/>
          <w:trHeight w:val="173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79" w:rsidRPr="000E3A33" w:rsidRDefault="008E7C79" w:rsidP="008E7C79">
            <w:pPr>
              <w:pStyle w:val="TAL"/>
              <w:rPr>
                <w:rFonts w:eastAsia="SimSun"/>
                <w:szCs w:val="18"/>
              </w:rPr>
            </w:pPr>
            <w:r w:rsidRPr="000E3A33">
              <w:rPr>
                <w:rFonts w:eastAsia="SimSun"/>
                <w:szCs w:val="18"/>
              </w:rPr>
              <w:t>E0</w:t>
            </w:r>
            <w:r w:rsidRPr="000E3A33">
              <w:rPr>
                <w:rFonts w:eastAsia="SimSun"/>
                <w:szCs w:val="18"/>
                <w:lang w:eastAsia="zh-CN"/>
              </w:rPr>
              <w:t>11a</w:t>
            </w:r>
          </w:p>
        </w:tc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79" w:rsidRPr="000E3A33" w:rsidRDefault="008E7C79" w:rsidP="008E7C79">
            <w:pPr>
              <w:pStyle w:val="TAL"/>
              <w:rPr>
                <w:rFonts w:eastAsia="SimSun"/>
                <w:szCs w:val="18"/>
                <w:lang w:eastAsia="zh-CN"/>
              </w:rPr>
            </w:pPr>
            <w:r w:rsidRPr="000E3A33">
              <w:rPr>
                <w:rFonts w:eastAsia="SimSun"/>
                <w:szCs w:val="18"/>
                <w:lang w:eastAsia="zh-CN"/>
              </w:rPr>
              <w:t>(</w:t>
            </w:r>
            <w:r w:rsidRPr="000E3A33">
              <w:rPr>
                <w:szCs w:val="18"/>
              </w:rPr>
              <w:t>A.4.3.2B.2.3.</w:t>
            </w:r>
            <w:r w:rsidRPr="000E3A33">
              <w:rPr>
                <w:rFonts w:eastAsia="SimSun"/>
                <w:szCs w:val="18"/>
                <w:lang w:eastAsia="zh-CN"/>
              </w:rPr>
              <w:t>6</w:t>
            </w:r>
            <w:r w:rsidRPr="000E3A33">
              <w:rPr>
                <w:szCs w:val="18"/>
              </w:rPr>
              <w:t>-</w:t>
            </w:r>
            <w:r w:rsidRPr="000E3A33">
              <w:rPr>
                <w:rFonts w:eastAsia="SimSun"/>
                <w:szCs w:val="18"/>
                <w:lang w:eastAsia="zh-CN"/>
              </w:rPr>
              <w:t>2</w:t>
            </w:r>
            <w:r w:rsidRPr="000E3A33">
              <w:rPr>
                <w:rFonts w:eastAsia="SimSun"/>
                <w:lang w:eastAsia="zh-CN"/>
              </w:rPr>
              <w:t xml:space="preserve"> OR </w:t>
            </w:r>
            <w:r w:rsidRPr="000E3A33">
              <w:rPr>
                <w:szCs w:val="18"/>
              </w:rPr>
              <w:t>A.4.3.2B.2.3.</w:t>
            </w:r>
            <w:r w:rsidRPr="000E3A33">
              <w:rPr>
                <w:rFonts w:eastAsia="SimSun"/>
                <w:szCs w:val="18"/>
                <w:lang w:eastAsia="zh-CN"/>
              </w:rPr>
              <w:t>7</w:t>
            </w:r>
            <w:r w:rsidRPr="000E3A33">
              <w:rPr>
                <w:szCs w:val="18"/>
              </w:rPr>
              <w:t>-</w:t>
            </w:r>
            <w:r w:rsidRPr="000E3A33">
              <w:rPr>
                <w:rFonts w:eastAsia="SimSun"/>
                <w:szCs w:val="18"/>
                <w:lang w:eastAsia="zh-CN"/>
              </w:rPr>
              <w:t xml:space="preserve">3) </w:t>
            </w:r>
            <w:r w:rsidRPr="000E3A33">
              <w:t xml:space="preserve">AND </w:t>
            </w:r>
            <w:r w:rsidRPr="007F3DC3">
              <w:t>A.4.3.2B.2.0-1/2</w:t>
            </w:r>
            <w:r w:rsidRPr="000E3A33">
              <w:rPr>
                <w:rFonts w:eastAsia="SimSun"/>
                <w:lang w:eastAsia="zh-CN"/>
              </w:rPr>
              <w:t xml:space="preserve"> </w:t>
            </w:r>
            <w:r w:rsidRPr="000E3A33">
              <w:t xml:space="preserve">AND </w:t>
            </w:r>
            <w:r w:rsidRPr="007F3DC3">
              <w:t>A.4.3.2B.2.0-1A/2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79" w:rsidRPr="000E3A33" w:rsidRDefault="008E7C79" w:rsidP="008E7C79">
            <w:pPr>
              <w:pStyle w:val="TAL"/>
              <w:rPr>
                <w:szCs w:val="18"/>
              </w:rPr>
            </w:pPr>
            <w:r w:rsidRPr="000E3A33">
              <w:rPr>
                <w:szCs w:val="18"/>
              </w:rPr>
              <w:t>All supported Inter-band EN-DC configurations including FR2 (</w:t>
            </w:r>
            <w:r w:rsidRPr="000E3A33">
              <w:rPr>
                <w:rFonts w:eastAsia="SimSun"/>
                <w:szCs w:val="18"/>
                <w:lang w:eastAsia="zh-CN"/>
              </w:rPr>
              <w:t>3DL CC</w:t>
            </w:r>
            <w:r w:rsidRPr="000E3A33">
              <w:rPr>
                <w:szCs w:val="18"/>
              </w:rPr>
              <w:t>s(</w:t>
            </w:r>
            <w:r w:rsidRPr="000E3A33">
              <w:rPr>
                <w:rFonts w:eastAsia="SimSun"/>
                <w:szCs w:val="18"/>
                <w:lang w:eastAsia="zh-CN"/>
              </w:rPr>
              <w:t>2</w:t>
            </w:r>
            <w:r w:rsidRPr="000E3A33">
              <w:rPr>
                <w:szCs w:val="18"/>
              </w:rPr>
              <w:t xml:space="preserve">NR </w:t>
            </w:r>
            <w:r w:rsidRPr="000E3A33">
              <w:rPr>
                <w:rFonts w:eastAsia="SimSun"/>
                <w:szCs w:val="18"/>
                <w:lang w:eastAsia="zh-CN"/>
              </w:rPr>
              <w:t xml:space="preserve">DL </w:t>
            </w:r>
            <w:r w:rsidRPr="000E3A33">
              <w:rPr>
                <w:szCs w:val="18"/>
              </w:rPr>
              <w:t>CCs))</w:t>
            </w:r>
          </w:p>
        </w:tc>
      </w:tr>
      <w:tr w:rsidR="008E7C79" w:rsidRPr="000E3A33" w:rsidTr="008E7C79">
        <w:trPr>
          <w:cantSplit/>
          <w:trHeight w:val="173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79" w:rsidRPr="000E3A33" w:rsidRDefault="008E7C79" w:rsidP="008E7C79">
            <w:pPr>
              <w:pStyle w:val="TAL"/>
              <w:rPr>
                <w:rFonts w:eastAsia="SimSun"/>
                <w:szCs w:val="18"/>
              </w:rPr>
            </w:pPr>
            <w:r w:rsidRPr="000E3A33">
              <w:rPr>
                <w:rFonts w:eastAsia="SimSun"/>
                <w:szCs w:val="18"/>
              </w:rPr>
              <w:t>E0</w:t>
            </w:r>
            <w:r w:rsidRPr="000E3A33">
              <w:rPr>
                <w:rFonts w:eastAsia="SimSun"/>
                <w:szCs w:val="18"/>
                <w:lang w:eastAsia="zh-CN"/>
              </w:rPr>
              <w:t>12</w:t>
            </w:r>
          </w:p>
        </w:tc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79" w:rsidRPr="007C02AE" w:rsidRDefault="008E7C79" w:rsidP="008E7C79">
            <w:pPr>
              <w:pStyle w:val="TAL"/>
              <w:rPr>
                <w:szCs w:val="18"/>
                <w:highlight w:val="yellow"/>
              </w:rPr>
            </w:pPr>
            <w:r w:rsidRPr="007C02AE">
              <w:rPr>
                <w:szCs w:val="18"/>
                <w:highlight w:val="yellow"/>
              </w:rPr>
              <w:t>UL(A.4.3.2B.2.3.1-</w:t>
            </w:r>
            <w:r w:rsidRPr="007C02AE">
              <w:rPr>
                <w:rFonts w:eastAsia="SimSun"/>
                <w:szCs w:val="18"/>
                <w:highlight w:val="yellow"/>
                <w:lang w:eastAsia="zh-CN"/>
              </w:rPr>
              <w:t>2</w:t>
            </w:r>
            <w:r w:rsidRPr="007C02AE">
              <w:rPr>
                <w:rFonts w:eastAsia="SimSun"/>
                <w:highlight w:val="yellow"/>
                <w:lang w:eastAsia="zh-CN"/>
              </w:rPr>
              <w:t xml:space="preserve"> OR </w:t>
            </w:r>
            <w:r w:rsidRPr="007C02AE">
              <w:rPr>
                <w:szCs w:val="18"/>
                <w:highlight w:val="yellow"/>
              </w:rPr>
              <w:t>A.4.3.2B.2.3.</w:t>
            </w:r>
            <w:r w:rsidRPr="007C02AE">
              <w:rPr>
                <w:rFonts w:eastAsia="SimSun"/>
                <w:szCs w:val="18"/>
                <w:highlight w:val="yellow"/>
                <w:lang w:eastAsia="zh-CN"/>
              </w:rPr>
              <w:t>2</w:t>
            </w:r>
            <w:r w:rsidRPr="007C02AE">
              <w:rPr>
                <w:szCs w:val="18"/>
                <w:highlight w:val="yellow"/>
              </w:rPr>
              <w:t>-</w:t>
            </w:r>
            <w:r w:rsidRPr="007C02AE">
              <w:rPr>
                <w:rFonts w:eastAsia="SimSun"/>
                <w:szCs w:val="18"/>
                <w:highlight w:val="yellow"/>
                <w:lang w:eastAsia="zh-CN"/>
              </w:rPr>
              <w:t>2</w:t>
            </w:r>
            <w:r w:rsidRPr="007C02AE">
              <w:rPr>
                <w:rFonts w:eastAsia="SimSun"/>
                <w:highlight w:val="yellow"/>
                <w:lang w:eastAsia="zh-CN"/>
              </w:rPr>
              <w:t xml:space="preserve"> OR </w:t>
            </w:r>
            <w:r w:rsidRPr="007C02AE">
              <w:rPr>
                <w:szCs w:val="18"/>
                <w:highlight w:val="yellow"/>
              </w:rPr>
              <w:t>A.4.3.2B.2.3.</w:t>
            </w:r>
            <w:r w:rsidRPr="007C02AE">
              <w:rPr>
                <w:rFonts w:eastAsia="SimSun"/>
                <w:szCs w:val="18"/>
                <w:highlight w:val="yellow"/>
                <w:lang w:eastAsia="zh-CN"/>
              </w:rPr>
              <w:t>3</w:t>
            </w:r>
            <w:r w:rsidRPr="007C02AE">
              <w:rPr>
                <w:szCs w:val="18"/>
                <w:highlight w:val="yellow"/>
              </w:rPr>
              <w:t>-</w:t>
            </w:r>
            <w:r w:rsidRPr="007C02AE">
              <w:rPr>
                <w:rFonts w:eastAsia="SimSun"/>
                <w:szCs w:val="18"/>
                <w:highlight w:val="yellow"/>
                <w:lang w:eastAsia="zh-CN"/>
              </w:rPr>
              <w:t xml:space="preserve">2) </w:t>
            </w:r>
            <w:r w:rsidRPr="007C02AE">
              <w:rPr>
                <w:highlight w:val="yellow"/>
              </w:rPr>
              <w:t xml:space="preserve">AND </w:t>
            </w:r>
            <w:del w:id="19" w:author="songdan" w:date="2021-05-07T10:04:00Z">
              <w:r w:rsidRPr="007C02AE" w:rsidDel="008E7C79">
                <w:rPr>
                  <w:highlight w:val="yellow"/>
                </w:rPr>
                <w:delText>A.4.3.2B.2.0-2/3</w:delText>
              </w:r>
              <w:r w:rsidRPr="007C02AE" w:rsidDel="008E7C79">
                <w:rPr>
                  <w:rFonts w:eastAsia="SimSun"/>
                  <w:highlight w:val="yellow"/>
                  <w:lang w:eastAsia="zh-CN"/>
                </w:rPr>
                <w:delText xml:space="preserve"> </w:delText>
              </w:r>
              <w:r w:rsidRPr="007C02AE" w:rsidDel="008E7C79">
                <w:rPr>
                  <w:highlight w:val="yellow"/>
                </w:rPr>
                <w:delText xml:space="preserve">AND </w:delText>
              </w:r>
              <w:r w:rsidRPr="007C02AE" w:rsidDel="008E7C79">
                <w:rPr>
                  <w:rFonts w:eastAsia="SimSun"/>
                  <w:highlight w:val="yellow"/>
                  <w:lang w:eastAsia="zh-CN"/>
                </w:rPr>
                <w:delText>NR_</w:delText>
              </w:r>
            </w:del>
            <w:r w:rsidRPr="007C02AE">
              <w:rPr>
                <w:highlight w:val="yellow"/>
              </w:rPr>
              <w:t>A.4.3.2B.2.0-2A/3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79" w:rsidRPr="007C02AE" w:rsidRDefault="008E7C79" w:rsidP="008E066B">
            <w:pPr>
              <w:pStyle w:val="TAL"/>
              <w:rPr>
                <w:szCs w:val="18"/>
                <w:highlight w:val="yellow"/>
              </w:rPr>
            </w:pPr>
            <w:r w:rsidRPr="007C02AE">
              <w:rPr>
                <w:szCs w:val="18"/>
                <w:highlight w:val="yellow"/>
              </w:rPr>
              <w:t xml:space="preserve">All supported Inter-band EN-DC configurations including FR2 </w:t>
            </w:r>
            <w:ins w:id="20" w:author="songdan" w:date="2021-05-07T10:03:00Z">
              <w:r w:rsidRPr="008E066B">
                <w:rPr>
                  <w:highlight w:val="green"/>
                </w:rPr>
                <w:t xml:space="preserve">with </w:t>
              </w:r>
              <w:r w:rsidRPr="008E066B">
                <w:rPr>
                  <w:rFonts w:hint="eastAsia"/>
                  <w:highlight w:val="green"/>
                  <w:lang w:eastAsia="zh-CN"/>
                </w:rPr>
                <w:t>3</w:t>
              </w:r>
              <w:r w:rsidRPr="008E066B">
                <w:rPr>
                  <w:highlight w:val="green"/>
                </w:rPr>
                <w:t xml:space="preserve"> NR </w:t>
              </w:r>
              <w:r w:rsidRPr="008E066B">
                <w:rPr>
                  <w:rFonts w:hint="eastAsia"/>
                  <w:highlight w:val="green"/>
                  <w:lang w:eastAsia="zh-CN"/>
                </w:rPr>
                <w:t>U</w:t>
              </w:r>
              <w:r w:rsidRPr="008E066B">
                <w:rPr>
                  <w:highlight w:val="green"/>
                </w:rPr>
                <w:t>L CCs</w:t>
              </w:r>
            </w:ins>
            <w:del w:id="21" w:author="songdan" w:date="2021-05-07T10:03:00Z">
              <w:r w:rsidRPr="007C02AE" w:rsidDel="008E7C79">
                <w:rPr>
                  <w:szCs w:val="18"/>
                  <w:highlight w:val="yellow"/>
                </w:rPr>
                <w:delText>(</w:delText>
              </w:r>
              <w:r w:rsidRPr="007C02AE" w:rsidDel="008E7C79">
                <w:rPr>
                  <w:rFonts w:eastAsia="SimSun"/>
                  <w:szCs w:val="18"/>
                  <w:highlight w:val="yellow"/>
                  <w:lang w:eastAsia="zh-CN"/>
                </w:rPr>
                <w:delText>4UL CC</w:delText>
              </w:r>
              <w:r w:rsidRPr="007C02AE" w:rsidDel="008E7C79">
                <w:rPr>
                  <w:szCs w:val="18"/>
                  <w:highlight w:val="yellow"/>
                </w:rPr>
                <w:delText xml:space="preserve">s(3NR </w:delText>
              </w:r>
              <w:r w:rsidRPr="007C02AE" w:rsidDel="008E7C79">
                <w:rPr>
                  <w:rFonts w:eastAsia="SimSun"/>
                  <w:szCs w:val="18"/>
                  <w:highlight w:val="yellow"/>
                  <w:lang w:eastAsia="zh-CN"/>
                </w:rPr>
                <w:delText xml:space="preserve">UL </w:delText>
              </w:r>
              <w:r w:rsidRPr="007C02AE" w:rsidDel="008E7C79">
                <w:rPr>
                  <w:szCs w:val="18"/>
                  <w:highlight w:val="yellow"/>
                </w:rPr>
                <w:delText>CCs))</w:delText>
              </w:r>
            </w:del>
          </w:p>
        </w:tc>
      </w:tr>
      <w:tr w:rsidR="008E7C79" w:rsidRPr="000E3A33" w:rsidTr="008E7C79">
        <w:trPr>
          <w:cantSplit/>
          <w:trHeight w:val="173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79" w:rsidRPr="000E3A33" w:rsidRDefault="008E7C79" w:rsidP="008E7C79">
            <w:pPr>
              <w:pStyle w:val="TAL"/>
              <w:rPr>
                <w:rFonts w:eastAsia="SimSun"/>
                <w:szCs w:val="18"/>
              </w:rPr>
            </w:pPr>
            <w:r w:rsidRPr="000E3A33">
              <w:rPr>
                <w:rFonts w:eastAsia="SimSun"/>
                <w:szCs w:val="18"/>
              </w:rPr>
              <w:t>E0</w:t>
            </w:r>
            <w:r w:rsidRPr="000E3A33">
              <w:rPr>
                <w:rFonts w:eastAsia="SimSun"/>
                <w:szCs w:val="18"/>
                <w:lang w:eastAsia="zh-CN"/>
              </w:rPr>
              <w:t>12a</w:t>
            </w:r>
          </w:p>
        </w:tc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79" w:rsidRPr="000E3A33" w:rsidRDefault="008E7C79" w:rsidP="008E7C79">
            <w:pPr>
              <w:pStyle w:val="TAL"/>
              <w:rPr>
                <w:rFonts w:eastAsia="SimSun"/>
                <w:szCs w:val="18"/>
                <w:lang w:eastAsia="zh-CN"/>
              </w:rPr>
            </w:pPr>
            <w:r w:rsidRPr="000E3A33">
              <w:rPr>
                <w:rFonts w:eastAsia="SimSun"/>
                <w:szCs w:val="18"/>
                <w:lang w:eastAsia="zh-CN"/>
              </w:rPr>
              <w:t>(</w:t>
            </w:r>
            <w:r w:rsidRPr="000E3A33">
              <w:rPr>
                <w:szCs w:val="18"/>
              </w:rPr>
              <w:t>A.4.3.2B.2.3.1-</w:t>
            </w:r>
            <w:r w:rsidRPr="000E3A33">
              <w:rPr>
                <w:rFonts w:eastAsia="SimSun"/>
                <w:szCs w:val="18"/>
                <w:lang w:eastAsia="zh-CN"/>
              </w:rPr>
              <w:t>2</w:t>
            </w:r>
            <w:r w:rsidRPr="000E3A33">
              <w:rPr>
                <w:rFonts w:eastAsia="SimSun"/>
                <w:lang w:eastAsia="zh-CN"/>
              </w:rPr>
              <w:t xml:space="preserve"> OR </w:t>
            </w:r>
            <w:r w:rsidRPr="000E3A33">
              <w:rPr>
                <w:szCs w:val="18"/>
              </w:rPr>
              <w:t>A.4.3.2B.2.3.</w:t>
            </w:r>
            <w:r w:rsidRPr="000E3A33">
              <w:rPr>
                <w:rFonts w:eastAsia="SimSun"/>
                <w:szCs w:val="18"/>
                <w:lang w:eastAsia="zh-CN"/>
              </w:rPr>
              <w:t>2</w:t>
            </w:r>
            <w:r w:rsidRPr="000E3A33">
              <w:rPr>
                <w:szCs w:val="18"/>
              </w:rPr>
              <w:t>-</w:t>
            </w:r>
            <w:r w:rsidRPr="000E3A33">
              <w:rPr>
                <w:rFonts w:eastAsia="SimSun"/>
                <w:szCs w:val="18"/>
                <w:lang w:eastAsia="zh-CN"/>
              </w:rPr>
              <w:t>2</w:t>
            </w:r>
            <w:r w:rsidRPr="000E3A33">
              <w:rPr>
                <w:rFonts w:eastAsia="SimSun"/>
                <w:lang w:eastAsia="zh-CN"/>
              </w:rPr>
              <w:t xml:space="preserve"> OR </w:t>
            </w:r>
            <w:r w:rsidRPr="000E3A33">
              <w:rPr>
                <w:szCs w:val="18"/>
              </w:rPr>
              <w:t>A.4.3.2B.2.3.</w:t>
            </w:r>
            <w:r w:rsidRPr="000E3A33">
              <w:rPr>
                <w:rFonts w:eastAsia="SimSun"/>
                <w:szCs w:val="18"/>
                <w:lang w:eastAsia="zh-CN"/>
              </w:rPr>
              <w:t>3</w:t>
            </w:r>
            <w:r w:rsidRPr="000E3A33">
              <w:rPr>
                <w:szCs w:val="18"/>
              </w:rPr>
              <w:t>-</w:t>
            </w:r>
            <w:r w:rsidRPr="000E3A33">
              <w:rPr>
                <w:rFonts w:eastAsia="SimSun"/>
                <w:szCs w:val="18"/>
                <w:lang w:eastAsia="zh-CN"/>
              </w:rPr>
              <w:t xml:space="preserve">2) </w:t>
            </w:r>
            <w:r w:rsidRPr="000E3A33">
              <w:t>AND A.4.3.2B.2.0-1/3</w:t>
            </w:r>
            <w:r w:rsidRPr="000E3A33">
              <w:rPr>
                <w:rFonts w:eastAsia="SimSun"/>
                <w:lang w:eastAsia="zh-CN"/>
              </w:rPr>
              <w:t xml:space="preserve"> </w:t>
            </w:r>
            <w:r w:rsidRPr="000E3A33">
              <w:t xml:space="preserve">AND </w:t>
            </w:r>
            <w:r w:rsidRPr="007F3DC3">
              <w:t>A.4.3.2B.2.0-1A/</w:t>
            </w:r>
            <w:r w:rsidRPr="00F427BE">
              <w:t>3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79" w:rsidRPr="000E3A33" w:rsidRDefault="008E7C79" w:rsidP="008E7C79">
            <w:pPr>
              <w:pStyle w:val="TAL"/>
              <w:rPr>
                <w:szCs w:val="18"/>
              </w:rPr>
            </w:pPr>
            <w:r w:rsidRPr="000E3A33">
              <w:rPr>
                <w:szCs w:val="18"/>
              </w:rPr>
              <w:t>All supported Inter-band EN-DC configurations including FR2 (</w:t>
            </w:r>
            <w:r w:rsidRPr="000E3A33">
              <w:rPr>
                <w:rFonts w:eastAsia="SimSun"/>
                <w:szCs w:val="18"/>
                <w:lang w:eastAsia="zh-CN"/>
              </w:rPr>
              <w:t>4DL CC</w:t>
            </w:r>
            <w:r w:rsidRPr="000E3A33">
              <w:rPr>
                <w:szCs w:val="18"/>
              </w:rPr>
              <w:t xml:space="preserve">s(3NR </w:t>
            </w:r>
            <w:r w:rsidRPr="000E3A33">
              <w:rPr>
                <w:rFonts w:eastAsia="SimSun"/>
                <w:szCs w:val="18"/>
                <w:lang w:eastAsia="zh-CN"/>
              </w:rPr>
              <w:t xml:space="preserve">DL </w:t>
            </w:r>
            <w:r w:rsidRPr="000E3A33">
              <w:rPr>
                <w:szCs w:val="18"/>
              </w:rPr>
              <w:t>CCs))</w:t>
            </w:r>
          </w:p>
        </w:tc>
      </w:tr>
      <w:tr w:rsidR="008E7C79" w:rsidRPr="000E3A33" w:rsidTr="008E7C79">
        <w:trPr>
          <w:cantSplit/>
          <w:trHeight w:val="173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79" w:rsidRPr="000E3A33" w:rsidRDefault="008E7C79" w:rsidP="008E7C79">
            <w:pPr>
              <w:pStyle w:val="TAL"/>
              <w:rPr>
                <w:rFonts w:eastAsia="SimSun"/>
                <w:szCs w:val="18"/>
              </w:rPr>
            </w:pPr>
            <w:r w:rsidRPr="000E3A33">
              <w:rPr>
                <w:rFonts w:eastAsia="SimSun"/>
                <w:szCs w:val="18"/>
              </w:rPr>
              <w:t>E0</w:t>
            </w:r>
            <w:r w:rsidRPr="000E3A33">
              <w:rPr>
                <w:rFonts w:eastAsia="SimSun"/>
                <w:szCs w:val="18"/>
                <w:lang w:eastAsia="zh-CN"/>
              </w:rPr>
              <w:t>13</w:t>
            </w:r>
          </w:p>
        </w:tc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79" w:rsidRPr="007C02AE" w:rsidRDefault="008E7C79" w:rsidP="008E7C79">
            <w:pPr>
              <w:pStyle w:val="TAL"/>
              <w:rPr>
                <w:szCs w:val="18"/>
                <w:highlight w:val="yellow"/>
              </w:rPr>
            </w:pPr>
            <w:r w:rsidRPr="007C02AE">
              <w:rPr>
                <w:szCs w:val="18"/>
                <w:highlight w:val="yellow"/>
              </w:rPr>
              <w:t>UL(A.4.3.2B.2.3.1-</w:t>
            </w:r>
            <w:r w:rsidRPr="007C02AE">
              <w:rPr>
                <w:rFonts w:eastAsia="SimSun"/>
                <w:szCs w:val="18"/>
                <w:highlight w:val="yellow"/>
                <w:lang w:eastAsia="zh-CN"/>
              </w:rPr>
              <w:t>2</w:t>
            </w:r>
            <w:r w:rsidRPr="007C02AE">
              <w:rPr>
                <w:rFonts w:eastAsia="SimSun"/>
                <w:highlight w:val="yellow"/>
                <w:lang w:eastAsia="zh-CN"/>
              </w:rPr>
              <w:t xml:space="preserve"> OR </w:t>
            </w:r>
            <w:r w:rsidRPr="007C02AE">
              <w:rPr>
                <w:szCs w:val="18"/>
                <w:highlight w:val="yellow"/>
              </w:rPr>
              <w:t>A.4.3.2B.2.3.</w:t>
            </w:r>
            <w:r w:rsidRPr="007C02AE">
              <w:rPr>
                <w:rFonts w:eastAsia="SimSun"/>
                <w:szCs w:val="18"/>
                <w:highlight w:val="yellow"/>
                <w:lang w:eastAsia="zh-CN"/>
              </w:rPr>
              <w:t>2</w:t>
            </w:r>
            <w:r w:rsidRPr="007C02AE">
              <w:rPr>
                <w:szCs w:val="18"/>
                <w:highlight w:val="yellow"/>
              </w:rPr>
              <w:t>-</w:t>
            </w:r>
            <w:r w:rsidRPr="007C02AE">
              <w:rPr>
                <w:rFonts w:eastAsia="SimSun"/>
                <w:szCs w:val="18"/>
                <w:highlight w:val="yellow"/>
                <w:lang w:eastAsia="zh-CN"/>
              </w:rPr>
              <w:t>2</w:t>
            </w:r>
            <w:r w:rsidRPr="007C02AE">
              <w:rPr>
                <w:rFonts w:eastAsia="SimSun"/>
                <w:highlight w:val="yellow"/>
                <w:lang w:eastAsia="zh-CN"/>
              </w:rPr>
              <w:t xml:space="preserve"> OR </w:t>
            </w:r>
            <w:r w:rsidRPr="007C02AE">
              <w:rPr>
                <w:szCs w:val="18"/>
                <w:highlight w:val="yellow"/>
              </w:rPr>
              <w:t>A.4.3.2B.2.3.</w:t>
            </w:r>
            <w:r w:rsidRPr="007C02AE">
              <w:rPr>
                <w:rFonts w:eastAsia="SimSun"/>
                <w:szCs w:val="18"/>
                <w:highlight w:val="yellow"/>
                <w:lang w:eastAsia="zh-CN"/>
              </w:rPr>
              <w:t>3</w:t>
            </w:r>
            <w:r w:rsidRPr="007C02AE">
              <w:rPr>
                <w:szCs w:val="18"/>
                <w:highlight w:val="yellow"/>
              </w:rPr>
              <w:t>-</w:t>
            </w:r>
            <w:r w:rsidRPr="007C02AE">
              <w:rPr>
                <w:rFonts w:eastAsia="SimSun"/>
                <w:szCs w:val="18"/>
                <w:highlight w:val="yellow"/>
                <w:lang w:eastAsia="zh-CN"/>
              </w:rPr>
              <w:t xml:space="preserve">2 </w:t>
            </w:r>
            <w:r w:rsidRPr="007C02AE">
              <w:rPr>
                <w:rFonts w:eastAsia="SimSun"/>
                <w:highlight w:val="yellow"/>
                <w:lang w:eastAsia="zh-CN"/>
              </w:rPr>
              <w:t xml:space="preserve">OR </w:t>
            </w:r>
            <w:r w:rsidRPr="007C02AE">
              <w:rPr>
                <w:szCs w:val="18"/>
                <w:highlight w:val="yellow"/>
              </w:rPr>
              <w:t>A.4.3.2B.2.3.</w:t>
            </w:r>
            <w:r w:rsidRPr="007C02AE">
              <w:rPr>
                <w:rFonts w:eastAsia="SimSun"/>
                <w:szCs w:val="18"/>
                <w:highlight w:val="yellow"/>
                <w:lang w:eastAsia="zh-CN"/>
              </w:rPr>
              <w:t>4</w:t>
            </w:r>
            <w:r w:rsidRPr="007C02AE">
              <w:rPr>
                <w:szCs w:val="18"/>
                <w:highlight w:val="yellow"/>
              </w:rPr>
              <w:t>-</w:t>
            </w:r>
            <w:r w:rsidRPr="007C02AE">
              <w:rPr>
                <w:rFonts w:eastAsia="SimSun"/>
                <w:szCs w:val="18"/>
                <w:highlight w:val="yellow"/>
                <w:lang w:eastAsia="zh-CN"/>
              </w:rPr>
              <w:t xml:space="preserve">2) </w:t>
            </w:r>
            <w:r w:rsidRPr="007C02AE">
              <w:rPr>
                <w:highlight w:val="yellow"/>
              </w:rPr>
              <w:t xml:space="preserve">AND </w:t>
            </w:r>
            <w:del w:id="22" w:author="songdan" w:date="2021-05-07T10:05:00Z">
              <w:r w:rsidRPr="007C02AE" w:rsidDel="008E7C79">
                <w:rPr>
                  <w:highlight w:val="yellow"/>
                </w:rPr>
                <w:delText>A.4.3.2B.2.0-2/4</w:delText>
              </w:r>
              <w:r w:rsidRPr="007C02AE" w:rsidDel="008E7C79">
                <w:rPr>
                  <w:rFonts w:eastAsia="SimSun"/>
                  <w:highlight w:val="yellow"/>
                  <w:lang w:eastAsia="zh-CN"/>
                </w:rPr>
                <w:delText xml:space="preserve"> </w:delText>
              </w:r>
              <w:r w:rsidRPr="007C02AE" w:rsidDel="008E7C79">
                <w:rPr>
                  <w:highlight w:val="yellow"/>
                </w:rPr>
                <w:delText xml:space="preserve">AND </w:delText>
              </w:r>
            </w:del>
            <w:r w:rsidRPr="007C02AE">
              <w:rPr>
                <w:highlight w:val="yellow"/>
              </w:rPr>
              <w:t>A.4.3.2B.2.0-2A/4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79" w:rsidRPr="007C02AE" w:rsidRDefault="008E7C79" w:rsidP="008E066B">
            <w:pPr>
              <w:pStyle w:val="TAL"/>
              <w:rPr>
                <w:szCs w:val="18"/>
                <w:highlight w:val="yellow"/>
              </w:rPr>
            </w:pPr>
            <w:r w:rsidRPr="007C02AE">
              <w:rPr>
                <w:szCs w:val="18"/>
                <w:highlight w:val="yellow"/>
              </w:rPr>
              <w:t xml:space="preserve">All supported Inter-band EN-DC configurations including FR2 </w:t>
            </w:r>
            <w:ins w:id="23" w:author="songdan" w:date="2021-05-07T10:04:00Z">
              <w:r w:rsidRPr="008E066B">
                <w:rPr>
                  <w:highlight w:val="green"/>
                </w:rPr>
                <w:t xml:space="preserve">with </w:t>
              </w:r>
              <w:r w:rsidRPr="008E066B">
                <w:rPr>
                  <w:rFonts w:hint="eastAsia"/>
                  <w:highlight w:val="green"/>
                  <w:lang w:eastAsia="zh-CN"/>
                </w:rPr>
                <w:t>4</w:t>
              </w:r>
              <w:r w:rsidRPr="008E066B">
                <w:rPr>
                  <w:highlight w:val="green"/>
                </w:rPr>
                <w:t xml:space="preserve"> NR </w:t>
              </w:r>
              <w:r w:rsidRPr="008E066B">
                <w:rPr>
                  <w:rFonts w:hint="eastAsia"/>
                  <w:highlight w:val="green"/>
                  <w:lang w:eastAsia="zh-CN"/>
                </w:rPr>
                <w:t>U</w:t>
              </w:r>
              <w:r w:rsidRPr="008E066B">
                <w:rPr>
                  <w:highlight w:val="green"/>
                </w:rPr>
                <w:t>L CCs</w:t>
              </w:r>
            </w:ins>
            <w:r w:rsidR="008E066B" w:rsidRPr="007C02AE" w:rsidDel="008E7C79">
              <w:rPr>
                <w:szCs w:val="18"/>
                <w:highlight w:val="yellow"/>
              </w:rPr>
              <w:t xml:space="preserve"> </w:t>
            </w:r>
            <w:del w:id="24" w:author="songdan" w:date="2021-05-07T10:04:00Z">
              <w:r w:rsidRPr="007C02AE" w:rsidDel="008E7C79">
                <w:rPr>
                  <w:szCs w:val="18"/>
                  <w:highlight w:val="yellow"/>
                </w:rPr>
                <w:delText>(</w:delText>
              </w:r>
              <w:r w:rsidRPr="007C02AE" w:rsidDel="008E7C79">
                <w:rPr>
                  <w:rFonts w:eastAsia="SimSun"/>
                  <w:szCs w:val="18"/>
                  <w:highlight w:val="yellow"/>
                  <w:lang w:eastAsia="zh-CN"/>
                </w:rPr>
                <w:delText>5UL CC</w:delText>
              </w:r>
              <w:r w:rsidRPr="007C02AE" w:rsidDel="008E7C79">
                <w:rPr>
                  <w:szCs w:val="18"/>
                  <w:highlight w:val="yellow"/>
                </w:rPr>
                <w:delText>s(</w:delText>
              </w:r>
              <w:r w:rsidRPr="007C02AE" w:rsidDel="008E7C79">
                <w:rPr>
                  <w:rFonts w:eastAsia="SimSun"/>
                  <w:szCs w:val="18"/>
                  <w:highlight w:val="yellow"/>
                  <w:lang w:eastAsia="zh-CN"/>
                </w:rPr>
                <w:delText>4</w:delText>
              </w:r>
              <w:r w:rsidRPr="007C02AE" w:rsidDel="008E7C79">
                <w:rPr>
                  <w:szCs w:val="18"/>
                  <w:highlight w:val="yellow"/>
                </w:rPr>
                <w:delText xml:space="preserve">NR </w:delText>
              </w:r>
              <w:r w:rsidRPr="007C02AE" w:rsidDel="008E7C79">
                <w:rPr>
                  <w:rFonts w:eastAsia="SimSun"/>
                  <w:szCs w:val="18"/>
                  <w:highlight w:val="yellow"/>
                  <w:lang w:eastAsia="zh-CN"/>
                </w:rPr>
                <w:delText xml:space="preserve">UL </w:delText>
              </w:r>
              <w:r w:rsidRPr="007C02AE" w:rsidDel="008E7C79">
                <w:rPr>
                  <w:szCs w:val="18"/>
                  <w:highlight w:val="yellow"/>
                </w:rPr>
                <w:delText>CCs))</w:delText>
              </w:r>
            </w:del>
          </w:p>
        </w:tc>
      </w:tr>
      <w:tr w:rsidR="008E7C79" w:rsidRPr="000E3A33" w:rsidTr="008E7C79">
        <w:trPr>
          <w:cantSplit/>
          <w:trHeight w:val="173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79" w:rsidRPr="000E3A33" w:rsidRDefault="008E7C79" w:rsidP="008E7C79">
            <w:pPr>
              <w:pStyle w:val="TAL"/>
              <w:rPr>
                <w:rFonts w:eastAsia="SimSun"/>
                <w:szCs w:val="18"/>
              </w:rPr>
            </w:pPr>
            <w:r w:rsidRPr="000E3A33">
              <w:rPr>
                <w:rFonts w:eastAsia="SimSun"/>
                <w:szCs w:val="18"/>
              </w:rPr>
              <w:t>E0</w:t>
            </w:r>
            <w:r w:rsidRPr="000E3A33">
              <w:rPr>
                <w:rFonts w:eastAsia="SimSun"/>
                <w:szCs w:val="18"/>
                <w:lang w:eastAsia="zh-CN"/>
              </w:rPr>
              <w:t>13a</w:t>
            </w:r>
          </w:p>
        </w:tc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79" w:rsidRPr="000E3A33" w:rsidRDefault="008E7C79" w:rsidP="008E7C79">
            <w:pPr>
              <w:pStyle w:val="TAL"/>
              <w:rPr>
                <w:rFonts w:eastAsia="SimSun"/>
                <w:szCs w:val="18"/>
                <w:lang w:eastAsia="zh-CN"/>
              </w:rPr>
            </w:pPr>
            <w:r w:rsidRPr="000E3A33">
              <w:rPr>
                <w:rFonts w:eastAsia="SimSun"/>
                <w:szCs w:val="18"/>
                <w:lang w:eastAsia="zh-CN"/>
              </w:rPr>
              <w:t>(</w:t>
            </w:r>
            <w:r w:rsidRPr="000E3A33">
              <w:rPr>
                <w:szCs w:val="18"/>
              </w:rPr>
              <w:t>A.4.3.2B.2.3.1-</w:t>
            </w:r>
            <w:r w:rsidRPr="000E3A33">
              <w:rPr>
                <w:rFonts w:eastAsia="SimSun"/>
                <w:szCs w:val="18"/>
                <w:lang w:eastAsia="zh-CN"/>
              </w:rPr>
              <w:t>2</w:t>
            </w:r>
            <w:r w:rsidRPr="000E3A33">
              <w:rPr>
                <w:rFonts w:eastAsia="SimSun"/>
                <w:lang w:eastAsia="zh-CN"/>
              </w:rPr>
              <w:t xml:space="preserve"> OR </w:t>
            </w:r>
            <w:r w:rsidRPr="000E3A33">
              <w:rPr>
                <w:szCs w:val="18"/>
              </w:rPr>
              <w:t>A.4.3.2B.2.3.</w:t>
            </w:r>
            <w:r w:rsidRPr="000E3A33">
              <w:rPr>
                <w:rFonts w:eastAsia="SimSun"/>
                <w:szCs w:val="18"/>
                <w:lang w:eastAsia="zh-CN"/>
              </w:rPr>
              <w:t>2</w:t>
            </w:r>
            <w:r w:rsidRPr="000E3A33">
              <w:rPr>
                <w:szCs w:val="18"/>
              </w:rPr>
              <w:t>-</w:t>
            </w:r>
            <w:r w:rsidRPr="000E3A33">
              <w:rPr>
                <w:rFonts w:eastAsia="SimSun"/>
                <w:szCs w:val="18"/>
                <w:lang w:eastAsia="zh-CN"/>
              </w:rPr>
              <w:t>2</w:t>
            </w:r>
            <w:r w:rsidRPr="000E3A33">
              <w:rPr>
                <w:rFonts w:eastAsia="SimSun"/>
                <w:lang w:eastAsia="zh-CN"/>
              </w:rPr>
              <w:t xml:space="preserve"> OR </w:t>
            </w:r>
            <w:r w:rsidRPr="000E3A33">
              <w:rPr>
                <w:szCs w:val="18"/>
              </w:rPr>
              <w:t>A.4.3.2B.2.3.</w:t>
            </w:r>
            <w:r w:rsidRPr="000E3A33">
              <w:rPr>
                <w:rFonts w:eastAsia="SimSun"/>
                <w:szCs w:val="18"/>
                <w:lang w:eastAsia="zh-CN"/>
              </w:rPr>
              <w:t>3</w:t>
            </w:r>
            <w:r w:rsidRPr="000E3A33">
              <w:rPr>
                <w:szCs w:val="18"/>
              </w:rPr>
              <w:t>-</w:t>
            </w:r>
            <w:r w:rsidRPr="000E3A33">
              <w:rPr>
                <w:rFonts w:eastAsia="SimSun"/>
                <w:szCs w:val="18"/>
                <w:lang w:eastAsia="zh-CN"/>
              </w:rPr>
              <w:t xml:space="preserve">2 </w:t>
            </w:r>
            <w:r w:rsidRPr="000E3A33">
              <w:rPr>
                <w:rFonts w:eastAsia="SimSun"/>
                <w:lang w:eastAsia="zh-CN"/>
              </w:rPr>
              <w:t xml:space="preserve">OR </w:t>
            </w:r>
            <w:r w:rsidRPr="000E3A33">
              <w:rPr>
                <w:szCs w:val="18"/>
              </w:rPr>
              <w:t>A.4.3.2B.2.3.</w:t>
            </w:r>
            <w:r w:rsidRPr="000E3A33">
              <w:rPr>
                <w:rFonts w:eastAsia="SimSun"/>
                <w:szCs w:val="18"/>
                <w:lang w:eastAsia="zh-CN"/>
              </w:rPr>
              <w:t>4</w:t>
            </w:r>
            <w:r w:rsidRPr="000E3A33">
              <w:rPr>
                <w:szCs w:val="18"/>
              </w:rPr>
              <w:t>-</w:t>
            </w:r>
            <w:r w:rsidRPr="000E3A33">
              <w:rPr>
                <w:rFonts w:eastAsia="SimSun"/>
                <w:szCs w:val="18"/>
                <w:lang w:eastAsia="zh-CN"/>
              </w:rPr>
              <w:t xml:space="preserve">2) </w:t>
            </w:r>
            <w:r w:rsidRPr="000E3A33">
              <w:t>AND A.4.3.2B.2.0-1/4</w:t>
            </w:r>
            <w:r w:rsidRPr="000E3A33">
              <w:rPr>
                <w:rFonts w:eastAsia="SimSun"/>
                <w:lang w:eastAsia="zh-CN"/>
              </w:rPr>
              <w:t xml:space="preserve"> </w:t>
            </w:r>
            <w:r w:rsidRPr="000E3A33">
              <w:t xml:space="preserve">AND </w:t>
            </w:r>
            <w:r w:rsidRPr="007F3DC3">
              <w:t>A.4.3.2B.2.0-1A</w:t>
            </w:r>
            <w:r w:rsidRPr="00F427BE">
              <w:t>/4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79" w:rsidRPr="000E3A33" w:rsidRDefault="008E7C79" w:rsidP="008E7C79">
            <w:pPr>
              <w:pStyle w:val="TAL"/>
              <w:rPr>
                <w:szCs w:val="18"/>
              </w:rPr>
            </w:pPr>
            <w:r w:rsidRPr="000E3A33">
              <w:rPr>
                <w:szCs w:val="18"/>
              </w:rPr>
              <w:t>All supported Inter-band EN-DC configurations including FR2 (</w:t>
            </w:r>
            <w:r w:rsidRPr="000E3A33">
              <w:rPr>
                <w:rFonts w:eastAsia="SimSun"/>
                <w:szCs w:val="18"/>
                <w:lang w:eastAsia="zh-CN"/>
              </w:rPr>
              <w:t>5DL CC</w:t>
            </w:r>
            <w:r w:rsidRPr="000E3A33">
              <w:rPr>
                <w:szCs w:val="18"/>
              </w:rPr>
              <w:t>s(</w:t>
            </w:r>
            <w:r w:rsidRPr="000E3A33">
              <w:rPr>
                <w:rFonts w:eastAsia="SimSun"/>
                <w:szCs w:val="18"/>
                <w:lang w:eastAsia="zh-CN"/>
              </w:rPr>
              <w:t>4</w:t>
            </w:r>
            <w:r w:rsidRPr="000E3A33">
              <w:rPr>
                <w:szCs w:val="18"/>
              </w:rPr>
              <w:t xml:space="preserve">NR </w:t>
            </w:r>
            <w:r w:rsidRPr="000E3A33">
              <w:rPr>
                <w:rFonts w:eastAsia="SimSun"/>
                <w:szCs w:val="18"/>
                <w:lang w:eastAsia="zh-CN"/>
              </w:rPr>
              <w:t xml:space="preserve">DL </w:t>
            </w:r>
            <w:r w:rsidRPr="000E3A33">
              <w:rPr>
                <w:szCs w:val="18"/>
              </w:rPr>
              <w:t>CCs))</w:t>
            </w:r>
          </w:p>
        </w:tc>
      </w:tr>
      <w:tr w:rsidR="008E7C79" w:rsidRPr="000E3A33" w:rsidTr="008E7C79">
        <w:trPr>
          <w:cantSplit/>
          <w:trHeight w:val="173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79" w:rsidRPr="000E3A33" w:rsidRDefault="008E7C79" w:rsidP="008E7C79">
            <w:pPr>
              <w:pStyle w:val="TAL"/>
              <w:rPr>
                <w:rFonts w:eastAsia="SimSun"/>
                <w:szCs w:val="18"/>
              </w:rPr>
            </w:pPr>
            <w:r w:rsidRPr="000E3A33">
              <w:rPr>
                <w:rFonts w:eastAsia="SimSun"/>
                <w:szCs w:val="18"/>
              </w:rPr>
              <w:t>E0</w:t>
            </w:r>
            <w:r w:rsidRPr="000E3A33">
              <w:rPr>
                <w:rFonts w:eastAsia="SimSun"/>
                <w:szCs w:val="18"/>
                <w:lang w:eastAsia="zh-CN"/>
              </w:rPr>
              <w:t>14</w:t>
            </w:r>
          </w:p>
        </w:tc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79" w:rsidRPr="000E3A33" w:rsidRDefault="008E7C79" w:rsidP="008E7C79">
            <w:pPr>
              <w:pStyle w:val="TAL"/>
              <w:rPr>
                <w:szCs w:val="18"/>
              </w:rPr>
            </w:pPr>
            <w:r w:rsidRPr="000E3A33">
              <w:rPr>
                <w:rFonts w:eastAsia="SimSun"/>
                <w:szCs w:val="18"/>
                <w:lang w:eastAsia="zh-CN"/>
              </w:rPr>
              <w:t>(</w:t>
            </w:r>
            <w:r w:rsidRPr="000E3A33">
              <w:rPr>
                <w:szCs w:val="18"/>
              </w:rPr>
              <w:t>A.4.3.2B.2.3.1-</w:t>
            </w:r>
            <w:r w:rsidRPr="000E3A33">
              <w:rPr>
                <w:rFonts w:eastAsia="SimSun"/>
                <w:szCs w:val="18"/>
                <w:lang w:eastAsia="zh-CN"/>
              </w:rPr>
              <w:t>2</w:t>
            </w:r>
            <w:r w:rsidRPr="000E3A33">
              <w:rPr>
                <w:rFonts w:eastAsia="SimSun"/>
                <w:lang w:eastAsia="zh-CN"/>
              </w:rPr>
              <w:t xml:space="preserve"> OR </w:t>
            </w:r>
            <w:r w:rsidRPr="000E3A33">
              <w:rPr>
                <w:szCs w:val="18"/>
              </w:rPr>
              <w:t>A.4.3.2B.2.3.</w:t>
            </w:r>
            <w:r w:rsidRPr="000E3A33">
              <w:rPr>
                <w:rFonts w:eastAsia="SimSun"/>
                <w:szCs w:val="18"/>
                <w:lang w:eastAsia="zh-CN"/>
              </w:rPr>
              <w:t>2</w:t>
            </w:r>
            <w:r w:rsidRPr="000E3A33">
              <w:rPr>
                <w:szCs w:val="18"/>
              </w:rPr>
              <w:t>-</w:t>
            </w:r>
            <w:r w:rsidRPr="000E3A33">
              <w:rPr>
                <w:rFonts w:eastAsia="SimSun"/>
                <w:szCs w:val="18"/>
                <w:lang w:eastAsia="zh-CN"/>
              </w:rPr>
              <w:t>2</w:t>
            </w:r>
            <w:r w:rsidRPr="000E3A33">
              <w:rPr>
                <w:rFonts w:eastAsia="SimSun"/>
                <w:lang w:eastAsia="zh-CN"/>
              </w:rPr>
              <w:t xml:space="preserve"> OR </w:t>
            </w:r>
            <w:r w:rsidRPr="000E3A33">
              <w:rPr>
                <w:szCs w:val="18"/>
              </w:rPr>
              <w:t>A.4.3.2B.2.3.</w:t>
            </w:r>
            <w:r w:rsidRPr="000E3A33">
              <w:rPr>
                <w:rFonts w:eastAsia="SimSun"/>
                <w:szCs w:val="18"/>
                <w:lang w:eastAsia="zh-CN"/>
              </w:rPr>
              <w:t>3</w:t>
            </w:r>
            <w:r w:rsidRPr="000E3A33">
              <w:rPr>
                <w:szCs w:val="18"/>
              </w:rPr>
              <w:t>-</w:t>
            </w:r>
            <w:r w:rsidRPr="000E3A33">
              <w:rPr>
                <w:rFonts w:eastAsia="SimSun"/>
                <w:szCs w:val="18"/>
                <w:lang w:eastAsia="zh-CN"/>
              </w:rPr>
              <w:t xml:space="preserve">2 </w:t>
            </w:r>
            <w:r w:rsidRPr="000E3A33">
              <w:rPr>
                <w:rFonts w:eastAsia="SimSun"/>
                <w:lang w:eastAsia="zh-CN"/>
              </w:rPr>
              <w:t xml:space="preserve">OR </w:t>
            </w:r>
            <w:r w:rsidRPr="000E3A33">
              <w:rPr>
                <w:szCs w:val="18"/>
              </w:rPr>
              <w:t>A.4.3.2B.2.3.</w:t>
            </w:r>
            <w:r w:rsidRPr="000E3A33">
              <w:rPr>
                <w:rFonts w:eastAsia="SimSun"/>
                <w:szCs w:val="18"/>
                <w:lang w:eastAsia="zh-CN"/>
              </w:rPr>
              <w:t>4</w:t>
            </w:r>
            <w:r w:rsidRPr="000E3A33">
              <w:rPr>
                <w:szCs w:val="18"/>
              </w:rPr>
              <w:t>-</w:t>
            </w:r>
            <w:r w:rsidRPr="000E3A33">
              <w:rPr>
                <w:rFonts w:eastAsia="SimSun"/>
                <w:szCs w:val="18"/>
                <w:lang w:eastAsia="zh-CN"/>
              </w:rPr>
              <w:t>2</w:t>
            </w:r>
            <w:r w:rsidRPr="000E3A33">
              <w:rPr>
                <w:rFonts w:eastAsia="SimSun"/>
                <w:lang w:eastAsia="zh-CN"/>
              </w:rPr>
              <w:t xml:space="preserve"> OR </w:t>
            </w:r>
            <w:r w:rsidRPr="000E3A33">
              <w:rPr>
                <w:szCs w:val="18"/>
              </w:rPr>
              <w:t>A.4.3.2B.2.3.</w:t>
            </w:r>
            <w:r w:rsidRPr="000E3A33">
              <w:rPr>
                <w:rFonts w:eastAsia="SimSun"/>
                <w:szCs w:val="18"/>
                <w:lang w:eastAsia="zh-CN"/>
              </w:rPr>
              <w:t>5</w:t>
            </w:r>
            <w:r w:rsidRPr="000E3A33">
              <w:rPr>
                <w:szCs w:val="18"/>
              </w:rPr>
              <w:t>-</w:t>
            </w:r>
            <w:r w:rsidRPr="000E3A33">
              <w:rPr>
                <w:rFonts w:eastAsia="SimSun"/>
                <w:szCs w:val="18"/>
                <w:lang w:eastAsia="zh-CN"/>
              </w:rPr>
              <w:t xml:space="preserve">2) </w:t>
            </w:r>
            <w:r w:rsidRPr="000E3A33">
              <w:t>AND A.4.3.2B.2.0-1/5</w:t>
            </w:r>
            <w:r w:rsidRPr="000E3A33">
              <w:rPr>
                <w:rFonts w:eastAsia="SimSun"/>
                <w:lang w:eastAsia="zh-CN"/>
              </w:rPr>
              <w:t xml:space="preserve"> </w:t>
            </w:r>
            <w:r w:rsidRPr="000E3A33">
              <w:t xml:space="preserve">AND </w:t>
            </w:r>
            <w:r w:rsidRPr="007F3DC3">
              <w:t>A.4.3.2B.2.0-1A</w:t>
            </w:r>
            <w:r w:rsidRPr="00F427BE">
              <w:t>/5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79" w:rsidRPr="000E3A33" w:rsidRDefault="008E7C79" w:rsidP="008E7C79">
            <w:pPr>
              <w:pStyle w:val="TAL"/>
              <w:rPr>
                <w:szCs w:val="18"/>
              </w:rPr>
            </w:pPr>
            <w:r w:rsidRPr="000E3A33">
              <w:rPr>
                <w:szCs w:val="18"/>
              </w:rPr>
              <w:t>All supported Inter-band EN-DC configurations including FR2 (</w:t>
            </w:r>
            <w:r w:rsidRPr="000E3A33">
              <w:rPr>
                <w:rFonts w:eastAsia="SimSun"/>
                <w:szCs w:val="18"/>
                <w:lang w:eastAsia="zh-CN"/>
              </w:rPr>
              <w:t>6DL CC</w:t>
            </w:r>
            <w:r w:rsidRPr="000E3A33">
              <w:rPr>
                <w:szCs w:val="18"/>
              </w:rPr>
              <w:t>s(</w:t>
            </w:r>
            <w:r w:rsidRPr="000E3A33">
              <w:rPr>
                <w:rFonts w:eastAsia="SimSun"/>
                <w:szCs w:val="18"/>
                <w:lang w:eastAsia="zh-CN"/>
              </w:rPr>
              <w:t>5</w:t>
            </w:r>
            <w:r w:rsidRPr="000E3A33">
              <w:rPr>
                <w:szCs w:val="18"/>
              </w:rPr>
              <w:t xml:space="preserve">NR </w:t>
            </w:r>
            <w:r w:rsidRPr="000E3A33">
              <w:rPr>
                <w:rFonts w:eastAsia="SimSun"/>
                <w:szCs w:val="18"/>
                <w:lang w:eastAsia="zh-CN"/>
              </w:rPr>
              <w:t xml:space="preserve">DL </w:t>
            </w:r>
            <w:r w:rsidRPr="000E3A33">
              <w:rPr>
                <w:szCs w:val="18"/>
              </w:rPr>
              <w:t>CCs))</w:t>
            </w:r>
          </w:p>
        </w:tc>
      </w:tr>
      <w:tr w:rsidR="008E7C79" w:rsidRPr="000E3A33" w:rsidTr="008E7C79">
        <w:trPr>
          <w:cantSplit/>
          <w:trHeight w:val="173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79" w:rsidRPr="000E3A33" w:rsidRDefault="008E7C79" w:rsidP="008E7C79">
            <w:pPr>
              <w:pStyle w:val="TAL"/>
              <w:rPr>
                <w:rFonts w:eastAsia="SimSun"/>
                <w:szCs w:val="18"/>
              </w:rPr>
            </w:pPr>
            <w:r w:rsidRPr="000E3A33">
              <w:rPr>
                <w:rFonts w:eastAsia="SimSun"/>
                <w:szCs w:val="18"/>
              </w:rPr>
              <w:t>E0</w:t>
            </w:r>
            <w:r w:rsidRPr="000E3A33">
              <w:rPr>
                <w:rFonts w:eastAsia="SimSun"/>
                <w:szCs w:val="18"/>
                <w:lang w:eastAsia="zh-CN"/>
              </w:rPr>
              <w:t>15</w:t>
            </w:r>
          </w:p>
        </w:tc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79" w:rsidRPr="000E3A33" w:rsidRDefault="008E7C79" w:rsidP="008E7C79">
            <w:pPr>
              <w:pStyle w:val="TAL"/>
              <w:rPr>
                <w:rFonts w:eastAsia="SimSun"/>
                <w:lang w:eastAsia="zh-CN"/>
              </w:rPr>
            </w:pPr>
            <w:r w:rsidRPr="000E3A33">
              <w:rPr>
                <w:szCs w:val="18"/>
              </w:rPr>
              <w:t>UL(</w:t>
            </w:r>
            <w:r w:rsidRPr="000E3A33">
              <w:rPr>
                <w:rFonts w:eastAsia="SimSun"/>
                <w:lang w:eastAsia="zh-CN"/>
              </w:rPr>
              <w:t>A.4.3.2A.2.1-3 OR A.4.3.2A.3.1-3 OR A.4.3.2A.4.1-3 OR A.4.3.2A.4.2-3</w:t>
            </w:r>
            <w:r w:rsidRPr="000E3A33">
              <w:rPr>
                <w:szCs w:val="18"/>
              </w:rPr>
              <w:t>)</w:t>
            </w:r>
            <w:r w:rsidRPr="000E3A33">
              <w:t xml:space="preserve"> AND A.4.3.2B.2.0-2/1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79" w:rsidRPr="000E3A33" w:rsidRDefault="008E7C79" w:rsidP="008E7C79">
            <w:pPr>
              <w:pStyle w:val="TAL"/>
              <w:rPr>
                <w:szCs w:val="18"/>
              </w:rPr>
            </w:pPr>
            <w:r w:rsidRPr="000E3A33">
              <w:rPr>
                <w:szCs w:val="18"/>
              </w:rPr>
              <w:t xml:space="preserve">All supported </w:t>
            </w:r>
            <w:r w:rsidRPr="000E3A33">
              <w:rPr>
                <w:rFonts w:eastAsia="SimSun"/>
                <w:szCs w:val="18"/>
                <w:lang w:eastAsia="zh-CN"/>
              </w:rPr>
              <w:t xml:space="preserve">FR1 </w:t>
            </w:r>
            <w:r w:rsidRPr="000E3A33">
              <w:rPr>
                <w:szCs w:val="18"/>
              </w:rPr>
              <w:t>2UL CA configurations</w:t>
            </w:r>
          </w:p>
        </w:tc>
      </w:tr>
      <w:tr w:rsidR="008E7C79" w:rsidRPr="000E3A33" w:rsidTr="008E7C79">
        <w:trPr>
          <w:cantSplit/>
          <w:trHeight w:val="173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79" w:rsidRPr="000E3A33" w:rsidRDefault="008E7C79" w:rsidP="008E7C79">
            <w:pPr>
              <w:pStyle w:val="TAL"/>
              <w:rPr>
                <w:rFonts w:eastAsia="SimSun"/>
                <w:szCs w:val="18"/>
              </w:rPr>
            </w:pPr>
            <w:r w:rsidRPr="000E3A33">
              <w:rPr>
                <w:rFonts w:eastAsia="SimSun"/>
                <w:szCs w:val="18"/>
              </w:rPr>
              <w:t>E0</w:t>
            </w:r>
            <w:r w:rsidRPr="000E3A33">
              <w:rPr>
                <w:rFonts w:eastAsia="SimSun"/>
                <w:szCs w:val="18"/>
                <w:lang w:eastAsia="zh-CN"/>
              </w:rPr>
              <w:t>16</w:t>
            </w:r>
          </w:p>
        </w:tc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79" w:rsidRPr="000E3A33" w:rsidRDefault="008E7C79" w:rsidP="008E7C79">
            <w:pPr>
              <w:pStyle w:val="TAL"/>
              <w:rPr>
                <w:rFonts w:eastAsia="SimSun"/>
                <w:lang w:eastAsia="zh-CN"/>
              </w:rPr>
            </w:pPr>
            <w:r w:rsidRPr="000E3A33">
              <w:rPr>
                <w:szCs w:val="18"/>
              </w:rPr>
              <w:t>(</w:t>
            </w:r>
            <w:r w:rsidRPr="000E3A33">
              <w:rPr>
                <w:rFonts w:eastAsia="SimSun"/>
                <w:lang w:eastAsia="zh-CN"/>
              </w:rPr>
              <w:t>A.4.3.2A.2.1-3 OR A.4.3.2A.3.1-3 OR A.4.3.2A.4.1-3</w:t>
            </w:r>
            <w:r w:rsidRPr="000E3A33">
              <w:rPr>
                <w:szCs w:val="18"/>
              </w:rPr>
              <w:t>)</w:t>
            </w:r>
            <w:r w:rsidRPr="000E3A33">
              <w:t xml:space="preserve"> AND A.4.3.2B.2.0-1/1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79" w:rsidRPr="000E3A33" w:rsidRDefault="008E7C79" w:rsidP="008E7C79">
            <w:pPr>
              <w:pStyle w:val="TAL"/>
              <w:rPr>
                <w:szCs w:val="18"/>
              </w:rPr>
            </w:pPr>
            <w:r w:rsidRPr="000E3A33">
              <w:rPr>
                <w:szCs w:val="18"/>
              </w:rPr>
              <w:t xml:space="preserve">All supported </w:t>
            </w:r>
            <w:r w:rsidRPr="000E3A33">
              <w:rPr>
                <w:rFonts w:eastAsia="SimSun"/>
                <w:szCs w:val="18"/>
                <w:lang w:eastAsia="zh-CN"/>
              </w:rPr>
              <w:t xml:space="preserve">FR1 </w:t>
            </w:r>
            <w:r w:rsidRPr="000E3A33">
              <w:rPr>
                <w:szCs w:val="18"/>
              </w:rPr>
              <w:t>2DL CA configurations</w:t>
            </w:r>
          </w:p>
        </w:tc>
      </w:tr>
      <w:tr w:rsidR="008E7C79" w:rsidRPr="000E3A33" w:rsidTr="008E7C79">
        <w:trPr>
          <w:cantSplit/>
          <w:trHeight w:val="173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79" w:rsidRPr="000E3A33" w:rsidRDefault="008E7C79" w:rsidP="008E7C79">
            <w:pPr>
              <w:pStyle w:val="TAL"/>
              <w:rPr>
                <w:rFonts w:eastAsia="SimSun"/>
                <w:szCs w:val="18"/>
              </w:rPr>
            </w:pPr>
            <w:r w:rsidRPr="000E3A33">
              <w:rPr>
                <w:rFonts w:eastAsia="SimSun"/>
                <w:szCs w:val="18"/>
              </w:rPr>
              <w:t>E0</w:t>
            </w:r>
            <w:r w:rsidRPr="000E3A33">
              <w:rPr>
                <w:rFonts w:eastAsia="SimSun"/>
                <w:szCs w:val="18"/>
                <w:lang w:eastAsia="zh-CN"/>
              </w:rPr>
              <w:t>17</w:t>
            </w:r>
          </w:p>
        </w:tc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79" w:rsidRPr="000E3A33" w:rsidRDefault="008E7C79" w:rsidP="008E7C79">
            <w:pPr>
              <w:pStyle w:val="TAL"/>
              <w:rPr>
                <w:rFonts w:eastAsia="SimSun"/>
                <w:lang w:eastAsia="zh-CN"/>
              </w:rPr>
            </w:pPr>
            <w:r w:rsidRPr="000E3A33">
              <w:rPr>
                <w:szCs w:val="18"/>
              </w:rPr>
              <w:t>(</w:t>
            </w:r>
            <w:r w:rsidRPr="000E3A33">
              <w:rPr>
                <w:rFonts w:eastAsia="SimSun"/>
                <w:lang w:eastAsia="zh-CN"/>
              </w:rPr>
              <w:t>A.4.3.2A.2.1-3 OR A.4.3.2A.3.1-3 OR A.4.3.2A.4.1-3 OR A.4.3.2A.4.2-3</w:t>
            </w:r>
            <w:r w:rsidRPr="000E3A33">
              <w:rPr>
                <w:szCs w:val="18"/>
              </w:rPr>
              <w:t>)</w:t>
            </w:r>
            <w:r w:rsidRPr="000E3A33">
              <w:t xml:space="preserve"> AND </w:t>
            </w:r>
            <w:r w:rsidRPr="007F3DC3">
              <w:t>A.4.3.2B.2.0-1/2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79" w:rsidRPr="000E3A33" w:rsidRDefault="008E7C79" w:rsidP="008E7C79">
            <w:pPr>
              <w:pStyle w:val="TAL"/>
              <w:rPr>
                <w:szCs w:val="18"/>
              </w:rPr>
            </w:pPr>
            <w:r w:rsidRPr="000E3A33">
              <w:rPr>
                <w:szCs w:val="18"/>
              </w:rPr>
              <w:t xml:space="preserve">All supported </w:t>
            </w:r>
            <w:r w:rsidRPr="000E3A33">
              <w:rPr>
                <w:rFonts w:eastAsia="SimSun"/>
                <w:szCs w:val="18"/>
                <w:lang w:eastAsia="zh-CN"/>
              </w:rPr>
              <w:t xml:space="preserve">FR1 </w:t>
            </w:r>
            <w:r w:rsidRPr="000E3A33">
              <w:rPr>
                <w:szCs w:val="18"/>
              </w:rPr>
              <w:t>3DL CA configurations</w:t>
            </w:r>
          </w:p>
        </w:tc>
      </w:tr>
      <w:tr w:rsidR="008E7C79" w:rsidRPr="000E3A33" w:rsidTr="008E7C79">
        <w:trPr>
          <w:cantSplit/>
          <w:trHeight w:val="173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79" w:rsidRPr="000E3A33" w:rsidRDefault="008E7C79" w:rsidP="008E7C79">
            <w:pPr>
              <w:pStyle w:val="TAL"/>
              <w:rPr>
                <w:rFonts w:eastAsia="SimSun"/>
                <w:szCs w:val="18"/>
              </w:rPr>
            </w:pPr>
            <w:r w:rsidRPr="000E3A33">
              <w:rPr>
                <w:rFonts w:eastAsia="SimSun"/>
                <w:szCs w:val="18"/>
              </w:rPr>
              <w:lastRenderedPageBreak/>
              <w:t>E0</w:t>
            </w:r>
            <w:r w:rsidRPr="000E3A33">
              <w:rPr>
                <w:rFonts w:eastAsia="SimSun"/>
                <w:szCs w:val="18"/>
                <w:lang w:eastAsia="zh-CN"/>
              </w:rPr>
              <w:t>18</w:t>
            </w:r>
          </w:p>
        </w:tc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79" w:rsidRPr="000E3A33" w:rsidRDefault="008E7C79" w:rsidP="008E7C79">
            <w:pPr>
              <w:pStyle w:val="TAL"/>
              <w:rPr>
                <w:rFonts w:eastAsia="SimSun"/>
                <w:lang w:eastAsia="zh-CN"/>
              </w:rPr>
            </w:pPr>
            <w:r w:rsidRPr="000E3A33">
              <w:rPr>
                <w:szCs w:val="18"/>
              </w:rPr>
              <w:t>(</w:t>
            </w:r>
            <w:r w:rsidRPr="000E3A33">
              <w:rPr>
                <w:rFonts w:eastAsia="SimSun"/>
                <w:lang w:eastAsia="zh-CN"/>
              </w:rPr>
              <w:t>A.4.3.2A.2.1-3 OR A.4.3.2A.3.1-3 OR A.4.3.2A.4.1-3 OR A.4.3.2A.4.2-3</w:t>
            </w:r>
            <w:r w:rsidRPr="000E3A33">
              <w:rPr>
                <w:szCs w:val="18"/>
              </w:rPr>
              <w:t>)</w:t>
            </w:r>
            <w:r w:rsidRPr="000E3A33">
              <w:t xml:space="preserve"> AND </w:t>
            </w:r>
            <w:r w:rsidRPr="007F3DC3">
              <w:t>A.4.3.2B.2.0-1/3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79" w:rsidRPr="000E3A33" w:rsidRDefault="008E7C79" w:rsidP="008E7C79">
            <w:pPr>
              <w:pStyle w:val="TAL"/>
              <w:rPr>
                <w:szCs w:val="18"/>
              </w:rPr>
            </w:pPr>
            <w:r w:rsidRPr="000E3A33">
              <w:rPr>
                <w:szCs w:val="18"/>
              </w:rPr>
              <w:t xml:space="preserve">All supported </w:t>
            </w:r>
            <w:r w:rsidRPr="000E3A33">
              <w:rPr>
                <w:rFonts w:eastAsia="SimSun"/>
                <w:szCs w:val="18"/>
                <w:lang w:eastAsia="zh-CN"/>
              </w:rPr>
              <w:t xml:space="preserve">FR1 </w:t>
            </w:r>
            <w:r w:rsidRPr="000E3A33">
              <w:rPr>
                <w:szCs w:val="18"/>
              </w:rPr>
              <w:t>4DL CA configurations</w:t>
            </w:r>
          </w:p>
        </w:tc>
      </w:tr>
      <w:tr w:rsidR="008E7C79" w:rsidRPr="000E3A33" w:rsidTr="008E7C79">
        <w:trPr>
          <w:cantSplit/>
          <w:trHeight w:val="173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79" w:rsidRPr="000E3A33" w:rsidRDefault="008E7C79" w:rsidP="008E7C79">
            <w:pPr>
              <w:pStyle w:val="TAL"/>
              <w:rPr>
                <w:rFonts w:eastAsia="SimSun"/>
                <w:szCs w:val="18"/>
              </w:rPr>
            </w:pPr>
            <w:r w:rsidRPr="000E3A33">
              <w:rPr>
                <w:rFonts w:eastAsia="SimSun"/>
                <w:szCs w:val="18"/>
              </w:rPr>
              <w:t>E0</w:t>
            </w:r>
            <w:r>
              <w:rPr>
                <w:rFonts w:eastAsia="SimSun"/>
                <w:szCs w:val="18"/>
              </w:rPr>
              <w:t>19</w:t>
            </w:r>
          </w:p>
        </w:tc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79" w:rsidRPr="000E3A33" w:rsidRDefault="008E7C79" w:rsidP="008E7C79">
            <w:pPr>
              <w:pStyle w:val="TAL"/>
              <w:rPr>
                <w:szCs w:val="18"/>
              </w:rPr>
            </w:pPr>
            <w:proofErr w:type="spellStart"/>
            <w:r w:rsidRPr="0079064B">
              <w:rPr>
                <w:rFonts w:eastAsia="PMingLiU"/>
              </w:rPr>
              <w:t>ULSwitching</w:t>
            </w:r>
            <w:proofErr w:type="spellEnd"/>
            <w:r w:rsidRPr="0079064B">
              <w:rPr>
                <w:szCs w:val="18"/>
              </w:rPr>
              <w:t>(</w:t>
            </w:r>
            <w:r w:rsidRPr="0079064B">
              <w:rPr>
                <w:rFonts w:eastAsia="SimSun"/>
              </w:rPr>
              <w:t>A.4.3.2A.4.1-3</w:t>
            </w:r>
            <w:r w:rsidRPr="0079064B">
              <w:rPr>
                <w:szCs w:val="18"/>
              </w:rPr>
              <w:t>)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79" w:rsidRPr="000E3A33" w:rsidRDefault="008E7C79" w:rsidP="008E7C79">
            <w:pPr>
              <w:pStyle w:val="TAL"/>
              <w:rPr>
                <w:szCs w:val="18"/>
              </w:rPr>
            </w:pPr>
            <w:r w:rsidRPr="000E3A33">
              <w:rPr>
                <w:szCs w:val="18"/>
              </w:rPr>
              <w:t xml:space="preserve">All supported </w:t>
            </w:r>
            <w:r w:rsidRPr="000E3A33">
              <w:rPr>
                <w:rFonts w:eastAsia="SimSun"/>
                <w:szCs w:val="18"/>
              </w:rPr>
              <w:t xml:space="preserve">FR1 </w:t>
            </w:r>
            <w:r w:rsidRPr="000E3A33">
              <w:rPr>
                <w:szCs w:val="18"/>
              </w:rPr>
              <w:t>2UL CA configurations</w:t>
            </w:r>
            <w:r>
              <w:rPr>
                <w:szCs w:val="18"/>
              </w:rPr>
              <w:t xml:space="preserve"> with </w:t>
            </w:r>
            <w:proofErr w:type="spellStart"/>
            <w:r w:rsidRPr="00A36337">
              <w:rPr>
                <w:szCs w:val="18"/>
              </w:rPr>
              <w:t>ULTxSwitching</w:t>
            </w:r>
            <w:proofErr w:type="spellEnd"/>
            <w:r w:rsidRPr="00A36337">
              <w:rPr>
                <w:szCs w:val="18"/>
              </w:rPr>
              <w:t xml:space="preserve"> capability</w:t>
            </w:r>
          </w:p>
        </w:tc>
      </w:tr>
    </w:tbl>
    <w:p w:rsidR="008E7C79" w:rsidRPr="008E7C79" w:rsidRDefault="008E7C79" w:rsidP="002B0AF6">
      <w:pPr>
        <w:rPr>
          <w:lang w:eastAsia="zh-CN"/>
        </w:rPr>
      </w:pPr>
    </w:p>
    <w:p w:rsidR="002B0AF6" w:rsidRPr="002B0AF6" w:rsidRDefault="002B0AF6" w:rsidP="002B0AF6">
      <w:pPr>
        <w:pStyle w:val="Separation"/>
        <w:rPr>
          <w:rFonts w:eastAsia="??"/>
          <w:color w:val="FF0000"/>
          <w:sz w:val="32"/>
        </w:rPr>
      </w:pPr>
      <w:r>
        <w:rPr>
          <w:rFonts w:eastAsia="??"/>
          <w:color w:val="FF0000"/>
          <w:sz w:val="32"/>
        </w:rPr>
        <w:t>&lt;&lt;</w:t>
      </w:r>
      <w:r w:rsidRPr="002B0AF6">
        <w:rPr>
          <w:rFonts w:eastAsia="??"/>
          <w:color w:val="FF0000"/>
          <w:sz w:val="32"/>
        </w:rPr>
        <w:t>&lt;Unchanged Sections Skipped&gt;</w:t>
      </w:r>
      <w:r>
        <w:rPr>
          <w:rFonts w:eastAsia="??"/>
          <w:color w:val="FF0000"/>
          <w:sz w:val="32"/>
        </w:rPr>
        <w:t>&gt;&gt;</w:t>
      </w:r>
    </w:p>
    <w:p w:rsidR="0026706C" w:rsidRPr="002B0AF6" w:rsidRDefault="0026706C">
      <w:pPr>
        <w:pStyle w:val="CRCoverPage"/>
        <w:spacing w:after="0"/>
        <w:rPr>
          <w:sz w:val="8"/>
          <w:szCs w:val="8"/>
        </w:rPr>
      </w:pPr>
    </w:p>
    <w:p w:rsidR="0026706C" w:rsidRDefault="0026706C">
      <w:pPr>
        <w:sectPr w:rsidR="0026706C">
          <w:headerReference w:type="even" r:id="rId13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/>
        </w:sectPr>
      </w:pPr>
    </w:p>
    <w:p w:rsidR="00812984" w:rsidRPr="000E3A33" w:rsidRDefault="00812984" w:rsidP="00812984">
      <w:pPr>
        <w:pStyle w:val="3"/>
        <w:rPr>
          <w:lang w:eastAsia="zh-CN"/>
        </w:rPr>
      </w:pPr>
      <w:bookmarkStart w:id="25" w:name="_Toc20936809"/>
      <w:bookmarkStart w:id="26" w:name="_Toc36713255"/>
      <w:bookmarkStart w:id="27" w:name="_Toc36713658"/>
      <w:bookmarkStart w:id="28" w:name="_Toc52217971"/>
      <w:bookmarkStart w:id="29" w:name="_Toc58499583"/>
      <w:bookmarkStart w:id="30" w:name="_Toc68538440"/>
      <w:r w:rsidRPr="000E3A33">
        <w:rPr>
          <w:rFonts w:eastAsia="Batang"/>
          <w:lang w:eastAsia="ja-JP"/>
        </w:rPr>
        <w:lastRenderedPageBreak/>
        <w:t>4.1.3</w:t>
      </w:r>
      <w:r w:rsidRPr="000E3A33">
        <w:rPr>
          <w:rFonts w:eastAsia="Batang"/>
          <w:lang w:eastAsia="ja-JP"/>
        </w:rPr>
        <w:tab/>
        <w:t xml:space="preserve">NR interworking between NR </w:t>
      </w:r>
      <w:r w:rsidRPr="000E3A33">
        <w:rPr>
          <w:lang w:eastAsia="zh-CN"/>
        </w:rPr>
        <w:t>FR</w:t>
      </w:r>
      <w:r w:rsidRPr="000E3A33">
        <w:rPr>
          <w:rFonts w:eastAsia="Batang"/>
          <w:lang w:eastAsia="ja-JP"/>
        </w:rPr>
        <w:t xml:space="preserve">1 and NR </w:t>
      </w:r>
      <w:r w:rsidRPr="000E3A33">
        <w:rPr>
          <w:lang w:eastAsia="zh-CN"/>
        </w:rPr>
        <w:t>FR</w:t>
      </w:r>
      <w:r w:rsidRPr="000E3A33">
        <w:rPr>
          <w:rFonts w:eastAsia="Batang"/>
          <w:lang w:eastAsia="ja-JP"/>
        </w:rPr>
        <w:t>2 and between NR and LTE conformance test cases</w:t>
      </w:r>
      <w:bookmarkEnd w:id="25"/>
      <w:bookmarkEnd w:id="26"/>
      <w:bookmarkEnd w:id="27"/>
      <w:bookmarkEnd w:id="28"/>
      <w:bookmarkEnd w:id="29"/>
      <w:bookmarkEnd w:id="30"/>
    </w:p>
    <w:p w:rsidR="00812984" w:rsidRPr="000E3A33" w:rsidRDefault="00812984" w:rsidP="00812984">
      <w:pPr>
        <w:pStyle w:val="TH"/>
      </w:pPr>
      <w:r w:rsidRPr="000E3A33">
        <w:t>Table 4.1.3-1: Applicability of RF EN-DC FR1 and FR2 conformance test cases, ref. TS 38.521-3 [3]</w:t>
      </w:r>
    </w:p>
    <w:tbl>
      <w:tblPr>
        <w:tblW w:w="15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000"/>
      </w:tblPr>
      <w:tblGrid>
        <w:gridCol w:w="1486"/>
        <w:gridCol w:w="4365"/>
        <w:gridCol w:w="850"/>
        <w:gridCol w:w="1125"/>
        <w:gridCol w:w="3090"/>
        <w:gridCol w:w="1551"/>
        <w:gridCol w:w="1184"/>
        <w:gridCol w:w="1945"/>
      </w:tblGrid>
      <w:tr w:rsidR="00812984" w:rsidRPr="000E3A33" w:rsidTr="000C68A7">
        <w:trPr>
          <w:tblHeader/>
          <w:jc w:val="center"/>
        </w:trPr>
        <w:tc>
          <w:tcPr>
            <w:tcW w:w="1486" w:type="dxa"/>
            <w:tcBorders>
              <w:bottom w:val="nil"/>
            </w:tcBorders>
          </w:tcPr>
          <w:p w:rsidR="00812984" w:rsidRPr="000E3A33" w:rsidRDefault="00812984" w:rsidP="000C68A7">
            <w:pPr>
              <w:pStyle w:val="TAH"/>
            </w:pPr>
            <w:r w:rsidRPr="000E3A33">
              <w:t>Clause</w:t>
            </w:r>
          </w:p>
        </w:tc>
        <w:tc>
          <w:tcPr>
            <w:tcW w:w="4365" w:type="dxa"/>
            <w:tcBorders>
              <w:bottom w:val="nil"/>
            </w:tcBorders>
          </w:tcPr>
          <w:p w:rsidR="00812984" w:rsidRPr="000E3A33" w:rsidRDefault="00812984" w:rsidP="000C68A7">
            <w:pPr>
              <w:pStyle w:val="TAH"/>
            </w:pPr>
            <w:r w:rsidRPr="000E3A33">
              <w:t>TC Title</w:t>
            </w:r>
          </w:p>
        </w:tc>
        <w:tc>
          <w:tcPr>
            <w:tcW w:w="850" w:type="dxa"/>
            <w:tcBorders>
              <w:bottom w:val="nil"/>
            </w:tcBorders>
          </w:tcPr>
          <w:p w:rsidR="00812984" w:rsidRPr="000E3A33" w:rsidRDefault="00812984" w:rsidP="000C68A7">
            <w:pPr>
              <w:pStyle w:val="TAH"/>
            </w:pPr>
            <w:r w:rsidRPr="000E3A33">
              <w:t>Release</w:t>
            </w:r>
          </w:p>
        </w:tc>
        <w:tc>
          <w:tcPr>
            <w:tcW w:w="4215" w:type="dxa"/>
            <w:gridSpan w:val="2"/>
          </w:tcPr>
          <w:p w:rsidR="00812984" w:rsidRPr="000E3A33" w:rsidRDefault="00812984" w:rsidP="000C68A7">
            <w:pPr>
              <w:pStyle w:val="TAH"/>
            </w:pPr>
            <w:r w:rsidRPr="000E3A33">
              <w:t>Applicability</w:t>
            </w:r>
          </w:p>
        </w:tc>
        <w:tc>
          <w:tcPr>
            <w:tcW w:w="1551" w:type="dxa"/>
            <w:tcBorders>
              <w:bottom w:val="nil"/>
            </w:tcBorders>
          </w:tcPr>
          <w:p w:rsidR="00812984" w:rsidRPr="000E3A33" w:rsidRDefault="00812984" w:rsidP="000C68A7">
            <w:pPr>
              <w:pStyle w:val="TAH"/>
            </w:pPr>
            <w:r w:rsidRPr="000E3A33">
              <w:t>Tested Bands/CA</w:t>
            </w:r>
            <w:r w:rsidRPr="000E3A33">
              <w:rPr>
                <w:rFonts w:eastAsia="SimSun"/>
                <w:lang w:eastAsia="zh-CN"/>
              </w:rPr>
              <w:t>/DC</w:t>
            </w:r>
            <w:r w:rsidRPr="000E3A33">
              <w:t>-Configurations Selection</w:t>
            </w:r>
          </w:p>
        </w:tc>
        <w:tc>
          <w:tcPr>
            <w:tcW w:w="1184" w:type="dxa"/>
            <w:tcBorders>
              <w:bottom w:val="nil"/>
            </w:tcBorders>
          </w:tcPr>
          <w:p w:rsidR="00812984" w:rsidRPr="000E3A33" w:rsidRDefault="00812984" w:rsidP="000C68A7">
            <w:pPr>
              <w:pStyle w:val="TAH"/>
            </w:pPr>
            <w:r w:rsidRPr="000E3A33">
              <w:t>Branch</w:t>
            </w:r>
          </w:p>
        </w:tc>
        <w:tc>
          <w:tcPr>
            <w:tcW w:w="1945" w:type="dxa"/>
            <w:tcBorders>
              <w:bottom w:val="nil"/>
            </w:tcBorders>
          </w:tcPr>
          <w:p w:rsidR="00812984" w:rsidRPr="000E3A33" w:rsidRDefault="00812984" w:rsidP="000C68A7">
            <w:pPr>
              <w:pStyle w:val="TAH"/>
            </w:pPr>
            <w:r w:rsidRPr="000E3A33">
              <w:t>Additional Information</w:t>
            </w:r>
          </w:p>
        </w:tc>
      </w:tr>
      <w:tr w:rsidR="00812984" w:rsidRPr="000E3A33" w:rsidTr="000C68A7">
        <w:trPr>
          <w:tblHeader/>
          <w:jc w:val="center"/>
        </w:trPr>
        <w:tc>
          <w:tcPr>
            <w:tcW w:w="1486" w:type="dxa"/>
            <w:tcBorders>
              <w:top w:val="nil"/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H"/>
            </w:pPr>
          </w:p>
        </w:tc>
        <w:tc>
          <w:tcPr>
            <w:tcW w:w="4365" w:type="dxa"/>
            <w:tcBorders>
              <w:top w:val="nil"/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H"/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H"/>
            </w:pP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H"/>
            </w:pPr>
            <w:r w:rsidRPr="000E3A33">
              <w:t>Condition</w:t>
            </w:r>
          </w:p>
        </w:tc>
        <w:tc>
          <w:tcPr>
            <w:tcW w:w="3090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H"/>
            </w:pPr>
            <w:r w:rsidRPr="000E3A33">
              <w:t>Comment</w:t>
            </w:r>
          </w:p>
        </w:tc>
        <w:tc>
          <w:tcPr>
            <w:tcW w:w="1551" w:type="dxa"/>
            <w:tcBorders>
              <w:top w:val="nil"/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H"/>
            </w:pPr>
          </w:p>
        </w:tc>
        <w:tc>
          <w:tcPr>
            <w:tcW w:w="1184" w:type="dxa"/>
            <w:tcBorders>
              <w:top w:val="nil"/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H"/>
            </w:pPr>
          </w:p>
        </w:tc>
        <w:tc>
          <w:tcPr>
            <w:tcW w:w="1945" w:type="dxa"/>
            <w:tcBorders>
              <w:top w:val="nil"/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H"/>
            </w:pPr>
          </w:p>
        </w:tc>
      </w:tr>
      <w:tr w:rsidR="00812984" w:rsidRPr="000E3A33" w:rsidTr="000C68A7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RDefault="00812984" w:rsidP="000C68A7">
            <w:pPr>
              <w:pStyle w:val="TAL"/>
              <w:rPr>
                <w:b/>
              </w:rPr>
            </w:pPr>
            <w:r w:rsidRPr="000E3A33">
              <w:rPr>
                <w:b/>
              </w:rPr>
              <w:t>6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RDefault="00812984" w:rsidP="000C68A7">
            <w:pPr>
              <w:pStyle w:val="TAL"/>
              <w:rPr>
                <w:b/>
                <w:lang w:eastAsia="zh-CN"/>
              </w:rPr>
            </w:pPr>
            <w:r w:rsidRPr="000E3A33">
              <w:rPr>
                <w:b/>
              </w:rPr>
              <w:t>Transmitter Characteristics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RDefault="00812984" w:rsidP="000C68A7">
            <w:pPr>
              <w:pStyle w:val="TAC"/>
              <w:rPr>
                <w:b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RDefault="00812984" w:rsidP="000C68A7">
            <w:pPr>
              <w:pStyle w:val="TAL"/>
              <w:rPr>
                <w:b/>
                <w:lang w:eastAsia="zh-CN"/>
              </w:rPr>
            </w:pP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RDefault="00812984" w:rsidP="000C68A7">
            <w:pPr>
              <w:pStyle w:val="TAL"/>
              <w:rPr>
                <w:b/>
                <w:lang w:eastAsia="zh-CN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RDefault="00812984" w:rsidP="000C68A7">
            <w:pPr>
              <w:pStyle w:val="TAL"/>
              <w:rPr>
                <w:b/>
                <w:lang w:eastAsia="zh-CN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RDefault="00812984" w:rsidP="000C68A7">
            <w:pPr>
              <w:pStyle w:val="TAL"/>
              <w:rPr>
                <w:b/>
                <w:lang w:eastAsia="zh-CN"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RDefault="00812984" w:rsidP="000C68A7">
            <w:pPr>
              <w:pStyle w:val="TAL"/>
              <w:rPr>
                <w:b/>
                <w:lang w:eastAsia="zh-CN"/>
              </w:rPr>
            </w:pPr>
          </w:p>
        </w:tc>
      </w:tr>
      <w:tr w:rsidR="00812984" w:rsidRPr="000E3A33" w:rsidTr="000C68A7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RDefault="00812984" w:rsidP="000C68A7">
            <w:pPr>
              <w:pStyle w:val="TAL"/>
              <w:rPr>
                <w:b/>
              </w:rPr>
            </w:pPr>
            <w:r w:rsidRPr="000E3A33">
              <w:rPr>
                <w:rFonts w:cs="Arial"/>
                <w:b/>
              </w:rPr>
              <w:t>6.2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RDefault="00812984" w:rsidP="000C68A7">
            <w:pPr>
              <w:pStyle w:val="TAL"/>
              <w:rPr>
                <w:b/>
              </w:rPr>
            </w:pPr>
            <w:r w:rsidRPr="000E3A33">
              <w:rPr>
                <w:rFonts w:cs="Arial"/>
                <w:b/>
              </w:rPr>
              <w:t>Transmitter power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RDefault="00812984" w:rsidP="000C68A7">
            <w:pPr>
              <w:pStyle w:val="TAC"/>
              <w:rPr>
                <w:b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RDefault="00812984" w:rsidP="000C68A7">
            <w:pPr>
              <w:pStyle w:val="TAL"/>
              <w:rPr>
                <w:b/>
                <w:lang w:eastAsia="zh-CN"/>
              </w:rPr>
            </w:pP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RDefault="00812984" w:rsidP="000C68A7">
            <w:pPr>
              <w:pStyle w:val="TAL"/>
              <w:rPr>
                <w:b/>
                <w:lang w:eastAsia="zh-CN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RDefault="00812984" w:rsidP="000C68A7">
            <w:pPr>
              <w:pStyle w:val="TAL"/>
              <w:rPr>
                <w:b/>
                <w:lang w:eastAsia="zh-CN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RDefault="00812984" w:rsidP="000C68A7">
            <w:pPr>
              <w:pStyle w:val="TAL"/>
              <w:rPr>
                <w:b/>
                <w:lang w:eastAsia="zh-CN"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RDefault="00812984" w:rsidP="000C68A7">
            <w:pPr>
              <w:pStyle w:val="TAL"/>
              <w:rPr>
                <w:b/>
                <w:lang w:eastAsia="zh-CN"/>
              </w:rPr>
            </w:pPr>
          </w:p>
        </w:tc>
      </w:tr>
      <w:tr w:rsidR="00812984" w:rsidRPr="000E3A33" w:rsidTr="000C68A7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RDefault="00812984" w:rsidP="000C68A7">
            <w:pPr>
              <w:pStyle w:val="TAL"/>
              <w:rPr>
                <w:b/>
              </w:rPr>
            </w:pPr>
            <w:r w:rsidRPr="000E3A33">
              <w:rPr>
                <w:rFonts w:cs="Arial"/>
                <w:b/>
              </w:rPr>
              <w:t>6.2B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RDefault="00812984" w:rsidP="000C68A7">
            <w:pPr>
              <w:pStyle w:val="TAL"/>
              <w:rPr>
                <w:b/>
              </w:rPr>
            </w:pPr>
            <w:r w:rsidRPr="000E3A33">
              <w:rPr>
                <w:rFonts w:cs="Arial"/>
                <w:b/>
              </w:rPr>
              <w:t>Transmitter power for DC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RDefault="00812984" w:rsidP="000C68A7">
            <w:pPr>
              <w:pStyle w:val="TAC"/>
              <w:rPr>
                <w:b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RDefault="00812984" w:rsidP="000C68A7">
            <w:pPr>
              <w:pStyle w:val="TAL"/>
              <w:rPr>
                <w:b/>
                <w:lang w:eastAsia="zh-CN"/>
              </w:rPr>
            </w:pP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RDefault="00812984" w:rsidP="000C68A7">
            <w:pPr>
              <w:pStyle w:val="TAL"/>
              <w:rPr>
                <w:b/>
                <w:lang w:eastAsia="zh-CN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RDefault="00812984" w:rsidP="000C68A7">
            <w:pPr>
              <w:pStyle w:val="TAL"/>
              <w:rPr>
                <w:b/>
                <w:lang w:eastAsia="zh-CN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RDefault="00812984" w:rsidP="000C68A7">
            <w:pPr>
              <w:pStyle w:val="TAL"/>
              <w:rPr>
                <w:b/>
                <w:lang w:eastAsia="zh-CN"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RDefault="00812984" w:rsidP="000C68A7">
            <w:pPr>
              <w:pStyle w:val="TAL"/>
              <w:rPr>
                <w:b/>
                <w:lang w:eastAsia="zh-CN"/>
              </w:rPr>
            </w:pPr>
          </w:p>
        </w:tc>
      </w:tr>
      <w:tr w:rsidR="00812984" w:rsidRPr="000E3A33" w:rsidTr="000C68A7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RDefault="00812984" w:rsidP="000C68A7">
            <w:pPr>
              <w:pStyle w:val="TAL"/>
              <w:rPr>
                <w:b/>
              </w:rPr>
            </w:pPr>
            <w:r w:rsidRPr="000E3A33">
              <w:rPr>
                <w:rFonts w:cs="Arial"/>
                <w:b/>
              </w:rPr>
              <w:t>6.2B.1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RDefault="00812984" w:rsidP="000C68A7">
            <w:pPr>
              <w:pStyle w:val="TAL"/>
              <w:rPr>
                <w:b/>
              </w:rPr>
            </w:pPr>
            <w:r w:rsidRPr="000E3A33">
              <w:rPr>
                <w:rFonts w:cs="Arial"/>
                <w:b/>
              </w:rPr>
              <w:t>UE Maximum Output Power for EN-DC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RDefault="00812984" w:rsidP="000C68A7">
            <w:pPr>
              <w:pStyle w:val="TAC"/>
              <w:rPr>
                <w:b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RDefault="00812984" w:rsidP="000C68A7">
            <w:pPr>
              <w:pStyle w:val="TAL"/>
              <w:rPr>
                <w:b/>
                <w:lang w:eastAsia="zh-CN"/>
              </w:rPr>
            </w:pP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RDefault="00812984" w:rsidP="000C68A7">
            <w:pPr>
              <w:pStyle w:val="TAL"/>
              <w:rPr>
                <w:b/>
                <w:lang w:eastAsia="zh-CN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RDefault="00812984" w:rsidP="000C68A7">
            <w:pPr>
              <w:pStyle w:val="TAL"/>
              <w:rPr>
                <w:b/>
                <w:lang w:eastAsia="zh-CN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RDefault="00812984" w:rsidP="000C68A7">
            <w:pPr>
              <w:pStyle w:val="TAL"/>
              <w:rPr>
                <w:b/>
                <w:lang w:eastAsia="zh-CN"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RDefault="00812984" w:rsidP="000C68A7">
            <w:pPr>
              <w:pStyle w:val="TAL"/>
              <w:rPr>
                <w:b/>
                <w:lang w:eastAsia="zh-CN"/>
              </w:rPr>
            </w:pPr>
          </w:p>
        </w:tc>
      </w:tr>
      <w:tr w:rsidR="00812984" w:rsidRPr="000E3A33" w:rsidTr="000C68A7">
        <w:trPr>
          <w:jc w:val="center"/>
        </w:trPr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</w:pPr>
            <w:r w:rsidRPr="000E3A33">
              <w:t>6.2B.1.1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</w:pPr>
            <w:r w:rsidRPr="000E3A33">
              <w:t>UE Maximum Output Power for Intra-Band Contiguous EN-DC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C"/>
            </w:pPr>
            <w:r w:rsidRPr="000E3A33">
              <w:t>Rel-15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</w:pPr>
            <w:r w:rsidRPr="000E3A33">
              <w:t>C009</w:t>
            </w:r>
          </w:p>
        </w:tc>
        <w:tc>
          <w:tcPr>
            <w:tcW w:w="3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  <w:rPr>
                <w:lang w:eastAsia="zh-CN"/>
              </w:rPr>
            </w:pPr>
            <w:r w:rsidRPr="000E3A33">
              <w:rPr>
                <w:lang w:eastAsia="zh-CN"/>
              </w:rPr>
              <w:t>UEs supporting Intra-Band Contiguous EN-DC</w:t>
            </w:r>
            <w:r w:rsidRPr="000E3A33">
              <w:rPr>
                <w:rFonts w:eastAsia="SimSun"/>
                <w:lang w:eastAsia="zh-CN"/>
              </w:rPr>
              <w:t xml:space="preserve"> </w:t>
            </w:r>
            <w:r w:rsidRPr="000E3A33">
              <w:rPr>
                <w:lang w:eastAsia="zh-CN"/>
              </w:rPr>
              <w:t>(2UL CCs)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  <w:rPr>
                <w:rFonts w:eastAsia="SimSun"/>
                <w:lang w:eastAsia="zh-CN"/>
              </w:rPr>
            </w:pPr>
            <w:r w:rsidRPr="000E3A33">
              <w:rPr>
                <w:rFonts w:eastAsia="SimSun"/>
                <w:lang w:eastAsia="zh-CN"/>
              </w:rPr>
              <w:t>E</w:t>
            </w:r>
            <w:r w:rsidRPr="000E3A33">
              <w:rPr>
                <w:lang w:eastAsia="ko-KR"/>
              </w:rPr>
              <w:t>00</w:t>
            </w:r>
            <w:r w:rsidRPr="000E3A33">
              <w:rPr>
                <w:rFonts w:eastAsia="SimSun"/>
                <w:lang w:eastAsia="zh-CN"/>
              </w:rPr>
              <w:t>3</w:t>
            </w:r>
          </w:p>
          <w:p w:rsidR="00812984" w:rsidRPr="000E3A33" w:rsidRDefault="00812984" w:rsidP="000C68A7">
            <w:pPr>
              <w:pStyle w:val="TAL"/>
              <w:rPr>
                <w:lang w:eastAsia="ko-KR"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</w:pP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</w:pPr>
            <w:r w:rsidRPr="000E3A33">
              <w:t>NOTE 1</w:t>
            </w:r>
          </w:p>
        </w:tc>
      </w:tr>
      <w:tr w:rsidR="00812984" w:rsidRPr="000E3A33" w:rsidTr="000C68A7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  <w:rPr>
                <w:bCs/>
              </w:rPr>
            </w:pPr>
            <w:r w:rsidRPr="000E3A33">
              <w:t>6.2B.1.2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</w:pPr>
            <w:r w:rsidRPr="000E3A33">
              <w:t>UE Maximum Output Power for Intra-Band Non-Contiguous EN-DC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C"/>
            </w:pPr>
            <w:r w:rsidRPr="000E3A33">
              <w:rPr>
                <w:rFonts w:cs="Arial"/>
              </w:rPr>
              <w:t>Rel-15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</w:pPr>
            <w:r w:rsidRPr="000E3A33">
              <w:t>C010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</w:pPr>
            <w:r w:rsidRPr="000E3A33">
              <w:t>UEs supporting Intra-Band non-contiguous EN-DC</w:t>
            </w:r>
            <w:r w:rsidRPr="000E3A33">
              <w:rPr>
                <w:rFonts w:eastAsia="SimSun"/>
                <w:lang w:eastAsia="zh-CN"/>
              </w:rPr>
              <w:t xml:space="preserve"> </w:t>
            </w:r>
            <w:r w:rsidRPr="000E3A33">
              <w:rPr>
                <w:lang w:eastAsia="zh-CN"/>
              </w:rPr>
              <w:t>(2UL CCs)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</w:pPr>
            <w:r w:rsidRPr="000E3A33">
              <w:rPr>
                <w:rFonts w:eastAsia="SimSun"/>
                <w:lang w:eastAsia="zh-CN"/>
              </w:rPr>
              <w:t>E004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</w:pP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</w:pPr>
            <w:r w:rsidRPr="000E3A33">
              <w:t>NOTE 1</w:t>
            </w:r>
          </w:p>
        </w:tc>
      </w:tr>
      <w:tr w:rsidR="00812984" w:rsidRPr="000E3A33" w:rsidTr="000C68A7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  <w:rPr>
                <w:bCs/>
              </w:rPr>
            </w:pPr>
            <w:r w:rsidRPr="000E3A33">
              <w:t>6.2B.1.3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</w:pPr>
            <w:r w:rsidRPr="000E3A33">
              <w:t>UE Maximum Output Power for Inter-Band EN-DC within FR1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C"/>
            </w:pPr>
            <w:r w:rsidRPr="000E3A33">
              <w:t>Rel-15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  <w:rPr>
                <w:rFonts w:eastAsia="SimSun"/>
                <w:lang w:eastAsia="zh-CN"/>
              </w:rPr>
            </w:pPr>
            <w:r w:rsidRPr="000E3A33">
              <w:t>C011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</w:pPr>
            <w:r w:rsidRPr="000E3A33">
              <w:t xml:space="preserve">UEs supporting Inter-Band EN-DC within FR1 (2UL CCs) 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</w:pPr>
            <w:r w:rsidRPr="000E3A33">
              <w:rPr>
                <w:rFonts w:eastAsia="SimSun"/>
                <w:lang w:eastAsia="zh-CN"/>
              </w:rPr>
              <w:t>E</w:t>
            </w:r>
            <w:r w:rsidRPr="000E3A33">
              <w:rPr>
                <w:lang w:eastAsia="ko-KR"/>
              </w:rPr>
              <w:t>00</w:t>
            </w:r>
            <w:r w:rsidRPr="000E3A33">
              <w:rPr>
                <w:rFonts w:eastAsia="SimSun"/>
                <w:lang w:eastAsia="zh-CN"/>
              </w:rPr>
              <w:t>5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  <w:rPr>
                <w:rFonts w:eastAsia="SimSun"/>
                <w:lang w:eastAsia="zh-CN"/>
              </w:rPr>
            </w:pPr>
            <w:r w:rsidRPr="000E3A33">
              <w:rPr>
                <w:rFonts w:eastAsia="SimSun"/>
                <w:lang w:eastAsia="zh-CN"/>
              </w:rPr>
              <w:t>PC3</w:t>
            </w:r>
          </w:p>
          <w:p w:rsidR="00812984" w:rsidRPr="000E3A33" w:rsidRDefault="00812984" w:rsidP="000C68A7">
            <w:pPr>
              <w:pStyle w:val="TAL"/>
            </w:pPr>
            <w:r w:rsidRPr="000E3A33">
              <w:rPr>
                <w:rFonts w:eastAsia="SimSun"/>
                <w:lang w:eastAsia="zh-CN"/>
              </w:rPr>
              <w:t>PC2</w:t>
            </w: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</w:pPr>
          </w:p>
        </w:tc>
      </w:tr>
      <w:tr w:rsidR="00812984" w:rsidRPr="000E3A33" w:rsidTr="000C68A7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RDefault="00812984" w:rsidP="000C68A7">
            <w:pPr>
              <w:pStyle w:val="TAL"/>
              <w:rPr>
                <w:b/>
              </w:rPr>
            </w:pPr>
            <w:r w:rsidRPr="000E3A33">
              <w:rPr>
                <w:rFonts w:cs="Arial"/>
                <w:b/>
              </w:rPr>
              <w:t>6.2B.1.4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RDefault="00812984" w:rsidP="000C68A7">
            <w:pPr>
              <w:pStyle w:val="TAL"/>
              <w:rPr>
                <w:b/>
              </w:rPr>
            </w:pPr>
            <w:r w:rsidRPr="000E3A33">
              <w:rPr>
                <w:rFonts w:cs="Arial"/>
                <w:b/>
              </w:rPr>
              <w:t xml:space="preserve">UE Maximum Output Power for Inter-Band EN-DC including FR2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RDefault="00812984" w:rsidP="000C68A7">
            <w:pPr>
              <w:pStyle w:val="TAC"/>
              <w:rPr>
                <w:b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RDefault="00812984" w:rsidP="000C68A7">
            <w:pPr>
              <w:pStyle w:val="TAL"/>
              <w:rPr>
                <w:b/>
              </w:rPr>
            </w:pP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RDefault="00812984" w:rsidP="000C68A7">
            <w:pPr>
              <w:pStyle w:val="TAL"/>
              <w:rPr>
                <w:b/>
                <w:lang w:eastAsia="zh-CN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RDefault="00812984" w:rsidP="000C68A7">
            <w:pPr>
              <w:pStyle w:val="TAL"/>
              <w:rPr>
                <w:b/>
                <w:lang w:eastAsia="ko-KR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Del="00DF48D7" w:rsidRDefault="00812984" w:rsidP="000C68A7">
            <w:pPr>
              <w:pStyle w:val="TAL"/>
              <w:rPr>
                <w:b/>
                <w:lang w:eastAsia="zh-CN"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Del="00DF48D7" w:rsidRDefault="00812984" w:rsidP="000C68A7">
            <w:pPr>
              <w:pStyle w:val="TAL"/>
              <w:rPr>
                <w:b/>
                <w:lang w:eastAsia="zh-CN"/>
              </w:rPr>
            </w:pPr>
          </w:p>
        </w:tc>
      </w:tr>
      <w:tr w:rsidR="00812984" w:rsidRPr="000E3A33" w:rsidTr="000C68A7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  <w:rPr>
                <w:bCs/>
              </w:rPr>
            </w:pPr>
            <w:r w:rsidRPr="000E3A33">
              <w:t>6.2B.1.4.1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</w:pPr>
            <w:r w:rsidRPr="000E3A33">
              <w:rPr>
                <w:rFonts w:cs="Arial"/>
              </w:rPr>
              <w:t>UE Maximum Output Power for Inter-Band EN-DC including FR2 - EIRP and TRP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C"/>
            </w:pPr>
            <w:r w:rsidRPr="000E3A33">
              <w:t>Rel-15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  <w:rPr>
                <w:rFonts w:eastAsia="SimSun"/>
              </w:rPr>
            </w:pPr>
            <w:r w:rsidRPr="000E3A33">
              <w:t>C012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</w:pPr>
            <w:r w:rsidRPr="000E3A33">
              <w:rPr>
                <w:lang w:eastAsia="zh-CN"/>
              </w:rPr>
              <w:t xml:space="preserve">UEs supporting </w:t>
            </w:r>
            <w:r w:rsidRPr="000E3A33">
              <w:t>Inter-Band EN-DC including FR2</w:t>
            </w:r>
            <w:r w:rsidRPr="000E3A33">
              <w:rPr>
                <w:rFonts w:eastAsia="SimSun"/>
                <w:lang w:eastAsia="zh-CN"/>
              </w:rPr>
              <w:t xml:space="preserve"> </w:t>
            </w:r>
            <w:r w:rsidRPr="000E3A33">
              <w:rPr>
                <w:lang w:eastAsia="zh-CN"/>
              </w:rPr>
              <w:t>(2UL CCs)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</w:pPr>
            <w:r w:rsidRPr="000E3A33">
              <w:rPr>
                <w:rFonts w:eastAsia="SimSun"/>
                <w:szCs w:val="18"/>
              </w:rPr>
              <w:t>E0</w:t>
            </w:r>
            <w:r w:rsidRPr="000E3A33">
              <w:rPr>
                <w:rFonts w:eastAsia="SimSun"/>
                <w:szCs w:val="18"/>
                <w:lang w:eastAsia="zh-CN"/>
              </w:rPr>
              <w:t>10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  <w:rPr>
                <w:rFonts w:cs="Arial"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  <w:rPr>
                <w:rFonts w:cs="Arial"/>
              </w:rPr>
            </w:pPr>
            <w:r w:rsidRPr="000E3A33">
              <w:rPr>
                <w:rFonts w:cs="Arial"/>
              </w:rPr>
              <w:t>NOTE 5</w:t>
            </w:r>
          </w:p>
          <w:p w:rsidR="00812984" w:rsidRPr="000E3A33" w:rsidRDefault="00812984" w:rsidP="000C68A7">
            <w:pPr>
              <w:pStyle w:val="TAL"/>
            </w:pPr>
            <w:r w:rsidRPr="000E3A33">
              <w:rPr>
                <w:rFonts w:cs="Arial"/>
              </w:rPr>
              <w:t>Skip TC 6.2B.1.4.1 if UE supports SA and TSC 38.521-2 TC 6.2.1.1 has been executed.</w:t>
            </w:r>
          </w:p>
        </w:tc>
      </w:tr>
      <w:tr w:rsidR="00812984" w:rsidRPr="000E3A33" w:rsidTr="000C68A7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</w:pPr>
            <w:r w:rsidRPr="000E3A33">
              <w:rPr>
                <w:rFonts w:cs="Arial"/>
              </w:rPr>
              <w:t>6.2B.1.4.2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  <w:rPr>
                <w:rFonts w:cs="Arial"/>
              </w:rPr>
            </w:pPr>
            <w:r w:rsidRPr="000E3A33">
              <w:rPr>
                <w:rFonts w:cs="Arial"/>
              </w:rPr>
              <w:t>UE Maximum Output Power for Inter-Band EN-DC including FR2 - Spherical Coverage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C"/>
            </w:pPr>
            <w:r w:rsidRPr="000E3A33">
              <w:rPr>
                <w:rFonts w:cs="Arial"/>
              </w:rPr>
              <w:t>Rel-15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</w:pPr>
            <w:r w:rsidRPr="000E3A33">
              <w:rPr>
                <w:rFonts w:cs="Arial"/>
              </w:rPr>
              <w:t>C012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  <w:rPr>
                <w:lang w:eastAsia="zh-CN"/>
              </w:rPr>
            </w:pPr>
            <w:r w:rsidRPr="000E3A33">
              <w:rPr>
                <w:rFonts w:cs="Arial"/>
              </w:rPr>
              <w:t>UEs supporting Inter-Band EN-DC including FR2</w:t>
            </w:r>
            <w:r w:rsidRPr="000E3A33">
              <w:rPr>
                <w:rFonts w:eastAsia="SimSun" w:cs="Arial"/>
                <w:lang w:eastAsia="zh-CN"/>
              </w:rPr>
              <w:t xml:space="preserve"> </w:t>
            </w:r>
            <w:r w:rsidRPr="000E3A33">
              <w:rPr>
                <w:lang w:eastAsia="zh-CN"/>
              </w:rPr>
              <w:t>(2UL CCs)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  <w:rPr>
                <w:rFonts w:eastAsia="SimSun"/>
                <w:lang w:eastAsia="zh-CN"/>
              </w:rPr>
            </w:pPr>
            <w:r w:rsidRPr="000E3A33">
              <w:rPr>
                <w:rFonts w:eastAsia="SimSun"/>
                <w:szCs w:val="18"/>
              </w:rPr>
              <w:t>E0</w:t>
            </w:r>
            <w:r w:rsidRPr="000E3A33">
              <w:rPr>
                <w:rFonts w:eastAsia="SimSun"/>
                <w:szCs w:val="18"/>
                <w:lang w:eastAsia="zh-CN"/>
              </w:rPr>
              <w:t>10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  <w:rPr>
                <w:rFonts w:eastAsia="SimSun" w:cs="Arial"/>
                <w:lang w:eastAsia="zh-CN"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812984" w:rsidRPr="003F3053" w:rsidRDefault="00812984" w:rsidP="000C68A7">
            <w:pPr>
              <w:pStyle w:val="TAL"/>
              <w:rPr>
                <w:rFonts w:eastAsia="SimSun" w:cs="Arial"/>
                <w:lang w:eastAsia="zh-CN"/>
              </w:rPr>
            </w:pPr>
            <w:r w:rsidRPr="000E3A33">
              <w:rPr>
                <w:rFonts w:eastAsia="SimSun" w:cs="Arial"/>
                <w:lang w:eastAsia="zh-CN"/>
              </w:rPr>
              <w:t>NOTE 1</w:t>
            </w:r>
          </w:p>
          <w:p w:rsidR="00812984" w:rsidRPr="000E3A33" w:rsidRDefault="00812984" w:rsidP="000C68A7">
            <w:pPr>
              <w:pStyle w:val="TAL"/>
            </w:pPr>
            <w:r w:rsidRPr="003F3053">
              <w:rPr>
                <w:rFonts w:eastAsia="SimSun" w:cs="Arial"/>
                <w:lang w:eastAsia="zh-CN"/>
              </w:rPr>
              <w:t>NOTE 5</w:t>
            </w:r>
          </w:p>
        </w:tc>
      </w:tr>
      <w:tr w:rsidR="00812984" w:rsidRPr="000E3A33" w:rsidTr="000C68A7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RDefault="00812984" w:rsidP="000C68A7">
            <w:pPr>
              <w:pStyle w:val="TAL"/>
              <w:rPr>
                <w:b/>
              </w:rPr>
            </w:pPr>
            <w:r w:rsidRPr="000E3A33">
              <w:rPr>
                <w:rFonts w:cs="Arial"/>
                <w:b/>
              </w:rPr>
              <w:t>6.2B.1.4_1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RDefault="00812984" w:rsidP="000C68A7">
            <w:pPr>
              <w:pStyle w:val="TAL"/>
              <w:rPr>
                <w:rFonts w:cs="Arial"/>
                <w:b/>
              </w:rPr>
            </w:pPr>
            <w:r w:rsidRPr="000E3A33">
              <w:rPr>
                <w:rFonts w:cs="Arial"/>
                <w:b/>
              </w:rPr>
              <w:t>UE Maximum Output Power for Inter-Band EN-DC including FR2 (&gt;2 CCs)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RDefault="00812984" w:rsidP="000C68A7">
            <w:pPr>
              <w:pStyle w:val="TAC"/>
              <w:rPr>
                <w:b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RDefault="00812984" w:rsidP="000C68A7">
            <w:pPr>
              <w:pStyle w:val="TAL"/>
              <w:rPr>
                <w:b/>
              </w:rPr>
            </w:pP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RDefault="00812984" w:rsidP="000C68A7">
            <w:pPr>
              <w:pStyle w:val="TAL"/>
              <w:rPr>
                <w:b/>
                <w:lang w:eastAsia="zh-CN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RDefault="00812984" w:rsidP="000C68A7">
            <w:pPr>
              <w:pStyle w:val="TAL"/>
              <w:rPr>
                <w:rFonts w:eastAsia="SimSun"/>
                <w:b/>
                <w:lang w:eastAsia="zh-CN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RDefault="00812984" w:rsidP="000C68A7">
            <w:pPr>
              <w:pStyle w:val="TAL"/>
              <w:rPr>
                <w:b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RDefault="00812984" w:rsidP="000C68A7">
            <w:pPr>
              <w:pStyle w:val="TAL"/>
              <w:rPr>
                <w:b/>
              </w:rPr>
            </w:pPr>
          </w:p>
        </w:tc>
      </w:tr>
      <w:tr w:rsidR="00812984" w:rsidRPr="000E3A33" w:rsidTr="000C68A7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RDefault="00812984" w:rsidP="000C68A7">
            <w:pPr>
              <w:pStyle w:val="TAL"/>
              <w:rPr>
                <w:b/>
              </w:rPr>
            </w:pPr>
            <w:r w:rsidRPr="000E3A33">
              <w:rPr>
                <w:rFonts w:cs="Arial"/>
                <w:b/>
              </w:rPr>
              <w:t>6.2B.1.4_1.1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RDefault="00812984" w:rsidP="000C68A7">
            <w:pPr>
              <w:pStyle w:val="TAL"/>
              <w:rPr>
                <w:rFonts w:cs="Arial"/>
                <w:b/>
              </w:rPr>
            </w:pPr>
            <w:r w:rsidRPr="000E3A33">
              <w:rPr>
                <w:rFonts w:cs="Arial"/>
                <w:b/>
              </w:rPr>
              <w:t>UE Maximum Output Power for Inter-Band EN-DC including FR2 (3 CCs)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RDefault="00812984" w:rsidP="000C68A7">
            <w:pPr>
              <w:pStyle w:val="TAC"/>
              <w:rPr>
                <w:b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RDefault="00812984" w:rsidP="000C68A7">
            <w:pPr>
              <w:pStyle w:val="TAL"/>
              <w:rPr>
                <w:b/>
              </w:rPr>
            </w:pP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RDefault="00812984" w:rsidP="000C68A7">
            <w:pPr>
              <w:pStyle w:val="TAL"/>
              <w:rPr>
                <w:b/>
                <w:lang w:eastAsia="zh-CN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RDefault="00812984" w:rsidP="000C68A7">
            <w:pPr>
              <w:pStyle w:val="TAL"/>
              <w:rPr>
                <w:rFonts w:eastAsia="SimSun"/>
                <w:b/>
                <w:lang w:eastAsia="zh-CN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RDefault="00812984" w:rsidP="000C68A7">
            <w:pPr>
              <w:pStyle w:val="TAL"/>
              <w:rPr>
                <w:b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RDefault="00812984" w:rsidP="000C68A7">
            <w:pPr>
              <w:pStyle w:val="TAL"/>
              <w:rPr>
                <w:b/>
              </w:rPr>
            </w:pPr>
          </w:p>
        </w:tc>
      </w:tr>
      <w:tr w:rsidR="00812984" w:rsidRPr="000E3A33" w:rsidTr="000C68A7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</w:pPr>
            <w:r w:rsidRPr="000E3A33">
              <w:rPr>
                <w:rFonts w:cs="Arial"/>
              </w:rPr>
              <w:t>6.2B.1.4_1.1.1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  <w:rPr>
                <w:rFonts w:cs="Arial"/>
              </w:rPr>
            </w:pPr>
            <w:r w:rsidRPr="000E3A33">
              <w:rPr>
                <w:rFonts w:cs="Arial"/>
              </w:rPr>
              <w:t>UE Maximum Output Power for Inter-Band EN-DC including FR2 (3 CCs) - EIRP and TRP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C"/>
            </w:pPr>
            <w:r w:rsidRPr="000E3A33">
              <w:rPr>
                <w:rFonts w:cs="Arial"/>
              </w:rPr>
              <w:t>Rel-15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</w:pPr>
            <w:r w:rsidRPr="000E3A33">
              <w:rPr>
                <w:rFonts w:cs="Arial"/>
              </w:rPr>
              <w:t>FFS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  <w:rPr>
                <w:lang w:eastAsia="zh-CN"/>
              </w:rPr>
            </w:pPr>
            <w:r w:rsidRPr="000E3A33">
              <w:rPr>
                <w:rFonts w:cs="Arial"/>
              </w:rPr>
              <w:t>FFS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  <w:rPr>
                <w:rFonts w:eastAsia="SimSun"/>
                <w:lang w:eastAsia="zh-CN"/>
              </w:rPr>
            </w:pPr>
            <w:r w:rsidRPr="000E3A33">
              <w:rPr>
                <w:rFonts w:cs="Arial"/>
              </w:rPr>
              <w:t>FFS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  <w:rPr>
                <w:rFonts w:cs="Arial"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  <w:rPr>
                <w:rFonts w:cs="Arial"/>
              </w:rPr>
            </w:pPr>
            <w:r w:rsidRPr="000E3A33">
              <w:rPr>
                <w:rFonts w:cs="Arial"/>
              </w:rPr>
              <w:t>NOTE 1</w:t>
            </w:r>
          </w:p>
          <w:p w:rsidR="00812984" w:rsidRPr="000E3A33" w:rsidRDefault="00812984" w:rsidP="000C68A7">
            <w:pPr>
              <w:pStyle w:val="TAL"/>
              <w:rPr>
                <w:rFonts w:cs="Arial"/>
              </w:rPr>
            </w:pPr>
            <w:r w:rsidRPr="000E3A33">
              <w:rPr>
                <w:rFonts w:cs="Arial"/>
              </w:rPr>
              <w:t>NOTE 5</w:t>
            </w:r>
          </w:p>
          <w:p w:rsidR="00812984" w:rsidRPr="000E3A33" w:rsidRDefault="00812984" w:rsidP="000C68A7">
            <w:pPr>
              <w:pStyle w:val="TAL"/>
            </w:pPr>
            <w:r w:rsidRPr="000E3A33">
              <w:rPr>
                <w:rFonts w:cs="Arial"/>
              </w:rPr>
              <w:t>Skip TC 6.2B.1.4_1.1.1 if UE supports SA and TS 38.521-2 TC 6.2A.1.1.1 has been executed.</w:t>
            </w:r>
          </w:p>
        </w:tc>
      </w:tr>
      <w:tr w:rsidR="00812984" w:rsidRPr="000E3A33" w:rsidTr="000C68A7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</w:pPr>
            <w:r w:rsidRPr="000E3A33">
              <w:rPr>
                <w:rFonts w:cs="Arial"/>
              </w:rPr>
              <w:t>6.2B.1.4_1.1.2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  <w:rPr>
                <w:rFonts w:cs="Arial"/>
              </w:rPr>
            </w:pPr>
            <w:r w:rsidRPr="000E3A33">
              <w:rPr>
                <w:rFonts w:cs="Arial"/>
              </w:rPr>
              <w:t>UE Maximum Output Power for Inter-Band EN-DC including FR2 (3 CCs) - Spherical Coverage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C"/>
            </w:pPr>
            <w:r w:rsidRPr="000E3A33">
              <w:rPr>
                <w:rFonts w:cs="Arial"/>
              </w:rPr>
              <w:t>Rel-15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</w:pPr>
            <w:r w:rsidRPr="000E3A33">
              <w:rPr>
                <w:rFonts w:cs="Arial"/>
              </w:rPr>
              <w:t>FFS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  <w:rPr>
                <w:lang w:eastAsia="zh-CN"/>
              </w:rPr>
            </w:pPr>
            <w:r w:rsidRPr="000E3A33">
              <w:rPr>
                <w:rFonts w:cs="Arial"/>
              </w:rPr>
              <w:t>FFS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  <w:rPr>
                <w:rFonts w:eastAsia="SimSun"/>
                <w:lang w:eastAsia="zh-CN"/>
              </w:rPr>
            </w:pPr>
            <w:r w:rsidRPr="000E3A33">
              <w:rPr>
                <w:rFonts w:cs="Arial"/>
              </w:rPr>
              <w:t>FFS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  <w:rPr>
                <w:rFonts w:cs="Arial"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</w:pPr>
            <w:r w:rsidRPr="000E3A33">
              <w:rPr>
                <w:rFonts w:cs="Arial"/>
              </w:rPr>
              <w:t>NOTE 1</w:t>
            </w:r>
          </w:p>
        </w:tc>
      </w:tr>
      <w:tr w:rsidR="00812984" w:rsidRPr="000E3A33" w:rsidTr="000C68A7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RDefault="00812984" w:rsidP="000C68A7">
            <w:pPr>
              <w:pStyle w:val="TAL"/>
              <w:rPr>
                <w:b/>
              </w:rPr>
            </w:pPr>
            <w:r w:rsidRPr="000E3A33">
              <w:rPr>
                <w:rFonts w:cs="Arial"/>
                <w:b/>
              </w:rPr>
              <w:t>6.2B.1.4_1.2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RDefault="00812984" w:rsidP="000C68A7">
            <w:pPr>
              <w:pStyle w:val="TAL"/>
              <w:rPr>
                <w:rFonts w:cs="Arial"/>
                <w:b/>
              </w:rPr>
            </w:pPr>
            <w:r w:rsidRPr="000E3A33">
              <w:rPr>
                <w:rFonts w:cs="Arial"/>
                <w:b/>
              </w:rPr>
              <w:t>UE Maximum Output Power for Inter-Band EN-DC including FR2 (4 CCs)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RDefault="00812984" w:rsidP="000C68A7">
            <w:pPr>
              <w:pStyle w:val="TAC"/>
              <w:rPr>
                <w:b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RDefault="00812984" w:rsidP="000C68A7">
            <w:pPr>
              <w:pStyle w:val="TAL"/>
              <w:rPr>
                <w:b/>
              </w:rPr>
            </w:pP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RDefault="00812984" w:rsidP="000C68A7">
            <w:pPr>
              <w:pStyle w:val="TAL"/>
              <w:rPr>
                <w:b/>
                <w:lang w:eastAsia="zh-CN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RDefault="00812984" w:rsidP="000C68A7">
            <w:pPr>
              <w:pStyle w:val="TAL"/>
              <w:rPr>
                <w:rFonts w:eastAsia="SimSun"/>
                <w:b/>
                <w:lang w:eastAsia="zh-CN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RDefault="00812984" w:rsidP="000C68A7">
            <w:pPr>
              <w:pStyle w:val="TAL"/>
              <w:rPr>
                <w:b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RDefault="00812984" w:rsidP="000C68A7">
            <w:pPr>
              <w:pStyle w:val="TAL"/>
              <w:rPr>
                <w:b/>
              </w:rPr>
            </w:pPr>
          </w:p>
        </w:tc>
      </w:tr>
      <w:tr w:rsidR="00812984" w:rsidRPr="000E3A33" w:rsidTr="000C68A7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</w:pPr>
            <w:r w:rsidRPr="000E3A33">
              <w:rPr>
                <w:rFonts w:cs="Arial"/>
              </w:rPr>
              <w:lastRenderedPageBreak/>
              <w:t>6.2B.1.4_1.2.1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  <w:rPr>
                <w:rFonts w:cs="Arial"/>
              </w:rPr>
            </w:pPr>
            <w:r w:rsidRPr="000E3A33">
              <w:rPr>
                <w:rFonts w:cs="Arial"/>
              </w:rPr>
              <w:t>UE Maximum Output Power for Inter-Band EN-DC including FR2 (4 CCs) - EIRP and TRP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C"/>
            </w:pPr>
            <w:r w:rsidRPr="000E3A33">
              <w:rPr>
                <w:rFonts w:cs="Arial"/>
              </w:rPr>
              <w:t>Rel-15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</w:pPr>
            <w:r w:rsidRPr="000E3A33">
              <w:rPr>
                <w:rFonts w:cs="Arial"/>
              </w:rPr>
              <w:t>FFS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  <w:rPr>
                <w:lang w:eastAsia="zh-CN"/>
              </w:rPr>
            </w:pPr>
            <w:r w:rsidRPr="000E3A33">
              <w:rPr>
                <w:rFonts w:cs="Arial"/>
              </w:rPr>
              <w:t>FFS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  <w:rPr>
                <w:rFonts w:eastAsia="SimSun"/>
                <w:lang w:eastAsia="zh-CN"/>
              </w:rPr>
            </w:pPr>
            <w:r w:rsidRPr="000E3A33">
              <w:rPr>
                <w:rFonts w:cs="Arial"/>
              </w:rPr>
              <w:t>FFS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  <w:rPr>
                <w:rFonts w:cs="Arial"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  <w:rPr>
                <w:rFonts w:cs="Arial"/>
              </w:rPr>
            </w:pPr>
            <w:r w:rsidRPr="000E3A33">
              <w:rPr>
                <w:rFonts w:cs="Arial"/>
              </w:rPr>
              <w:t>NOTE 1</w:t>
            </w:r>
          </w:p>
          <w:p w:rsidR="00812984" w:rsidRPr="000E3A33" w:rsidRDefault="00812984" w:rsidP="000C68A7">
            <w:pPr>
              <w:pStyle w:val="TAL"/>
              <w:rPr>
                <w:rFonts w:cs="Arial"/>
              </w:rPr>
            </w:pPr>
            <w:r w:rsidRPr="000E3A33">
              <w:rPr>
                <w:rFonts w:cs="Arial"/>
              </w:rPr>
              <w:t>NOTE 5</w:t>
            </w:r>
          </w:p>
          <w:p w:rsidR="00812984" w:rsidRPr="000E3A33" w:rsidRDefault="00812984" w:rsidP="000C68A7">
            <w:pPr>
              <w:pStyle w:val="TAL"/>
            </w:pPr>
            <w:r w:rsidRPr="000E3A33">
              <w:rPr>
                <w:rFonts w:cs="Arial"/>
              </w:rPr>
              <w:t>Skip TC 6.2B.1.4_1.2.1 if UE supports SA and TS 38.521-2 TC 6.2A.1.1.2 has been executed.</w:t>
            </w:r>
          </w:p>
        </w:tc>
      </w:tr>
      <w:tr w:rsidR="00812984" w:rsidRPr="000E3A33" w:rsidTr="000C68A7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</w:pPr>
            <w:r w:rsidRPr="000E3A33">
              <w:rPr>
                <w:rFonts w:cs="Arial"/>
              </w:rPr>
              <w:t>6.2B.1.4_1.2.2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  <w:rPr>
                <w:rFonts w:cs="Arial"/>
              </w:rPr>
            </w:pPr>
            <w:r w:rsidRPr="000E3A33">
              <w:rPr>
                <w:rFonts w:cs="Arial"/>
              </w:rPr>
              <w:t>UE Maximum Output Power for Inter-Band EN-DC including FR2 (4 CCs) - Spherical Coverage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C"/>
            </w:pPr>
            <w:r w:rsidRPr="000E3A33">
              <w:rPr>
                <w:rFonts w:cs="Arial"/>
              </w:rPr>
              <w:t>Rel-15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</w:pPr>
            <w:r w:rsidRPr="000E3A33">
              <w:rPr>
                <w:rFonts w:cs="Arial"/>
              </w:rPr>
              <w:t>FFS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  <w:rPr>
                <w:lang w:eastAsia="zh-CN"/>
              </w:rPr>
            </w:pPr>
            <w:r w:rsidRPr="000E3A33">
              <w:rPr>
                <w:rFonts w:cs="Arial"/>
              </w:rPr>
              <w:t>FFS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  <w:rPr>
                <w:rFonts w:eastAsia="SimSun"/>
                <w:lang w:eastAsia="zh-CN"/>
              </w:rPr>
            </w:pPr>
            <w:r w:rsidRPr="000E3A33">
              <w:rPr>
                <w:rFonts w:cs="Arial"/>
              </w:rPr>
              <w:t>FFS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  <w:rPr>
                <w:rFonts w:cs="Arial"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</w:pPr>
            <w:r w:rsidRPr="000E3A33">
              <w:rPr>
                <w:rFonts w:cs="Arial"/>
              </w:rPr>
              <w:t>NOTE 1</w:t>
            </w:r>
          </w:p>
        </w:tc>
      </w:tr>
      <w:tr w:rsidR="00812984" w:rsidRPr="000E3A33" w:rsidTr="000C68A7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RDefault="00812984" w:rsidP="000C68A7">
            <w:pPr>
              <w:pStyle w:val="TAL"/>
              <w:rPr>
                <w:b/>
              </w:rPr>
            </w:pPr>
            <w:r w:rsidRPr="000E3A33">
              <w:rPr>
                <w:rFonts w:cs="Arial"/>
                <w:b/>
              </w:rPr>
              <w:t>6.2B.1.4_1.3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RDefault="00812984" w:rsidP="000C68A7">
            <w:pPr>
              <w:pStyle w:val="TAL"/>
              <w:rPr>
                <w:rFonts w:cs="Arial"/>
                <w:b/>
              </w:rPr>
            </w:pPr>
            <w:r w:rsidRPr="000E3A33">
              <w:rPr>
                <w:rFonts w:cs="Arial"/>
                <w:b/>
              </w:rPr>
              <w:t>UE Maximum Output Power for Inter-Band EN-DC including FR2 (5 CCs)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RDefault="00812984" w:rsidP="000C68A7">
            <w:pPr>
              <w:pStyle w:val="TAC"/>
              <w:rPr>
                <w:b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RDefault="00812984" w:rsidP="000C68A7">
            <w:pPr>
              <w:pStyle w:val="TAL"/>
              <w:rPr>
                <w:b/>
              </w:rPr>
            </w:pP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RDefault="00812984" w:rsidP="000C68A7">
            <w:pPr>
              <w:pStyle w:val="TAL"/>
              <w:rPr>
                <w:b/>
                <w:lang w:eastAsia="zh-CN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RDefault="00812984" w:rsidP="000C68A7">
            <w:pPr>
              <w:pStyle w:val="TAL"/>
              <w:rPr>
                <w:rFonts w:eastAsia="SimSun"/>
                <w:b/>
                <w:lang w:eastAsia="zh-CN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RDefault="00812984" w:rsidP="000C68A7">
            <w:pPr>
              <w:pStyle w:val="TAL"/>
              <w:rPr>
                <w:b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RDefault="00812984" w:rsidP="000C68A7">
            <w:pPr>
              <w:pStyle w:val="TAL"/>
              <w:rPr>
                <w:b/>
              </w:rPr>
            </w:pPr>
          </w:p>
        </w:tc>
      </w:tr>
      <w:tr w:rsidR="00812984" w:rsidRPr="000E3A33" w:rsidTr="000C68A7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</w:pPr>
            <w:r w:rsidRPr="000E3A33">
              <w:rPr>
                <w:rFonts w:cs="Arial"/>
              </w:rPr>
              <w:t>6.2B.1.4_1.3.1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  <w:rPr>
                <w:rFonts w:cs="Arial"/>
              </w:rPr>
            </w:pPr>
            <w:r w:rsidRPr="000E3A33">
              <w:rPr>
                <w:rFonts w:cs="Arial"/>
              </w:rPr>
              <w:t>UE Maximum Output Power for Inter-Band EN-DC including FR2 (5 CCs) - EIRP and TRP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C"/>
            </w:pPr>
            <w:r w:rsidRPr="000E3A33">
              <w:rPr>
                <w:rFonts w:cs="Arial"/>
              </w:rPr>
              <w:t>Rel-15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</w:pPr>
            <w:r w:rsidRPr="000E3A33">
              <w:rPr>
                <w:rFonts w:cs="Arial"/>
              </w:rPr>
              <w:t>FFS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  <w:rPr>
                <w:lang w:eastAsia="zh-CN"/>
              </w:rPr>
            </w:pPr>
            <w:r w:rsidRPr="000E3A33">
              <w:rPr>
                <w:rFonts w:cs="Arial"/>
              </w:rPr>
              <w:t>FFS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  <w:rPr>
                <w:rFonts w:eastAsia="SimSun"/>
                <w:lang w:eastAsia="zh-CN"/>
              </w:rPr>
            </w:pPr>
            <w:r w:rsidRPr="000E3A33">
              <w:rPr>
                <w:rFonts w:cs="Arial"/>
              </w:rPr>
              <w:t>FFS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  <w:rPr>
                <w:rFonts w:cs="Arial"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  <w:rPr>
                <w:rFonts w:cs="Arial"/>
              </w:rPr>
            </w:pPr>
            <w:r w:rsidRPr="000E3A33">
              <w:rPr>
                <w:rFonts w:cs="Arial"/>
              </w:rPr>
              <w:t>NOTE 1</w:t>
            </w:r>
          </w:p>
          <w:p w:rsidR="00812984" w:rsidRPr="000E3A33" w:rsidRDefault="00812984" w:rsidP="000C68A7">
            <w:pPr>
              <w:pStyle w:val="TAL"/>
              <w:rPr>
                <w:rFonts w:cs="Arial"/>
              </w:rPr>
            </w:pPr>
            <w:r w:rsidRPr="000E3A33">
              <w:rPr>
                <w:rFonts w:cs="Arial"/>
              </w:rPr>
              <w:t>NOTE 5</w:t>
            </w:r>
          </w:p>
          <w:p w:rsidR="00812984" w:rsidRPr="000E3A33" w:rsidRDefault="00812984" w:rsidP="000C68A7">
            <w:pPr>
              <w:pStyle w:val="TAL"/>
            </w:pPr>
            <w:r w:rsidRPr="000E3A33">
              <w:rPr>
                <w:rFonts w:cs="Arial"/>
              </w:rPr>
              <w:t>Skip TC 6.2B.1.4_1.3.1 if UE supports SA and TS 38.521-2 TC 6.2A.1.1.3 has been executed.</w:t>
            </w:r>
          </w:p>
        </w:tc>
      </w:tr>
      <w:tr w:rsidR="00812984" w:rsidRPr="000E3A33" w:rsidTr="000C68A7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</w:pPr>
            <w:r w:rsidRPr="000E3A33">
              <w:rPr>
                <w:rFonts w:cs="Arial"/>
              </w:rPr>
              <w:t>6.2B.1.4_1.3.2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  <w:rPr>
                <w:rFonts w:cs="Arial"/>
              </w:rPr>
            </w:pPr>
            <w:r w:rsidRPr="000E3A33">
              <w:rPr>
                <w:rFonts w:cs="Arial"/>
              </w:rPr>
              <w:t>UE Maximum Output Power for Inter-Band EN-DC including FR2 (5 CCs) - Spherical Coverage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C"/>
            </w:pPr>
            <w:r w:rsidRPr="000E3A33">
              <w:rPr>
                <w:rFonts w:cs="Arial"/>
              </w:rPr>
              <w:t>Rel-15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</w:pPr>
            <w:r w:rsidRPr="000E3A33">
              <w:rPr>
                <w:rFonts w:cs="Arial"/>
              </w:rPr>
              <w:t>FFS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  <w:rPr>
                <w:lang w:eastAsia="zh-CN"/>
              </w:rPr>
            </w:pPr>
            <w:r w:rsidRPr="000E3A33">
              <w:rPr>
                <w:rFonts w:cs="Arial"/>
              </w:rPr>
              <w:t>FFS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  <w:rPr>
                <w:rFonts w:eastAsia="SimSun"/>
                <w:lang w:eastAsia="zh-CN"/>
              </w:rPr>
            </w:pPr>
            <w:r w:rsidRPr="000E3A33">
              <w:rPr>
                <w:rFonts w:cs="Arial"/>
              </w:rPr>
              <w:t>FFS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  <w:rPr>
                <w:rFonts w:cs="Arial"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</w:pPr>
            <w:r w:rsidRPr="000E3A33">
              <w:rPr>
                <w:rFonts w:cs="Arial"/>
              </w:rPr>
              <w:t>NOTE 1</w:t>
            </w:r>
          </w:p>
        </w:tc>
      </w:tr>
      <w:tr w:rsidR="00812984" w:rsidRPr="000E3A33" w:rsidTr="000C68A7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RDefault="00812984" w:rsidP="000C68A7">
            <w:pPr>
              <w:pStyle w:val="TAL"/>
              <w:rPr>
                <w:b/>
              </w:rPr>
            </w:pPr>
            <w:r w:rsidRPr="000E3A33">
              <w:rPr>
                <w:rFonts w:cs="Arial"/>
                <w:b/>
              </w:rPr>
              <w:t>6.2B.2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RDefault="00812984" w:rsidP="000C68A7">
            <w:pPr>
              <w:pStyle w:val="TAL"/>
              <w:rPr>
                <w:b/>
              </w:rPr>
            </w:pPr>
            <w:r w:rsidRPr="000E3A33">
              <w:rPr>
                <w:rFonts w:cs="Arial"/>
                <w:b/>
              </w:rPr>
              <w:t>UE Maximum Output Power reduction for EN-DC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RDefault="00812984" w:rsidP="000C68A7">
            <w:pPr>
              <w:pStyle w:val="TAC"/>
              <w:rPr>
                <w:rFonts w:eastAsia="SimSun"/>
                <w:b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RDefault="00812984" w:rsidP="000C68A7">
            <w:pPr>
              <w:pStyle w:val="TAL"/>
              <w:rPr>
                <w:rFonts w:eastAsia="SimSun"/>
                <w:b/>
                <w:lang w:eastAsia="zh-CN"/>
              </w:rPr>
            </w:pP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RDefault="00812984" w:rsidP="000C68A7">
            <w:pPr>
              <w:pStyle w:val="TAL"/>
              <w:rPr>
                <w:rFonts w:eastAsia="SimSun"/>
                <w:b/>
                <w:lang w:eastAsia="zh-CN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RDefault="00812984" w:rsidP="000C68A7">
            <w:pPr>
              <w:pStyle w:val="TAL"/>
              <w:rPr>
                <w:rFonts w:eastAsia="SimSun"/>
                <w:b/>
                <w:lang w:eastAsia="zh-CN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RDefault="00812984" w:rsidP="000C68A7">
            <w:pPr>
              <w:pStyle w:val="TAL"/>
              <w:rPr>
                <w:b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RDefault="00812984" w:rsidP="000C68A7">
            <w:pPr>
              <w:pStyle w:val="TAL"/>
              <w:rPr>
                <w:b/>
              </w:rPr>
            </w:pPr>
          </w:p>
        </w:tc>
      </w:tr>
      <w:tr w:rsidR="00812984" w:rsidRPr="000E3A33" w:rsidTr="000C68A7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  <w:rPr>
                <w:bCs/>
              </w:rPr>
            </w:pPr>
            <w:r w:rsidRPr="000E3A33">
              <w:rPr>
                <w:rFonts w:eastAsia="MS Mincho"/>
              </w:rPr>
              <w:t>6.2B.2.1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</w:pPr>
            <w:r w:rsidRPr="000E3A33">
              <w:rPr>
                <w:rFonts w:eastAsia="MS Mincho"/>
              </w:rPr>
              <w:t>UE Maximum Output Power reduction for Intra-Band Contiguous EN-DC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C"/>
            </w:pPr>
            <w:r w:rsidRPr="000E3A33">
              <w:t>Rel-15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  <w:rPr>
                <w:rFonts w:eastAsia="SimSun"/>
                <w:lang w:eastAsia="zh-CN"/>
              </w:rPr>
            </w:pPr>
            <w:r w:rsidRPr="000E3A33">
              <w:t>C009</w:t>
            </w:r>
            <w:r w:rsidRPr="000E3A33">
              <w:rPr>
                <w:rFonts w:eastAsia="SimSun"/>
                <w:lang w:eastAsia="zh-CN"/>
              </w:rPr>
              <w:t>z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</w:pPr>
            <w:r w:rsidRPr="000E3A33">
              <w:rPr>
                <w:lang w:eastAsia="zh-CN"/>
              </w:rPr>
              <w:t>UEs supporting Intra-Band Contiguous EN-DC</w:t>
            </w:r>
            <w:r w:rsidRPr="000E3A33">
              <w:rPr>
                <w:rFonts w:eastAsia="SimSun"/>
                <w:szCs w:val="18"/>
                <w:lang w:eastAsia="zh-CN"/>
              </w:rPr>
              <w:t xml:space="preserve"> </w:t>
            </w:r>
            <w:r w:rsidRPr="000E3A33">
              <w:rPr>
                <w:lang w:eastAsia="zh-CN"/>
              </w:rPr>
              <w:t>(2UL CCs)</w:t>
            </w:r>
            <w:r w:rsidRPr="000E3A33">
              <w:rPr>
                <w:szCs w:val="18"/>
                <w:lang w:eastAsia="zh-CN"/>
              </w:rPr>
              <w:t xml:space="preserve"> and modified MPR behaviour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</w:pPr>
            <w:r w:rsidRPr="000E3A33">
              <w:rPr>
                <w:rFonts w:eastAsia="SimSun"/>
                <w:szCs w:val="18"/>
              </w:rPr>
              <w:t>E003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</w:pP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</w:pPr>
          </w:p>
        </w:tc>
      </w:tr>
      <w:tr w:rsidR="00812984" w:rsidRPr="000E3A33" w:rsidTr="000C68A7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  <w:rPr>
                <w:bCs/>
              </w:rPr>
            </w:pPr>
            <w:r w:rsidRPr="000E3A33">
              <w:t>6.2B.2.2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</w:pPr>
            <w:r w:rsidRPr="000E3A33">
              <w:t>UE Maximum Output Power reduction for Intra-Band Non-Contiguous EN-DC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C"/>
            </w:pPr>
            <w:r w:rsidRPr="000E3A33">
              <w:t>Rel-15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</w:pPr>
            <w:r w:rsidRPr="000E3A33">
              <w:t>C010</w:t>
            </w:r>
            <w:r w:rsidRPr="000E3A33">
              <w:rPr>
                <w:rFonts w:eastAsia="SimSun"/>
                <w:lang w:eastAsia="zh-CN"/>
              </w:rPr>
              <w:t>z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</w:pPr>
            <w:r w:rsidRPr="000E3A33">
              <w:rPr>
                <w:lang w:eastAsia="zh-CN"/>
              </w:rPr>
              <w:t>UEs supporting Intra-Band non-contiguous EN-DC</w:t>
            </w:r>
            <w:r w:rsidRPr="000E3A33">
              <w:rPr>
                <w:rFonts w:eastAsia="SimSun"/>
                <w:szCs w:val="18"/>
                <w:lang w:eastAsia="zh-CN"/>
              </w:rPr>
              <w:t xml:space="preserve"> </w:t>
            </w:r>
            <w:r w:rsidRPr="000E3A33">
              <w:rPr>
                <w:lang w:eastAsia="zh-CN"/>
              </w:rPr>
              <w:t>(2UL CCs)</w:t>
            </w:r>
            <w:r w:rsidRPr="000E3A33">
              <w:rPr>
                <w:szCs w:val="18"/>
                <w:lang w:eastAsia="zh-CN"/>
              </w:rPr>
              <w:t xml:space="preserve"> and modified MPR behaviour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</w:pPr>
            <w:r w:rsidRPr="000E3A33">
              <w:rPr>
                <w:rFonts w:eastAsia="SimSun"/>
                <w:szCs w:val="18"/>
              </w:rPr>
              <w:t>E00</w:t>
            </w:r>
            <w:r w:rsidRPr="000E3A33">
              <w:rPr>
                <w:rFonts w:eastAsia="SimSun"/>
                <w:szCs w:val="18"/>
                <w:lang w:eastAsia="zh-CN"/>
              </w:rPr>
              <w:t>4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</w:pP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</w:pPr>
          </w:p>
        </w:tc>
      </w:tr>
      <w:tr w:rsidR="00812984" w:rsidRPr="000E3A33" w:rsidTr="000C68A7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  <w:rPr>
                <w:bCs/>
              </w:rPr>
            </w:pPr>
            <w:r w:rsidRPr="000E3A33">
              <w:t>6.2B.2.3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</w:pPr>
            <w:r w:rsidRPr="000E3A33">
              <w:t>UE Maximum Output Power reduction for Inter-Band EN-DC within FR1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C"/>
            </w:pPr>
            <w:r w:rsidRPr="000E3A33">
              <w:t>Rel-15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</w:pPr>
            <w:r w:rsidRPr="000E3A33">
              <w:t>C011</w:t>
            </w:r>
            <w:r w:rsidRPr="000E3A33">
              <w:rPr>
                <w:rFonts w:eastAsia="SimSun"/>
                <w:lang w:eastAsia="zh-CN"/>
              </w:rPr>
              <w:t>z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</w:pPr>
            <w:r w:rsidRPr="000E3A33">
              <w:rPr>
                <w:lang w:eastAsia="zh-CN"/>
              </w:rPr>
              <w:t>UEs supporting Inter-Band EN-DC within FR1</w:t>
            </w:r>
            <w:r w:rsidRPr="000E3A33">
              <w:rPr>
                <w:rFonts w:eastAsia="SimSun"/>
                <w:szCs w:val="18"/>
                <w:lang w:eastAsia="zh-CN"/>
              </w:rPr>
              <w:t xml:space="preserve"> </w:t>
            </w:r>
            <w:r w:rsidRPr="000E3A33">
              <w:rPr>
                <w:lang w:eastAsia="zh-CN"/>
              </w:rPr>
              <w:t>(2UL CCs)</w:t>
            </w:r>
            <w:r w:rsidRPr="000E3A33">
              <w:rPr>
                <w:rFonts w:eastAsia="SimSun"/>
                <w:lang w:eastAsia="zh-CN"/>
              </w:rPr>
              <w:t xml:space="preserve"> </w:t>
            </w:r>
            <w:r w:rsidRPr="000E3A33">
              <w:rPr>
                <w:szCs w:val="18"/>
                <w:lang w:eastAsia="zh-CN"/>
              </w:rPr>
              <w:t>and modified MPR behaviour</w:t>
            </w:r>
            <w:r w:rsidRPr="000E3A33">
              <w:rPr>
                <w:rFonts w:eastAsia="SimSun"/>
                <w:szCs w:val="18"/>
                <w:lang w:eastAsia="zh-CN"/>
              </w:rPr>
              <w:t xml:space="preserve"> 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</w:pPr>
            <w:r w:rsidRPr="000E3A33">
              <w:rPr>
                <w:rFonts w:eastAsia="SimSun"/>
                <w:lang w:eastAsia="zh-CN"/>
              </w:rPr>
              <w:t>E</w:t>
            </w:r>
            <w:r w:rsidRPr="000E3A33">
              <w:rPr>
                <w:lang w:eastAsia="ko-KR"/>
              </w:rPr>
              <w:t>00</w:t>
            </w:r>
            <w:r w:rsidRPr="000E3A33">
              <w:rPr>
                <w:rFonts w:eastAsia="SimSun"/>
                <w:lang w:eastAsia="zh-CN"/>
              </w:rPr>
              <w:t>5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  <w:rPr>
                <w:rFonts w:eastAsia="SimSun"/>
                <w:lang w:eastAsia="zh-CN"/>
              </w:rPr>
            </w:pPr>
            <w:r w:rsidRPr="000E3A33">
              <w:rPr>
                <w:rFonts w:eastAsia="SimSun"/>
                <w:lang w:eastAsia="zh-CN"/>
              </w:rPr>
              <w:t>PC3</w:t>
            </w:r>
          </w:p>
          <w:p w:rsidR="00812984" w:rsidRPr="000E3A33" w:rsidRDefault="00812984" w:rsidP="000C68A7">
            <w:pPr>
              <w:pStyle w:val="TAL"/>
              <w:rPr>
                <w:lang w:eastAsia="zh-CN"/>
              </w:rPr>
            </w:pPr>
            <w:r w:rsidRPr="000E3A33">
              <w:rPr>
                <w:rFonts w:eastAsia="SimSun"/>
                <w:lang w:eastAsia="zh-CN"/>
              </w:rPr>
              <w:t>PC2</w:t>
            </w: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  <w:rPr>
                <w:lang w:eastAsia="zh-CN"/>
              </w:rPr>
            </w:pPr>
            <w:r w:rsidRPr="000E3A33">
              <w:rPr>
                <w:lang w:eastAsia="zh-CN"/>
              </w:rPr>
              <w:t>NOTE 5</w:t>
            </w:r>
          </w:p>
          <w:p w:rsidR="00812984" w:rsidRPr="000E3A33" w:rsidRDefault="00812984" w:rsidP="000C68A7">
            <w:pPr>
              <w:pStyle w:val="TAL"/>
            </w:pPr>
            <w:r w:rsidRPr="000E3A33">
              <w:rPr>
                <w:rFonts w:cs="Arial"/>
              </w:rPr>
              <w:t xml:space="preserve">Skip </w:t>
            </w:r>
            <w:r w:rsidRPr="000E3A33">
              <w:rPr>
                <w:lang w:eastAsia="zh-CN"/>
              </w:rPr>
              <w:t>TC 6.2B.2.3</w:t>
            </w:r>
            <w:r w:rsidRPr="000E3A33">
              <w:rPr>
                <w:rFonts w:cs="Arial"/>
              </w:rPr>
              <w:t xml:space="preserve"> if UE supports SA and </w:t>
            </w:r>
            <w:r w:rsidRPr="000E3A33">
              <w:rPr>
                <w:lang w:eastAsia="zh-CN"/>
              </w:rPr>
              <w:t>TS 38.521-1 TC 6.2.2</w:t>
            </w:r>
            <w:r w:rsidRPr="000E3A33">
              <w:rPr>
                <w:rFonts w:cs="Arial"/>
              </w:rPr>
              <w:t xml:space="preserve"> has been executed.</w:t>
            </w:r>
          </w:p>
        </w:tc>
      </w:tr>
      <w:tr w:rsidR="00812984" w:rsidRPr="000E3A33" w:rsidTr="000C68A7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  <w:rPr>
                <w:bCs/>
              </w:rPr>
            </w:pPr>
            <w:r w:rsidRPr="000E3A33">
              <w:t>6.2B.2.4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</w:pPr>
            <w:r w:rsidRPr="000E3A33">
              <w:t>UE Maximum Output Power reduction for Inter-Band EN-DC including FR2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C"/>
            </w:pPr>
            <w:r w:rsidRPr="000E3A33">
              <w:t>Rel-15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</w:pPr>
            <w:r w:rsidRPr="000E3A33">
              <w:t>C012</w:t>
            </w:r>
            <w:r w:rsidRPr="000E3A33">
              <w:rPr>
                <w:rFonts w:eastAsia="SimSun"/>
                <w:lang w:eastAsia="zh-CN"/>
              </w:rPr>
              <w:t>z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</w:pPr>
            <w:r w:rsidRPr="000E3A33">
              <w:rPr>
                <w:lang w:eastAsia="zh-CN"/>
              </w:rPr>
              <w:t xml:space="preserve">UEs supporting </w:t>
            </w:r>
            <w:r w:rsidRPr="000E3A33">
              <w:t>Inter-Band EN-DC including FR2</w:t>
            </w:r>
            <w:r w:rsidRPr="000E3A33">
              <w:rPr>
                <w:rFonts w:eastAsia="SimSun"/>
                <w:szCs w:val="18"/>
                <w:lang w:eastAsia="zh-CN"/>
              </w:rPr>
              <w:t xml:space="preserve"> </w:t>
            </w:r>
            <w:r w:rsidRPr="000E3A33">
              <w:rPr>
                <w:lang w:eastAsia="zh-CN"/>
              </w:rPr>
              <w:t>(2UL CCs)</w:t>
            </w:r>
            <w:r w:rsidRPr="000E3A33">
              <w:rPr>
                <w:szCs w:val="18"/>
                <w:lang w:eastAsia="zh-CN"/>
              </w:rPr>
              <w:t xml:space="preserve"> and modified MPR behaviour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</w:pPr>
            <w:r w:rsidRPr="000E3A33">
              <w:rPr>
                <w:rFonts w:eastAsia="SimSun"/>
                <w:szCs w:val="18"/>
              </w:rPr>
              <w:t>E0</w:t>
            </w:r>
            <w:r w:rsidRPr="000E3A33">
              <w:rPr>
                <w:rFonts w:eastAsia="SimSun"/>
                <w:szCs w:val="18"/>
                <w:lang w:eastAsia="zh-CN"/>
              </w:rPr>
              <w:t>10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</w:pP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</w:pPr>
            <w:r w:rsidRPr="000E3A33">
              <w:t>NOTE 1</w:t>
            </w:r>
          </w:p>
          <w:p w:rsidR="00812984" w:rsidRPr="000E3A33" w:rsidRDefault="00812984" w:rsidP="000C68A7">
            <w:pPr>
              <w:pStyle w:val="TAL"/>
              <w:rPr>
                <w:rFonts w:cs="Arial"/>
              </w:rPr>
            </w:pPr>
            <w:r w:rsidRPr="000E3A33">
              <w:rPr>
                <w:rFonts w:cs="Arial"/>
              </w:rPr>
              <w:t>NOTE 5</w:t>
            </w:r>
          </w:p>
          <w:p w:rsidR="00812984" w:rsidRPr="000E3A33" w:rsidRDefault="00812984" w:rsidP="000C68A7">
            <w:pPr>
              <w:pStyle w:val="TAL"/>
            </w:pPr>
            <w:r w:rsidRPr="000E3A33">
              <w:rPr>
                <w:rFonts w:cs="Arial"/>
              </w:rPr>
              <w:t>Skip TC 6.2B.2.4 if UE supports SA and TS 38.521-2 TC 6.2.2 has been executed.</w:t>
            </w:r>
          </w:p>
        </w:tc>
      </w:tr>
      <w:tr w:rsidR="00812984" w:rsidRPr="000E3A33" w:rsidTr="000C68A7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RDefault="00812984" w:rsidP="000C68A7">
            <w:pPr>
              <w:pStyle w:val="TAL"/>
              <w:rPr>
                <w:b/>
              </w:rPr>
            </w:pPr>
            <w:r w:rsidRPr="000E3A33">
              <w:rPr>
                <w:rFonts w:cs="Arial"/>
                <w:b/>
              </w:rPr>
              <w:lastRenderedPageBreak/>
              <w:t>6.2B.3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RDefault="00812984" w:rsidP="000C68A7">
            <w:pPr>
              <w:pStyle w:val="TAL"/>
              <w:rPr>
                <w:b/>
              </w:rPr>
            </w:pPr>
            <w:r w:rsidRPr="000E3A33">
              <w:rPr>
                <w:rFonts w:cs="Arial"/>
                <w:b/>
              </w:rPr>
              <w:t>UE additional maximum output power reduction for EN-DC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RDefault="00812984" w:rsidP="000C68A7">
            <w:pPr>
              <w:pStyle w:val="TAC"/>
              <w:rPr>
                <w:b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RDefault="00812984" w:rsidP="000C68A7">
            <w:pPr>
              <w:pStyle w:val="TAL"/>
              <w:rPr>
                <w:b/>
              </w:rPr>
            </w:pP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RDefault="00812984" w:rsidP="000C68A7">
            <w:pPr>
              <w:pStyle w:val="TAL"/>
              <w:rPr>
                <w:b/>
                <w:lang w:eastAsia="zh-CN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RDefault="00812984" w:rsidP="000C68A7">
            <w:pPr>
              <w:pStyle w:val="TAL"/>
              <w:rPr>
                <w:b/>
                <w:lang w:eastAsia="ko-KR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RDefault="00812984" w:rsidP="000C68A7">
            <w:pPr>
              <w:pStyle w:val="TAL"/>
              <w:rPr>
                <w:b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RDefault="00812984" w:rsidP="000C68A7">
            <w:pPr>
              <w:pStyle w:val="TAL"/>
              <w:rPr>
                <w:b/>
              </w:rPr>
            </w:pPr>
          </w:p>
        </w:tc>
      </w:tr>
      <w:tr w:rsidR="00812984" w:rsidRPr="000E3A33" w:rsidTr="000C68A7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  <w:rPr>
                <w:bCs/>
              </w:rPr>
            </w:pPr>
            <w:r w:rsidRPr="000E3A33">
              <w:t>6.2B.3.1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</w:pPr>
            <w:r w:rsidRPr="000E3A33">
              <w:t>UE Additional Maximum Output Power reduction for Intra-band contiguous EN-DC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C"/>
            </w:pPr>
            <w:r w:rsidRPr="000E3A33">
              <w:rPr>
                <w:rFonts w:cs="Arial"/>
              </w:rPr>
              <w:t>Rel-15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</w:pPr>
            <w:r w:rsidRPr="000E3A33">
              <w:t>C009</w:t>
            </w:r>
            <w:r w:rsidRPr="000E3A33">
              <w:rPr>
                <w:rFonts w:eastAsia="SimSun"/>
                <w:lang w:eastAsia="zh-CN"/>
              </w:rPr>
              <w:t>z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</w:pPr>
            <w:r w:rsidRPr="000E3A33">
              <w:rPr>
                <w:lang w:eastAsia="zh-CN"/>
              </w:rPr>
              <w:t>UEs supporting Intra-Band Contiguous EN-DC</w:t>
            </w:r>
            <w:r w:rsidRPr="000E3A33">
              <w:rPr>
                <w:rFonts w:eastAsia="SimSun"/>
                <w:szCs w:val="18"/>
                <w:lang w:eastAsia="zh-CN"/>
              </w:rPr>
              <w:t xml:space="preserve"> </w:t>
            </w:r>
            <w:r w:rsidRPr="000E3A33">
              <w:rPr>
                <w:lang w:eastAsia="zh-CN"/>
              </w:rPr>
              <w:t>(2UL CCs)</w:t>
            </w:r>
            <w:r w:rsidRPr="000E3A33">
              <w:rPr>
                <w:szCs w:val="18"/>
                <w:lang w:eastAsia="zh-CN"/>
              </w:rPr>
              <w:t xml:space="preserve"> and modified MPR behaviour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</w:pPr>
            <w:r w:rsidRPr="000E3A33">
              <w:rPr>
                <w:rFonts w:eastAsia="SimSun"/>
                <w:szCs w:val="18"/>
              </w:rPr>
              <w:t>E003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</w:pP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</w:pPr>
          </w:p>
        </w:tc>
      </w:tr>
      <w:tr w:rsidR="00812984" w:rsidRPr="000E3A33" w:rsidTr="000C68A7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  <w:rPr>
                <w:bCs/>
              </w:rPr>
            </w:pPr>
            <w:r w:rsidRPr="000E3A33">
              <w:t>6.2B.3.2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</w:pPr>
            <w:r w:rsidRPr="000E3A33">
              <w:t>UE Additional Maximum Output Power reduction for Intra-Band Non-Contiguous EN-DC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C"/>
            </w:pPr>
            <w:r w:rsidRPr="000E3A33">
              <w:rPr>
                <w:rFonts w:cs="Arial"/>
              </w:rPr>
              <w:t>Rel-15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</w:pPr>
            <w:r w:rsidRPr="000E3A33">
              <w:rPr>
                <w:rFonts w:eastAsia="SimSun"/>
                <w:lang w:eastAsia="zh-CN"/>
              </w:rPr>
              <w:t>FFS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</w:pPr>
            <w:r w:rsidRPr="000E3A33">
              <w:rPr>
                <w:rFonts w:eastAsia="SimSun"/>
                <w:lang w:eastAsia="zh-CN"/>
              </w:rPr>
              <w:t>FFS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</w:pPr>
            <w:r w:rsidRPr="000E3A33">
              <w:rPr>
                <w:rFonts w:eastAsia="SimSun"/>
                <w:lang w:eastAsia="zh-CN"/>
              </w:rPr>
              <w:t>FFS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  <w:rPr>
                <w:rFonts w:cs="Arial"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</w:pPr>
            <w:r w:rsidRPr="000E3A33">
              <w:rPr>
                <w:rFonts w:cs="Arial"/>
              </w:rPr>
              <w:t>NOTE 1</w:t>
            </w:r>
          </w:p>
        </w:tc>
      </w:tr>
      <w:tr w:rsidR="00812984" w:rsidRPr="000E3A33" w:rsidTr="000C68A7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</w:pPr>
            <w:r w:rsidRPr="000E3A33">
              <w:t>6.2B.3.3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</w:pPr>
            <w:r w:rsidRPr="000E3A33">
              <w:t xml:space="preserve">UE additional Maximum Output power reduction for inter-band EN-DC within FR1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C"/>
              <w:rPr>
                <w:rFonts w:eastAsia="SimSun"/>
              </w:rPr>
            </w:pPr>
            <w:r w:rsidRPr="000E3A33">
              <w:rPr>
                <w:rFonts w:cs="Arial"/>
              </w:rPr>
              <w:t>Rel-15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  <w:rPr>
                <w:rFonts w:eastAsia="SimSun"/>
                <w:lang w:eastAsia="zh-CN"/>
              </w:rPr>
            </w:pPr>
            <w:r w:rsidRPr="000E3A33">
              <w:rPr>
                <w:rFonts w:eastAsia="SimSun"/>
                <w:lang w:eastAsia="zh-CN"/>
              </w:rPr>
              <w:t>FFS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  <w:rPr>
                <w:rFonts w:eastAsia="SimSun"/>
                <w:lang w:eastAsia="zh-CN"/>
              </w:rPr>
            </w:pPr>
            <w:r w:rsidRPr="000E3A33">
              <w:rPr>
                <w:rFonts w:eastAsia="SimSun"/>
                <w:lang w:eastAsia="zh-CN"/>
              </w:rPr>
              <w:t>FFS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  <w:rPr>
                <w:rFonts w:eastAsia="SimSun"/>
                <w:lang w:eastAsia="zh-CN"/>
              </w:rPr>
            </w:pPr>
            <w:r w:rsidRPr="000E3A33">
              <w:rPr>
                <w:rFonts w:eastAsia="SimSun"/>
                <w:lang w:eastAsia="zh-CN"/>
              </w:rPr>
              <w:t>E005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  <w:rPr>
                <w:rFonts w:eastAsia="SimSun"/>
                <w:lang w:eastAsia="zh-CN"/>
              </w:rPr>
            </w:pPr>
            <w:r w:rsidRPr="000E3A33">
              <w:rPr>
                <w:rFonts w:eastAsia="SimSun"/>
                <w:lang w:eastAsia="zh-CN"/>
              </w:rPr>
              <w:t>PC3</w:t>
            </w:r>
          </w:p>
          <w:p w:rsidR="00812984" w:rsidRPr="000E3A33" w:rsidRDefault="00812984" w:rsidP="000C68A7">
            <w:pPr>
              <w:pStyle w:val="TAL"/>
              <w:rPr>
                <w:rFonts w:cs="Arial"/>
              </w:rPr>
            </w:pPr>
            <w:r w:rsidRPr="000E3A33">
              <w:rPr>
                <w:rFonts w:eastAsia="SimSun"/>
                <w:lang w:eastAsia="zh-CN"/>
              </w:rPr>
              <w:t>PC2</w:t>
            </w: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  <w:rPr>
                <w:rFonts w:cs="Arial"/>
              </w:rPr>
            </w:pPr>
            <w:r w:rsidRPr="000E3A33">
              <w:rPr>
                <w:rFonts w:cs="Arial"/>
              </w:rPr>
              <w:t>NOTE 1</w:t>
            </w:r>
          </w:p>
          <w:p w:rsidR="00812984" w:rsidRPr="000E3A33" w:rsidRDefault="00812984" w:rsidP="000C68A7">
            <w:pPr>
              <w:pStyle w:val="TAL"/>
              <w:rPr>
                <w:rFonts w:cs="Arial"/>
              </w:rPr>
            </w:pPr>
            <w:r w:rsidRPr="000E3A33">
              <w:rPr>
                <w:rFonts w:cs="Arial"/>
              </w:rPr>
              <w:t>NOTE 5</w:t>
            </w:r>
          </w:p>
          <w:p w:rsidR="00812984" w:rsidRPr="000E3A33" w:rsidRDefault="00812984" w:rsidP="000C68A7">
            <w:pPr>
              <w:pStyle w:val="TAL"/>
            </w:pPr>
            <w:r w:rsidRPr="000E3A33">
              <w:rPr>
                <w:rFonts w:cs="Arial"/>
              </w:rPr>
              <w:t>Skip TC 6.2B.3.3 if UE supports SA and TS 38.521-1 TC 6.2.3 has been executed.</w:t>
            </w:r>
          </w:p>
        </w:tc>
      </w:tr>
      <w:tr w:rsidR="00812984" w:rsidRPr="000E3A33" w:rsidTr="000C68A7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  <w:rPr>
                <w:bCs/>
              </w:rPr>
            </w:pPr>
            <w:r w:rsidRPr="000E3A33">
              <w:t>6.2B.3.4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</w:pPr>
            <w:r w:rsidRPr="000E3A33">
              <w:t>UE Additional Maximum Output Power reduction for Inter-Band EN-DC including FR2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C"/>
            </w:pPr>
            <w:r w:rsidRPr="000E3A33">
              <w:rPr>
                <w:rFonts w:cs="Arial"/>
              </w:rPr>
              <w:t>Rel-15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</w:pPr>
            <w:r w:rsidRPr="000E3A33">
              <w:rPr>
                <w:rFonts w:eastAsia="SimSun"/>
                <w:lang w:eastAsia="zh-CN"/>
              </w:rPr>
              <w:t>FFS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</w:pPr>
            <w:r w:rsidRPr="000E3A33">
              <w:rPr>
                <w:rFonts w:eastAsia="SimSun"/>
                <w:lang w:eastAsia="zh-CN"/>
              </w:rPr>
              <w:t>FFS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</w:pPr>
            <w:r w:rsidRPr="000E3A33">
              <w:rPr>
                <w:rFonts w:eastAsia="SimSun"/>
                <w:lang w:eastAsia="zh-CN"/>
              </w:rPr>
              <w:t>FFS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  <w:rPr>
                <w:rFonts w:cs="Arial"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  <w:rPr>
                <w:rFonts w:cs="Arial"/>
              </w:rPr>
            </w:pPr>
            <w:r w:rsidRPr="000E3A33">
              <w:rPr>
                <w:rFonts w:cs="Arial"/>
              </w:rPr>
              <w:t>NOTE 1</w:t>
            </w:r>
          </w:p>
          <w:p w:rsidR="00812984" w:rsidRPr="000E3A33" w:rsidRDefault="00812984" w:rsidP="000C68A7">
            <w:pPr>
              <w:pStyle w:val="TAL"/>
              <w:rPr>
                <w:rFonts w:cs="Arial"/>
              </w:rPr>
            </w:pPr>
            <w:r w:rsidRPr="000E3A33">
              <w:rPr>
                <w:rFonts w:cs="Arial"/>
              </w:rPr>
              <w:t>NOTE 5</w:t>
            </w:r>
          </w:p>
          <w:p w:rsidR="00812984" w:rsidRPr="000E3A33" w:rsidRDefault="00812984" w:rsidP="000C68A7">
            <w:pPr>
              <w:pStyle w:val="TAL"/>
            </w:pPr>
            <w:r w:rsidRPr="000E3A33">
              <w:rPr>
                <w:rFonts w:cs="Arial"/>
              </w:rPr>
              <w:t>Skip TC 6.2B.3.4 if UE supports SA and TS 38.521-2 TC 6.2.3 has been executed.</w:t>
            </w:r>
          </w:p>
        </w:tc>
      </w:tr>
      <w:tr w:rsidR="00812984" w:rsidRPr="000E3A33" w:rsidTr="000C68A7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RDefault="00812984" w:rsidP="000C68A7">
            <w:pPr>
              <w:pStyle w:val="TAL"/>
              <w:rPr>
                <w:b/>
              </w:rPr>
            </w:pPr>
            <w:r w:rsidRPr="000E3A33">
              <w:rPr>
                <w:rFonts w:cs="Arial"/>
                <w:b/>
              </w:rPr>
              <w:t>6.2B.4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RDefault="00812984" w:rsidP="000C68A7">
            <w:pPr>
              <w:pStyle w:val="TAL"/>
              <w:rPr>
                <w:b/>
              </w:rPr>
            </w:pPr>
            <w:r w:rsidRPr="000E3A33">
              <w:rPr>
                <w:rFonts w:cs="Arial"/>
                <w:b/>
              </w:rPr>
              <w:t>Configured output power for EN-DC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RDefault="00812984" w:rsidP="000C68A7">
            <w:pPr>
              <w:pStyle w:val="TAC"/>
              <w:rPr>
                <w:rFonts w:cs="Arial"/>
                <w:b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RDefault="00812984" w:rsidP="000C68A7">
            <w:pPr>
              <w:pStyle w:val="TAL"/>
              <w:rPr>
                <w:rFonts w:eastAsia="SimSun"/>
                <w:b/>
                <w:lang w:eastAsia="zh-CN"/>
              </w:rPr>
            </w:pP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RDefault="00812984" w:rsidP="000C68A7">
            <w:pPr>
              <w:pStyle w:val="TAL"/>
              <w:rPr>
                <w:rFonts w:eastAsia="SimSun"/>
                <w:b/>
                <w:lang w:eastAsia="zh-CN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RDefault="00812984" w:rsidP="000C68A7">
            <w:pPr>
              <w:pStyle w:val="TAL"/>
              <w:rPr>
                <w:rFonts w:eastAsia="SimSun"/>
                <w:b/>
                <w:lang w:eastAsia="zh-CN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RDefault="00812984" w:rsidP="000C68A7">
            <w:pPr>
              <w:pStyle w:val="TAL"/>
              <w:rPr>
                <w:rFonts w:cs="Arial"/>
                <w:b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RDefault="00812984" w:rsidP="000C68A7">
            <w:pPr>
              <w:pStyle w:val="TAL"/>
              <w:rPr>
                <w:rFonts w:cs="Arial"/>
                <w:b/>
              </w:rPr>
            </w:pPr>
          </w:p>
        </w:tc>
      </w:tr>
      <w:tr w:rsidR="00812984" w:rsidRPr="000E3A33" w:rsidTr="000C68A7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RDefault="00812984" w:rsidP="000C68A7">
            <w:pPr>
              <w:pStyle w:val="TAL"/>
              <w:rPr>
                <w:b/>
              </w:rPr>
            </w:pPr>
            <w:r w:rsidRPr="000E3A33">
              <w:rPr>
                <w:rFonts w:cs="Arial"/>
                <w:b/>
              </w:rPr>
              <w:t>6.2B.4.1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RDefault="00812984" w:rsidP="000C68A7">
            <w:pPr>
              <w:pStyle w:val="TAL"/>
              <w:rPr>
                <w:b/>
              </w:rPr>
            </w:pPr>
            <w:r w:rsidRPr="000E3A33">
              <w:rPr>
                <w:rFonts w:cs="Arial"/>
                <w:b/>
              </w:rPr>
              <w:t>Configured output power level for EN-DC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RDefault="00812984" w:rsidP="000C68A7">
            <w:pPr>
              <w:pStyle w:val="TAC"/>
              <w:rPr>
                <w:rFonts w:cs="Arial"/>
                <w:b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RDefault="00812984" w:rsidP="000C68A7">
            <w:pPr>
              <w:pStyle w:val="TAL"/>
              <w:rPr>
                <w:rFonts w:eastAsia="SimSun"/>
                <w:b/>
                <w:lang w:eastAsia="zh-CN"/>
              </w:rPr>
            </w:pP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RDefault="00812984" w:rsidP="000C68A7">
            <w:pPr>
              <w:pStyle w:val="TAL"/>
              <w:rPr>
                <w:rFonts w:eastAsia="SimSun"/>
                <w:b/>
                <w:lang w:eastAsia="zh-CN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RDefault="00812984" w:rsidP="000C68A7">
            <w:pPr>
              <w:pStyle w:val="TAL"/>
              <w:rPr>
                <w:rFonts w:eastAsia="SimSun"/>
                <w:b/>
                <w:lang w:eastAsia="zh-CN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RDefault="00812984" w:rsidP="000C68A7">
            <w:pPr>
              <w:pStyle w:val="TAL"/>
              <w:rPr>
                <w:rFonts w:cs="Arial"/>
                <w:b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RDefault="00812984" w:rsidP="000C68A7">
            <w:pPr>
              <w:pStyle w:val="TAL"/>
              <w:rPr>
                <w:rFonts w:cs="Arial"/>
                <w:b/>
              </w:rPr>
            </w:pPr>
          </w:p>
        </w:tc>
      </w:tr>
      <w:tr w:rsidR="00812984" w:rsidRPr="000E3A33" w:rsidTr="000C68A7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  <w:rPr>
                <w:bCs/>
              </w:rPr>
            </w:pPr>
            <w:r w:rsidRPr="000E3A33">
              <w:t>6.2B.4.1.1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</w:pPr>
            <w:r w:rsidRPr="000E3A33">
              <w:t>Configured Output Power Level for Intra-Band Contiguous EN-DC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C"/>
            </w:pPr>
            <w:r w:rsidRPr="000E3A33">
              <w:t>Rel-15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</w:pPr>
            <w:r w:rsidRPr="000E3A33">
              <w:t>C009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</w:pPr>
            <w:r w:rsidRPr="000E3A33">
              <w:rPr>
                <w:lang w:eastAsia="zh-CN"/>
              </w:rPr>
              <w:t xml:space="preserve">UEs supporting </w:t>
            </w:r>
            <w:r w:rsidRPr="000E3A33">
              <w:t>Intra-Band Contiguous EN-DC</w:t>
            </w:r>
            <w:r w:rsidRPr="000E3A33">
              <w:rPr>
                <w:rFonts w:eastAsia="SimSun"/>
                <w:szCs w:val="18"/>
                <w:lang w:eastAsia="zh-CN"/>
              </w:rPr>
              <w:t xml:space="preserve"> </w:t>
            </w:r>
            <w:r w:rsidRPr="000E3A33">
              <w:rPr>
                <w:lang w:eastAsia="zh-CN"/>
              </w:rPr>
              <w:t>(2UL CCs)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</w:pPr>
            <w:r w:rsidRPr="000E3A33">
              <w:rPr>
                <w:rFonts w:eastAsia="SimSun"/>
                <w:szCs w:val="18"/>
              </w:rPr>
              <w:t>E003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</w:pP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</w:pPr>
            <w:r w:rsidRPr="000E3A33">
              <w:t>NOTE 1</w:t>
            </w:r>
          </w:p>
        </w:tc>
      </w:tr>
      <w:tr w:rsidR="00812984" w:rsidRPr="000E3A33" w:rsidTr="000C68A7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  <w:rPr>
                <w:bCs/>
              </w:rPr>
            </w:pPr>
            <w:r w:rsidRPr="000E3A33">
              <w:t>6.2B.4.1.2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</w:pPr>
            <w:r w:rsidRPr="000E3A33">
              <w:t>Configured Output Power for Intra-Band Non-Contiguous EN-DC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C"/>
            </w:pPr>
            <w:r w:rsidRPr="000E3A33">
              <w:t>Rel-15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</w:pPr>
            <w:r w:rsidRPr="000E3A33">
              <w:t>C010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</w:pPr>
            <w:r w:rsidRPr="000E3A33">
              <w:rPr>
                <w:lang w:eastAsia="zh-CN"/>
              </w:rPr>
              <w:t xml:space="preserve">UEs supporting </w:t>
            </w:r>
            <w:r w:rsidRPr="000E3A33">
              <w:t>Intra-Band Non-Contiguous EN-DC</w:t>
            </w:r>
            <w:r w:rsidRPr="000E3A33">
              <w:rPr>
                <w:rFonts w:eastAsia="SimSun"/>
                <w:szCs w:val="18"/>
                <w:lang w:eastAsia="zh-CN"/>
              </w:rPr>
              <w:t xml:space="preserve"> </w:t>
            </w:r>
            <w:r w:rsidRPr="000E3A33">
              <w:rPr>
                <w:lang w:eastAsia="zh-CN"/>
              </w:rPr>
              <w:t>(2UL CCs)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  <w:rPr>
                <w:lang w:eastAsia="ko-KR"/>
              </w:rPr>
            </w:pPr>
            <w:r w:rsidRPr="000E3A33">
              <w:rPr>
                <w:lang w:eastAsia="ko-KR"/>
              </w:rPr>
              <w:t>E004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</w:pP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</w:pPr>
            <w:r w:rsidRPr="000E3A33">
              <w:t>NOTE 1</w:t>
            </w:r>
          </w:p>
        </w:tc>
      </w:tr>
      <w:tr w:rsidR="00812984" w:rsidRPr="000E3A33" w:rsidTr="000C68A7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  <w:rPr>
                <w:bCs/>
              </w:rPr>
            </w:pPr>
            <w:r w:rsidRPr="000E3A33">
              <w:t>6.2B.4.1.3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</w:pPr>
            <w:r w:rsidRPr="000E3A33">
              <w:t>Configured Output Power for Inter-Band EN-DC within FR1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C"/>
            </w:pPr>
            <w:r w:rsidRPr="000E3A33">
              <w:t>Rel-15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</w:pPr>
            <w:r w:rsidRPr="000E3A33">
              <w:t>C011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</w:pPr>
            <w:r w:rsidRPr="000E3A33">
              <w:rPr>
                <w:lang w:eastAsia="zh-CN"/>
              </w:rPr>
              <w:t xml:space="preserve">UEs supporting </w:t>
            </w:r>
            <w:r w:rsidRPr="000E3A33">
              <w:t>Inter-Band EN-DC within FR1</w:t>
            </w:r>
            <w:r w:rsidRPr="000E3A33">
              <w:rPr>
                <w:rFonts w:eastAsia="SimSun"/>
                <w:szCs w:val="18"/>
                <w:lang w:eastAsia="zh-CN"/>
              </w:rPr>
              <w:t xml:space="preserve"> </w:t>
            </w:r>
            <w:r w:rsidRPr="000E3A33">
              <w:rPr>
                <w:lang w:eastAsia="zh-CN"/>
              </w:rPr>
              <w:t>(2UL CCs)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  <w:rPr>
                <w:lang w:eastAsia="ko-KR"/>
              </w:rPr>
            </w:pPr>
            <w:r w:rsidRPr="000E3A33">
              <w:rPr>
                <w:lang w:eastAsia="ko-KR"/>
              </w:rPr>
              <w:t>E005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</w:pP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</w:pPr>
            <w:r w:rsidRPr="000E3A33">
              <w:t>NOTE 1</w:t>
            </w:r>
          </w:p>
        </w:tc>
      </w:tr>
      <w:tr w:rsidR="00812984" w:rsidRPr="000E3A33" w:rsidTr="000C68A7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RDefault="00812984" w:rsidP="000C68A7">
            <w:pPr>
              <w:pStyle w:val="TAL"/>
              <w:rPr>
                <w:b/>
              </w:rPr>
            </w:pPr>
            <w:r w:rsidRPr="000E3A33">
              <w:rPr>
                <w:rFonts w:cs="Arial"/>
                <w:b/>
              </w:rPr>
              <w:t>6.3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RDefault="00812984" w:rsidP="000C68A7">
            <w:pPr>
              <w:pStyle w:val="TAL"/>
              <w:rPr>
                <w:b/>
              </w:rPr>
            </w:pPr>
            <w:r w:rsidRPr="000E3A33">
              <w:rPr>
                <w:rFonts w:cs="Arial"/>
                <w:b/>
              </w:rPr>
              <w:t>Output power dynamics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RDefault="00812984" w:rsidP="000C68A7">
            <w:pPr>
              <w:pStyle w:val="TAC"/>
              <w:rPr>
                <w:b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RDefault="00812984" w:rsidP="000C68A7">
            <w:pPr>
              <w:pStyle w:val="TAL"/>
              <w:rPr>
                <w:b/>
              </w:rPr>
            </w:pP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RDefault="00812984" w:rsidP="000C68A7">
            <w:pPr>
              <w:pStyle w:val="TAL"/>
              <w:rPr>
                <w:b/>
                <w:lang w:eastAsia="zh-CN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RDefault="00812984" w:rsidP="000C68A7">
            <w:pPr>
              <w:pStyle w:val="TAL"/>
              <w:rPr>
                <w:b/>
                <w:lang w:eastAsia="ko-KR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RDefault="00812984" w:rsidP="000C68A7">
            <w:pPr>
              <w:pStyle w:val="TAL"/>
              <w:rPr>
                <w:rFonts w:cs="Arial"/>
                <w:b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RDefault="00812984" w:rsidP="000C68A7">
            <w:pPr>
              <w:pStyle w:val="TAL"/>
              <w:rPr>
                <w:rFonts w:cs="Arial"/>
                <w:b/>
              </w:rPr>
            </w:pPr>
          </w:p>
        </w:tc>
      </w:tr>
      <w:tr w:rsidR="00812984" w:rsidRPr="000E3A33" w:rsidTr="000C68A7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RDefault="00812984" w:rsidP="000C68A7">
            <w:pPr>
              <w:pStyle w:val="TAL"/>
              <w:rPr>
                <w:b/>
              </w:rPr>
            </w:pPr>
            <w:r w:rsidRPr="000E3A33">
              <w:rPr>
                <w:rFonts w:cs="Arial"/>
                <w:b/>
              </w:rPr>
              <w:t>6.3B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RDefault="00812984" w:rsidP="000C68A7">
            <w:pPr>
              <w:pStyle w:val="TAL"/>
              <w:rPr>
                <w:b/>
              </w:rPr>
            </w:pPr>
            <w:r w:rsidRPr="000E3A33">
              <w:rPr>
                <w:rFonts w:cs="Arial"/>
                <w:b/>
              </w:rPr>
              <w:t>Output power dynamics for EN-DC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RDefault="00812984" w:rsidP="000C68A7">
            <w:pPr>
              <w:pStyle w:val="TAC"/>
              <w:rPr>
                <w:b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RDefault="00812984" w:rsidP="000C68A7">
            <w:pPr>
              <w:pStyle w:val="TAL"/>
              <w:rPr>
                <w:b/>
              </w:rPr>
            </w:pP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RDefault="00812984" w:rsidP="000C68A7">
            <w:pPr>
              <w:pStyle w:val="TAL"/>
              <w:rPr>
                <w:b/>
                <w:lang w:eastAsia="zh-CN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RDefault="00812984" w:rsidP="000C68A7">
            <w:pPr>
              <w:pStyle w:val="TAL"/>
              <w:rPr>
                <w:b/>
                <w:lang w:eastAsia="ko-KR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RDefault="00812984" w:rsidP="000C68A7">
            <w:pPr>
              <w:pStyle w:val="TAL"/>
              <w:rPr>
                <w:rFonts w:cs="Arial"/>
                <w:b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RDefault="00812984" w:rsidP="000C68A7">
            <w:pPr>
              <w:pStyle w:val="TAL"/>
              <w:rPr>
                <w:rFonts w:cs="Arial"/>
                <w:b/>
              </w:rPr>
            </w:pPr>
          </w:p>
        </w:tc>
      </w:tr>
      <w:tr w:rsidR="00812984" w:rsidRPr="000E3A33" w:rsidTr="000C68A7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RDefault="00812984" w:rsidP="000C68A7">
            <w:pPr>
              <w:pStyle w:val="TAL"/>
              <w:rPr>
                <w:b/>
              </w:rPr>
            </w:pPr>
            <w:r w:rsidRPr="000E3A33">
              <w:rPr>
                <w:rFonts w:cs="Arial"/>
                <w:b/>
              </w:rPr>
              <w:t>6.3B.1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RDefault="00812984" w:rsidP="000C68A7">
            <w:pPr>
              <w:pStyle w:val="TAL"/>
              <w:rPr>
                <w:b/>
              </w:rPr>
            </w:pPr>
            <w:r w:rsidRPr="000E3A33">
              <w:rPr>
                <w:rFonts w:cs="Arial"/>
                <w:b/>
              </w:rPr>
              <w:t>Minimum Output Power for EN-DC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RDefault="00812984" w:rsidP="000C68A7">
            <w:pPr>
              <w:pStyle w:val="TAC"/>
              <w:rPr>
                <w:b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RDefault="00812984" w:rsidP="000C68A7">
            <w:pPr>
              <w:pStyle w:val="TAL"/>
              <w:rPr>
                <w:b/>
              </w:rPr>
            </w:pP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RDefault="00812984" w:rsidP="000C68A7">
            <w:pPr>
              <w:pStyle w:val="TAL"/>
              <w:rPr>
                <w:b/>
                <w:lang w:eastAsia="zh-CN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RDefault="00812984" w:rsidP="000C68A7">
            <w:pPr>
              <w:pStyle w:val="TAL"/>
              <w:rPr>
                <w:b/>
                <w:lang w:eastAsia="ko-KR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RDefault="00812984" w:rsidP="000C68A7">
            <w:pPr>
              <w:pStyle w:val="TAL"/>
              <w:rPr>
                <w:rFonts w:cs="Arial"/>
                <w:b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RDefault="00812984" w:rsidP="000C68A7">
            <w:pPr>
              <w:pStyle w:val="TAL"/>
              <w:rPr>
                <w:rFonts w:cs="Arial"/>
                <w:b/>
              </w:rPr>
            </w:pPr>
          </w:p>
        </w:tc>
      </w:tr>
      <w:tr w:rsidR="00812984" w:rsidRPr="000E3A33" w:rsidTr="000C68A7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  <w:rPr>
                <w:bCs/>
              </w:rPr>
            </w:pPr>
            <w:r w:rsidRPr="000E3A33">
              <w:t>6.3B.1.1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</w:pPr>
            <w:r w:rsidRPr="000E3A33">
              <w:rPr>
                <w:lang w:eastAsia="zh-CN"/>
              </w:rPr>
              <w:t>Minimum Output power for intra-band contiguous EN-DC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C"/>
            </w:pPr>
            <w:r w:rsidRPr="000E3A33">
              <w:t>Rel-15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</w:pPr>
            <w:r w:rsidRPr="000E3A33">
              <w:t>C009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</w:pPr>
            <w:r w:rsidRPr="000E3A33">
              <w:rPr>
                <w:lang w:eastAsia="zh-CN"/>
              </w:rPr>
              <w:t>UEs supporting intra-band contiguous EN-DC</w:t>
            </w:r>
            <w:r w:rsidRPr="000E3A33">
              <w:rPr>
                <w:rFonts w:eastAsia="SimSun"/>
                <w:szCs w:val="18"/>
                <w:lang w:eastAsia="zh-CN"/>
              </w:rPr>
              <w:t xml:space="preserve"> </w:t>
            </w:r>
            <w:r w:rsidRPr="000E3A33">
              <w:rPr>
                <w:lang w:eastAsia="zh-CN"/>
              </w:rPr>
              <w:t>(2UL CCs)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</w:pPr>
            <w:r w:rsidRPr="000E3A33">
              <w:rPr>
                <w:rFonts w:eastAsia="SimSun"/>
                <w:szCs w:val="18"/>
              </w:rPr>
              <w:t>E003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</w:pP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</w:pPr>
            <w:r w:rsidRPr="000E3A33">
              <w:t>NOTE 5</w:t>
            </w:r>
          </w:p>
          <w:p w:rsidR="00812984" w:rsidRPr="000E3A33" w:rsidRDefault="00812984" w:rsidP="000C68A7">
            <w:pPr>
              <w:pStyle w:val="TAL"/>
            </w:pPr>
            <w:r w:rsidRPr="000E3A33">
              <w:rPr>
                <w:rFonts w:cs="Arial"/>
              </w:rPr>
              <w:t xml:space="preserve">Skip TC </w:t>
            </w:r>
            <w:r w:rsidRPr="000E3A33">
              <w:t>6.3B.1.1</w:t>
            </w:r>
            <w:r w:rsidRPr="000E3A33">
              <w:rPr>
                <w:rFonts w:cs="Arial"/>
              </w:rPr>
              <w:t xml:space="preserve"> if UE supports SA and </w:t>
            </w:r>
            <w:r w:rsidRPr="000E3A33">
              <w:t>TS 38.521-1 TC 6.3.1</w:t>
            </w:r>
            <w:r w:rsidRPr="000E3A33">
              <w:rPr>
                <w:rFonts w:cs="Arial"/>
              </w:rPr>
              <w:t xml:space="preserve"> has been executed.</w:t>
            </w:r>
          </w:p>
        </w:tc>
      </w:tr>
      <w:tr w:rsidR="00812984" w:rsidRPr="000E3A33" w:rsidTr="000C68A7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  <w:rPr>
                <w:bCs/>
              </w:rPr>
            </w:pPr>
            <w:r w:rsidRPr="000E3A33">
              <w:t>6.3B.1.2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</w:pPr>
            <w:r w:rsidRPr="000E3A33">
              <w:rPr>
                <w:lang w:eastAsia="zh-CN"/>
              </w:rPr>
              <w:t>Minimum output power for intra-band non-contiguous EN-DC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C"/>
            </w:pPr>
            <w:r w:rsidRPr="000E3A33">
              <w:t>Rel-15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</w:pPr>
            <w:r w:rsidRPr="000E3A33">
              <w:t>C010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</w:pPr>
            <w:r w:rsidRPr="000E3A33">
              <w:rPr>
                <w:lang w:eastAsia="zh-CN"/>
              </w:rPr>
              <w:t>UEs supporting intra-band non-contiguous EN-DC</w:t>
            </w:r>
            <w:r w:rsidRPr="000E3A33">
              <w:rPr>
                <w:rFonts w:eastAsia="SimSun"/>
                <w:szCs w:val="18"/>
                <w:lang w:eastAsia="zh-CN"/>
              </w:rPr>
              <w:t xml:space="preserve"> </w:t>
            </w:r>
            <w:r w:rsidRPr="000E3A33">
              <w:rPr>
                <w:lang w:eastAsia="zh-CN"/>
              </w:rPr>
              <w:t>(2UL CCs)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</w:pPr>
            <w:r w:rsidRPr="000E3A33">
              <w:rPr>
                <w:lang w:eastAsia="ko-KR"/>
              </w:rPr>
              <w:t>E004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</w:pP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</w:pPr>
            <w:r w:rsidRPr="000E3A33">
              <w:t>NOTE 5</w:t>
            </w:r>
          </w:p>
          <w:p w:rsidR="00812984" w:rsidRPr="000E3A33" w:rsidRDefault="00812984" w:rsidP="000C68A7">
            <w:pPr>
              <w:pStyle w:val="TAL"/>
            </w:pPr>
            <w:r w:rsidRPr="000E3A33">
              <w:rPr>
                <w:rFonts w:cs="Arial"/>
              </w:rPr>
              <w:t xml:space="preserve">Skip TC </w:t>
            </w:r>
            <w:r w:rsidRPr="000E3A33">
              <w:t>6.3B.1.2</w:t>
            </w:r>
            <w:r w:rsidRPr="000E3A33">
              <w:rPr>
                <w:rFonts w:cs="Arial"/>
              </w:rPr>
              <w:t xml:space="preserve"> if UE supports SA and </w:t>
            </w:r>
            <w:r w:rsidRPr="000E3A33">
              <w:t>TS 38.521-1 TC 6.3.1</w:t>
            </w:r>
            <w:r w:rsidRPr="000E3A33">
              <w:rPr>
                <w:rFonts w:cs="Arial"/>
              </w:rPr>
              <w:t xml:space="preserve"> has been executed.</w:t>
            </w:r>
          </w:p>
        </w:tc>
      </w:tr>
      <w:tr w:rsidR="00812984" w:rsidRPr="000E3A33" w:rsidTr="000C68A7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  <w:rPr>
                <w:bCs/>
              </w:rPr>
            </w:pPr>
            <w:r w:rsidRPr="000E3A33">
              <w:lastRenderedPageBreak/>
              <w:t>6.3B.1.3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</w:pPr>
            <w:r w:rsidRPr="000E3A33">
              <w:rPr>
                <w:lang w:eastAsia="zh-CN"/>
              </w:rPr>
              <w:t>Minimum output power for inter-band EN-DC within FR1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C"/>
            </w:pPr>
            <w:r w:rsidRPr="000E3A33">
              <w:t>Rel-15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</w:pPr>
            <w:r w:rsidRPr="000E3A33">
              <w:t>C011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</w:pPr>
            <w:r w:rsidRPr="000E3A33">
              <w:rPr>
                <w:lang w:eastAsia="zh-CN"/>
              </w:rPr>
              <w:t>UEs supporting inter-band EN-DC within FR1</w:t>
            </w:r>
            <w:r w:rsidRPr="000E3A33">
              <w:rPr>
                <w:rFonts w:eastAsia="SimSun"/>
                <w:szCs w:val="18"/>
                <w:lang w:eastAsia="zh-CN"/>
              </w:rPr>
              <w:t xml:space="preserve"> </w:t>
            </w:r>
            <w:r w:rsidRPr="000E3A33">
              <w:rPr>
                <w:lang w:eastAsia="zh-CN"/>
              </w:rPr>
              <w:t>(2UL CCs)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</w:pPr>
            <w:r w:rsidRPr="000E3A33">
              <w:rPr>
                <w:lang w:eastAsia="ko-KR"/>
              </w:rPr>
              <w:t>E005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  <w:rPr>
                <w:rFonts w:cs="Arial"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  <w:rPr>
                <w:rFonts w:cs="Arial"/>
              </w:rPr>
            </w:pPr>
            <w:r w:rsidRPr="000E3A33">
              <w:rPr>
                <w:rFonts w:cs="Arial"/>
              </w:rPr>
              <w:t>NOTE 5</w:t>
            </w:r>
          </w:p>
          <w:p w:rsidR="00812984" w:rsidRPr="000E3A33" w:rsidRDefault="00812984" w:rsidP="000C68A7">
            <w:pPr>
              <w:pStyle w:val="TAL"/>
            </w:pPr>
            <w:r w:rsidRPr="000E3A33">
              <w:rPr>
                <w:rFonts w:cs="Arial"/>
              </w:rPr>
              <w:t xml:space="preserve">Skip TC </w:t>
            </w:r>
            <w:r w:rsidRPr="000E3A33">
              <w:t>6.3B.1.3</w:t>
            </w:r>
            <w:r w:rsidRPr="000E3A33">
              <w:rPr>
                <w:rFonts w:cs="Arial"/>
              </w:rPr>
              <w:t xml:space="preserve"> if UE supports SA and </w:t>
            </w:r>
            <w:r w:rsidRPr="000E3A33">
              <w:t>TS 38.521-1 TC 6.3.1</w:t>
            </w:r>
            <w:r w:rsidRPr="000E3A33">
              <w:rPr>
                <w:rFonts w:cs="Arial"/>
              </w:rPr>
              <w:t xml:space="preserve"> has been executed.</w:t>
            </w:r>
          </w:p>
        </w:tc>
      </w:tr>
      <w:tr w:rsidR="00812984" w:rsidRPr="000E3A33" w:rsidTr="000C68A7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  <w:rPr>
                <w:bCs/>
              </w:rPr>
            </w:pPr>
            <w:r w:rsidRPr="000E3A33">
              <w:t>6.3B.1.4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</w:pPr>
            <w:r w:rsidRPr="000E3A33">
              <w:rPr>
                <w:lang w:eastAsia="zh-CN"/>
              </w:rPr>
              <w:t xml:space="preserve">Minimum Output Power for EN-DC </w:t>
            </w:r>
            <w:proofErr w:type="spellStart"/>
            <w:r w:rsidRPr="000E3A33">
              <w:rPr>
                <w:lang w:eastAsia="zh-CN"/>
              </w:rPr>
              <w:t>Interband</w:t>
            </w:r>
            <w:proofErr w:type="spellEnd"/>
            <w:r w:rsidRPr="000E3A33">
              <w:rPr>
                <w:lang w:eastAsia="zh-CN"/>
              </w:rPr>
              <w:t xml:space="preserve"> including FR2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C"/>
            </w:pPr>
            <w:r w:rsidRPr="000E3A33">
              <w:rPr>
                <w:rFonts w:cs="Arial"/>
              </w:rPr>
              <w:t>Rel-15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</w:pPr>
            <w:r w:rsidRPr="000E3A33">
              <w:rPr>
                <w:rFonts w:eastAsia="SimSun"/>
                <w:lang w:eastAsia="zh-CN"/>
              </w:rPr>
              <w:t>FFS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</w:pPr>
            <w:r w:rsidRPr="000E3A33">
              <w:rPr>
                <w:rFonts w:eastAsia="SimSun"/>
                <w:lang w:eastAsia="zh-CN"/>
              </w:rPr>
              <w:t>FFS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</w:pPr>
            <w:r w:rsidRPr="000E3A33">
              <w:rPr>
                <w:rFonts w:eastAsia="SimSun"/>
                <w:lang w:eastAsia="zh-CN"/>
              </w:rPr>
              <w:t>FFS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</w:pP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</w:pPr>
            <w:r w:rsidRPr="000E3A33">
              <w:t>NOTE 1</w:t>
            </w:r>
          </w:p>
          <w:p w:rsidR="00812984" w:rsidRPr="000E3A33" w:rsidRDefault="00812984" w:rsidP="000C68A7">
            <w:pPr>
              <w:pStyle w:val="TAL"/>
              <w:rPr>
                <w:rFonts w:cs="Arial"/>
              </w:rPr>
            </w:pPr>
            <w:r w:rsidRPr="000E3A33">
              <w:rPr>
                <w:rFonts w:cs="Arial"/>
              </w:rPr>
              <w:t>NOTE 5</w:t>
            </w:r>
          </w:p>
          <w:p w:rsidR="00812984" w:rsidRPr="000E3A33" w:rsidRDefault="00812984" w:rsidP="000C68A7">
            <w:pPr>
              <w:pStyle w:val="TAL"/>
            </w:pPr>
            <w:r w:rsidRPr="000E3A33">
              <w:rPr>
                <w:rFonts w:cs="Arial"/>
              </w:rPr>
              <w:t xml:space="preserve">Skip TC </w:t>
            </w:r>
            <w:r w:rsidRPr="000E3A33">
              <w:t>6.3B.1.4</w:t>
            </w:r>
            <w:r w:rsidRPr="000E3A33">
              <w:rPr>
                <w:rFonts w:cs="Arial"/>
              </w:rPr>
              <w:t xml:space="preserve"> if UE supports SA and </w:t>
            </w:r>
            <w:r w:rsidRPr="000E3A33">
              <w:t>TS 38.521-2 TC 6.3.1</w:t>
            </w:r>
            <w:r w:rsidRPr="000E3A33">
              <w:rPr>
                <w:rFonts w:cs="Arial"/>
              </w:rPr>
              <w:t xml:space="preserve"> has been executed.</w:t>
            </w:r>
          </w:p>
        </w:tc>
      </w:tr>
      <w:tr w:rsidR="00812984" w:rsidRPr="000E3A33" w:rsidTr="000C68A7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RDefault="00812984" w:rsidP="000C68A7">
            <w:pPr>
              <w:pStyle w:val="TAL"/>
              <w:rPr>
                <w:b/>
              </w:rPr>
            </w:pPr>
            <w:r w:rsidRPr="000E3A33">
              <w:rPr>
                <w:rFonts w:cs="Arial"/>
                <w:b/>
              </w:rPr>
              <w:t>6.3B.2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RDefault="00812984" w:rsidP="000C68A7">
            <w:pPr>
              <w:pStyle w:val="TAL"/>
              <w:rPr>
                <w:b/>
                <w:lang w:eastAsia="zh-CN"/>
              </w:rPr>
            </w:pPr>
            <w:r w:rsidRPr="000E3A33">
              <w:rPr>
                <w:rFonts w:cs="Arial"/>
                <w:b/>
              </w:rPr>
              <w:t>Transmit OFF Power for EN-DC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RDefault="00812984" w:rsidP="000C68A7">
            <w:pPr>
              <w:pStyle w:val="TAC"/>
              <w:rPr>
                <w:rFonts w:cs="Arial"/>
                <w:b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RDefault="00812984" w:rsidP="000C68A7">
            <w:pPr>
              <w:pStyle w:val="TAL"/>
              <w:rPr>
                <w:rFonts w:eastAsia="SimSun"/>
                <w:b/>
                <w:lang w:eastAsia="zh-CN"/>
              </w:rPr>
            </w:pP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RDefault="00812984" w:rsidP="000C68A7">
            <w:pPr>
              <w:pStyle w:val="TAL"/>
              <w:rPr>
                <w:rFonts w:eastAsia="SimSun"/>
                <w:b/>
                <w:lang w:eastAsia="zh-CN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RDefault="00812984" w:rsidP="000C68A7">
            <w:pPr>
              <w:pStyle w:val="TAL"/>
              <w:rPr>
                <w:rFonts w:eastAsia="SimSun"/>
                <w:b/>
                <w:lang w:eastAsia="zh-CN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RDefault="00812984" w:rsidP="000C68A7">
            <w:pPr>
              <w:pStyle w:val="TAL"/>
              <w:rPr>
                <w:b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RDefault="00812984" w:rsidP="000C68A7">
            <w:pPr>
              <w:pStyle w:val="TAL"/>
              <w:rPr>
                <w:b/>
              </w:rPr>
            </w:pPr>
          </w:p>
        </w:tc>
      </w:tr>
      <w:tr w:rsidR="00812984" w:rsidRPr="000E3A33" w:rsidDel="00421395" w:rsidTr="000C68A7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Del="00421395" w:rsidRDefault="00812984" w:rsidP="000C68A7">
            <w:pPr>
              <w:pStyle w:val="TAL"/>
              <w:rPr>
                <w:b/>
              </w:rPr>
            </w:pPr>
            <w:r w:rsidRPr="000E3A33">
              <w:rPr>
                <w:rFonts w:cs="Arial"/>
                <w:b/>
              </w:rPr>
              <w:t>6.3B.2.4_1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Del="00421395" w:rsidRDefault="00812984" w:rsidP="000C68A7">
            <w:pPr>
              <w:pStyle w:val="TAL"/>
              <w:rPr>
                <w:b/>
              </w:rPr>
            </w:pPr>
            <w:r w:rsidRPr="000E3A33">
              <w:rPr>
                <w:rFonts w:cs="Arial"/>
                <w:b/>
              </w:rPr>
              <w:t>Transmit OFF Power for inter-band EN-DC including FR2 (&gt;2 CCs)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Del="00421395" w:rsidRDefault="00812984" w:rsidP="000C68A7">
            <w:pPr>
              <w:pStyle w:val="TAC"/>
              <w:rPr>
                <w:rFonts w:eastAsia="SimSun"/>
                <w:b/>
                <w:lang w:eastAsia="zh-CN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Del="00421395" w:rsidRDefault="00812984" w:rsidP="000C68A7">
            <w:pPr>
              <w:pStyle w:val="TAL"/>
              <w:rPr>
                <w:rFonts w:eastAsia="SimSun"/>
                <w:b/>
                <w:lang w:eastAsia="zh-CN"/>
              </w:rPr>
            </w:pP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Del="00421395" w:rsidRDefault="00812984" w:rsidP="000C68A7">
            <w:pPr>
              <w:pStyle w:val="TAL"/>
              <w:rPr>
                <w:rFonts w:eastAsia="SimSun"/>
                <w:b/>
                <w:lang w:eastAsia="zh-CN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Del="00421395" w:rsidRDefault="00812984" w:rsidP="000C68A7">
            <w:pPr>
              <w:pStyle w:val="TAL"/>
              <w:rPr>
                <w:rFonts w:eastAsia="SimSun"/>
                <w:b/>
                <w:lang w:eastAsia="zh-CN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Del="00421395" w:rsidRDefault="00812984" w:rsidP="000C68A7">
            <w:pPr>
              <w:pStyle w:val="TAL"/>
              <w:rPr>
                <w:b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Del="00421395" w:rsidRDefault="00812984" w:rsidP="000C68A7">
            <w:pPr>
              <w:pStyle w:val="TAL"/>
              <w:rPr>
                <w:b/>
              </w:rPr>
            </w:pPr>
          </w:p>
        </w:tc>
      </w:tr>
      <w:tr w:rsidR="00812984" w:rsidRPr="000E3A33" w:rsidDel="00421395" w:rsidTr="000C68A7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Del="00421395" w:rsidRDefault="00812984" w:rsidP="000C68A7">
            <w:pPr>
              <w:pStyle w:val="TAL"/>
            </w:pPr>
            <w:r w:rsidRPr="000E3A33">
              <w:rPr>
                <w:rFonts w:cs="Arial"/>
              </w:rPr>
              <w:t>6.3B.2.4_1.1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Del="00421395" w:rsidRDefault="00812984" w:rsidP="000C68A7">
            <w:pPr>
              <w:pStyle w:val="TAL"/>
            </w:pPr>
            <w:r w:rsidRPr="000E3A33">
              <w:rPr>
                <w:rFonts w:cs="Arial"/>
              </w:rPr>
              <w:t>Transmit OFF Power for inter-band EN-DC including FR2 (3 CCs)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Del="00421395" w:rsidRDefault="00812984" w:rsidP="000C68A7">
            <w:pPr>
              <w:pStyle w:val="TAC"/>
              <w:rPr>
                <w:rFonts w:eastAsia="SimSun"/>
                <w:lang w:eastAsia="zh-CN"/>
              </w:rPr>
            </w:pPr>
            <w:r w:rsidRPr="000E3A33">
              <w:rPr>
                <w:rFonts w:cs="Arial"/>
              </w:rPr>
              <w:t>Rel-15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Del="00421395" w:rsidRDefault="00812984" w:rsidP="000C68A7">
            <w:pPr>
              <w:pStyle w:val="TAL"/>
              <w:rPr>
                <w:rFonts w:eastAsia="SimSun"/>
                <w:lang w:eastAsia="zh-CN"/>
              </w:rPr>
            </w:pPr>
            <w:r w:rsidRPr="000E3A33">
              <w:rPr>
                <w:rFonts w:cs="Arial"/>
              </w:rPr>
              <w:t>FFS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Del="00421395" w:rsidRDefault="00812984" w:rsidP="000C68A7">
            <w:pPr>
              <w:pStyle w:val="TAL"/>
              <w:rPr>
                <w:rFonts w:eastAsia="SimSun"/>
                <w:lang w:eastAsia="zh-CN"/>
              </w:rPr>
            </w:pPr>
            <w:r w:rsidRPr="000E3A33">
              <w:rPr>
                <w:rFonts w:cs="Arial"/>
              </w:rPr>
              <w:t>FFS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812984" w:rsidRPr="000E3A33" w:rsidDel="00421395" w:rsidRDefault="00812984" w:rsidP="000C68A7">
            <w:pPr>
              <w:pStyle w:val="TAL"/>
              <w:rPr>
                <w:rFonts w:eastAsia="SimSun"/>
                <w:lang w:eastAsia="zh-CN"/>
              </w:rPr>
            </w:pPr>
            <w:r w:rsidRPr="000E3A33">
              <w:rPr>
                <w:rFonts w:cs="Arial"/>
              </w:rPr>
              <w:t>FFS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  <w:rPr>
                <w:rFonts w:cs="Arial"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  <w:rPr>
                <w:rFonts w:cs="Arial"/>
              </w:rPr>
            </w:pPr>
            <w:r w:rsidRPr="000E3A33">
              <w:rPr>
                <w:rFonts w:cs="Arial"/>
              </w:rPr>
              <w:t>NOTE 1</w:t>
            </w:r>
          </w:p>
          <w:p w:rsidR="00812984" w:rsidRPr="000E3A33" w:rsidRDefault="00812984" w:rsidP="000C68A7">
            <w:pPr>
              <w:pStyle w:val="TAL"/>
              <w:rPr>
                <w:rFonts w:cs="Arial"/>
              </w:rPr>
            </w:pPr>
            <w:r w:rsidRPr="000E3A33">
              <w:rPr>
                <w:rFonts w:cs="Arial"/>
              </w:rPr>
              <w:t>NOTE 5</w:t>
            </w:r>
          </w:p>
          <w:p w:rsidR="00812984" w:rsidRPr="000E3A33" w:rsidDel="00421395" w:rsidRDefault="00812984" w:rsidP="000C68A7">
            <w:pPr>
              <w:pStyle w:val="TAL"/>
            </w:pPr>
            <w:r w:rsidRPr="000E3A33">
              <w:rPr>
                <w:rFonts w:cs="Arial"/>
              </w:rPr>
              <w:t>Skip TC 6.3B.2.4_1.1 if UE supports SA and TS 38.521-2 TC 6.3A.2.1 has been executed.</w:t>
            </w:r>
          </w:p>
        </w:tc>
      </w:tr>
      <w:tr w:rsidR="00812984" w:rsidRPr="000E3A33" w:rsidDel="00421395" w:rsidTr="000C68A7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Del="00421395" w:rsidRDefault="00812984" w:rsidP="000C68A7">
            <w:pPr>
              <w:pStyle w:val="TAL"/>
            </w:pPr>
            <w:r w:rsidRPr="000E3A33">
              <w:rPr>
                <w:rFonts w:cs="Arial"/>
              </w:rPr>
              <w:t>6.3B.2.4_1.2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Del="00421395" w:rsidRDefault="00812984" w:rsidP="000C68A7">
            <w:pPr>
              <w:pStyle w:val="TAL"/>
            </w:pPr>
            <w:r w:rsidRPr="000E3A33">
              <w:rPr>
                <w:rFonts w:cs="Arial"/>
              </w:rPr>
              <w:t>Transmit OFF Power for inter-band EN-DC including FR2 (4 CCs)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Del="00421395" w:rsidRDefault="00812984" w:rsidP="000C68A7">
            <w:pPr>
              <w:pStyle w:val="TAC"/>
              <w:rPr>
                <w:rFonts w:eastAsia="SimSun"/>
                <w:lang w:eastAsia="zh-CN"/>
              </w:rPr>
            </w:pPr>
            <w:r w:rsidRPr="000E3A33">
              <w:rPr>
                <w:rFonts w:cs="Arial"/>
              </w:rPr>
              <w:t>Rel-15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Del="00421395" w:rsidRDefault="00812984" w:rsidP="000C68A7">
            <w:pPr>
              <w:pStyle w:val="TAL"/>
              <w:rPr>
                <w:rFonts w:eastAsia="SimSun"/>
                <w:lang w:eastAsia="zh-CN"/>
              </w:rPr>
            </w:pPr>
            <w:r w:rsidRPr="000E3A33">
              <w:rPr>
                <w:rFonts w:cs="Arial"/>
              </w:rPr>
              <w:t>FFS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Del="00421395" w:rsidRDefault="00812984" w:rsidP="000C68A7">
            <w:pPr>
              <w:pStyle w:val="TAL"/>
              <w:rPr>
                <w:rFonts w:eastAsia="SimSun"/>
                <w:lang w:eastAsia="zh-CN"/>
              </w:rPr>
            </w:pPr>
            <w:r w:rsidRPr="000E3A33">
              <w:rPr>
                <w:rFonts w:cs="Arial"/>
              </w:rPr>
              <w:t>FFS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812984" w:rsidRPr="000E3A33" w:rsidDel="00421395" w:rsidRDefault="00812984" w:rsidP="000C68A7">
            <w:pPr>
              <w:pStyle w:val="TAL"/>
              <w:rPr>
                <w:rFonts w:eastAsia="SimSun"/>
                <w:lang w:eastAsia="zh-CN"/>
              </w:rPr>
            </w:pPr>
            <w:r w:rsidRPr="000E3A33">
              <w:rPr>
                <w:rFonts w:cs="Arial"/>
              </w:rPr>
              <w:t>FFS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  <w:rPr>
                <w:rFonts w:cs="Arial"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  <w:rPr>
                <w:rFonts w:cs="Arial"/>
              </w:rPr>
            </w:pPr>
            <w:r w:rsidRPr="000E3A33">
              <w:rPr>
                <w:rFonts w:cs="Arial"/>
              </w:rPr>
              <w:t>NOTE 1</w:t>
            </w:r>
          </w:p>
          <w:p w:rsidR="00812984" w:rsidRPr="000E3A33" w:rsidRDefault="00812984" w:rsidP="000C68A7">
            <w:pPr>
              <w:pStyle w:val="TAL"/>
              <w:rPr>
                <w:rFonts w:cs="Arial"/>
              </w:rPr>
            </w:pPr>
            <w:r w:rsidRPr="000E3A33">
              <w:rPr>
                <w:rFonts w:cs="Arial"/>
              </w:rPr>
              <w:t>NOTE 5</w:t>
            </w:r>
          </w:p>
          <w:p w:rsidR="00812984" w:rsidRPr="000E3A33" w:rsidDel="00421395" w:rsidRDefault="00812984" w:rsidP="000C68A7">
            <w:pPr>
              <w:pStyle w:val="TAL"/>
            </w:pPr>
            <w:r w:rsidRPr="000E3A33">
              <w:rPr>
                <w:rFonts w:cs="Arial"/>
              </w:rPr>
              <w:t>Skip TC 6.3B.2.4_1.2 if UE supports SA and TS 38.521-2 TC 6.3A.2.2 has been executed.</w:t>
            </w:r>
          </w:p>
        </w:tc>
      </w:tr>
      <w:tr w:rsidR="00812984" w:rsidRPr="000E3A33" w:rsidDel="00421395" w:rsidTr="000C68A7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Del="00421395" w:rsidRDefault="00812984" w:rsidP="000C68A7">
            <w:pPr>
              <w:pStyle w:val="TAL"/>
            </w:pPr>
            <w:r w:rsidRPr="000E3A33">
              <w:rPr>
                <w:rFonts w:cs="Arial"/>
              </w:rPr>
              <w:t>6.3B.2.4_1.3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Del="00421395" w:rsidRDefault="00812984" w:rsidP="000C68A7">
            <w:pPr>
              <w:pStyle w:val="TAL"/>
            </w:pPr>
            <w:r w:rsidRPr="000E3A33">
              <w:rPr>
                <w:rFonts w:cs="Arial"/>
              </w:rPr>
              <w:t>Transmit OFF Power for inter-band EN-DC including FR2 (5 CCs)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Del="00421395" w:rsidRDefault="00812984" w:rsidP="000C68A7">
            <w:pPr>
              <w:pStyle w:val="TAC"/>
              <w:rPr>
                <w:rFonts w:eastAsia="SimSun"/>
                <w:lang w:eastAsia="zh-CN"/>
              </w:rPr>
            </w:pPr>
            <w:r w:rsidRPr="000E3A33">
              <w:rPr>
                <w:rFonts w:cs="Arial"/>
              </w:rPr>
              <w:t>Rel-15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Del="00421395" w:rsidRDefault="00812984" w:rsidP="000C68A7">
            <w:pPr>
              <w:pStyle w:val="TAL"/>
              <w:rPr>
                <w:rFonts w:eastAsia="SimSun"/>
                <w:lang w:eastAsia="zh-CN"/>
              </w:rPr>
            </w:pPr>
            <w:r w:rsidRPr="000E3A33">
              <w:rPr>
                <w:rFonts w:cs="Arial"/>
              </w:rPr>
              <w:t>FFS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Del="00421395" w:rsidRDefault="00812984" w:rsidP="000C68A7">
            <w:pPr>
              <w:pStyle w:val="TAL"/>
              <w:rPr>
                <w:rFonts w:eastAsia="SimSun"/>
                <w:lang w:eastAsia="zh-CN"/>
              </w:rPr>
            </w:pPr>
            <w:r w:rsidRPr="000E3A33">
              <w:rPr>
                <w:rFonts w:cs="Arial"/>
              </w:rPr>
              <w:t>FFS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812984" w:rsidRPr="000E3A33" w:rsidDel="00421395" w:rsidRDefault="00812984" w:rsidP="000C68A7">
            <w:pPr>
              <w:pStyle w:val="TAL"/>
              <w:rPr>
                <w:rFonts w:eastAsia="SimSun"/>
                <w:lang w:eastAsia="zh-CN"/>
              </w:rPr>
            </w:pPr>
            <w:r w:rsidRPr="000E3A33">
              <w:rPr>
                <w:rFonts w:cs="Arial"/>
              </w:rPr>
              <w:t>FFS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  <w:rPr>
                <w:rFonts w:cs="Arial"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  <w:rPr>
                <w:rFonts w:cs="Arial"/>
              </w:rPr>
            </w:pPr>
            <w:r w:rsidRPr="000E3A33">
              <w:rPr>
                <w:rFonts w:cs="Arial"/>
              </w:rPr>
              <w:t>NOTE 1</w:t>
            </w:r>
          </w:p>
          <w:p w:rsidR="00812984" w:rsidRPr="000E3A33" w:rsidRDefault="00812984" w:rsidP="000C68A7">
            <w:pPr>
              <w:pStyle w:val="TAL"/>
              <w:rPr>
                <w:rFonts w:cs="Arial"/>
              </w:rPr>
            </w:pPr>
            <w:r w:rsidRPr="000E3A33">
              <w:rPr>
                <w:rFonts w:cs="Arial"/>
              </w:rPr>
              <w:t>NOTE 5</w:t>
            </w:r>
          </w:p>
          <w:p w:rsidR="00812984" w:rsidRPr="000E3A33" w:rsidDel="00421395" w:rsidRDefault="00812984" w:rsidP="000C68A7">
            <w:pPr>
              <w:pStyle w:val="TAL"/>
            </w:pPr>
            <w:r w:rsidRPr="000E3A33">
              <w:rPr>
                <w:rFonts w:cs="Arial"/>
              </w:rPr>
              <w:t>Skip TC 6.3B.2.4_1.3 if UE supports SA and TS 38.521-2 TC 6.3A.2.3 has been executed.</w:t>
            </w:r>
          </w:p>
        </w:tc>
      </w:tr>
      <w:tr w:rsidR="00812984" w:rsidRPr="000E3A33" w:rsidDel="00421395" w:rsidTr="000C68A7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Del="00421395" w:rsidRDefault="00812984" w:rsidP="000C68A7">
            <w:pPr>
              <w:pStyle w:val="TAL"/>
              <w:rPr>
                <w:b/>
              </w:rPr>
            </w:pPr>
            <w:r w:rsidRPr="000E3A33">
              <w:rPr>
                <w:rFonts w:cs="Arial"/>
                <w:b/>
              </w:rPr>
              <w:t>6.3B.3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Del="00421395" w:rsidRDefault="00812984" w:rsidP="000C68A7">
            <w:pPr>
              <w:pStyle w:val="TAL"/>
              <w:rPr>
                <w:b/>
              </w:rPr>
            </w:pPr>
            <w:proofErr w:type="spellStart"/>
            <w:r w:rsidRPr="000E3A33">
              <w:rPr>
                <w:rFonts w:cs="Arial"/>
                <w:b/>
              </w:rPr>
              <w:t>Tx</w:t>
            </w:r>
            <w:proofErr w:type="spellEnd"/>
            <w:r w:rsidRPr="000E3A33">
              <w:rPr>
                <w:rFonts w:cs="Arial"/>
                <w:b/>
              </w:rPr>
              <w:t xml:space="preserve"> ON/OFF time mask for EN-DC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Del="00421395" w:rsidRDefault="00812984" w:rsidP="000C68A7">
            <w:pPr>
              <w:pStyle w:val="TAC"/>
              <w:rPr>
                <w:rFonts w:eastAsia="SimSun"/>
                <w:b/>
                <w:lang w:eastAsia="zh-CN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Del="00421395" w:rsidRDefault="00812984" w:rsidP="000C68A7">
            <w:pPr>
              <w:pStyle w:val="TAL"/>
              <w:rPr>
                <w:rFonts w:eastAsia="SimSun"/>
                <w:b/>
                <w:lang w:eastAsia="zh-CN"/>
              </w:rPr>
            </w:pP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Del="00421395" w:rsidRDefault="00812984" w:rsidP="000C68A7">
            <w:pPr>
              <w:pStyle w:val="TAL"/>
              <w:rPr>
                <w:rFonts w:eastAsia="SimSun"/>
                <w:b/>
                <w:lang w:eastAsia="zh-CN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Del="00421395" w:rsidRDefault="00812984" w:rsidP="000C68A7">
            <w:pPr>
              <w:pStyle w:val="TAL"/>
              <w:rPr>
                <w:rFonts w:eastAsia="SimSun"/>
                <w:b/>
                <w:lang w:eastAsia="zh-CN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Del="00421395" w:rsidRDefault="00812984" w:rsidP="000C68A7">
            <w:pPr>
              <w:pStyle w:val="TAL"/>
              <w:rPr>
                <w:b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Del="00421395" w:rsidRDefault="00812984" w:rsidP="000C68A7">
            <w:pPr>
              <w:pStyle w:val="TAL"/>
              <w:rPr>
                <w:b/>
              </w:rPr>
            </w:pPr>
          </w:p>
        </w:tc>
      </w:tr>
      <w:tr w:rsidR="00812984" w:rsidRPr="000E3A33" w:rsidTr="000C68A7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  <w:rPr>
                <w:bCs/>
              </w:rPr>
            </w:pPr>
            <w:r w:rsidRPr="000E3A33">
              <w:t>6.3B.</w:t>
            </w:r>
            <w:r w:rsidRPr="000E3A33">
              <w:rPr>
                <w:lang w:eastAsia="zh-CN"/>
              </w:rPr>
              <w:t>3</w:t>
            </w:r>
            <w:r w:rsidRPr="000E3A33">
              <w:t>.1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</w:pPr>
            <w:proofErr w:type="spellStart"/>
            <w:r w:rsidRPr="000E3A33">
              <w:t>Tx</w:t>
            </w:r>
            <w:proofErr w:type="spellEnd"/>
            <w:r w:rsidRPr="000E3A33">
              <w:t xml:space="preserve"> ON/OFF time mask for intra-band contiguous EN-DC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C"/>
            </w:pPr>
            <w:r w:rsidRPr="000E3A33">
              <w:t>Rel-15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</w:pPr>
            <w:r w:rsidRPr="000E3A33">
              <w:t>C009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</w:pPr>
            <w:r w:rsidRPr="000E3A33">
              <w:rPr>
                <w:lang w:eastAsia="zh-CN"/>
              </w:rPr>
              <w:t>UEs supporting intra-band contiguous EN-DC</w:t>
            </w:r>
            <w:r w:rsidRPr="000E3A33">
              <w:rPr>
                <w:rFonts w:eastAsia="SimSun"/>
                <w:szCs w:val="18"/>
                <w:lang w:eastAsia="zh-CN"/>
              </w:rPr>
              <w:t xml:space="preserve"> </w:t>
            </w:r>
            <w:r w:rsidRPr="000E3A33">
              <w:rPr>
                <w:lang w:eastAsia="zh-CN"/>
              </w:rPr>
              <w:t>(2UL CCs)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</w:pPr>
            <w:r w:rsidRPr="000E3A33">
              <w:rPr>
                <w:rFonts w:eastAsia="SimSun"/>
                <w:szCs w:val="18"/>
              </w:rPr>
              <w:t>E003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  <w:rPr>
                <w:rFonts w:cs="Arial"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  <w:rPr>
                <w:rFonts w:cs="Arial"/>
              </w:rPr>
            </w:pPr>
            <w:r w:rsidRPr="000E3A33">
              <w:rPr>
                <w:rFonts w:cs="Arial"/>
              </w:rPr>
              <w:t>NOTE 5</w:t>
            </w:r>
          </w:p>
          <w:p w:rsidR="00812984" w:rsidRPr="000E3A33" w:rsidRDefault="00812984" w:rsidP="000C68A7">
            <w:pPr>
              <w:pStyle w:val="TAL"/>
            </w:pPr>
            <w:r w:rsidRPr="000E3A33">
              <w:rPr>
                <w:rFonts w:cs="Arial"/>
              </w:rPr>
              <w:t xml:space="preserve">Skip TC 6.3B.3.1 if UE supports SA and TS 38.521-1 TC 6.3.3.2 </w:t>
            </w:r>
            <w:r w:rsidRPr="000E3A33">
              <w:rPr>
                <w:rFonts w:cs="Arial"/>
              </w:rPr>
              <w:lastRenderedPageBreak/>
              <w:t>has been executed.</w:t>
            </w:r>
          </w:p>
        </w:tc>
      </w:tr>
      <w:tr w:rsidR="00812984" w:rsidRPr="000E3A33" w:rsidTr="000C68A7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  <w:rPr>
                <w:bCs/>
              </w:rPr>
            </w:pPr>
            <w:r w:rsidRPr="000E3A33">
              <w:lastRenderedPageBreak/>
              <w:t>6.3B.3.2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</w:pPr>
            <w:proofErr w:type="spellStart"/>
            <w:r w:rsidRPr="000E3A33">
              <w:t>Tx</w:t>
            </w:r>
            <w:proofErr w:type="spellEnd"/>
            <w:r w:rsidRPr="000E3A33">
              <w:t xml:space="preserve"> ON/OFF time mask for intra-band non-contiguous EN-DC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C"/>
            </w:pPr>
            <w:r w:rsidRPr="000E3A33">
              <w:t>Rel-15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</w:pPr>
            <w:r w:rsidRPr="000E3A33">
              <w:t>C010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</w:pPr>
            <w:r w:rsidRPr="000E3A33">
              <w:rPr>
                <w:lang w:eastAsia="zh-CN"/>
              </w:rPr>
              <w:t>UEs supporting intra-band non-contiguous EN-DC</w:t>
            </w:r>
            <w:r w:rsidRPr="000E3A33">
              <w:rPr>
                <w:rFonts w:eastAsia="SimSun"/>
                <w:szCs w:val="18"/>
                <w:lang w:eastAsia="zh-CN"/>
              </w:rPr>
              <w:t xml:space="preserve"> </w:t>
            </w:r>
            <w:r w:rsidRPr="000E3A33">
              <w:rPr>
                <w:lang w:eastAsia="zh-CN"/>
              </w:rPr>
              <w:t>(2UL CCs)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</w:pPr>
            <w:r w:rsidRPr="000E3A33">
              <w:rPr>
                <w:lang w:eastAsia="ko-KR"/>
              </w:rPr>
              <w:t>E004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  <w:rPr>
                <w:rFonts w:cs="Arial"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  <w:rPr>
                <w:rFonts w:cs="Arial"/>
              </w:rPr>
            </w:pPr>
            <w:r w:rsidRPr="000E3A33">
              <w:rPr>
                <w:rFonts w:cs="Arial"/>
              </w:rPr>
              <w:t>NOTE 5</w:t>
            </w:r>
          </w:p>
          <w:p w:rsidR="00812984" w:rsidRPr="000E3A33" w:rsidRDefault="00812984" w:rsidP="000C68A7">
            <w:pPr>
              <w:pStyle w:val="TAL"/>
            </w:pPr>
            <w:r w:rsidRPr="000E3A33">
              <w:rPr>
                <w:rFonts w:cs="Arial"/>
              </w:rPr>
              <w:t>Skip TC 6.3B.3.2 if UE supports SA and TS 38.521-1 TC 6.3.3.2 has been executed.</w:t>
            </w:r>
          </w:p>
        </w:tc>
      </w:tr>
      <w:tr w:rsidR="00812984" w:rsidRPr="000E3A33" w:rsidTr="000C68A7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  <w:rPr>
                <w:bCs/>
              </w:rPr>
            </w:pPr>
            <w:r w:rsidRPr="000E3A33">
              <w:t>6.3B.3.3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</w:pPr>
            <w:proofErr w:type="spellStart"/>
            <w:r w:rsidRPr="000E3A33">
              <w:t>Tx</w:t>
            </w:r>
            <w:proofErr w:type="spellEnd"/>
            <w:r w:rsidRPr="000E3A33">
              <w:t xml:space="preserve"> ON/OFF time mask for inter-band EN-DC within FR1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C"/>
            </w:pPr>
            <w:r w:rsidRPr="000E3A33">
              <w:t>Rel-15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</w:pPr>
            <w:r w:rsidRPr="000E3A33">
              <w:t>C011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</w:pPr>
            <w:r w:rsidRPr="000E3A33">
              <w:rPr>
                <w:lang w:eastAsia="zh-CN"/>
              </w:rPr>
              <w:t>UEs supporting inter-band EN-DC within FR1</w:t>
            </w:r>
            <w:r w:rsidRPr="000E3A33">
              <w:rPr>
                <w:rFonts w:eastAsia="SimSun"/>
                <w:szCs w:val="18"/>
                <w:lang w:eastAsia="zh-CN"/>
              </w:rPr>
              <w:t xml:space="preserve"> </w:t>
            </w:r>
            <w:r w:rsidRPr="000E3A33">
              <w:rPr>
                <w:lang w:eastAsia="zh-CN"/>
              </w:rPr>
              <w:t>(2UL CCs)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</w:pPr>
            <w:r w:rsidRPr="000E3A33">
              <w:rPr>
                <w:lang w:eastAsia="ko-KR"/>
              </w:rPr>
              <w:t>E005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  <w:rPr>
                <w:rFonts w:cs="Arial"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  <w:rPr>
                <w:rFonts w:cs="Arial"/>
              </w:rPr>
            </w:pPr>
            <w:r w:rsidRPr="000E3A33">
              <w:rPr>
                <w:rFonts w:cs="Arial"/>
              </w:rPr>
              <w:t>NOTE 5</w:t>
            </w:r>
          </w:p>
          <w:p w:rsidR="00812984" w:rsidRPr="000E3A33" w:rsidRDefault="00812984" w:rsidP="000C68A7">
            <w:pPr>
              <w:pStyle w:val="TAL"/>
            </w:pPr>
            <w:r w:rsidRPr="000E3A33">
              <w:rPr>
                <w:rFonts w:cs="Arial"/>
              </w:rPr>
              <w:t xml:space="preserve">Skip TC 6.3B.3.3 if UE supports SA and </w:t>
            </w:r>
            <w:r w:rsidRPr="000E3A33">
              <w:rPr>
                <w:lang w:eastAsia="zh-CN"/>
              </w:rPr>
              <w:t>TS 38.521-1 TC 6.3.3.2</w:t>
            </w:r>
            <w:r w:rsidRPr="000E3A33">
              <w:rPr>
                <w:rFonts w:cs="Arial"/>
              </w:rPr>
              <w:t xml:space="preserve"> has been executed.</w:t>
            </w:r>
          </w:p>
        </w:tc>
      </w:tr>
      <w:tr w:rsidR="00812984" w:rsidRPr="000E3A33" w:rsidTr="000C68A7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</w:pPr>
            <w:r w:rsidRPr="000E3A33">
              <w:t>6.3B.3.4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</w:pPr>
            <w:proofErr w:type="spellStart"/>
            <w:r w:rsidRPr="000E3A33">
              <w:t>Tx</w:t>
            </w:r>
            <w:proofErr w:type="spellEnd"/>
            <w:r w:rsidRPr="000E3A33">
              <w:t xml:space="preserve"> ON/OFF time mask for inter-band EN-DC including FR2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C"/>
              <w:rPr>
                <w:rFonts w:eastAsia="SimSun"/>
                <w:lang w:eastAsia="zh-CN"/>
              </w:rPr>
            </w:pPr>
            <w:r w:rsidRPr="000E3A33">
              <w:rPr>
                <w:rFonts w:cs="Arial"/>
              </w:rPr>
              <w:t>Rel-15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</w:pPr>
            <w:r w:rsidRPr="000E3A33">
              <w:rPr>
                <w:rFonts w:eastAsia="SimSun"/>
                <w:lang w:eastAsia="zh-CN"/>
              </w:rPr>
              <w:t>FFS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  <w:rPr>
                <w:lang w:eastAsia="zh-CN"/>
              </w:rPr>
            </w:pPr>
            <w:r w:rsidRPr="000E3A33">
              <w:rPr>
                <w:rFonts w:eastAsia="SimSun"/>
                <w:lang w:eastAsia="zh-CN"/>
              </w:rPr>
              <w:t>FFS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  <w:rPr>
                <w:rFonts w:eastAsia="SimSun"/>
                <w:lang w:eastAsia="zh-CN"/>
              </w:rPr>
            </w:pPr>
            <w:r w:rsidRPr="000E3A33">
              <w:rPr>
                <w:rFonts w:eastAsia="SimSun"/>
                <w:lang w:eastAsia="zh-CN"/>
              </w:rPr>
              <w:t>FFS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</w:pP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  <w:rPr>
                <w:lang w:eastAsia="zh-CN"/>
              </w:rPr>
            </w:pPr>
            <w:r w:rsidRPr="000E3A33">
              <w:t>NOTE 1</w:t>
            </w:r>
          </w:p>
        </w:tc>
      </w:tr>
      <w:tr w:rsidR="00812984" w:rsidRPr="000E3A33" w:rsidTr="000C68A7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RDefault="00812984" w:rsidP="000C68A7">
            <w:pPr>
              <w:pStyle w:val="TAL"/>
              <w:rPr>
                <w:b/>
              </w:rPr>
            </w:pPr>
            <w:r w:rsidRPr="000E3A33">
              <w:rPr>
                <w:rFonts w:cs="Arial"/>
                <w:b/>
              </w:rPr>
              <w:t>6.3B.4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RDefault="00812984" w:rsidP="000C68A7">
            <w:pPr>
              <w:pStyle w:val="TAL"/>
              <w:rPr>
                <w:b/>
              </w:rPr>
            </w:pPr>
            <w:r w:rsidRPr="000E3A33">
              <w:rPr>
                <w:rFonts w:cs="Arial"/>
                <w:b/>
              </w:rPr>
              <w:t>PRACH Time Mask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RDefault="00812984" w:rsidP="000C68A7">
            <w:pPr>
              <w:pStyle w:val="TAC"/>
              <w:rPr>
                <w:rFonts w:cs="Arial"/>
                <w:b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RDefault="00812984" w:rsidP="000C68A7">
            <w:pPr>
              <w:pStyle w:val="TAL"/>
              <w:rPr>
                <w:rFonts w:eastAsia="SimSun"/>
                <w:b/>
                <w:lang w:eastAsia="zh-CN"/>
              </w:rPr>
            </w:pP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RDefault="00812984" w:rsidP="000C68A7">
            <w:pPr>
              <w:pStyle w:val="TAL"/>
              <w:rPr>
                <w:rFonts w:eastAsia="SimSun"/>
                <w:b/>
                <w:lang w:eastAsia="zh-CN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RDefault="00812984" w:rsidP="000C68A7">
            <w:pPr>
              <w:pStyle w:val="TAL"/>
              <w:rPr>
                <w:rFonts w:eastAsia="SimSun"/>
                <w:b/>
                <w:lang w:eastAsia="zh-CN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RDefault="00812984" w:rsidP="000C68A7">
            <w:pPr>
              <w:pStyle w:val="TAL"/>
              <w:rPr>
                <w:b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RDefault="00812984" w:rsidP="000C68A7">
            <w:pPr>
              <w:pStyle w:val="TAL"/>
              <w:rPr>
                <w:b/>
              </w:rPr>
            </w:pPr>
          </w:p>
        </w:tc>
      </w:tr>
      <w:tr w:rsidR="00812984" w:rsidRPr="000E3A33" w:rsidTr="000C68A7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  <w:rPr>
                <w:bCs/>
              </w:rPr>
            </w:pPr>
            <w:r w:rsidRPr="000E3A33">
              <w:t>6.3B.4.1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</w:pPr>
            <w:r w:rsidRPr="000E3A33">
              <w:t>PRACH time mask for intra-band contiguous EN-DC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C"/>
            </w:pPr>
            <w:r w:rsidRPr="000E3A33">
              <w:t>Rel-15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</w:pPr>
            <w:r w:rsidRPr="000E3A33">
              <w:t>C009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</w:pPr>
            <w:r w:rsidRPr="000E3A33">
              <w:rPr>
                <w:lang w:eastAsia="zh-CN"/>
              </w:rPr>
              <w:t>UEs supporting intra-band contiguous EN-DC</w:t>
            </w:r>
            <w:r w:rsidRPr="000E3A33">
              <w:rPr>
                <w:rFonts w:eastAsia="SimSun"/>
                <w:szCs w:val="18"/>
                <w:lang w:eastAsia="zh-CN"/>
              </w:rPr>
              <w:t xml:space="preserve"> </w:t>
            </w:r>
            <w:r w:rsidRPr="000E3A33">
              <w:rPr>
                <w:lang w:eastAsia="zh-CN"/>
              </w:rPr>
              <w:t>(2UL CCs)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</w:pPr>
            <w:r w:rsidRPr="000E3A33">
              <w:rPr>
                <w:rFonts w:eastAsia="SimSun"/>
                <w:szCs w:val="18"/>
              </w:rPr>
              <w:t>E003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  <w:rPr>
                <w:rFonts w:cs="Arial"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  <w:rPr>
                <w:rFonts w:cs="Arial"/>
              </w:rPr>
            </w:pPr>
            <w:r w:rsidRPr="000E3A33">
              <w:rPr>
                <w:rFonts w:cs="Arial"/>
              </w:rPr>
              <w:t>NOTE 5</w:t>
            </w:r>
          </w:p>
          <w:p w:rsidR="00812984" w:rsidRPr="000E3A33" w:rsidRDefault="00812984" w:rsidP="000C68A7">
            <w:pPr>
              <w:pStyle w:val="TAL"/>
            </w:pPr>
            <w:r w:rsidRPr="000E3A33">
              <w:rPr>
                <w:rFonts w:cs="Arial"/>
              </w:rPr>
              <w:t xml:space="preserve">Skip </w:t>
            </w:r>
            <w:r w:rsidRPr="000E3A33">
              <w:rPr>
                <w:lang w:eastAsia="zh-CN"/>
              </w:rPr>
              <w:t>TC 6.3B.4.1</w:t>
            </w:r>
            <w:r w:rsidRPr="000E3A33">
              <w:rPr>
                <w:rFonts w:cs="Arial"/>
              </w:rPr>
              <w:t xml:space="preserve"> if UE supports SA and </w:t>
            </w:r>
            <w:r w:rsidRPr="000E3A33">
              <w:rPr>
                <w:lang w:eastAsia="zh-CN"/>
              </w:rPr>
              <w:t>TS 38.521-1 TC 6.3.3.4</w:t>
            </w:r>
            <w:r w:rsidRPr="000E3A33">
              <w:rPr>
                <w:rFonts w:cs="Arial"/>
              </w:rPr>
              <w:t xml:space="preserve"> has been executed.</w:t>
            </w:r>
          </w:p>
        </w:tc>
      </w:tr>
      <w:tr w:rsidR="00812984" w:rsidRPr="000E3A33" w:rsidTr="000C68A7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  <w:rPr>
                <w:bCs/>
              </w:rPr>
            </w:pPr>
            <w:r w:rsidRPr="000E3A33">
              <w:t>6.3B.4.2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</w:pPr>
            <w:r w:rsidRPr="000E3A33">
              <w:t>PRACH Time Mask for intra-band non-contiguous EN-DC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C"/>
            </w:pPr>
            <w:r w:rsidRPr="000E3A33">
              <w:t>Rel-15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</w:pPr>
            <w:r w:rsidRPr="000E3A33">
              <w:t>C010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</w:pPr>
            <w:r w:rsidRPr="000E3A33">
              <w:rPr>
                <w:lang w:eastAsia="zh-CN"/>
              </w:rPr>
              <w:t>UEs supporting intra-band non-contiguous EN-DC</w:t>
            </w:r>
            <w:r w:rsidRPr="000E3A33">
              <w:rPr>
                <w:rFonts w:eastAsia="SimSun"/>
                <w:szCs w:val="18"/>
                <w:lang w:eastAsia="zh-CN"/>
              </w:rPr>
              <w:t xml:space="preserve"> </w:t>
            </w:r>
            <w:r w:rsidRPr="000E3A33">
              <w:rPr>
                <w:lang w:eastAsia="zh-CN"/>
              </w:rPr>
              <w:t>(2UL CCs)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</w:pPr>
            <w:r w:rsidRPr="000E3A33">
              <w:rPr>
                <w:lang w:eastAsia="ko-KR"/>
              </w:rPr>
              <w:t>E004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  <w:rPr>
                <w:rFonts w:cs="Arial"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  <w:rPr>
                <w:rFonts w:cs="Arial"/>
              </w:rPr>
            </w:pPr>
            <w:r w:rsidRPr="000E3A33">
              <w:rPr>
                <w:rFonts w:cs="Arial"/>
              </w:rPr>
              <w:t>NOTE 5</w:t>
            </w:r>
          </w:p>
          <w:p w:rsidR="00812984" w:rsidRPr="000E3A33" w:rsidRDefault="00812984" w:rsidP="000C68A7">
            <w:pPr>
              <w:pStyle w:val="TAL"/>
            </w:pPr>
            <w:r w:rsidRPr="000E3A33">
              <w:rPr>
                <w:rFonts w:cs="Arial"/>
              </w:rPr>
              <w:t xml:space="preserve">Skip </w:t>
            </w:r>
            <w:r w:rsidRPr="000E3A33">
              <w:rPr>
                <w:lang w:eastAsia="zh-CN"/>
              </w:rPr>
              <w:t>TC 6.3B.4.2</w:t>
            </w:r>
            <w:r w:rsidRPr="000E3A33">
              <w:rPr>
                <w:rFonts w:cs="Arial"/>
              </w:rPr>
              <w:t xml:space="preserve"> if UE supports SA and </w:t>
            </w:r>
            <w:r w:rsidRPr="000E3A33">
              <w:rPr>
                <w:lang w:eastAsia="zh-CN"/>
              </w:rPr>
              <w:t>TS 38.521-1 TC 6.3.3.4</w:t>
            </w:r>
            <w:r w:rsidRPr="000E3A33">
              <w:rPr>
                <w:rFonts w:cs="Arial"/>
              </w:rPr>
              <w:t xml:space="preserve"> has been executed.</w:t>
            </w:r>
          </w:p>
        </w:tc>
      </w:tr>
      <w:tr w:rsidR="00812984" w:rsidRPr="000E3A33" w:rsidTr="000C68A7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  <w:rPr>
                <w:bCs/>
              </w:rPr>
            </w:pPr>
            <w:r w:rsidRPr="000E3A33">
              <w:t>6.3B.4.3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</w:pPr>
            <w:r w:rsidRPr="000E3A33">
              <w:t>PRACH Time Mask for inter-band EN-DC within FR1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C"/>
            </w:pPr>
            <w:r w:rsidRPr="000E3A33">
              <w:t>Rel-15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</w:pPr>
            <w:r w:rsidRPr="000E3A33">
              <w:t>C011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</w:pPr>
            <w:r w:rsidRPr="000E3A33">
              <w:rPr>
                <w:lang w:eastAsia="zh-CN"/>
              </w:rPr>
              <w:t>UEs supporting inter-band EN-DC within FR1</w:t>
            </w:r>
            <w:r w:rsidRPr="000E3A33">
              <w:rPr>
                <w:rFonts w:eastAsia="SimSun"/>
                <w:szCs w:val="18"/>
                <w:lang w:eastAsia="zh-CN"/>
              </w:rPr>
              <w:t xml:space="preserve"> </w:t>
            </w:r>
            <w:r w:rsidRPr="000E3A33">
              <w:rPr>
                <w:lang w:eastAsia="zh-CN"/>
              </w:rPr>
              <w:t>(2UL CCs)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</w:pPr>
            <w:r w:rsidRPr="000E3A33">
              <w:rPr>
                <w:lang w:eastAsia="ko-KR"/>
              </w:rPr>
              <w:t>E005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  <w:rPr>
                <w:rFonts w:cs="Arial"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  <w:rPr>
                <w:rFonts w:cs="Arial"/>
              </w:rPr>
            </w:pPr>
            <w:r w:rsidRPr="000E3A33">
              <w:rPr>
                <w:rFonts w:cs="Arial"/>
              </w:rPr>
              <w:t>NOTE 5</w:t>
            </w:r>
          </w:p>
          <w:p w:rsidR="00812984" w:rsidRPr="000E3A33" w:rsidRDefault="00812984" w:rsidP="000C68A7">
            <w:pPr>
              <w:pStyle w:val="TAL"/>
            </w:pPr>
            <w:r w:rsidRPr="000E3A33">
              <w:rPr>
                <w:rFonts w:cs="Arial"/>
              </w:rPr>
              <w:t xml:space="preserve">Skip </w:t>
            </w:r>
            <w:r w:rsidRPr="000E3A33">
              <w:rPr>
                <w:lang w:eastAsia="zh-CN"/>
              </w:rPr>
              <w:t>TC 6.3B.4.3</w:t>
            </w:r>
            <w:r w:rsidRPr="000E3A33">
              <w:rPr>
                <w:rFonts w:cs="Arial"/>
              </w:rPr>
              <w:t xml:space="preserve"> if UE supports SA and </w:t>
            </w:r>
            <w:r w:rsidRPr="000E3A33">
              <w:rPr>
                <w:lang w:eastAsia="zh-CN"/>
              </w:rPr>
              <w:t>TS 38.521-1 TC 6.3.3.4</w:t>
            </w:r>
            <w:r w:rsidRPr="000E3A33">
              <w:rPr>
                <w:rFonts w:cs="Arial"/>
              </w:rPr>
              <w:t xml:space="preserve"> has been executed.</w:t>
            </w:r>
          </w:p>
        </w:tc>
      </w:tr>
      <w:tr w:rsidR="00812984" w:rsidRPr="000E3A33" w:rsidDel="00EE79F5" w:rsidTr="000C68A7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Del="00EE79F5" w:rsidRDefault="00812984" w:rsidP="000C68A7">
            <w:pPr>
              <w:pStyle w:val="TAL"/>
              <w:rPr>
                <w:b/>
              </w:rPr>
            </w:pPr>
            <w:r w:rsidRPr="000E3A33">
              <w:rPr>
                <w:rFonts w:cs="Arial"/>
                <w:b/>
              </w:rPr>
              <w:t>6.3B.8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Del="00EE79F5" w:rsidRDefault="00812984" w:rsidP="000C68A7">
            <w:pPr>
              <w:pStyle w:val="TAL"/>
              <w:rPr>
                <w:b/>
              </w:rPr>
            </w:pPr>
            <w:r w:rsidRPr="000E3A33">
              <w:rPr>
                <w:rFonts w:cs="Arial"/>
                <w:b/>
              </w:rPr>
              <w:t>Power control for EN-DC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Del="00EE79F5" w:rsidRDefault="00812984" w:rsidP="000C68A7">
            <w:pPr>
              <w:pStyle w:val="TAC"/>
              <w:rPr>
                <w:rFonts w:eastAsia="SimSun"/>
                <w:b/>
                <w:lang w:eastAsia="zh-CN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Del="00EE79F5" w:rsidRDefault="00812984" w:rsidP="000C68A7">
            <w:pPr>
              <w:pStyle w:val="TAL"/>
              <w:rPr>
                <w:rFonts w:eastAsia="SimSun"/>
                <w:b/>
                <w:lang w:eastAsia="zh-CN"/>
              </w:rPr>
            </w:pP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Del="00EE79F5" w:rsidRDefault="00812984" w:rsidP="000C68A7">
            <w:pPr>
              <w:pStyle w:val="TAL"/>
              <w:rPr>
                <w:rFonts w:eastAsia="SimSun"/>
                <w:b/>
                <w:lang w:eastAsia="zh-CN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Del="00EE79F5" w:rsidRDefault="00812984" w:rsidP="000C68A7">
            <w:pPr>
              <w:pStyle w:val="TAL"/>
              <w:rPr>
                <w:rFonts w:eastAsia="SimSun"/>
                <w:b/>
                <w:lang w:eastAsia="zh-CN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Del="00EE79F5" w:rsidRDefault="00812984" w:rsidP="000C68A7">
            <w:pPr>
              <w:pStyle w:val="TAL"/>
              <w:rPr>
                <w:b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Del="00EE79F5" w:rsidRDefault="00812984" w:rsidP="000C68A7">
            <w:pPr>
              <w:pStyle w:val="TAL"/>
              <w:rPr>
                <w:b/>
              </w:rPr>
            </w:pPr>
          </w:p>
        </w:tc>
      </w:tr>
      <w:tr w:rsidR="00812984" w:rsidRPr="000E3A33" w:rsidDel="00EE79F5" w:rsidTr="000C68A7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Del="00EE79F5" w:rsidRDefault="00812984" w:rsidP="000C68A7">
            <w:pPr>
              <w:pStyle w:val="TAL"/>
              <w:rPr>
                <w:b/>
              </w:rPr>
            </w:pPr>
            <w:r w:rsidRPr="000E3A33">
              <w:rPr>
                <w:rFonts w:cs="Arial"/>
                <w:b/>
              </w:rPr>
              <w:t>6.3B.8.1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Del="00EE79F5" w:rsidRDefault="00812984" w:rsidP="000C68A7">
            <w:pPr>
              <w:pStyle w:val="TAL"/>
              <w:rPr>
                <w:b/>
              </w:rPr>
            </w:pPr>
            <w:r w:rsidRPr="000E3A33">
              <w:rPr>
                <w:rFonts w:cs="Arial"/>
                <w:b/>
              </w:rPr>
              <w:t>Absolute power tolerance for EN-DC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Del="00EE79F5" w:rsidRDefault="00812984" w:rsidP="000C68A7">
            <w:pPr>
              <w:pStyle w:val="TAC"/>
              <w:rPr>
                <w:rFonts w:eastAsia="SimSun"/>
                <w:b/>
                <w:lang w:eastAsia="zh-CN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Del="00EE79F5" w:rsidRDefault="00812984" w:rsidP="000C68A7">
            <w:pPr>
              <w:pStyle w:val="TAL"/>
              <w:rPr>
                <w:rFonts w:eastAsia="SimSun"/>
                <w:b/>
                <w:lang w:eastAsia="zh-CN"/>
              </w:rPr>
            </w:pP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Del="00EE79F5" w:rsidRDefault="00812984" w:rsidP="000C68A7">
            <w:pPr>
              <w:pStyle w:val="TAL"/>
              <w:rPr>
                <w:rFonts w:eastAsia="SimSun"/>
                <w:b/>
                <w:lang w:eastAsia="zh-CN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Del="00EE79F5" w:rsidRDefault="00812984" w:rsidP="000C68A7">
            <w:pPr>
              <w:pStyle w:val="TAL"/>
              <w:rPr>
                <w:rFonts w:eastAsia="SimSun"/>
                <w:b/>
                <w:lang w:eastAsia="zh-CN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Del="00EE79F5" w:rsidRDefault="00812984" w:rsidP="000C68A7">
            <w:pPr>
              <w:pStyle w:val="TAL"/>
              <w:rPr>
                <w:b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Del="00EE79F5" w:rsidRDefault="00812984" w:rsidP="000C68A7">
            <w:pPr>
              <w:pStyle w:val="TAL"/>
              <w:rPr>
                <w:b/>
              </w:rPr>
            </w:pPr>
          </w:p>
        </w:tc>
      </w:tr>
      <w:tr w:rsidR="00812984" w:rsidRPr="000E3A33" w:rsidTr="000C68A7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</w:pPr>
            <w:r w:rsidRPr="000E3A33">
              <w:t>6.3B.8.1.1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</w:pPr>
            <w:r w:rsidRPr="000E3A33">
              <w:t>Absolute Power Tolerance for intra-band contiguous EN-DC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C"/>
              <w:rPr>
                <w:rFonts w:cs="Arial"/>
              </w:rPr>
            </w:pPr>
            <w:r w:rsidRPr="000E3A33">
              <w:t>Rel-15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</w:pPr>
            <w:r w:rsidRPr="000E3A33">
              <w:t>C009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  <w:rPr>
                <w:lang w:eastAsia="zh-CN"/>
              </w:rPr>
            </w:pPr>
            <w:r w:rsidRPr="000E3A33">
              <w:t xml:space="preserve">UEs supporting intra-band contiguous EN-DC (2 UL CCs) 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  <w:rPr>
                <w:rFonts w:eastAsia="SimSun"/>
                <w:szCs w:val="18"/>
              </w:rPr>
            </w:pPr>
            <w:r w:rsidRPr="000E3A33">
              <w:t>E003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</w:pP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</w:pPr>
            <w:r w:rsidRPr="000E3A33">
              <w:t>NOTE 5</w:t>
            </w:r>
          </w:p>
          <w:p w:rsidR="00812984" w:rsidRPr="000E3A33" w:rsidRDefault="00812984" w:rsidP="000C68A7">
            <w:pPr>
              <w:pStyle w:val="TAL"/>
            </w:pPr>
            <w:r w:rsidRPr="000E3A33">
              <w:t>Skip TC 6.3B.8.1.1 if UE supports SA and TS 38.521-1 TC 6.3.4.2 has been executed.</w:t>
            </w:r>
          </w:p>
        </w:tc>
      </w:tr>
      <w:tr w:rsidR="00812984" w:rsidRPr="000E3A33" w:rsidTr="000C68A7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</w:pPr>
            <w:r w:rsidRPr="000E3A33">
              <w:t>6.3B.8.1.2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</w:pPr>
            <w:r w:rsidRPr="000E3A33">
              <w:t>Absolute Power Tolerance for intra-band non-contiguous EN-DC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C"/>
              <w:rPr>
                <w:rFonts w:eastAsia="SimSun"/>
              </w:rPr>
            </w:pPr>
            <w:r w:rsidRPr="000E3A33">
              <w:t>Rel-15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  <w:rPr>
                <w:rFonts w:eastAsia="SimSun"/>
                <w:lang w:eastAsia="zh-CN"/>
              </w:rPr>
            </w:pPr>
            <w:r w:rsidRPr="000E3A33">
              <w:t>C010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  <w:rPr>
                <w:rFonts w:eastAsia="SimSun"/>
                <w:lang w:eastAsia="zh-CN"/>
              </w:rPr>
            </w:pPr>
            <w:r w:rsidRPr="000E3A33">
              <w:t>UEs supporting intra-band non-contiguous EN-DC (2 UL CCs)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  <w:rPr>
                <w:rFonts w:eastAsia="SimSun"/>
                <w:lang w:eastAsia="zh-CN"/>
              </w:rPr>
            </w:pPr>
            <w:r w:rsidRPr="000E3A33">
              <w:t>E004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</w:pP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</w:pPr>
            <w:r w:rsidRPr="000E3A33">
              <w:t>NOTE 5</w:t>
            </w:r>
          </w:p>
          <w:p w:rsidR="00812984" w:rsidRPr="000E3A33" w:rsidRDefault="00812984" w:rsidP="000C68A7">
            <w:pPr>
              <w:pStyle w:val="TAL"/>
            </w:pPr>
            <w:r w:rsidRPr="000E3A33">
              <w:t xml:space="preserve">Skip TC 6.3B.8.1.2 if UE supports SA and </w:t>
            </w:r>
            <w:r w:rsidRPr="000E3A33">
              <w:lastRenderedPageBreak/>
              <w:t>TS 38.521-1 TC 6.3.4.2 has been executed.</w:t>
            </w:r>
          </w:p>
        </w:tc>
      </w:tr>
      <w:tr w:rsidR="00812984" w:rsidRPr="000E3A33" w:rsidTr="000C68A7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</w:pPr>
            <w:r w:rsidRPr="000E3A33">
              <w:lastRenderedPageBreak/>
              <w:t>6.3B.8.1.3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</w:pPr>
            <w:r w:rsidRPr="000E3A33">
              <w:t>Absolute Power Tolerance for inter-band EN-DC within FR1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C"/>
              <w:rPr>
                <w:rFonts w:eastAsia="SimSun"/>
              </w:rPr>
            </w:pPr>
            <w:r w:rsidRPr="000E3A33">
              <w:t>Rel-15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  <w:rPr>
                <w:rFonts w:eastAsia="SimSun"/>
                <w:lang w:eastAsia="zh-CN"/>
              </w:rPr>
            </w:pPr>
            <w:r w:rsidRPr="000E3A33">
              <w:t>C011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  <w:rPr>
                <w:rFonts w:eastAsia="SimSun"/>
                <w:lang w:eastAsia="zh-CN"/>
              </w:rPr>
            </w:pPr>
            <w:r w:rsidRPr="000E3A33">
              <w:t>UEs supporting inter-band EN-DC within FR1 (2 UL CCs)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  <w:rPr>
                <w:rFonts w:eastAsia="SimSun"/>
                <w:lang w:eastAsia="zh-CN"/>
              </w:rPr>
            </w:pPr>
            <w:r w:rsidRPr="000E3A33">
              <w:t>E005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</w:pP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</w:pPr>
            <w:r w:rsidRPr="000E3A33">
              <w:t>NOTE 5</w:t>
            </w:r>
          </w:p>
          <w:p w:rsidR="00812984" w:rsidRPr="000E3A33" w:rsidRDefault="00812984" w:rsidP="000C68A7">
            <w:pPr>
              <w:pStyle w:val="TAL"/>
            </w:pPr>
            <w:r w:rsidRPr="000E3A33">
              <w:t>Skip TC 6.3B.8.1.3 if UE supports SA and TS 38.521-1 TC 6.3.4.2 has been executed.</w:t>
            </w:r>
          </w:p>
        </w:tc>
      </w:tr>
      <w:tr w:rsidR="00812984" w:rsidRPr="000E3A33" w:rsidTr="000C68A7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</w:pPr>
            <w:r w:rsidRPr="000E3A33">
              <w:t>6.3B.8.1.4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</w:pPr>
            <w:r w:rsidRPr="000E3A33">
              <w:t>Absolute Power Tolerance for inter-band EN-DC including FR2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C"/>
              <w:rPr>
                <w:rFonts w:eastAsia="SimSun"/>
              </w:rPr>
            </w:pPr>
            <w:r w:rsidRPr="000E3A33">
              <w:t>Rel-15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  <w:rPr>
                <w:rFonts w:eastAsia="SimSun"/>
                <w:lang w:eastAsia="zh-CN"/>
              </w:rPr>
            </w:pPr>
            <w:r w:rsidRPr="000E3A33">
              <w:t>FFS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  <w:rPr>
                <w:rFonts w:eastAsia="SimSun"/>
                <w:lang w:eastAsia="zh-CN"/>
              </w:rPr>
            </w:pPr>
            <w:r w:rsidRPr="000E3A33">
              <w:t>FFS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  <w:rPr>
                <w:rFonts w:eastAsia="SimSun"/>
                <w:lang w:eastAsia="zh-CN"/>
              </w:rPr>
            </w:pPr>
            <w:r w:rsidRPr="000E3A33">
              <w:t>FFS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</w:pP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</w:pPr>
            <w:r w:rsidRPr="000E3A33">
              <w:t>NOTE 1</w:t>
            </w:r>
          </w:p>
        </w:tc>
      </w:tr>
      <w:tr w:rsidR="00812984" w:rsidRPr="000E3A33" w:rsidDel="00EE79F5" w:rsidTr="000C68A7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Del="00EE79F5" w:rsidRDefault="00812984" w:rsidP="000C68A7">
            <w:pPr>
              <w:pStyle w:val="TAL"/>
              <w:rPr>
                <w:b/>
              </w:rPr>
            </w:pPr>
            <w:r w:rsidRPr="000E3A33">
              <w:rPr>
                <w:rFonts w:cs="Arial"/>
                <w:b/>
              </w:rPr>
              <w:t>6.3B.8.2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Del="00EE79F5" w:rsidRDefault="00812984" w:rsidP="000C68A7">
            <w:pPr>
              <w:pStyle w:val="TAL"/>
              <w:rPr>
                <w:b/>
              </w:rPr>
            </w:pPr>
            <w:r w:rsidRPr="000E3A33">
              <w:rPr>
                <w:rFonts w:cs="Arial"/>
                <w:b/>
              </w:rPr>
              <w:t>Relative power tolerance for EN-DC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Del="00EE79F5" w:rsidRDefault="00812984" w:rsidP="000C68A7">
            <w:pPr>
              <w:pStyle w:val="TAC"/>
              <w:rPr>
                <w:rFonts w:eastAsia="SimSun"/>
                <w:b/>
                <w:lang w:eastAsia="zh-CN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Del="00EE79F5" w:rsidRDefault="00812984" w:rsidP="000C68A7">
            <w:pPr>
              <w:pStyle w:val="TAL"/>
              <w:rPr>
                <w:rFonts w:eastAsia="SimSun"/>
                <w:b/>
                <w:lang w:eastAsia="zh-CN"/>
              </w:rPr>
            </w:pP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Del="00EE79F5" w:rsidRDefault="00812984" w:rsidP="000C68A7">
            <w:pPr>
              <w:pStyle w:val="TAL"/>
              <w:rPr>
                <w:rFonts w:eastAsia="SimSun"/>
                <w:b/>
                <w:lang w:eastAsia="zh-CN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Del="00EE79F5" w:rsidRDefault="00812984" w:rsidP="000C68A7">
            <w:pPr>
              <w:pStyle w:val="TAL"/>
              <w:rPr>
                <w:rFonts w:eastAsia="SimSun"/>
                <w:b/>
                <w:lang w:eastAsia="zh-CN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Del="00EE79F5" w:rsidRDefault="00812984" w:rsidP="000C68A7">
            <w:pPr>
              <w:pStyle w:val="TAL"/>
              <w:rPr>
                <w:b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Del="00EE79F5" w:rsidRDefault="00812984" w:rsidP="000C68A7">
            <w:pPr>
              <w:pStyle w:val="TAL"/>
              <w:rPr>
                <w:b/>
              </w:rPr>
            </w:pPr>
          </w:p>
        </w:tc>
      </w:tr>
      <w:tr w:rsidR="00812984" w:rsidRPr="000E3A33" w:rsidTr="000C68A7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</w:pPr>
            <w:r w:rsidRPr="000E3A33">
              <w:t>6.3B.8.2.1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</w:pPr>
            <w:r w:rsidRPr="000E3A33">
              <w:t>Relative Power Tolerance for intra-band contiguous EN-DC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C"/>
              <w:rPr>
                <w:rFonts w:cs="Arial"/>
              </w:rPr>
            </w:pPr>
            <w:r w:rsidRPr="000E3A33">
              <w:t>Rel-15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</w:pPr>
            <w:r w:rsidRPr="000E3A33">
              <w:t>C009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  <w:rPr>
                <w:lang w:eastAsia="zh-CN"/>
              </w:rPr>
            </w:pPr>
            <w:r w:rsidRPr="000E3A33">
              <w:t xml:space="preserve">UEs supporting intra-band contiguous EN-DC (2 UL CCs) 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  <w:rPr>
                <w:rFonts w:eastAsia="SimSun"/>
                <w:szCs w:val="18"/>
              </w:rPr>
            </w:pPr>
            <w:r w:rsidRPr="000E3A33">
              <w:t>E003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</w:pP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</w:pPr>
            <w:r w:rsidRPr="000E3A33">
              <w:t>NOTE 5</w:t>
            </w:r>
          </w:p>
          <w:p w:rsidR="00812984" w:rsidRPr="000E3A33" w:rsidRDefault="00812984" w:rsidP="000C68A7">
            <w:pPr>
              <w:pStyle w:val="TAL"/>
            </w:pPr>
            <w:r w:rsidRPr="000E3A33">
              <w:t>Skip TC 6.3B.8.2.1 if UE supports SA and TS 38.521-1 TC 6.3.4.3 has been executed.</w:t>
            </w:r>
          </w:p>
        </w:tc>
      </w:tr>
      <w:tr w:rsidR="00812984" w:rsidRPr="000E3A33" w:rsidTr="000C68A7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</w:pPr>
            <w:r w:rsidRPr="000E3A33">
              <w:t>6.3B.8.2.2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</w:pPr>
            <w:r w:rsidRPr="000E3A33">
              <w:t>Relative Power Tolerance for intra-band non-contiguous EN-DC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C"/>
              <w:rPr>
                <w:rFonts w:eastAsia="SimSun"/>
              </w:rPr>
            </w:pPr>
            <w:r w:rsidRPr="000E3A33">
              <w:t>Rel-15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  <w:rPr>
                <w:rFonts w:eastAsia="SimSun"/>
                <w:lang w:eastAsia="zh-CN"/>
              </w:rPr>
            </w:pPr>
            <w:r w:rsidRPr="000E3A33">
              <w:t>C010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  <w:rPr>
                <w:rFonts w:eastAsia="SimSun"/>
                <w:lang w:eastAsia="zh-CN"/>
              </w:rPr>
            </w:pPr>
            <w:r w:rsidRPr="000E3A33">
              <w:t>UEs supporting intra-band non-contiguous EN-DC (2 UL CCs)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  <w:rPr>
                <w:rFonts w:eastAsia="SimSun"/>
                <w:lang w:eastAsia="zh-CN"/>
              </w:rPr>
            </w:pPr>
            <w:r w:rsidRPr="000E3A33">
              <w:t>E004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</w:pP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</w:pPr>
            <w:r w:rsidRPr="000E3A33">
              <w:t>NOTE 5</w:t>
            </w:r>
          </w:p>
          <w:p w:rsidR="00812984" w:rsidRPr="000E3A33" w:rsidRDefault="00812984" w:rsidP="000C68A7">
            <w:pPr>
              <w:pStyle w:val="TAL"/>
            </w:pPr>
            <w:r w:rsidRPr="000E3A33">
              <w:t>Skip TC 6.3B.8.2.2 if UE supports SA and TS 38.521-1 TC 6.3.4.3 has been executed.</w:t>
            </w:r>
          </w:p>
        </w:tc>
      </w:tr>
      <w:tr w:rsidR="00812984" w:rsidRPr="000E3A33" w:rsidTr="000C68A7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</w:pPr>
            <w:r w:rsidRPr="000E3A33">
              <w:t>6.3B.8.2.3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</w:pPr>
            <w:r w:rsidRPr="000E3A33">
              <w:t>Relative Power Tolerance for inter-band EN-DC within FR1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C"/>
              <w:rPr>
                <w:rFonts w:eastAsia="SimSun"/>
              </w:rPr>
            </w:pPr>
            <w:r w:rsidRPr="000E3A33">
              <w:t>Rel-15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  <w:rPr>
                <w:rFonts w:eastAsia="SimSun"/>
                <w:lang w:eastAsia="zh-CN"/>
              </w:rPr>
            </w:pPr>
            <w:r w:rsidRPr="000E3A33">
              <w:t>C011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  <w:rPr>
                <w:rFonts w:eastAsia="SimSun"/>
                <w:lang w:eastAsia="zh-CN"/>
              </w:rPr>
            </w:pPr>
            <w:r w:rsidRPr="000E3A33">
              <w:t>UEs supporting inter-band EN-DC within FR1 (2 UL CCs)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  <w:rPr>
                <w:rFonts w:eastAsia="SimSun"/>
                <w:lang w:eastAsia="zh-CN"/>
              </w:rPr>
            </w:pPr>
            <w:r w:rsidRPr="000E3A33">
              <w:t>E005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</w:pP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</w:pPr>
            <w:r w:rsidRPr="000E3A33">
              <w:t>NOTE 5</w:t>
            </w:r>
          </w:p>
          <w:p w:rsidR="00812984" w:rsidRPr="000E3A33" w:rsidRDefault="00812984" w:rsidP="000C68A7">
            <w:pPr>
              <w:pStyle w:val="TAL"/>
            </w:pPr>
            <w:r w:rsidRPr="000E3A33">
              <w:t>Skip TC 6.3B.8.2.3 if UE supports SA and TS 38.521-1 TC 6.3.4.3 has been executed.</w:t>
            </w:r>
          </w:p>
        </w:tc>
      </w:tr>
      <w:tr w:rsidR="00812984" w:rsidRPr="000E3A33" w:rsidTr="000C68A7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</w:pPr>
            <w:r w:rsidRPr="000E3A33">
              <w:t>6.3B.8.2.4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</w:pPr>
            <w:r w:rsidRPr="000E3A33">
              <w:t>Relative Power Tolerance for inter-band EN-DC including FR2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C"/>
              <w:rPr>
                <w:rFonts w:eastAsia="SimSun"/>
              </w:rPr>
            </w:pPr>
            <w:r w:rsidRPr="000E3A33">
              <w:t>Rel-15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  <w:rPr>
                <w:rFonts w:eastAsia="SimSun"/>
                <w:lang w:eastAsia="zh-CN"/>
              </w:rPr>
            </w:pPr>
            <w:r w:rsidRPr="000E3A33">
              <w:t>FFS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  <w:rPr>
                <w:rFonts w:eastAsia="SimSun"/>
                <w:lang w:eastAsia="zh-CN"/>
              </w:rPr>
            </w:pPr>
            <w:r w:rsidRPr="000E3A33">
              <w:t>FFS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  <w:rPr>
                <w:rFonts w:eastAsia="SimSun"/>
                <w:lang w:eastAsia="zh-CN"/>
              </w:rPr>
            </w:pPr>
            <w:r w:rsidRPr="000E3A33">
              <w:t>FFS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</w:pP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</w:pPr>
            <w:r w:rsidRPr="000E3A33">
              <w:t>NOTE 1</w:t>
            </w:r>
          </w:p>
        </w:tc>
      </w:tr>
      <w:tr w:rsidR="00812984" w:rsidRPr="000E3A33" w:rsidDel="00EE79F5" w:rsidTr="000C68A7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Del="00EE79F5" w:rsidRDefault="00812984" w:rsidP="000C68A7">
            <w:pPr>
              <w:pStyle w:val="TAL"/>
              <w:rPr>
                <w:b/>
              </w:rPr>
            </w:pPr>
            <w:r w:rsidRPr="000E3A33">
              <w:rPr>
                <w:rFonts w:cs="Arial"/>
                <w:b/>
              </w:rPr>
              <w:t>6.3B.8.1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Del="00EE79F5" w:rsidRDefault="00812984" w:rsidP="000C68A7">
            <w:pPr>
              <w:pStyle w:val="TAL"/>
              <w:rPr>
                <w:b/>
              </w:rPr>
            </w:pPr>
            <w:r w:rsidRPr="000E3A33">
              <w:rPr>
                <w:rFonts w:cs="Arial"/>
                <w:b/>
              </w:rPr>
              <w:t>Aggregate power tolerance for EN-DC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Del="00EE79F5" w:rsidRDefault="00812984" w:rsidP="000C68A7">
            <w:pPr>
              <w:pStyle w:val="TAC"/>
              <w:rPr>
                <w:rFonts w:eastAsia="SimSun"/>
                <w:b/>
                <w:lang w:eastAsia="zh-CN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Del="00EE79F5" w:rsidRDefault="00812984" w:rsidP="000C68A7">
            <w:pPr>
              <w:pStyle w:val="TAL"/>
              <w:rPr>
                <w:rFonts w:eastAsia="SimSun"/>
                <w:b/>
                <w:lang w:eastAsia="zh-CN"/>
              </w:rPr>
            </w:pP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Del="00EE79F5" w:rsidRDefault="00812984" w:rsidP="000C68A7">
            <w:pPr>
              <w:pStyle w:val="TAL"/>
              <w:rPr>
                <w:rFonts w:eastAsia="SimSun"/>
                <w:b/>
                <w:lang w:eastAsia="zh-CN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Del="00EE79F5" w:rsidRDefault="00812984" w:rsidP="000C68A7">
            <w:pPr>
              <w:pStyle w:val="TAL"/>
              <w:rPr>
                <w:rFonts w:eastAsia="SimSun"/>
                <w:b/>
                <w:lang w:eastAsia="zh-CN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Del="00EE79F5" w:rsidRDefault="00812984" w:rsidP="000C68A7">
            <w:pPr>
              <w:pStyle w:val="TAL"/>
              <w:rPr>
                <w:b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Del="00EE79F5" w:rsidRDefault="00812984" w:rsidP="000C68A7">
            <w:pPr>
              <w:pStyle w:val="TAL"/>
              <w:rPr>
                <w:b/>
              </w:rPr>
            </w:pPr>
          </w:p>
        </w:tc>
      </w:tr>
      <w:tr w:rsidR="00812984" w:rsidRPr="000E3A33" w:rsidTr="000C68A7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</w:pPr>
            <w:r w:rsidRPr="000E3A33">
              <w:t>6.3B.8.3.1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</w:pPr>
            <w:r w:rsidRPr="000E3A33">
              <w:t>Aggregate Power Tolerance for intra-band contiguous EN-DC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C"/>
              <w:rPr>
                <w:rFonts w:cs="Arial"/>
              </w:rPr>
            </w:pPr>
            <w:r w:rsidRPr="000E3A33">
              <w:t>Rel-15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</w:pPr>
            <w:r w:rsidRPr="000E3A33">
              <w:t>C009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  <w:rPr>
                <w:lang w:eastAsia="zh-CN"/>
              </w:rPr>
            </w:pPr>
            <w:r w:rsidRPr="000E3A33">
              <w:t xml:space="preserve">UEs supporting intra-band contiguous EN-DC (2 UL CCs) 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  <w:rPr>
                <w:rFonts w:eastAsia="SimSun"/>
                <w:szCs w:val="18"/>
              </w:rPr>
            </w:pPr>
            <w:r w:rsidRPr="000E3A33">
              <w:t>E003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</w:pP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</w:pPr>
            <w:r w:rsidRPr="000E3A33">
              <w:t>NOTE 5</w:t>
            </w:r>
          </w:p>
          <w:p w:rsidR="00812984" w:rsidRPr="000E3A33" w:rsidRDefault="00812984" w:rsidP="000C68A7">
            <w:pPr>
              <w:pStyle w:val="TAL"/>
            </w:pPr>
            <w:r w:rsidRPr="000E3A33">
              <w:t>Skip TC 6.3B.8.3.1 if UE supports SA and TS 38.521-1 TC 6.3.4.4 has been executed.</w:t>
            </w:r>
          </w:p>
        </w:tc>
      </w:tr>
      <w:tr w:rsidR="00812984" w:rsidRPr="000E3A33" w:rsidTr="000C68A7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</w:pPr>
            <w:r w:rsidRPr="000E3A33">
              <w:t>6.3B.8.3.2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</w:pPr>
            <w:r w:rsidRPr="000E3A33">
              <w:t>Aggregate Power Tolerance for intra-band non-</w:t>
            </w:r>
            <w:r w:rsidRPr="000E3A33">
              <w:lastRenderedPageBreak/>
              <w:t>contiguous EN-DC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C"/>
              <w:rPr>
                <w:rFonts w:eastAsia="SimSun"/>
              </w:rPr>
            </w:pPr>
            <w:r w:rsidRPr="000E3A33">
              <w:lastRenderedPageBreak/>
              <w:t>Rel-15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  <w:rPr>
                <w:rFonts w:eastAsia="SimSun"/>
                <w:lang w:eastAsia="zh-CN"/>
              </w:rPr>
            </w:pPr>
            <w:r w:rsidRPr="000E3A33">
              <w:t>C010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  <w:rPr>
                <w:rFonts w:eastAsia="SimSun"/>
                <w:lang w:eastAsia="zh-CN"/>
              </w:rPr>
            </w:pPr>
            <w:r w:rsidRPr="000E3A33">
              <w:t>UEs supporting intra-band non-</w:t>
            </w:r>
            <w:r w:rsidRPr="000E3A33">
              <w:lastRenderedPageBreak/>
              <w:t>contiguous EN-DC (2 UL CCs)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  <w:rPr>
                <w:rFonts w:eastAsia="SimSun"/>
                <w:lang w:eastAsia="zh-CN"/>
              </w:rPr>
            </w:pPr>
            <w:r w:rsidRPr="000E3A33">
              <w:lastRenderedPageBreak/>
              <w:t>E004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</w:pP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</w:pPr>
            <w:r w:rsidRPr="000E3A33">
              <w:t>NOTE 5</w:t>
            </w:r>
          </w:p>
          <w:p w:rsidR="00812984" w:rsidRPr="000E3A33" w:rsidRDefault="00812984" w:rsidP="000C68A7">
            <w:pPr>
              <w:pStyle w:val="TAL"/>
            </w:pPr>
            <w:r w:rsidRPr="000E3A33">
              <w:lastRenderedPageBreak/>
              <w:t>Skip TC 6.3B.8.3.2 if UE supports SA and TS 38.521-1 TC 6.3.4.4 has been executed.</w:t>
            </w:r>
          </w:p>
        </w:tc>
      </w:tr>
      <w:tr w:rsidR="00812984" w:rsidRPr="000E3A33" w:rsidTr="000C68A7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</w:pPr>
            <w:r w:rsidRPr="000E3A33">
              <w:lastRenderedPageBreak/>
              <w:t>6.3B.8.3.3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</w:pPr>
            <w:r w:rsidRPr="000E3A33">
              <w:t>Aggregate Power Tolerance for inter-band EN-DC within FR1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C"/>
              <w:rPr>
                <w:rFonts w:eastAsia="SimSun"/>
              </w:rPr>
            </w:pPr>
            <w:r w:rsidRPr="000E3A33">
              <w:t>Rel-15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  <w:rPr>
                <w:rFonts w:eastAsia="SimSun"/>
                <w:lang w:eastAsia="zh-CN"/>
              </w:rPr>
            </w:pPr>
            <w:r w:rsidRPr="000E3A33">
              <w:t>C011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  <w:rPr>
                <w:rFonts w:eastAsia="SimSun"/>
                <w:lang w:eastAsia="zh-CN"/>
              </w:rPr>
            </w:pPr>
            <w:r w:rsidRPr="000E3A33">
              <w:t>UEs supporting inter-band EN-DC within FR1 (2 UL CCs)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  <w:rPr>
                <w:rFonts w:eastAsia="SimSun"/>
                <w:lang w:eastAsia="zh-CN"/>
              </w:rPr>
            </w:pPr>
            <w:r w:rsidRPr="000E3A33">
              <w:t>E005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</w:pP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</w:pPr>
            <w:r w:rsidRPr="000E3A33">
              <w:t>NOTE 5</w:t>
            </w:r>
          </w:p>
          <w:p w:rsidR="00812984" w:rsidRPr="000E3A33" w:rsidRDefault="00812984" w:rsidP="000C68A7">
            <w:pPr>
              <w:pStyle w:val="TAL"/>
            </w:pPr>
            <w:r w:rsidRPr="000E3A33">
              <w:t>Skip TC 6.3B.8.3.3 if UE supports SA and TS 38.521-1 TC 6.3.4.4 has been executed.</w:t>
            </w:r>
          </w:p>
        </w:tc>
      </w:tr>
      <w:tr w:rsidR="00812984" w:rsidRPr="000E3A33" w:rsidTr="000C68A7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</w:pPr>
            <w:r w:rsidRPr="000E3A33">
              <w:t>6.3B.8.3.4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</w:pPr>
            <w:r w:rsidRPr="000E3A33">
              <w:t>Aggregate Power Tolerance for inter-band EN-DC including FR2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C"/>
              <w:rPr>
                <w:rFonts w:eastAsia="SimSun"/>
              </w:rPr>
            </w:pPr>
            <w:r w:rsidRPr="000E3A33">
              <w:t>Rel-15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  <w:rPr>
                <w:rFonts w:eastAsia="SimSun"/>
                <w:lang w:eastAsia="zh-CN"/>
              </w:rPr>
            </w:pPr>
            <w:r w:rsidRPr="000E3A33">
              <w:t>FFS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  <w:rPr>
                <w:rFonts w:eastAsia="SimSun"/>
                <w:lang w:eastAsia="zh-CN"/>
              </w:rPr>
            </w:pPr>
            <w:r w:rsidRPr="000E3A33">
              <w:t>FFS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  <w:rPr>
                <w:rFonts w:eastAsia="SimSun"/>
                <w:lang w:eastAsia="zh-CN"/>
              </w:rPr>
            </w:pPr>
            <w:r w:rsidRPr="000E3A33">
              <w:t>FFS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</w:pP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</w:pPr>
            <w:r w:rsidRPr="000E3A33">
              <w:t>NOTE 1</w:t>
            </w:r>
          </w:p>
        </w:tc>
      </w:tr>
      <w:tr w:rsidR="00812984" w:rsidRPr="000E3A33" w:rsidDel="00EE79F5" w:rsidTr="000C68A7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Del="00EE79F5" w:rsidRDefault="00812984" w:rsidP="000C68A7">
            <w:pPr>
              <w:pStyle w:val="TAL"/>
              <w:rPr>
                <w:b/>
              </w:rPr>
            </w:pPr>
            <w:r w:rsidRPr="000E3A33">
              <w:rPr>
                <w:rFonts w:cs="Arial"/>
                <w:b/>
              </w:rPr>
              <w:t>6.4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Del="00EE79F5" w:rsidRDefault="00812984" w:rsidP="000C68A7">
            <w:pPr>
              <w:pStyle w:val="TAL"/>
              <w:rPr>
                <w:b/>
              </w:rPr>
            </w:pPr>
            <w:r w:rsidRPr="000E3A33">
              <w:rPr>
                <w:rFonts w:cs="Arial"/>
                <w:b/>
              </w:rPr>
              <w:t>Transmit signal quality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Del="00EE79F5" w:rsidRDefault="00812984" w:rsidP="000C68A7">
            <w:pPr>
              <w:pStyle w:val="TAC"/>
              <w:rPr>
                <w:rFonts w:eastAsia="SimSun"/>
                <w:b/>
                <w:lang w:eastAsia="zh-CN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Del="00EE79F5" w:rsidRDefault="00812984" w:rsidP="000C68A7">
            <w:pPr>
              <w:pStyle w:val="TAL"/>
              <w:rPr>
                <w:rFonts w:eastAsia="SimSun"/>
                <w:b/>
                <w:lang w:eastAsia="zh-CN"/>
              </w:rPr>
            </w:pP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Del="00EE79F5" w:rsidRDefault="00812984" w:rsidP="000C68A7">
            <w:pPr>
              <w:pStyle w:val="TAL"/>
              <w:rPr>
                <w:rFonts w:eastAsia="SimSun"/>
                <w:b/>
                <w:lang w:eastAsia="zh-CN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Del="00EE79F5" w:rsidRDefault="00812984" w:rsidP="000C68A7">
            <w:pPr>
              <w:pStyle w:val="TAL"/>
              <w:rPr>
                <w:rFonts w:eastAsia="SimSun"/>
                <w:b/>
                <w:lang w:eastAsia="zh-CN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Del="00EE79F5" w:rsidRDefault="00812984" w:rsidP="000C68A7">
            <w:pPr>
              <w:pStyle w:val="TAL"/>
              <w:rPr>
                <w:b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Del="00EE79F5" w:rsidRDefault="00812984" w:rsidP="000C68A7">
            <w:pPr>
              <w:pStyle w:val="TAL"/>
              <w:rPr>
                <w:b/>
              </w:rPr>
            </w:pPr>
          </w:p>
        </w:tc>
      </w:tr>
      <w:tr w:rsidR="00812984" w:rsidRPr="000E3A33" w:rsidDel="00EE79F5" w:rsidTr="000C68A7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Del="00EE79F5" w:rsidRDefault="00812984" w:rsidP="000C68A7">
            <w:pPr>
              <w:pStyle w:val="TAL"/>
              <w:rPr>
                <w:b/>
              </w:rPr>
            </w:pPr>
            <w:r w:rsidRPr="000E3A33">
              <w:rPr>
                <w:rFonts w:cs="Arial"/>
                <w:b/>
              </w:rPr>
              <w:t>6.4B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Del="00EE79F5" w:rsidRDefault="00812984" w:rsidP="000C68A7">
            <w:pPr>
              <w:pStyle w:val="TAL"/>
              <w:rPr>
                <w:b/>
              </w:rPr>
            </w:pPr>
            <w:r w:rsidRPr="000E3A33">
              <w:rPr>
                <w:rFonts w:cs="Arial"/>
                <w:b/>
              </w:rPr>
              <w:t>Transmit Signal Quality for EN-DC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Del="00EE79F5" w:rsidRDefault="00812984" w:rsidP="000C68A7">
            <w:pPr>
              <w:pStyle w:val="TAC"/>
              <w:rPr>
                <w:rFonts w:eastAsia="SimSun"/>
                <w:b/>
                <w:lang w:eastAsia="zh-CN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Del="00EE79F5" w:rsidRDefault="00812984" w:rsidP="000C68A7">
            <w:pPr>
              <w:pStyle w:val="TAL"/>
              <w:rPr>
                <w:rFonts w:eastAsia="SimSun"/>
                <w:b/>
                <w:lang w:eastAsia="zh-CN"/>
              </w:rPr>
            </w:pP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Del="00EE79F5" w:rsidRDefault="00812984" w:rsidP="000C68A7">
            <w:pPr>
              <w:pStyle w:val="TAL"/>
              <w:rPr>
                <w:rFonts w:eastAsia="SimSun"/>
                <w:b/>
                <w:lang w:eastAsia="zh-CN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Del="00EE79F5" w:rsidRDefault="00812984" w:rsidP="000C68A7">
            <w:pPr>
              <w:pStyle w:val="TAL"/>
              <w:rPr>
                <w:rFonts w:eastAsia="SimSun"/>
                <w:b/>
                <w:lang w:eastAsia="zh-CN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Del="00EE79F5" w:rsidRDefault="00812984" w:rsidP="000C68A7">
            <w:pPr>
              <w:pStyle w:val="TAL"/>
              <w:rPr>
                <w:b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Del="00EE79F5" w:rsidRDefault="00812984" w:rsidP="000C68A7">
            <w:pPr>
              <w:pStyle w:val="TAL"/>
              <w:rPr>
                <w:b/>
              </w:rPr>
            </w:pPr>
          </w:p>
        </w:tc>
      </w:tr>
      <w:tr w:rsidR="00812984" w:rsidRPr="000E3A33" w:rsidDel="00EE79F5" w:rsidTr="000C68A7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Del="00EE79F5" w:rsidRDefault="00812984" w:rsidP="000C68A7">
            <w:pPr>
              <w:pStyle w:val="TAL"/>
              <w:rPr>
                <w:b/>
              </w:rPr>
            </w:pPr>
            <w:r w:rsidRPr="000E3A33">
              <w:rPr>
                <w:rFonts w:cs="Arial"/>
                <w:b/>
              </w:rPr>
              <w:t>6.4B.1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Del="00EE79F5" w:rsidRDefault="00812984" w:rsidP="000C68A7">
            <w:pPr>
              <w:pStyle w:val="TAL"/>
              <w:rPr>
                <w:b/>
              </w:rPr>
            </w:pPr>
            <w:r w:rsidRPr="000E3A33">
              <w:rPr>
                <w:rFonts w:cs="Arial"/>
                <w:b/>
              </w:rPr>
              <w:t>Frequency Error for EN-DC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Del="00EE79F5" w:rsidRDefault="00812984" w:rsidP="000C68A7">
            <w:pPr>
              <w:pStyle w:val="TAC"/>
              <w:rPr>
                <w:rFonts w:eastAsia="SimSun"/>
                <w:b/>
                <w:lang w:eastAsia="zh-CN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Del="00EE79F5" w:rsidRDefault="00812984" w:rsidP="000C68A7">
            <w:pPr>
              <w:pStyle w:val="TAL"/>
              <w:rPr>
                <w:rFonts w:eastAsia="SimSun"/>
                <w:b/>
                <w:lang w:eastAsia="zh-CN"/>
              </w:rPr>
            </w:pP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Del="00EE79F5" w:rsidRDefault="00812984" w:rsidP="000C68A7">
            <w:pPr>
              <w:pStyle w:val="TAL"/>
              <w:rPr>
                <w:rFonts w:eastAsia="SimSun"/>
                <w:b/>
                <w:lang w:eastAsia="zh-CN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Del="00EE79F5" w:rsidRDefault="00812984" w:rsidP="000C68A7">
            <w:pPr>
              <w:pStyle w:val="TAL"/>
              <w:rPr>
                <w:rFonts w:eastAsia="SimSun"/>
                <w:b/>
                <w:lang w:eastAsia="zh-CN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Del="00EE79F5" w:rsidRDefault="00812984" w:rsidP="000C68A7">
            <w:pPr>
              <w:pStyle w:val="TAL"/>
              <w:rPr>
                <w:b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Del="00EE79F5" w:rsidRDefault="00812984" w:rsidP="000C68A7">
            <w:pPr>
              <w:pStyle w:val="TAL"/>
              <w:rPr>
                <w:b/>
              </w:rPr>
            </w:pPr>
          </w:p>
        </w:tc>
      </w:tr>
      <w:tr w:rsidR="00812984" w:rsidRPr="000E3A33" w:rsidTr="000C68A7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</w:pPr>
            <w:r w:rsidRPr="000E3A33">
              <w:t>6.4B.1.1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</w:pPr>
            <w:r w:rsidRPr="000E3A33">
              <w:t xml:space="preserve">Frequency Error for intra-band contiguous EN-DC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C"/>
              <w:rPr>
                <w:rFonts w:eastAsia="SimSun"/>
              </w:rPr>
            </w:pPr>
            <w:r w:rsidRPr="000E3A33">
              <w:rPr>
                <w:rFonts w:cs="Arial"/>
              </w:rPr>
              <w:t>Rel-15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  <w:rPr>
                <w:rFonts w:eastAsia="SimSun"/>
                <w:lang w:eastAsia="zh-CN"/>
              </w:rPr>
            </w:pPr>
            <w:r w:rsidRPr="000E3A33">
              <w:t>C009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  <w:rPr>
                <w:rFonts w:eastAsia="SimSun"/>
                <w:lang w:eastAsia="zh-CN"/>
              </w:rPr>
            </w:pPr>
            <w:r w:rsidRPr="000E3A33">
              <w:rPr>
                <w:lang w:eastAsia="zh-CN"/>
              </w:rPr>
              <w:t>UEs supporting Intra-Band Contiguous EN-DC</w:t>
            </w:r>
            <w:r w:rsidRPr="000E3A33">
              <w:rPr>
                <w:rFonts w:eastAsia="SimSun"/>
                <w:szCs w:val="18"/>
                <w:lang w:eastAsia="zh-CN"/>
              </w:rPr>
              <w:t xml:space="preserve"> </w:t>
            </w:r>
            <w:r w:rsidRPr="000E3A33">
              <w:rPr>
                <w:lang w:eastAsia="zh-CN"/>
              </w:rPr>
              <w:t>(2UL CCs)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  <w:rPr>
                <w:rFonts w:eastAsia="SimSun"/>
                <w:lang w:eastAsia="zh-CN"/>
              </w:rPr>
            </w:pPr>
            <w:r w:rsidRPr="000E3A33">
              <w:rPr>
                <w:rFonts w:eastAsia="SimSun"/>
                <w:szCs w:val="18"/>
              </w:rPr>
              <w:t>E003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</w:pP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</w:pPr>
            <w:r w:rsidRPr="000E3A33">
              <w:t>NOTE 5</w:t>
            </w:r>
          </w:p>
          <w:p w:rsidR="00812984" w:rsidRPr="000E3A33" w:rsidRDefault="00812984" w:rsidP="000C68A7">
            <w:pPr>
              <w:pStyle w:val="TAL"/>
            </w:pPr>
            <w:r w:rsidRPr="000E3A33">
              <w:rPr>
                <w:rFonts w:cs="Arial"/>
              </w:rPr>
              <w:t>Skip TC 6.4B.1.1 if UE supports SA and TS 38.521-</w:t>
            </w:r>
            <w:r w:rsidRPr="000E3A33">
              <w:rPr>
                <w:rFonts w:eastAsia="SimSun" w:cs="Arial"/>
                <w:lang w:eastAsia="zh-CN"/>
              </w:rPr>
              <w:t>1</w:t>
            </w:r>
            <w:r w:rsidRPr="000E3A33">
              <w:rPr>
                <w:rFonts w:cs="Arial"/>
              </w:rPr>
              <w:t xml:space="preserve"> TC 6.4.1 has been executed.</w:t>
            </w:r>
          </w:p>
        </w:tc>
      </w:tr>
      <w:tr w:rsidR="00812984" w:rsidRPr="000E3A33" w:rsidTr="000C68A7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</w:pPr>
            <w:r w:rsidRPr="000E3A33">
              <w:t>6.4B.1.2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</w:pPr>
            <w:r w:rsidRPr="000E3A33">
              <w:t>Frequency Error for intra-band non-contiguous EN-DC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C"/>
              <w:rPr>
                <w:rFonts w:eastAsia="SimSun"/>
              </w:rPr>
            </w:pPr>
            <w:r w:rsidRPr="000E3A33">
              <w:rPr>
                <w:rFonts w:cs="Arial"/>
              </w:rPr>
              <w:t>Rel-15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  <w:rPr>
                <w:rFonts w:eastAsia="SimSun"/>
                <w:lang w:eastAsia="zh-CN"/>
              </w:rPr>
            </w:pPr>
            <w:r w:rsidRPr="000E3A33">
              <w:t>C010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  <w:rPr>
                <w:rFonts w:eastAsia="SimSun"/>
                <w:lang w:eastAsia="zh-CN"/>
              </w:rPr>
            </w:pPr>
            <w:r w:rsidRPr="000E3A33">
              <w:rPr>
                <w:lang w:eastAsia="zh-CN"/>
              </w:rPr>
              <w:t>UEs supporting intra-band non-contiguous EN-DC</w:t>
            </w:r>
            <w:r w:rsidRPr="000E3A33">
              <w:rPr>
                <w:rFonts w:eastAsia="SimSun"/>
                <w:szCs w:val="18"/>
                <w:lang w:eastAsia="zh-CN"/>
              </w:rPr>
              <w:t xml:space="preserve"> </w:t>
            </w:r>
            <w:r w:rsidRPr="000E3A33">
              <w:rPr>
                <w:lang w:eastAsia="zh-CN"/>
              </w:rPr>
              <w:t>(2UL CCs)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  <w:rPr>
                <w:rFonts w:eastAsia="SimSun"/>
                <w:lang w:eastAsia="zh-CN"/>
              </w:rPr>
            </w:pPr>
            <w:r w:rsidRPr="000E3A33">
              <w:rPr>
                <w:lang w:eastAsia="ko-KR"/>
              </w:rPr>
              <w:t>E004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</w:pP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</w:pPr>
            <w:r w:rsidRPr="000E3A33">
              <w:t>NOTE 5</w:t>
            </w:r>
          </w:p>
          <w:p w:rsidR="00812984" w:rsidRPr="000E3A33" w:rsidRDefault="00812984" w:rsidP="000C68A7">
            <w:pPr>
              <w:pStyle w:val="TAL"/>
            </w:pPr>
            <w:r w:rsidRPr="000E3A33">
              <w:rPr>
                <w:rFonts w:cs="Arial"/>
              </w:rPr>
              <w:t>Skip TC 6.4B.1.2 if UE supports SA and TS 38.521-</w:t>
            </w:r>
            <w:r w:rsidRPr="000E3A33">
              <w:rPr>
                <w:rFonts w:eastAsia="SimSun" w:cs="Arial"/>
                <w:lang w:eastAsia="zh-CN"/>
              </w:rPr>
              <w:t>1</w:t>
            </w:r>
            <w:r w:rsidRPr="000E3A33">
              <w:rPr>
                <w:rFonts w:cs="Arial"/>
              </w:rPr>
              <w:t xml:space="preserve"> TC 6.4.1 has been executed.</w:t>
            </w:r>
          </w:p>
        </w:tc>
      </w:tr>
      <w:tr w:rsidR="00812984" w:rsidRPr="000E3A33" w:rsidTr="000C68A7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  <w:rPr>
                <w:bCs/>
              </w:rPr>
            </w:pPr>
            <w:r w:rsidRPr="000E3A33">
              <w:t>6.4B.1.3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</w:pPr>
            <w:r w:rsidRPr="000E3A33">
              <w:t>Frequency error for Inter-band EN-DC within FR1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C"/>
            </w:pPr>
            <w:r w:rsidRPr="000E3A33">
              <w:rPr>
                <w:rFonts w:cs="Arial"/>
              </w:rPr>
              <w:t>Rel-15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</w:pPr>
            <w:r w:rsidRPr="000E3A33">
              <w:rPr>
                <w:rFonts w:eastAsia="SimSun"/>
                <w:lang w:eastAsia="zh-CN"/>
              </w:rPr>
              <w:t>FFS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</w:pPr>
            <w:r w:rsidRPr="000E3A33">
              <w:rPr>
                <w:rFonts w:eastAsia="SimSun"/>
                <w:lang w:eastAsia="zh-CN"/>
              </w:rPr>
              <w:t>FFS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</w:pPr>
            <w:r w:rsidRPr="000E3A33">
              <w:rPr>
                <w:rFonts w:eastAsia="SimSun"/>
                <w:lang w:eastAsia="zh-CN"/>
              </w:rPr>
              <w:t>FFS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</w:pP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  <w:rPr>
                <w:rFonts w:cs="Arial"/>
              </w:rPr>
            </w:pPr>
            <w:r w:rsidRPr="000E3A33">
              <w:t>NOTE 1</w:t>
            </w:r>
          </w:p>
          <w:p w:rsidR="00812984" w:rsidRPr="000E3A33" w:rsidRDefault="00812984" w:rsidP="000C68A7">
            <w:pPr>
              <w:pStyle w:val="TAL"/>
              <w:rPr>
                <w:rFonts w:cs="Arial"/>
              </w:rPr>
            </w:pPr>
            <w:r w:rsidRPr="000E3A33">
              <w:rPr>
                <w:rFonts w:cs="Arial"/>
              </w:rPr>
              <w:t>NOTE 5</w:t>
            </w:r>
          </w:p>
          <w:p w:rsidR="00812984" w:rsidRPr="000E3A33" w:rsidRDefault="00812984" w:rsidP="000C68A7">
            <w:pPr>
              <w:pStyle w:val="TAL"/>
            </w:pPr>
            <w:r w:rsidRPr="000E3A33">
              <w:rPr>
                <w:rFonts w:cs="Arial"/>
              </w:rPr>
              <w:t>Skip TC 6.4B.1.3 if UE supports SA and TS 38.521-1 TC 6.4.1 has been executed.</w:t>
            </w:r>
          </w:p>
        </w:tc>
      </w:tr>
      <w:tr w:rsidR="00812984" w:rsidRPr="000E3A33" w:rsidTr="000C68A7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  <w:rPr>
                <w:bCs/>
              </w:rPr>
            </w:pPr>
            <w:r w:rsidRPr="000E3A33">
              <w:t>6.4B.1.4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</w:pPr>
            <w:r w:rsidRPr="000E3A33">
              <w:t>Frequency Error for inter-band EN-DC including FR2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C"/>
            </w:pPr>
            <w:r w:rsidRPr="000E3A33">
              <w:t>Rel-15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</w:pPr>
            <w:r w:rsidRPr="000E3A33">
              <w:t>C012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</w:pPr>
            <w:r w:rsidRPr="000E3A33">
              <w:rPr>
                <w:lang w:eastAsia="zh-CN"/>
              </w:rPr>
              <w:t xml:space="preserve">UEs supporting </w:t>
            </w:r>
            <w:r w:rsidRPr="000E3A33">
              <w:t>Inter-Band EN-DC including FR2</w:t>
            </w:r>
            <w:r w:rsidRPr="000E3A33">
              <w:rPr>
                <w:rFonts w:eastAsia="SimSun"/>
                <w:szCs w:val="18"/>
                <w:lang w:eastAsia="zh-CN"/>
              </w:rPr>
              <w:t xml:space="preserve"> </w:t>
            </w:r>
            <w:r w:rsidRPr="000E3A33">
              <w:rPr>
                <w:lang w:eastAsia="zh-CN"/>
              </w:rPr>
              <w:t>(2UL CCs)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</w:pPr>
            <w:r w:rsidRPr="000E3A33">
              <w:rPr>
                <w:rFonts w:eastAsia="SimSun"/>
                <w:szCs w:val="18"/>
              </w:rPr>
              <w:t>E0</w:t>
            </w:r>
            <w:r w:rsidRPr="000E3A33">
              <w:rPr>
                <w:rFonts w:eastAsia="SimSun"/>
                <w:szCs w:val="18"/>
                <w:lang w:eastAsia="zh-CN"/>
              </w:rPr>
              <w:t>10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  <w:rPr>
                <w:rFonts w:cs="Arial"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  <w:rPr>
                <w:rFonts w:cs="Arial"/>
              </w:rPr>
            </w:pPr>
            <w:r w:rsidRPr="000E3A33">
              <w:rPr>
                <w:rFonts w:cs="Arial"/>
              </w:rPr>
              <w:t>NOTE 5</w:t>
            </w:r>
          </w:p>
          <w:p w:rsidR="00812984" w:rsidRPr="000E3A33" w:rsidRDefault="00812984" w:rsidP="000C68A7">
            <w:pPr>
              <w:pStyle w:val="TAL"/>
            </w:pPr>
            <w:r w:rsidRPr="000E3A33">
              <w:rPr>
                <w:rFonts w:cs="Arial"/>
              </w:rPr>
              <w:t>Skip TC 6.4B.1.4 if UE supports SA and TS 38.521-2 TC 6.4.1 has been executed.</w:t>
            </w:r>
          </w:p>
        </w:tc>
      </w:tr>
      <w:tr w:rsidR="00812984" w:rsidRPr="000E3A33" w:rsidTr="000C68A7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RDefault="00812984" w:rsidP="000C68A7">
            <w:pPr>
              <w:pStyle w:val="TAL"/>
              <w:rPr>
                <w:b/>
              </w:rPr>
            </w:pPr>
            <w:r w:rsidRPr="000E3A33">
              <w:rPr>
                <w:rFonts w:cs="Arial"/>
                <w:b/>
              </w:rPr>
              <w:t>6.4B.1.4_1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RDefault="00812984" w:rsidP="000C68A7">
            <w:pPr>
              <w:pStyle w:val="TAL"/>
              <w:rPr>
                <w:b/>
              </w:rPr>
            </w:pPr>
            <w:r w:rsidRPr="000E3A33">
              <w:rPr>
                <w:rFonts w:cs="Arial"/>
                <w:b/>
              </w:rPr>
              <w:t>Frequency Error for inter-band EN-DC including FR2 (&gt;2 CCs)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RDefault="00812984" w:rsidP="000C68A7">
            <w:pPr>
              <w:pStyle w:val="TAC"/>
              <w:rPr>
                <w:b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RDefault="00812984" w:rsidP="000C68A7">
            <w:pPr>
              <w:pStyle w:val="TAL"/>
              <w:rPr>
                <w:b/>
              </w:rPr>
            </w:pP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RDefault="00812984" w:rsidP="000C68A7">
            <w:pPr>
              <w:pStyle w:val="TAL"/>
              <w:rPr>
                <w:b/>
                <w:lang w:eastAsia="zh-CN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RDefault="00812984" w:rsidP="000C68A7">
            <w:pPr>
              <w:pStyle w:val="TAL"/>
              <w:rPr>
                <w:b/>
                <w:lang w:eastAsia="ko-KR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Del="00EE79F5" w:rsidRDefault="00812984" w:rsidP="000C68A7">
            <w:pPr>
              <w:pStyle w:val="TAL"/>
              <w:rPr>
                <w:b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Del="00EE79F5" w:rsidRDefault="00812984" w:rsidP="000C68A7">
            <w:pPr>
              <w:pStyle w:val="TAL"/>
              <w:rPr>
                <w:b/>
              </w:rPr>
            </w:pPr>
          </w:p>
        </w:tc>
      </w:tr>
      <w:tr w:rsidR="00812984" w:rsidRPr="000E3A33" w:rsidTr="000C68A7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</w:pPr>
            <w:r w:rsidRPr="000E3A33">
              <w:rPr>
                <w:rFonts w:cs="Arial"/>
              </w:rPr>
              <w:t>6.4B.1.4_1.1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</w:pPr>
            <w:r w:rsidRPr="000E3A33">
              <w:rPr>
                <w:rFonts w:cs="Arial"/>
              </w:rPr>
              <w:t xml:space="preserve">Frequency Error for inter-band EN-DC including FR2 </w:t>
            </w:r>
            <w:r w:rsidRPr="000E3A33">
              <w:rPr>
                <w:rFonts w:cs="Arial"/>
              </w:rPr>
              <w:lastRenderedPageBreak/>
              <w:t>(3 CCs)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C"/>
            </w:pPr>
            <w:r w:rsidRPr="000E3A33">
              <w:rPr>
                <w:rFonts w:cs="Arial"/>
              </w:rPr>
              <w:lastRenderedPageBreak/>
              <w:t>Rel-15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  <w:rPr>
                <w:rFonts w:cs="Arial"/>
              </w:rPr>
            </w:pPr>
            <w:r w:rsidRPr="000E3A33">
              <w:rPr>
                <w:rFonts w:cs="Arial"/>
              </w:rPr>
              <w:t>C012</w:t>
            </w:r>
            <w:r w:rsidRPr="000E3A33">
              <w:rPr>
                <w:rFonts w:eastAsia="PMingLiU" w:cs="Arial"/>
              </w:rPr>
              <w:t>b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8E066B">
            <w:pPr>
              <w:pStyle w:val="TAL"/>
              <w:rPr>
                <w:lang w:eastAsia="zh-CN"/>
              </w:rPr>
            </w:pPr>
            <w:r w:rsidRPr="000E3A33">
              <w:rPr>
                <w:rFonts w:cs="Arial"/>
              </w:rPr>
              <w:t xml:space="preserve">UEs supporting Inter-Band EN-DC </w:t>
            </w:r>
            <w:r w:rsidRPr="000E3A33">
              <w:rPr>
                <w:rFonts w:cs="Arial"/>
              </w:rPr>
              <w:lastRenderedPageBreak/>
              <w:t>including FR2</w:t>
            </w:r>
            <w:ins w:id="31" w:author="songxiaoxiong@hq.cmcc" w:date="2021-04-26T19:56:00Z">
              <w:r w:rsidR="000C68A7">
                <w:rPr>
                  <w:rFonts w:cs="Arial"/>
                </w:rPr>
                <w:t xml:space="preserve"> </w:t>
              </w:r>
              <w:r w:rsidR="000C68A7" w:rsidRPr="008E066B">
                <w:rPr>
                  <w:rFonts w:eastAsia="SimSun"/>
                  <w:szCs w:val="18"/>
                  <w:highlight w:val="green"/>
                  <w:lang w:eastAsia="zh-CN"/>
                </w:rPr>
                <w:t>with 2 NR UL CCs</w:t>
              </w:r>
            </w:ins>
            <w:del w:id="32" w:author="songxiaoxiong@hq.cmcc" w:date="2021-04-26T19:56:00Z">
              <w:r w:rsidRPr="000E3A33" w:rsidDel="000C68A7">
                <w:rPr>
                  <w:rFonts w:eastAsia="SimSun"/>
                  <w:szCs w:val="18"/>
                  <w:lang w:eastAsia="zh-CN"/>
                </w:rPr>
                <w:delText xml:space="preserve"> </w:delText>
              </w:r>
              <w:r w:rsidRPr="000E3A33" w:rsidDel="000C68A7">
                <w:delText>with 3</w:delText>
              </w:r>
              <w:r w:rsidRPr="007F3DC3" w:rsidDel="000C68A7">
                <w:rPr>
                  <w:rFonts w:eastAsia="SimSun"/>
                  <w:lang w:eastAsia="zh-CN"/>
                </w:rPr>
                <w:delText xml:space="preserve"> UL </w:delText>
              </w:r>
              <w:r w:rsidRPr="00F427BE" w:rsidDel="000C68A7">
                <w:delText>CCs</w:delText>
              </w:r>
              <w:r w:rsidRPr="00F427BE" w:rsidDel="000C68A7">
                <w:rPr>
                  <w:rFonts w:eastAsia="SimSun"/>
                  <w:lang w:eastAsia="zh-CN"/>
                </w:rPr>
                <w:delText xml:space="preserve"> </w:delText>
              </w:r>
              <w:r w:rsidRPr="00F427BE" w:rsidDel="000C68A7">
                <w:delText>(</w:delText>
              </w:r>
              <w:r w:rsidRPr="00F427BE" w:rsidDel="000C68A7">
                <w:rPr>
                  <w:rFonts w:eastAsia="SimSun"/>
                  <w:lang w:eastAsia="zh-CN"/>
                </w:rPr>
                <w:delText>2</w:delText>
              </w:r>
              <w:r w:rsidRPr="00F427BE" w:rsidDel="000C68A7">
                <w:delText xml:space="preserve">NR </w:delText>
              </w:r>
              <w:r w:rsidRPr="00F427BE" w:rsidDel="000C68A7">
                <w:rPr>
                  <w:rFonts w:eastAsia="SimSun"/>
                  <w:lang w:eastAsia="zh-CN"/>
                </w:rPr>
                <w:delText xml:space="preserve">UL </w:delText>
              </w:r>
              <w:r w:rsidRPr="00F427BE" w:rsidDel="000C68A7">
                <w:delText>CCs)</w:delText>
              </w:r>
            </w:del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  <w:rPr>
                <w:rFonts w:eastAsia="SimSun"/>
                <w:lang w:eastAsia="zh-CN"/>
              </w:rPr>
            </w:pPr>
            <w:r w:rsidRPr="000E3A33">
              <w:rPr>
                <w:rFonts w:eastAsia="SimSun"/>
                <w:szCs w:val="18"/>
              </w:rPr>
              <w:lastRenderedPageBreak/>
              <w:t>E0</w:t>
            </w:r>
            <w:r w:rsidRPr="000E3A33">
              <w:rPr>
                <w:rFonts w:eastAsia="SimSun"/>
                <w:szCs w:val="18"/>
                <w:lang w:eastAsia="zh-CN"/>
              </w:rPr>
              <w:t>11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  <w:rPr>
                <w:rFonts w:eastAsia="SimSun" w:cs="Arial"/>
                <w:lang w:eastAsia="zh-CN"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812984" w:rsidRPr="000E3A33" w:rsidDel="00EE79F5" w:rsidRDefault="00812984" w:rsidP="000C68A7">
            <w:pPr>
              <w:pStyle w:val="TAL"/>
            </w:pPr>
            <w:r w:rsidRPr="000E3A33">
              <w:rPr>
                <w:rFonts w:cs="Arial"/>
              </w:rPr>
              <w:t>NOTE 5</w:t>
            </w:r>
          </w:p>
        </w:tc>
      </w:tr>
      <w:tr w:rsidR="00812984" w:rsidRPr="000E3A33" w:rsidTr="000C68A7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</w:pPr>
            <w:r w:rsidRPr="000E3A33">
              <w:rPr>
                <w:rFonts w:cs="Arial"/>
              </w:rPr>
              <w:lastRenderedPageBreak/>
              <w:t>6.4B.1.4_1.2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</w:pPr>
            <w:r w:rsidRPr="000E3A33">
              <w:rPr>
                <w:rFonts w:cs="Arial"/>
              </w:rPr>
              <w:t>Frequency Error for inter-band EN-DC including FR2 (4 CCs)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C"/>
            </w:pPr>
            <w:r w:rsidRPr="000E3A33">
              <w:rPr>
                <w:rFonts w:cs="Arial"/>
              </w:rPr>
              <w:t>Rel-15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  <w:rPr>
                <w:rFonts w:cs="Arial"/>
              </w:rPr>
            </w:pPr>
            <w:r w:rsidRPr="000E3A33">
              <w:rPr>
                <w:rFonts w:cs="Arial"/>
              </w:rPr>
              <w:t>C012</w:t>
            </w:r>
            <w:r w:rsidRPr="000E3A33">
              <w:rPr>
                <w:rFonts w:eastAsia="PMingLiU" w:cs="Arial"/>
              </w:rPr>
              <w:t>c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8E066B">
            <w:pPr>
              <w:pStyle w:val="TAL"/>
              <w:rPr>
                <w:lang w:eastAsia="zh-CN"/>
              </w:rPr>
            </w:pPr>
            <w:r w:rsidRPr="000E3A33">
              <w:rPr>
                <w:rFonts w:cs="Arial"/>
              </w:rPr>
              <w:t>UEs supporting Inter-Band EN-DC including FR2</w:t>
            </w:r>
            <w:r w:rsidRPr="000E3A33">
              <w:rPr>
                <w:rFonts w:eastAsia="SimSun"/>
                <w:szCs w:val="18"/>
                <w:lang w:eastAsia="zh-CN"/>
              </w:rPr>
              <w:t xml:space="preserve"> </w:t>
            </w:r>
            <w:ins w:id="33" w:author="songxiaoxiong@hq.cmcc" w:date="2021-04-26T19:56:00Z">
              <w:r w:rsidR="000C68A7" w:rsidRPr="008E066B">
                <w:rPr>
                  <w:highlight w:val="green"/>
                </w:rPr>
                <w:t>with 3 NR UL CCs</w:t>
              </w:r>
            </w:ins>
            <w:del w:id="34" w:author="songxiaoxiong@hq.cmcc" w:date="2021-04-26T19:56:00Z">
              <w:r w:rsidRPr="000E3A33" w:rsidDel="000C68A7">
                <w:delText>with 4</w:delText>
              </w:r>
              <w:r w:rsidRPr="000E3A33" w:rsidDel="000C68A7">
                <w:rPr>
                  <w:rFonts w:eastAsia="SimSun"/>
                  <w:lang w:eastAsia="zh-CN"/>
                </w:rPr>
                <w:delText xml:space="preserve"> UL </w:delText>
              </w:r>
              <w:r w:rsidRPr="007F3DC3" w:rsidDel="000C68A7">
                <w:delText>CCs</w:delText>
              </w:r>
              <w:r w:rsidRPr="00F427BE" w:rsidDel="000C68A7">
                <w:rPr>
                  <w:rFonts w:eastAsia="SimSun"/>
                  <w:lang w:eastAsia="zh-CN"/>
                </w:rPr>
                <w:delText xml:space="preserve"> </w:delText>
              </w:r>
              <w:r w:rsidRPr="00F427BE" w:rsidDel="000C68A7">
                <w:delText xml:space="preserve">(3NR </w:delText>
              </w:r>
              <w:r w:rsidRPr="00F427BE" w:rsidDel="000C68A7">
                <w:rPr>
                  <w:rFonts w:eastAsia="SimSun"/>
                  <w:lang w:eastAsia="zh-CN"/>
                </w:rPr>
                <w:delText xml:space="preserve">UL </w:delText>
              </w:r>
              <w:r w:rsidRPr="00F427BE" w:rsidDel="000C68A7">
                <w:delText>CCs)</w:delText>
              </w:r>
            </w:del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  <w:rPr>
                <w:lang w:eastAsia="ko-KR"/>
              </w:rPr>
            </w:pPr>
            <w:r w:rsidRPr="000E3A33">
              <w:rPr>
                <w:rFonts w:eastAsia="SimSun"/>
                <w:szCs w:val="18"/>
              </w:rPr>
              <w:t>E0</w:t>
            </w:r>
            <w:r w:rsidRPr="000E3A33">
              <w:rPr>
                <w:rFonts w:eastAsia="SimSun"/>
                <w:szCs w:val="18"/>
                <w:lang w:eastAsia="zh-CN"/>
              </w:rPr>
              <w:t>12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  <w:rPr>
                <w:rFonts w:eastAsia="SimSun" w:cs="Arial"/>
                <w:lang w:eastAsia="zh-CN"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812984" w:rsidRPr="000E3A33" w:rsidDel="00EE79F5" w:rsidRDefault="00812984" w:rsidP="000C68A7">
            <w:pPr>
              <w:pStyle w:val="TAL"/>
            </w:pPr>
            <w:r w:rsidRPr="000E3A33">
              <w:rPr>
                <w:rFonts w:cs="Arial"/>
              </w:rPr>
              <w:t>NOTE 5</w:t>
            </w:r>
          </w:p>
        </w:tc>
      </w:tr>
      <w:tr w:rsidR="00812984" w:rsidRPr="000E3A33" w:rsidTr="000C68A7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</w:pPr>
            <w:r w:rsidRPr="000E3A33">
              <w:rPr>
                <w:rFonts w:cs="Arial"/>
              </w:rPr>
              <w:t>6.4B.1.4_1.3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</w:pPr>
            <w:r w:rsidRPr="000E3A33">
              <w:rPr>
                <w:rFonts w:cs="Arial"/>
              </w:rPr>
              <w:t>Frequency Error for inter-band EN-DC including FR2 (5 CCs)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C"/>
            </w:pPr>
            <w:r w:rsidRPr="000E3A33">
              <w:rPr>
                <w:rFonts w:cs="Arial"/>
              </w:rPr>
              <w:t>Rel-15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  <w:rPr>
                <w:rFonts w:cs="Arial"/>
              </w:rPr>
            </w:pPr>
            <w:r w:rsidRPr="000E3A33">
              <w:rPr>
                <w:rFonts w:cs="Arial"/>
              </w:rPr>
              <w:t>C012</w:t>
            </w:r>
            <w:r w:rsidRPr="000E3A33">
              <w:rPr>
                <w:rFonts w:eastAsia="PMingLiU" w:cs="Arial"/>
              </w:rPr>
              <w:t>d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8E066B">
            <w:pPr>
              <w:pStyle w:val="TAL"/>
              <w:rPr>
                <w:lang w:eastAsia="zh-CN"/>
              </w:rPr>
            </w:pPr>
            <w:r w:rsidRPr="000E3A33">
              <w:rPr>
                <w:rFonts w:cs="Arial"/>
              </w:rPr>
              <w:t>UEs supporting Inter-Band EN-DC including FR2</w:t>
            </w:r>
            <w:r w:rsidRPr="000E3A33">
              <w:rPr>
                <w:rFonts w:eastAsia="SimSun"/>
                <w:szCs w:val="18"/>
                <w:lang w:eastAsia="zh-CN"/>
              </w:rPr>
              <w:t xml:space="preserve"> </w:t>
            </w:r>
            <w:ins w:id="35" w:author="songxiaoxiong@hq.cmcc" w:date="2021-04-26T19:56:00Z">
              <w:r w:rsidR="000C68A7" w:rsidRPr="008E066B">
                <w:rPr>
                  <w:highlight w:val="green"/>
                </w:rPr>
                <w:t>with 4 NR UL CCs</w:t>
              </w:r>
            </w:ins>
            <w:del w:id="36" w:author="songxiaoxiong@hq.cmcc" w:date="2021-04-26T19:56:00Z">
              <w:r w:rsidRPr="000E3A33" w:rsidDel="000C68A7">
                <w:delText>with 5</w:delText>
              </w:r>
              <w:r w:rsidRPr="000E3A33" w:rsidDel="000C68A7">
                <w:rPr>
                  <w:rFonts w:eastAsia="SimSun"/>
                  <w:lang w:eastAsia="zh-CN"/>
                </w:rPr>
                <w:delText xml:space="preserve"> UL </w:delText>
              </w:r>
              <w:r w:rsidRPr="007F3DC3" w:rsidDel="000C68A7">
                <w:delText>CCs</w:delText>
              </w:r>
              <w:r w:rsidRPr="00F427BE" w:rsidDel="000C68A7">
                <w:rPr>
                  <w:rFonts w:eastAsia="SimSun"/>
                  <w:lang w:eastAsia="zh-CN"/>
                </w:rPr>
                <w:delText xml:space="preserve"> </w:delText>
              </w:r>
              <w:r w:rsidRPr="00F427BE" w:rsidDel="000C68A7">
                <w:delText>(</w:delText>
              </w:r>
              <w:r w:rsidRPr="00F427BE" w:rsidDel="000C68A7">
                <w:rPr>
                  <w:rFonts w:eastAsia="SimSun"/>
                  <w:lang w:eastAsia="zh-CN"/>
                </w:rPr>
                <w:delText>4</w:delText>
              </w:r>
              <w:r w:rsidRPr="00F427BE" w:rsidDel="000C68A7">
                <w:delText xml:space="preserve">NR </w:delText>
              </w:r>
              <w:r w:rsidRPr="00F427BE" w:rsidDel="000C68A7">
                <w:rPr>
                  <w:rFonts w:eastAsia="SimSun"/>
                  <w:lang w:eastAsia="zh-CN"/>
                </w:rPr>
                <w:delText xml:space="preserve">UL </w:delText>
              </w:r>
              <w:r w:rsidRPr="00F427BE" w:rsidDel="000C68A7">
                <w:delText>CCs)</w:delText>
              </w:r>
            </w:del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  <w:rPr>
                <w:lang w:eastAsia="ko-KR"/>
              </w:rPr>
            </w:pPr>
            <w:r w:rsidRPr="000E3A33">
              <w:rPr>
                <w:rFonts w:eastAsia="SimSun"/>
                <w:szCs w:val="18"/>
              </w:rPr>
              <w:t>E0</w:t>
            </w:r>
            <w:r w:rsidRPr="000E3A33">
              <w:rPr>
                <w:rFonts w:eastAsia="SimSun"/>
                <w:szCs w:val="18"/>
                <w:lang w:eastAsia="zh-CN"/>
              </w:rPr>
              <w:t>13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  <w:rPr>
                <w:rFonts w:eastAsia="SimSun" w:cs="Arial"/>
                <w:lang w:eastAsia="zh-CN"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812984" w:rsidRPr="000E3A33" w:rsidDel="00EE79F5" w:rsidRDefault="00812984" w:rsidP="000C68A7">
            <w:pPr>
              <w:pStyle w:val="TAL"/>
            </w:pPr>
            <w:r w:rsidRPr="000E3A33">
              <w:rPr>
                <w:rFonts w:cs="Arial"/>
              </w:rPr>
              <w:t>NOTE 5</w:t>
            </w:r>
          </w:p>
        </w:tc>
      </w:tr>
      <w:tr w:rsidR="00812984" w:rsidRPr="000E3A33" w:rsidTr="000C68A7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RDefault="00812984" w:rsidP="000C68A7">
            <w:pPr>
              <w:pStyle w:val="TAL"/>
              <w:rPr>
                <w:b/>
              </w:rPr>
            </w:pPr>
            <w:r w:rsidRPr="000E3A33">
              <w:rPr>
                <w:rFonts w:cs="Arial"/>
                <w:b/>
              </w:rPr>
              <w:t>6.4B.2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RDefault="00812984" w:rsidP="000C68A7">
            <w:pPr>
              <w:pStyle w:val="TAL"/>
              <w:rPr>
                <w:b/>
              </w:rPr>
            </w:pPr>
            <w:r w:rsidRPr="000E3A33">
              <w:rPr>
                <w:rFonts w:cs="Arial"/>
                <w:b/>
              </w:rPr>
              <w:t>Transmit Modulation Quality EN-DC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RDefault="00812984" w:rsidP="000C68A7">
            <w:pPr>
              <w:pStyle w:val="TAC"/>
              <w:rPr>
                <w:b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RDefault="00812984" w:rsidP="000C68A7">
            <w:pPr>
              <w:pStyle w:val="TAL"/>
              <w:rPr>
                <w:b/>
              </w:rPr>
            </w:pP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RDefault="00812984" w:rsidP="000C68A7">
            <w:pPr>
              <w:pStyle w:val="TAL"/>
              <w:rPr>
                <w:b/>
                <w:lang w:eastAsia="zh-CN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RDefault="00812984" w:rsidP="000C68A7">
            <w:pPr>
              <w:pStyle w:val="TAL"/>
              <w:rPr>
                <w:b/>
                <w:lang w:eastAsia="ko-KR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Del="00EE79F5" w:rsidRDefault="00812984" w:rsidP="000C68A7">
            <w:pPr>
              <w:pStyle w:val="TAL"/>
              <w:rPr>
                <w:b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Del="00EE79F5" w:rsidRDefault="00812984" w:rsidP="000C68A7">
            <w:pPr>
              <w:pStyle w:val="TAL"/>
              <w:rPr>
                <w:b/>
              </w:rPr>
            </w:pPr>
          </w:p>
        </w:tc>
      </w:tr>
      <w:tr w:rsidR="00812984" w:rsidRPr="000E3A33" w:rsidTr="000C68A7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RDefault="00812984" w:rsidP="000C68A7">
            <w:pPr>
              <w:pStyle w:val="TAL"/>
              <w:rPr>
                <w:rFonts w:cs="Arial"/>
                <w:b/>
              </w:rPr>
            </w:pPr>
            <w:r w:rsidRPr="000E3A33">
              <w:rPr>
                <w:rFonts w:cs="Arial"/>
                <w:b/>
              </w:rPr>
              <w:t>6.4B.2.1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RDefault="00812984" w:rsidP="000C68A7">
            <w:pPr>
              <w:pStyle w:val="TAL"/>
              <w:rPr>
                <w:rFonts w:cs="Arial"/>
                <w:b/>
              </w:rPr>
            </w:pPr>
            <w:r w:rsidRPr="000E3A33">
              <w:rPr>
                <w:rFonts w:cs="Arial"/>
                <w:b/>
              </w:rPr>
              <w:t>Transmit Modulation Quality for intra-band contiguous EN-DC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RDefault="00812984" w:rsidP="000C68A7">
            <w:pPr>
              <w:pStyle w:val="TAC"/>
              <w:rPr>
                <w:rFonts w:cs="Arial"/>
                <w:b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RDefault="00812984" w:rsidP="000C68A7">
            <w:pPr>
              <w:pStyle w:val="TAL"/>
              <w:rPr>
                <w:b/>
              </w:rPr>
            </w:pP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RDefault="00812984" w:rsidP="000C68A7">
            <w:pPr>
              <w:pStyle w:val="TAL"/>
              <w:rPr>
                <w:b/>
                <w:lang w:eastAsia="zh-CN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RDefault="00812984" w:rsidP="000C68A7">
            <w:pPr>
              <w:pStyle w:val="TAL"/>
              <w:rPr>
                <w:b/>
                <w:lang w:eastAsia="ko-KR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Del="00EE79F5" w:rsidRDefault="00812984" w:rsidP="000C68A7">
            <w:pPr>
              <w:pStyle w:val="TAL"/>
              <w:rPr>
                <w:b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Del="00EE79F5" w:rsidRDefault="00812984" w:rsidP="000C68A7">
            <w:pPr>
              <w:pStyle w:val="TAL"/>
              <w:rPr>
                <w:b/>
              </w:rPr>
            </w:pPr>
          </w:p>
        </w:tc>
      </w:tr>
      <w:tr w:rsidR="00812984" w:rsidRPr="000E3A33" w:rsidTr="000C68A7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  <w:rPr>
                <w:bCs/>
              </w:rPr>
            </w:pPr>
            <w:r w:rsidRPr="000E3A33">
              <w:t>6.4B.2.1.1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</w:pPr>
            <w:r w:rsidRPr="000E3A33">
              <w:t>Error Vector Magnitude for intra-band contiguous EN-DC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C"/>
            </w:pPr>
            <w:r w:rsidRPr="000E3A33">
              <w:t>Rel-15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</w:pPr>
            <w:r w:rsidRPr="000E3A33">
              <w:t>C009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</w:pPr>
            <w:r w:rsidRPr="000E3A33">
              <w:rPr>
                <w:lang w:eastAsia="zh-CN"/>
              </w:rPr>
              <w:t>UEs supporting intra-band contiguous EN-DC</w:t>
            </w:r>
            <w:r w:rsidRPr="000E3A33">
              <w:rPr>
                <w:rFonts w:eastAsia="SimSun"/>
                <w:szCs w:val="18"/>
                <w:lang w:eastAsia="zh-CN"/>
              </w:rPr>
              <w:t xml:space="preserve"> </w:t>
            </w:r>
            <w:r w:rsidRPr="000E3A33">
              <w:rPr>
                <w:lang w:eastAsia="zh-CN"/>
              </w:rPr>
              <w:t>(2UL CCs)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</w:pPr>
            <w:r w:rsidRPr="000E3A33">
              <w:rPr>
                <w:rFonts w:eastAsia="SimSun"/>
                <w:szCs w:val="18"/>
              </w:rPr>
              <w:t>E003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  <w:rPr>
                <w:rFonts w:cs="Arial"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  <w:rPr>
                <w:rFonts w:cs="Arial"/>
              </w:rPr>
            </w:pPr>
            <w:r w:rsidRPr="000E3A33">
              <w:rPr>
                <w:rFonts w:cs="Arial"/>
              </w:rPr>
              <w:t>NOTE 5</w:t>
            </w:r>
          </w:p>
          <w:p w:rsidR="00812984" w:rsidRPr="000E3A33" w:rsidRDefault="00812984" w:rsidP="000C68A7">
            <w:pPr>
              <w:pStyle w:val="TAL"/>
            </w:pPr>
            <w:r w:rsidRPr="000E3A33">
              <w:rPr>
                <w:rFonts w:cs="Arial"/>
              </w:rPr>
              <w:t>Skip TC 6.4B.2.1.1 if UE supports SA and TS 38.521-1 TC 6.4.2.1 has been executed.</w:t>
            </w:r>
          </w:p>
        </w:tc>
      </w:tr>
      <w:tr w:rsidR="00812984" w:rsidRPr="000E3A33" w:rsidTr="000C68A7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  <w:rPr>
                <w:bCs/>
              </w:rPr>
            </w:pPr>
            <w:r w:rsidRPr="000E3A33">
              <w:rPr>
                <w:lang w:eastAsia="ko-KR"/>
              </w:rPr>
              <w:t>6.4B.2.1.</w:t>
            </w:r>
            <w:r w:rsidRPr="000E3A33">
              <w:rPr>
                <w:rFonts w:eastAsia="Malgun Gothic"/>
                <w:lang w:eastAsia="ko-KR"/>
              </w:rPr>
              <w:t>2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</w:pPr>
            <w:r w:rsidRPr="000E3A33">
              <w:t>Carrier Leakage for intra-band contiguous EN-DC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C"/>
            </w:pPr>
            <w:r w:rsidRPr="000E3A33">
              <w:t>Rel-15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</w:pPr>
            <w:r w:rsidRPr="000E3A33">
              <w:t>C009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</w:pPr>
            <w:r w:rsidRPr="000E3A33">
              <w:rPr>
                <w:lang w:eastAsia="zh-CN"/>
              </w:rPr>
              <w:t>UEs supporting intra-band contiguous EN-DC</w:t>
            </w:r>
            <w:r w:rsidRPr="000E3A33">
              <w:rPr>
                <w:rFonts w:eastAsia="SimSun"/>
                <w:szCs w:val="18"/>
                <w:lang w:eastAsia="zh-CN"/>
              </w:rPr>
              <w:t xml:space="preserve"> </w:t>
            </w:r>
            <w:r w:rsidRPr="000E3A33">
              <w:rPr>
                <w:lang w:eastAsia="zh-CN"/>
              </w:rPr>
              <w:t>(2UL CCs)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</w:pPr>
            <w:r w:rsidRPr="000E3A33">
              <w:rPr>
                <w:lang w:eastAsia="ko-KR"/>
              </w:rPr>
              <w:t>E00</w:t>
            </w:r>
            <w:r w:rsidRPr="000E3A33">
              <w:rPr>
                <w:rFonts w:eastAsia="SimSun"/>
                <w:lang w:eastAsia="zh-CN"/>
              </w:rPr>
              <w:t>3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  <w:rPr>
                <w:rFonts w:cs="Arial"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  <w:rPr>
                <w:rFonts w:cs="Arial"/>
              </w:rPr>
            </w:pPr>
            <w:r w:rsidRPr="000E3A33">
              <w:rPr>
                <w:rFonts w:cs="Arial"/>
              </w:rPr>
              <w:t>NOTE 5</w:t>
            </w:r>
          </w:p>
          <w:p w:rsidR="00812984" w:rsidRPr="000E3A33" w:rsidRDefault="00812984" w:rsidP="000C68A7">
            <w:pPr>
              <w:pStyle w:val="TAL"/>
            </w:pPr>
            <w:r w:rsidRPr="000E3A33">
              <w:rPr>
                <w:rFonts w:cs="Arial"/>
              </w:rPr>
              <w:t>Skip TC 6.4B.2.1.2 if UE supports SA and TS 38.521-1 TC 6.4.2.2 has been executed.</w:t>
            </w:r>
          </w:p>
        </w:tc>
      </w:tr>
      <w:tr w:rsidR="00812984" w:rsidRPr="000E3A33" w:rsidTr="000C68A7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  <w:rPr>
                <w:bCs/>
              </w:rPr>
            </w:pPr>
            <w:r w:rsidRPr="000E3A33">
              <w:t>6.4B.2.1.3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</w:pPr>
            <w:r w:rsidRPr="000E3A33">
              <w:t>In-band Emissions for intra-band contiguous EN-DC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C"/>
            </w:pPr>
            <w:r w:rsidRPr="000E3A33">
              <w:t>Rel-15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</w:pPr>
            <w:r w:rsidRPr="000E3A33">
              <w:t>C009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</w:pPr>
            <w:r w:rsidRPr="000E3A33">
              <w:rPr>
                <w:lang w:eastAsia="zh-CN"/>
              </w:rPr>
              <w:t>UEs supporting intra-band contiguous EN-DC</w:t>
            </w:r>
            <w:r w:rsidRPr="000E3A33">
              <w:rPr>
                <w:rFonts w:eastAsia="SimSun"/>
                <w:szCs w:val="18"/>
                <w:lang w:eastAsia="zh-CN"/>
              </w:rPr>
              <w:t xml:space="preserve"> </w:t>
            </w:r>
            <w:r w:rsidRPr="000E3A33">
              <w:rPr>
                <w:lang w:eastAsia="zh-CN"/>
              </w:rPr>
              <w:t>(2UL CCs)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</w:pPr>
            <w:r w:rsidRPr="000E3A33">
              <w:rPr>
                <w:lang w:eastAsia="ko-KR"/>
              </w:rPr>
              <w:t>E00</w:t>
            </w:r>
            <w:r w:rsidRPr="000E3A33">
              <w:rPr>
                <w:rFonts w:eastAsia="SimSun"/>
                <w:lang w:eastAsia="zh-CN"/>
              </w:rPr>
              <w:t>3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</w:pP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</w:pPr>
          </w:p>
        </w:tc>
      </w:tr>
      <w:tr w:rsidR="00812984" w:rsidRPr="000E3A33" w:rsidTr="000C68A7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</w:pPr>
            <w:r w:rsidRPr="000E3A33">
              <w:rPr>
                <w:rFonts w:eastAsia="Malgun Gothic"/>
                <w:lang w:eastAsia="ko-KR"/>
              </w:rPr>
              <w:t>6.4B.2.1.4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</w:pPr>
            <w:r w:rsidRPr="000E3A33">
              <w:t>EVM Equalizer Flatness for intra-band contiguous EN-DC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C"/>
            </w:pPr>
            <w:r w:rsidRPr="000E3A33">
              <w:rPr>
                <w:rFonts w:eastAsia="Malgun Gothic"/>
                <w:lang w:eastAsia="ko-KR"/>
              </w:rPr>
              <w:t>Rel-15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</w:pPr>
            <w:r w:rsidRPr="000E3A33">
              <w:rPr>
                <w:rFonts w:eastAsia="Malgun Gothic"/>
                <w:lang w:eastAsia="ko-KR"/>
              </w:rPr>
              <w:t>C009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  <w:rPr>
                <w:lang w:eastAsia="zh-CN"/>
              </w:rPr>
            </w:pPr>
            <w:r w:rsidRPr="000E3A33">
              <w:rPr>
                <w:lang w:eastAsia="zh-CN"/>
              </w:rPr>
              <w:t>UEs supporting intra-band contiguous EN-DC</w:t>
            </w:r>
            <w:r w:rsidRPr="000E3A33">
              <w:rPr>
                <w:rFonts w:eastAsia="SimSun"/>
                <w:szCs w:val="18"/>
                <w:lang w:eastAsia="zh-CN"/>
              </w:rPr>
              <w:t xml:space="preserve"> </w:t>
            </w:r>
            <w:r w:rsidRPr="000E3A33">
              <w:rPr>
                <w:lang w:eastAsia="zh-CN"/>
              </w:rPr>
              <w:t>(2UL CCs)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  <w:rPr>
                <w:lang w:eastAsia="ko-KR"/>
              </w:rPr>
            </w:pPr>
            <w:r w:rsidRPr="000E3A33">
              <w:rPr>
                <w:lang w:eastAsia="ko-KR"/>
              </w:rPr>
              <w:t>E00</w:t>
            </w:r>
            <w:r w:rsidRPr="000E3A33">
              <w:rPr>
                <w:rFonts w:eastAsia="SimSun"/>
                <w:lang w:eastAsia="zh-CN"/>
              </w:rPr>
              <w:t>3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  <w:rPr>
                <w:rFonts w:cs="Arial"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  <w:rPr>
                <w:rFonts w:cs="Arial"/>
              </w:rPr>
            </w:pPr>
            <w:r w:rsidRPr="000E3A33">
              <w:rPr>
                <w:rFonts w:cs="Arial"/>
              </w:rPr>
              <w:t>NOTE 5</w:t>
            </w:r>
          </w:p>
          <w:p w:rsidR="00812984" w:rsidRPr="000E3A33" w:rsidRDefault="00812984" w:rsidP="000C68A7">
            <w:pPr>
              <w:pStyle w:val="TAL"/>
            </w:pPr>
            <w:r w:rsidRPr="000E3A33">
              <w:rPr>
                <w:rFonts w:cs="Arial"/>
              </w:rPr>
              <w:t xml:space="preserve">Skip </w:t>
            </w:r>
            <w:r w:rsidRPr="000E3A33">
              <w:rPr>
                <w:lang w:eastAsia="zh-CN"/>
              </w:rPr>
              <w:t>TC 6.4B.2.1.4</w:t>
            </w:r>
            <w:r w:rsidRPr="000E3A33">
              <w:rPr>
                <w:rFonts w:cs="Arial"/>
              </w:rPr>
              <w:t xml:space="preserve"> if UE supports SA and </w:t>
            </w:r>
            <w:r w:rsidRPr="000E3A33">
              <w:rPr>
                <w:lang w:eastAsia="zh-CN"/>
              </w:rPr>
              <w:t>TS 38.521-1 TC 6.4.2.4</w:t>
            </w:r>
            <w:r w:rsidRPr="000E3A33">
              <w:rPr>
                <w:rFonts w:cs="Arial"/>
              </w:rPr>
              <w:t xml:space="preserve"> has been executed.</w:t>
            </w:r>
          </w:p>
        </w:tc>
      </w:tr>
      <w:tr w:rsidR="00812984" w:rsidRPr="000E3A33" w:rsidDel="00EE79F5" w:rsidTr="000C68A7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Del="00EE79F5" w:rsidRDefault="00812984" w:rsidP="000C68A7">
            <w:pPr>
              <w:pStyle w:val="TAL"/>
              <w:rPr>
                <w:b/>
              </w:rPr>
            </w:pPr>
            <w:r w:rsidRPr="000E3A33">
              <w:rPr>
                <w:rFonts w:cs="Arial"/>
                <w:b/>
              </w:rPr>
              <w:t>6.4B.2.2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Del="00EE79F5" w:rsidRDefault="00812984" w:rsidP="000C68A7">
            <w:pPr>
              <w:pStyle w:val="TAL"/>
              <w:rPr>
                <w:b/>
              </w:rPr>
            </w:pPr>
            <w:r w:rsidRPr="000E3A33">
              <w:rPr>
                <w:rFonts w:cs="Arial"/>
                <w:b/>
              </w:rPr>
              <w:t>Transmit Modulation Quality for intra-band non-contiguous EN-DC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Del="00EE79F5" w:rsidRDefault="00812984" w:rsidP="000C68A7">
            <w:pPr>
              <w:pStyle w:val="TAC"/>
              <w:rPr>
                <w:rFonts w:eastAsia="SimSun"/>
                <w:b/>
                <w:lang w:eastAsia="zh-CN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Del="00EE79F5" w:rsidRDefault="00812984" w:rsidP="000C68A7">
            <w:pPr>
              <w:pStyle w:val="TAL"/>
              <w:rPr>
                <w:rFonts w:eastAsia="SimSun"/>
                <w:b/>
                <w:lang w:eastAsia="zh-CN"/>
              </w:rPr>
            </w:pP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Del="00EE79F5" w:rsidRDefault="00812984" w:rsidP="000C68A7">
            <w:pPr>
              <w:pStyle w:val="TAL"/>
              <w:rPr>
                <w:rFonts w:eastAsia="SimSun"/>
                <w:b/>
                <w:lang w:eastAsia="zh-CN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Del="00EE79F5" w:rsidRDefault="00812984" w:rsidP="000C68A7">
            <w:pPr>
              <w:pStyle w:val="TAL"/>
              <w:rPr>
                <w:rFonts w:eastAsia="SimSun"/>
                <w:b/>
                <w:lang w:eastAsia="zh-CN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Del="00EE79F5" w:rsidRDefault="00812984" w:rsidP="000C68A7">
            <w:pPr>
              <w:pStyle w:val="TAL"/>
              <w:rPr>
                <w:b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Del="00EE79F5" w:rsidRDefault="00812984" w:rsidP="000C68A7">
            <w:pPr>
              <w:pStyle w:val="TAL"/>
              <w:rPr>
                <w:b/>
              </w:rPr>
            </w:pPr>
          </w:p>
        </w:tc>
      </w:tr>
      <w:tr w:rsidR="00812984" w:rsidRPr="000E3A33" w:rsidTr="000C68A7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  <w:rPr>
                <w:bCs/>
              </w:rPr>
            </w:pPr>
            <w:r w:rsidRPr="000E3A33">
              <w:t>6.4B.2.2.1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</w:pPr>
            <w:r w:rsidRPr="000E3A33">
              <w:rPr>
                <w:lang w:eastAsia="ko-KR"/>
              </w:rPr>
              <w:t>Error Vector Magnitude for intra-band non-contiguous EN-DC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C"/>
            </w:pPr>
            <w:r w:rsidRPr="000E3A33">
              <w:t>Rel-15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</w:pPr>
            <w:r w:rsidRPr="000E3A33">
              <w:t>C010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</w:pPr>
            <w:r w:rsidRPr="000E3A33">
              <w:rPr>
                <w:lang w:eastAsia="zh-CN"/>
              </w:rPr>
              <w:t>UEs supporting intra-band non-contiguous EN-DC</w:t>
            </w:r>
            <w:r w:rsidRPr="000E3A33">
              <w:rPr>
                <w:rFonts w:eastAsia="SimSun"/>
                <w:szCs w:val="18"/>
                <w:lang w:eastAsia="zh-CN"/>
              </w:rPr>
              <w:t xml:space="preserve"> </w:t>
            </w:r>
            <w:r w:rsidRPr="000E3A33">
              <w:rPr>
                <w:lang w:eastAsia="zh-CN"/>
              </w:rPr>
              <w:t>(2UL CCs)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  <w:rPr>
                <w:lang w:eastAsia="ko-KR"/>
              </w:rPr>
            </w:pPr>
            <w:r w:rsidRPr="000E3A33">
              <w:rPr>
                <w:lang w:eastAsia="ko-KR"/>
              </w:rPr>
              <w:t>E00</w:t>
            </w:r>
            <w:r w:rsidRPr="000E3A33">
              <w:rPr>
                <w:rFonts w:eastAsia="SimSun"/>
                <w:lang w:eastAsia="zh-CN"/>
              </w:rPr>
              <w:t>4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  <w:rPr>
                <w:rFonts w:cs="Arial"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  <w:rPr>
                <w:rFonts w:cs="Arial"/>
              </w:rPr>
            </w:pPr>
            <w:r w:rsidRPr="000E3A33">
              <w:rPr>
                <w:rFonts w:cs="Arial"/>
              </w:rPr>
              <w:t>NOTE 5</w:t>
            </w:r>
          </w:p>
          <w:p w:rsidR="00812984" w:rsidRPr="000E3A33" w:rsidRDefault="00812984" w:rsidP="000C68A7">
            <w:pPr>
              <w:pStyle w:val="TAL"/>
            </w:pPr>
            <w:r w:rsidRPr="000E3A33">
              <w:rPr>
                <w:rFonts w:cs="Arial"/>
              </w:rPr>
              <w:t xml:space="preserve">Skip </w:t>
            </w:r>
            <w:r w:rsidRPr="000E3A33">
              <w:rPr>
                <w:lang w:eastAsia="zh-CN"/>
              </w:rPr>
              <w:t>TC 6.4B.2.2.1</w:t>
            </w:r>
            <w:r w:rsidRPr="000E3A33">
              <w:rPr>
                <w:rFonts w:cs="Arial"/>
              </w:rPr>
              <w:t xml:space="preserve"> if UE supports SA and </w:t>
            </w:r>
            <w:r w:rsidRPr="000E3A33">
              <w:rPr>
                <w:lang w:eastAsia="zh-CN"/>
              </w:rPr>
              <w:t>TS 38.521-1 TC 6.4.2.1</w:t>
            </w:r>
            <w:r w:rsidRPr="000E3A33">
              <w:rPr>
                <w:rFonts w:cs="Arial"/>
              </w:rPr>
              <w:t xml:space="preserve"> has been executed.</w:t>
            </w:r>
          </w:p>
        </w:tc>
      </w:tr>
      <w:tr w:rsidR="00812984" w:rsidRPr="000E3A33" w:rsidTr="000C68A7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  <w:rPr>
                <w:bCs/>
              </w:rPr>
            </w:pPr>
            <w:r w:rsidRPr="000E3A33">
              <w:t>6.4B.2.2.2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</w:pPr>
            <w:r w:rsidRPr="000E3A33">
              <w:rPr>
                <w:lang w:eastAsia="ko-KR"/>
              </w:rPr>
              <w:t>Carrier Leakage for intra-band non-contiguous EN-</w:t>
            </w:r>
            <w:r w:rsidRPr="000E3A33">
              <w:rPr>
                <w:lang w:eastAsia="ko-KR"/>
              </w:rPr>
              <w:lastRenderedPageBreak/>
              <w:t>DC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C"/>
            </w:pPr>
            <w:r w:rsidRPr="000E3A33">
              <w:lastRenderedPageBreak/>
              <w:t>Rel-15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</w:pPr>
            <w:r w:rsidRPr="000E3A33">
              <w:t>C010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</w:pPr>
            <w:r w:rsidRPr="000E3A33">
              <w:rPr>
                <w:lang w:eastAsia="zh-CN"/>
              </w:rPr>
              <w:t>UEs supporting intra-band non-</w:t>
            </w:r>
            <w:r w:rsidRPr="000E3A33">
              <w:rPr>
                <w:lang w:eastAsia="zh-CN"/>
              </w:rPr>
              <w:lastRenderedPageBreak/>
              <w:t>contiguous EN-DC</w:t>
            </w:r>
            <w:r w:rsidRPr="000E3A33">
              <w:rPr>
                <w:rFonts w:eastAsia="SimSun"/>
                <w:szCs w:val="18"/>
                <w:lang w:eastAsia="zh-CN"/>
              </w:rPr>
              <w:t xml:space="preserve"> </w:t>
            </w:r>
            <w:r w:rsidRPr="000E3A33">
              <w:rPr>
                <w:lang w:eastAsia="zh-CN"/>
              </w:rPr>
              <w:t>(2UL CCs)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</w:pPr>
            <w:r w:rsidRPr="000E3A33">
              <w:rPr>
                <w:lang w:eastAsia="ko-KR"/>
              </w:rPr>
              <w:lastRenderedPageBreak/>
              <w:t>E00</w:t>
            </w:r>
            <w:r w:rsidRPr="000E3A33">
              <w:rPr>
                <w:rFonts w:eastAsia="SimSun"/>
                <w:lang w:eastAsia="zh-CN"/>
              </w:rPr>
              <w:t>4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  <w:rPr>
                <w:rFonts w:cs="Arial"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  <w:rPr>
                <w:rFonts w:cs="Arial"/>
              </w:rPr>
            </w:pPr>
            <w:r w:rsidRPr="000E3A33">
              <w:rPr>
                <w:rFonts w:cs="Arial"/>
              </w:rPr>
              <w:t>NOTE 5</w:t>
            </w:r>
          </w:p>
          <w:p w:rsidR="00812984" w:rsidRPr="000E3A33" w:rsidRDefault="00812984" w:rsidP="000C68A7">
            <w:pPr>
              <w:pStyle w:val="TAL"/>
            </w:pPr>
            <w:r w:rsidRPr="000E3A33">
              <w:rPr>
                <w:rFonts w:cs="Arial"/>
              </w:rPr>
              <w:lastRenderedPageBreak/>
              <w:t>Skip TC 6.4B.2.2.2 if UE supports SA and TS 38.521-1 TC 6.4.2.2has been executed.</w:t>
            </w:r>
          </w:p>
        </w:tc>
      </w:tr>
      <w:tr w:rsidR="00812984" w:rsidRPr="000E3A33" w:rsidTr="000C68A7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  <w:rPr>
                <w:bCs/>
              </w:rPr>
            </w:pPr>
            <w:r w:rsidRPr="000E3A33">
              <w:lastRenderedPageBreak/>
              <w:t>6.4B.2.2.3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</w:pPr>
            <w:r w:rsidRPr="000E3A33">
              <w:t>In-band Emissions for intra-band non-contiguous EN-DC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C"/>
            </w:pPr>
            <w:r w:rsidRPr="000E3A33">
              <w:t>Rel-15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</w:pPr>
            <w:r w:rsidRPr="000E3A33">
              <w:t>C010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</w:pPr>
            <w:r w:rsidRPr="000E3A33">
              <w:rPr>
                <w:lang w:eastAsia="zh-CN"/>
              </w:rPr>
              <w:t>UEs supporting intra-band non-contiguous EN-DC</w:t>
            </w:r>
            <w:r w:rsidRPr="000E3A33">
              <w:rPr>
                <w:rFonts w:eastAsia="SimSun"/>
                <w:szCs w:val="18"/>
                <w:lang w:eastAsia="zh-CN"/>
              </w:rPr>
              <w:t xml:space="preserve"> </w:t>
            </w:r>
            <w:r w:rsidRPr="000E3A33">
              <w:rPr>
                <w:lang w:eastAsia="zh-CN"/>
              </w:rPr>
              <w:t>(2UL CCs)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</w:pPr>
            <w:r w:rsidRPr="000E3A33">
              <w:rPr>
                <w:lang w:eastAsia="ko-KR"/>
              </w:rPr>
              <w:t>E00</w:t>
            </w:r>
            <w:r w:rsidRPr="000E3A33">
              <w:rPr>
                <w:rFonts w:eastAsia="SimSun"/>
                <w:lang w:eastAsia="zh-CN"/>
              </w:rPr>
              <w:t>4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</w:pP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</w:pPr>
            <w:r w:rsidRPr="000E3A33">
              <w:t>NOTE 5</w:t>
            </w:r>
          </w:p>
          <w:p w:rsidR="00812984" w:rsidRPr="000E3A33" w:rsidRDefault="00812984" w:rsidP="000C68A7">
            <w:pPr>
              <w:pStyle w:val="TAL"/>
            </w:pPr>
            <w:r w:rsidRPr="000E3A33">
              <w:rPr>
                <w:rFonts w:cs="Arial"/>
              </w:rPr>
              <w:t xml:space="preserve">Skip </w:t>
            </w:r>
            <w:r w:rsidRPr="000E3A33">
              <w:t>TC 6.4B.2.2.3</w:t>
            </w:r>
            <w:r w:rsidRPr="000E3A33">
              <w:rPr>
                <w:rFonts w:cs="Arial"/>
              </w:rPr>
              <w:t xml:space="preserve"> if UE supports SA and </w:t>
            </w:r>
            <w:r w:rsidRPr="000E3A33">
              <w:t>TS 38.521-1 TC 6.4.2.3</w:t>
            </w:r>
            <w:r w:rsidRPr="000E3A33">
              <w:rPr>
                <w:rFonts w:cs="Arial"/>
              </w:rPr>
              <w:t xml:space="preserve"> has been executed.</w:t>
            </w:r>
          </w:p>
        </w:tc>
      </w:tr>
      <w:tr w:rsidR="00812984" w:rsidRPr="000E3A33" w:rsidTr="000C68A7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</w:pPr>
            <w:r w:rsidRPr="000E3A33">
              <w:t>6.4B.2.2.4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</w:pPr>
            <w:r w:rsidRPr="000E3A33">
              <w:t>EVM Equalizer Flatness for intra-band non-contiguous EN-DC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C"/>
              <w:rPr>
                <w:rFonts w:eastAsia="SimSun"/>
                <w:lang w:eastAsia="zh-CN"/>
              </w:rPr>
            </w:pPr>
            <w:r w:rsidRPr="000E3A33">
              <w:t>Rel-15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</w:pPr>
            <w:r w:rsidRPr="000E3A33">
              <w:t>C010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  <w:rPr>
                <w:lang w:eastAsia="zh-CN"/>
              </w:rPr>
            </w:pPr>
            <w:r w:rsidRPr="000E3A33">
              <w:rPr>
                <w:lang w:eastAsia="zh-CN"/>
              </w:rPr>
              <w:t>UEs supporting intra-band non-contiguous EN-DC</w:t>
            </w:r>
            <w:r w:rsidRPr="000E3A33">
              <w:rPr>
                <w:rFonts w:eastAsia="SimSun"/>
                <w:szCs w:val="18"/>
                <w:lang w:eastAsia="zh-CN"/>
              </w:rPr>
              <w:t xml:space="preserve"> </w:t>
            </w:r>
            <w:r w:rsidRPr="000E3A33">
              <w:rPr>
                <w:lang w:eastAsia="zh-CN"/>
              </w:rPr>
              <w:t>(2UL CCs)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  <w:rPr>
                <w:rFonts w:eastAsia="SimSun"/>
                <w:lang w:eastAsia="zh-CN"/>
              </w:rPr>
            </w:pPr>
            <w:r w:rsidRPr="000E3A33">
              <w:rPr>
                <w:lang w:eastAsia="ko-KR"/>
              </w:rPr>
              <w:t>E00</w:t>
            </w:r>
            <w:r w:rsidRPr="000E3A33">
              <w:rPr>
                <w:rFonts w:eastAsia="SimSun"/>
                <w:lang w:eastAsia="zh-CN"/>
              </w:rPr>
              <w:t>4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  <w:rPr>
                <w:rFonts w:cs="Arial"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  <w:rPr>
                <w:rFonts w:cs="Arial"/>
              </w:rPr>
            </w:pPr>
            <w:r w:rsidRPr="000E3A33">
              <w:rPr>
                <w:rFonts w:cs="Arial"/>
              </w:rPr>
              <w:t>NOTE 5</w:t>
            </w:r>
          </w:p>
          <w:p w:rsidR="00812984" w:rsidRPr="000E3A33" w:rsidRDefault="00812984" w:rsidP="000C68A7">
            <w:pPr>
              <w:pStyle w:val="TAL"/>
            </w:pPr>
            <w:r w:rsidRPr="000E3A33">
              <w:rPr>
                <w:rFonts w:cs="Arial"/>
              </w:rPr>
              <w:t xml:space="preserve">Skip TC 6.4B.2.2.4 if UE supports SA and TS 38.521-1 TC 6.4.2.4 has been executed. </w:t>
            </w:r>
          </w:p>
        </w:tc>
      </w:tr>
      <w:tr w:rsidR="00812984" w:rsidRPr="000E3A33" w:rsidTr="000C68A7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RDefault="00812984" w:rsidP="000C68A7">
            <w:pPr>
              <w:pStyle w:val="TAL"/>
              <w:rPr>
                <w:b/>
              </w:rPr>
            </w:pPr>
            <w:r w:rsidRPr="000E3A33">
              <w:rPr>
                <w:rFonts w:cs="Arial"/>
                <w:b/>
              </w:rPr>
              <w:t>6.4B.2.3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RDefault="00812984" w:rsidP="000C68A7">
            <w:pPr>
              <w:pStyle w:val="TAL"/>
              <w:rPr>
                <w:b/>
              </w:rPr>
            </w:pPr>
            <w:r w:rsidRPr="000E3A33">
              <w:rPr>
                <w:rFonts w:cs="Arial"/>
                <w:b/>
              </w:rPr>
              <w:t>Transmit Modulation Quality  for inter-band EN-DC within FR1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RDefault="00812984" w:rsidP="000C68A7">
            <w:pPr>
              <w:pStyle w:val="TAC"/>
              <w:rPr>
                <w:b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RDefault="00812984" w:rsidP="000C68A7">
            <w:pPr>
              <w:pStyle w:val="TAL"/>
              <w:rPr>
                <w:b/>
              </w:rPr>
            </w:pP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RDefault="00812984" w:rsidP="000C68A7">
            <w:pPr>
              <w:pStyle w:val="TAL"/>
              <w:rPr>
                <w:b/>
                <w:lang w:eastAsia="zh-CN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RDefault="00812984" w:rsidP="000C68A7">
            <w:pPr>
              <w:pStyle w:val="TAL"/>
              <w:rPr>
                <w:b/>
                <w:lang w:eastAsia="ko-KR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RDefault="00812984" w:rsidP="000C68A7">
            <w:pPr>
              <w:pStyle w:val="TAL"/>
              <w:rPr>
                <w:rFonts w:cs="Arial"/>
                <w:b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RDefault="00812984" w:rsidP="000C68A7">
            <w:pPr>
              <w:pStyle w:val="TAL"/>
              <w:rPr>
                <w:rFonts w:cs="Arial"/>
                <w:b/>
              </w:rPr>
            </w:pPr>
          </w:p>
        </w:tc>
      </w:tr>
      <w:tr w:rsidR="00812984" w:rsidRPr="000E3A33" w:rsidTr="000C68A7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  <w:rPr>
                <w:bCs/>
              </w:rPr>
            </w:pPr>
            <w:r w:rsidRPr="000E3A33">
              <w:t>6.4B.2.3.1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</w:pPr>
            <w:r w:rsidRPr="000E3A33">
              <w:rPr>
                <w:lang w:eastAsia="ko-KR"/>
              </w:rPr>
              <w:t>Error Vector Magnitude for inter-band EN-DC within FR1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C"/>
            </w:pPr>
            <w:r w:rsidRPr="000E3A33">
              <w:t>Rel-15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</w:pPr>
            <w:r w:rsidRPr="000E3A33">
              <w:t>C011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</w:pPr>
            <w:r w:rsidRPr="000E3A33">
              <w:rPr>
                <w:lang w:eastAsia="zh-CN"/>
              </w:rPr>
              <w:t>UEs supporting inter-band EN-DC within FR1</w:t>
            </w:r>
            <w:r w:rsidRPr="000E3A33">
              <w:rPr>
                <w:rFonts w:eastAsia="SimSun"/>
                <w:szCs w:val="18"/>
                <w:lang w:eastAsia="zh-CN"/>
              </w:rPr>
              <w:t xml:space="preserve"> </w:t>
            </w:r>
            <w:r w:rsidRPr="000E3A33">
              <w:rPr>
                <w:lang w:eastAsia="zh-CN"/>
              </w:rPr>
              <w:t>(2UL CCs)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</w:pPr>
            <w:r w:rsidRPr="000E3A33">
              <w:rPr>
                <w:lang w:eastAsia="ko-KR"/>
              </w:rPr>
              <w:t>E00</w:t>
            </w:r>
            <w:r w:rsidRPr="000E3A33">
              <w:rPr>
                <w:rFonts w:eastAsia="SimSun"/>
                <w:lang w:eastAsia="zh-CN"/>
              </w:rPr>
              <w:t>5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  <w:rPr>
                <w:rFonts w:cs="Arial"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  <w:rPr>
                <w:rFonts w:cs="Arial"/>
              </w:rPr>
            </w:pPr>
            <w:r w:rsidRPr="000E3A33">
              <w:rPr>
                <w:rFonts w:cs="Arial"/>
              </w:rPr>
              <w:t>NOTE 5</w:t>
            </w:r>
          </w:p>
          <w:p w:rsidR="00812984" w:rsidRPr="000E3A33" w:rsidRDefault="00812984" w:rsidP="000C68A7">
            <w:pPr>
              <w:pStyle w:val="TAL"/>
            </w:pPr>
            <w:r w:rsidRPr="000E3A33">
              <w:rPr>
                <w:rFonts w:cs="Arial"/>
              </w:rPr>
              <w:t xml:space="preserve">Skip </w:t>
            </w:r>
            <w:r w:rsidRPr="000E3A33">
              <w:rPr>
                <w:lang w:eastAsia="zh-CN"/>
              </w:rPr>
              <w:t>TC 6.4B.2.3.1</w:t>
            </w:r>
            <w:r w:rsidRPr="000E3A33">
              <w:rPr>
                <w:rFonts w:cs="Arial"/>
              </w:rPr>
              <w:t xml:space="preserve"> if UE supports SA and </w:t>
            </w:r>
            <w:r w:rsidRPr="000E3A33">
              <w:rPr>
                <w:lang w:eastAsia="zh-CN"/>
              </w:rPr>
              <w:t>TS 38.521-1 TC 6.4.2.1</w:t>
            </w:r>
            <w:r w:rsidRPr="000E3A33">
              <w:rPr>
                <w:rFonts w:cs="Arial"/>
              </w:rPr>
              <w:t xml:space="preserve"> has been executed.</w:t>
            </w:r>
          </w:p>
        </w:tc>
      </w:tr>
      <w:tr w:rsidR="00812984" w:rsidRPr="000E3A33" w:rsidTr="000C68A7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  <w:rPr>
                <w:bCs/>
              </w:rPr>
            </w:pPr>
            <w:r w:rsidRPr="000E3A33">
              <w:t>6.4B.2.3.2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</w:pPr>
            <w:r w:rsidRPr="000E3A33">
              <w:rPr>
                <w:lang w:eastAsia="ko-KR"/>
              </w:rPr>
              <w:t>Carrier Leakage for inter-band EN-DC within FR1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C"/>
            </w:pPr>
            <w:r w:rsidRPr="000E3A33">
              <w:t>Rel-15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</w:pPr>
            <w:r w:rsidRPr="000E3A33">
              <w:t>C011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</w:pPr>
            <w:r w:rsidRPr="000E3A33">
              <w:rPr>
                <w:lang w:eastAsia="zh-CN"/>
              </w:rPr>
              <w:t>UEs supporting inter-band EN-DC within FR1</w:t>
            </w:r>
            <w:r w:rsidRPr="000E3A33">
              <w:rPr>
                <w:rFonts w:eastAsia="SimSun"/>
                <w:szCs w:val="18"/>
                <w:lang w:eastAsia="zh-CN"/>
              </w:rPr>
              <w:t xml:space="preserve"> </w:t>
            </w:r>
            <w:r w:rsidRPr="000E3A33">
              <w:rPr>
                <w:lang w:eastAsia="zh-CN"/>
              </w:rPr>
              <w:t>(2UL CCs)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</w:pPr>
            <w:r w:rsidRPr="000E3A33">
              <w:rPr>
                <w:lang w:eastAsia="ko-KR"/>
              </w:rPr>
              <w:t>E00</w:t>
            </w:r>
            <w:r w:rsidRPr="000E3A33">
              <w:rPr>
                <w:rFonts w:eastAsia="SimSun"/>
                <w:lang w:eastAsia="zh-CN"/>
              </w:rPr>
              <w:t>5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  <w:rPr>
                <w:rFonts w:cs="Arial"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  <w:rPr>
                <w:rFonts w:cs="Arial"/>
              </w:rPr>
            </w:pPr>
            <w:r w:rsidRPr="000E3A33">
              <w:rPr>
                <w:rFonts w:cs="Arial"/>
              </w:rPr>
              <w:t>NOTE 5</w:t>
            </w:r>
          </w:p>
          <w:p w:rsidR="00812984" w:rsidRPr="000E3A33" w:rsidRDefault="00812984" w:rsidP="000C68A7">
            <w:pPr>
              <w:pStyle w:val="TAL"/>
            </w:pPr>
            <w:r w:rsidRPr="000E3A33">
              <w:rPr>
                <w:rFonts w:cs="Arial"/>
              </w:rPr>
              <w:t xml:space="preserve">Skip </w:t>
            </w:r>
            <w:r w:rsidRPr="000E3A33">
              <w:rPr>
                <w:lang w:eastAsia="zh-CN"/>
              </w:rPr>
              <w:t>TC 6.4B.2.3.2</w:t>
            </w:r>
            <w:r w:rsidRPr="000E3A33">
              <w:rPr>
                <w:rFonts w:cs="Arial"/>
              </w:rPr>
              <w:t xml:space="preserve"> if UE supports SA and </w:t>
            </w:r>
            <w:r w:rsidRPr="000E3A33">
              <w:rPr>
                <w:lang w:eastAsia="zh-CN"/>
              </w:rPr>
              <w:t>TS 38.521-1 TC 6.4.2.2</w:t>
            </w:r>
            <w:r w:rsidRPr="000E3A33">
              <w:rPr>
                <w:rFonts w:cs="Arial"/>
              </w:rPr>
              <w:t xml:space="preserve"> has been executed.</w:t>
            </w:r>
          </w:p>
        </w:tc>
      </w:tr>
      <w:tr w:rsidR="00812984" w:rsidRPr="000E3A33" w:rsidTr="000C68A7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  <w:rPr>
                <w:bCs/>
              </w:rPr>
            </w:pPr>
            <w:r w:rsidRPr="000E3A33">
              <w:t>6.4B.2.3.3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</w:pPr>
            <w:r w:rsidRPr="000E3A33">
              <w:rPr>
                <w:lang w:eastAsia="ko-KR"/>
              </w:rPr>
              <w:t>In-band Emissions for inter-band EN-DC within FR1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C"/>
            </w:pPr>
            <w:r w:rsidRPr="000E3A33">
              <w:t>Rel-15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</w:pPr>
            <w:r w:rsidRPr="000E3A33">
              <w:t>C011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</w:pPr>
            <w:r w:rsidRPr="000E3A33">
              <w:rPr>
                <w:lang w:eastAsia="zh-CN"/>
              </w:rPr>
              <w:t>UEs supporting inter-band EN-DC within FR1</w:t>
            </w:r>
            <w:r w:rsidRPr="000E3A33">
              <w:rPr>
                <w:rFonts w:eastAsia="SimSun"/>
                <w:szCs w:val="18"/>
                <w:lang w:eastAsia="zh-CN"/>
              </w:rPr>
              <w:t xml:space="preserve"> </w:t>
            </w:r>
            <w:r w:rsidRPr="000E3A33">
              <w:rPr>
                <w:lang w:eastAsia="zh-CN"/>
              </w:rPr>
              <w:t>(2UL CCs)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</w:pPr>
            <w:r w:rsidRPr="000E3A33">
              <w:rPr>
                <w:lang w:eastAsia="ko-KR"/>
              </w:rPr>
              <w:t>E00</w:t>
            </w:r>
            <w:r w:rsidRPr="000E3A33">
              <w:rPr>
                <w:rFonts w:eastAsia="SimSun"/>
                <w:lang w:eastAsia="zh-CN"/>
              </w:rPr>
              <w:t>5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  <w:rPr>
                <w:rFonts w:cs="Arial"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  <w:rPr>
                <w:rFonts w:cs="Arial"/>
              </w:rPr>
            </w:pPr>
            <w:r w:rsidRPr="000E3A33">
              <w:rPr>
                <w:rFonts w:cs="Arial"/>
              </w:rPr>
              <w:t>NOTE 5</w:t>
            </w:r>
          </w:p>
          <w:p w:rsidR="00812984" w:rsidRPr="000E3A33" w:rsidRDefault="00812984" w:rsidP="000C68A7">
            <w:pPr>
              <w:pStyle w:val="TAL"/>
            </w:pPr>
            <w:r w:rsidRPr="000E3A33">
              <w:rPr>
                <w:rFonts w:cs="Arial"/>
              </w:rPr>
              <w:t xml:space="preserve">Skip </w:t>
            </w:r>
            <w:r w:rsidRPr="000E3A33">
              <w:rPr>
                <w:lang w:eastAsia="zh-CN"/>
              </w:rPr>
              <w:t>TC 6.4B.2.3.3</w:t>
            </w:r>
            <w:r w:rsidRPr="000E3A33">
              <w:rPr>
                <w:rFonts w:cs="Arial"/>
              </w:rPr>
              <w:t xml:space="preserve"> if UE supports SA and </w:t>
            </w:r>
            <w:r w:rsidRPr="000E3A33">
              <w:rPr>
                <w:lang w:eastAsia="zh-CN"/>
              </w:rPr>
              <w:t>TS 38.521-1 TC 6.4.2.3</w:t>
            </w:r>
            <w:r w:rsidRPr="000E3A33">
              <w:rPr>
                <w:rFonts w:cs="Arial"/>
              </w:rPr>
              <w:t xml:space="preserve"> has been executed.</w:t>
            </w:r>
          </w:p>
        </w:tc>
      </w:tr>
      <w:tr w:rsidR="00812984" w:rsidRPr="000E3A33" w:rsidTr="000C68A7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</w:pPr>
            <w:r w:rsidRPr="000E3A33">
              <w:t>6.4B.2.3.4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  <w:rPr>
                <w:lang w:eastAsia="ko-KR"/>
              </w:rPr>
            </w:pPr>
            <w:r w:rsidRPr="000E3A33">
              <w:t>EVM Equalizer Flatness</w:t>
            </w:r>
            <w:r w:rsidRPr="000E3A33">
              <w:rPr>
                <w:rFonts w:eastAsia="SimSun"/>
                <w:lang w:eastAsia="zh-CN"/>
              </w:rPr>
              <w:t xml:space="preserve"> </w:t>
            </w:r>
            <w:r w:rsidRPr="000E3A33">
              <w:t>for inter-band EN-DC within FR1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C"/>
            </w:pPr>
            <w:r w:rsidRPr="000E3A33">
              <w:t>Rel-15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</w:pPr>
            <w:r w:rsidRPr="000E3A33">
              <w:t>C011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  <w:rPr>
                <w:lang w:eastAsia="zh-CN"/>
              </w:rPr>
            </w:pPr>
            <w:r w:rsidRPr="000E3A33">
              <w:rPr>
                <w:lang w:eastAsia="zh-CN"/>
              </w:rPr>
              <w:t>UEs supporting inter-band EN-DC within FR1</w:t>
            </w:r>
            <w:r w:rsidRPr="000E3A33">
              <w:rPr>
                <w:rFonts w:eastAsia="SimSun"/>
                <w:szCs w:val="18"/>
                <w:lang w:eastAsia="zh-CN"/>
              </w:rPr>
              <w:t xml:space="preserve"> </w:t>
            </w:r>
            <w:r w:rsidRPr="000E3A33">
              <w:rPr>
                <w:lang w:eastAsia="zh-CN"/>
              </w:rPr>
              <w:t>(2UL CCs)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  <w:rPr>
                <w:rFonts w:eastAsia="SimSun"/>
                <w:lang w:eastAsia="zh-CN"/>
              </w:rPr>
            </w:pPr>
            <w:r w:rsidRPr="000E3A33">
              <w:rPr>
                <w:lang w:eastAsia="ko-KR"/>
              </w:rPr>
              <w:t>E00</w:t>
            </w:r>
            <w:r w:rsidRPr="000E3A33">
              <w:rPr>
                <w:rFonts w:eastAsia="SimSun"/>
                <w:lang w:eastAsia="zh-CN"/>
              </w:rPr>
              <w:t>5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  <w:rPr>
                <w:rFonts w:cs="Arial"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  <w:rPr>
                <w:rFonts w:cs="Arial"/>
              </w:rPr>
            </w:pPr>
            <w:r w:rsidRPr="000E3A33">
              <w:rPr>
                <w:rFonts w:cs="Arial"/>
              </w:rPr>
              <w:t>NOTE 5</w:t>
            </w:r>
          </w:p>
          <w:p w:rsidR="00812984" w:rsidRPr="000E3A33" w:rsidRDefault="00812984" w:rsidP="000C68A7">
            <w:pPr>
              <w:pStyle w:val="TAL"/>
              <w:rPr>
                <w:lang w:eastAsia="zh-CN"/>
              </w:rPr>
            </w:pPr>
            <w:r w:rsidRPr="000E3A33">
              <w:rPr>
                <w:rFonts w:cs="Arial"/>
              </w:rPr>
              <w:t xml:space="preserve">Skip </w:t>
            </w:r>
            <w:r w:rsidRPr="000E3A33">
              <w:rPr>
                <w:lang w:eastAsia="zh-CN"/>
              </w:rPr>
              <w:t>TC 6.4B.2.3.4</w:t>
            </w:r>
            <w:r w:rsidRPr="000E3A33">
              <w:rPr>
                <w:rFonts w:cs="Arial"/>
              </w:rPr>
              <w:t xml:space="preserve"> if UE supports SA and </w:t>
            </w:r>
            <w:r w:rsidRPr="000E3A33">
              <w:rPr>
                <w:lang w:eastAsia="zh-CN"/>
              </w:rPr>
              <w:t xml:space="preserve">TS 38.521-1 TC </w:t>
            </w:r>
            <w:r w:rsidRPr="000E3A33">
              <w:rPr>
                <w:lang w:eastAsia="zh-CN"/>
              </w:rPr>
              <w:lastRenderedPageBreak/>
              <w:t>6.4.2.4</w:t>
            </w:r>
            <w:r w:rsidRPr="000E3A33">
              <w:rPr>
                <w:rFonts w:cs="Arial"/>
              </w:rPr>
              <w:t xml:space="preserve"> has been executed.</w:t>
            </w:r>
          </w:p>
        </w:tc>
      </w:tr>
      <w:tr w:rsidR="00812984" w:rsidRPr="000E3A33" w:rsidTr="000C68A7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RDefault="00812984" w:rsidP="000C68A7">
            <w:pPr>
              <w:pStyle w:val="TAL"/>
              <w:rPr>
                <w:b/>
              </w:rPr>
            </w:pPr>
            <w:r w:rsidRPr="000E3A33">
              <w:rPr>
                <w:rFonts w:cs="Arial"/>
                <w:b/>
              </w:rPr>
              <w:lastRenderedPageBreak/>
              <w:t>6.4B.2.4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RDefault="00812984" w:rsidP="000C68A7">
            <w:pPr>
              <w:pStyle w:val="TAL"/>
              <w:rPr>
                <w:b/>
              </w:rPr>
            </w:pPr>
            <w:r w:rsidRPr="000E3A33">
              <w:rPr>
                <w:rFonts w:cs="Arial"/>
                <w:b/>
              </w:rPr>
              <w:t>Transmit Modulation Quality for inter-band EN-DC including FR2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RDefault="00812984" w:rsidP="000C68A7">
            <w:pPr>
              <w:pStyle w:val="TAC"/>
              <w:rPr>
                <w:b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RDefault="00812984" w:rsidP="000C68A7">
            <w:pPr>
              <w:pStyle w:val="TAL"/>
              <w:rPr>
                <w:b/>
              </w:rPr>
            </w:pP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RDefault="00812984" w:rsidP="000C68A7">
            <w:pPr>
              <w:pStyle w:val="TAL"/>
              <w:rPr>
                <w:b/>
                <w:lang w:eastAsia="zh-CN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RDefault="00812984" w:rsidP="000C68A7">
            <w:pPr>
              <w:pStyle w:val="TAL"/>
              <w:rPr>
                <w:b/>
                <w:lang w:eastAsia="ko-KR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RDefault="00812984" w:rsidP="000C68A7">
            <w:pPr>
              <w:pStyle w:val="TAL"/>
              <w:rPr>
                <w:rFonts w:cs="Arial"/>
                <w:b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RDefault="00812984" w:rsidP="000C68A7">
            <w:pPr>
              <w:pStyle w:val="TAL"/>
              <w:rPr>
                <w:rFonts w:cs="Arial"/>
                <w:b/>
              </w:rPr>
            </w:pPr>
          </w:p>
        </w:tc>
      </w:tr>
      <w:tr w:rsidR="00812984" w:rsidRPr="000E3A33" w:rsidTr="000C68A7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  <w:rPr>
                <w:bCs/>
              </w:rPr>
            </w:pPr>
            <w:r w:rsidRPr="000E3A33">
              <w:t>6.4B.2.4.1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</w:pPr>
            <w:r w:rsidRPr="000E3A33">
              <w:rPr>
                <w:lang w:eastAsia="zh-CN"/>
              </w:rPr>
              <w:t>Error Vector Magnitude for inter-band EN-DC including FR2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C"/>
            </w:pPr>
            <w:r w:rsidRPr="000E3A33">
              <w:t>Rel-15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</w:pPr>
            <w:r w:rsidRPr="000E3A33">
              <w:t>C012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</w:pPr>
            <w:r w:rsidRPr="000E3A33">
              <w:rPr>
                <w:lang w:eastAsia="zh-CN"/>
              </w:rPr>
              <w:t>UEs supporting Inter-band including FR2</w:t>
            </w:r>
            <w:r w:rsidRPr="000E3A33">
              <w:rPr>
                <w:rFonts w:eastAsia="SimSun"/>
                <w:szCs w:val="18"/>
                <w:lang w:eastAsia="zh-CN"/>
              </w:rPr>
              <w:t xml:space="preserve"> </w:t>
            </w:r>
            <w:r w:rsidRPr="000E3A33">
              <w:rPr>
                <w:lang w:eastAsia="zh-CN"/>
              </w:rPr>
              <w:t>(2UL CCs)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</w:pPr>
            <w:r w:rsidRPr="000E3A33">
              <w:rPr>
                <w:rFonts w:eastAsia="SimSun"/>
                <w:szCs w:val="18"/>
              </w:rPr>
              <w:t>E0</w:t>
            </w:r>
            <w:r w:rsidRPr="000E3A33">
              <w:rPr>
                <w:rFonts w:eastAsia="SimSun"/>
                <w:szCs w:val="18"/>
                <w:lang w:eastAsia="zh-CN"/>
              </w:rPr>
              <w:t>10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  <w:rPr>
                <w:rFonts w:cs="Arial"/>
                <w:lang w:eastAsia="zh-TW"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  <w:rPr>
                <w:rFonts w:cs="Arial"/>
                <w:lang w:eastAsia="zh-TW"/>
              </w:rPr>
            </w:pPr>
            <w:r w:rsidRPr="000E3A33">
              <w:rPr>
                <w:rFonts w:cs="Arial"/>
                <w:lang w:eastAsia="zh-TW"/>
              </w:rPr>
              <w:t>NOTE 1</w:t>
            </w:r>
          </w:p>
          <w:p w:rsidR="00812984" w:rsidRPr="000E3A33" w:rsidRDefault="00812984" w:rsidP="000C68A7">
            <w:pPr>
              <w:pStyle w:val="TAL"/>
              <w:rPr>
                <w:rFonts w:cs="Arial"/>
              </w:rPr>
            </w:pPr>
            <w:r w:rsidRPr="000E3A33">
              <w:rPr>
                <w:rFonts w:cs="Arial"/>
              </w:rPr>
              <w:t>NOTE 5</w:t>
            </w:r>
          </w:p>
          <w:p w:rsidR="00812984" w:rsidRPr="000E3A33" w:rsidRDefault="00812984" w:rsidP="000C68A7">
            <w:pPr>
              <w:pStyle w:val="TAL"/>
            </w:pPr>
            <w:r w:rsidRPr="000E3A33">
              <w:rPr>
                <w:rFonts w:cs="Arial"/>
              </w:rPr>
              <w:t xml:space="preserve">Skip </w:t>
            </w:r>
            <w:r w:rsidRPr="000E3A33">
              <w:rPr>
                <w:lang w:eastAsia="zh-CN"/>
              </w:rPr>
              <w:t xml:space="preserve">TC </w:t>
            </w:r>
            <w:r w:rsidRPr="000E3A33">
              <w:rPr>
                <w:lang w:eastAsia="ko-KR"/>
              </w:rPr>
              <w:t>6.4B.2.4.1</w:t>
            </w:r>
            <w:r w:rsidRPr="000E3A33">
              <w:rPr>
                <w:rFonts w:cs="Arial"/>
              </w:rPr>
              <w:t xml:space="preserve"> if UE supports SA and </w:t>
            </w:r>
            <w:r w:rsidRPr="000E3A33">
              <w:rPr>
                <w:lang w:eastAsia="ko-KR"/>
              </w:rPr>
              <w:t>TS 38.521-2 TC 6.4.2.1</w:t>
            </w:r>
            <w:r w:rsidRPr="000E3A33">
              <w:rPr>
                <w:rFonts w:cs="Arial"/>
              </w:rPr>
              <w:t xml:space="preserve"> has been executed.</w:t>
            </w:r>
          </w:p>
        </w:tc>
      </w:tr>
      <w:tr w:rsidR="00812984" w:rsidRPr="000E3A33" w:rsidTr="000C68A7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  <w:rPr>
                <w:bCs/>
              </w:rPr>
            </w:pPr>
            <w:r w:rsidRPr="000E3A33">
              <w:t>6.4B.2.4.2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</w:pPr>
            <w:r w:rsidRPr="000E3A33">
              <w:rPr>
                <w:lang w:eastAsia="zh-CN"/>
              </w:rPr>
              <w:t>Carrier Leakage for inter-band EN-DC including FR2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C"/>
            </w:pPr>
            <w:r w:rsidRPr="000E3A33">
              <w:t>Rel-15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</w:pPr>
            <w:r w:rsidRPr="000E3A33">
              <w:t>C012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7947A3">
            <w:pPr>
              <w:pStyle w:val="TAL"/>
            </w:pPr>
            <w:r w:rsidRPr="000E3A33">
              <w:rPr>
                <w:lang w:eastAsia="zh-CN"/>
              </w:rPr>
              <w:t>UEs supporting Inter-band including FR2</w:t>
            </w:r>
            <w:r w:rsidRPr="000E3A33">
              <w:rPr>
                <w:rFonts w:eastAsia="SimSun"/>
                <w:szCs w:val="18"/>
                <w:lang w:eastAsia="zh-CN"/>
              </w:rPr>
              <w:t xml:space="preserve"> </w:t>
            </w:r>
            <w:r w:rsidR="007947A3" w:rsidRPr="000E3A33" w:rsidDel="001202E8">
              <w:rPr>
                <w:lang w:eastAsia="zh-CN"/>
              </w:rPr>
              <w:t xml:space="preserve"> </w:t>
            </w:r>
            <w:r w:rsidRPr="000E3A33">
              <w:rPr>
                <w:lang w:eastAsia="zh-CN"/>
              </w:rPr>
              <w:t>(2UL CCs)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</w:pPr>
            <w:r w:rsidRPr="000E3A33">
              <w:rPr>
                <w:rFonts w:eastAsia="SimSun"/>
                <w:szCs w:val="18"/>
              </w:rPr>
              <w:t>E0</w:t>
            </w:r>
            <w:r w:rsidRPr="000E3A33">
              <w:rPr>
                <w:rFonts w:eastAsia="SimSun"/>
                <w:szCs w:val="18"/>
                <w:lang w:eastAsia="zh-CN"/>
              </w:rPr>
              <w:t>10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  <w:rPr>
                <w:rFonts w:cs="Arial"/>
                <w:lang w:eastAsia="zh-TW"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  <w:rPr>
                <w:rFonts w:cs="Arial"/>
                <w:lang w:eastAsia="zh-TW"/>
              </w:rPr>
            </w:pPr>
            <w:r w:rsidRPr="000E3A33">
              <w:rPr>
                <w:rFonts w:cs="Arial"/>
                <w:lang w:eastAsia="zh-TW"/>
              </w:rPr>
              <w:t>NOTE 1</w:t>
            </w:r>
          </w:p>
          <w:p w:rsidR="00812984" w:rsidRPr="000E3A33" w:rsidRDefault="00812984" w:rsidP="000C68A7">
            <w:pPr>
              <w:pStyle w:val="TAL"/>
              <w:rPr>
                <w:rFonts w:cs="Arial"/>
              </w:rPr>
            </w:pPr>
            <w:r w:rsidRPr="000E3A33">
              <w:rPr>
                <w:rFonts w:cs="Arial"/>
              </w:rPr>
              <w:t>NOTE 5</w:t>
            </w:r>
          </w:p>
          <w:p w:rsidR="00812984" w:rsidRPr="000E3A33" w:rsidRDefault="00812984" w:rsidP="000C68A7">
            <w:pPr>
              <w:pStyle w:val="TAL"/>
            </w:pPr>
            <w:r w:rsidRPr="000E3A33">
              <w:rPr>
                <w:rFonts w:cs="Arial"/>
              </w:rPr>
              <w:t xml:space="preserve">Skip </w:t>
            </w:r>
            <w:r w:rsidRPr="000E3A33">
              <w:rPr>
                <w:lang w:eastAsia="zh-CN"/>
              </w:rPr>
              <w:t xml:space="preserve">TC </w:t>
            </w:r>
            <w:r w:rsidRPr="000E3A33">
              <w:rPr>
                <w:lang w:eastAsia="ko-KR"/>
              </w:rPr>
              <w:t>6.4B.2.4.2</w:t>
            </w:r>
            <w:r w:rsidRPr="000E3A33">
              <w:rPr>
                <w:rFonts w:cs="Arial"/>
              </w:rPr>
              <w:t xml:space="preserve"> if UE supports SA and </w:t>
            </w:r>
            <w:r w:rsidRPr="000E3A33">
              <w:rPr>
                <w:lang w:eastAsia="ko-KR"/>
              </w:rPr>
              <w:t>TS 38.521-2 TC 6.4.2.2</w:t>
            </w:r>
            <w:r w:rsidRPr="000E3A33">
              <w:rPr>
                <w:rFonts w:cs="Arial"/>
              </w:rPr>
              <w:t xml:space="preserve"> has been executed.</w:t>
            </w:r>
          </w:p>
        </w:tc>
      </w:tr>
      <w:tr w:rsidR="00812984" w:rsidRPr="000E3A33" w:rsidTr="000C68A7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  <w:rPr>
                <w:bCs/>
              </w:rPr>
            </w:pPr>
            <w:r w:rsidRPr="000E3A33">
              <w:t>6.4B.2.4.3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</w:pPr>
            <w:r w:rsidRPr="000E3A33">
              <w:rPr>
                <w:lang w:eastAsia="zh-CN"/>
              </w:rPr>
              <w:t>In-band Emissions for inter-band EN-DC including FR2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C"/>
            </w:pPr>
            <w:r w:rsidRPr="000E3A33">
              <w:t>Rel-15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</w:pPr>
            <w:r w:rsidRPr="000E3A33">
              <w:t>C012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</w:pPr>
            <w:r w:rsidRPr="000E3A33">
              <w:rPr>
                <w:lang w:eastAsia="zh-CN"/>
              </w:rPr>
              <w:t>UEs supporting Inter-band including FR2</w:t>
            </w:r>
            <w:r w:rsidRPr="000E3A33">
              <w:rPr>
                <w:rFonts w:eastAsia="SimSun"/>
                <w:szCs w:val="18"/>
                <w:lang w:eastAsia="zh-CN"/>
              </w:rPr>
              <w:t xml:space="preserve"> </w:t>
            </w:r>
            <w:r w:rsidRPr="000E3A33">
              <w:rPr>
                <w:lang w:eastAsia="zh-CN"/>
              </w:rPr>
              <w:t>(2UL CCs)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</w:pPr>
            <w:r w:rsidRPr="000E3A33">
              <w:rPr>
                <w:rFonts w:eastAsia="SimSun"/>
                <w:szCs w:val="18"/>
              </w:rPr>
              <w:t>E0</w:t>
            </w:r>
            <w:r w:rsidRPr="000E3A33">
              <w:rPr>
                <w:rFonts w:eastAsia="SimSun"/>
                <w:szCs w:val="18"/>
                <w:lang w:eastAsia="zh-CN"/>
              </w:rPr>
              <w:t>10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  <w:rPr>
                <w:rFonts w:cs="Arial"/>
                <w:lang w:eastAsia="zh-TW"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  <w:rPr>
                <w:rFonts w:cs="Arial"/>
                <w:lang w:eastAsia="zh-TW"/>
              </w:rPr>
            </w:pPr>
            <w:r w:rsidRPr="000E3A33">
              <w:rPr>
                <w:rFonts w:cs="Arial"/>
                <w:lang w:eastAsia="zh-TW"/>
              </w:rPr>
              <w:t>NOTE 1</w:t>
            </w:r>
          </w:p>
          <w:p w:rsidR="00812984" w:rsidRPr="000E3A33" w:rsidRDefault="00812984" w:rsidP="000C68A7">
            <w:pPr>
              <w:pStyle w:val="TAL"/>
              <w:rPr>
                <w:rFonts w:cs="Arial"/>
              </w:rPr>
            </w:pPr>
            <w:r w:rsidRPr="000E3A33">
              <w:rPr>
                <w:rFonts w:cs="Arial"/>
              </w:rPr>
              <w:t>NOTE 5</w:t>
            </w:r>
          </w:p>
          <w:p w:rsidR="00812984" w:rsidRPr="000E3A33" w:rsidRDefault="00812984" w:rsidP="000C68A7">
            <w:pPr>
              <w:pStyle w:val="TAL"/>
            </w:pPr>
            <w:r w:rsidRPr="000E3A33">
              <w:rPr>
                <w:rFonts w:cs="Arial"/>
              </w:rPr>
              <w:t xml:space="preserve">Skip </w:t>
            </w:r>
            <w:r w:rsidRPr="000E3A33">
              <w:rPr>
                <w:lang w:eastAsia="zh-CN"/>
              </w:rPr>
              <w:t xml:space="preserve">TC </w:t>
            </w:r>
            <w:r w:rsidRPr="000E3A33">
              <w:rPr>
                <w:lang w:eastAsia="ko-KR"/>
              </w:rPr>
              <w:t>6.4B.2.4.3</w:t>
            </w:r>
            <w:r w:rsidRPr="000E3A33">
              <w:rPr>
                <w:rFonts w:cs="Arial"/>
              </w:rPr>
              <w:t xml:space="preserve"> if UE supports SA and </w:t>
            </w:r>
            <w:r w:rsidRPr="000E3A33">
              <w:rPr>
                <w:lang w:eastAsia="ko-KR"/>
              </w:rPr>
              <w:t>TS 38.521-2 TC 6.4.2.3</w:t>
            </w:r>
            <w:r w:rsidRPr="000E3A33">
              <w:rPr>
                <w:rFonts w:cs="Arial"/>
              </w:rPr>
              <w:t xml:space="preserve"> has been executed.</w:t>
            </w:r>
          </w:p>
        </w:tc>
      </w:tr>
      <w:tr w:rsidR="00812984" w:rsidRPr="000E3A33" w:rsidTr="000C68A7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  <w:rPr>
                <w:bCs/>
              </w:rPr>
            </w:pPr>
            <w:r w:rsidRPr="000E3A33">
              <w:t>6.4B.2.4.4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</w:pPr>
            <w:r w:rsidRPr="000E3A33">
              <w:rPr>
                <w:lang w:eastAsia="zh-CN"/>
              </w:rPr>
              <w:t>EVM Equalizer Flatness for inter-band EN-DC including FR2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C"/>
            </w:pPr>
            <w:r w:rsidRPr="000E3A33">
              <w:t>Rel-15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</w:pPr>
            <w:r w:rsidRPr="000E3A33">
              <w:t>C012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</w:pPr>
            <w:r w:rsidRPr="000E3A33">
              <w:rPr>
                <w:lang w:eastAsia="zh-CN"/>
              </w:rPr>
              <w:t>UEs supporting Inter-band including FR2</w:t>
            </w:r>
            <w:r w:rsidRPr="000E3A33">
              <w:rPr>
                <w:rFonts w:eastAsia="SimSun"/>
                <w:szCs w:val="18"/>
                <w:lang w:eastAsia="zh-CN"/>
              </w:rPr>
              <w:t xml:space="preserve"> </w:t>
            </w:r>
            <w:r w:rsidRPr="000E3A33">
              <w:rPr>
                <w:lang w:eastAsia="zh-CN"/>
              </w:rPr>
              <w:t>(2UL CCs)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</w:pPr>
            <w:r w:rsidRPr="000E3A33">
              <w:rPr>
                <w:rFonts w:eastAsia="SimSun"/>
                <w:szCs w:val="18"/>
              </w:rPr>
              <w:t>E0</w:t>
            </w:r>
            <w:r w:rsidRPr="000E3A33">
              <w:rPr>
                <w:rFonts w:eastAsia="SimSun"/>
                <w:szCs w:val="18"/>
                <w:lang w:eastAsia="zh-CN"/>
              </w:rPr>
              <w:t>10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  <w:rPr>
                <w:rFonts w:cs="Arial"/>
                <w:lang w:eastAsia="zh-TW"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  <w:rPr>
                <w:rFonts w:cs="Arial"/>
                <w:lang w:eastAsia="zh-TW"/>
              </w:rPr>
            </w:pPr>
            <w:r w:rsidRPr="000E3A33">
              <w:rPr>
                <w:rFonts w:cs="Arial"/>
                <w:lang w:eastAsia="zh-TW"/>
              </w:rPr>
              <w:t>NOTE 1</w:t>
            </w:r>
          </w:p>
          <w:p w:rsidR="00812984" w:rsidRPr="000E3A33" w:rsidRDefault="00812984" w:rsidP="000C68A7">
            <w:pPr>
              <w:pStyle w:val="TAL"/>
              <w:rPr>
                <w:rFonts w:cs="Arial"/>
              </w:rPr>
            </w:pPr>
            <w:r w:rsidRPr="000E3A33">
              <w:rPr>
                <w:rFonts w:cs="Arial"/>
              </w:rPr>
              <w:t>NOTE 5</w:t>
            </w:r>
          </w:p>
          <w:p w:rsidR="00812984" w:rsidRPr="000E3A33" w:rsidRDefault="00812984" w:rsidP="000C68A7">
            <w:pPr>
              <w:pStyle w:val="TAL"/>
            </w:pPr>
            <w:r w:rsidRPr="000E3A33">
              <w:rPr>
                <w:rFonts w:cs="Arial"/>
              </w:rPr>
              <w:t xml:space="preserve">Skip </w:t>
            </w:r>
            <w:r w:rsidRPr="000E3A33">
              <w:rPr>
                <w:lang w:eastAsia="zh-CN"/>
              </w:rPr>
              <w:t xml:space="preserve">TC </w:t>
            </w:r>
            <w:r w:rsidRPr="000E3A33">
              <w:rPr>
                <w:lang w:eastAsia="ko-KR"/>
              </w:rPr>
              <w:t>6.4B.2.4.4</w:t>
            </w:r>
            <w:r w:rsidRPr="000E3A33">
              <w:rPr>
                <w:rFonts w:cs="Arial"/>
              </w:rPr>
              <w:t xml:space="preserve"> if UE supports SA and </w:t>
            </w:r>
            <w:r w:rsidRPr="000E3A33">
              <w:rPr>
                <w:lang w:eastAsia="ko-KR"/>
              </w:rPr>
              <w:t>TS 38.521-2 TC 6.4.2.4</w:t>
            </w:r>
            <w:r w:rsidRPr="000E3A33">
              <w:rPr>
                <w:rFonts w:cs="Arial"/>
              </w:rPr>
              <w:t xml:space="preserve"> has been executed.</w:t>
            </w:r>
          </w:p>
        </w:tc>
      </w:tr>
      <w:tr w:rsidR="00812984" w:rsidRPr="000E3A33" w:rsidDel="00820BB2" w:rsidTr="000C68A7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Del="00820BB2" w:rsidRDefault="00812984" w:rsidP="000C68A7">
            <w:pPr>
              <w:pStyle w:val="TAL"/>
              <w:rPr>
                <w:b/>
              </w:rPr>
            </w:pPr>
            <w:r w:rsidRPr="000E3A33">
              <w:rPr>
                <w:rFonts w:cs="Arial"/>
                <w:b/>
              </w:rPr>
              <w:t>6.5B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Del="00820BB2" w:rsidRDefault="00812984" w:rsidP="000C68A7">
            <w:pPr>
              <w:pStyle w:val="TAL"/>
              <w:rPr>
                <w:b/>
              </w:rPr>
            </w:pPr>
            <w:r w:rsidRPr="000E3A33">
              <w:rPr>
                <w:rFonts w:cs="Arial"/>
                <w:b/>
              </w:rPr>
              <w:t>Output RF spectrum emissions for EN-DC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Del="00820BB2" w:rsidRDefault="00812984" w:rsidP="000C68A7">
            <w:pPr>
              <w:pStyle w:val="TAC"/>
              <w:rPr>
                <w:rFonts w:eastAsia="SimSun"/>
                <w:b/>
                <w:lang w:eastAsia="zh-CN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Del="00820BB2" w:rsidRDefault="00812984" w:rsidP="000C68A7">
            <w:pPr>
              <w:pStyle w:val="TAL"/>
              <w:rPr>
                <w:rFonts w:eastAsia="SimSun"/>
                <w:b/>
                <w:lang w:eastAsia="zh-CN"/>
              </w:rPr>
            </w:pP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Del="00820BB2" w:rsidRDefault="00812984" w:rsidP="000C68A7">
            <w:pPr>
              <w:pStyle w:val="TAL"/>
              <w:rPr>
                <w:rFonts w:eastAsia="SimSun"/>
                <w:b/>
                <w:lang w:eastAsia="zh-CN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Del="00820BB2" w:rsidRDefault="00812984" w:rsidP="000C68A7">
            <w:pPr>
              <w:pStyle w:val="TAL"/>
              <w:rPr>
                <w:rFonts w:eastAsia="SimSun"/>
                <w:b/>
                <w:lang w:eastAsia="zh-CN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Del="00820BB2" w:rsidRDefault="00812984" w:rsidP="000C68A7">
            <w:pPr>
              <w:pStyle w:val="TAL"/>
              <w:rPr>
                <w:b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Del="00820BB2" w:rsidRDefault="00812984" w:rsidP="000C68A7">
            <w:pPr>
              <w:pStyle w:val="TAL"/>
              <w:rPr>
                <w:b/>
              </w:rPr>
            </w:pPr>
          </w:p>
        </w:tc>
      </w:tr>
      <w:tr w:rsidR="00812984" w:rsidRPr="000E3A33" w:rsidDel="00820BB2" w:rsidTr="000C68A7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Del="00820BB2" w:rsidRDefault="00812984" w:rsidP="000C68A7">
            <w:pPr>
              <w:pStyle w:val="TAL"/>
              <w:rPr>
                <w:b/>
              </w:rPr>
            </w:pPr>
            <w:r w:rsidRPr="000E3A33">
              <w:rPr>
                <w:rFonts w:cs="Arial"/>
                <w:b/>
              </w:rPr>
              <w:t>6.5B.1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Del="00820BB2" w:rsidRDefault="00812984" w:rsidP="000C68A7">
            <w:pPr>
              <w:pStyle w:val="TAL"/>
              <w:rPr>
                <w:b/>
              </w:rPr>
            </w:pPr>
            <w:r w:rsidRPr="000E3A33">
              <w:rPr>
                <w:rFonts w:cs="Arial"/>
                <w:b/>
              </w:rPr>
              <w:t>Occupied bandwidth for EN-DC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Del="00820BB2" w:rsidRDefault="00812984" w:rsidP="000C68A7">
            <w:pPr>
              <w:pStyle w:val="TAC"/>
              <w:rPr>
                <w:rFonts w:eastAsia="SimSun"/>
                <w:b/>
                <w:lang w:eastAsia="zh-CN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Del="00820BB2" w:rsidRDefault="00812984" w:rsidP="000C68A7">
            <w:pPr>
              <w:pStyle w:val="TAL"/>
              <w:rPr>
                <w:rFonts w:eastAsia="SimSun"/>
                <w:b/>
                <w:lang w:eastAsia="zh-CN"/>
              </w:rPr>
            </w:pP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Del="00820BB2" w:rsidRDefault="00812984" w:rsidP="000C68A7">
            <w:pPr>
              <w:pStyle w:val="TAL"/>
              <w:rPr>
                <w:rFonts w:eastAsia="SimSun"/>
                <w:b/>
                <w:lang w:eastAsia="zh-CN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Del="00820BB2" w:rsidRDefault="00812984" w:rsidP="000C68A7">
            <w:pPr>
              <w:pStyle w:val="TAL"/>
              <w:rPr>
                <w:rFonts w:eastAsia="SimSun"/>
                <w:b/>
                <w:lang w:eastAsia="zh-CN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Del="00820BB2" w:rsidRDefault="00812984" w:rsidP="000C68A7">
            <w:pPr>
              <w:pStyle w:val="TAL"/>
              <w:rPr>
                <w:b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Del="00820BB2" w:rsidRDefault="00812984" w:rsidP="000C68A7">
            <w:pPr>
              <w:pStyle w:val="TAL"/>
              <w:rPr>
                <w:b/>
              </w:rPr>
            </w:pPr>
          </w:p>
        </w:tc>
      </w:tr>
      <w:tr w:rsidR="00812984" w:rsidRPr="000E3A33" w:rsidTr="000C68A7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  <w:rPr>
                <w:bCs/>
              </w:rPr>
            </w:pPr>
            <w:r w:rsidRPr="000E3A33">
              <w:t>6.5B.1.1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</w:pPr>
            <w:r w:rsidRPr="000E3A33">
              <w:t>Occupied bandwidth for Intra-Band Contiguous EN-DC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C"/>
            </w:pPr>
            <w:r w:rsidRPr="000E3A33">
              <w:t>Rel-15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</w:pPr>
            <w:r w:rsidRPr="000E3A33">
              <w:t>C009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</w:pPr>
            <w:r w:rsidRPr="000E3A33">
              <w:rPr>
                <w:lang w:eastAsia="zh-CN"/>
              </w:rPr>
              <w:t>UEs supporting intra-band contiguous EN-DC</w:t>
            </w:r>
            <w:r w:rsidRPr="000E3A33">
              <w:rPr>
                <w:rFonts w:eastAsia="SimSun"/>
                <w:szCs w:val="18"/>
                <w:lang w:eastAsia="zh-CN"/>
              </w:rPr>
              <w:t xml:space="preserve"> </w:t>
            </w:r>
            <w:r w:rsidRPr="000E3A33">
              <w:rPr>
                <w:lang w:eastAsia="zh-CN"/>
              </w:rPr>
              <w:t>(2UL CCs)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</w:pPr>
            <w:r w:rsidRPr="000E3A33">
              <w:rPr>
                <w:rFonts w:eastAsia="SimSun"/>
                <w:szCs w:val="18"/>
              </w:rPr>
              <w:t>E003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</w:pP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</w:pPr>
            <w:r w:rsidRPr="000E3A33">
              <w:t>NOTE 1</w:t>
            </w:r>
          </w:p>
        </w:tc>
      </w:tr>
      <w:tr w:rsidR="00812984" w:rsidRPr="000E3A33" w:rsidTr="000C68A7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  <w:rPr>
                <w:bCs/>
              </w:rPr>
            </w:pPr>
            <w:r w:rsidRPr="000E3A33">
              <w:t>6.5B.1.2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</w:pPr>
            <w:r w:rsidRPr="000E3A33">
              <w:t>Occupied bandwidth for Intra-Band Non-Contiguous EN-DC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C"/>
            </w:pPr>
            <w:r w:rsidRPr="000E3A33">
              <w:t>Rel-15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</w:pPr>
            <w:r w:rsidRPr="000E3A33">
              <w:t>C010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</w:pPr>
            <w:r w:rsidRPr="000E3A33">
              <w:rPr>
                <w:lang w:eastAsia="zh-CN"/>
              </w:rPr>
              <w:t>UEs supporting intra-band non-contiguous EN-DC</w:t>
            </w:r>
            <w:r w:rsidRPr="000E3A33">
              <w:rPr>
                <w:rFonts w:eastAsia="SimSun"/>
                <w:szCs w:val="18"/>
                <w:lang w:eastAsia="zh-CN"/>
              </w:rPr>
              <w:t xml:space="preserve"> </w:t>
            </w:r>
            <w:r w:rsidRPr="000E3A33">
              <w:rPr>
                <w:lang w:eastAsia="zh-CN"/>
              </w:rPr>
              <w:t>(2UL CCs)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</w:pPr>
            <w:r w:rsidRPr="000E3A33">
              <w:rPr>
                <w:lang w:eastAsia="ko-KR"/>
              </w:rPr>
              <w:t>E004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</w:pP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</w:pPr>
            <w:r w:rsidRPr="000E3A33">
              <w:t>NOTE 1</w:t>
            </w:r>
          </w:p>
          <w:p w:rsidR="00812984" w:rsidRPr="000E3A33" w:rsidRDefault="00812984" w:rsidP="000C68A7">
            <w:pPr>
              <w:pStyle w:val="TAL"/>
              <w:rPr>
                <w:rFonts w:cs="Arial"/>
              </w:rPr>
            </w:pPr>
            <w:r w:rsidRPr="000E3A33">
              <w:rPr>
                <w:rFonts w:cs="Arial"/>
              </w:rPr>
              <w:t>NOTE 5</w:t>
            </w:r>
          </w:p>
          <w:p w:rsidR="00812984" w:rsidRPr="000E3A33" w:rsidRDefault="00812984" w:rsidP="000C68A7">
            <w:pPr>
              <w:pStyle w:val="TAL"/>
            </w:pPr>
            <w:r w:rsidRPr="000E3A33">
              <w:rPr>
                <w:rFonts w:cs="Arial"/>
              </w:rPr>
              <w:t xml:space="preserve">Skip </w:t>
            </w:r>
            <w:r w:rsidRPr="000E3A33">
              <w:rPr>
                <w:lang w:eastAsia="zh-CN"/>
              </w:rPr>
              <w:t>TC6.5B.1.2</w:t>
            </w:r>
            <w:r w:rsidRPr="000E3A33">
              <w:rPr>
                <w:rFonts w:cs="Arial"/>
              </w:rPr>
              <w:t xml:space="preserve"> if UE supports SA and </w:t>
            </w:r>
            <w:r w:rsidRPr="000E3A33">
              <w:rPr>
                <w:lang w:eastAsia="zh-CN"/>
              </w:rPr>
              <w:t xml:space="preserve">TS </w:t>
            </w:r>
            <w:r w:rsidRPr="000E3A33">
              <w:rPr>
                <w:lang w:eastAsia="zh-CN"/>
              </w:rPr>
              <w:lastRenderedPageBreak/>
              <w:t>38.521-1 TC 6.5.1</w:t>
            </w:r>
            <w:r w:rsidRPr="000E3A33">
              <w:rPr>
                <w:rFonts w:cs="Arial"/>
              </w:rPr>
              <w:t xml:space="preserve"> has been executed.</w:t>
            </w:r>
          </w:p>
        </w:tc>
      </w:tr>
      <w:tr w:rsidR="00812984" w:rsidRPr="000E3A33" w:rsidTr="000C68A7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  <w:rPr>
                <w:bCs/>
              </w:rPr>
            </w:pPr>
            <w:r w:rsidRPr="000E3A33">
              <w:lastRenderedPageBreak/>
              <w:t>6.5B.1.3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</w:pPr>
            <w:r w:rsidRPr="000E3A33">
              <w:rPr>
                <w:lang w:eastAsia="zh-CN"/>
              </w:rPr>
              <w:t>Occupied bandwidth for Inter-Band EN-DC within FR1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C"/>
            </w:pPr>
            <w:r w:rsidRPr="000E3A33">
              <w:t>Rel-15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</w:pPr>
            <w:r w:rsidRPr="000E3A33">
              <w:t>C011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</w:pPr>
            <w:r w:rsidRPr="000E3A33">
              <w:rPr>
                <w:lang w:eastAsia="zh-CN"/>
              </w:rPr>
              <w:t>UEs supporting inter-band EN-DC within FR1</w:t>
            </w:r>
            <w:r w:rsidRPr="000E3A33">
              <w:rPr>
                <w:rFonts w:eastAsia="SimSun"/>
                <w:szCs w:val="18"/>
                <w:lang w:eastAsia="zh-CN"/>
              </w:rPr>
              <w:t xml:space="preserve"> </w:t>
            </w:r>
            <w:r w:rsidRPr="000E3A33">
              <w:rPr>
                <w:lang w:eastAsia="zh-CN"/>
              </w:rPr>
              <w:t>(2UL CCs)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</w:pPr>
            <w:r w:rsidRPr="000E3A33">
              <w:rPr>
                <w:lang w:eastAsia="ko-KR"/>
              </w:rPr>
              <w:t>E005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  <w:rPr>
                <w:rFonts w:cs="Arial"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  <w:rPr>
                <w:rFonts w:cs="Arial"/>
              </w:rPr>
            </w:pPr>
            <w:r w:rsidRPr="000E3A33">
              <w:rPr>
                <w:rFonts w:cs="Arial"/>
              </w:rPr>
              <w:t>NOTE 5</w:t>
            </w:r>
          </w:p>
          <w:p w:rsidR="00812984" w:rsidRPr="000E3A33" w:rsidRDefault="00812984" w:rsidP="000C68A7">
            <w:pPr>
              <w:pStyle w:val="TAL"/>
            </w:pPr>
            <w:r w:rsidRPr="000E3A33">
              <w:rPr>
                <w:rFonts w:cs="Arial"/>
              </w:rPr>
              <w:t xml:space="preserve">Skip </w:t>
            </w:r>
            <w:r w:rsidRPr="000E3A33">
              <w:rPr>
                <w:lang w:eastAsia="zh-CN"/>
              </w:rPr>
              <w:t>TC6.5B.1.3</w:t>
            </w:r>
            <w:r w:rsidRPr="000E3A33">
              <w:rPr>
                <w:rFonts w:cs="Arial"/>
              </w:rPr>
              <w:t xml:space="preserve"> if UE supports SA and </w:t>
            </w:r>
            <w:r w:rsidRPr="000E3A33">
              <w:rPr>
                <w:lang w:eastAsia="zh-CN"/>
              </w:rPr>
              <w:t>TS 38.521-1 TC 6.5.1</w:t>
            </w:r>
            <w:r w:rsidRPr="000E3A33">
              <w:rPr>
                <w:rFonts w:cs="Arial"/>
              </w:rPr>
              <w:t xml:space="preserve"> has been executed.</w:t>
            </w:r>
          </w:p>
        </w:tc>
      </w:tr>
      <w:tr w:rsidR="00812984" w:rsidRPr="000E3A33" w:rsidTr="000C68A7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  <w:rPr>
                <w:bCs/>
              </w:rPr>
            </w:pPr>
            <w:r w:rsidRPr="000E3A33">
              <w:t>6.5B.1.4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</w:pPr>
            <w:r w:rsidRPr="000E3A33">
              <w:rPr>
                <w:lang w:eastAsia="zh-CN"/>
              </w:rPr>
              <w:t>Occupied bandwidth for Inter-Band EN-DC including FR2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C"/>
            </w:pPr>
            <w:r w:rsidRPr="000E3A33">
              <w:t>Rel-15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</w:pPr>
            <w:r w:rsidRPr="000E3A33">
              <w:t>C012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</w:pPr>
            <w:r w:rsidRPr="000E3A33">
              <w:rPr>
                <w:lang w:eastAsia="zh-CN"/>
              </w:rPr>
              <w:t>UEs supporting Inter-band including FR2</w:t>
            </w:r>
            <w:r w:rsidRPr="000E3A33">
              <w:rPr>
                <w:rFonts w:eastAsia="SimSun"/>
                <w:szCs w:val="18"/>
                <w:lang w:eastAsia="zh-CN"/>
              </w:rPr>
              <w:t xml:space="preserve"> </w:t>
            </w:r>
            <w:r w:rsidRPr="000E3A33">
              <w:rPr>
                <w:lang w:eastAsia="zh-CN"/>
              </w:rPr>
              <w:t>(2UL CCs)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</w:pPr>
            <w:r w:rsidRPr="000E3A33">
              <w:rPr>
                <w:rFonts w:eastAsia="SimSun"/>
                <w:szCs w:val="18"/>
              </w:rPr>
              <w:t>E0</w:t>
            </w:r>
            <w:r w:rsidRPr="000E3A33">
              <w:rPr>
                <w:rFonts w:eastAsia="SimSun"/>
                <w:szCs w:val="18"/>
                <w:lang w:eastAsia="zh-CN"/>
              </w:rPr>
              <w:t>10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  <w:rPr>
                <w:rFonts w:cs="Arial"/>
                <w:lang w:eastAsia="zh-TW"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  <w:rPr>
                <w:rFonts w:cs="Arial"/>
                <w:lang w:eastAsia="zh-TW"/>
              </w:rPr>
            </w:pPr>
            <w:r w:rsidRPr="000E3A33">
              <w:rPr>
                <w:rFonts w:cs="Arial"/>
                <w:lang w:eastAsia="zh-TW"/>
              </w:rPr>
              <w:t>NOTE 1</w:t>
            </w:r>
          </w:p>
          <w:p w:rsidR="00812984" w:rsidRPr="000E3A33" w:rsidRDefault="00812984" w:rsidP="000C68A7">
            <w:pPr>
              <w:pStyle w:val="TAL"/>
              <w:rPr>
                <w:rFonts w:cs="Arial"/>
              </w:rPr>
            </w:pPr>
            <w:r w:rsidRPr="000E3A33">
              <w:rPr>
                <w:rFonts w:cs="Arial"/>
              </w:rPr>
              <w:t>NOTE 5</w:t>
            </w:r>
          </w:p>
          <w:p w:rsidR="00812984" w:rsidRPr="000E3A33" w:rsidRDefault="00812984" w:rsidP="000C68A7">
            <w:pPr>
              <w:pStyle w:val="TAL"/>
              <w:rPr>
                <w:rFonts w:eastAsia="SimSun"/>
                <w:lang w:eastAsia="zh-CN"/>
              </w:rPr>
            </w:pPr>
            <w:r w:rsidRPr="000E3A33">
              <w:rPr>
                <w:rFonts w:cs="Arial"/>
              </w:rPr>
              <w:t xml:space="preserve">Skip </w:t>
            </w:r>
            <w:r w:rsidRPr="000E3A33">
              <w:rPr>
                <w:lang w:eastAsia="zh-CN"/>
              </w:rPr>
              <w:t xml:space="preserve">TC </w:t>
            </w:r>
            <w:r w:rsidRPr="000E3A33">
              <w:rPr>
                <w:lang w:eastAsia="ko-KR"/>
              </w:rPr>
              <w:t>6.5B.1.4</w:t>
            </w:r>
            <w:r w:rsidRPr="000E3A33">
              <w:rPr>
                <w:rFonts w:cs="Arial"/>
              </w:rPr>
              <w:t xml:space="preserve"> if UE supports SA and </w:t>
            </w:r>
            <w:r w:rsidRPr="000E3A33">
              <w:rPr>
                <w:lang w:eastAsia="ko-KR"/>
              </w:rPr>
              <w:t>TS 38.521-2 TC 6.5.1</w:t>
            </w:r>
            <w:r w:rsidRPr="000E3A33">
              <w:rPr>
                <w:rFonts w:cs="Arial"/>
              </w:rPr>
              <w:t xml:space="preserve"> has been executed.</w:t>
            </w:r>
          </w:p>
        </w:tc>
      </w:tr>
      <w:tr w:rsidR="00812984" w:rsidRPr="000E3A33" w:rsidTr="000C68A7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RDefault="00812984" w:rsidP="000C68A7">
            <w:pPr>
              <w:pStyle w:val="TAL"/>
              <w:rPr>
                <w:b/>
              </w:rPr>
            </w:pPr>
            <w:r w:rsidRPr="000E3A33">
              <w:rPr>
                <w:rFonts w:cs="Arial"/>
                <w:b/>
              </w:rPr>
              <w:t>6.5B.1.4_1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RDefault="00812984" w:rsidP="000C68A7">
            <w:pPr>
              <w:pStyle w:val="TAL"/>
              <w:rPr>
                <w:b/>
                <w:lang w:eastAsia="zh-CN"/>
              </w:rPr>
            </w:pPr>
            <w:r w:rsidRPr="000E3A33">
              <w:rPr>
                <w:rFonts w:cs="Arial"/>
                <w:b/>
              </w:rPr>
              <w:t>Occupied bandwidth for inter-band EN-DC including FR2 (&gt;2 CCs)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RDefault="00812984" w:rsidP="000C68A7">
            <w:pPr>
              <w:pStyle w:val="TAC"/>
              <w:rPr>
                <w:b/>
              </w:rPr>
            </w:pPr>
            <w:r w:rsidRPr="000E3A33">
              <w:rPr>
                <w:rFonts w:cs="Arial"/>
                <w:b/>
              </w:rPr>
              <w:t xml:space="preserve"> 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RDefault="00812984" w:rsidP="000C68A7">
            <w:pPr>
              <w:pStyle w:val="TAL"/>
              <w:rPr>
                <w:b/>
              </w:rPr>
            </w:pP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RDefault="00812984" w:rsidP="000C68A7">
            <w:pPr>
              <w:pStyle w:val="TAL"/>
              <w:rPr>
                <w:b/>
                <w:lang w:eastAsia="zh-CN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RDefault="00812984" w:rsidP="000C68A7">
            <w:pPr>
              <w:pStyle w:val="TAL"/>
              <w:rPr>
                <w:b/>
                <w:lang w:eastAsia="ko-KR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RDefault="00812984" w:rsidP="000C68A7">
            <w:pPr>
              <w:pStyle w:val="TAL"/>
              <w:rPr>
                <w:rFonts w:cs="Arial"/>
                <w:b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RDefault="00812984" w:rsidP="000C68A7">
            <w:pPr>
              <w:pStyle w:val="TAL"/>
              <w:rPr>
                <w:rFonts w:cs="Arial"/>
                <w:b/>
              </w:rPr>
            </w:pPr>
          </w:p>
        </w:tc>
      </w:tr>
      <w:tr w:rsidR="00812984" w:rsidRPr="000E3A33" w:rsidTr="000C68A7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</w:pPr>
            <w:r w:rsidRPr="000E3A33">
              <w:rPr>
                <w:rFonts w:cs="Arial"/>
              </w:rPr>
              <w:t>6.5B.1.4_1.1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  <w:rPr>
                <w:lang w:eastAsia="zh-CN"/>
              </w:rPr>
            </w:pPr>
            <w:r w:rsidRPr="000E3A33">
              <w:rPr>
                <w:rFonts w:cs="Arial"/>
              </w:rPr>
              <w:t>Occupied bandwidth for inter-band EN-DC including FR2 (3 CCs)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C"/>
            </w:pPr>
            <w:r w:rsidRPr="000E3A33">
              <w:rPr>
                <w:rFonts w:cs="Arial"/>
              </w:rPr>
              <w:t>Rel-15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</w:pPr>
            <w:r w:rsidRPr="000E3A33">
              <w:rPr>
                <w:rFonts w:cs="Arial"/>
              </w:rPr>
              <w:t>FFS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  <w:rPr>
                <w:lang w:eastAsia="zh-CN"/>
              </w:rPr>
            </w:pPr>
            <w:r w:rsidRPr="000E3A33">
              <w:rPr>
                <w:rFonts w:cs="Arial"/>
              </w:rPr>
              <w:t>FFS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  <w:rPr>
                <w:lang w:eastAsia="ko-KR"/>
              </w:rPr>
            </w:pPr>
            <w:r w:rsidRPr="000E3A33">
              <w:rPr>
                <w:rFonts w:cs="Arial"/>
              </w:rPr>
              <w:t>FFS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  <w:rPr>
                <w:rFonts w:cs="Arial"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  <w:rPr>
                <w:rFonts w:cs="Arial"/>
              </w:rPr>
            </w:pPr>
            <w:r w:rsidRPr="000E3A33">
              <w:rPr>
                <w:rFonts w:cs="Arial"/>
              </w:rPr>
              <w:t>NOTE 1</w:t>
            </w:r>
          </w:p>
          <w:p w:rsidR="00812984" w:rsidRPr="000E3A33" w:rsidRDefault="00812984" w:rsidP="000C68A7">
            <w:pPr>
              <w:pStyle w:val="TAL"/>
              <w:rPr>
                <w:rFonts w:cs="Arial"/>
              </w:rPr>
            </w:pPr>
            <w:r w:rsidRPr="000E3A33">
              <w:rPr>
                <w:rFonts w:cs="Arial"/>
              </w:rPr>
              <w:t>NOTE 5</w:t>
            </w:r>
          </w:p>
          <w:p w:rsidR="00812984" w:rsidRPr="000E3A33" w:rsidRDefault="00812984" w:rsidP="000C68A7">
            <w:pPr>
              <w:pStyle w:val="TAL"/>
              <w:rPr>
                <w:rFonts w:cs="Arial"/>
              </w:rPr>
            </w:pPr>
            <w:r w:rsidRPr="000E3A33">
              <w:rPr>
                <w:rFonts w:cs="Arial"/>
              </w:rPr>
              <w:t xml:space="preserve">Skip </w:t>
            </w:r>
            <w:r w:rsidRPr="000E3A33">
              <w:rPr>
                <w:lang w:eastAsia="zh-CN"/>
              </w:rPr>
              <w:t xml:space="preserve">TC </w:t>
            </w:r>
            <w:r w:rsidRPr="000E3A33">
              <w:rPr>
                <w:rFonts w:cs="Arial"/>
              </w:rPr>
              <w:t>6.5B.1.4_1.1 if UE supports SA and TS 38.521-2 TC 6.5A.1.1 has been executed.</w:t>
            </w:r>
          </w:p>
        </w:tc>
      </w:tr>
      <w:tr w:rsidR="00812984" w:rsidRPr="000E3A33" w:rsidTr="000C68A7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</w:pPr>
            <w:r w:rsidRPr="000E3A33">
              <w:rPr>
                <w:rFonts w:cs="Arial"/>
              </w:rPr>
              <w:t>6.5B.1.4_1.2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  <w:rPr>
                <w:lang w:eastAsia="zh-CN"/>
              </w:rPr>
            </w:pPr>
            <w:r w:rsidRPr="000E3A33">
              <w:rPr>
                <w:rFonts w:cs="Arial"/>
              </w:rPr>
              <w:t>Occupied bandwidth for inter-band EN-DC including FR2 (4 CCs)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C"/>
            </w:pPr>
            <w:r w:rsidRPr="000E3A33">
              <w:rPr>
                <w:rFonts w:cs="Arial"/>
              </w:rPr>
              <w:t>Rel-15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</w:pPr>
            <w:r w:rsidRPr="000E3A33">
              <w:rPr>
                <w:rFonts w:cs="Arial"/>
              </w:rPr>
              <w:t>FFS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  <w:rPr>
                <w:lang w:eastAsia="zh-CN"/>
              </w:rPr>
            </w:pPr>
            <w:r w:rsidRPr="000E3A33">
              <w:rPr>
                <w:rFonts w:cs="Arial"/>
              </w:rPr>
              <w:t>FFS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  <w:rPr>
                <w:lang w:eastAsia="ko-KR"/>
              </w:rPr>
            </w:pPr>
            <w:r w:rsidRPr="000E3A33">
              <w:rPr>
                <w:rFonts w:cs="Arial"/>
              </w:rPr>
              <w:t>FFS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  <w:rPr>
                <w:rFonts w:cs="Arial"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  <w:rPr>
                <w:rFonts w:cs="Arial"/>
              </w:rPr>
            </w:pPr>
            <w:r w:rsidRPr="000E3A33">
              <w:rPr>
                <w:rFonts w:cs="Arial"/>
              </w:rPr>
              <w:t>NOTE 1</w:t>
            </w:r>
          </w:p>
          <w:p w:rsidR="00812984" w:rsidRPr="000E3A33" w:rsidRDefault="00812984" w:rsidP="000C68A7">
            <w:pPr>
              <w:pStyle w:val="TAL"/>
              <w:rPr>
                <w:rFonts w:cs="Arial"/>
              </w:rPr>
            </w:pPr>
            <w:r w:rsidRPr="000E3A33">
              <w:rPr>
                <w:rFonts w:cs="Arial"/>
              </w:rPr>
              <w:t>NOTE 5</w:t>
            </w:r>
          </w:p>
          <w:p w:rsidR="00812984" w:rsidRPr="000E3A33" w:rsidRDefault="00812984" w:rsidP="000C68A7">
            <w:pPr>
              <w:pStyle w:val="TAL"/>
              <w:rPr>
                <w:rFonts w:cs="Arial"/>
              </w:rPr>
            </w:pPr>
            <w:r w:rsidRPr="000E3A33">
              <w:rPr>
                <w:rFonts w:cs="Arial"/>
              </w:rPr>
              <w:t xml:space="preserve">Skip </w:t>
            </w:r>
            <w:r w:rsidRPr="000E3A33">
              <w:rPr>
                <w:lang w:eastAsia="zh-CN"/>
              </w:rPr>
              <w:t xml:space="preserve">TC </w:t>
            </w:r>
            <w:r w:rsidRPr="000E3A33">
              <w:rPr>
                <w:rFonts w:cs="Arial"/>
              </w:rPr>
              <w:t>6.5B.1.4_1.2 if UE supports SA and TS 38.521-2 TC 6.5A.1.2 has been executed.</w:t>
            </w:r>
          </w:p>
        </w:tc>
      </w:tr>
      <w:tr w:rsidR="00812984" w:rsidRPr="000E3A33" w:rsidTr="000C68A7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</w:pPr>
            <w:r w:rsidRPr="000E3A33">
              <w:rPr>
                <w:rFonts w:cs="Arial"/>
              </w:rPr>
              <w:t>6.5B.1.4_1.3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  <w:rPr>
                <w:lang w:eastAsia="zh-CN"/>
              </w:rPr>
            </w:pPr>
            <w:r w:rsidRPr="000E3A33">
              <w:rPr>
                <w:rFonts w:cs="Arial"/>
              </w:rPr>
              <w:t>Occupied bandwidth for inter-band EN-DC including FR2 (5 CCs)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C"/>
            </w:pPr>
            <w:r w:rsidRPr="000E3A33">
              <w:rPr>
                <w:rFonts w:cs="Arial"/>
              </w:rPr>
              <w:t>Rel-15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</w:pPr>
            <w:r w:rsidRPr="000E3A33">
              <w:rPr>
                <w:rFonts w:cs="Arial"/>
              </w:rPr>
              <w:t>FFS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  <w:rPr>
                <w:lang w:eastAsia="zh-CN"/>
              </w:rPr>
            </w:pPr>
            <w:r w:rsidRPr="000E3A33">
              <w:rPr>
                <w:rFonts w:cs="Arial"/>
              </w:rPr>
              <w:t>FFS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  <w:rPr>
                <w:lang w:eastAsia="ko-KR"/>
              </w:rPr>
            </w:pPr>
            <w:r w:rsidRPr="000E3A33">
              <w:rPr>
                <w:rFonts w:cs="Arial"/>
              </w:rPr>
              <w:t>FFS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  <w:rPr>
                <w:rFonts w:cs="Arial"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  <w:rPr>
                <w:rFonts w:cs="Arial"/>
              </w:rPr>
            </w:pPr>
            <w:r w:rsidRPr="000E3A33">
              <w:rPr>
                <w:rFonts w:cs="Arial"/>
              </w:rPr>
              <w:t>NOTE 1</w:t>
            </w:r>
          </w:p>
          <w:p w:rsidR="00812984" w:rsidRPr="000E3A33" w:rsidRDefault="00812984" w:rsidP="000C68A7">
            <w:pPr>
              <w:pStyle w:val="TAL"/>
              <w:rPr>
                <w:rFonts w:cs="Arial"/>
              </w:rPr>
            </w:pPr>
            <w:r w:rsidRPr="000E3A33">
              <w:rPr>
                <w:rFonts w:cs="Arial"/>
              </w:rPr>
              <w:t>NOTE 5</w:t>
            </w:r>
          </w:p>
          <w:p w:rsidR="00812984" w:rsidRPr="000E3A33" w:rsidRDefault="00812984" w:rsidP="000C68A7">
            <w:pPr>
              <w:pStyle w:val="TAL"/>
              <w:rPr>
                <w:rFonts w:cs="Arial"/>
              </w:rPr>
            </w:pPr>
            <w:r w:rsidRPr="000E3A33">
              <w:rPr>
                <w:rFonts w:cs="Arial"/>
              </w:rPr>
              <w:t xml:space="preserve">Skip </w:t>
            </w:r>
            <w:r w:rsidRPr="000E3A33">
              <w:rPr>
                <w:lang w:eastAsia="zh-CN"/>
              </w:rPr>
              <w:t xml:space="preserve">TC </w:t>
            </w:r>
            <w:r w:rsidRPr="000E3A33">
              <w:rPr>
                <w:rFonts w:cs="Arial"/>
              </w:rPr>
              <w:t>6.5B.1.4_1.3 if UE supports SA and TS 38.521-2 TC 6.5A.1.3 has been executed.</w:t>
            </w:r>
          </w:p>
        </w:tc>
      </w:tr>
      <w:tr w:rsidR="00812984" w:rsidRPr="000E3A33" w:rsidTr="000C68A7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RDefault="00812984" w:rsidP="000C68A7">
            <w:pPr>
              <w:pStyle w:val="TAL"/>
              <w:rPr>
                <w:b/>
              </w:rPr>
            </w:pPr>
            <w:r w:rsidRPr="000E3A33">
              <w:rPr>
                <w:rFonts w:cs="Arial"/>
                <w:b/>
              </w:rPr>
              <w:t>6.5B.2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RDefault="00812984" w:rsidP="000C68A7">
            <w:pPr>
              <w:pStyle w:val="TAL"/>
              <w:rPr>
                <w:b/>
                <w:lang w:eastAsia="zh-CN"/>
              </w:rPr>
            </w:pPr>
            <w:r w:rsidRPr="000E3A33">
              <w:rPr>
                <w:rFonts w:cs="Arial"/>
                <w:b/>
              </w:rPr>
              <w:t>Out of Band emissions for EN-DC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RDefault="00812984" w:rsidP="000C68A7">
            <w:pPr>
              <w:pStyle w:val="TAC"/>
              <w:rPr>
                <w:b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RDefault="00812984" w:rsidP="000C68A7">
            <w:pPr>
              <w:pStyle w:val="TAL"/>
              <w:rPr>
                <w:b/>
              </w:rPr>
            </w:pP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RDefault="00812984" w:rsidP="000C68A7">
            <w:pPr>
              <w:pStyle w:val="TAL"/>
              <w:rPr>
                <w:b/>
                <w:lang w:eastAsia="zh-CN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RDefault="00812984" w:rsidP="000C68A7">
            <w:pPr>
              <w:pStyle w:val="TAL"/>
              <w:rPr>
                <w:b/>
                <w:lang w:eastAsia="ko-KR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RDefault="00812984" w:rsidP="000C68A7">
            <w:pPr>
              <w:pStyle w:val="TAL"/>
              <w:rPr>
                <w:rFonts w:cs="Arial"/>
                <w:b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RDefault="00812984" w:rsidP="000C68A7">
            <w:pPr>
              <w:pStyle w:val="TAL"/>
              <w:rPr>
                <w:rFonts w:cs="Arial"/>
                <w:b/>
              </w:rPr>
            </w:pPr>
          </w:p>
        </w:tc>
      </w:tr>
      <w:tr w:rsidR="00812984" w:rsidRPr="000E3A33" w:rsidTr="000C68A7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RDefault="00812984" w:rsidP="000C68A7">
            <w:pPr>
              <w:pStyle w:val="TAL"/>
              <w:rPr>
                <w:b/>
              </w:rPr>
            </w:pPr>
            <w:r w:rsidRPr="000E3A33">
              <w:rPr>
                <w:rFonts w:cs="Arial"/>
                <w:b/>
              </w:rPr>
              <w:t>6.5B.2.1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RDefault="00812984" w:rsidP="000C68A7">
            <w:pPr>
              <w:pStyle w:val="TAL"/>
              <w:rPr>
                <w:b/>
                <w:lang w:eastAsia="zh-CN"/>
              </w:rPr>
            </w:pPr>
            <w:r w:rsidRPr="000E3A33">
              <w:rPr>
                <w:rFonts w:cs="Arial"/>
                <w:b/>
              </w:rPr>
              <w:t>Out of Band Emissions  for intra-band contiguous EN-DC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RDefault="00812984" w:rsidP="000C68A7">
            <w:pPr>
              <w:pStyle w:val="TAC"/>
              <w:rPr>
                <w:b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RDefault="00812984" w:rsidP="000C68A7">
            <w:pPr>
              <w:pStyle w:val="TAL"/>
              <w:rPr>
                <w:b/>
              </w:rPr>
            </w:pP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RDefault="00812984" w:rsidP="000C68A7">
            <w:pPr>
              <w:pStyle w:val="TAL"/>
              <w:rPr>
                <w:b/>
                <w:lang w:eastAsia="zh-CN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RDefault="00812984" w:rsidP="000C68A7">
            <w:pPr>
              <w:pStyle w:val="TAL"/>
              <w:rPr>
                <w:b/>
                <w:lang w:eastAsia="ko-KR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RDefault="00812984" w:rsidP="000C68A7">
            <w:pPr>
              <w:pStyle w:val="TAL"/>
              <w:rPr>
                <w:rFonts w:cs="Arial"/>
                <w:b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RDefault="00812984" w:rsidP="000C68A7">
            <w:pPr>
              <w:pStyle w:val="TAL"/>
              <w:rPr>
                <w:rFonts w:cs="Arial"/>
                <w:b/>
              </w:rPr>
            </w:pPr>
          </w:p>
        </w:tc>
      </w:tr>
      <w:tr w:rsidR="00812984" w:rsidRPr="000E3A33" w:rsidTr="000C68A7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  <w:rPr>
                <w:bCs/>
              </w:rPr>
            </w:pPr>
            <w:r w:rsidRPr="000E3A33">
              <w:t>6.5B.2.1.1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</w:pPr>
            <w:r w:rsidRPr="000E3A33">
              <w:t xml:space="preserve">Spectrum emissions mask for intra-band contiguous </w:t>
            </w:r>
            <w:r w:rsidRPr="000E3A33">
              <w:lastRenderedPageBreak/>
              <w:t>EN-DC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C"/>
            </w:pPr>
            <w:r w:rsidRPr="000E3A33">
              <w:lastRenderedPageBreak/>
              <w:t>Rel-15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</w:pPr>
            <w:r w:rsidRPr="000E3A33">
              <w:t>C009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</w:pPr>
            <w:r w:rsidRPr="000E3A33">
              <w:rPr>
                <w:lang w:eastAsia="zh-CN"/>
              </w:rPr>
              <w:t xml:space="preserve">UEs supporting intra-band </w:t>
            </w:r>
            <w:r w:rsidRPr="000E3A33">
              <w:rPr>
                <w:lang w:eastAsia="zh-CN"/>
              </w:rPr>
              <w:lastRenderedPageBreak/>
              <w:t>contiguous EN-DC</w:t>
            </w:r>
            <w:r w:rsidRPr="000E3A33">
              <w:rPr>
                <w:rFonts w:eastAsia="SimSun"/>
                <w:szCs w:val="18"/>
                <w:lang w:eastAsia="zh-CN"/>
              </w:rPr>
              <w:t xml:space="preserve"> </w:t>
            </w:r>
            <w:r w:rsidRPr="000E3A33">
              <w:rPr>
                <w:lang w:eastAsia="zh-CN"/>
              </w:rPr>
              <w:t>(2UL CCs)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</w:pPr>
            <w:r w:rsidRPr="000E3A33">
              <w:rPr>
                <w:rFonts w:eastAsia="SimSun"/>
                <w:szCs w:val="18"/>
              </w:rPr>
              <w:lastRenderedPageBreak/>
              <w:t>E003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</w:pP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</w:pPr>
          </w:p>
        </w:tc>
      </w:tr>
      <w:tr w:rsidR="00812984" w:rsidRPr="000E3A33" w:rsidTr="000C68A7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  <w:rPr>
                <w:bCs/>
              </w:rPr>
            </w:pPr>
            <w:r w:rsidRPr="000E3A33">
              <w:rPr>
                <w:lang w:eastAsia="zh-CN"/>
              </w:rPr>
              <w:lastRenderedPageBreak/>
              <w:t>6.5B.2.1.2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</w:pPr>
            <w:r w:rsidRPr="000E3A33">
              <w:rPr>
                <w:lang w:eastAsia="zh-CN"/>
              </w:rPr>
              <w:t>Additional spectrum emissions mask  for intra-band contiguous EN-DC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C"/>
            </w:pPr>
            <w:r w:rsidRPr="000E3A33">
              <w:t>Rel-15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</w:pPr>
            <w:r w:rsidRPr="000E3A33">
              <w:t>C009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</w:pPr>
            <w:r w:rsidRPr="000E3A33">
              <w:rPr>
                <w:lang w:eastAsia="zh-CN"/>
              </w:rPr>
              <w:t>UEs supporting intra-band contiguous EN-DC</w:t>
            </w:r>
            <w:r w:rsidRPr="000E3A33">
              <w:rPr>
                <w:rFonts w:eastAsia="SimSun"/>
                <w:szCs w:val="18"/>
                <w:lang w:eastAsia="zh-CN"/>
              </w:rPr>
              <w:t xml:space="preserve"> </w:t>
            </w:r>
            <w:r w:rsidRPr="000E3A33">
              <w:rPr>
                <w:lang w:eastAsia="zh-CN"/>
              </w:rPr>
              <w:t>(2UL CCs)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</w:pPr>
            <w:r w:rsidRPr="000E3A33">
              <w:rPr>
                <w:lang w:eastAsia="ko-KR"/>
              </w:rPr>
              <w:t>E00</w:t>
            </w:r>
            <w:r w:rsidRPr="000E3A33">
              <w:rPr>
                <w:rFonts w:eastAsia="SimSun"/>
                <w:lang w:eastAsia="zh-CN"/>
              </w:rPr>
              <w:t>3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</w:pP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</w:pPr>
          </w:p>
        </w:tc>
      </w:tr>
      <w:tr w:rsidR="00812984" w:rsidRPr="000E3A33" w:rsidTr="000C68A7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  <w:rPr>
                <w:bCs/>
              </w:rPr>
            </w:pPr>
            <w:r w:rsidRPr="000E3A33">
              <w:rPr>
                <w:lang w:eastAsia="zh-CN"/>
              </w:rPr>
              <w:t>6.5B.2.1.3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</w:pPr>
            <w:r w:rsidRPr="000E3A33">
              <w:rPr>
                <w:lang w:eastAsia="zh-CN"/>
              </w:rPr>
              <w:t>Adjacent channel leakage ratio for intra-band contiguous EN-DC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C"/>
            </w:pPr>
            <w:r w:rsidRPr="000E3A33">
              <w:t>Rel-15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</w:pPr>
            <w:r w:rsidRPr="000E3A33">
              <w:t>C009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</w:pPr>
            <w:r w:rsidRPr="000E3A33">
              <w:rPr>
                <w:lang w:eastAsia="zh-CN"/>
              </w:rPr>
              <w:t>UEs supporting intra-band contiguous EN-DC</w:t>
            </w:r>
            <w:r w:rsidRPr="000E3A33">
              <w:rPr>
                <w:rFonts w:eastAsia="SimSun"/>
                <w:szCs w:val="18"/>
                <w:lang w:eastAsia="zh-CN"/>
              </w:rPr>
              <w:t xml:space="preserve"> </w:t>
            </w:r>
            <w:r w:rsidRPr="000E3A33">
              <w:rPr>
                <w:lang w:eastAsia="zh-CN"/>
              </w:rPr>
              <w:t>(2UL CCs)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</w:pPr>
            <w:r w:rsidRPr="000E3A33">
              <w:rPr>
                <w:lang w:eastAsia="ko-KR"/>
              </w:rPr>
              <w:t>E00</w:t>
            </w:r>
            <w:r w:rsidRPr="000E3A33">
              <w:rPr>
                <w:rFonts w:eastAsia="SimSun"/>
                <w:lang w:eastAsia="zh-CN"/>
              </w:rPr>
              <w:t>3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</w:pP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</w:pPr>
          </w:p>
        </w:tc>
      </w:tr>
      <w:tr w:rsidR="00812984" w:rsidRPr="000E3A33" w:rsidTr="000C68A7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RDefault="00812984" w:rsidP="000C68A7">
            <w:pPr>
              <w:pStyle w:val="TAL"/>
              <w:rPr>
                <w:b/>
                <w:lang w:eastAsia="zh-CN"/>
              </w:rPr>
            </w:pPr>
            <w:r w:rsidRPr="000E3A33">
              <w:rPr>
                <w:rFonts w:cs="Arial"/>
                <w:b/>
              </w:rPr>
              <w:t>6.5B.2.2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RDefault="00812984" w:rsidP="000C68A7">
            <w:pPr>
              <w:pStyle w:val="TAL"/>
              <w:rPr>
                <w:b/>
                <w:lang w:eastAsia="zh-CN"/>
              </w:rPr>
            </w:pPr>
            <w:r w:rsidRPr="000E3A33">
              <w:rPr>
                <w:rFonts w:cs="Arial"/>
                <w:b/>
              </w:rPr>
              <w:t>Out-of-band emissions for Intra-band non-contiguous EN-DC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RDefault="00812984" w:rsidP="000C68A7">
            <w:pPr>
              <w:pStyle w:val="TAC"/>
              <w:rPr>
                <w:b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RDefault="00812984" w:rsidP="000C68A7">
            <w:pPr>
              <w:pStyle w:val="TAL"/>
              <w:rPr>
                <w:b/>
              </w:rPr>
            </w:pP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RDefault="00812984" w:rsidP="000C68A7">
            <w:pPr>
              <w:pStyle w:val="TAL"/>
              <w:rPr>
                <w:b/>
                <w:lang w:eastAsia="zh-CN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RDefault="00812984" w:rsidP="000C68A7">
            <w:pPr>
              <w:pStyle w:val="TAL"/>
              <w:rPr>
                <w:b/>
                <w:lang w:eastAsia="ko-KR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RDefault="00812984" w:rsidP="000C68A7">
            <w:pPr>
              <w:pStyle w:val="TAL"/>
              <w:rPr>
                <w:rFonts w:cs="Arial"/>
                <w:b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RDefault="00812984" w:rsidP="000C68A7">
            <w:pPr>
              <w:pStyle w:val="TAL"/>
              <w:rPr>
                <w:rFonts w:cs="Arial"/>
                <w:b/>
              </w:rPr>
            </w:pPr>
          </w:p>
        </w:tc>
      </w:tr>
      <w:tr w:rsidR="00812984" w:rsidRPr="000E3A33" w:rsidTr="000C68A7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  <w:rPr>
                <w:bCs/>
              </w:rPr>
            </w:pPr>
            <w:r w:rsidRPr="000E3A33">
              <w:rPr>
                <w:lang w:eastAsia="zh-CN"/>
              </w:rPr>
              <w:t>6.5B.2.2.1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</w:pPr>
            <w:r w:rsidRPr="000E3A33">
              <w:rPr>
                <w:lang w:eastAsia="zh-CN"/>
              </w:rPr>
              <w:t>Spectrum emissions mask for intra-band non-contiguous EN-DC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C"/>
            </w:pPr>
            <w:r w:rsidRPr="000E3A33">
              <w:t>Rel-15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</w:pPr>
            <w:r w:rsidRPr="000E3A33">
              <w:t>C010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</w:pPr>
            <w:r w:rsidRPr="000E3A33">
              <w:rPr>
                <w:lang w:eastAsia="zh-CN"/>
              </w:rPr>
              <w:t>UEs supporting intra-band non-contiguous EN-DC</w:t>
            </w:r>
            <w:r w:rsidRPr="000E3A33">
              <w:rPr>
                <w:rFonts w:eastAsia="SimSun"/>
                <w:szCs w:val="18"/>
                <w:lang w:eastAsia="zh-CN"/>
              </w:rPr>
              <w:t xml:space="preserve"> </w:t>
            </w:r>
            <w:r w:rsidRPr="000E3A33">
              <w:rPr>
                <w:lang w:eastAsia="zh-CN"/>
              </w:rPr>
              <w:t>(2UL CCs)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</w:pPr>
            <w:r w:rsidRPr="000E3A33">
              <w:rPr>
                <w:lang w:eastAsia="ko-KR"/>
              </w:rPr>
              <w:t>E00</w:t>
            </w:r>
            <w:r w:rsidRPr="000E3A33">
              <w:rPr>
                <w:rFonts w:eastAsia="SimSun"/>
                <w:lang w:eastAsia="zh-CN"/>
              </w:rPr>
              <w:t>4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  <w:rPr>
                <w:lang w:eastAsia="zh-CN"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  <w:rPr>
                <w:rFonts w:cs="Arial"/>
              </w:rPr>
            </w:pPr>
            <w:r w:rsidRPr="000E3A33">
              <w:rPr>
                <w:lang w:eastAsia="zh-CN"/>
              </w:rPr>
              <w:t>NOTE 1</w:t>
            </w:r>
          </w:p>
          <w:p w:rsidR="00812984" w:rsidRPr="000E3A33" w:rsidRDefault="00812984" w:rsidP="000C68A7">
            <w:pPr>
              <w:pStyle w:val="TAL"/>
              <w:rPr>
                <w:rFonts w:cs="Arial"/>
              </w:rPr>
            </w:pPr>
            <w:r w:rsidRPr="000E3A33">
              <w:rPr>
                <w:rFonts w:cs="Arial"/>
              </w:rPr>
              <w:t>NOTE 5</w:t>
            </w:r>
          </w:p>
          <w:p w:rsidR="00812984" w:rsidRPr="000E3A33" w:rsidRDefault="00812984" w:rsidP="000C68A7">
            <w:pPr>
              <w:pStyle w:val="TAL"/>
            </w:pPr>
            <w:r w:rsidRPr="000E3A33">
              <w:rPr>
                <w:rFonts w:cs="Arial"/>
              </w:rPr>
              <w:t xml:space="preserve">Skip </w:t>
            </w:r>
            <w:r w:rsidRPr="000E3A33">
              <w:rPr>
                <w:lang w:eastAsia="zh-CN"/>
              </w:rPr>
              <w:t xml:space="preserve">TC </w:t>
            </w:r>
            <w:r w:rsidRPr="000E3A33">
              <w:rPr>
                <w:rFonts w:cs="Arial"/>
              </w:rPr>
              <w:t>6.5B.2.2.1 if UE supports SA and TS 38.521-1 TC 6.5.2.2 has been executed.</w:t>
            </w:r>
          </w:p>
        </w:tc>
      </w:tr>
      <w:tr w:rsidR="00812984" w:rsidRPr="000E3A33" w:rsidTr="000C68A7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  <w:rPr>
                <w:bCs/>
              </w:rPr>
            </w:pPr>
            <w:r w:rsidRPr="000E3A33">
              <w:rPr>
                <w:lang w:eastAsia="zh-CN"/>
              </w:rPr>
              <w:t>6.5B.2.2.3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</w:pPr>
            <w:r w:rsidRPr="000E3A33">
              <w:rPr>
                <w:lang w:eastAsia="zh-CN"/>
              </w:rPr>
              <w:t>Adjacent channel leakage ratio for intra-band non-contiguous EN-DC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C"/>
            </w:pPr>
            <w:r w:rsidRPr="000E3A33">
              <w:t>Rel-15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</w:pPr>
            <w:r w:rsidRPr="000E3A33">
              <w:t>C010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</w:pPr>
            <w:r w:rsidRPr="000E3A33">
              <w:rPr>
                <w:lang w:eastAsia="zh-CN"/>
              </w:rPr>
              <w:t>UEs supporting intra-band non-contiguous EN-DC</w:t>
            </w:r>
            <w:r w:rsidRPr="000E3A33">
              <w:rPr>
                <w:rFonts w:eastAsia="SimSun"/>
                <w:szCs w:val="18"/>
                <w:lang w:eastAsia="zh-CN"/>
              </w:rPr>
              <w:t xml:space="preserve"> </w:t>
            </w:r>
            <w:r w:rsidRPr="000E3A33">
              <w:rPr>
                <w:lang w:eastAsia="zh-CN"/>
              </w:rPr>
              <w:t>(2UL CCs)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</w:pPr>
            <w:r w:rsidRPr="000E3A33">
              <w:rPr>
                <w:lang w:eastAsia="ko-KR"/>
              </w:rPr>
              <w:t>E00</w:t>
            </w:r>
            <w:r w:rsidRPr="000E3A33">
              <w:rPr>
                <w:rFonts w:eastAsia="SimSun"/>
                <w:lang w:eastAsia="zh-CN"/>
              </w:rPr>
              <w:t>4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  <w:rPr>
                <w:lang w:eastAsia="zh-CN"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  <w:rPr>
                <w:rFonts w:cs="Arial"/>
              </w:rPr>
            </w:pPr>
            <w:r w:rsidRPr="000E3A33">
              <w:rPr>
                <w:lang w:eastAsia="zh-CN"/>
              </w:rPr>
              <w:t>NOTE 1</w:t>
            </w:r>
          </w:p>
          <w:p w:rsidR="00812984" w:rsidRPr="000E3A33" w:rsidRDefault="00812984" w:rsidP="000C68A7">
            <w:pPr>
              <w:pStyle w:val="TAL"/>
              <w:rPr>
                <w:rFonts w:cs="Arial"/>
              </w:rPr>
            </w:pPr>
            <w:r w:rsidRPr="000E3A33">
              <w:rPr>
                <w:rFonts w:cs="Arial"/>
              </w:rPr>
              <w:t>NOTE 5</w:t>
            </w:r>
          </w:p>
          <w:p w:rsidR="00812984" w:rsidRPr="000E3A33" w:rsidRDefault="00812984" w:rsidP="000C68A7">
            <w:pPr>
              <w:pStyle w:val="TAL"/>
            </w:pPr>
            <w:r w:rsidRPr="000E3A33">
              <w:rPr>
                <w:rFonts w:cs="Arial"/>
              </w:rPr>
              <w:t xml:space="preserve">Skip </w:t>
            </w:r>
            <w:r w:rsidRPr="000E3A33">
              <w:rPr>
                <w:lang w:eastAsia="zh-CN"/>
              </w:rPr>
              <w:t>TC 6.5B.2.2.3</w:t>
            </w:r>
            <w:r w:rsidRPr="000E3A33">
              <w:rPr>
                <w:rFonts w:cs="Arial"/>
              </w:rPr>
              <w:t xml:space="preserve"> if UE supports SA and </w:t>
            </w:r>
            <w:r w:rsidRPr="000E3A33">
              <w:rPr>
                <w:lang w:eastAsia="zh-CN"/>
              </w:rPr>
              <w:t>TS 38.521-1 TC 6.5.2.4.1</w:t>
            </w:r>
            <w:r w:rsidRPr="000E3A33">
              <w:rPr>
                <w:rFonts w:cs="Arial"/>
              </w:rPr>
              <w:t xml:space="preserve"> has been executed.</w:t>
            </w:r>
          </w:p>
        </w:tc>
      </w:tr>
      <w:tr w:rsidR="00812984" w:rsidRPr="000E3A33" w:rsidTr="000C68A7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RDefault="00812984" w:rsidP="000C68A7">
            <w:pPr>
              <w:pStyle w:val="TAL"/>
              <w:rPr>
                <w:b/>
                <w:lang w:eastAsia="zh-CN"/>
              </w:rPr>
            </w:pPr>
            <w:r w:rsidRPr="000E3A33">
              <w:rPr>
                <w:rFonts w:cs="Arial"/>
                <w:b/>
              </w:rPr>
              <w:t>6.5B.2.3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RDefault="00812984" w:rsidP="000C68A7">
            <w:pPr>
              <w:pStyle w:val="TAL"/>
              <w:rPr>
                <w:b/>
                <w:lang w:eastAsia="zh-CN"/>
              </w:rPr>
            </w:pPr>
            <w:r w:rsidRPr="000E3A33">
              <w:rPr>
                <w:rFonts w:cs="Arial"/>
                <w:b/>
              </w:rPr>
              <w:t>Out-of-band emissions for Inter-band EN-DC within FR1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RDefault="00812984" w:rsidP="000C68A7">
            <w:pPr>
              <w:pStyle w:val="TAC"/>
              <w:rPr>
                <w:b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RDefault="00812984" w:rsidP="000C68A7">
            <w:pPr>
              <w:pStyle w:val="TAL"/>
              <w:rPr>
                <w:b/>
              </w:rPr>
            </w:pP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RDefault="00812984" w:rsidP="000C68A7">
            <w:pPr>
              <w:pStyle w:val="TAL"/>
              <w:rPr>
                <w:b/>
                <w:lang w:eastAsia="zh-CN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RDefault="00812984" w:rsidP="000C68A7">
            <w:pPr>
              <w:pStyle w:val="TAL"/>
              <w:rPr>
                <w:b/>
                <w:lang w:eastAsia="ko-KR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RDefault="00812984" w:rsidP="000C68A7">
            <w:pPr>
              <w:pStyle w:val="TAL"/>
              <w:rPr>
                <w:b/>
                <w:lang w:eastAsia="zh-CN"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RDefault="00812984" w:rsidP="000C68A7">
            <w:pPr>
              <w:pStyle w:val="TAL"/>
              <w:rPr>
                <w:b/>
                <w:lang w:eastAsia="zh-CN"/>
              </w:rPr>
            </w:pPr>
          </w:p>
        </w:tc>
      </w:tr>
      <w:tr w:rsidR="00812984" w:rsidRPr="000E3A33" w:rsidTr="000C68A7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  <w:rPr>
                <w:bCs/>
              </w:rPr>
            </w:pPr>
            <w:r w:rsidRPr="000E3A33">
              <w:rPr>
                <w:rFonts w:eastAsia="MS Mincho"/>
              </w:rPr>
              <w:t>6.5B.2.3.1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</w:pPr>
            <w:r w:rsidRPr="000E3A33">
              <w:rPr>
                <w:rFonts w:eastAsia="MS Mincho"/>
              </w:rPr>
              <w:t>Spectrum emissions mask for Inter-band EN-DC within FR1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C"/>
            </w:pPr>
            <w:r w:rsidRPr="000E3A33">
              <w:t>Rel-15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</w:pPr>
            <w:r w:rsidRPr="000E3A33">
              <w:t>C011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</w:pPr>
            <w:r w:rsidRPr="000E3A33">
              <w:rPr>
                <w:lang w:eastAsia="zh-CN"/>
              </w:rPr>
              <w:t>UEs supporting Inter-band EN-DC within FR1</w:t>
            </w:r>
            <w:r w:rsidRPr="000E3A33">
              <w:rPr>
                <w:rFonts w:eastAsia="SimSun"/>
                <w:szCs w:val="18"/>
                <w:lang w:eastAsia="zh-CN"/>
              </w:rPr>
              <w:t xml:space="preserve"> </w:t>
            </w:r>
            <w:r w:rsidRPr="000E3A33">
              <w:rPr>
                <w:lang w:eastAsia="zh-CN"/>
              </w:rPr>
              <w:t>(2UL CCs)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</w:pPr>
            <w:r w:rsidRPr="000E3A33">
              <w:rPr>
                <w:lang w:eastAsia="ko-KR"/>
              </w:rPr>
              <w:t>E00</w:t>
            </w:r>
            <w:r w:rsidRPr="000E3A33">
              <w:rPr>
                <w:rFonts w:eastAsia="SimSun"/>
                <w:lang w:eastAsia="zh-CN"/>
              </w:rPr>
              <w:t>5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  <w:rPr>
                <w:rFonts w:cs="Arial"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  <w:rPr>
                <w:rFonts w:cs="Arial"/>
              </w:rPr>
            </w:pPr>
            <w:r w:rsidRPr="000E3A33">
              <w:rPr>
                <w:rFonts w:cs="Arial"/>
              </w:rPr>
              <w:t>NOTE 5</w:t>
            </w:r>
          </w:p>
          <w:p w:rsidR="00812984" w:rsidRPr="000E3A33" w:rsidRDefault="00812984" w:rsidP="000C68A7">
            <w:pPr>
              <w:pStyle w:val="TAL"/>
            </w:pPr>
            <w:r w:rsidRPr="000E3A33">
              <w:rPr>
                <w:rFonts w:cs="Arial"/>
              </w:rPr>
              <w:t xml:space="preserve">Skip </w:t>
            </w:r>
            <w:r w:rsidRPr="000E3A33">
              <w:rPr>
                <w:lang w:eastAsia="zh-CN"/>
              </w:rPr>
              <w:t>TC 6.5B.2.3.1</w:t>
            </w:r>
            <w:r w:rsidRPr="000E3A33">
              <w:rPr>
                <w:rFonts w:cs="Arial"/>
              </w:rPr>
              <w:t xml:space="preserve"> if UE supports SA and </w:t>
            </w:r>
            <w:r w:rsidRPr="000E3A33">
              <w:rPr>
                <w:lang w:eastAsia="zh-CN"/>
              </w:rPr>
              <w:t>TS 38.521-1 6.5.2.2</w:t>
            </w:r>
            <w:r w:rsidRPr="000E3A33">
              <w:rPr>
                <w:rFonts w:cs="Arial"/>
              </w:rPr>
              <w:t xml:space="preserve"> has been executed.</w:t>
            </w:r>
          </w:p>
        </w:tc>
      </w:tr>
      <w:tr w:rsidR="00812984" w:rsidRPr="000E3A33" w:rsidTr="000C68A7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  <w:rPr>
                <w:rFonts w:eastAsia="MS Mincho"/>
              </w:rPr>
            </w:pPr>
            <w:r w:rsidRPr="000E3A33">
              <w:t>6.5B.2.3.2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  <w:rPr>
                <w:rFonts w:eastAsia="MS Mincho"/>
              </w:rPr>
            </w:pPr>
            <w:r w:rsidRPr="000E3A33">
              <w:t>Additional Spectrum emissions mask for Inter-band EN-DC within FR1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C"/>
              <w:rPr>
                <w:rFonts w:eastAsia="SimSun"/>
                <w:lang w:eastAsia="zh-CN"/>
              </w:rPr>
            </w:pPr>
            <w:r w:rsidRPr="000E3A33">
              <w:rPr>
                <w:rFonts w:cs="Arial"/>
              </w:rPr>
              <w:t>Rel-15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</w:pPr>
            <w:r w:rsidRPr="000E3A33">
              <w:rPr>
                <w:rFonts w:eastAsia="SimSun"/>
                <w:lang w:eastAsia="zh-CN"/>
              </w:rPr>
              <w:t>FFS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  <w:rPr>
                <w:lang w:eastAsia="zh-CN"/>
              </w:rPr>
            </w:pPr>
            <w:r w:rsidRPr="000E3A33">
              <w:rPr>
                <w:rFonts w:eastAsia="SimSun"/>
                <w:lang w:eastAsia="zh-CN"/>
              </w:rPr>
              <w:t>FFS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  <w:rPr>
                <w:rFonts w:eastAsia="SimSun"/>
                <w:lang w:eastAsia="zh-CN"/>
              </w:rPr>
            </w:pPr>
            <w:r w:rsidRPr="000E3A33">
              <w:rPr>
                <w:rFonts w:eastAsia="SimSun"/>
                <w:lang w:eastAsia="zh-CN"/>
              </w:rPr>
              <w:t>FFS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</w:pP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</w:pPr>
            <w:r w:rsidRPr="000E3A33">
              <w:t>NOTE 1</w:t>
            </w:r>
          </w:p>
          <w:p w:rsidR="00812984" w:rsidRPr="000E3A33" w:rsidRDefault="00812984" w:rsidP="000C68A7">
            <w:pPr>
              <w:pStyle w:val="TAL"/>
              <w:rPr>
                <w:rFonts w:cs="Arial"/>
              </w:rPr>
            </w:pPr>
            <w:r w:rsidRPr="000E3A33">
              <w:rPr>
                <w:rFonts w:cs="Arial"/>
              </w:rPr>
              <w:t>NOTE 5</w:t>
            </w:r>
          </w:p>
          <w:p w:rsidR="00812984" w:rsidRPr="000E3A33" w:rsidRDefault="00812984" w:rsidP="000C68A7">
            <w:pPr>
              <w:pStyle w:val="TAL"/>
              <w:rPr>
                <w:lang w:eastAsia="zh-CN"/>
              </w:rPr>
            </w:pPr>
            <w:r w:rsidRPr="000E3A33">
              <w:rPr>
                <w:rFonts w:cs="Arial"/>
              </w:rPr>
              <w:t xml:space="preserve">Skip </w:t>
            </w:r>
            <w:r w:rsidRPr="000E3A33">
              <w:rPr>
                <w:lang w:eastAsia="zh-CN"/>
              </w:rPr>
              <w:t>TC 6.5B.2.3.2</w:t>
            </w:r>
            <w:r w:rsidRPr="000E3A33">
              <w:rPr>
                <w:rFonts w:cs="Arial"/>
              </w:rPr>
              <w:t xml:space="preserve"> if UE supports SA and </w:t>
            </w:r>
            <w:r w:rsidRPr="000E3A33">
              <w:rPr>
                <w:lang w:eastAsia="zh-CN"/>
              </w:rPr>
              <w:t>TS 38.521-1 6.5.2.2</w:t>
            </w:r>
            <w:r w:rsidRPr="000E3A33">
              <w:rPr>
                <w:rFonts w:cs="Arial"/>
              </w:rPr>
              <w:t xml:space="preserve"> has been executed.</w:t>
            </w:r>
          </w:p>
        </w:tc>
      </w:tr>
      <w:tr w:rsidR="00812984" w:rsidRPr="000E3A33" w:rsidTr="000C68A7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  <w:rPr>
                <w:bCs/>
              </w:rPr>
            </w:pPr>
            <w:r w:rsidRPr="000E3A33">
              <w:t>6.5B.2.3.3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</w:pPr>
            <w:r w:rsidRPr="000E3A33">
              <w:t>Adjacent channel leakage ratio for inter-band EN-DC within FR1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C"/>
            </w:pPr>
            <w:r w:rsidRPr="000E3A33">
              <w:t>Rel-15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</w:pPr>
            <w:r w:rsidRPr="000E3A33">
              <w:t>C011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</w:pPr>
            <w:r w:rsidRPr="000E3A33">
              <w:rPr>
                <w:lang w:eastAsia="zh-CN"/>
              </w:rPr>
              <w:t>UEs supporting Inter-band EN-DC within FR1</w:t>
            </w:r>
            <w:r w:rsidRPr="000E3A33">
              <w:rPr>
                <w:rFonts w:eastAsia="SimSun"/>
                <w:szCs w:val="18"/>
                <w:lang w:eastAsia="zh-CN"/>
              </w:rPr>
              <w:t xml:space="preserve"> </w:t>
            </w:r>
            <w:r w:rsidRPr="000E3A33">
              <w:rPr>
                <w:lang w:eastAsia="zh-CN"/>
              </w:rPr>
              <w:t>(2UL CCs)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</w:pPr>
            <w:r w:rsidRPr="000E3A33">
              <w:rPr>
                <w:lang w:eastAsia="ko-KR"/>
              </w:rPr>
              <w:t>E00</w:t>
            </w:r>
            <w:r w:rsidRPr="000E3A33">
              <w:rPr>
                <w:rFonts w:eastAsia="SimSun"/>
                <w:lang w:eastAsia="zh-CN"/>
              </w:rPr>
              <w:t>5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  <w:rPr>
                <w:rFonts w:cs="Arial"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  <w:rPr>
                <w:rFonts w:cs="Arial"/>
              </w:rPr>
            </w:pPr>
            <w:r w:rsidRPr="000E3A33">
              <w:rPr>
                <w:rFonts w:cs="Arial"/>
              </w:rPr>
              <w:t>NOTE 5</w:t>
            </w:r>
          </w:p>
          <w:p w:rsidR="00812984" w:rsidRPr="000E3A33" w:rsidRDefault="00812984" w:rsidP="000C68A7">
            <w:pPr>
              <w:pStyle w:val="TAL"/>
            </w:pPr>
            <w:r w:rsidRPr="000E3A33">
              <w:rPr>
                <w:rFonts w:cs="Arial"/>
              </w:rPr>
              <w:t xml:space="preserve">Skip </w:t>
            </w:r>
            <w:r w:rsidRPr="000E3A33">
              <w:rPr>
                <w:lang w:eastAsia="zh-CN"/>
              </w:rPr>
              <w:t>TC 6.5B.2.3.3</w:t>
            </w:r>
            <w:r w:rsidRPr="000E3A33">
              <w:rPr>
                <w:rFonts w:cs="Arial"/>
              </w:rPr>
              <w:t xml:space="preserve"> if UE supports SA and </w:t>
            </w:r>
            <w:r w:rsidRPr="000E3A33">
              <w:rPr>
                <w:lang w:eastAsia="zh-CN"/>
              </w:rPr>
              <w:t>TS 38.521-1 6.5.2.4.1</w:t>
            </w:r>
            <w:r w:rsidRPr="000E3A33">
              <w:rPr>
                <w:rFonts w:cs="Arial"/>
              </w:rPr>
              <w:t xml:space="preserve"> has been executed.</w:t>
            </w:r>
          </w:p>
        </w:tc>
      </w:tr>
      <w:tr w:rsidR="00812984" w:rsidRPr="000E3A33" w:rsidTr="000C68A7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RDefault="00812984" w:rsidP="000C68A7">
            <w:pPr>
              <w:pStyle w:val="TAL"/>
              <w:rPr>
                <w:b/>
              </w:rPr>
            </w:pPr>
            <w:r w:rsidRPr="000E3A33">
              <w:rPr>
                <w:rFonts w:cs="Arial"/>
                <w:b/>
              </w:rPr>
              <w:t>6.5B.2.4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RDefault="00812984" w:rsidP="000C68A7">
            <w:pPr>
              <w:pStyle w:val="TAL"/>
              <w:rPr>
                <w:b/>
              </w:rPr>
            </w:pPr>
            <w:r w:rsidRPr="000E3A33">
              <w:rPr>
                <w:rFonts w:cs="Arial"/>
                <w:b/>
              </w:rPr>
              <w:t xml:space="preserve">Out-of-band emissions  for Inter-band EN-DC </w:t>
            </w:r>
            <w:r w:rsidRPr="000E3A33">
              <w:rPr>
                <w:rFonts w:cs="Arial"/>
                <w:b/>
              </w:rPr>
              <w:lastRenderedPageBreak/>
              <w:t>including FR2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RDefault="00812984" w:rsidP="000C68A7">
            <w:pPr>
              <w:pStyle w:val="TAC"/>
              <w:rPr>
                <w:b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RDefault="00812984" w:rsidP="000C68A7">
            <w:pPr>
              <w:pStyle w:val="TAL"/>
              <w:rPr>
                <w:b/>
              </w:rPr>
            </w:pP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RDefault="00812984" w:rsidP="000C68A7">
            <w:pPr>
              <w:pStyle w:val="TAL"/>
              <w:rPr>
                <w:b/>
                <w:lang w:eastAsia="zh-CN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RDefault="00812984" w:rsidP="000C68A7">
            <w:pPr>
              <w:pStyle w:val="TAL"/>
              <w:rPr>
                <w:b/>
                <w:lang w:eastAsia="ko-KR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RDefault="00812984" w:rsidP="000C68A7">
            <w:pPr>
              <w:pStyle w:val="TAL"/>
              <w:rPr>
                <w:rFonts w:cs="Arial"/>
                <w:b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RDefault="00812984" w:rsidP="000C68A7">
            <w:pPr>
              <w:pStyle w:val="TAL"/>
              <w:rPr>
                <w:rFonts w:cs="Arial"/>
                <w:b/>
              </w:rPr>
            </w:pPr>
          </w:p>
        </w:tc>
      </w:tr>
      <w:tr w:rsidR="00812984" w:rsidRPr="000E3A33" w:rsidTr="000C68A7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  <w:rPr>
                <w:bCs/>
              </w:rPr>
            </w:pPr>
            <w:r w:rsidRPr="000E3A33">
              <w:rPr>
                <w:lang w:eastAsia="zh-CN"/>
              </w:rPr>
              <w:lastRenderedPageBreak/>
              <w:t>6.5B.2.4.1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</w:pPr>
            <w:r w:rsidRPr="000E3A33">
              <w:rPr>
                <w:lang w:eastAsia="zh-CN"/>
              </w:rPr>
              <w:t>Spectrum emissions mask for Inter-band EN-DC including FR2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C"/>
            </w:pPr>
            <w:r w:rsidRPr="000E3A33">
              <w:t>Rel-15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812984" w:rsidRPr="000E3A33" w:rsidRDefault="00812984" w:rsidP="000C68A7">
            <w:pPr>
              <w:pStyle w:val="TAL"/>
            </w:pPr>
            <w:r w:rsidRPr="000E3A33">
              <w:t>C012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</w:tcPr>
          <w:p w:rsidR="00191B1F" w:rsidRDefault="00812984">
            <w:pPr>
              <w:pStyle w:val="TAL"/>
            </w:pPr>
            <w:r w:rsidRPr="000E3A33">
              <w:rPr>
                <w:lang w:eastAsia="zh-CN"/>
              </w:rPr>
              <w:t>UEs supporting Inter-band including FR2</w:t>
            </w:r>
            <w:r w:rsidRPr="000E3A33">
              <w:rPr>
                <w:rFonts w:eastAsia="SimSun"/>
                <w:szCs w:val="18"/>
                <w:lang w:eastAsia="zh-CN"/>
              </w:rPr>
              <w:t xml:space="preserve"> </w:t>
            </w:r>
            <w:r w:rsidRPr="000E3A33">
              <w:rPr>
                <w:lang w:eastAsia="zh-CN"/>
              </w:rPr>
              <w:t>(2UL CCs)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</w:pPr>
            <w:r w:rsidRPr="000E3A33">
              <w:rPr>
                <w:rFonts w:eastAsia="SimSun"/>
                <w:szCs w:val="18"/>
              </w:rPr>
              <w:t>E0</w:t>
            </w:r>
            <w:r w:rsidRPr="000E3A33">
              <w:rPr>
                <w:rFonts w:eastAsia="SimSun"/>
                <w:szCs w:val="18"/>
                <w:lang w:eastAsia="zh-CN"/>
              </w:rPr>
              <w:t>10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  <w:rPr>
                <w:rFonts w:cs="Arial"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812984" w:rsidRPr="000E3A33" w:rsidRDefault="00812984" w:rsidP="000C68A7">
            <w:pPr>
              <w:pStyle w:val="TAL"/>
              <w:rPr>
                <w:rFonts w:cs="Arial"/>
              </w:rPr>
            </w:pPr>
            <w:r w:rsidRPr="000E3A33">
              <w:rPr>
                <w:rFonts w:cs="Arial"/>
              </w:rPr>
              <w:t>NOTE 5</w:t>
            </w:r>
          </w:p>
          <w:p w:rsidR="00812984" w:rsidRPr="000E3A33" w:rsidRDefault="00812984" w:rsidP="000C68A7">
            <w:pPr>
              <w:pStyle w:val="TAL"/>
            </w:pPr>
            <w:r w:rsidRPr="000E3A33">
              <w:rPr>
                <w:rFonts w:cs="Arial"/>
              </w:rPr>
              <w:t xml:space="preserve">Skip </w:t>
            </w:r>
            <w:r w:rsidRPr="000E3A33">
              <w:rPr>
                <w:lang w:eastAsia="zh-CN"/>
              </w:rPr>
              <w:t xml:space="preserve">TC </w:t>
            </w:r>
            <w:r w:rsidRPr="000E3A33">
              <w:rPr>
                <w:rFonts w:cs="Arial"/>
              </w:rPr>
              <w:t>6.5B.2.4.1 if UE supports SA and TS 38.521-2 TC 6.5.2.1 has been executed.</w:t>
            </w:r>
          </w:p>
        </w:tc>
      </w:tr>
      <w:tr w:rsidR="00812984" w:rsidRPr="000E3A33" w:rsidTr="000C68A7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RDefault="00812984" w:rsidP="000C68A7">
            <w:pPr>
              <w:pStyle w:val="TAL"/>
              <w:rPr>
                <w:b/>
              </w:rPr>
            </w:pPr>
            <w:r w:rsidRPr="000E3A33">
              <w:rPr>
                <w:rFonts w:cs="Arial"/>
                <w:b/>
              </w:rPr>
              <w:t>6.5B.2.4.1_1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RDefault="00812984" w:rsidP="000C68A7">
            <w:pPr>
              <w:pStyle w:val="TAL"/>
              <w:rPr>
                <w:b/>
              </w:rPr>
            </w:pPr>
            <w:r w:rsidRPr="000E3A33">
              <w:rPr>
                <w:rFonts w:cs="Arial"/>
                <w:b/>
              </w:rPr>
              <w:t>Spectrum emissions mask for Inter-band EN-DC including FR2 (&gt;2 CCs)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RDefault="00812984" w:rsidP="000C68A7">
            <w:pPr>
              <w:pStyle w:val="TAC"/>
              <w:rPr>
                <w:rFonts w:eastAsia="SimSun"/>
                <w:b/>
                <w:lang w:eastAsia="zh-CN"/>
              </w:rPr>
            </w:pPr>
            <w:r w:rsidRPr="000E3A33">
              <w:rPr>
                <w:rFonts w:cs="Arial"/>
                <w:b/>
              </w:rPr>
              <w:t xml:space="preserve"> 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RDefault="00812984" w:rsidP="000C68A7">
            <w:pPr>
              <w:pStyle w:val="TAL"/>
              <w:rPr>
                <w:rFonts w:eastAsia="SimSun"/>
                <w:b/>
                <w:lang w:eastAsia="zh-CN"/>
              </w:rPr>
            </w:pP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RDefault="00812984" w:rsidP="000C68A7">
            <w:pPr>
              <w:pStyle w:val="TAL"/>
              <w:rPr>
                <w:rFonts w:eastAsia="SimSun"/>
                <w:b/>
                <w:lang w:eastAsia="zh-CN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RDefault="00812984" w:rsidP="000C68A7">
            <w:pPr>
              <w:pStyle w:val="TAL"/>
              <w:rPr>
                <w:rFonts w:eastAsia="SimSun"/>
                <w:b/>
                <w:lang w:eastAsia="zh-CN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RDefault="00812984" w:rsidP="000C68A7">
            <w:pPr>
              <w:pStyle w:val="TAL"/>
              <w:rPr>
                <w:b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  <w:shd w:val="clear" w:color="auto" w:fill="E7E6E6"/>
          </w:tcPr>
          <w:p w:rsidR="00812984" w:rsidRPr="000E3A33" w:rsidRDefault="00812984" w:rsidP="000C68A7">
            <w:pPr>
              <w:pStyle w:val="TAL"/>
              <w:rPr>
                <w:b/>
              </w:rPr>
            </w:pPr>
          </w:p>
        </w:tc>
      </w:tr>
      <w:tr w:rsidR="0003473F" w:rsidRPr="000E3A33" w:rsidTr="000C68A7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</w:pPr>
            <w:r w:rsidRPr="000E3A33">
              <w:rPr>
                <w:rFonts w:cs="Arial"/>
              </w:rPr>
              <w:t>6.5B.2.4.1_1.1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</w:pPr>
            <w:r w:rsidRPr="000E3A33">
              <w:rPr>
                <w:rFonts w:cs="Arial"/>
              </w:rPr>
              <w:t>Spectrum emissions mask for Inter-band EN-DC including FR2 (3 CCs)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C"/>
              <w:rPr>
                <w:rFonts w:eastAsia="SimSun"/>
                <w:lang w:eastAsia="zh-CN"/>
              </w:rPr>
            </w:pPr>
            <w:r w:rsidRPr="000E3A33">
              <w:rPr>
                <w:rFonts w:cs="Arial"/>
              </w:rPr>
              <w:t>Rel-15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  <w:rPr>
                <w:rFonts w:eastAsia="SimSun"/>
                <w:lang w:eastAsia="zh-CN"/>
              </w:rPr>
            </w:pPr>
            <w:ins w:id="37" w:author="Amy TAO" w:date="2021-05-04T22:25:00Z">
              <w:r w:rsidRPr="000E3A33">
                <w:rPr>
                  <w:rFonts w:cs="Arial"/>
                </w:rPr>
                <w:t>C012</w:t>
              </w:r>
              <w:r w:rsidRPr="000E3A33">
                <w:rPr>
                  <w:rFonts w:eastAsia="PMingLiU" w:cs="Arial"/>
                </w:rPr>
                <w:t>b</w:t>
              </w:r>
            </w:ins>
            <w:del w:id="38" w:author="Amy TAO" w:date="2021-05-04T22:25:00Z">
              <w:r w:rsidRPr="000E3A33" w:rsidDel="00B205A6">
                <w:rPr>
                  <w:rFonts w:cs="Arial"/>
                </w:rPr>
                <w:delText>FFS</w:delText>
              </w:r>
            </w:del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8E066B">
            <w:pPr>
              <w:pStyle w:val="TAL"/>
              <w:rPr>
                <w:rFonts w:eastAsia="SimSun"/>
                <w:lang w:eastAsia="zh-CN"/>
              </w:rPr>
            </w:pPr>
            <w:ins w:id="39" w:author="Amy TAO" w:date="2021-05-04T22:25:00Z">
              <w:r w:rsidRPr="000E3A33">
                <w:rPr>
                  <w:rFonts w:cs="Arial"/>
                </w:rPr>
                <w:t>UEs suppo</w:t>
              </w:r>
              <w:bookmarkStart w:id="40" w:name="_GoBack"/>
              <w:bookmarkEnd w:id="40"/>
              <w:r w:rsidRPr="000E3A33">
                <w:rPr>
                  <w:rFonts w:cs="Arial"/>
                </w:rPr>
                <w:t>rting Inter-Band EN-DC including FR2</w:t>
              </w:r>
              <w:r>
                <w:rPr>
                  <w:rFonts w:cs="Arial"/>
                </w:rPr>
                <w:t xml:space="preserve"> </w:t>
              </w:r>
              <w:r w:rsidRPr="000C68A7">
                <w:rPr>
                  <w:rFonts w:eastAsia="SimSun"/>
                  <w:szCs w:val="18"/>
                  <w:lang w:eastAsia="zh-CN"/>
                </w:rPr>
                <w:t xml:space="preserve">with </w:t>
              </w:r>
              <w:r w:rsidRPr="008E066B">
                <w:rPr>
                  <w:rFonts w:eastAsia="SimSun"/>
                  <w:szCs w:val="18"/>
                  <w:highlight w:val="green"/>
                  <w:lang w:eastAsia="zh-CN"/>
                </w:rPr>
                <w:t>2 NR UL CCs</w:t>
              </w:r>
            </w:ins>
            <w:del w:id="41" w:author="Amy TAO" w:date="2021-05-04T22:25:00Z">
              <w:r w:rsidRPr="000E3A33" w:rsidDel="00B205A6">
                <w:rPr>
                  <w:rFonts w:cs="Arial"/>
                </w:rPr>
                <w:delText>FFS</w:delText>
              </w:r>
            </w:del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03473F" w:rsidRPr="000E3A33" w:rsidRDefault="0003473F" w:rsidP="0003473F">
            <w:pPr>
              <w:pStyle w:val="TAL"/>
              <w:rPr>
                <w:rFonts w:eastAsia="SimSun"/>
                <w:lang w:eastAsia="zh-CN"/>
              </w:rPr>
            </w:pPr>
            <w:ins w:id="42" w:author="Amy TAO" w:date="2021-05-04T22:25:00Z">
              <w:r w:rsidRPr="000E3A33">
                <w:rPr>
                  <w:rFonts w:eastAsia="SimSun"/>
                  <w:szCs w:val="18"/>
                </w:rPr>
                <w:t>E0</w:t>
              </w:r>
              <w:r w:rsidRPr="000E3A33">
                <w:rPr>
                  <w:rFonts w:eastAsia="SimSun"/>
                  <w:szCs w:val="18"/>
                  <w:lang w:eastAsia="zh-CN"/>
                </w:rPr>
                <w:t>11</w:t>
              </w:r>
            </w:ins>
            <w:del w:id="43" w:author="Amy TAO" w:date="2021-05-04T22:25:00Z">
              <w:r w:rsidRPr="000E3A33" w:rsidDel="00B205A6">
                <w:rPr>
                  <w:rFonts w:cs="Arial"/>
                </w:rPr>
                <w:delText>FFS</w:delText>
              </w:r>
            </w:del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03473F" w:rsidRPr="000E3A33" w:rsidRDefault="0003473F" w:rsidP="0003473F">
            <w:pPr>
              <w:pStyle w:val="TAL"/>
              <w:rPr>
                <w:rFonts w:cs="Arial"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03473F" w:rsidRPr="000E3A33" w:rsidDel="0003473F" w:rsidRDefault="0003473F" w:rsidP="0003473F">
            <w:pPr>
              <w:pStyle w:val="TAL"/>
              <w:rPr>
                <w:del w:id="44" w:author="Amy TAO" w:date="2021-05-04T22:25:00Z"/>
                <w:rFonts w:cs="Arial"/>
              </w:rPr>
            </w:pPr>
            <w:del w:id="45" w:author="Amy TAO" w:date="2021-05-04T22:25:00Z">
              <w:r w:rsidRPr="000E3A33" w:rsidDel="0003473F">
                <w:rPr>
                  <w:rFonts w:cs="Arial"/>
                </w:rPr>
                <w:delText>NOTE 1</w:delText>
              </w:r>
            </w:del>
          </w:p>
          <w:p w:rsidR="0003473F" w:rsidRPr="000E3A33" w:rsidRDefault="0003473F" w:rsidP="0003473F">
            <w:pPr>
              <w:pStyle w:val="TAL"/>
              <w:rPr>
                <w:rFonts w:cs="Arial"/>
              </w:rPr>
            </w:pPr>
            <w:r w:rsidRPr="000E3A33">
              <w:rPr>
                <w:rFonts w:cs="Arial"/>
              </w:rPr>
              <w:t>NOTE 5</w:t>
            </w:r>
          </w:p>
          <w:p w:rsidR="0003473F" w:rsidRPr="000E3A33" w:rsidRDefault="0003473F" w:rsidP="0003473F">
            <w:pPr>
              <w:pStyle w:val="TAL"/>
            </w:pPr>
            <w:r w:rsidRPr="000E3A33">
              <w:rPr>
                <w:rFonts w:cs="Arial"/>
              </w:rPr>
              <w:t xml:space="preserve">Skip </w:t>
            </w:r>
            <w:r w:rsidRPr="000E3A33">
              <w:rPr>
                <w:lang w:eastAsia="zh-CN"/>
              </w:rPr>
              <w:t xml:space="preserve">TC </w:t>
            </w:r>
            <w:r w:rsidRPr="000E3A33">
              <w:rPr>
                <w:rFonts w:cs="Arial"/>
              </w:rPr>
              <w:t>6.5B.2.4.1_1.1 if UE supports SA and TS 38.521-2 TC 6.5A.2.1.1 has been executed.</w:t>
            </w:r>
          </w:p>
        </w:tc>
      </w:tr>
      <w:tr w:rsidR="0003473F" w:rsidRPr="000E3A33" w:rsidTr="000C68A7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</w:pPr>
            <w:r w:rsidRPr="000E3A33">
              <w:rPr>
                <w:rFonts w:cs="Arial"/>
              </w:rPr>
              <w:t>6.5B.2.4.1_1.2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</w:pPr>
            <w:r w:rsidRPr="000E3A33">
              <w:rPr>
                <w:rFonts w:cs="Arial"/>
              </w:rPr>
              <w:t>Spectrum emissions mask for Inter-band EN-DC including FR2 (4 CCs)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C"/>
              <w:rPr>
                <w:rFonts w:eastAsia="SimSun"/>
                <w:lang w:eastAsia="zh-CN"/>
              </w:rPr>
            </w:pPr>
            <w:r w:rsidRPr="000E3A33">
              <w:rPr>
                <w:rFonts w:cs="Arial"/>
              </w:rPr>
              <w:t>Rel-15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  <w:rPr>
                <w:rFonts w:eastAsia="SimSun"/>
                <w:lang w:eastAsia="zh-CN"/>
              </w:rPr>
            </w:pPr>
            <w:ins w:id="46" w:author="Amy TAO" w:date="2021-05-04T22:26:00Z">
              <w:r w:rsidRPr="000E3A33">
                <w:rPr>
                  <w:rFonts w:cs="Arial"/>
                </w:rPr>
                <w:t>C012</w:t>
              </w:r>
              <w:r w:rsidRPr="000E3A33">
                <w:rPr>
                  <w:rFonts w:eastAsia="PMingLiU" w:cs="Arial"/>
                </w:rPr>
                <w:t>c</w:t>
              </w:r>
            </w:ins>
            <w:del w:id="47" w:author="Amy TAO" w:date="2021-05-04T22:26:00Z">
              <w:r w:rsidRPr="000E3A33" w:rsidDel="002B7A1A">
                <w:rPr>
                  <w:rFonts w:cs="Arial"/>
                </w:rPr>
                <w:delText>FFS</w:delText>
              </w:r>
            </w:del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8E066B">
            <w:pPr>
              <w:pStyle w:val="TAL"/>
              <w:rPr>
                <w:rFonts w:eastAsia="SimSun"/>
                <w:lang w:eastAsia="zh-CN"/>
              </w:rPr>
            </w:pPr>
            <w:ins w:id="48" w:author="Amy TAO" w:date="2021-05-04T22:26:00Z">
              <w:r w:rsidRPr="000E3A33">
                <w:rPr>
                  <w:rFonts w:cs="Arial"/>
                </w:rPr>
                <w:t>UEs supporting Inter-Band EN-DC including FR2</w:t>
              </w:r>
              <w:r w:rsidRPr="000E3A33">
                <w:rPr>
                  <w:rFonts w:eastAsia="SimSun"/>
                  <w:szCs w:val="18"/>
                  <w:lang w:eastAsia="zh-CN"/>
                </w:rPr>
                <w:t xml:space="preserve"> </w:t>
              </w:r>
              <w:r w:rsidRPr="000C68A7">
                <w:t xml:space="preserve">with </w:t>
              </w:r>
              <w:r w:rsidRPr="008E066B">
                <w:rPr>
                  <w:highlight w:val="green"/>
                </w:rPr>
                <w:t>3 NR UL CCs</w:t>
              </w:r>
            </w:ins>
            <w:del w:id="49" w:author="Amy TAO" w:date="2021-05-04T22:26:00Z">
              <w:r w:rsidRPr="000E3A33" w:rsidDel="002B7A1A">
                <w:rPr>
                  <w:rFonts w:cs="Arial"/>
                </w:rPr>
                <w:delText>FFS</w:delText>
              </w:r>
            </w:del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03473F" w:rsidRPr="000E3A33" w:rsidRDefault="0003473F" w:rsidP="0003473F">
            <w:pPr>
              <w:pStyle w:val="TAL"/>
              <w:rPr>
                <w:rFonts w:eastAsia="SimSun"/>
                <w:lang w:eastAsia="zh-CN"/>
              </w:rPr>
            </w:pPr>
            <w:ins w:id="50" w:author="Amy TAO" w:date="2021-05-04T22:26:00Z">
              <w:r w:rsidRPr="000E3A33">
                <w:rPr>
                  <w:rFonts w:eastAsia="SimSun"/>
                  <w:szCs w:val="18"/>
                </w:rPr>
                <w:t>E0</w:t>
              </w:r>
              <w:r w:rsidRPr="000E3A33">
                <w:rPr>
                  <w:rFonts w:eastAsia="SimSun"/>
                  <w:szCs w:val="18"/>
                  <w:lang w:eastAsia="zh-CN"/>
                </w:rPr>
                <w:t>12</w:t>
              </w:r>
            </w:ins>
            <w:del w:id="51" w:author="Amy TAO" w:date="2021-05-04T22:26:00Z">
              <w:r w:rsidRPr="000E3A33" w:rsidDel="002B7A1A">
                <w:rPr>
                  <w:rFonts w:cs="Arial"/>
                </w:rPr>
                <w:delText>FFS</w:delText>
              </w:r>
            </w:del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03473F" w:rsidRPr="000E3A33" w:rsidRDefault="0003473F" w:rsidP="0003473F">
            <w:pPr>
              <w:pStyle w:val="TAL"/>
              <w:rPr>
                <w:rFonts w:cs="Arial"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03473F" w:rsidRPr="000E3A33" w:rsidDel="0003473F" w:rsidRDefault="0003473F" w:rsidP="0003473F">
            <w:pPr>
              <w:pStyle w:val="TAL"/>
              <w:rPr>
                <w:del w:id="52" w:author="Amy TAO" w:date="2021-05-04T22:25:00Z"/>
                <w:rFonts w:cs="Arial"/>
              </w:rPr>
            </w:pPr>
            <w:del w:id="53" w:author="Amy TAO" w:date="2021-05-04T22:25:00Z">
              <w:r w:rsidRPr="000E3A33" w:rsidDel="0003473F">
                <w:rPr>
                  <w:rFonts w:cs="Arial"/>
                </w:rPr>
                <w:delText>NOTE 1</w:delText>
              </w:r>
            </w:del>
          </w:p>
          <w:p w:rsidR="0003473F" w:rsidRPr="000E3A33" w:rsidRDefault="0003473F" w:rsidP="0003473F">
            <w:pPr>
              <w:pStyle w:val="TAL"/>
              <w:rPr>
                <w:rFonts w:cs="Arial"/>
              </w:rPr>
            </w:pPr>
            <w:r w:rsidRPr="000E3A33">
              <w:rPr>
                <w:rFonts w:cs="Arial"/>
              </w:rPr>
              <w:t>NOTE 5</w:t>
            </w:r>
          </w:p>
          <w:p w:rsidR="0003473F" w:rsidRPr="000E3A33" w:rsidRDefault="0003473F" w:rsidP="0003473F">
            <w:pPr>
              <w:pStyle w:val="TAL"/>
            </w:pPr>
            <w:r w:rsidRPr="000E3A33">
              <w:rPr>
                <w:rFonts w:cs="Arial"/>
              </w:rPr>
              <w:t xml:space="preserve">Skip </w:t>
            </w:r>
            <w:r w:rsidRPr="000E3A33">
              <w:rPr>
                <w:lang w:eastAsia="zh-CN"/>
              </w:rPr>
              <w:t xml:space="preserve">TC </w:t>
            </w:r>
            <w:r w:rsidRPr="000E3A33">
              <w:rPr>
                <w:rFonts w:cs="Arial"/>
              </w:rPr>
              <w:t>6.5B.2.4.1_1.2 if UE supports SA and TS 38.521-2 TC 6.5A.2.1.2 has been executed.</w:t>
            </w:r>
          </w:p>
        </w:tc>
      </w:tr>
      <w:tr w:rsidR="0003473F" w:rsidRPr="000E3A33" w:rsidTr="000C68A7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</w:pPr>
            <w:r w:rsidRPr="000E3A33">
              <w:rPr>
                <w:rFonts w:cs="Arial"/>
              </w:rPr>
              <w:t>6.5B.2.4.1_1.3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</w:pPr>
            <w:r w:rsidRPr="000E3A33">
              <w:rPr>
                <w:rFonts w:cs="Arial"/>
              </w:rPr>
              <w:t>Spectrum emissions mask for Inter-band EN-DC including FR2 (5 CCs)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C"/>
              <w:rPr>
                <w:rFonts w:eastAsia="SimSun"/>
                <w:lang w:eastAsia="zh-CN"/>
              </w:rPr>
            </w:pPr>
            <w:r w:rsidRPr="000E3A33">
              <w:rPr>
                <w:rFonts w:cs="Arial"/>
              </w:rPr>
              <w:t>Rel-15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  <w:rPr>
                <w:rFonts w:eastAsia="SimSun"/>
                <w:lang w:eastAsia="zh-CN"/>
              </w:rPr>
            </w:pPr>
            <w:ins w:id="54" w:author="Amy TAO" w:date="2021-05-04T22:26:00Z">
              <w:r w:rsidRPr="000E3A33">
                <w:rPr>
                  <w:rFonts w:cs="Arial"/>
                </w:rPr>
                <w:t>C012</w:t>
              </w:r>
              <w:r w:rsidRPr="000E3A33">
                <w:rPr>
                  <w:rFonts w:eastAsia="PMingLiU" w:cs="Arial"/>
                </w:rPr>
                <w:t>d</w:t>
              </w:r>
            </w:ins>
            <w:del w:id="55" w:author="Amy TAO" w:date="2021-05-04T22:26:00Z">
              <w:r w:rsidRPr="000E3A33" w:rsidDel="003B3E26">
                <w:rPr>
                  <w:rFonts w:cs="Arial"/>
                </w:rPr>
                <w:delText>FFS</w:delText>
              </w:r>
            </w:del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8E066B">
            <w:pPr>
              <w:pStyle w:val="TAL"/>
              <w:rPr>
                <w:rFonts w:eastAsia="SimSun"/>
                <w:lang w:eastAsia="zh-CN"/>
              </w:rPr>
            </w:pPr>
            <w:ins w:id="56" w:author="Amy TAO" w:date="2021-05-04T22:26:00Z">
              <w:r w:rsidRPr="000E3A33">
                <w:rPr>
                  <w:rFonts w:cs="Arial"/>
                </w:rPr>
                <w:t>UEs supporting Inter-Band EN-DC including FR2</w:t>
              </w:r>
              <w:r w:rsidRPr="000E3A33">
                <w:rPr>
                  <w:rFonts w:eastAsia="SimSun"/>
                  <w:szCs w:val="18"/>
                  <w:lang w:eastAsia="zh-CN"/>
                </w:rPr>
                <w:t xml:space="preserve"> </w:t>
              </w:r>
              <w:r w:rsidRPr="000C68A7">
                <w:t xml:space="preserve">with </w:t>
              </w:r>
              <w:r w:rsidRPr="008E066B">
                <w:rPr>
                  <w:highlight w:val="green"/>
                </w:rPr>
                <w:t>4 NR UL CCs</w:t>
              </w:r>
            </w:ins>
            <w:del w:id="57" w:author="Amy TAO" w:date="2021-05-04T22:26:00Z">
              <w:r w:rsidRPr="000E3A33" w:rsidDel="003B3E26">
                <w:rPr>
                  <w:rFonts w:cs="Arial"/>
                </w:rPr>
                <w:delText>FFS</w:delText>
              </w:r>
            </w:del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03473F" w:rsidRPr="000E3A33" w:rsidRDefault="0003473F" w:rsidP="0003473F">
            <w:pPr>
              <w:pStyle w:val="TAL"/>
              <w:rPr>
                <w:rFonts w:eastAsia="SimSun"/>
                <w:lang w:eastAsia="zh-CN"/>
              </w:rPr>
            </w:pPr>
            <w:ins w:id="58" w:author="Amy TAO" w:date="2021-05-04T22:26:00Z">
              <w:r w:rsidRPr="000E3A33">
                <w:rPr>
                  <w:rFonts w:eastAsia="SimSun"/>
                  <w:szCs w:val="18"/>
                </w:rPr>
                <w:t>E0</w:t>
              </w:r>
              <w:r w:rsidRPr="000E3A33">
                <w:rPr>
                  <w:rFonts w:eastAsia="SimSun"/>
                  <w:szCs w:val="18"/>
                  <w:lang w:eastAsia="zh-CN"/>
                </w:rPr>
                <w:t>13</w:t>
              </w:r>
            </w:ins>
            <w:del w:id="59" w:author="Amy TAO" w:date="2021-05-04T22:26:00Z">
              <w:r w:rsidRPr="000E3A33" w:rsidDel="003B3E26">
                <w:rPr>
                  <w:rFonts w:cs="Arial"/>
                </w:rPr>
                <w:delText>FFS</w:delText>
              </w:r>
            </w:del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03473F" w:rsidRPr="000E3A33" w:rsidRDefault="0003473F" w:rsidP="0003473F">
            <w:pPr>
              <w:pStyle w:val="TAL"/>
              <w:rPr>
                <w:rFonts w:cs="Arial"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03473F" w:rsidRPr="000E3A33" w:rsidDel="0003473F" w:rsidRDefault="0003473F" w:rsidP="0003473F">
            <w:pPr>
              <w:pStyle w:val="TAL"/>
              <w:rPr>
                <w:del w:id="60" w:author="Amy TAO" w:date="2021-05-04T22:25:00Z"/>
                <w:rFonts w:cs="Arial"/>
              </w:rPr>
            </w:pPr>
            <w:del w:id="61" w:author="Amy TAO" w:date="2021-05-04T22:25:00Z">
              <w:r w:rsidRPr="000E3A33" w:rsidDel="0003473F">
                <w:rPr>
                  <w:rFonts w:cs="Arial"/>
                </w:rPr>
                <w:delText>NOTE 1</w:delText>
              </w:r>
            </w:del>
          </w:p>
          <w:p w:rsidR="0003473F" w:rsidRPr="000E3A33" w:rsidRDefault="0003473F" w:rsidP="0003473F">
            <w:pPr>
              <w:pStyle w:val="TAL"/>
              <w:rPr>
                <w:rFonts w:cs="Arial"/>
              </w:rPr>
            </w:pPr>
            <w:r w:rsidRPr="000E3A33">
              <w:rPr>
                <w:rFonts w:cs="Arial"/>
              </w:rPr>
              <w:t>NOTE 5</w:t>
            </w:r>
          </w:p>
          <w:p w:rsidR="0003473F" w:rsidRPr="000E3A33" w:rsidRDefault="0003473F" w:rsidP="0003473F">
            <w:pPr>
              <w:pStyle w:val="TAL"/>
            </w:pPr>
            <w:r w:rsidRPr="000E3A33">
              <w:rPr>
                <w:rFonts w:cs="Arial"/>
              </w:rPr>
              <w:t xml:space="preserve">Skip </w:t>
            </w:r>
            <w:r w:rsidRPr="000E3A33">
              <w:rPr>
                <w:lang w:eastAsia="zh-CN"/>
              </w:rPr>
              <w:t xml:space="preserve">TC </w:t>
            </w:r>
            <w:r w:rsidRPr="000E3A33">
              <w:rPr>
                <w:rFonts w:cs="Arial"/>
              </w:rPr>
              <w:t>6.5B.2.4.1_1.3 if UE supports SA and TS 38.521-2 TC 6.5A.2.1.3 has been executed.</w:t>
            </w:r>
          </w:p>
        </w:tc>
      </w:tr>
      <w:tr w:rsidR="0003473F" w:rsidRPr="000E3A33" w:rsidTr="000C68A7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  <w:rPr>
                <w:bCs/>
              </w:rPr>
            </w:pPr>
            <w:r w:rsidRPr="000E3A33">
              <w:rPr>
                <w:lang w:eastAsia="zh-CN"/>
              </w:rPr>
              <w:t>6.5B.2.4.3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</w:pPr>
            <w:r w:rsidRPr="000E3A33">
              <w:rPr>
                <w:lang w:eastAsia="zh-CN"/>
              </w:rPr>
              <w:t>Adjacent channel leakage ratio for Inter-band EN-DC including FR2 (2 CCs)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C"/>
            </w:pPr>
            <w:r w:rsidRPr="000E3A33">
              <w:t>Rel-15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</w:pPr>
            <w:r w:rsidRPr="000E3A33">
              <w:t>C012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</w:pPr>
            <w:r w:rsidRPr="000E3A33">
              <w:rPr>
                <w:lang w:eastAsia="zh-CN"/>
              </w:rPr>
              <w:t>UEs supporting Inter-band including FR2</w:t>
            </w:r>
            <w:r w:rsidRPr="000E3A33">
              <w:rPr>
                <w:rFonts w:eastAsia="SimSun"/>
                <w:szCs w:val="18"/>
                <w:lang w:eastAsia="zh-CN"/>
              </w:rPr>
              <w:t xml:space="preserve"> </w:t>
            </w:r>
            <w:r w:rsidRPr="000E3A33">
              <w:rPr>
                <w:lang w:eastAsia="zh-CN"/>
              </w:rPr>
              <w:t>(2UL CCs)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03473F" w:rsidRPr="000E3A33" w:rsidRDefault="0003473F" w:rsidP="0003473F">
            <w:pPr>
              <w:pStyle w:val="TAL"/>
            </w:pPr>
            <w:r w:rsidRPr="000E3A33">
              <w:rPr>
                <w:rFonts w:eastAsia="SimSun"/>
                <w:szCs w:val="18"/>
              </w:rPr>
              <w:t>E0</w:t>
            </w:r>
            <w:r w:rsidRPr="000E3A33">
              <w:rPr>
                <w:rFonts w:eastAsia="SimSun"/>
                <w:szCs w:val="18"/>
                <w:lang w:eastAsia="zh-CN"/>
              </w:rPr>
              <w:t>10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03473F" w:rsidRPr="000E3A33" w:rsidRDefault="0003473F" w:rsidP="0003473F">
            <w:pPr>
              <w:pStyle w:val="TAL"/>
              <w:rPr>
                <w:rFonts w:cs="Arial"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03473F" w:rsidRPr="000E3A33" w:rsidRDefault="0003473F" w:rsidP="0003473F">
            <w:pPr>
              <w:pStyle w:val="TAL"/>
              <w:rPr>
                <w:rFonts w:cs="Arial"/>
              </w:rPr>
            </w:pPr>
            <w:r w:rsidRPr="000E3A33">
              <w:rPr>
                <w:rFonts w:cs="Arial"/>
              </w:rPr>
              <w:t>NOTE 1</w:t>
            </w:r>
          </w:p>
          <w:p w:rsidR="0003473F" w:rsidRPr="000E3A33" w:rsidRDefault="0003473F" w:rsidP="0003473F">
            <w:pPr>
              <w:pStyle w:val="TAL"/>
              <w:rPr>
                <w:rFonts w:cs="Arial"/>
              </w:rPr>
            </w:pPr>
            <w:r w:rsidRPr="000E3A33">
              <w:rPr>
                <w:rFonts w:cs="Arial"/>
              </w:rPr>
              <w:t>NOTE 5</w:t>
            </w:r>
          </w:p>
          <w:p w:rsidR="0003473F" w:rsidRPr="000E3A33" w:rsidRDefault="0003473F" w:rsidP="0003473F">
            <w:pPr>
              <w:pStyle w:val="TAL"/>
            </w:pPr>
            <w:r w:rsidRPr="000E3A33">
              <w:rPr>
                <w:rFonts w:cs="Arial"/>
              </w:rPr>
              <w:t xml:space="preserve">Skip </w:t>
            </w:r>
            <w:r w:rsidRPr="000E3A33">
              <w:rPr>
                <w:lang w:eastAsia="zh-CN"/>
              </w:rPr>
              <w:t>TC 6.5B.2.4.3</w:t>
            </w:r>
            <w:r w:rsidRPr="000E3A33">
              <w:rPr>
                <w:rFonts w:cs="Arial"/>
              </w:rPr>
              <w:t xml:space="preserve"> if UE supports SA and </w:t>
            </w:r>
            <w:r w:rsidRPr="000E3A33">
              <w:rPr>
                <w:lang w:eastAsia="ko-KR"/>
              </w:rPr>
              <w:t>TS 38.521-2 TC 6.5.2.3</w:t>
            </w:r>
            <w:r w:rsidRPr="000E3A33">
              <w:rPr>
                <w:rFonts w:cs="Arial"/>
              </w:rPr>
              <w:t xml:space="preserve"> has been executed.</w:t>
            </w:r>
          </w:p>
        </w:tc>
      </w:tr>
      <w:tr w:rsidR="0003473F" w:rsidRPr="000E3A33" w:rsidTr="000C68A7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RDefault="0003473F" w:rsidP="0003473F">
            <w:pPr>
              <w:pStyle w:val="TAL"/>
              <w:rPr>
                <w:b/>
                <w:lang w:eastAsia="zh-CN"/>
              </w:rPr>
            </w:pPr>
            <w:r w:rsidRPr="000E3A33">
              <w:rPr>
                <w:rFonts w:cs="Arial"/>
                <w:b/>
              </w:rPr>
              <w:t>6.5B.2.4.3_1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RDefault="0003473F" w:rsidP="0003473F">
            <w:pPr>
              <w:pStyle w:val="TAL"/>
              <w:rPr>
                <w:b/>
                <w:lang w:eastAsia="zh-CN"/>
              </w:rPr>
            </w:pPr>
            <w:r w:rsidRPr="000E3A33">
              <w:rPr>
                <w:rFonts w:cs="Arial"/>
                <w:b/>
              </w:rPr>
              <w:t>Adjacent channel leakage ratio for Inter-band EN-</w:t>
            </w:r>
            <w:r w:rsidRPr="000E3A33">
              <w:rPr>
                <w:rFonts w:cs="Arial"/>
                <w:b/>
              </w:rPr>
              <w:lastRenderedPageBreak/>
              <w:t>DC including FR2 (&gt;2 CCs)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RDefault="0003473F" w:rsidP="0003473F">
            <w:pPr>
              <w:pStyle w:val="TAC"/>
              <w:rPr>
                <w:b/>
              </w:rPr>
            </w:pPr>
            <w:r w:rsidRPr="000E3A33">
              <w:rPr>
                <w:rFonts w:cs="Arial"/>
                <w:b/>
              </w:rPr>
              <w:lastRenderedPageBreak/>
              <w:t xml:space="preserve"> 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RDefault="0003473F" w:rsidP="0003473F">
            <w:pPr>
              <w:pStyle w:val="TAL"/>
              <w:rPr>
                <w:b/>
              </w:rPr>
            </w:pP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RDefault="0003473F" w:rsidP="0003473F">
            <w:pPr>
              <w:pStyle w:val="TAL"/>
              <w:rPr>
                <w:b/>
                <w:lang w:eastAsia="zh-CN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RDefault="0003473F" w:rsidP="0003473F">
            <w:pPr>
              <w:pStyle w:val="TAL"/>
              <w:rPr>
                <w:b/>
                <w:lang w:eastAsia="ko-KR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RDefault="0003473F" w:rsidP="0003473F">
            <w:pPr>
              <w:pStyle w:val="TAL"/>
              <w:rPr>
                <w:b/>
                <w:lang w:eastAsia="ko-KR"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RDefault="0003473F" w:rsidP="0003473F">
            <w:pPr>
              <w:pStyle w:val="TAL"/>
              <w:rPr>
                <w:b/>
                <w:lang w:eastAsia="ko-KR"/>
              </w:rPr>
            </w:pPr>
          </w:p>
        </w:tc>
      </w:tr>
      <w:tr w:rsidR="0003473F" w:rsidRPr="000E3A33" w:rsidTr="000C68A7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  <w:rPr>
                <w:lang w:eastAsia="zh-CN"/>
              </w:rPr>
            </w:pPr>
            <w:r w:rsidRPr="000E3A33">
              <w:rPr>
                <w:rFonts w:cs="Arial"/>
              </w:rPr>
              <w:lastRenderedPageBreak/>
              <w:t>6.5B.2.4.3_1.1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  <w:rPr>
                <w:lang w:eastAsia="zh-CN"/>
              </w:rPr>
            </w:pPr>
            <w:r w:rsidRPr="000E3A33">
              <w:rPr>
                <w:rFonts w:cs="Arial"/>
              </w:rPr>
              <w:t>Adjacent channel leakage ratio for Inter-band EN-DC including FR2 (3 CCs)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C"/>
            </w:pPr>
            <w:r w:rsidRPr="000E3A33">
              <w:rPr>
                <w:rFonts w:cs="Arial"/>
              </w:rPr>
              <w:t>Rel-15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</w:pPr>
            <w:r w:rsidRPr="000E3A33">
              <w:rPr>
                <w:rFonts w:cs="Arial"/>
              </w:rPr>
              <w:t>FFS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  <w:rPr>
                <w:lang w:eastAsia="zh-CN"/>
              </w:rPr>
            </w:pPr>
            <w:r w:rsidRPr="000E3A33">
              <w:rPr>
                <w:rFonts w:cs="Arial"/>
              </w:rPr>
              <w:t>FFS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03473F" w:rsidRPr="000E3A33" w:rsidRDefault="0003473F" w:rsidP="0003473F">
            <w:pPr>
              <w:pStyle w:val="TAL"/>
              <w:rPr>
                <w:lang w:eastAsia="ko-KR"/>
              </w:rPr>
            </w:pPr>
            <w:r w:rsidRPr="000E3A33">
              <w:rPr>
                <w:rFonts w:cs="Arial"/>
              </w:rPr>
              <w:t>FFS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03473F" w:rsidRPr="000E3A33" w:rsidRDefault="0003473F" w:rsidP="0003473F">
            <w:pPr>
              <w:pStyle w:val="TAL"/>
              <w:rPr>
                <w:rFonts w:cs="Arial"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03473F" w:rsidRPr="000E3A33" w:rsidRDefault="0003473F" w:rsidP="0003473F">
            <w:pPr>
              <w:pStyle w:val="TAL"/>
              <w:rPr>
                <w:rFonts w:cs="Arial"/>
              </w:rPr>
            </w:pPr>
            <w:r w:rsidRPr="000E3A33">
              <w:rPr>
                <w:rFonts w:cs="Arial"/>
              </w:rPr>
              <w:t>NOTE 1</w:t>
            </w:r>
          </w:p>
          <w:p w:rsidR="0003473F" w:rsidRPr="000E3A33" w:rsidRDefault="0003473F" w:rsidP="0003473F">
            <w:pPr>
              <w:pStyle w:val="TAL"/>
              <w:rPr>
                <w:rFonts w:cs="Arial"/>
              </w:rPr>
            </w:pPr>
            <w:r w:rsidRPr="000E3A33">
              <w:rPr>
                <w:rFonts w:cs="Arial"/>
              </w:rPr>
              <w:t>NOTE 5</w:t>
            </w:r>
          </w:p>
          <w:p w:rsidR="0003473F" w:rsidRPr="000E3A33" w:rsidRDefault="0003473F" w:rsidP="0003473F">
            <w:pPr>
              <w:pStyle w:val="TAL"/>
              <w:rPr>
                <w:lang w:eastAsia="ko-KR"/>
              </w:rPr>
            </w:pPr>
            <w:r w:rsidRPr="000E3A33">
              <w:rPr>
                <w:rFonts w:cs="Arial"/>
              </w:rPr>
              <w:t xml:space="preserve">Skip </w:t>
            </w:r>
            <w:r w:rsidRPr="000E3A33">
              <w:rPr>
                <w:lang w:eastAsia="zh-CN"/>
              </w:rPr>
              <w:t xml:space="preserve">TC </w:t>
            </w:r>
            <w:r w:rsidRPr="000E3A33">
              <w:rPr>
                <w:rFonts w:cs="Arial"/>
              </w:rPr>
              <w:t>6.5B.2.4.3_1.1 if UE supports SA and TS 38.521-2 TC 6.5A.2.2.1 has been executed.</w:t>
            </w:r>
          </w:p>
        </w:tc>
      </w:tr>
      <w:tr w:rsidR="0003473F" w:rsidRPr="000E3A33" w:rsidTr="000C68A7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  <w:rPr>
                <w:lang w:eastAsia="zh-CN"/>
              </w:rPr>
            </w:pPr>
            <w:r w:rsidRPr="000E3A33">
              <w:rPr>
                <w:rFonts w:cs="Arial"/>
              </w:rPr>
              <w:t>6.5B.2.4.3_1.2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  <w:rPr>
                <w:lang w:eastAsia="zh-CN"/>
              </w:rPr>
            </w:pPr>
            <w:r w:rsidRPr="000E3A33">
              <w:rPr>
                <w:rFonts w:cs="Arial"/>
              </w:rPr>
              <w:t>Adjacent channel leakage ratio for Inter-band EN-DC including FR2 (4 CCs)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C"/>
            </w:pPr>
            <w:r w:rsidRPr="000E3A33">
              <w:rPr>
                <w:rFonts w:cs="Arial"/>
              </w:rPr>
              <w:t>Rel-15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</w:pPr>
            <w:r w:rsidRPr="000E3A33">
              <w:rPr>
                <w:rFonts w:cs="Arial"/>
              </w:rPr>
              <w:t>FFS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  <w:rPr>
                <w:lang w:eastAsia="zh-CN"/>
              </w:rPr>
            </w:pPr>
            <w:r w:rsidRPr="000E3A33">
              <w:rPr>
                <w:rFonts w:cs="Arial"/>
              </w:rPr>
              <w:t>FFS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03473F" w:rsidRPr="000E3A33" w:rsidRDefault="0003473F" w:rsidP="0003473F">
            <w:pPr>
              <w:pStyle w:val="TAL"/>
              <w:rPr>
                <w:lang w:eastAsia="ko-KR"/>
              </w:rPr>
            </w:pPr>
            <w:r w:rsidRPr="000E3A33">
              <w:rPr>
                <w:rFonts w:cs="Arial"/>
              </w:rPr>
              <w:t>FFS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03473F" w:rsidRPr="000E3A33" w:rsidRDefault="0003473F" w:rsidP="0003473F">
            <w:pPr>
              <w:pStyle w:val="TAL"/>
              <w:rPr>
                <w:rFonts w:cs="Arial"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03473F" w:rsidRPr="000E3A33" w:rsidRDefault="0003473F" w:rsidP="0003473F">
            <w:pPr>
              <w:pStyle w:val="TAL"/>
              <w:rPr>
                <w:rFonts w:cs="Arial"/>
              </w:rPr>
            </w:pPr>
            <w:r w:rsidRPr="000E3A33">
              <w:rPr>
                <w:rFonts w:cs="Arial"/>
              </w:rPr>
              <w:t>NOTE 1</w:t>
            </w:r>
          </w:p>
          <w:p w:rsidR="0003473F" w:rsidRPr="000E3A33" w:rsidRDefault="0003473F" w:rsidP="0003473F">
            <w:pPr>
              <w:pStyle w:val="TAL"/>
              <w:rPr>
                <w:rFonts w:cs="Arial"/>
              </w:rPr>
            </w:pPr>
            <w:r w:rsidRPr="000E3A33">
              <w:rPr>
                <w:rFonts w:cs="Arial"/>
              </w:rPr>
              <w:t>NOTE 5</w:t>
            </w:r>
          </w:p>
          <w:p w:rsidR="0003473F" w:rsidRPr="000E3A33" w:rsidRDefault="0003473F" w:rsidP="0003473F">
            <w:pPr>
              <w:pStyle w:val="TAL"/>
              <w:rPr>
                <w:lang w:eastAsia="ko-KR"/>
              </w:rPr>
            </w:pPr>
            <w:r w:rsidRPr="000E3A33">
              <w:rPr>
                <w:rFonts w:cs="Arial"/>
              </w:rPr>
              <w:t xml:space="preserve">Skip </w:t>
            </w:r>
            <w:r w:rsidRPr="000E3A33">
              <w:rPr>
                <w:lang w:eastAsia="zh-CN"/>
              </w:rPr>
              <w:t xml:space="preserve">TC </w:t>
            </w:r>
            <w:r w:rsidRPr="000E3A33">
              <w:rPr>
                <w:rFonts w:cs="Arial"/>
              </w:rPr>
              <w:t>6.5B.2.4.3_1.2 if UE supports SA and TS 38.521-2 TC 6.5A.2.2.2 has been executed.</w:t>
            </w:r>
          </w:p>
        </w:tc>
      </w:tr>
      <w:tr w:rsidR="0003473F" w:rsidRPr="000E3A33" w:rsidTr="000C68A7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  <w:rPr>
                <w:lang w:eastAsia="zh-CN"/>
              </w:rPr>
            </w:pPr>
            <w:r w:rsidRPr="000E3A33">
              <w:rPr>
                <w:rFonts w:cs="Arial"/>
              </w:rPr>
              <w:t>6.5B.2.4.3_1.3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  <w:rPr>
                <w:lang w:eastAsia="zh-CN"/>
              </w:rPr>
            </w:pPr>
            <w:r w:rsidRPr="000E3A33">
              <w:rPr>
                <w:rFonts w:cs="Arial"/>
              </w:rPr>
              <w:t>Adjacent channel leakage ratio for Inter-band EN-DC including FR2 (5 CCs)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C"/>
            </w:pPr>
            <w:r w:rsidRPr="000E3A33">
              <w:rPr>
                <w:rFonts w:cs="Arial"/>
              </w:rPr>
              <w:t>Rel-15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</w:pPr>
            <w:r w:rsidRPr="000E3A33">
              <w:rPr>
                <w:rFonts w:cs="Arial"/>
              </w:rPr>
              <w:t>FFS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  <w:rPr>
                <w:lang w:eastAsia="zh-CN"/>
              </w:rPr>
            </w:pPr>
            <w:r w:rsidRPr="000E3A33">
              <w:rPr>
                <w:rFonts w:cs="Arial"/>
              </w:rPr>
              <w:t>FFS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03473F" w:rsidRPr="000E3A33" w:rsidRDefault="0003473F" w:rsidP="0003473F">
            <w:pPr>
              <w:pStyle w:val="TAL"/>
              <w:rPr>
                <w:lang w:eastAsia="ko-KR"/>
              </w:rPr>
            </w:pPr>
            <w:r w:rsidRPr="000E3A33">
              <w:rPr>
                <w:rFonts w:cs="Arial"/>
              </w:rPr>
              <w:t>FFS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03473F" w:rsidRPr="000E3A33" w:rsidRDefault="0003473F" w:rsidP="0003473F">
            <w:pPr>
              <w:pStyle w:val="TAL"/>
              <w:rPr>
                <w:rFonts w:cs="Arial"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03473F" w:rsidRPr="000E3A33" w:rsidRDefault="0003473F" w:rsidP="0003473F">
            <w:pPr>
              <w:pStyle w:val="TAL"/>
              <w:rPr>
                <w:rFonts w:cs="Arial"/>
              </w:rPr>
            </w:pPr>
            <w:r w:rsidRPr="000E3A33">
              <w:rPr>
                <w:rFonts w:cs="Arial"/>
              </w:rPr>
              <w:t>NOTE 1</w:t>
            </w:r>
          </w:p>
          <w:p w:rsidR="0003473F" w:rsidRPr="000E3A33" w:rsidRDefault="0003473F" w:rsidP="0003473F">
            <w:pPr>
              <w:pStyle w:val="TAL"/>
              <w:rPr>
                <w:rFonts w:cs="Arial"/>
              </w:rPr>
            </w:pPr>
            <w:r w:rsidRPr="000E3A33">
              <w:rPr>
                <w:rFonts w:cs="Arial"/>
              </w:rPr>
              <w:t>NOTE 5</w:t>
            </w:r>
          </w:p>
          <w:p w:rsidR="0003473F" w:rsidRPr="000E3A33" w:rsidRDefault="0003473F" w:rsidP="0003473F">
            <w:pPr>
              <w:pStyle w:val="TAL"/>
              <w:rPr>
                <w:lang w:eastAsia="ko-KR"/>
              </w:rPr>
            </w:pPr>
            <w:r w:rsidRPr="000E3A33">
              <w:rPr>
                <w:rFonts w:cs="Arial"/>
              </w:rPr>
              <w:t xml:space="preserve">Skip </w:t>
            </w:r>
            <w:r w:rsidRPr="000E3A33">
              <w:rPr>
                <w:lang w:eastAsia="zh-CN"/>
              </w:rPr>
              <w:t xml:space="preserve">TC </w:t>
            </w:r>
            <w:r w:rsidRPr="000E3A33">
              <w:rPr>
                <w:rFonts w:cs="Arial"/>
              </w:rPr>
              <w:t>6.5B.2.4.3_1.3 if UE supports SA and TS 38.521-2 TC 6.5A.2.2.3 has been executed.</w:t>
            </w:r>
          </w:p>
        </w:tc>
      </w:tr>
      <w:tr w:rsidR="0003473F" w:rsidRPr="000E3A33" w:rsidTr="000C68A7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RDefault="0003473F" w:rsidP="0003473F">
            <w:pPr>
              <w:pStyle w:val="TAL"/>
              <w:rPr>
                <w:b/>
                <w:lang w:eastAsia="zh-CN"/>
              </w:rPr>
            </w:pPr>
            <w:r w:rsidRPr="000E3A33">
              <w:rPr>
                <w:rFonts w:cs="Arial"/>
                <w:b/>
              </w:rPr>
              <w:t>6.5B.3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RDefault="0003473F" w:rsidP="0003473F">
            <w:pPr>
              <w:pStyle w:val="TAL"/>
              <w:rPr>
                <w:b/>
                <w:lang w:eastAsia="zh-CN"/>
              </w:rPr>
            </w:pPr>
            <w:r w:rsidRPr="000E3A33">
              <w:rPr>
                <w:rFonts w:cs="Arial"/>
                <w:b/>
              </w:rPr>
              <w:t>Spurious emissions for EN-DC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RDefault="0003473F" w:rsidP="0003473F">
            <w:pPr>
              <w:pStyle w:val="TAC"/>
              <w:rPr>
                <w:b/>
              </w:rPr>
            </w:pPr>
            <w:r w:rsidRPr="000E3A33">
              <w:rPr>
                <w:rFonts w:cs="Arial"/>
                <w:b/>
              </w:rPr>
              <w:t xml:space="preserve"> 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RDefault="0003473F" w:rsidP="0003473F">
            <w:pPr>
              <w:pStyle w:val="TAL"/>
              <w:rPr>
                <w:b/>
              </w:rPr>
            </w:pP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RDefault="0003473F" w:rsidP="0003473F">
            <w:pPr>
              <w:pStyle w:val="TAL"/>
              <w:rPr>
                <w:b/>
                <w:lang w:eastAsia="zh-CN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RDefault="0003473F" w:rsidP="0003473F">
            <w:pPr>
              <w:pStyle w:val="TAL"/>
              <w:rPr>
                <w:b/>
                <w:lang w:eastAsia="ko-KR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RDefault="0003473F" w:rsidP="0003473F">
            <w:pPr>
              <w:pStyle w:val="TAL"/>
              <w:rPr>
                <w:b/>
                <w:lang w:eastAsia="ko-KR"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RDefault="0003473F" w:rsidP="0003473F">
            <w:pPr>
              <w:pStyle w:val="TAL"/>
              <w:rPr>
                <w:b/>
                <w:lang w:eastAsia="ko-KR"/>
              </w:rPr>
            </w:pPr>
          </w:p>
        </w:tc>
      </w:tr>
      <w:tr w:rsidR="0003473F" w:rsidRPr="000E3A33" w:rsidTr="000C68A7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RDefault="0003473F" w:rsidP="0003473F">
            <w:pPr>
              <w:pStyle w:val="TAL"/>
              <w:rPr>
                <w:b/>
                <w:lang w:eastAsia="zh-CN"/>
              </w:rPr>
            </w:pPr>
            <w:r w:rsidRPr="000E3A33">
              <w:rPr>
                <w:rFonts w:cs="Arial"/>
                <w:b/>
              </w:rPr>
              <w:t>6.5B.3.1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RDefault="0003473F" w:rsidP="0003473F">
            <w:pPr>
              <w:pStyle w:val="TAL"/>
              <w:rPr>
                <w:b/>
                <w:lang w:eastAsia="zh-CN"/>
              </w:rPr>
            </w:pPr>
            <w:r w:rsidRPr="000E3A33">
              <w:rPr>
                <w:rFonts w:cs="Arial"/>
                <w:b/>
              </w:rPr>
              <w:t>Spurious Emissions for intra-band contiguous EN-DC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RDefault="0003473F" w:rsidP="0003473F">
            <w:pPr>
              <w:pStyle w:val="TAC"/>
              <w:rPr>
                <w:b/>
              </w:rPr>
            </w:pPr>
            <w:r w:rsidRPr="000E3A33">
              <w:rPr>
                <w:rFonts w:cs="Arial"/>
                <w:b/>
              </w:rPr>
              <w:t xml:space="preserve"> 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RDefault="0003473F" w:rsidP="0003473F">
            <w:pPr>
              <w:pStyle w:val="TAL"/>
              <w:rPr>
                <w:b/>
              </w:rPr>
            </w:pP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RDefault="0003473F" w:rsidP="0003473F">
            <w:pPr>
              <w:pStyle w:val="TAL"/>
              <w:rPr>
                <w:b/>
                <w:lang w:eastAsia="zh-CN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RDefault="0003473F" w:rsidP="0003473F">
            <w:pPr>
              <w:pStyle w:val="TAL"/>
              <w:rPr>
                <w:b/>
                <w:lang w:eastAsia="ko-KR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RDefault="0003473F" w:rsidP="0003473F">
            <w:pPr>
              <w:pStyle w:val="TAL"/>
              <w:rPr>
                <w:b/>
                <w:lang w:eastAsia="ko-KR"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RDefault="0003473F" w:rsidP="0003473F">
            <w:pPr>
              <w:pStyle w:val="TAL"/>
              <w:rPr>
                <w:b/>
                <w:lang w:eastAsia="ko-KR"/>
              </w:rPr>
            </w:pPr>
          </w:p>
        </w:tc>
      </w:tr>
      <w:tr w:rsidR="0003473F" w:rsidRPr="000E3A33" w:rsidTr="000C68A7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  <w:rPr>
                <w:bCs/>
              </w:rPr>
            </w:pPr>
            <w:r w:rsidRPr="000E3A33">
              <w:rPr>
                <w:lang w:eastAsia="zh-CN"/>
              </w:rPr>
              <w:t>6.5B.3.1.1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</w:pPr>
            <w:r w:rsidRPr="000E3A33">
              <w:rPr>
                <w:lang w:eastAsia="zh-CN"/>
              </w:rPr>
              <w:t>General spurious emissions for intra-band contiguous EN-DC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C"/>
            </w:pPr>
            <w:r w:rsidRPr="000E3A33">
              <w:t>Rel-15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</w:pPr>
            <w:r w:rsidRPr="000E3A33">
              <w:t>C009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</w:pPr>
            <w:r w:rsidRPr="000E3A33">
              <w:rPr>
                <w:lang w:eastAsia="zh-CN"/>
              </w:rPr>
              <w:t>UEs supporting intra-band contiguous EN-DC</w:t>
            </w:r>
            <w:r w:rsidRPr="000E3A33">
              <w:rPr>
                <w:rFonts w:eastAsia="SimSun"/>
                <w:szCs w:val="18"/>
                <w:lang w:eastAsia="zh-CN"/>
              </w:rPr>
              <w:t xml:space="preserve"> </w:t>
            </w:r>
            <w:r w:rsidRPr="000E3A33">
              <w:rPr>
                <w:lang w:eastAsia="zh-CN"/>
              </w:rPr>
              <w:t>(2UL CCs)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03473F" w:rsidRPr="000E3A33" w:rsidRDefault="0003473F" w:rsidP="0003473F">
            <w:pPr>
              <w:pStyle w:val="TAL"/>
            </w:pPr>
            <w:r w:rsidRPr="000E3A33">
              <w:rPr>
                <w:lang w:eastAsia="ko-KR"/>
              </w:rPr>
              <w:t>E00</w:t>
            </w:r>
            <w:r w:rsidRPr="000E3A33">
              <w:rPr>
                <w:rFonts w:eastAsia="SimSun"/>
                <w:lang w:eastAsia="zh-CN"/>
              </w:rPr>
              <w:t>3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03473F" w:rsidRPr="000E3A33" w:rsidRDefault="0003473F" w:rsidP="0003473F">
            <w:pPr>
              <w:pStyle w:val="TAL"/>
              <w:rPr>
                <w:rFonts w:cs="Arial"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03473F" w:rsidRPr="000E3A33" w:rsidRDefault="0003473F" w:rsidP="0003473F">
            <w:pPr>
              <w:pStyle w:val="TAL"/>
              <w:rPr>
                <w:rFonts w:cs="Arial"/>
              </w:rPr>
            </w:pPr>
            <w:r w:rsidRPr="000E3A33">
              <w:rPr>
                <w:rFonts w:cs="Arial"/>
              </w:rPr>
              <w:t>NOTE 5</w:t>
            </w:r>
          </w:p>
          <w:p w:rsidR="0003473F" w:rsidRPr="000E3A33" w:rsidRDefault="0003473F" w:rsidP="0003473F">
            <w:pPr>
              <w:pStyle w:val="TAL"/>
            </w:pPr>
            <w:r w:rsidRPr="000E3A33">
              <w:rPr>
                <w:rFonts w:cs="Arial"/>
              </w:rPr>
              <w:t xml:space="preserve">Skip </w:t>
            </w:r>
            <w:r w:rsidRPr="000E3A33">
              <w:rPr>
                <w:lang w:eastAsia="zh-CN"/>
              </w:rPr>
              <w:t xml:space="preserve">TC </w:t>
            </w:r>
            <w:r w:rsidRPr="000E3A33">
              <w:rPr>
                <w:rFonts w:cs="Arial"/>
              </w:rPr>
              <w:t>6.5B.3.1.1 if UE supports SA and TS 38.521-1 TC 6.5.3.1 has been executed.</w:t>
            </w:r>
          </w:p>
        </w:tc>
      </w:tr>
      <w:tr w:rsidR="0003473F" w:rsidRPr="000E3A33" w:rsidTr="000C68A7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  <w:rPr>
                <w:bCs/>
              </w:rPr>
            </w:pPr>
            <w:r w:rsidRPr="000E3A33">
              <w:t>6.5B.3.1.2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</w:pPr>
            <w:r w:rsidRPr="000E3A33">
              <w:t>Spurious emission band UE co-existence for intra-band contiguous EN-DC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C"/>
            </w:pPr>
            <w:r w:rsidRPr="000E3A33">
              <w:t>Rel-15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</w:pPr>
            <w:r w:rsidRPr="000E3A33">
              <w:t>C009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</w:pPr>
            <w:r w:rsidRPr="000E3A33">
              <w:rPr>
                <w:lang w:eastAsia="zh-CN"/>
              </w:rPr>
              <w:t>UEs supporting intra-band contiguous EN-DC</w:t>
            </w:r>
            <w:r w:rsidRPr="000E3A33">
              <w:rPr>
                <w:rFonts w:eastAsia="SimSun"/>
                <w:szCs w:val="18"/>
                <w:lang w:eastAsia="zh-CN"/>
              </w:rPr>
              <w:t xml:space="preserve"> </w:t>
            </w:r>
            <w:r w:rsidRPr="000E3A33">
              <w:rPr>
                <w:lang w:eastAsia="zh-CN"/>
              </w:rPr>
              <w:t>(2UL CCs)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03473F" w:rsidRPr="000E3A33" w:rsidRDefault="0003473F" w:rsidP="0003473F">
            <w:pPr>
              <w:pStyle w:val="TAL"/>
            </w:pPr>
            <w:r w:rsidRPr="000E3A33">
              <w:rPr>
                <w:lang w:eastAsia="ko-KR"/>
              </w:rPr>
              <w:t>E00</w:t>
            </w:r>
            <w:r w:rsidRPr="000E3A33">
              <w:rPr>
                <w:rFonts w:eastAsia="SimSun"/>
                <w:lang w:eastAsia="zh-CN"/>
              </w:rPr>
              <w:t>3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03473F" w:rsidRPr="000E3A33" w:rsidRDefault="0003473F" w:rsidP="0003473F">
            <w:pPr>
              <w:pStyle w:val="TAL"/>
            </w:pP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03473F" w:rsidRPr="000E3A33" w:rsidRDefault="0003473F" w:rsidP="0003473F">
            <w:pPr>
              <w:pStyle w:val="TAL"/>
            </w:pPr>
          </w:p>
        </w:tc>
      </w:tr>
      <w:tr w:rsidR="0003473F" w:rsidRPr="000E3A33" w:rsidTr="000C68A7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RDefault="0003473F" w:rsidP="0003473F">
            <w:pPr>
              <w:pStyle w:val="TAL"/>
              <w:rPr>
                <w:b/>
              </w:rPr>
            </w:pPr>
            <w:r w:rsidRPr="000E3A33">
              <w:rPr>
                <w:rFonts w:cs="Arial"/>
                <w:b/>
              </w:rPr>
              <w:t>6.5B.3.2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RDefault="0003473F" w:rsidP="0003473F">
            <w:pPr>
              <w:pStyle w:val="TAL"/>
              <w:rPr>
                <w:b/>
              </w:rPr>
            </w:pPr>
            <w:r w:rsidRPr="000E3A33">
              <w:rPr>
                <w:rFonts w:cs="Arial"/>
                <w:b/>
              </w:rPr>
              <w:t>Spurious Emissions for intra-band non-contiguous EN-DC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RDefault="0003473F" w:rsidP="0003473F">
            <w:pPr>
              <w:pStyle w:val="TAC"/>
              <w:rPr>
                <w:b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RDefault="0003473F" w:rsidP="0003473F">
            <w:pPr>
              <w:pStyle w:val="TAL"/>
              <w:rPr>
                <w:b/>
              </w:rPr>
            </w:pP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RDefault="0003473F" w:rsidP="0003473F">
            <w:pPr>
              <w:pStyle w:val="TAL"/>
              <w:rPr>
                <w:b/>
                <w:lang w:eastAsia="zh-CN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RDefault="0003473F" w:rsidP="0003473F">
            <w:pPr>
              <w:pStyle w:val="TAL"/>
              <w:rPr>
                <w:b/>
                <w:lang w:eastAsia="ko-KR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RDefault="0003473F" w:rsidP="0003473F">
            <w:pPr>
              <w:pStyle w:val="TAL"/>
              <w:rPr>
                <w:rFonts w:cs="Arial"/>
                <w:b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RDefault="0003473F" w:rsidP="0003473F">
            <w:pPr>
              <w:pStyle w:val="TAL"/>
              <w:rPr>
                <w:rFonts w:cs="Arial"/>
                <w:b/>
              </w:rPr>
            </w:pPr>
          </w:p>
        </w:tc>
      </w:tr>
      <w:tr w:rsidR="0003473F" w:rsidRPr="000E3A33" w:rsidTr="000C68A7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  <w:rPr>
                <w:bCs/>
              </w:rPr>
            </w:pPr>
            <w:r w:rsidRPr="000E3A33">
              <w:rPr>
                <w:lang w:eastAsia="zh-CN"/>
              </w:rPr>
              <w:t>6.5B.3.2.1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</w:pPr>
            <w:r w:rsidRPr="000E3A33">
              <w:rPr>
                <w:lang w:eastAsia="zh-CN"/>
              </w:rPr>
              <w:t>General spurious emissions for intra-band non-contiguous EN-DC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C"/>
            </w:pPr>
            <w:r w:rsidRPr="000E3A33">
              <w:t>Rel-15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</w:pPr>
            <w:r w:rsidRPr="000E3A33">
              <w:t>C010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</w:pPr>
            <w:r w:rsidRPr="000E3A33">
              <w:rPr>
                <w:lang w:eastAsia="zh-CN"/>
              </w:rPr>
              <w:t>UEs supporting intra-band non-contiguous EN-DC</w:t>
            </w:r>
            <w:r w:rsidRPr="000E3A33">
              <w:rPr>
                <w:rFonts w:eastAsia="SimSun"/>
                <w:szCs w:val="18"/>
                <w:lang w:eastAsia="zh-CN"/>
              </w:rPr>
              <w:t xml:space="preserve"> </w:t>
            </w:r>
            <w:r w:rsidRPr="000E3A33">
              <w:rPr>
                <w:lang w:eastAsia="zh-CN"/>
              </w:rPr>
              <w:t>(2UL CCs)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03473F" w:rsidRPr="000E3A33" w:rsidRDefault="0003473F" w:rsidP="0003473F">
            <w:pPr>
              <w:pStyle w:val="TAL"/>
            </w:pPr>
            <w:r w:rsidRPr="000E3A33">
              <w:rPr>
                <w:lang w:eastAsia="ko-KR"/>
              </w:rPr>
              <w:t>E00</w:t>
            </w:r>
            <w:r w:rsidRPr="000E3A33">
              <w:rPr>
                <w:rFonts w:eastAsia="SimSun"/>
                <w:lang w:eastAsia="zh-CN"/>
              </w:rPr>
              <w:t>4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03473F" w:rsidRPr="000E3A33" w:rsidRDefault="0003473F" w:rsidP="0003473F">
            <w:pPr>
              <w:pStyle w:val="TAL"/>
              <w:rPr>
                <w:rFonts w:cs="Arial"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03473F" w:rsidRPr="000E3A33" w:rsidRDefault="0003473F" w:rsidP="0003473F">
            <w:pPr>
              <w:pStyle w:val="TAL"/>
              <w:rPr>
                <w:rFonts w:cs="Arial"/>
              </w:rPr>
            </w:pPr>
            <w:r w:rsidRPr="000E3A33">
              <w:rPr>
                <w:rFonts w:cs="Arial"/>
              </w:rPr>
              <w:t>NOTE 5</w:t>
            </w:r>
          </w:p>
          <w:p w:rsidR="0003473F" w:rsidRPr="000E3A33" w:rsidRDefault="0003473F" w:rsidP="0003473F">
            <w:pPr>
              <w:pStyle w:val="TAL"/>
            </w:pPr>
            <w:r w:rsidRPr="000E3A33">
              <w:rPr>
                <w:rFonts w:cs="Arial"/>
              </w:rPr>
              <w:t xml:space="preserve">Skip </w:t>
            </w:r>
            <w:r w:rsidRPr="000E3A33">
              <w:rPr>
                <w:lang w:eastAsia="zh-CN"/>
              </w:rPr>
              <w:t xml:space="preserve">TC </w:t>
            </w:r>
            <w:r w:rsidRPr="000E3A33">
              <w:rPr>
                <w:rFonts w:cs="Arial"/>
              </w:rPr>
              <w:t xml:space="preserve">6.5B.3.2.1 if </w:t>
            </w:r>
            <w:r w:rsidRPr="000E3A33">
              <w:rPr>
                <w:rFonts w:cs="Arial"/>
              </w:rPr>
              <w:lastRenderedPageBreak/>
              <w:t>UE supports SA and TS 38.521-1 TC 6.5.3.1 has been executed.</w:t>
            </w:r>
          </w:p>
        </w:tc>
      </w:tr>
      <w:tr w:rsidR="0003473F" w:rsidRPr="000E3A33" w:rsidTr="000C68A7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  <w:rPr>
                <w:bCs/>
              </w:rPr>
            </w:pPr>
            <w:r w:rsidRPr="000E3A33">
              <w:rPr>
                <w:lang w:eastAsia="zh-CN"/>
              </w:rPr>
              <w:lastRenderedPageBreak/>
              <w:t>6.5B.3.2.2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</w:pPr>
            <w:r w:rsidRPr="000E3A33">
              <w:rPr>
                <w:lang w:eastAsia="zh-CN"/>
              </w:rPr>
              <w:t>Spurious emission band UE co-existence for intra-band non-contiguous EN-DC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C"/>
            </w:pPr>
            <w:r w:rsidRPr="000E3A33">
              <w:rPr>
                <w:rFonts w:cs="Arial"/>
              </w:rPr>
              <w:t>Rel-15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</w:pPr>
            <w:r w:rsidRPr="000E3A33">
              <w:rPr>
                <w:rFonts w:eastAsia="SimSun"/>
                <w:lang w:eastAsia="zh-CN"/>
              </w:rPr>
              <w:t>FFS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</w:pPr>
            <w:r w:rsidRPr="000E3A33">
              <w:rPr>
                <w:rFonts w:eastAsia="SimSun"/>
                <w:lang w:eastAsia="zh-CN"/>
              </w:rPr>
              <w:t>FFS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03473F" w:rsidRPr="000E3A33" w:rsidRDefault="0003473F" w:rsidP="0003473F">
            <w:pPr>
              <w:pStyle w:val="TAL"/>
            </w:pPr>
            <w:r w:rsidRPr="000E3A33">
              <w:rPr>
                <w:rFonts w:eastAsia="SimSun"/>
                <w:lang w:eastAsia="zh-CN"/>
              </w:rPr>
              <w:t>FFS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03473F" w:rsidRPr="000E3A33" w:rsidRDefault="0003473F" w:rsidP="0003473F">
            <w:pPr>
              <w:pStyle w:val="TAL"/>
            </w:pP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03473F" w:rsidRPr="000E3A33" w:rsidRDefault="0003473F" w:rsidP="0003473F">
            <w:pPr>
              <w:pStyle w:val="TAL"/>
            </w:pPr>
            <w:r w:rsidRPr="000E3A33">
              <w:t>NOTE 1</w:t>
            </w:r>
          </w:p>
        </w:tc>
      </w:tr>
      <w:tr w:rsidR="0003473F" w:rsidRPr="000E3A33" w:rsidTr="000C68A7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RDefault="0003473F" w:rsidP="0003473F">
            <w:pPr>
              <w:pStyle w:val="TAL"/>
              <w:rPr>
                <w:b/>
                <w:lang w:eastAsia="zh-CN"/>
              </w:rPr>
            </w:pPr>
            <w:r w:rsidRPr="000E3A33">
              <w:rPr>
                <w:rFonts w:cs="Arial"/>
                <w:b/>
              </w:rPr>
              <w:t>6.5B.3.3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RDefault="0003473F" w:rsidP="0003473F">
            <w:pPr>
              <w:pStyle w:val="TAL"/>
              <w:rPr>
                <w:b/>
                <w:lang w:eastAsia="zh-CN"/>
              </w:rPr>
            </w:pPr>
            <w:r w:rsidRPr="000E3A33">
              <w:rPr>
                <w:rFonts w:cs="Arial"/>
                <w:b/>
              </w:rPr>
              <w:t>Spurious emissions for Inter-band EN-DC within FR1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RDefault="0003473F" w:rsidP="0003473F">
            <w:pPr>
              <w:pStyle w:val="TAC"/>
              <w:rPr>
                <w:rFonts w:cs="Arial"/>
                <w:b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RDefault="0003473F" w:rsidP="0003473F">
            <w:pPr>
              <w:pStyle w:val="TAL"/>
              <w:rPr>
                <w:rFonts w:eastAsia="SimSun"/>
                <w:b/>
                <w:lang w:eastAsia="zh-CN"/>
              </w:rPr>
            </w:pP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RDefault="0003473F" w:rsidP="0003473F">
            <w:pPr>
              <w:pStyle w:val="TAL"/>
              <w:rPr>
                <w:rFonts w:eastAsia="SimSun"/>
                <w:b/>
                <w:lang w:eastAsia="zh-CN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RDefault="0003473F" w:rsidP="0003473F">
            <w:pPr>
              <w:pStyle w:val="TAL"/>
              <w:rPr>
                <w:rFonts w:eastAsia="SimSun"/>
                <w:b/>
                <w:lang w:eastAsia="zh-CN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RDefault="0003473F" w:rsidP="0003473F">
            <w:pPr>
              <w:pStyle w:val="TAL"/>
              <w:rPr>
                <w:b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RDefault="0003473F" w:rsidP="0003473F">
            <w:pPr>
              <w:pStyle w:val="TAL"/>
              <w:rPr>
                <w:b/>
              </w:rPr>
            </w:pPr>
          </w:p>
        </w:tc>
      </w:tr>
      <w:tr w:rsidR="0003473F" w:rsidRPr="000E3A33" w:rsidTr="000C68A7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  <w:rPr>
                <w:bCs/>
              </w:rPr>
            </w:pPr>
            <w:r w:rsidRPr="000E3A33">
              <w:rPr>
                <w:lang w:eastAsia="zh-CN"/>
              </w:rPr>
              <w:t>6.5B.3.3.1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</w:pPr>
            <w:r w:rsidRPr="000E3A33">
              <w:rPr>
                <w:lang w:eastAsia="zh-CN"/>
              </w:rPr>
              <w:t>General spurious emissions for Inter-band EN-DC within FR1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C"/>
            </w:pPr>
            <w:r w:rsidRPr="000E3A33">
              <w:t>Rel-15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</w:pPr>
            <w:r w:rsidRPr="000E3A33">
              <w:t>C011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</w:pPr>
            <w:r w:rsidRPr="000E3A33">
              <w:rPr>
                <w:lang w:eastAsia="zh-CN"/>
              </w:rPr>
              <w:t>UEs supporting Inter-band EN-DC within FR1</w:t>
            </w:r>
            <w:r w:rsidRPr="000E3A33">
              <w:rPr>
                <w:rFonts w:eastAsia="SimSun"/>
                <w:szCs w:val="18"/>
                <w:lang w:eastAsia="zh-CN"/>
              </w:rPr>
              <w:t xml:space="preserve"> </w:t>
            </w:r>
            <w:r w:rsidRPr="000E3A33">
              <w:rPr>
                <w:lang w:eastAsia="zh-CN"/>
              </w:rPr>
              <w:t>(2UL CCs)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03473F" w:rsidRPr="000E3A33" w:rsidRDefault="0003473F" w:rsidP="0003473F">
            <w:pPr>
              <w:pStyle w:val="TAL"/>
            </w:pPr>
            <w:r w:rsidRPr="000E3A33">
              <w:rPr>
                <w:lang w:eastAsia="ko-KR"/>
              </w:rPr>
              <w:t>E00</w:t>
            </w:r>
            <w:r w:rsidRPr="000E3A33">
              <w:rPr>
                <w:rFonts w:eastAsia="SimSun"/>
                <w:lang w:eastAsia="zh-CN"/>
              </w:rPr>
              <w:t>5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03473F" w:rsidRPr="000E3A33" w:rsidRDefault="0003473F" w:rsidP="0003473F">
            <w:pPr>
              <w:pStyle w:val="TAL"/>
            </w:pP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03473F" w:rsidRPr="000E3A33" w:rsidRDefault="0003473F" w:rsidP="0003473F">
            <w:pPr>
              <w:pStyle w:val="TAL"/>
            </w:pPr>
          </w:p>
        </w:tc>
      </w:tr>
      <w:tr w:rsidR="0003473F" w:rsidRPr="000E3A33" w:rsidTr="000C68A7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  <w:rPr>
                <w:bCs/>
              </w:rPr>
            </w:pPr>
            <w:r w:rsidRPr="000E3A33">
              <w:t>6.5B.3.3.2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</w:pPr>
            <w:r w:rsidRPr="000E3A33">
              <w:t>Spurious emission band UE co-existence for Inter-band within FR1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C"/>
            </w:pPr>
            <w:r w:rsidRPr="000E3A33">
              <w:t>Rel-15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</w:pPr>
            <w:r w:rsidRPr="000E3A33">
              <w:t>C011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</w:pPr>
            <w:r w:rsidRPr="000E3A33">
              <w:rPr>
                <w:lang w:eastAsia="zh-CN"/>
              </w:rPr>
              <w:t>UEs supporting Inter-band EN-DC within FR1</w:t>
            </w:r>
            <w:r w:rsidRPr="000E3A33">
              <w:rPr>
                <w:rFonts w:eastAsia="SimSun"/>
                <w:szCs w:val="18"/>
                <w:lang w:eastAsia="zh-CN"/>
              </w:rPr>
              <w:t xml:space="preserve"> </w:t>
            </w:r>
            <w:r w:rsidRPr="000E3A33">
              <w:rPr>
                <w:lang w:eastAsia="zh-CN"/>
              </w:rPr>
              <w:t>(2UL CCs)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03473F" w:rsidRPr="000E3A33" w:rsidRDefault="0003473F" w:rsidP="0003473F">
            <w:pPr>
              <w:pStyle w:val="TAL"/>
            </w:pPr>
            <w:r w:rsidRPr="000E3A33">
              <w:rPr>
                <w:lang w:eastAsia="ko-KR"/>
              </w:rPr>
              <w:t>E00</w:t>
            </w:r>
            <w:r w:rsidRPr="000E3A33">
              <w:rPr>
                <w:rFonts w:eastAsia="SimSun"/>
                <w:lang w:eastAsia="zh-CN"/>
              </w:rPr>
              <w:t>5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03473F" w:rsidRPr="000E3A33" w:rsidRDefault="0003473F" w:rsidP="0003473F">
            <w:pPr>
              <w:pStyle w:val="TAL"/>
            </w:pP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03473F" w:rsidRPr="000E3A33" w:rsidRDefault="0003473F" w:rsidP="0003473F">
            <w:pPr>
              <w:pStyle w:val="TAL"/>
            </w:pPr>
          </w:p>
        </w:tc>
      </w:tr>
      <w:tr w:rsidR="0003473F" w:rsidRPr="000E3A33" w:rsidTr="000C68A7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RDefault="0003473F" w:rsidP="0003473F">
            <w:pPr>
              <w:pStyle w:val="TAL"/>
              <w:rPr>
                <w:b/>
              </w:rPr>
            </w:pPr>
            <w:r w:rsidRPr="000E3A33">
              <w:rPr>
                <w:rFonts w:cs="Arial"/>
                <w:b/>
              </w:rPr>
              <w:t>6.5B.3.4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RDefault="0003473F" w:rsidP="0003473F">
            <w:pPr>
              <w:pStyle w:val="TAL"/>
              <w:rPr>
                <w:b/>
              </w:rPr>
            </w:pPr>
            <w:r w:rsidRPr="000E3A33">
              <w:rPr>
                <w:rFonts w:cs="Arial"/>
                <w:b/>
              </w:rPr>
              <w:t>Spurious emissions for Inter-band including FR2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RDefault="0003473F" w:rsidP="0003473F">
            <w:pPr>
              <w:pStyle w:val="TAC"/>
              <w:rPr>
                <w:b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RDefault="0003473F" w:rsidP="0003473F">
            <w:pPr>
              <w:pStyle w:val="TAL"/>
              <w:rPr>
                <w:b/>
              </w:rPr>
            </w:pP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RDefault="0003473F" w:rsidP="0003473F">
            <w:pPr>
              <w:pStyle w:val="TAL"/>
              <w:rPr>
                <w:b/>
                <w:lang w:eastAsia="zh-CN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RDefault="0003473F" w:rsidP="0003473F">
            <w:pPr>
              <w:pStyle w:val="TAL"/>
              <w:rPr>
                <w:b/>
                <w:lang w:eastAsia="ko-KR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Del="001B28F8" w:rsidRDefault="0003473F" w:rsidP="0003473F">
            <w:pPr>
              <w:pStyle w:val="TAL"/>
              <w:rPr>
                <w:b/>
                <w:lang w:eastAsia="zh-CN"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Del="001B28F8" w:rsidRDefault="0003473F" w:rsidP="0003473F">
            <w:pPr>
              <w:pStyle w:val="TAL"/>
              <w:rPr>
                <w:b/>
                <w:lang w:eastAsia="zh-CN"/>
              </w:rPr>
            </w:pPr>
          </w:p>
        </w:tc>
      </w:tr>
      <w:tr w:rsidR="0003473F" w:rsidRPr="000E3A33" w:rsidTr="000C68A7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  <w:rPr>
                <w:bCs/>
              </w:rPr>
            </w:pPr>
            <w:r w:rsidRPr="000E3A33">
              <w:t>6.5B.3.4.1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</w:pPr>
            <w:r w:rsidRPr="000E3A33">
              <w:t>General Spurious Emissions for Inter-band including FR2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C"/>
            </w:pPr>
            <w:r w:rsidRPr="000E3A33">
              <w:t>Rel-15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</w:pPr>
            <w:r w:rsidRPr="000E3A33">
              <w:t>C012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</w:pPr>
            <w:r w:rsidRPr="000E3A33">
              <w:rPr>
                <w:lang w:eastAsia="zh-CN"/>
              </w:rPr>
              <w:t>UEs supporting Inter-band including FR2</w:t>
            </w:r>
            <w:r w:rsidRPr="000E3A33">
              <w:rPr>
                <w:rFonts w:eastAsia="SimSun"/>
                <w:szCs w:val="18"/>
                <w:lang w:eastAsia="zh-CN"/>
              </w:rPr>
              <w:t xml:space="preserve"> </w:t>
            </w:r>
            <w:r w:rsidRPr="000E3A33">
              <w:rPr>
                <w:lang w:eastAsia="zh-CN"/>
              </w:rPr>
              <w:t>(2UL CCs)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03473F" w:rsidRPr="000E3A33" w:rsidRDefault="0003473F" w:rsidP="0003473F">
            <w:pPr>
              <w:pStyle w:val="TAL"/>
            </w:pPr>
            <w:r w:rsidRPr="000E3A33">
              <w:rPr>
                <w:rFonts w:eastAsia="SimSun"/>
                <w:szCs w:val="18"/>
              </w:rPr>
              <w:t>E0</w:t>
            </w:r>
            <w:r w:rsidRPr="000E3A33">
              <w:rPr>
                <w:rFonts w:eastAsia="SimSun"/>
                <w:szCs w:val="18"/>
                <w:lang w:eastAsia="zh-CN"/>
              </w:rPr>
              <w:t>10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03473F" w:rsidRPr="000E3A33" w:rsidRDefault="0003473F" w:rsidP="0003473F">
            <w:pPr>
              <w:pStyle w:val="TAL"/>
            </w:pP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03473F" w:rsidRPr="000E3A33" w:rsidRDefault="0003473F" w:rsidP="0003473F">
            <w:pPr>
              <w:pStyle w:val="TAL"/>
            </w:pPr>
            <w:r w:rsidRPr="000E3A33">
              <w:t>NOTE 1</w:t>
            </w:r>
          </w:p>
          <w:p w:rsidR="0003473F" w:rsidRPr="000E3A33" w:rsidRDefault="0003473F" w:rsidP="0003473F">
            <w:pPr>
              <w:pStyle w:val="TAL"/>
              <w:rPr>
                <w:rFonts w:cs="Arial"/>
              </w:rPr>
            </w:pPr>
            <w:r w:rsidRPr="000E3A33">
              <w:rPr>
                <w:rFonts w:cs="Arial"/>
              </w:rPr>
              <w:t>NOTE 5</w:t>
            </w:r>
          </w:p>
          <w:p w:rsidR="0003473F" w:rsidRPr="000E3A33" w:rsidRDefault="0003473F" w:rsidP="0003473F">
            <w:pPr>
              <w:pStyle w:val="TAL"/>
            </w:pPr>
            <w:r w:rsidRPr="000E3A33">
              <w:rPr>
                <w:rFonts w:cs="Arial"/>
              </w:rPr>
              <w:t xml:space="preserve">Skip </w:t>
            </w:r>
            <w:r w:rsidRPr="000E3A33">
              <w:rPr>
                <w:lang w:eastAsia="zh-CN"/>
              </w:rPr>
              <w:t xml:space="preserve">TC </w:t>
            </w:r>
            <w:r w:rsidRPr="000E3A33">
              <w:rPr>
                <w:rFonts w:cs="Arial"/>
              </w:rPr>
              <w:t>6.5B.3.4.1 if UE supports SA and TS 38.521-2 TC 6.5.3.1 has been executed.</w:t>
            </w:r>
          </w:p>
        </w:tc>
      </w:tr>
      <w:tr w:rsidR="0003473F" w:rsidRPr="000E3A33" w:rsidTr="000C68A7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RDefault="0003473F" w:rsidP="0003473F">
            <w:pPr>
              <w:pStyle w:val="TAL"/>
              <w:rPr>
                <w:b/>
              </w:rPr>
            </w:pPr>
            <w:r w:rsidRPr="000E3A33">
              <w:rPr>
                <w:rFonts w:cs="Arial"/>
                <w:b/>
              </w:rPr>
              <w:t>6.5B.3.4.1_1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RDefault="0003473F" w:rsidP="0003473F">
            <w:pPr>
              <w:pStyle w:val="TAL"/>
              <w:rPr>
                <w:b/>
              </w:rPr>
            </w:pPr>
            <w:r w:rsidRPr="000E3A33">
              <w:rPr>
                <w:rFonts w:cs="Arial"/>
                <w:b/>
              </w:rPr>
              <w:t>General Spurious Emissions for Inter-band including FR2 (&gt;2 CCs)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RDefault="0003473F" w:rsidP="0003473F">
            <w:pPr>
              <w:pStyle w:val="TAC"/>
              <w:rPr>
                <w:b/>
              </w:rPr>
            </w:pPr>
            <w:r w:rsidRPr="000E3A33">
              <w:rPr>
                <w:rFonts w:cs="Arial"/>
                <w:b/>
              </w:rPr>
              <w:t xml:space="preserve"> 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RDefault="0003473F" w:rsidP="0003473F">
            <w:pPr>
              <w:pStyle w:val="TAL"/>
              <w:rPr>
                <w:b/>
              </w:rPr>
            </w:pP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RDefault="0003473F" w:rsidP="0003473F">
            <w:pPr>
              <w:pStyle w:val="TAL"/>
              <w:rPr>
                <w:b/>
                <w:lang w:eastAsia="zh-CN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RDefault="0003473F" w:rsidP="0003473F">
            <w:pPr>
              <w:pStyle w:val="TAL"/>
              <w:rPr>
                <w:b/>
                <w:lang w:eastAsia="ko-KR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RDefault="0003473F" w:rsidP="0003473F">
            <w:pPr>
              <w:pStyle w:val="TAL"/>
              <w:rPr>
                <w:rFonts w:cs="Arial"/>
                <w:b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RDefault="0003473F" w:rsidP="0003473F">
            <w:pPr>
              <w:pStyle w:val="TAL"/>
              <w:rPr>
                <w:rFonts w:cs="Arial"/>
                <w:b/>
              </w:rPr>
            </w:pPr>
          </w:p>
        </w:tc>
      </w:tr>
      <w:tr w:rsidR="0003473F" w:rsidRPr="000E3A33" w:rsidTr="000C68A7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</w:pPr>
            <w:r w:rsidRPr="000E3A33">
              <w:rPr>
                <w:rFonts w:cs="Arial"/>
              </w:rPr>
              <w:t>6.5B.3.4.1_1.1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</w:pPr>
            <w:r w:rsidRPr="000E3A33">
              <w:rPr>
                <w:rFonts w:cs="Arial"/>
              </w:rPr>
              <w:t>General Spurious Emissions for Inter-band including FR2 (3 CCs)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C"/>
            </w:pPr>
            <w:r w:rsidRPr="000E3A33">
              <w:rPr>
                <w:rFonts w:cs="Arial"/>
              </w:rPr>
              <w:t>Rel-15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</w:pPr>
            <w:r w:rsidRPr="000E3A33">
              <w:rPr>
                <w:rFonts w:cs="Arial"/>
              </w:rPr>
              <w:t>FFS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  <w:rPr>
                <w:lang w:eastAsia="zh-CN"/>
              </w:rPr>
            </w:pPr>
            <w:r w:rsidRPr="000E3A33">
              <w:rPr>
                <w:rFonts w:cs="Arial"/>
              </w:rPr>
              <w:t>FFS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03473F" w:rsidRPr="000E3A33" w:rsidRDefault="0003473F" w:rsidP="0003473F">
            <w:pPr>
              <w:pStyle w:val="TAL"/>
              <w:rPr>
                <w:lang w:eastAsia="ko-KR"/>
              </w:rPr>
            </w:pPr>
            <w:r w:rsidRPr="000E3A33">
              <w:rPr>
                <w:rFonts w:cs="Arial"/>
              </w:rPr>
              <w:t>FFS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03473F" w:rsidRPr="000E3A33" w:rsidRDefault="0003473F" w:rsidP="0003473F">
            <w:pPr>
              <w:pStyle w:val="TAL"/>
              <w:rPr>
                <w:rFonts w:cs="Arial"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03473F" w:rsidRPr="000E3A33" w:rsidRDefault="0003473F" w:rsidP="0003473F">
            <w:pPr>
              <w:pStyle w:val="TAL"/>
              <w:rPr>
                <w:rFonts w:cs="Arial"/>
              </w:rPr>
            </w:pPr>
            <w:r w:rsidRPr="000E3A33">
              <w:rPr>
                <w:rFonts w:cs="Arial"/>
              </w:rPr>
              <w:t>NOTE 1</w:t>
            </w:r>
          </w:p>
          <w:p w:rsidR="0003473F" w:rsidRPr="000E3A33" w:rsidRDefault="0003473F" w:rsidP="0003473F">
            <w:pPr>
              <w:pStyle w:val="TAL"/>
              <w:rPr>
                <w:rFonts w:cs="Arial"/>
              </w:rPr>
            </w:pPr>
            <w:r w:rsidRPr="000E3A33">
              <w:rPr>
                <w:rFonts w:cs="Arial"/>
              </w:rPr>
              <w:t>NOTE 5</w:t>
            </w:r>
          </w:p>
          <w:p w:rsidR="0003473F" w:rsidRPr="000E3A33" w:rsidRDefault="0003473F" w:rsidP="0003473F">
            <w:pPr>
              <w:pStyle w:val="TAL"/>
              <w:rPr>
                <w:rFonts w:cs="Arial"/>
              </w:rPr>
            </w:pPr>
            <w:r w:rsidRPr="000E3A33">
              <w:rPr>
                <w:rFonts w:cs="Arial"/>
              </w:rPr>
              <w:t xml:space="preserve">Skip </w:t>
            </w:r>
            <w:r w:rsidRPr="000E3A33">
              <w:rPr>
                <w:lang w:eastAsia="zh-CN"/>
              </w:rPr>
              <w:t xml:space="preserve">TC </w:t>
            </w:r>
            <w:r w:rsidRPr="000E3A33">
              <w:rPr>
                <w:rFonts w:cs="Arial"/>
              </w:rPr>
              <w:t>6.5B.3.4.1_1.1 if UE supports SA and TS 38.521-2 TC 6.5A.3.1.1 has been executed.</w:t>
            </w:r>
          </w:p>
        </w:tc>
      </w:tr>
      <w:tr w:rsidR="0003473F" w:rsidRPr="000E3A33" w:rsidTr="000C68A7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</w:pPr>
            <w:r w:rsidRPr="000E3A33">
              <w:rPr>
                <w:rFonts w:cs="Arial"/>
              </w:rPr>
              <w:t>6.5B.3.4.1_1.2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</w:pPr>
            <w:r w:rsidRPr="000E3A33">
              <w:rPr>
                <w:rFonts w:cs="Arial"/>
              </w:rPr>
              <w:t>General Spurious Emissions for Inter-band including FR2 (4 CCs)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C"/>
            </w:pPr>
            <w:r w:rsidRPr="000E3A33">
              <w:rPr>
                <w:rFonts w:cs="Arial"/>
              </w:rPr>
              <w:t>Rel-15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</w:pPr>
            <w:r w:rsidRPr="000E3A33">
              <w:rPr>
                <w:rFonts w:cs="Arial"/>
              </w:rPr>
              <w:t>FFS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  <w:rPr>
                <w:lang w:eastAsia="zh-CN"/>
              </w:rPr>
            </w:pPr>
            <w:r w:rsidRPr="000E3A33">
              <w:rPr>
                <w:rFonts w:cs="Arial"/>
              </w:rPr>
              <w:t>FFS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03473F" w:rsidRPr="000E3A33" w:rsidRDefault="0003473F" w:rsidP="0003473F">
            <w:pPr>
              <w:pStyle w:val="TAL"/>
              <w:rPr>
                <w:lang w:eastAsia="ko-KR"/>
              </w:rPr>
            </w:pPr>
            <w:r w:rsidRPr="000E3A33">
              <w:rPr>
                <w:rFonts w:cs="Arial"/>
              </w:rPr>
              <w:t>FFS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03473F" w:rsidRPr="000E3A33" w:rsidRDefault="0003473F" w:rsidP="0003473F">
            <w:pPr>
              <w:pStyle w:val="TAL"/>
              <w:rPr>
                <w:rFonts w:cs="Arial"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03473F" w:rsidRPr="000E3A33" w:rsidRDefault="0003473F" w:rsidP="0003473F">
            <w:pPr>
              <w:pStyle w:val="TAL"/>
              <w:rPr>
                <w:rFonts w:cs="Arial"/>
              </w:rPr>
            </w:pPr>
            <w:r w:rsidRPr="000E3A33">
              <w:rPr>
                <w:rFonts w:cs="Arial"/>
              </w:rPr>
              <w:t>NOTE 1</w:t>
            </w:r>
          </w:p>
          <w:p w:rsidR="0003473F" w:rsidRPr="000E3A33" w:rsidRDefault="0003473F" w:rsidP="0003473F">
            <w:pPr>
              <w:pStyle w:val="TAL"/>
              <w:rPr>
                <w:rFonts w:cs="Arial"/>
              </w:rPr>
            </w:pPr>
            <w:r w:rsidRPr="000E3A33">
              <w:rPr>
                <w:rFonts w:cs="Arial"/>
              </w:rPr>
              <w:t>NOTE 5</w:t>
            </w:r>
          </w:p>
          <w:p w:rsidR="0003473F" w:rsidRPr="000E3A33" w:rsidRDefault="0003473F" w:rsidP="0003473F">
            <w:pPr>
              <w:pStyle w:val="TAL"/>
              <w:rPr>
                <w:rFonts w:cs="Arial"/>
              </w:rPr>
            </w:pPr>
            <w:r w:rsidRPr="000E3A33">
              <w:rPr>
                <w:rFonts w:cs="Arial"/>
              </w:rPr>
              <w:t xml:space="preserve">Skip </w:t>
            </w:r>
            <w:r w:rsidRPr="000E3A33">
              <w:rPr>
                <w:lang w:eastAsia="zh-CN"/>
              </w:rPr>
              <w:t xml:space="preserve">TC </w:t>
            </w:r>
            <w:r w:rsidRPr="000E3A33">
              <w:rPr>
                <w:rFonts w:cs="Arial"/>
              </w:rPr>
              <w:t>6.5B.3.4.1_1.2 if UE supports SA and TS 38.521-2 TC 6.5A.3.1.2 has been executed.</w:t>
            </w:r>
          </w:p>
        </w:tc>
      </w:tr>
      <w:tr w:rsidR="0003473F" w:rsidRPr="000E3A33" w:rsidTr="000C68A7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</w:pPr>
            <w:r w:rsidRPr="000E3A33">
              <w:rPr>
                <w:rFonts w:cs="Arial"/>
              </w:rPr>
              <w:t>6.5B.3.4.1_1.3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</w:pPr>
            <w:r w:rsidRPr="000E3A33">
              <w:rPr>
                <w:rFonts w:cs="Arial"/>
              </w:rPr>
              <w:t>General Spurious Emissions for Inter-band including FR2 (5 CCs)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C"/>
            </w:pPr>
            <w:r w:rsidRPr="000E3A33">
              <w:rPr>
                <w:rFonts w:cs="Arial"/>
              </w:rPr>
              <w:t>Rel-15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</w:pPr>
            <w:r w:rsidRPr="000E3A33">
              <w:rPr>
                <w:rFonts w:cs="Arial"/>
              </w:rPr>
              <w:t>FFS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  <w:rPr>
                <w:lang w:eastAsia="zh-CN"/>
              </w:rPr>
            </w:pPr>
            <w:r w:rsidRPr="000E3A33">
              <w:rPr>
                <w:rFonts w:cs="Arial"/>
              </w:rPr>
              <w:t>FFS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03473F" w:rsidRPr="000E3A33" w:rsidRDefault="0003473F" w:rsidP="0003473F">
            <w:pPr>
              <w:pStyle w:val="TAL"/>
              <w:rPr>
                <w:lang w:eastAsia="ko-KR"/>
              </w:rPr>
            </w:pPr>
            <w:r w:rsidRPr="000E3A33">
              <w:rPr>
                <w:rFonts w:cs="Arial"/>
              </w:rPr>
              <w:t>FFS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03473F" w:rsidRPr="000E3A33" w:rsidRDefault="0003473F" w:rsidP="0003473F">
            <w:pPr>
              <w:pStyle w:val="TAL"/>
              <w:rPr>
                <w:rFonts w:cs="Arial"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03473F" w:rsidRPr="000E3A33" w:rsidRDefault="0003473F" w:rsidP="0003473F">
            <w:pPr>
              <w:pStyle w:val="TAL"/>
              <w:rPr>
                <w:rFonts w:cs="Arial"/>
              </w:rPr>
            </w:pPr>
            <w:r w:rsidRPr="000E3A33">
              <w:rPr>
                <w:rFonts w:cs="Arial"/>
              </w:rPr>
              <w:t>NOTE 1</w:t>
            </w:r>
          </w:p>
          <w:p w:rsidR="0003473F" w:rsidRPr="000E3A33" w:rsidRDefault="0003473F" w:rsidP="0003473F">
            <w:pPr>
              <w:pStyle w:val="TAL"/>
              <w:rPr>
                <w:rFonts w:cs="Arial"/>
              </w:rPr>
            </w:pPr>
            <w:r w:rsidRPr="000E3A33">
              <w:rPr>
                <w:rFonts w:cs="Arial"/>
              </w:rPr>
              <w:t>NOTE 5</w:t>
            </w:r>
          </w:p>
          <w:p w:rsidR="0003473F" w:rsidRPr="000E3A33" w:rsidRDefault="0003473F" w:rsidP="0003473F">
            <w:pPr>
              <w:pStyle w:val="TAL"/>
              <w:rPr>
                <w:rFonts w:cs="Arial"/>
              </w:rPr>
            </w:pPr>
            <w:r w:rsidRPr="000E3A33">
              <w:rPr>
                <w:rFonts w:cs="Arial"/>
              </w:rPr>
              <w:lastRenderedPageBreak/>
              <w:t xml:space="preserve">Skip </w:t>
            </w:r>
            <w:r w:rsidRPr="000E3A33">
              <w:rPr>
                <w:lang w:eastAsia="zh-CN"/>
              </w:rPr>
              <w:t xml:space="preserve">TC </w:t>
            </w:r>
            <w:r w:rsidRPr="000E3A33">
              <w:rPr>
                <w:rFonts w:cs="Arial"/>
              </w:rPr>
              <w:t>6.5B.3.4.1_1.3 if UE supports SA and TS 38.521-2 TC 6.5A.3.1.3 has been executed.</w:t>
            </w:r>
          </w:p>
        </w:tc>
      </w:tr>
      <w:tr w:rsidR="0003473F" w:rsidRPr="000E3A33" w:rsidTr="000C68A7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  <w:rPr>
                <w:bCs/>
              </w:rPr>
            </w:pPr>
            <w:r w:rsidRPr="000E3A33">
              <w:lastRenderedPageBreak/>
              <w:t>6.5B.3.4.2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</w:pPr>
            <w:r w:rsidRPr="000E3A33">
              <w:t>Spurious emission band UE co-existence for Inter-band including FR2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C"/>
            </w:pPr>
            <w:r w:rsidRPr="000E3A33">
              <w:t>Rel-15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</w:pPr>
            <w:r w:rsidRPr="000E3A33">
              <w:t>C012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</w:pPr>
            <w:r w:rsidRPr="000E3A33">
              <w:rPr>
                <w:lang w:eastAsia="zh-CN"/>
              </w:rPr>
              <w:t>UEs supporting Inter-band including FR2</w:t>
            </w:r>
            <w:r w:rsidRPr="000E3A33">
              <w:rPr>
                <w:rFonts w:eastAsia="SimSun"/>
                <w:szCs w:val="18"/>
                <w:lang w:eastAsia="zh-CN"/>
              </w:rPr>
              <w:t xml:space="preserve"> </w:t>
            </w:r>
            <w:r w:rsidRPr="000E3A33">
              <w:rPr>
                <w:lang w:eastAsia="zh-CN"/>
              </w:rPr>
              <w:t>(2UL CCs)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03473F" w:rsidRPr="000E3A33" w:rsidRDefault="0003473F" w:rsidP="0003473F">
            <w:pPr>
              <w:pStyle w:val="TAL"/>
            </w:pPr>
            <w:r w:rsidRPr="000E3A33">
              <w:rPr>
                <w:rFonts w:eastAsia="SimSun"/>
                <w:szCs w:val="18"/>
              </w:rPr>
              <w:t>E0</w:t>
            </w:r>
            <w:r w:rsidRPr="000E3A33">
              <w:rPr>
                <w:rFonts w:eastAsia="SimSun"/>
                <w:szCs w:val="18"/>
                <w:lang w:eastAsia="zh-CN"/>
              </w:rPr>
              <w:t>10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03473F" w:rsidRPr="000E3A33" w:rsidRDefault="0003473F" w:rsidP="0003473F">
            <w:pPr>
              <w:pStyle w:val="TAL"/>
            </w:pP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03473F" w:rsidRPr="000E3A33" w:rsidRDefault="0003473F" w:rsidP="0003473F">
            <w:pPr>
              <w:pStyle w:val="TAL"/>
            </w:pPr>
            <w:r w:rsidRPr="000E3A33">
              <w:t>NOTE 1</w:t>
            </w:r>
          </w:p>
        </w:tc>
      </w:tr>
      <w:tr w:rsidR="0003473F" w:rsidRPr="000E3A33" w:rsidTr="000C68A7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RDefault="0003473F" w:rsidP="0003473F">
            <w:pPr>
              <w:pStyle w:val="TAL"/>
              <w:rPr>
                <w:b/>
              </w:rPr>
            </w:pPr>
            <w:r w:rsidRPr="000E3A33">
              <w:rPr>
                <w:rFonts w:cs="Arial"/>
                <w:b/>
              </w:rPr>
              <w:t>6.5B.4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RDefault="0003473F" w:rsidP="0003473F">
            <w:pPr>
              <w:pStyle w:val="TAL"/>
              <w:rPr>
                <w:b/>
              </w:rPr>
            </w:pPr>
            <w:r w:rsidRPr="000E3A33">
              <w:rPr>
                <w:rFonts w:cs="Arial"/>
                <w:b/>
              </w:rPr>
              <w:t>Additional Spurious Emissions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RDefault="0003473F" w:rsidP="0003473F">
            <w:pPr>
              <w:pStyle w:val="TAC"/>
              <w:rPr>
                <w:b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RDefault="0003473F" w:rsidP="0003473F">
            <w:pPr>
              <w:pStyle w:val="TAL"/>
              <w:rPr>
                <w:b/>
              </w:rPr>
            </w:pP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RDefault="0003473F" w:rsidP="0003473F">
            <w:pPr>
              <w:pStyle w:val="TAL"/>
              <w:rPr>
                <w:b/>
                <w:lang w:eastAsia="zh-CN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RDefault="0003473F" w:rsidP="0003473F">
            <w:pPr>
              <w:pStyle w:val="TAL"/>
              <w:rPr>
                <w:b/>
                <w:lang w:eastAsia="ko-KR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RDefault="0003473F" w:rsidP="0003473F">
            <w:pPr>
              <w:pStyle w:val="TAL"/>
              <w:rPr>
                <w:b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RDefault="0003473F" w:rsidP="0003473F">
            <w:pPr>
              <w:pStyle w:val="TAL"/>
              <w:rPr>
                <w:b/>
              </w:rPr>
            </w:pPr>
          </w:p>
        </w:tc>
      </w:tr>
      <w:tr w:rsidR="0003473F" w:rsidRPr="000E3A33" w:rsidTr="000C68A7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  <w:rPr>
                <w:bCs/>
              </w:rPr>
            </w:pPr>
            <w:r w:rsidRPr="000E3A33">
              <w:t>6.5B.4.1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</w:pPr>
            <w:r w:rsidRPr="000E3A33">
              <w:t>Additional Spurious Emissions for Intra-band contiguous EN-DC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C"/>
            </w:pPr>
            <w:r w:rsidRPr="000E3A33">
              <w:t>Rel-15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</w:pPr>
            <w:r w:rsidRPr="000E3A33">
              <w:t>C009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</w:pPr>
            <w:r w:rsidRPr="000E3A33">
              <w:rPr>
                <w:lang w:eastAsia="zh-CN"/>
              </w:rPr>
              <w:t>UEs supporting intra-band contiguous EN-DC</w:t>
            </w:r>
            <w:r w:rsidRPr="000E3A33">
              <w:rPr>
                <w:rFonts w:eastAsia="SimSun"/>
                <w:szCs w:val="18"/>
                <w:lang w:eastAsia="zh-CN"/>
              </w:rPr>
              <w:t xml:space="preserve"> </w:t>
            </w:r>
            <w:r w:rsidRPr="000E3A33">
              <w:rPr>
                <w:lang w:eastAsia="zh-CN"/>
              </w:rPr>
              <w:t>(2UL CCs)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03473F" w:rsidRPr="000E3A33" w:rsidRDefault="0003473F" w:rsidP="0003473F">
            <w:pPr>
              <w:pStyle w:val="TAL"/>
            </w:pPr>
            <w:r w:rsidRPr="000E3A33">
              <w:rPr>
                <w:lang w:eastAsia="ko-KR"/>
              </w:rPr>
              <w:t>E00</w:t>
            </w:r>
            <w:r w:rsidRPr="000E3A33">
              <w:rPr>
                <w:rFonts w:eastAsia="SimSun"/>
                <w:lang w:eastAsia="zh-CN"/>
              </w:rPr>
              <w:t>3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03473F" w:rsidRPr="000E3A33" w:rsidRDefault="0003473F" w:rsidP="0003473F">
            <w:pPr>
              <w:pStyle w:val="TAL"/>
            </w:pP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03473F" w:rsidRPr="000E3A33" w:rsidRDefault="0003473F" w:rsidP="0003473F">
            <w:pPr>
              <w:pStyle w:val="TAL"/>
            </w:pPr>
          </w:p>
        </w:tc>
      </w:tr>
      <w:tr w:rsidR="0003473F" w:rsidRPr="000E3A33" w:rsidTr="000C68A7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  <w:rPr>
                <w:bCs/>
              </w:rPr>
            </w:pPr>
            <w:r w:rsidRPr="000E3A33">
              <w:t>6.5B.4.2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</w:pPr>
            <w:r w:rsidRPr="000E3A33">
              <w:t>Additional Spurious Emissions for Intra-band non-contiguous EN-DC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C"/>
            </w:pPr>
            <w:r w:rsidRPr="000E3A33">
              <w:t>Rel-15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</w:pPr>
            <w:r w:rsidRPr="000E3A33">
              <w:t>C010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</w:pPr>
            <w:r w:rsidRPr="000E3A33">
              <w:rPr>
                <w:lang w:eastAsia="zh-CN"/>
              </w:rPr>
              <w:t>UEs supporting intra-band non-contiguous EN-DC</w:t>
            </w:r>
            <w:r w:rsidRPr="000E3A33">
              <w:rPr>
                <w:rFonts w:eastAsia="SimSun"/>
                <w:szCs w:val="18"/>
                <w:lang w:eastAsia="zh-CN"/>
              </w:rPr>
              <w:t xml:space="preserve"> </w:t>
            </w:r>
            <w:r w:rsidRPr="000E3A33">
              <w:rPr>
                <w:lang w:eastAsia="zh-CN"/>
              </w:rPr>
              <w:t>(2UL CCs)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03473F" w:rsidRPr="000E3A33" w:rsidRDefault="0003473F" w:rsidP="0003473F">
            <w:pPr>
              <w:pStyle w:val="TAL"/>
            </w:pPr>
            <w:r w:rsidRPr="000E3A33">
              <w:rPr>
                <w:lang w:eastAsia="ko-KR"/>
              </w:rPr>
              <w:t>E00</w:t>
            </w:r>
            <w:r w:rsidRPr="000E3A33">
              <w:rPr>
                <w:rFonts w:eastAsia="SimSun"/>
                <w:lang w:eastAsia="zh-CN"/>
              </w:rPr>
              <w:t>4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03473F" w:rsidRPr="000E3A33" w:rsidRDefault="0003473F" w:rsidP="0003473F">
            <w:pPr>
              <w:pStyle w:val="TAL"/>
            </w:pP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03473F" w:rsidRPr="000E3A33" w:rsidRDefault="0003473F" w:rsidP="0003473F">
            <w:pPr>
              <w:pStyle w:val="TAL"/>
            </w:pPr>
            <w:r w:rsidRPr="000E3A33">
              <w:t>NOTE 1</w:t>
            </w:r>
          </w:p>
        </w:tc>
      </w:tr>
      <w:tr w:rsidR="0003473F" w:rsidRPr="000E3A33" w:rsidTr="000C68A7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  <w:rPr>
                <w:bCs/>
              </w:rPr>
            </w:pPr>
            <w:r w:rsidRPr="000E3A33">
              <w:t>6.5B.4.3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</w:pPr>
            <w:r w:rsidRPr="000E3A33">
              <w:t>Additional Spurious Emissions for Inter-band EN-DC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C"/>
            </w:pPr>
            <w:r w:rsidRPr="000E3A33">
              <w:t>Rel-15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</w:pPr>
            <w:r w:rsidRPr="000E3A33">
              <w:t>C011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</w:pPr>
            <w:r w:rsidRPr="000E3A33">
              <w:rPr>
                <w:lang w:eastAsia="zh-CN"/>
              </w:rPr>
              <w:t>UEs supporting inter-band EN-DC within FR1</w:t>
            </w:r>
            <w:r w:rsidRPr="000E3A33">
              <w:rPr>
                <w:rFonts w:eastAsia="SimSun"/>
                <w:szCs w:val="18"/>
                <w:lang w:eastAsia="zh-CN"/>
              </w:rPr>
              <w:t xml:space="preserve"> </w:t>
            </w:r>
            <w:r w:rsidRPr="000E3A33">
              <w:rPr>
                <w:lang w:eastAsia="zh-CN"/>
              </w:rPr>
              <w:t>(2UL CCs)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03473F" w:rsidRPr="000E3A33" w:rsidRDefault="0003473F" w:rsidP="0003473F">
            <w:pPr>
              <w:pStyle w:val="TAL"/>
            </w:pPr>
            <w:r w:rsidRPr="000E3A33">
              <w:rPr>
                <w:lang w:eastAsia="ko-KR"/>
              </w:rPr>
              <w:t>E00</w:t>
            </w:r>
            <w:r w:rsidRPr="000E3A33">
              <w:rPr>
                <w:rFonts w:eastAsia="SimSun"/>
                <w:lang w:eastAsia="zh-CN"/>
              </w:rPr>
              <w:t>5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03473F" w:rsidRPr="000E3A33" w:rsidRDefault="0003473F" w:rsidP="0003473F">
            <w:pPr>
              <w:pStyle w:val="TAL"/>
              <w:rPr>
                <w:rFonts w:cs="Arial"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03473F" w:rsidRPr="000E3A33" w:rsidRDefault="0003473F" w:rsidP="0003473F">
            <w:pPr>
              <w:pStyle w:val="TAL"/>
              <w:rPr>
                <w:rFonts w:cs="Arial"/>
              </w:rPr>
            </w:pPr>
            <w:r w:rsidRPr="000E3A33">
              <w:rPr>
                <w:rFonts w:cs="Arial"/>
              </w:rPr>
              <w:t>NOTE 5</w:t>
            </w:r>
          </w:p>
          <w:p w:rsidR="0003473F" w:rsidRPr="000E3A33" w:rsidRDefault="0003473F" w:rsidP="0003473F">
            <w:pPr>
              <w:pStyle w:val="TAL"/>
            </w:pPr>
            <w:r w:rsidRPr="000E3A33">
              <w:rPr>
                <w:rFonts w:cs="Arial"/>
              </w:rPr>
              <w:t>Skip TC 6.5B.4.3 if UE supports SA and TC 38.521-1 TC 6.5.3.3 has been executed.</w:t>
            </w:r>
          </w:p>
        </w:tc>
      </w:tr>
      <w:tr w:rsidR="0003473F" w:rsidRPr="000E3A33" w:rsidDel="001B28F8" w:rsidTr="000C68A7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Del="001B28F8" w:rsidRDefault="0003473F" w:rsidP="0003473F">
            <w:pPr>
              <w:pStyle w:val="TAL"/>
              <w:rPr>
                <w:b/>
              </w:rPr>
            </w:pPr>
            <w:r w:rsidRPr="000E3A33">
              <w:rPr>
                <w:rFonts w:cs="Arial"/>
                <w:b/>
              </w:rPr>
              <w:t>6.5B.5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Del="001B28F8" w:rsidRDefault="0003473F" w:rsidP="0003473F">
            <w:pPr>
              <w:pStyle w:val="TAL"/>
              <w:rPr>
                <w:b/>
              </w:rPr>
            </w:pPr>
            <w:r w:rsidRPr="000E3A33">
              <w:rPr>
                <w:rFonts w:cs="Arial"/>
                <w:b/>
              </w:rPr>
              <w:t>Transmit Intermodulation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Del="001B28F8" w:rsidRDefault="0003473F" w:rsidP="0003473F">
            <w:pPr>
              <w:pStyle w:val="TAC"/>
              <w:rPr>
                <w:rFonts w:eastAsia="SimSun"/>
                <w:b/>
                <w:lang w:eastAsia="zh-CN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Del="001B28F8" w:rsidRDefault="0003473F" w:rsidP="0003473F">
            <w:pPr>
              <w:pStyle w:val="TAL"/>
              <w:rPr>
                <w:rFonts w:eastAsia="SimSun"/>
                <w:b/>
                <w:lang w:eastAsia="zh-CN"/>
              </w:rPr>
            </w:pP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Del="001B28F8" w:rsidRDefault="0003473F" w:rsidP="0003473F">
            <w:pPr>
              <w:pStyle w:val="TAL"/>
              <w:rPr>
                <w:rFonts w:eastAsia="SimSun"/>
                <w:b/>
                <w:lang w:eastAsia="zh-CN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Del="001B28F8" w:rsidRDefault="0003473F" w:rsidP="0003473F">
            <w:pPr>
              <w:pStyle w:val="TAL"/>
              <w:rPr>
                <w:rFonts w:eastAsia="SimSun"/>
                <w:b/>
                <w:lang w:eastAsia="zh-CN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Del="001B28F8" w:rsidRDefault="0003473F" w:rsidP="0003473F">
            <w:pPr>
              <w:pStyle w:val="TAL"/>
              <w:rPr>
                <w:b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Del="001B28F8" w:rsidRDefault="0003473F" w:rsidP="0003473F">
            <w:pPr>
              <w:pStyle w:val="TAL"/>
              <w:rPr>
                <w:b/>
              </w:rPr>
            </w:pPr>
          </w:p>
        </w:tc>
      </w:tr>
      <w:tr w:rsidR="0003473F" w:rsidRPr="000E3A33" w:rsidDel="001B28F8" w:rsidTr="000C68A7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Del="001B28F8" w:rsidRDefault="0003473F" w:rsidP="0003473F">
            <w:pPr>
              <w:pStyle w:val="TAL"/>
            </w:pPr>
            <w:r w:rsidRPr="000E3A33">
              <w:rPr>
                <w:rFonts w:cs="Arial"/>
              </w:rPr>
              <w:t>6.5B.5.3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Del="001B28F8" w:rsidRDefault="0003473F" w:rsidP="0003473F">
            <w:pPr>
              <w:pStyle w:val="TAL"/>
            </w:pPr>
            <w:r w:rsidRPr="000E3A33">
              <w:rPr>
                <w:rFonts w:cs="Arial"/>
              </w:rPr>
              <w:t>Transmit Intermodulation for Inter-band EN-DC within FR1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Del="001B28F8" w:rsidRDefault="0003473F" w:rsidP="0003473F">
            <w:pPr>
              <w:pStyle w:val="TAC"/>
              <w:rPr>
                <w:rFonts w:eastAsia="SimSun"/>
                <w:lang w:eastAsia="zh-CN"/>
              </w:rPr>
            </w:pPr>
            <w:r w:rsidRPr="000E3A33">
              <w:rPr>
                <w:rFonts w:cs="Arial"/>
              </w:rPr>
              <w:t>Rel-15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Del="001B28F8" w:rsidRDefault="0003473F" w:rsidP="0003473F">
            <w:pPr>
              <w:pStyle w:val="TAL"/>
              <w:rPr>
                <w:rFonts w:eastAsia="SimSun"/>
                <w:lang w:eastAsia="zh-CN"/>
              </w:rPr>
            </w:pPr>
            <w:r w:rsidRPr="000E3A33">
              <w:rPr>
                <w:rFonts w:cs="Arial"/>
              </w:rPr>
              <w:t>C011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Del="001B28F8" w:rsidRDefault="0003473F" w:rsidP="0003473F">
            <w:pPr>
              <w:pStyle w:val="TAL"/>
              <w:rPr>
                <w:rFonts w:eastAsia="SimSun"/>
                <w:lang w:eastAsia="zh-CN"/>
              </w:rPr>
            </w:pPr>
            <w:r w:rsidRPr="000E3A33">
              <w:rPr>
                <w:rFonts w:cs="Arial"/>
              </w:rPr>
              <w:t>UEs supporting Inter-band EN-DC within FR1</w:t>
            </w:r>
            <w:r w:rsidRPr="000E3A33">
              <w:rPr>
                <w:rFonts w:eastAsia="SimSun"/>
                <w:szCs w:val="18"/>
                <w:lang w:eastAsia="zh-CN"/>
              </w:rPr>
              <w:t xml:space="preserve"> </w:t>
            </w:r>
            <w:r w:rsidRPr="000E3A33">
              <w:rPr>
                <w:lang w:eastAsia="zh-CN"/>
              </w:rPr>
              <w:t>(2UL CCs)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03473F" w:rsidRPr="000E3A33" w:rsidDel="001B28F8" w:rsidRDefault="0003473F" w:rsidP="0003473F">
            <w:pPr>
              <w:pStyle w:val="TAL"/>
              <w:rPr>
                <w:rFonts w:eastAsia="SimSun"/>
                <w:lang w:eastAsia="zh-CN"/>
              </w:rPr>
            </w:pPr>
            <w:r w:rsidRPr="000E3A33">
              <w:rPr>
                <w:lang w:eastAsia="ko-KR"/>
              </w:rPr>
              <w:t>E00</w:t>
            </w:r>
            <w:r w:rsidRPr="000E3A33">
              <w:rPr>
                <w:rFonts w:eastAsia="SimSun"/>
                <w:lang w:eastAsia="zh-CN"/>
              </w:rPr>
              <w:t>5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03473F" w:rsidRPr="000E3A33" w:rsidRDefault="0003473F" w:rsidP="0003473F">
            <w:pPr>
              <w:pStyle w:val="TAL"/>
              <w:rPr>
                <w:rFonts w:cs="Arial"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03473F" w:rsidRPr="000E3A33" w:rsidRDefault="0003473F" w:rsidP="0003473F">
            <w:pPr>
              <w:pStyle w:val="TAL"/>
              <w:rPr>
                <w:rFonts w:cs="Arial"/>
              </w:rPr>
            </w:pPr>
            <w:r w:rsidRPr="000E3A33">
              <w:rPr>
                <w:rFonts w:cs="Arial"/>
              </w:rPr>
              <w:t>NOTE 5</w:t>
            </w:r>
          </w:p>
          <w:p w:rsidR="0003473F" w:rsidRPr="000E3A33" w:rsidDel="001B28F8" w:rsidRDefault="0003473F" w:rsidP="0003473F">
            <w:pPr>
              <w:pStyle w:val="TAL"/>
            </w:pPr>
            <w:r w:rsidRPr="000E3A33">
              <w:rPr>
                <w:rFonts w:cs="Arial"/>
              </w:rPr>
              <w:t>Skip TC 6.5B.5.3 if UE supports SA and TC 38.521-1 TC 6.5.4 has been executed.</w:t>
            </w:r>
          </w:p>
        </w:tc>
      </w:tr>
      <w:tr w:rsidR="0003473F" w:rsidRPr="000E3A33" w:rsidTr="000C68A7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RDefault="0003473F" w:rsidP="0003473F">
            <w:pPr>
              <w:pStyle w:val="TAL"/>
              <w:rPr>
                <w:b/>
                <w:bCs/>
              </w:rPr>
            </w:pPr>
            <w:r w:rsidRPr="000E3A33">
              <w:rPr>
                <w:b/>
              </w:rPr>
              <w:t>7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RDefault="0003473F" w:rsidP="0003473F">
            <w:pPr>
              <w:pStyle w:val="TAL"/>
              <w:rPr>
                <w:b/>
              </w:rPr>
            </w:pPr>
            <w:r w:rsidRPr="000E3A33">
              <w:rPr>
                <w:b/>
              </w:rPr>
              <w:t>Receiver Characteristics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RDefault="0003473F" w:rsidP="0003473F">
            <w:pPr>
              <w:pStyle w:val="TAC"/>
              <w:rPr>
                <w:b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RDefault="0003473F" w:rsidP="0003473F">
            <w:pPr>
              <w:pStyle w:val="TAL"/>
              <w:rPr>
                <w:b/>
              </w:rPr>
            </w:pP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RDefault="0003473F" w:rsidP="0003473F">
            <w:pPr>
              <w:pStyle w:val="TAL"/>
              <w:rPr>
                <w:b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RDefault="0003473F" w:rsidP="0003473F">
            <w:pPr>
              <w:pStyle w:val="TAL"/>
              <w:rPr>
                <w:b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RDefault="0003473F" w:rsidP="0003473F">
            <w:pPr>
              <w:pStyle w:val="TAL"/>
              <w:rPr>
                <w:b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RDefault="0003473F" w:rsidP="0003473F">
            <w:pPr>
              <w:pStyle w:val="TAL"/>
              <w:rPr>
                <w:b/>
              </w:rPr>
            </w:pPr>
          </w:p>
        </w:tc>
      </w:tr>
      <w:tr w:rsidR="0003473F" w:rsidRPr="000E3A33" w:rsidTr="000C68A7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RDefault="0003473F" w:rsidP="0003473F">
            <w:pPr>
              <w:pStyle w:val="TAL"/>
              <w:rPr>
                <w:b/>
              </w:rPr>
            </w:pPr>
            <w:r w:rsidRPr="000E3A33">
              <w:rPr>
                <w:rFonts w:cs="Arial"/>
                <w:b/>
              </w:rPr>
              <w:t>7.3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RDefault="0003473F" w:rsidP="0003473F">
            <w:pPr>
              <w:pStyle w:val="TAL"/>
              <w:rPr>
                <w:b/>
              </w:rPr>
            </w:pPr>
            <w:r w:rsidRPr="000E3A33">
              <w:rPr>
                <w:rFonts w:cs="Arial"/>
                <w:b/>
              </w:rPr>
              <w:t>Reference sensitivity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RDefault="0003473F" w:rsidP="0003473F">
            <w:pPr>
              <w:pStyle w:val="TAC"/>
              <w:rPr>
                <w:b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RDefault="0003473F" w:rsidP="0003473F">
            <w:pPr>
              <w:pStyle w:val="TAL"/>
              <w:rPr>
                <w:b/>
              </w:rPr>
            </w:pP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RDefault="0003473F" w:rsidP="0003473F">
            <w:pPr>
              <w:pStyle w:val="TAL"/>
              <w:rPr>
                <w:b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RDefault="0003473F" w:rsidP="0003473F">
            <w:pPr>
              <w:pStyle w:val="TAL"/>
              <w:rPr>
                <w:b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RDefault="0003473F" w:rsidP="0003473F">
            <w:pPr>
              <w:pStyle w:val="TAL"/>
              <w:rPr>
                <w:b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RDefault="0003473F" w:rsidP="0003473F">
            <w:pPr>
              <w:pStyle w:val="TAL"/>
              <w:rPr>
                <w:b/>
              </w:rPr>
            </w:pPr>
          </w:p>
        </w:tc>
      </w:tr>
      <w:tr w:rsidR="0003473F" w:rsidRPr="000E3A33" w:rsidTr="000C68A7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RDefault="0003473F" w:rsidP="0003473F">
            <w:pPr>
              <w:pStyle w:val="TAL"/>
              <w:rPr>
                <w:b/>
              </w:rPr>
            </w:pPr>
            <w:r w:rsidRPr="000E3A33">
              <w:rPr>
                <w:rFonts w:cs="Arial"/>
                <w:b/>
              </w:rPr>
              <w:t>7.3A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RDefault="0003473F" w:rsidP="0003473F">
            <w:pPr>
              <w:pStyle w:val="TAL"/>
              <w:rPr>
                <w:b/>
              </w:rPr>
            </w:pPr>
            <w:r w:rsidRPr="000E3A33">
              <w:rPr>
                <w:rFonts w:cs="Arial"/>
                <w:b/>
              </w:rPr>
              <w:t>Reference sensitivity for CA without EN-DC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RDefault="0003473F" w:rsidP="0003473F">
            <w:pPr>
              <w:pStyle w:val="TAC"/>
              <w:rPr>
                <w:b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RDefault="0003473F" w:rsidP="0003473F">
            <w:pPr>
              <w:pStyle w:val="TAL"/>
              <w:rPr>
                <w:b/>
              </w:rPr>
            </w:pP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RDefault="0003473F" w:rsidP="0003473F">
            <w:pPr>
              <w:pStyle w:val="TAL"/>
              <w:rPr>
                <w:b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RDefault="0003473F" w:rsidP="0003473F">
            <w:pPr>
              <w:pStyle w:val="TAL"/>
              <w:rPr>
                <w:b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RDefault="0003473F" w:rsidP="0003473F">
            <w:pPr>
              <w:pStyle w:val="TAL"/>
              <w:rPr>
                <w:b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RDefault="0003473F" w:rsidP="0003473F">
            <w:pPr>
              <w:pStyle w:val="TAL"/>
              <w:rPr>
                <w:b/>
              </w:rPr>
            </w:pPr>
          </w:p>
        </w:tc>
      </w:tr>
      <w:tr w:rsidR="0003473F" w:rsidRPr="000E3A33" w:rsidTr="000C68A7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RDefault="0003473F" w:rsidP="0003473F">
            <w:pPr>
              <w:pStyle w:val="TAL"/>
              <w:rPr>
                <w:b/>
              </w:rPr>
            </w:pPr>
            <w:r w:rsidRPr="000E3A33">
              <w:rPr>
                <w:rFonts w:cs="Arial"/>
                <w:b/>
              </w:rPr>
              <w:t>7.3B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RDefault="0003473F" w:rsidP="0003473F">
            <w:pPr>
              <w:pStyle w:val="TAL"/>
              <w:rPr>
                <w:b/>
              </w:rPr>
            </w:pPr>
            <w:r w:rsidRPr="000E3A33">
              <w:rPr>
                <w:rFonts w:cs="Arial"/>
                <w:b/>
              </w:rPr>
              <w:t>Reference sensitivity level for DC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RDefault="0003473F" w:rsidP="0003473F">
            <w:pPr>
              <w:pStyle w:val="TAC"/>
              <w:rPr>
                <w:rFonts w:cs="Arial"/>
                <w:b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RDefault="0003473F" w:rsidP="0003473F">
            <w:pPr>
              <w:pStyle w:val="TAL"/>
              <w:rPr>
                <w:rFonts w:eastAsia="SimSun"/>
                <w:b/>
                <w:lang w:eastAsia="zh-CN"/>
              </w:rPr>
            </w:pP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RDefault="0003473F" w:rsidP="0003473F">
            <w:pPr>
              <w:pStyle w:val="TAL"/>
              <w:rPr>
                <w:rFonts w:eastAsia="SimSun"/>
                <w:b/>
                <w:lang w:eastAsia="zh-CN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RDefault="0003473F" w:rsidP="0003473F">
            <w:pPr>
              <w:pStyle w:val="TAL"/>
              <w:rPr>
                <w:rFonts w:eastAsia="SimSun"/>
                <w:b/>
                <w:lang w:eastAsia="zh-CN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RDefault="0003473F" w:rsidP="0003473F">
            <w:pPr>
              <w:pStyle w:val="TAL"/>
              <w:rPr>
                <w:b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RDefault="0003473F" w:rsidP="0003473F">
            <w:pPr>
              <w:pStyle w:val="TAL"/>
              <w:rPr>
                <w:b/>
              </w:rPr>
            </w:pPr>
          </w:p>
        </w:tc>
      </w:tr>
      <w:tr w:rsidR="0003473F" w:rsidRPr="000E3A33" w:rsidTr="000C68A7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RDefault="0003473F" w:rsidP="0003473F">
            <w:pPr>
              <w:pStyle w:val="TAL"/>
              <w:rPr>
                <w:b/>
              </w:rPr>
            </w:pPr>
            <w:r w:rsidRPr="000E3A33">
              <w:rPr>
                <w:rFonts w:cs="Arial"/>
                <w:b/>
              </w:rPr>
              <w:t>7.3B.2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RDefault="0003473F" w:rsidP="0003473F">
            <w:pPr>
              <w:pStyle w:val="TAL"/>
              <w:rPr>
                <w:b/>
              </w:rPr>
            </w:pPr>
            <w:r w:rsidRPr="000E3A33">
              <w:rPr>
                <w:rFonts w:cs="Arial"/>
                <w:b/>
              </w:rPr>
              <w:t>Reference Sensitivity for EN-DC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RDefault="0003473F" w:rsidP="0003473F">
            <w:pPr>
              <w:pStyle w:val="TAC"/>
              <w:rPr>
                <w:rFonts w:cs="Arial"/>
                <w:b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RDefault="0003473F" w:rsidP="0003473F">
            <w:pPr>
              <w:pStyle w:val="TAL"/>
              <w:rPr>
                <w:rFonts w:eastAsia="SimSun"/>
                <w:b/>
                <w:lang w:eastAsia="zh-CN"/>
              </w:rPr>
            </w:pP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RDefault="0003473F" w:rsidP="0003473F">
            <w:pPr>
              <w:pStyle w:val="TAL"/>
              <w:rPr>
                <w:rFonts w:eastAsia="SimSun"/>
                <w:b/>
                <w:lang w:eastAsia="zh-CN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RDefault="0003473F" w:rsidP="0003473F">
            <w:pPr>
              <w:pStyle w:val="TAL"/>
              <w:rPr>
                <w:rFonts w:eastAsia="SimSun"/>
                <w:b/>
                <w:lang w:eastAsia="zh-CN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RDefault="0003473F" w:rsidP="0003473F">
            <w:pPr>
              <w:pStyle w:val="TAL"/>
              <w:rPr>
                <w:b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RDefault="0003473F" w:rsidP="0003473F">
            <w:pPr>
              <w:pStyle w:val="TAL"/>
              <w:rPr>
                <w:b/>
              </w:rPr>
            </w:pPr>
          </w:p>
        </w:tc>
      </w:tr>
      <w:tr w:rsidR="0003473F" w:rsidRPr="000E3A33" w:rsidTr="000C68A7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  <w:rPr>
                <w:bCs/>
              </w:rPr>
            </w:pPr>
            <w:r w:rsidRPr="000E3A33">
              <w:rPr>
                <w:rFonts w:eastAsia="MS Mincho"/>
              </w:rPr>
              <w:t>7.3B.2.1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</w:pPr>
            <w:r w:rsidRPr="000E3A33">
              <w:rPr>
                <w:rFonts w:eastAsia="MS Mincho"/>
              </w:rPr>
              <w:t>Reference sensitivity for intra-band contiguous EN-DC</w:t>
            </w:r>
            <w:r w:rsidRPr="000E3A33">
              <w:t xml:space="preserve"> (2 CCs)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C"/>
            </w:pPr>
            <w:r w:rsidRPr="000E3A33">
              <w:rPr>
                <w:lang w:eastAsia="zh-CN"/>
              </w:rPr>
              <w:t>Rel-15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</w:pPr>
            <w:r w:rsidRPr="000E3A33">
              <w:t>C009a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</w:pPr>
            <w:r w:rsidRPr="000E3A33">
              <w:rPr>
                <w:lang w:eastAsia="zh-CN"/>
              </w:rPr>
              <w:t>UEs supporting intra-band contiguous EN-DC</w:t>
            </w:r>
            <w:r w:rsidRPr="000E3A33">
              <w:rPr>
                <w:rFonts w:eastAsia="SimSun"/>
                <w:szCs w:val="18"/>
                <w:lang w:eastAsia="zh-CN"/>
              </w:rPr>
              <w:t xml:space="preserve"> </w:t>
            </w:r>
            <w:r w:rsidRPr="000E3A33">
              <w:rPr>
                <w:lang w:eastAsia="zh-CN"/>
              </w:rPr>
              <w:t>(2</w:t>
            </w:r>
            <w:r w:rsidRPr="000E3A33">
              <w:rPr>
                <w:rFonts w:eastAsia="SimSun"/>
                <w:lang w:eastAsia="zh-CN"/>
              </w:rPr>
              <w:t>D</w:t>
            </w:r>
            <w:r w:rsidRPr="000E3A33">
              <w:rPr>
                <w:lang w:eastAsia="zh-CN"/>
              </w:rPr>
              <w:t>L CCs)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03473F" w:rsidRPr="000E3A33" w:rsidRDefault="0003473F" w:rsidP="0003473F">
            <w:pPr>
              <w:pStyle w:val="TAL"/>
            </w:pPr>
            <w:r w:rsidRPr="000E3A33">
              <w:rPr>
                <w:lang w:eastAsia="ko-KR"/>
              </w:rPr>
              <w:t>E00</w:t>
            </w:r>
            <w:r w:rsidRPr="000E3A33">
              <w:rPr>
                <w:rFonts w:eastAsia="SimSun"/>
                <w:lang w:eastAsia="zh-CN"/>
              </w:rPr>
              <w:t>3a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03473F" w:rsidRPr="000E3A33" w:rsidRDefault="0003473F" w:rsidP="0003473F">
            <w:pPr>
              <w:pStyle w:val="TAL"/>
            </w:pP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03473F" w:rsidRPr="000E3A33" w:rsidRDefault="0003473F" w:rsidP="0003473F">
            <w:pPr>
              <w:pStyle w:val="TAL"/>
            </w:pPr>
          </w:p>
        </w:tc>
      </w:tr>
      <w:tr w:rsidR="0003473F" w:rsidRPr="000E3A33" w:rsidTr="000C68A7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  <w:rPr>
                <w:bCs/>
              </w:rPr>
            </w:pPr>
            <w:r w:rsidRPr="000E3A33">
              <w:t>7.3B.2.2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</w:pPr>
            <w:r w:rsidRPr="000E3A33">
              <w:t>Reference sensitivity for Intra-band non-contiguous EN-DC (2 CCs)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C"/>
            </w:pPr>
            <w:r w:rsidRPr="000E3A33">
              <w:rPr>
                <w:lang w:eastAsia="zh-CN"/>
              </w:rPr>
              <w:t>Rel-15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</w:pPr>
            <w:r w:rsidRPr="000E3A33">
              <w:t>C010a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</w:pPr>
            <w:r w:rsidRPr="000E3A33">
              <w:rPr>
                <w:lang w:eastAsia="zh-CN"/>
              </w:rPr>
              <w:t>UEs supporting intra-band non-contiguous EN-DC</w:t>
            </w:r>
            <w:r w:rsidRPr="000E3A33">
              <w:rPr>
                <w:rFonts w:eastAsia="SimSun"/>
                <w:szCs w:val="18"/>
                <w:lang w:eastAsia="zh-CN"/>
              </w:rPr>
              <w:t xml:space="preserve"> </w:t>
            </w:r>
            <w:r w:rsidRPr="000E3A33">
              <w:rPr>
                <w:lang w:eastAsia="zh-CN"/>
              </w:rPr>
              <w:t>(2</w:t>
            </w:r>
            <w:r w:rsidRPr="000E3A33">
              <w:rPr>
                <w:rFonts w:eastAsia="SimSun"/>
                <w:lang w:eastAsia="zh-CN"/>
              </w:rPr>
              <w:t>D</w:t>
            </w:r>
            <w:r w:rsidRPr="000E3A33">
              <w:rPr>
                <w:lang w:eastAsia="zh-CN"/>
              </w:rPr>
              <w:t>L CCs)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03473F" w:rsidRPr="000E3A33" w:rsidRDefault="0003473F" w:rsidP="0003473F">
            <w:pPr>
              <w:pStyle w:val="TAL"/>
            </w:pPr>
            <w:r w:rsidRPr="000E3A33">
              <w:rPr>
                <w:lang w:eastAsia="ko-KR"/>
              </w:rPr>
              <w:t>E00</w:t>
            </w:r>
            <w:r w:rsidRPr="000E3A33">
              <w:rPr>
                <w:rFonts w:eastAsia="SimSun"/>
                <w:lang w:eastAsia="zh-CN"/>
              </w:rPr>
              <w:t>4a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03473F" w:rsidRPr="000E3A33" w:rsidRDefault="0003473F" w:rsidP="0003473F">
            <w:pPr>
              <w:pStyle w:val="TAL"/>
              <w:rPr>
                <w:rFonts w:cs="Arial"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03473F" w:rsidRPr="000E3A33" w:rsidRDefault="0003473F" w:rsidP="0003473F">
            <w:pPr>
              <w:pStyle w:val="TAL"/>
              <w:rPr>
                <w:rFonts w:cs="Arial"/>
              </w:rPr>
            </w:pPr>
            <w:r w:rsidRPr="000E3A33">
              <w:rPr>
                <w:rFonts w:cs="Arial"/>
              </w:rPr>
              <w:t>NOTE 5</w:t>
            </w:r>
          </w:p>
          <w:p w:rsidR="0003473F" w:rsidRPr="000E3A33" w:rsidRDefault="0003473F" w:rsidP="0003473F">
            <w:pPr>
              <w:pStyle w:val="TAL"/>
            </w:pPr>
            <w:r w:rsidRPr="000E3A33">
              <w:rPr>
                <w:rFonts w:cs="Arial"/>
              </w:rPr>
              <w:t xml:space="preserve">Skip </w:t>
            </w:r>
            <w:r w:rsidRPr="000E3A33">
              <w:rPr>
                <w:lang w:eastAsia="zh-CN"/>
              </w:rPr>
              <w:t xml:space="preserve">TC </w:t>
            </w:r>
            <w:r w:rsidRPr="000E3A33">
              <w:rPr>
                <w:rFonts w:cs="Arial"/>
              </w:rPr>
              <w:t>7.3B.2.2 if UE supports SA and TS 38.521-1 TC 7.3.2 has been executed.</w:t>
            </w:r>
          </w:p>
        </w:tc>
      </w:tr>
      <w:tr w:rsidR="0003473F" w:rsidRPr="000E3A33" w:rsidTr="000C68A7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  <w:rPr>
                <w:bCs/>
              </w:rPr>
            </w:pPr>
            <w:r w:rsidRPr="000E3A33">
              <w:rPr>
                <w:rFonts w:eastAsia="MS Mincho"/>
              </w:rPr>
              <w:t>7.3B.2.3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</w:pPr>
            <w:r w:rsidRPr="000E3A33">
              <w:rPr>
                <w:rFonts w:eastAsia="MS Mincho"/>
              </w:rPr>
              <w:t>Reference sensitivity for Inter-band EN-DC within FR1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C"/>
            </w:pPr>
            <w:r w:rsidRPr="000E3A33">
              <w:rPr>
                <w:lang w:eastAsia="zh-CN"/>
              </w:rPr>
              <w:t>Rel-15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</w:pPr>
            <w:r w:rsidRPr="000E3A33">
              <w:t>C011a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</w:pPr>
            <w:r w:rsidRPr="000E3A33">
              <w:rPr>
                <w:lang w:eastAsia="zh-CN"/>
              </w:rPr>
              <w:t>UEs supporting inter-band EN-DC within FR1</w:t>
            </w:r>
            <w:r w:rsidRPr="000E3A33">
              <w:rPr>
                <w:rFonts w:eastAsia="SimSun"/>
                <w:szCs w:val="18"/>
                <w:lang w:eastAsia="zh-CN"/>
              </w:rPr>
              <w:t xml:space="preserve"> </w:t>
            </w:r>
            <w:r w:rsidRPr="000E3A33">
              <w:rPr>
                <w:lang w:eastAsia="zh-CN"/>
              </w:rPr>
              <w:t>(2</w:t>
            </w:r>
            <w:r w:rsidRPr="000E3A33">
              <w:rPr>
                <w:rFonts w:eastAsia="SimSun"/>
                <w:lang w:eastAsia="zh-CN"/>
              </w:rPr>
              <w:t>D</w:t>
            </w:r>
            <w:r w:rsidRPr="000E3A33">
              <w:rPr>
                <w:lang w:eastAsia="zh-CN"/>
              </w:rPr>
              <w:t>L CCs)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03473F" w:rsidRPr="000E3A33" w:rsidRDefault="0003473F" w:rsidP="0003473F">
            <w:pPr>
              <w:pStyle w:val="TAL"/>
            </w:pPr>
            <w:r w:rsidRPr="000E3A33">
              <w:rPr>
                <w:lang w:eastAsia="ko-KR"/>
              </w:rPr>
              <w:t>E00</w:t>
            </w:r>
            <w:r w:rsidRPr="000E3A33">
              <w:rPr>
                <w:rFonts w:eastAsia="SimSun"/>
                <w:lang w:eastAsia="zh-CN"/>
              </w:rPr>
              <w:t>5a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03473F" w:rsidRPr="000E3A33" w:rsidRDefault="0003473F" w:rsidP="0003473F">
            <w:pPr>
              <w:pStyle w:val="TAL"/>
            </w:pP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03473F" w:rsidRPr="000E3A33" w:rsidRDefault="0003473F" w:rsidP="0003473F">
            <w:pPr>
              <w:pStyle w:val="TAL"/>
            </w:pPr>
          </w:p>
        </w:tc>
      </w:tr>
      <w:tr w:rsidR="0003473F" w:rsidRPr="000E3A33" w:rsidTr="000C68A7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RDefault="0003473F" w:rsidP="0003473F">
            <w:pPr>
              <w:pStyle w:val="TAL"/>
              <w:rPr>
                <w:rFonts w:eastAsia="MS Mincho"/>
                <w:b/>
              </w:rPr>
            </w:pPr>
            <w:r w:rsidRPr="000E3A33">
              <w:rPr>
                <w:rFonts w:cs="Arial"/>
                <w:b/>
              </w:rPr>
              <w:t>7.3B.2.3_1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RDefault="0003473F" w:rsidP="0003473F">
            <w:pPr>
              <w:pStyle w:val="TAL"/>
              <w:rPr>
                <w:rFonts w:eastAsia="MS Mincho"/>
                <w:b/>
              </w:rPr>
            </w:pPr>
            <w:r w:rsidRPr="000E3A33">
              <w:rPr>
                <w:rFonts w:cs="Arial"/>
                <w:b/>
              </w:rPr>
              <w:t>Reference sensitivity for EN-DC within FR1 (&gt;2 CCs)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RDefault="0003473F" w:rsidP="0003473F">
            <w:pPr>
              <w:pStyle w:val="TAC"/>
              <w:rPr>
                <w:b/>
                <w:lang w:eastAsia="zh-CN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RDefault="0003473F" w:rsidP="0003473F">
            <w:pPr>
              <w:pStyle w:val="TAL"/>
              <w:rPr>
                <w:b/>
              </w:rPr>
            </w:pP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RDefault="0003473F" w:rsidP="0003473F">
            <w:pPr>
              <w:pStyle w:val="TAL"/>
              <w:rPr>
                <w:b/>
                <w:lang w:eastAsia="zh-CN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RDefault="0003473F" w:rsidP="0003473F">
            <w:pPr>
              <w:pStyle w:val="TAL"/>
              <w:rPr>
                <w:b/>
                <w:lang w:eastAsia="ko-KR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Del="001B28F8" w:rsidRDefault="0003473F" w:rsidP="0003473F">
            <w:pPr>
              <w:pStyle w:val="TAL"/>
              <w:rPr>
                <w:b/>
                <w:lang w:eastAsia="zh-CN"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Del="001B28F8" w:rsidRDefault="0003473F" w:rsidP="0003473F">
            <w:pPr>
              <w:pStyle w:val="TAL"/>
              <w:rPr>
                <w:b/>
                <w:lang w:eastAsia="zh-CN"/>
              </w:rPr>
            </w:pPr>
          </w:p>
        </w:tc>
      </w:tr>
      <w:tr w:rsidR="0003473F" w:rsidRPr="000E3A33" w:rsidTr="000C68A7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  <w:rPr>
                <w:rFonts w:eastAsia="MS Mincho"/>
              </w:rPr>
            </w:pPr>
            <w:r w:rsidRPr="000E3A33">
              <w:rPr>
                <w:rFonts w:cs="Arial"/>
              </w:rPr>
              <w:lastRenderedPageBreak/>
              <w:t>7.3B.2.3_1.1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  <w:rPr>
                <w:rFonts w:eastAsia="MS Mincho"/>
              </w:rPr>
            </w:pPr>
            <w:r w:rsidRPr="000E3A33">
              <w:rPr>
                <w:rFonts w:cs="Arial"/>
              </w:rPr>
              <w:t>Reference sensitivity for EN-DC within FR1 (3 CCs)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C"/>
              <w:rPr>
                <w:lang w:eastAsia="zh-CN"/>
              </w:rPr>
            </w:pPr>
            <w:r w:rsidRPr="000E3A33">
              <w:rPr>
                <w:rFonts w:cs="Arial"/>
              </w:rPr>
              <w:t>Rel-15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</w:pPr>
            <w:r w:rsidRPr="000E3A33">
              <w:rPr>
                <w:rFonts w:cs="Arial"/>
              </w:rPr>
              <w:t>FFS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  <w:rPr>
                <w:lang w:eastAsia="zh-CN"/>
              </w:rPr>
            </w:pPr>
            <w:r w:rsidRPr="000E3A33">
              <w:rPr>
                <w:rFonts w:cs="Arial"/>
              </w:rPr>
              <w:t>FFS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03473F" w:rsidRPr="000E3A33" w:rsidRDefault="0003473F" w:rsidP="0003473F">
            <w:pPr>
              <w:pStyle w:val="TAL"/>
              <w:rPr>
                <w:lang w:eastAsia="ko-KR"/>
              </w:rPr>
            </w:pPr>
            <w:r w:rsidRPr="000E3A33">
              <w:rPr>
                <w:rFonts w:cs="Arial"/>
              </w:rPr>
              <w:t>FFS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03473F" w:rsidRPr="000E3A33" w:rsidDel="001B28F8" w:rsidRDefault="0003473F" w:rsidP="0003473F">
            <w:pPr>
              <w:pStyle w:val="TAL"/>
              <w:rPr>
                <w:lang w:eastAsia="zh-CN"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03473F" w:rsidRPr="000E3A33" w:rsidDel="001B28F8" w:rsidRDefault="0003473F" w:rsidP="0003473F">
            <w:pPr>
              <w:pStyle w:val="TAL"/>
              <w:rPr>
                <w:lang w:eastAsia="zh-CN"/>
              </w:rPr>
            </w:pPr>
          </w:p>
        </w:tc>
      </w:tr>
      <w:tr w:rsidR="0003473F" w:rsidRPr="000E3A33" w:rsidTr="000C68A7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  <w:rPr>
                <w:rFonts w:eastAsia="MS Mincho"/>
              </w:rPr>
            </w:pPr>
            <w:r w:rsidRPr="000E3A33">
              <w:t>7.3B.2.4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  <w:rPr>
                <w:rFonts w:eastAsia="MS Mincho"/>
              </w:rPr>
            </w:pPr>
            <w:r w:rsidRPr="000E3A33">
              <w:t>Reference sensitivity for Inter-band EN-DC including FR2 (2 CCs)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C"/>
              <w:rPr>
                <w:lang w:eastAsia="zh-CN"/>
              </w:rPr>
            </w:pPr>
            <w:r w:rsidRPr="000E3A33">
              <w:rPr>
                <w:lang w:eastAsia="zh-CN"/>
              </w:rPr>
              <w:t>Rel-15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</w:pPr>
            <w:r w:rsidRPr="000E3A33">
              <w:t>C012a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</w:tcPr>
          <w:p w:rsidR="0003473F" w:rsidRDefault="0003473F" w:rsidP="0003473F">
            <w:pPr>
              <w:pStyle w:val="TAL"/>
              <w:rPr>
                <w:lang w:eastAsia="zh-CN"/>
              </w:rPr>
            </w:pPr>
            <w:r w:rsidRPr="000E3A33">
              <w:rPr>
                <w:lang w:eastAsia="zh-CN"/>
              </w:rPr>
              <w:t>UEs supporting inter-band EN-DC including FR2</w:t>
            </w:r>
            <w:r w:rsidRPr="000E3A33">
              <w:rPr>
                <w:rFonts w:eastAsia="SimSun"/>
                <w:szCs w:val="18"/>
                <w:lang w:eastAsia="zh-CN"/>
              </w:rPr>
              <w:t xml:space="preserve"> </w:t>
            </w:r>
            <w:r w:rsidRPr="000E3A33">
              <w:rPr>
                <w:lang w:eastAsia="zh-CN"/>
              </w:rPr>
              <w:t>(2</w:t>
            </w:r>
            <w:r w:rsidRPr="000E3A33">
              <w:rPr>
                <w:rFonts w:eastAsia="SimSun"/>
                <w:lang w:eastAsia="zh-CN"/>
              </w:rPr>
              <w:t>D</w:t>
            </w:r>
            <w:r w:rsidRPr="000E3A33">
              <w:rPr>
                <w:lang w:eastAsia="zh-CN"/>
              </w:rPr>
              <w:t>L CCs)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03473F" w:rsidRPr="000E3A33" w:rsidRDefault="0003473F" w:rsidP="0003473F">
            <w:pPr>
              <w:pStyle w:val="TAL"/>
              <w:rPr>
                <w:lang w:eastAsia="ko-KR"/>
              </w:rPr>
            </w:pPr>
            <w:r w:rsidRPr="000E3A33">
              <w:rPr>
                <w:rFonts w:eastAsia="SimSun"/>
                <w:szCs w:val="18"/>
              </w:rPr>
              <w:t>E0</w:t>
            </w:r>
            <w:r w:rsidRPr="000E3A33">
              <w:rPr>
                <w:rFonts w:eastAsia="SimSun"/>
                <w:szCs w:val="18"/>
                <w:lang w:eastAsia="zh-CN"/>
              </w:rPr>
              <w:t>10a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03473F" w:rsidRPr="000E3A33" w:rsidRDefault="0003473F" w:rsidP="0003473F">
            <w:pPr>
              <w:pStyle w:val="TAL"/>
              <w:rPr>
                <w:rFonts w:cs="Arial"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03473F" w:rsidRPr="000E3A33" w:rsidRDefault="0003473F" w:rsidP="0003473F">
            <w:pPr>
              <w:pStyle w:val="TAL"/>
              <w:rPr>
                <w:rFonts w:cs="Arial"/>
              </w:rPr>
            </w:pPr>
            <w:r w:rsidRPr="000E3A33">
              <w:rPr>
                <w:rFonts w:cs="Arial"/>
              </w:rPr>
              <w:t>NOTE 5</w:t>
            </w:r>
          </w:p>
          <w:p w:rsidR="0003473F" w:rsidRPr="000E3A33" w:rsidRDefault="0003473F" w:rsidP="0003473F">
            <w:pPr>
              <w:pStyle w:val="TAL"/>
              <w:rPr>
                <w:lang w:eastAsia="zh-CN"/>
              </w:rPr>
            </w:pPr>
            <w:r w:rsidRPr="000E3A33">
              <w:rPr>
                <w:rFonts w:cs="Arial"/>
              </w:rPr>
              <w:t xml:space="preserve">Skip </w:t>
            </w:r>
            <w:r w:rsidRPr="000E3A33">
              <w:rPr>
                <w:lang w:eastAsia="zh-CN"/>
              </w:rPr>
              <w:t>TC 7.3B.2.4</w:t>
            </w:r>
            <w:r w:rsidRPr="000E3A33">
              <w:rPr>
                <w:rFonts w:cs="Arial"/>
              </w:rPr>
              <w:t xml:space="preserve"> if UE supports SA and </w:t>
            </w:r>
            <w:r w:rsidRPr="000E3A33">
              <w:rPr>
                <w:lang w:eastAsia="zh-CN"/>
              </w:rPr>
              <w:t>TS 38.521-2 TC 7.3.</w:t>
            </w:r>
            <w:r w:rsidRPr="000E3A33">
              <w:rPr>
                <w:rFonts w:eastAsia="SimSun"/>
                <w:lang w:eastAsia="zh-CN"/>
              </w:rPr>
              <w:t>2</w:t>
            </w:r>
            <w:r w:rsidRPr="000E3A33">
              <w:rPr>
                <w:rFonts w:cs="Arial"/>
              </w:rPr>
              <w:t xml:space="preserve"> has been executed.</w:t>
            </w:r>
          </w:p>
        </w:tc>
      </w:tr>
      <w:tr w:rsidR="0003473F" w:rsidRPr="000E3A33" w:rsidTr="000C68A7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RDefault="0003473F" w:rsidP="0003473F">
            <w:pPr>
              <w:pStyle w:val="TAL"/>
              <w:rPr>
                <w:b/>
              </w:rPr>
            </w:pPr>
            <w:r w:rsidRPr="000E3A33">
              <w:rPr>
                <w:rFonts w:cs="Arial"/>
                <w:b/>
              </w:rPr>
              <w:t>7.3B.2.4_1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RDefault="0003473F" w:rsidP="0003473F">
            <w:pPr>
              <w:pStyle w:val="TAL"/>
              <w:rPr>
                <w:b/>
              </w:rPr>
            </w:pPr>
            <w:r w:rsidRPr="000E3A33">
              <w:rPr>
                <w:rFonts w:cs="Arial"/>
                <w:b/>
              </w:rPr>
              <w:t>Reference sensitivity for Inter-band EN-DC including FR2 (&gt;2 CCs)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RDefault="0003473F" w:rsidP="0003473F">
            <w:pPr>
              <w:pStyle w:val="TAC"/>
              <w:rPr>
                <w:b/>
                <w:lang w:eastAsia="zh-CN"/>
              </w:rPr>
            </w:pPr>
            <w:r w:rsidRPr="000E3A33">
              <w:rPr>
                <w:rFonts w:cs="Arial"/>
                <w:b/>
              </w:rPr>
              <w:t xml:space="preserve"> 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RDefault="0003473F" w:rsidP="0003473F">
            <w:pPr>
              <w:pStyle w:val="TAL"/>
              <w:rPr>
                <w:b/>
              </w:rPr>
            </w:pP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RDefault="0003473F" w:rsidP="0003473F">
            <w:pPr>
              <w:pStyle w:val="TAL"/>
              <w:rPr>
                <w:b/>
                <w:lang w:eastAsia="zh-CN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RDefault="0003473F" w:rsidP="0003473F">
            <w:pPr>
              <w:pStyle w:val="TAL"/>
              <w:rPr>
                <w:b/>
                <w:lang w:eastAsia="ko-KR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RDefault="0003473F" w:rsidP="0003473F">
            <w:pPr>
              <w:pStyle w:val="TAL"/>
              <w:rPr>
                <w:rFonts w:cs="Arial"/>
                <w:b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RDefault="0003473F" w:rsidP="0003473F">
            <w:pPr>
              <w:pStyle w:val="TAL"/>
              <w:rPr>
                <w:rFonts w:cs="Arial"/>
                <w:b/>
              </w:rPr>
            </w:pPr>
          </w:p>
        </w:tc>
      </w:tr>
      <w:tr w:rsidR="0003473F" w:rsidRPr="000E3A33" w:rsidTr="000C68A7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</w:pPr>
            <w:r w:rsidRPr="000E3A33">
              <w:rPr>
                <w:rFonts w:cs="Arial"/>
              </w:rPr>
              <w:t>7.3B.2.4_1.1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</w:pPr>
            <w:r w:rsidRPr="000E3A33">
              <w:rPr>
                <w:rFonts w:cs="Arial"/>
              </w:rPr>
              <w:t>Reference sensitivity for Inter-band EN-DC including FR2 (</w:t>
            </w:r>
            <w:r w:rsidRPr="000E3A33">
              <w:rPr>
                <w:rFonts w:eastAsia="SimSun" w:cs="Arial"/>
                <w:lang w:eastAsia="zh-CN"/>
              </w:rPr>
              <w:t>3</w:t>
            </w:r>
            <w:r w:rsidRPr="000E3A33">
              <w:rPr>
                <w:rFonts w:cs="Arial"/>
              </w:rPr>
              <w:t xml:space="preserve"> CCs)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C"/>
              <w:rPr>
                <w:lang w:eastAsia="zh-CN"/>
              </w:rPr>
            </w:pPr>
            <w:r w:rsidRPr="000E3A33">
              <w:rPr>
                <w:rFonts w:cs="Arial"/>
              </w:rPr>
              <w:t>Rel-15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</w:pPr>
            <w:r w:rsidRPr="000E3A33">
              <w:rPr>
                <w:rFonts w:cs="Arial"/>
              </w:rPr>
              <w:t>C012e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  <w:rPr>
                <w:lang w:eastAsia="zh-CN"/>
              </w:rPr>
            </w:pPr>
            <w:r w:rsidRPr="000E3A33">
              <w:rPr>
                <w:rFonts w:cs="Arial"/>
              </w:rPr>
              <w:t xml:space="preserve">UEs supporting inter-band EN-DC </w:t>
            </w:r>
            <w:r w:rsidRPr="000E3A33">
              <w:rPr>
                <w:lang w:eastAsia="zh-CN"/>
              </w:rPr>
              <w:t>including FR2</w:t>
            </w:r>
            <w:r w:rsidRPr="000E3A33">
              <w:rPr>
                <w:rFonts w:eastAsia="SimSun"/>
                <w:szCs w:val="18"/>
                <w:lang w:eastAsia="zh-CN"/>
              </w:rPr>
              <w:t xml:space="preserve"> </w:t>
            </w:r>
            <w:r w:rsidRPr="000E3A33">
              <w:t xml:space="preserve">with </w:t>
            </w:r>
            <w:r w:rsidRPr="007F3DC3">
              <w:rPr>
                <w:rFonts w:eastAsia="SimSun"/>
                <w:lang w:eastAsia="zh-CN"/>
              </w:rPr>
              <w:t xml:space="preserve">3 DL </w:t>
            </w:r>
            <w:r w:rsidRPr="00F427BE">
              <w:t>CCs</w:t>
            </w:r>
            <w:r w:rsidRPr="00F427BE">
              <w:rPr>
                <w:rFonts w:eastAsia="SimSun"/>
                <w:lang w:eastAsia="zh-CN"/>
              </w:rPr>
              <w:t xml:space="preserve"> </w:t>
            </w:r>
            <w:r w:rsidRPr="00F427BE">
              <w:t>(</w:t>
            </w:r>
            <w:r w:rsidRPr="00F427BE">
              <w:rPr>
                <w:rFonts w:eastAsia="SimSun"/>
                <w:lang w:eastAsia="zh-CN"/>
              </w:rPr>
              <w:t>2</w:t>
            </w:r>
            <w:r w:rsidRPr="00F427BE">
              <w:t xml:space="preserve">NR </w:t>
            </w:r>
            <w:r w:rsidRPr="00F427BE">
              <w:rPr>
                <w:rFonts w:eastAsia="SimSun"/>
                <w:lang w:eastAsia="zh-CN"/>
              </w:rPr>
              <w:t xml:space="preserve">DL </w:t>
            </w:r>
            <w:r w:rsidRPr="00F427BE">
              <w:t>CCs)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03473F" w:rsidRPr="000E3A33" w:rsidRDefault="0003473F" w:rsidP="0003473F">
            <w:pPr>
              <w:pStyle w:val="TAL"/>
              <w:rPr>
                <w:lang w:eastAsia="ko-KR"/>
              </w:rPr>
            </w:pPr>
            <w:r w:rsidRPr="000E3A33">
              <w:rPr>
                <w:lang w:eastAsia="ko-KR"/>
              </w:rPr>
              <w:t>E0</w:t>
            </w:r>
            <w:r w:rsidRPr="000E3A33">
              <w:rPr>
                <w:rFonts w:eastAsia="SimSun"/>
                <w:lang w:eastAsia="zh-CN"/>
              </w:rPr>
              <w:t>11a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03473F" w:rsidRPr="000E3A33" w:rsidRDefault="0003473F" w:rsidP="0003473F">
            <w:pPr>
              <w:pStyle w:val="TAL"/>
              <w:rPr>
                <w:rFonts w:cs="Arial"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03473F" w:rsidRPr="000E3A33" w:rsidRDefault="0003473F" w:rsidP="0003473F">
            <w:pPr>
              <w:pStyle w:val="TAL"/>
              <w:rPr>
                <w:rFonts w:cs="Arial"/>
              </w:rPr>
            </w:pPr>
            <w:r w:rsidRPr="000E3A33">
              <w:rPr>
                <w:rFonts w:cs="Arial"/>
              </w:rPr>
              <w:t>NOTE 5</w:t>
            </w:r>
          </w:p>
          <w:p w:rsidR="0003473F" w:rsidRPr="000E3A33" w:rsidRDefault="0003473F" w:rsidP="0003473F">
            <w:pPr>
              <w:pStyle w:val="TAL"/>
              <w:rPr>
                <w:rFonts w:cs="Arial"/>
              </w:rPr>
            </w:pPr>
            <w:r w:rsidRPr="000E3A33">
              <w:rPr>
                <w:rFonts w:cs="Arial"/>
              </w:rPr>
              <w:t xml:space="preserve">Skip </w:t>
            </w:r>
            <w:r w:rsidRPr="000E3A33">
              <w:rPr>
                <w:lang w:eastAsia="zh-CN"/>
              </w:rPr>
              <w:t xml:space="preserve">TC </w:t>
            </w:r>
            <w:r w:rsidRPr="000E3A33">
              <w:rPr>
                <w:rFonts w:cs="Arial"/>
              </w:rPr>
              <w:t>7.3B.2.4_1.1 if UE supports SA and TS 38.521-2 TC 7.3</w:t>
            </w:r>
            <w:r w:rsidRPr="000E3A33">
              <w:rPr>
                <w:rFonts w:eastAsia="SimSun" w:cs="Arial"/>
                <w:lang w:eastAsia="zh-CN"/>
              </w:rPr>
              <w:t>A</w:t>
            </w:r>
            <w:r w:rsidRPr="000E3A33">
              <w:rPr>
                <w:rFonts w:cs="Arial"/>
              </w:rPr>
              <w:t>.2</w:t>
            </w:r>
            <w:r w:rsidRPr="000E3A33">
              <w:rPr>
                <w:rFonts w:eastAsia="SimSun" w:cs="Arial"/>
                <w:lang w:eastAsia="zh-CN"/>
              </w:rPr>
              <w:t>.1</w:t>
            </w:r>
            <w:r w:rsidRPr="000E3A33">
              <w:rPr>
                <w:rFonts w:cs="Arial"/>
              </w:rPr>
              <w:t xml:space="preserve"> has been executed.</w:t>
            </w:r>
          </w:p>
        </w:tc>
      </w:tr>
      <w:tr w:rsidR="0003473F" w:rsidRPr="000E3A33" w:rsidTr="000C68A7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  <w:rPr>
                <w:rFonts w:cs="Arial"/>
              </w:rPr>
            </w:pPr>
            <w:r w:rsidRPr="003F3053">
              <w:rPr>
                <w:rFonts w:cs="Arial"/>
              </w:rPr>
              <w:t>7.3B.4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  <w:rPr>
                <w:rFonts w:cs="Arial"/>
              </w:rPr>
            </w:pPr>
            <w:r w:rsidRPr="003F3053">
              <w:rPr>
                <w:rFonts w:cs="Arial"/>
              </w:rPr>
              <w:t>EIS Spherical Coverage for Inter-band EN-DC including FR2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C"/>
              <w:rPr>
                <w:rFonts w:cs="Arial"/>
              </w:rPr>
            </w:pPr>
            <w:r w:rsidRPr="003F3053">
              <w:rPr>
                <w:lang w:eastAsia="zh-CN"/>
              </w:rPr>
              <w:t>Rel-15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  <w:rPr>
                <w:rFonts w:cs="Arial"/>
              </w:rPr>
            </w:pPr>
            <w:r w:rsidRPr="003F3053">
              <w:t>C012a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  <w:rPr>
                <w:rFonts w:cs="Arial"/>
              </w:rPr>
            </w:pPr>
            <w:r w:rsidRPr="003F3053">
              <w:rPr>
                <w:lang w:eastAsia="zh-CN"/>
              </w:rPr>
              <w:t>UEs supporting inter-band EN-DC including FR2</w:t>
            </w:r>
            <w:r w:rsidRPr="003F3053">
              <w:rPr>
                <w:rFonts w:eastAsia="SimSun"/>
                <w:szCs w:val="18"/>
                <w:lang w:eastAsia="zh-CN"/>
              </w:rPr>
              <w:t xml:space="preserve"> </w:t>
            </w:r>
            <w:r w:rsidRPr="003F3053">
              <w:rPr>
                <w:lang w:eastAsia="zh-CN"/>
              </w:rPr>
              <w:t>(2</w:t>
            </w:r>
            <w:r w:rsidRPr="003F3053">
              <w:rPr>
                <w:rFonts w:eastAsia="SimSun"/>
                <w:lang w:eastAsia="zh-CN"/>
              </w:rPr>
              <w:t>D</w:t>
            </w:r>
            <w:r w:rsidRPr="003F3053">
              <w:rPr>
                <w:lang w:eastAsia="zh-CN"/>
              </w:rPr>
              <w:t>L CCs)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03473F" w:rsidRPr="000E3A33" w:rsidRDefault="0003473F" w:rsidP="0003473F">
            <w:pPr>
              <w:pStyle w:val="TAL"/>
              <w:rPr>
                <w:lang w:eastAsia="ko-KR"/>
              </w:rPr>
            </w:pPr>
            <w:r w:rsidRPr="003F3053">
              <w:rPr>
                <w:rFonts w:eastAsia="SimSun"/>
                <w:szCs w:val="18"/>
              </w:rPr>
              <w:t>E0</w:t>
            </w:r>
            <w:r w:rsidRPr="003F3053">
              <w:rPr>
                <w:rFonts w:eastAsia="SimSun"/>
                <w:szCs w:val="18"/>
                <w:lang w:eastAsia="zh-CN"/>
              </w:rPr>
              <w:t>10a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03473F" w:rsidRPr="000E3A33" w:rsidRDefault="0003473F" w:rsidP="0003473F">
            <w:pPr>
              <w:pStyle w:val="TAL"/>
              <w:rPr>
                <w:rFonts w:cs="Arial"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03473F" w:rsidRPr="003F3053" w:rsidRDefault="0003473F" w:rsidP="0003473F">
            <w:pPr>
              <w:pStyle w:val="TAL"/>
              <w:rPr>
                <w:rFonts w:cs="Arial"/>
              </w:rPr>
            </w:pPr>
            <w:r w:rsidRPr="003F3053">
              <w:rPr>
                <w:rFonts w:cs="Arial"/>
              </w:rPr>
              <w:t>NOTE 5</w:t>
            </w:r>
          </w:p>
          <w:p w:rsidR="0003473F" w:rsidRPr="000E3A33" w:rsidRDefault="0003473F" w:rsidP="0003473F">
            <w:pPr>
              <w:pStyle w:val="TAL"/>
              <w:rPr>
                <w:rFonts w:cs="Arial"/>
              </w:rPr>
            </w:pPr>
            <w:r w:rsidRPr="003F3053">
              <w:rPr>
                <w:rFonts w:cs="Arial"/>
              </w:rPr>
              <w:t xml:space="preserve">Skip </w:t>
            </w:r>
            <w:r w:rsidRPr="003F3053">
              <w:rPr>
                <w:lang w:eastAsia="zh-CN"/>
              </w:rPr>
              <w:t>TC 7.3B.4</w:t>
            </w:r>
            <w:r w:rsidRPr="003F3053">
              <w:rPr>
                <w:rFonts w:cs="Arial"/>
              </w:rPr>
              <w:t xml:space="preserve"> if UE supports SA and </w:t>
            </w:r>
            <w:r w:rsidRPr="003F3053">
              <w:rPr>
                <w:lang w:eastAsia="zh-CN"/>
              </w:rPr>
              <w:t>TS 38.521-2 TC 7.3.4</w:t>
            </w:r>
            <w:r w:rsidRPr="003F3053">
              <w:rPr>
                <w:rFonts w:cs="Arial"/>
              </w:rPr>
              <w:t xml:space="preserve"> has been executed.</w:t>
            </w:r>
          </w:p>
        </w:tc>
      </w:tr>
      <w:tr w:rsidR="0003473F" w:rsidRPr="000E3A33" w:rsidDel="001B28F8" w:rsidTr="000C68A7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Del="001B28F8" w:rsidRDefault="0003473F" w:rsidP="0003473F">
            <w:pPr>
              <w:pStyle w:val="TAL"/>
              <w:rPr>
                <w:b/>
              </w:rPr>
            </w:pPr>
            <w:r w:rsidRPr="000E3A33">
              <w:rPr>
                <w:rFonts w:cs="Arial"/>
                <w:b/>
              </w:rPr>
              <w:t>7.4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Del="001B28F8" w:rsidRDefault="0003473F" w:rsidP="0003473F">
            <w:pPr>
              <w:pStyle w:val="TAL"/>
              <w:rPr>
                <w:b/>
              </w:rPr>
            </w:pPr>
            <w:r w:rsidRPr="000E3A33">
              <w:rPr>
                <w:rFonts w:cs="Arial"/>
                <w:b/>
              </w:rPr>
              <w:t>Maximum Input Level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Del="001B28F8" w:rsidRDefault="0003473F" w:rsidP="0003473F">
            <w:pPr>
              <w:pStyle w:val="TAC"/>
              <w:rPr>
                <w:rFonts w:eastAsia="SimSun"/>
                <w:b/>
                <w:lang w:eastAsia="zh-CN"/>
              </w:rPr>
            </w:pPr>
            <w:r w:rsidRPr="000E3A33">
              <w:rPr>
                <w:rFonts w:cs="Arial"/>
                <w:b/>
              </w:rPr>
              <w:t xml:space="preserve"> 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Del="001B28F8" w:rsidRDefault="0003473F" w:rsidP="0003473F">
            <w:pPr>
              <w:pStyle w:val="TAL"/>
              <w:rPr>
                <w:rFonts w:eastAsia="SimSun"/>
                <w:b/>
                <w:lang w:eastAsia="zh-CN"/>
              </w:rPr>
            </w:pP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Del="001B28F8" w:rsidRDefault="0003473F" w:rsidP="0003473F">
            <w:pPr>
              <w:pStyle w:val="TAL"/>
              <w:rPr>
                <w:rFonts w:eastAsia="SimSun"/>
                <w:b/>
                <w:lang w:eastAsia="zh-CN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Del="001B28F8" w:rsidRDefault="0003473F" w:rsidP="0003473F">
            <w:pPr>
              <w:pStyle w:val="TAL"/>
              <w:rPr>
                <w:rFonts w:eastAsia="SimSun"/>
                <w:b/>
                <w:lang w:eastAsia="zh-CN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Del="001B28F8" w:rsidRDefault="0003473F" w:rsidP="0003473F">
            <w:pPr>
              <w:pStyle w:val="TAL"/>
              <w:rPr>
                <w:b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Del="001B28F8" w:rsidRDefault="0003473F" w:rsidP="0003473F">
            <w:pPr>
              <w:pStyle w:val="TAL"/>
              <w:rPr>
                <w:b/>
              </w:rPr>
            </w:pPr>
          </w:p>
        </w:tc>
      </w:tr>
      <w:tr w:rsidR="0003473F" w:rsidRPr="000E3A33" w:rsidDel="001B28F8" w:rsidTr="000C68A7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Del="001B28F8" w:rsidRDefault="0003473F" w:rsidP="0003473F">
            <w:pPr>
              <w:pStyle w:val="TAL"/>
              <w:rPr>
                <w:b/>
              </w:rPr>
            </w:pPr>
            <w:r w:rsidRPr="000E3A33">
              <w:rPr>
                <w:rFonts w:cs="Arial"/>
                <w:b/>
              </w:rPr>
              <w:t>7.4B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Del="001B28F8" w:rsidRDefault="0003473F" w:rsidP="0003473F">
            <w:pPr>
              <w:pStyle w:val="TAL"/>
              <w:rPr>
                <w:b/>
              </w:rPr>
            </w:pPr>
            <w:r w:rsidRPr="000E3A33">
              <w:rPr>
                <w:rFonts w:cs="Arial"/>
                <w:b/>
              </w:rPr>
              <w:t>Maximum Input Level for EN-DC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Del="001B28F8" w:rsidRDefault="0003473F" w:rsidP="0003473F">
            <w:pPr>
              <w:pStyle w:val="TAC"/>
              <w:rPr>
                <w:rFonts w:eastAsia="SimSun"/>
                <w:b/>
                <w:lang w:eastAsia="zh-CN"/>
              </w:rPr>
            </w:pPr>
            <w:r w:rsidRPr="000E3A33">
              <w:rPr>
                <w:rFonts w:cs="Arial"/>
                <w:b/>
              </w:rPr>
              <w:t xml:space="preserve"> 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Del="001B28F8" w:rsidRDefault="0003473F" w:rsidP="0003473F">
            <w:pPr>
              <w:pStyle w:val="TAL"/>
              <w:rPr>
                <w:rFonts w:eastAsia="SimSun"/>
                <w:b/>
                <w:lang w:eastAsia="zh-CN"/>
              </w:rPr>
            </w:pP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Del="001B28F8" w:rsidRDefault="0003473F" w:rsidP="0003473F">
            <w:pPr>
              <w:pStyle w:val="TAL"/>
              <w:rPr>
                <w:rFonts w:eastAsia="SimSun"/>
                <w:b/>
                <w:lang w:eastAsia="zh-CN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Del="001B28F8" w:rsidRDefault="0003473F" w:rsidP="0003473F">
            <w:pPr>
              <w:pStyle w:val="TAL"/>
              <w:rPr>
                <w:rFonts w:eastAsia="SimSun"/>
                <w:b/>
                <w:lang w:eastAsia="zh-CN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Del="001B28F8" w:rsidRDefault="0003473F" w:rsidP="0003473F">
            <w:pPr>
              <w:pStyle w:val="TAL"/>
              <w:rPr>
                <w:b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Del="001B28F8" w:rsidRDefault="0003473F" w:rsidP="0003473F">
            <w:pPr>
              <w:pStyle w:val="TAL"/>
              <w:rPr>
                <w:b/>
              </w:rPr>
            </w:pPr>
          </w:p>
        </w:tc>
      </w:tr>
      <w:tr w:rsidR="0003473F" w:rsidRPr="000E3A33" w:rsidTr="000C68A7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  <w:rPr>
                <w:bCs/>
              </w:rPr>
            </w:pPr>
            <w:r w:rsidRPr="000E3A33">
              <w:t>7.4B.1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</w:pPr>
            <w:r w:rsidRPr="000E3A33">
              <w:t>Maximum Input Level for Intra-Band Contiguous EN-DC (2 CCs)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C"/>
            </w:pPr>
            <w:r w:rsidRPr="000E3A33">
              <w:rPr>
                <w:lang w:eastAsia="zh-CN"/>
              </w:rPr>
              <w:t>Rel-15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</w:pPr>
            <w:r w:rsidRPr="000E3A33">
              <w:t>C009a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</w:pPr>
            <w:r w:rsidRPr="000E3A33">
              <w:rPr>
                <w:lang w:eastAsia="zh-CN"/>
              </w:rPr>
              <w:t xml:space="preserve">UEs supporting </w:t>
            </w:r>
            <w:r w:rsidRPr="000E3A33">
              <w:t>Intra-Band Contiguous EN-DC</w:t>
            </w:r>
            <w:r w:rsidRPr="000E3A33">
              <w:rPr>
                <w:rFonts w:eastAsia="SimSun"/>
                <w:szCs w:val="18"/>
                <w:lang w:eastAsia="zh-CN"/>
              </w:rPr>
              <w:t xml:space="preserve"> </w:t>
            </w:r>
            <w:r w:rsidRPr="000E3A33">
              <w:rPr>
                <w:lang w:eastAsia="zh-CN"/>
              </w:rPr>
              <w:t>(2</w:t>
            </w:r>
            <w:r w:rsidRPr="000E3A33">
              <w:rPr>
                <w:rFonts w:eastAsia="SimSun"/>
                <w:lang w:eastAsia="zh-CN"/>
              </w:rPr>
              <w:t>D</w:t>
            </w:r>
            <w:r w:rsidRPr="000E3A33">
              <w:rPr>
                <w:lang w:eastAsia="zh-CN"/>
              </w:rPr>
              <w:t>L CCs)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03473F" w:rsidRPr="000E3A33" w:rsidRDefault="0003473F" w:rsidP="0003473F">
            <w:pPr>
              <w:pStyle w:val="TAL"/>
            </w:pPr>
            <w:r w:rsidRPr="000E3A33">
              <w:rPr>
                <w:lang w:eastAsia="ko-KR"/>
              </w:rPr>
              <w:t>E00</w:t>
            </w:r>
            <w:r w:rsidRPr="000E3A33">
              <w:rPr>
                <w:rFonts w:eastAsia="SimSun"/>
                <w:lang w:eastAsia="zh-CN"/>
              </w:rPr>
              <w:t>3a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03473F" w:rsidRPr="000E3A33" w:rsidRDefault="0003473F" w:rsidP="0003473F">
            <w:pPr>
              <w:pStyle w:val="TAL"/>
            </w:pP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03473F" w:rsidRPr="000E3A33" w:rsidRDefault="0003473F" w:rsidP="0003473F">
            <w:pPr>
              <w:pStyle w:val="TAL"/>
            </w:pPr>
          </w:p>
        </w:tc>
      </w:tr>
      <w:tr w:rsidR="0003473F" w:rsidRPr="000E3A33" w:rsidTr="000C68A7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  <w:rPr>
                <w:bCs/>
              </w:rPr>
            </w:pPr>
            <w:r w:rsidRPr="000E3A33">
              <w:t>7.4B.2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</w:pPr>
            <w:r w:rsidRPr="000E3A33">
              <w:t>Maximum Input Level for Intra-Band Non-Contiguous EN-DC (2 CCs)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C"/>
            </w:pPr>
            <w:r w:rsidRPr="000E3A33">
              <w:rPr>
                <w:lang w:eastAsia="zh-CN"/>
              </w:rPr>
              <w:t>Rel-15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</w:pPr>
            <w:r w:rsidRPr="000E3A33">
              <w:t>C010a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</w:pPr>
            <w:r w:rsidRPr="000E3A33">
              <w:rPr>
                <w:lang w:eastAsia="zh-CN"/>
              </w:rPr>
              <w:t xml:space="preserve">UEs supporting </w:t>
            </w:r>
            <w:r w:rsidRPr="000E3A33">
              <w:t>Intra-Band Non-Contiguous EN-DC</w:t>
            </w:r>
            <w:r w:rsidRPr="000E3A33">
              <w:rPr>
                <w:rFonts w:eastAsia="SimSun"/>
                <w:szCs w:val="18"/>
                <w:lang w:eastAsia="zh-CN"/>
              </w:rPr>
              <w:t xml:space="preserve"> </w:t>
            </w:r>
            <w:r w:rsidRPr="000E3A33">
              <w:rPr>
                <w:lang w:eastAsia="zh-CN"/>
              </w:rPr>
              <w:t>(2</w:t>
            </w:r>
            <w:r w:rsidRPr="000E3A33">
              <w:rPr>
                <w:rFonts w:eastAsia="SimSun"/>
                <w:lang w:eastAsia="zh-CN"/>
              </w:rPr>
              <w:t>D</w:t>
            </w:r>
            <w:r w:rsidRPr="000E3A33">
              <w:rPr>
                <w:lang w:eastAsia="zh-CN"/>
              </w:rPr>
              <w:t>L CCs)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03473F" w:rsidRPr="000E3A33" w:rsidRDefault="0003473F" w:rsidP="0003473F">
            <w:pPr>
              <w:pStyle w:val="TAL"/>
            </w:pPr>
            <w:r w:rsidRPr="000E3A33">
              <w:rPr>
                <w:lang w:eastAsia="ko-KR"/>
              </w:rPr>
              <w:t>E00</w:t>
            </w:r>
            <w:r w:rsidRPr="000E3A33">
              <w:rPr>
                <w:rFonts w:eastAsia="SimSun"/>
                <w:lang w:eastAsia="zh-CN"/>
              </w:rPr>
              <w:t>4a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03473F" w:rsidRPr="000E3A33" w:rsidRDefault="0003473F" w:rsidP="0003473F">
            <w:pPr>
              <w:pStyle w:val="TAL"/>
            </w:pP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03473F" w:rsidRPr="000E3A33" w:rsidRDefault="0003473F" w:rsidP="0003473F">
            <w:pPr>
              <w:pStyle w:val="TAL"/>
            </w:pPr>
          </w:p>
        </w:tc>
      </w:tr>
      <w:tr w:rsidR="0003473F" w:rsidRPr="000E3A33" w:rsidTr="000C68A7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  <w:rPr>
                <w:bCs/>
              </w:rPr>
            </w:pPr>
            <w:r w:rsidRPr="000E3A33">
              <w:t>7.4B.3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</w:pPr>
            <w:r w:rsidRPr="000E3A33">
              <w:rPr>
                <w:lang w:eastAsia="zh-CN"/>
              </w:rPr>
              <w:t>Maximum Input Level for Inter-band EN-DC within FR1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C"/>
            </w:pPr>
            <w:r w:rsidRPr="000E3A33">
              <w:rPr>
                <w:lang w:eastAsia="zh-CN"/>
              </w:rPr>
              <w:t>Rel-15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</w:pPr>
            <w:r w:rsidRPr="000E3A33">
              <w:t>C011a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</w:pPr>
            <w:r w:rsidRPr="000E3A33">
              <w:rPr>
                <w:lang w:eastAsia="zh-CN"/>
              </w:rPr>
              <w:t>UEs supporting Inter-band EN-DC within FR1</w:t>
            </w:r>
            <w:r w:rsidRPr="000E3A33">
              <w:rPr>
                <w:rFonts w:eastAsia="SimSun"/>
                <w:szCs w:val="18"/>
                <w:lang w:eastAsia="zh-CN"/>
              </w:rPr>
              <w:t xml:space="preserve"> </w:t>
            </w:r>
            <w:r w:rsidRPr="000E3A33">
              <w:rPr>
                <w:lang w:eastAsia="zh-CN"/>
              </w:rPr>
              <w:t>(2</w:t>
            </w:r>
            <w:r w:rsidRPr="000E3A33">
              <w:rPr>
                <w:rFonts w:eastAsia="SimSun"/>
                <w:lang w:eastAsia="zh-CN"/>
              </w:rPr>
              <w:t>D</w:t>
            </w:r>
            <w:r w:rsidRPr="000E3A33">
              <w:rPr>
                <w:lang w:eastAsia="zh-CN"/>
              </w:rPr>
              <w:t>L CCs)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03473F" w:rsidRPr="000E3A33" w:rsidRDefault="0003473F" w:rsidP="0003473F">
            <w:pPr>
              <w:pStyle w:val="TAL"/>
            </w:pPr>
            <w:r w:rsidRPr="000E3A33">
              <w:rPr>
                <w:lang w:eastAsia="ko-KR"/>
              </w:rPr>
              <w:t>E00</w:t>
            </w:r>
            <w:r w:rsidRPr="000E3A33">
              <w:rPr>
                <w:rFonts w:eastAsia="SimSun"/>
                <w:lang w:eastAsia="zh-CN"/>
              </w:rPr>
              <w:t>5a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03473F" w:rsidRPr="000E3A33" w:rsidRDefault="0003473F" w:rsidP="0003473F">
            <w:pPr>
              <w:pStyle w:val="TAL"/>
              <w:rPr>
                <w:rFonts w:cs="Arial"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03473F" w:rsidRPr="000E3A33" w:rsidRDefault="0003473F" w:rsidP="0003473F">
            <w:pPr>
              <w:pStyle w:val="TAL"/>
              <w:rPr>
                <w:rFonts w:cs="Arial"/>
              </w:rPr>
            </w:pPr>
            <w:r w:rsidRPr="000E3A33">
              <w:rPr>
                <w:rFonts w:cs="Arial"/>
              </w:rPr>
              <w:t>NOTE 5</w:t>
            </w:r>
          </w:p>
          <w:p w:rsidR="0003473F" w:rsidRPr="000E3A33" w:rsidRDefault="0003473F" w:rsidP="0003473F">
            <w:pPr>
              <w:pStyle w:val="TAL"/>
            </w:pPr>
            <w:r w:rsidRPr="000E3A33">
              <w:rPr>
                <w:rFonts w:cs="Arial"/>
              </w:rPr>
              <w:t xml:space="preserve">Skip </w:t>
            </w:r>
            <w:r w:rsidRPr="000E3A33">
              <w:rPr>
                <w:lang w:eastAsia="zh-CN"/>
              </w:rPr>
              <w:t>TC 7.4B.3</w:t>
            </w:r>
            <w:r w:rsidRPr="000E3A33">
              <w:rPr>
                <w:rFonts w:cs="Arial"/>
              </w:rPr>
              <w:t xml:space="preserve"> if UE supports SA and </w:t>
            </w:r>
            <w:r w:rsidRPr="000E3A33">
              <w:rPr>
                <w:lang w:eastAsia="zh-CN"/>
              </w:rPr>
              <w:t>TS 38.521-1 TC 7.4</w:t>
            </w:r>
            <w:r w:rsidRPr="000E3A33">
              <w:rPr>
                <w:rFonts w:cs="Arial"/>
              </w:rPr>
              <w:t xml:space="preserve"> has been executed.</w:t>
            </w:r>
          </w:p>
        </w:tc>
      </w:tr>
      <w:tr w:rsidR="0003473F" w:rsidRPr="000E3A33" w:rsidTr="000C68A7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</w:pPr>
            <w:r w:rsidRPr="000E3A33">
              <w:t>7.4B.4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  <w:rPr>
                <w:lang w:eastAsia="zh-CN"/>
              </w:rPr>
            </w:pPr>
            <w:r w:rsidRPr="000E3A33">
              <w:t>Maximum Input Level for inter-band EN-DC including FR2 (2 CCs)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C"/>
              <w:rPr>
                <w:lang w:eastAsia="zh-CN"/>
              </w:rPr>
            </w:pPr>
            <w:r w:rsidRPr="000E3A33">
              <w:t>Rel-15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</w:pPr>
            <w:r w:rsidRPr="000E3A33">
              <w:t>C012a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</w:tcPr>
          <w:p w:rsidR="0003473F" w:rsidRDefault="0003473F" w:rsidP="0003473F">
            <w:pPr>
              <w:pStyle w:val="TAL"/>
              <w:rPr>
                <w:lang w:eastAsia="zh-CN"/>
              </w:rPr>
            </w:pPr>
            <w:r w:rsidRPr="000E3A33">
              <w:t>UEs supporting Inter-band including FR2</w:t>
            </w:r>
            <w:r w:rsidRPr="000E3A33">
              <w:rPr>
                <w:rFonts w:eastAsia="SimSun"/>
                <w:szCs w:val="18"/>
                <w:lang w:eastAsia="zh-CN"/>
              </w:rPr>
              <w:t xml:space="preserve"> </w:t>
            </w:r>
            <w:r w:rsidRPr="000E3A33">
              <w:rPr>
                <w:lang w:eastAsia="zh-CN"/>
              </w:rPr>
              <w:t>(2</w:t>
            </w:r>
            <w:r w:rsidRPr="000E3A33">
              <w:rPr>
                <w:rFonts w:eastAsia="SimSun"/>
                <w:lang w:eastAsia="zh-CN"/>
              </w:rPr>
              <w:t>D</w:t>
            </w:r>
            <w:r w:rsidRPr="000E3A33">
              <w:rPr>
                <w:lang w:eastAsia="zh-CN"/>
              </w:rPr>
              <w:t>L CCs)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03473F" w:rsidRPr="000E3A33" w:rsidRDefault="0003473F" w:rsidP="0003473F">
            <w:pPr>
              <w:pStyle w:val="TAL"/>
              <w:rPr>
                <w:lang w:eastAsia="ko-KR"/>
              </w:rPr>
            </w:pPr>
            <w:r w:rsidRPr="000E3A33">
              <w:rPr>
                <w:lang w:eastAsia="ko-KR"/>
              </w:rPr>
              <w:t>E0</w:t>
            </w:r>
            <w:r w:rsidRPr="000E3A33">
              <w:rPr>
                <w:rFonts w:eastAsia="SimSun"/>
                <w:lang w:eastAsia="zh-CN"/>
              </w:rPr>
              <w:t>10a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03473F" w:rsidRPr="000E3A33" w:rsidRDefault="0003473F" w:rsidP="0003473F">
            <w:pPr>
              <w:pStyle w:val="TAL"/>
            </w:pP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03473F" w:rsidRPr="000E3A33" w:rsidRDefault="0003473F" w:rsidP="0003473F">
            <w:pPr>
              <w:pStyle w:val="TAL"/>
            </w:pPr>
            <w:r w:rsidRPr="000E3A33">
              <w:t>NOTE 1</w:t>
            </w:r>
          </w:p>
          <w:p w:rsidR="0003473F" w:rsidRPr="000E3A33" w:rsidRDefault="0003473F" w:rsidP="0003473F">
            <w:pPr>
              <w:pStyle w:val="TAL"/>
              <w:rPr>
                <w:rFonts w:cs="Arial"/>
              </w:rPr>
            </w:pPr>
            <w:r w:rsidRPr="000E3A33">
              <w:rPr>
                <w:rFonts w:cs="Arial"/>
              </w:rPr>
              <w:t>NOTE 5</w:t>
            </w:r>
          </w:p>
          <w:p w:rsidR="0003473F" w:rsidRPr="000E3A33" w:rsidRDefault="0003473F" w:rsidP="0003473F">
            <w:pPr>
              <w:pStyle w:val="TAL"/>
              <w:rPr>
                <w:lang w:eastAsia="zh-CN"/>
              </w:rPr>
            </w:pPr>
            <w:r w:rsidRPr="000E3A33">
              <w:rPr>
                <w:rFonts w:cs="Arial"/>
              </w:rPr>
              <w:t xml:space="preserve">Skip </w:t>
            </w:r>
            <w:r w:rsidRPr="000E3A33">
              <w:rPr>
                <w:lang w:eastAsia="zh-CN"/>
              </w:rPr>
              <w:t>TC 7.4B.4</w:t>
            </w:r>
            <w:r w:rsidRPr="000E3A33">
              <w:rPr>
                <w:rFonts w:cs="Arial"/>
              </w:rPr>
              <w:t xml:space="preserve"> if UE supports SA and </w:t>
            </w:r>
            <w:r w:rsidRPr="000E3A33">
              <w:rPr>
                <w:lang w:eastAsia="zh-CN"/>
              </w:rPr>
              <w:t>TS 38.521-1 7.4</w:t>
            </w:r>
            <w:r w:rsidRPr="000E3A33">
              <w:rPr>
                <w:rFonts w:cs="Arial"/>
              </w:rPr>
              <w:t xml:space="preserve"> has been executed.</w:t>
            </w:r>
          </w:p>
        </w:tc>
      </w:tr>
      <w:tr w:rsidR="0003473F" w:rsidRPr="000E3A33" w:rsidTr="000C68A7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  <w:rPr>
                <w:bCs/>
              </w:rPr>
            </w:pPr>
            <w:r w:rsidRPr="000E3A33">
              <w:rPr>
                <w:lang w:eastAsia="zh-CN"/>
              </w:rPr>
              <w:t>7.5B.1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</w:pPr>
            <w:r w:rsidRPr="000E3A33">
              <w:rPr>
                <w:lang w:eastAsia="zh-CN"/>
              </w:rPr>
              <w:t>Adjacent Channel Selectivity for intra-band contiguous EN-DC</w:t>
            </w:r>
            <w:r w:rsidRPr="000E3A33">
              <w:t xml:space="preserve"> (2 CCs)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C"/>
            </w:pPr>
            <w:r w:rsidRPr="000E3A33">
              <w:rPr>
                <w:lang w:eastAsia="zh-CN"/>
              </w:rPr>
              <w:t>Rel-15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</w:pPr>
            <w:r w:rsidRPr="000E3A33">
              <w:t>C009a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</w:pPr>
            <w:r w:rsidRPr="000E3A33">
              <w:rPr>
                <w:lang w:eastAsia="zh-CN"/>
              </w:rPr>
              <w:t>UEs supporting intra-band contiguous EN-DC</w:t>
            </w:r>
            <w:r w:rsidRPr="000E3A33">
              <w:rPr>
                <w:rFonts w:eastAsia="SimSun"/>
                <w:szCs w:val="18"/>
                <w:lang w:eastAsia="zh-CN"/>
              </w:rPr>
              <w:t xml:space="preserve"> </w:t>
            </w:r>
            <w:r w:rsidRPr="000E3A33">
              <w:rPr>
                <w:lang w:eastAsia="zh-CN"/>
              </w:rPr>
              <w:t>(2</w:t>
            </w:r>
            <w:r w:rsidRPr="000E3A33">
              <w:rPr>
                <w:rFonts w:eastAsia="SimSun"/>
                <w:lang w:eastAsia="zh-CN"/>
              </w:rPr>
              <w:t>D</w:t>
            </w:r>
            <w:r w:rsidRPr="000E3A33">
              <w:rPr>
                <w:lang w:eastAsia="zh-CN"/>
              </w:rPr>
              <w:t>L CCs)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03473F" w:rsidRPr="000E3A33" w:rsidRDefault="0003473F" w:rsidP="0003473F">
            <w:pPr>
              <w:pStyle w:val="TAL"/>
            </w:pPr>
            <w:r w:rsidRPr="000E3A33">
              <w:rPr>
                <w:lang w:eastAsia="ko-KR"/>
              </w:rPr>
              <w:t>E00</w:t>
            </w:r>
            <w:r w:rsidRPr="000E3A33">
              <w:rPr>
                <w:rFonts w:eastAsia="SimSun"/>
                <w:lang w:eastAsia="zh-CN"/>
              </w:rPr>
              <w:t>3a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03473F" w:rsidRPr="000E3A33" w:rsidRDefault="0003473F" w:rsidP="0003473F">
            <w:pPr>
              <w:pStyle w:val="TAL"/>
            </w:pP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03473F" w:rsidRPr="000E3A33" w:rsidRDefault="0003473F" w:rsidP="0003473F">
            <w:pPr>
              <w:pStyle w:val="TAL"/>
            </w:pPr>
            <w:r w:rsidRPr="000E3A33">
              <w:t>NOTE 1</w:t>
            </w:r>
          </w:p>
        </w:tc>
      </w:tr>
      <w:tr w:rsidR="0003473F" w:rsidRPr="000E3A33" w:rsidTr="000C68A7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  <w:rPr>
                <w:bCs/>
              </w:rPr>
            </w:pPr>
            <w:r w:rsidRPr="000E3A33">
              <w:rPr>
                <w:lang w:eastAsia="zh-CN"/>
              </w:rPr>
              <w:t>7.5B.2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</w:pPr>
            <w:r w:rsidRPr="000E3A33">
              <w:rPr>
                <w:lang w:eastAsia="zh-CN"/>
              </w:rPr>
              <w:t>Adjacent Channel Selectivity for intra-band non-contiguous EN-DC</w:t>
            </w:r>
            <w:r w:rsidRPr="000E3A33">
              <w:t xml:space="preserve"> (2 CCs)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C"/>
            </w:pPr>
            <w:r w:rsidRPr="000E3A33">
              <w:rPr>
                <w:lang w:eastAsia="zh-CN"/>
              </w:rPr>
              <w:t>Rel-15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</w:pPr>
            <w:r w:rsidRPr="000E3A33">
              <w:t>C010a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</w:pPr>
            <w:r w:rsidRPr="000E3A33">
              <w:rPr>
                <w:lang w:eastAsia="zh-CN"/>
              </w:rPr>
              <w:t>UEs supporting intra-band non-contiguous EN-DC</w:t>
            </w:r>
            <w:r w:rsidRPr="000E3A33">
              <w:rPr>
                <w:rFonts w:eastAsia="SimSun"/>
                <w:szCs w:val="18"/>
                <w:lang w:eastAsia="zh-CN"/>
              </w:rPr>
              <w:t xml:space="preserve"> </w:t>
            </w:r>
            <w:r w:rsidRPr="000E3A33">
              <w:rPr>
                <w:lang w:eastAsia="zh-CN"/>
              </w:rPr>
              <w:t>(2</w:t>
            </w:r>
            <w:r w:rsidRPr="000E3A33">
              <w:rPr>
                <w:rFonts w:eastAsia="SimSun"/>
                <w:lang w:eastAsia="zh-CN"/>
              </w:rPr>
              <w:t>D</w:t>
            </w:r>
            <w:r w:rsidRPr="000E3A33">
              <w:rPr>
                <w:lang w:eastAsia="zh-CN"/>
              </w:rPr>
              <w:t>L CCs)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03473F" w:rsidRPr="000E3A33" w:rsidRDefault="0003473F" w:rsidP="0003473F">
            <w:pPr>
              <w:pStyle w:val="TAL"/>
            </w:pPr>
            <w:r w:rsidRPr="000E3A33">
              <w:rPr>
                <w:lang w:eastAsia="ko-KR"/>
              </w:rPr>
              <w:t>E00</w:t>
            </w:r>
            <w:r w:rsidRPr="000E3A33">
              <w:rPr>
                <w:rFonts w:eastAsia="SimSun"/>
                <w:lang w:eastAsia="zh-CN"/>
              </w:rPr>
              <w:t>4a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03473F" w:rsidRPr="000E3A33" w:rsidRDefault="0003473F" w:rsidP="0003473F">
            <w:pPr>
              <w:pStyle w:val="TAL"/>
            </w:pP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03473F" w:rsidRPr="000E3A33" w:rsidRDefault="0003473F" w:rsidP="0003473F">
            <w:pPr>
              <w:pStyle w:val="TAL"/>
              <w:rPr>
                <w:rFonts w:cs="Arial"/>
              </w:rPr>
            </w:pPr>
          </w:p>
          <w:p w:rsidR="0003473F" w:rsidRPr="000E3A33" w:rsidRDefault="0003473F" w:rsidP="0003473F">
            <w:pPr>
              <w:pStyle w:val="TAL"/>
              <w:rPr>
                <w:rFonts w:cs="Arial"/>
              </w:rPr>
            </w:pPr>
            <w:r w:rsidRPr="000E3A33">
              <w:rPr>
                <w:rFonts w:cs="Arial"/>
              </w:rPr>
              <w:t>NOTE 5</w:t>
            </w:r>
          </w:p>
          <w:p w:rsidR="0003473F" w:rsidRPr="000E3A33" w:rsidRDefault="0003473F" w:rsidP="0003473F">
            <w:pPr>
              <w:pStyle w:val="TAL"/>
            </w:pPr>
            <w:r w:rsidRPr="000E3A33">
              <w:rPr>
                <w:rFonts w:cs="Arial"/>
              </w:rPr>
              <w:lastRenderedPageBreak/>
              <w:t xml:space="preserve">Skip </w:t>
            </w:r>
            <w:r w:rsidRPr="000E3A33">
              <w:rPr>
                <w:lang w:eastAsia="zh-CN"/>
              </w:rPr>
              <w:t xml:space="preserve">TC </w:t>
            </w:r>
            <w:r w:rsidRPr="000E3A33">
              <w:rPr>
                <w:rFonts w:cs="Arial"/>
              </w:rPr>
              <w:t>7.5B.2 if UE supports SA and TS 38.521-1 TC 7.5 has been executed.</w:t>
            </w:r>
          </w:p>
        </w:tc>
      </w:tr>
      <w:tr w:rsidR="0003473F" w:rsidRPr="000E3A33" w:rsidTr="000C68A7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  <w:rPr>
                <w:bCs/>
              </w:rPr>
            </w:pPr>
            <w:r w:rsidRPr="000E3A33">
              <w:rPr>
                <w:lang w:eastAsia="zh-CN"/>
              </w:rPr>
              <w:lastRenderedPageBreak/>
              <w:t>7.5B.3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</w:pPr>
            <w:r w:rsidRPr="000E3A33">
              <w:rPr>
                <w:lang w:eastAsia="zh-CN"/>
              </w:rPr>
              <w:t>Adjacent Channel Selectivity for inter-band EN-DC within FR1</w:t>
            </w:r>
            <w:r w:rsidRPr="000E3A33">
              <w:t xml:space="preserve"> (2 CCs)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C"/>
            </w:pPr>
            <w:r w:rsidRPr="000E3A33">
              <w:rPr>
                <w:lang w:eastAsia="zh-CN"/>
              </w:rPr>
              <w:t>Rel-15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</w:pPr>
            <w:r w:rsidRPr="000E3A33">
              <w:t>C011a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</w:pPr>
            <w:r w:rsidRPr="000E3A33">
              <w:rPr>
                <w:lang w:eastAsia="zh-CN"/>
              </w:rPr>
              <w:t>UEs supporting inter-band EN-DC within FR1</w:t>
            </w:r>
            <w:r w:rsidRPr="000E3A33">
              <w:rPr>
                <w:rFonts w:eastAsia="SimSun"/>
                <w:szCs w:val="18"/>
                <w:lang w:eastAsia="zh-CN"/>
              </w:rPr>
              <w:t xml:space="preserve"> </w:t>
            </w:r>
            <w:r w:rsidRPr="000E3A33">
              <w:rPr>
                <w:lang w:eastAsia="zh-CN"/>
              </w:rPr>
              <w:t>(2</w:t>
            </w:r>
            <w:r w:rsidRPr="000E3A33">
              <w:rPr>
                <w:rFonts w:eastAsia="SimSun"/>
                <w:lang w:eastAsia="zh-CN"/>
              </w:rPr>
              <w:t>D</w:t>
            </w:r>
            <w:r w:rsidRPr="000E3A33">
              <w:rPr>
                <w:lang w:eastAsia="zh-CN"/>
              </w:rPr>
              <w:t>L CCs)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03473F" w:rsidRPr="000E3A33" w:rsidRDefault="0003473F" w:rsidP="0003473F">
            <w:pPr>
              <w:pStyle w:val="TAL"/>
            </w:pPr>
            <w:r w:rsidRPr="000E3A33">
              <w:rPr>
                <w:lang w:eastAsia="ko-KR"/>
              </w:rPr>
              <w:t>E00</w:t>
            </w:r>
            <w:r w:rsidRPr="000E3A33">
              <w:rPr>
                <w:rFonts w:eastAsia="SimSun"/>
                <w:lang w:eastAsia="zh-CN"/>
              </w:rPr>
              <w:t>5a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03473F" w:rsidRPr="000E3A33" w:rsidRDefault="0003473F" w:rsidP="0003473F">
            <w:pPr>
              <w:pStyle w:val="TAL"/>
              <w:rPr>
                <w:rFonts w:cs="Arial"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03473F" w:rsidRPr="000E3A33" w:rsidRDefault="0003473F" w:rsidP="0003473F">
            <w:pPr>
              <w:pStyle w:val="TAL"/>
              <w:rPr>
                <w:rFonts w:cs="Arial"/>
              </w:rPr>
            </w:pPr>
            <w:r w:rsidRPr="000E3A33">
              <w:rPr>
                <w:rFonts w:cs="Arial"/>
              </w:rPr>
              <w:t>NOTE 5</w:t>
            </w:r>
          </w:p>
          <w:p w:rsidR="0003473F" w:rsidRPr="000E3A33" w:rsidRDefault="0003473F" w:rsidP="0003473F">
            <w:pPr>
              <w:pStyle w:val="TAL"/>
            </w:pPr>
            <w:r w:rsidRPr="000E3A33">
              <w:rPr>
                <w:rFonts w:cs="Arial"/>
              </w:rPr>
              <w:t xml:space="preserve">Skip </w:t>
            </w:r>
            <w:r w:rsidRPr="000E3A33">
              <w:rPr>
                <w:lang w:eastAsia="zh-CN"/>
              </w:rPr>
              <w:t xml:space="preserve">TC </w:t>
            </w:r>
            <w:r w:rsidRPr="000E3A33">
              <w:rPr>
                <w:rFonts w:cs="Arial"/>
              </w:rPr>
              <w:t>7.5B.3 if UE supports SA and TS 38.521-1 TC 7.5 has been executed.</w:t>
            </w:r>
          </w:p>
        </w:tc>
      </w:tr>
      <w:tr w:rsidR="0003473F" w:rsidRPr="000E3A33" w:rsidTr="000C68A7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RDefault="0003473F" w:rsidP="0003473F">
            <w:pPr>
              <w:pStyle w:val="TAL"/>
              <w:rPr>
                <w:lang w:eastAsia="zh-CN"/>
              </w:rPr>
            </w:pPr>
            <w:r w:rsidRPr="000E3A33">
              <w:rPr>
                <w:rFonts w:cs="Arial"/>
                <w:b/>
              </w:rPr>
              <w:t>7.5B.4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RDefault="0003473F" w:rsidP="0003473F">
            <w:pPr>
              <w:pStyle w:val="TAL"/>
              <w:rPr>
                <w:lang w:eastAsia="zh-CN"/>
              </w:rPr>
            </w:pPr>
            <w:r w:rsidRPr="000E3A33">
              <w:rPr>
                <w:b/>
              </w:rPr>
              <w:t>Adjacent Channel Selectivity for inter-band EN-DC including FR2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RDefault="0003473F" w:rsidP="0003473F">
            <w:pPr>
              <w:pStyle w:val="TAC"/>
              <w:rPr>
                <w:rFonts w:cs="Arial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RDefault="0003473F" w:rsidP="0003473F">
            <w:pPr>
              <w:pStyle w:val="TAL"/>
              <w:rPr>
                <w:rFonts w:eastAsia="SimSun"/>
                <w:lang w:eastAsia="zh-CN"/>
              </w:rPr>
            </w:pP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RDefault="0003473F" w:rsidP="0003473F">
            <w:pPr>
              <w:pStyle w:val="TAL"/>
              <w:rPr>
                <w:rFonts w:eastAsia="SimSun"/>
                <w:lang w:eastAsia="zh-CN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RDefault="0003473F" w:rsidP="0003473F">
            <w:pPr>
              <w:pStyle w:val="TAL"/>
              <w:rPr>
                <w:rFonts w:eastAsia="SimSun"/>
                <w:lang w:eastAsia="zh-CN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RDefault="0003473F" w:rsidP="0003473F">
            <w:pPr>
              <w:pStyle w:val="TAL"/>
            </w:pPr>
          </w:p>
        </w:tc>
        <w:tc>
          <w:tcPr>
            <w:tcW w:w="1945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RDefault="0003473F" w:rsidP="0003473F">
            <w:pPr>
              <w:pStyle w:val="TAL"/>
            </w:pPr>
          </w:p>
        </w:tc>
      </w:tr>
      <w:tr w:rsidR="0003473F" w:rsidRPr="000E3A33" w:rsidTr="000C68A7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  <w:rPr>
                <w:bCs/>
              </w:rPr>
            </w:pPr>
            <w:r w:rsidRPr="000E3A33">
              <w:rPr>
                <w:lang w:eastAsia="zh-CN"/>
              </w:rPr>
              <w:t>7.5B.4</w:t>
            </w:r>
            <w:r w:rsidRPr="000E3A33">
              <w:rPr>
                <w:rFonts w:eastAsia="SimSun"/>
                <w:lang w:eastAsia="zh-CN"/>
              </w:rPr>
              <w:t>.1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</w:pPr>
            <w:r w:rsidRPr="000E3A33">
              <w:rPr>
                <w:lang w:eastAsia="zh-CN"/>
              </w:rPr>
              <w:t>Adjacent Channel Selectivity for inter-band EN-DC including FR2 (2 CCs)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C"/>
            </w:pPr>
            <w:r w:rsidRPr="000E3A33">
              <w:rPr>
                <w:rFonts w:cs="Arial"/>
              </w:rPr>
              <w:t>Rel-15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</w:pPr>
            <w:r w:rsidRPr="000E3A33">
              <w:rPr>
                <w:rFonts w:eastAsia="SimSun"/>
                <w:lang w:eastAsia="zh-CN"/>
              </w:rPr>
              <w:t>FFS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</w:pPr>
            <w:r w:rsidRPr="000E3A33">
              <w:rPr>
                <w:rFonts w:eastAsia="SimSun"/>
                <w:lang w:eastAsia="zh-CN"/>
              </w:rPr>
              <w:t>FFS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03473F" w:rsidRPr="000E3A33" w:rsidRDefault="0003473F" w:rsidP="0003473F">
            <w:pPr>
              <w:pStyle w:val="TAL"/>
            </w:pPr>
            <w:r w:rsidRPr="000E3A33">
              <w:rPr>
                <w:rFonts w:eastAsia="SimSun"/>
                <w:lang w:eastAsia="zh-CN"/>
              </w:rPr>
              <w:t>FFS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03473F" w:rsidRPr="000E3A33" w:rsidRDefault="0003473F" w:rsidP="0003473F">
            <w:pPr>
              <w:pStyle w:val="TAL"/>
            </w:pP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03473F" w:rsidRPr="000E3A33" w:rsidRDefault="0003473F" w:rsidP="0003473F">
            <w:pPr>
              <w:pStyle w:val="TAL"/>
            </w:pPr>
            <w:r w:rsidRPr="000E3A33">
              <w:t>NOTE 1</w:t>
            </w:r>
          </w:p>
          <w:p w:rsidR="0003473F" w:rsidRPr="000E3A33" w:rsidRDefault="0003473F" w:rsidP="0003473F">
            <w:pPr>
              <w:pStyle w:val="TAL"/>
              <w:rPr>
                <w:rFonts w:cs="Arial"/>
              </w:rPr>
            </w:pPr>
            <w:r w:rsidRPr="000E3A33">
              <w:rPr>
                <w:rFonts w:cs="Arial"/>
              </w:rPr>
              <w:t>NOTE 5</w:t>
            </w:r>
          </w:p>
          <w:p w:rsidR="0003473F" w:rsidRPr="000E3A33" w:rsidRDefault="0003473F" w:rsidP="0003473F">
            <w:pPr>
              <w:pStyle w:val="TAL"/>
            </w:pPr>
            <w:r w:rsidRPr="000E3A33">
              <w:rPr>
                <w:rFonts w:cs="Arial"/>
              </w:rPr>
              <w:t xml:space="preserve">Skip </w:t>
            </w:r>
            <w:r w:rsidRPr="000E3A33">
              <w:rPr>
                <w:lang w:eastAsia="zh-CN"/>
              </w:rPr>
              <w:t xml:space="preserve">TC </w:t>
            </w:r>
            <w:r w:rsidRPr="000E3A33">
              <w:rPr>
                <w:rFonts w:cs="Arial"/>
              </w:rPr>
              <w:t>7.5B.4 if UE supports SA and TS 38.521-2 TC 7.5 has been executed.</w:t>
            </w:r>
          </w:p>
        </w:tc>
      </w:tr>
      <w:tr w:rsidR="0003473F" w:rsidRPr="000E3A33" w:rsidTr="000C68A7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RDefault="0003473F" w:rsidP="0003473F">
            <w:pPr>
              <w:pStyle w:val="TAL"/>
              <w:rPr>
                <w:b/>
                <w:lang w:eastAsia="zh-CN"/>
              </w:rPr>
            </w:pPr>
            <w:r w:rsidRPr="000E3A33">
              <w:rPr>
                <w:rFonts w:cs="Arial"/>
                <w:b/>
              </w:rPr>
              <w:t>7.5B.4_1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RDefault="0003473F" w:rsidP="0003473F">
            <w:pPr>
              <w:pStyle w:val="TAL"/>
              <w:rPr>
                <w:b/>
                <w:lang w:eastAsia="zh-CN"/>
              </w:rPr>
            </w:pPr>
            <w:r w:rsidRPr="000E3A33">
              <w:rPr>
                <w:rFonts w:cs="Arial"/>
                <w:b/>
              </w:rPr>
              <w:t>Adjacent Channel Selectivity for inter-band EN-DC including FR2 (&gt;2 CCs)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RDefault="0003473F" w:rsidP="0003473F">
            <w:pPr>
              <w:pStyle w:val="TAC"/>
              <w:rPr>
                <w:rFonts w:cs="Arial"/>
                <w:b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RDefault="0003473F" w:rsidP="0003473F">
            <w:pPr>
              <w:pStyle w:val="TAL"/>
              <w:rPr>
                <w:rFonts w:eastAsia="SimSun"/>
                <w:b/>
                <w:lang w:eastAsia="zh-CN"/>
              </w:rPr>
            </w:pP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RDefault="0003473F" w:rsidP="0003473F">
            <w:pPr>
              <w:pStyle w:val="TAL"/>
              <w:rPr>
                <w:rFonts w:eastAsia="SimSun"/>
                <w:b/>
                <w:lang w:eastAsia="zh-CN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RDefault="0003473F" w:rsidP="0003473F">
            <w:pPr>
              <w:pStyle w:val="TAL"/>
              <w:rPr>
                <w:rFonts w:eastAsia="SimSun"/>
                <w:b/>
                <w:lang w:eastAsia="zh-CN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RDefault="0003473F" w:rsidP="0003473F">
            <w:pPr>
              <w:pStyle w:val="TAL"/>
              <w:rPr>
                <w:b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RDefault="0003473F" w:rsidP="0003473F">
            <w:pPr>
              <w:pStyle w:val="TAL"/>
              <w:rPr>
                <w:b/>
              </w:rPr>
            </w:pPr>
          </w:p>
        </w:tc>
      </w:tr>
      <w:tr w:rsidR="0003473F" w:rsidRPr="000E3A33" w:rsidTr="000C68A7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  <w:rPr>
                <w:bCs/>
              </w:rPr>
            </w:pPr>
            <w:r w:rsidRPr="000E3A33">
              <w:rPr>
                <w:lang w:eastAsia="zh-CN"/>
              </w:rPr>
              <w:t>7.5B.4</w:t>
            </w:r>
            <w:r w:rsidRPr="000E3A33">
              <w:rPr>
                <w:rFonts w:cs="Arial"/>
              </w:rPr>
              <w:t>_1.1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</w:pPr>
            <w:r w:rsidRPr="000E3A33">
              <w:rPr>
                <w:lang w:eastAsia="zh-CN"/>
              </w:rPr>
              <w:t>Adjacent Channel Selectivity for inter-band EN-DC including FR2 (</w:t>
            </w:r>
            <w:r w:rsidRPr="000E3A33">
              <w:rPr>
                <w:rFonts w:eastAsia="SimSun"/>
                <w:lang w:eastAsia="zh-CN"/>
              </w:rPr>
              <w:t>3</w:t>
            </w:r>
            <w:r w:rsidRPr="000E3A33">
              <w:rPr>
                <w:lang w:eastAsia="zh-CN"/>
              </w:rPr>
              <w:t xml:space="preserve"> CCs)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C"/>
            </w:pPr>
            <w:r w:rsidRPr="000E3A33">
              <w:rPr>
                <w:rFonts w:cs="Arial"/>
              </w:rPr>
              <w:t>Rel-15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</w:pPr>
            <w:r w:rsidRPr="000E3A33">
              <w:rPr>
                <w:rFonts w:eastAsia="SimSun"/>
                <w:lang w:eastAsia="zh-CN"/>
              </w:rPr>
              <w:t>FFS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</w:pPr>
            <w:r w:rsidRPr="000E3A33">
              <w:rPr>
                <w:rFonts w:eastAsia="SimSun"/>
                <w:lang w:eastAsia="zh-CN"/>
              </w:rPr>
              <w:t>FFS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03473F" w:rsidRPr="000E3A33" w:rsidRDefault="0003473F" w:rsidP="0003473F">
            <w:pPr>
              <w:pStyle w:val="TAL"/>
            </w:pPr>
            <w:r w:rsidRPr="000E3A33">
              <w:rPr>
                <w:rFonts w:eastAsia="SimSun"/>
                <w:lang w:eastAsia="zh-CN"/>
              </w:rPr>
              <w:t>FFS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03473F" w:rsidRPr="000E3A33" w:rsidRDefault="0003473F" w:rsidP="0003473F">
            <w:pPr>
              <w:pStyle w:val="TAL"/>
            </w:pP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03473F" w:rsidRPr="000E3A33" w:rsidRDefault="0003473F" w:rsidP="0003473F">
            <w:pPr>
              <w:pStyle w:val="TAL"/>
            </w:pPr>
            <w:r w:rsidRPr="000E3A33">
              <w:t>NOTE 1</w:t>
            </w:r>
          </w:p>
          <w:p w:rsidR="0003473F" w:rsidRPr="000E3A33" w:rsidRDefault="0003473F" w:rsidP="0003473F">
            <w:pPr>
              <w:pStyle w:val="TAL"/>
              <w:rPr>
                <w:rFonts w:cs="Arial"/>
              </w:rPr>
            </w:pPr>
            <w:r w:rsidRPr="000E3A33">
              <w:rPr>
                <w:rFonts w:cs="Arial"/>
              </w:rPr>
              <w:t>NOTE 5</w:t>
            </w:r>
          </w:p>
          <w:p w:rsidR="0003473F" w:rsidRPr="000E3A33" w:rsidRDefault="0003473F" w:rsidP="0003473F">
            <w:pPr>
              <w:pStyle w:val="TAL"/>
            </w:pPr>
            <w:r w:rsidRPr="000E3A33">
              <w:rPr>
                <w:rFonts w:cs="Arial"/>
              </w:rPr>
              <w:t xml:space="preserve">Skip </w:t>
            </w:r>
            <w:r w:rsidRPr="000E3A33">
              <w:rPr>
                <w:lang w:eastAsia="zh-CN"/>
              </w:rPr>
              <w:t xml:space="preserve">TC </w:t>
            </w:r>
            <w:r w:rsidRPr="000E3A33">
              <w:rPr>
                <w:rFonts w:cs="Arial"/>
              </w:rPr>
              <w:t>7.5B.4_1.1 if UE supports SA and TS 38.521-2 TC 7.5A.1 has been executed.</w:t>
            </w:r>
          </w:p>
        </w:tc>
      </w:tr>
      <w:tr w:rsidR="0003473F" w:rsidRPr="000E3A33" w:rsidTr="000C68A7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  <w:rPr>
                <w:bCs/>
              </w:rPr>
            </w:pPr>
            <w:r w:rsidRPr="000E3A33">
              <w:rPr>
                <w:lang w:eastAsia="zh-CN"/>
              </w:rPr>
              <w:t>7.5B.4</w:t>
            </w:r>
            <w:r w:rsidRPr="000E3A33">
              <w:rPr>
                <w:rFonts w:cs="Arial"/>
              </w:rPr>
              <w:t>_1.2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</w:pPr>
            <w:r w:rsidRPr="000E3A33">
              <w:rPr>
                <w:lang w:eastAsia="zh-CN"/>
              </w:rPr>
              <w:t>Adjacent Channel Selectivity for inter-band EN-DC including FR2 (</w:t>
            </w:r>
            <w:r w:rsidRPr="000E3A33">
              <w:rPr>
                <w:rFonts w:eastAsia="SimSun"/>
                <w:lang w:eastAsia="zh-CN"/>
              </w:rPr>
              <w:t>4</w:t>
            </w:r>
            <w:r w:rsidRPr="000E3A33">
              <w:rPr>
                <w:lang w:eastAsia="zh-CN"/>
              </w:rPr>
              <w:t xml:space="preserve"> CCs)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C"/>
            </w:pPr>
            <w:r w:rsidRPr="000E3A33">
              <w:rPr>
                <w:rFonts w:cs="Arial"/>
              </w:rPr>
              <w:t>Rel-15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</w:pPr>
            <w:r w:rsidRPr="000E3A33">
              <w:rPr>
                <w:rFonts w:eastAsia="SimSun"/>
                <w:lang w:eastAsia="zh-CN"/>
              </w:rPr>
              <w:t>FFS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</w:pPr>
            <w:r w:rsidRPr="000E3A33">
              <w:rPr>
                <w:rFonts w:eastAsia="SimSun"/>
                <w:lang w:eastAsia="zh-CN"/>
              </w:rPr>
              <w:t>FFS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03473F" w:rsidRPr="000E3A33" w:rsidRDefault="0003473F" w:rsidP="0003473F">
            <w:pPr>
              <w:pStyle w:val="TAL"/>
            </w:pPr>
            <w:r w:rsidRPr="000E3A33">
              <w:rPr>
                <w:rFonts w:eastAsia="SimSun"/>
                <w:lang w:eastAsia="zh-CN"/>
              </w:rPr>
              <w:t>FFS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03473F" w:rsidRPr="000E3A33" w:rsidRDefault="0003473F" w:rsidP="0003473F">
            <w:pPr>
              <w:pStyle w:val="TAL"/>
            </w:pP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03473F" w:rsidRPr="000E3A33" w:rsidRDefault="0003473F" w:rsidP="0003473F">
            <w:pPr>
              <w:pStyle w:val="TAL"/>
            </w:pPr>
            <w:r w:rsidRPr="000E3A33">
              <w:t>NOTE 1</w:t>
            </w:r>
          </w:p>
          <w:p w:rsidR="0003473F" w:rsidRPr="000E3A33" w:rsidRDefault="0003473F" w:rsidP="0003473F">
            <w:pPr>
              <w:pStyle w:val="TAL"/>
              <w:rPr>
                <w:rFonts w:cs="Arial"/>
              </w:rPr>
            </w:pPr>
            <w:r w:rsidRPr="000E3A33">
              <w:rPr>
                <w:rFonts w:cs="Arial"/>
              </w:rPr>
              <w:t>NOTE 5</w:t>
            </w:r>
          </w:p>
          <w:p w:rsidR="0003473F" w:rsidRPr="000E3A33" w:rsidRDefault="0003473F" w:rsidP="0003473F">
            <w:pPr>
              <w:pStyle w:val="TAL"/>
            </w:pPr>
            <w:r w:rsidRPr="000E3A33">
              <w:rPr>
                <w:rFonts w:cs="Arial"/>
              </w:rPr>
              <w:t xml:space="preserve">Skip </w:t>
            </w:r>
            <w:r w:rsidRPr="000E3A33">
              <w:rPr>
                <w:lang w:eastAsia="zh-CN"/>
              </w:rPr>
              <w:t xml:space="preserve">TC </w:t>
            </w:r>
            <w:r w:rsidRPr="000E3A33">
              <w:rPr>
                <w:rFonts w:cs="Arial"/>
              </w:rPr>
              <w:t>7.5B.4_1.2 if UE supports SA and TS 38.521-2 TC 7.5A.2 has been executed.</w:t>
            </w:r>
          </w:p>
        </w:tc>
      </w:tr>
      <w:tr w:rsidR="0003473F" w:rsidRPr="000E3A33" w:rsidTr="000C68A7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  <w:rPr>
                <w:bCs/>
              </w:rPr>
            </w:pPr>
            <w:r w:rsidRPr="000E3A33">
              <w:rPr>
                <w:lang w:eastAsia="zh-CN"/>
              </w:rPr>
              <w:t>7.5B.4</w:t>
            </w:r>
            <w:r w:rsidRPr="000E3A33">
              <w:rPr>
                <w:rFonts w:cs="Arial"/>
              </w:rPr>
              <w:t>_1.3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</w:pPr>
            <w:r w:rsidRPr="000E3A33">
              <w:rPr>
                <w:lang w:eastAsia="zh-CN"/>
              </w:rPr>
              <w:t>Adjacent Channel Selectivity for inter-band EN-DC including FR2 (</w:t>
            </w:r>
            <w:r w:rsidRPr="000E3A33">
              <w:rPr>
                <w:rFonts w:eastAsia="SimSun"/>
                <w:lang w:eastAsia="zh-CN"/>
              </w:rPr>
              <w:t>5</w:t>
            </w:r>
            <w:r w:rsidRPr="000E3A33">
              <w:rPr>
                <w:lang w:eastAsia="zh-CN"/>
              </w:rPr>
              <w:t xml:space="preserve"> CCs)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C"/>
            </w:pPr>
            <w:r w:rsidRPr="000E3A33">
              <w:rPr>
                <w:rFonts w:cs="Arial"/>
              </w:rPr>
              <w:t>Rel-15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</w:pPr>
            <w:r w:rsidRPr="000E3A33">
              <w:rPr>
                <w:rFonts w:eastAsia="SimSun"/>
                <w:lang w:eastAsia="zh-CN"/>
              </w:rPr>
              <w:t>FFS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</w:pPr>
            <w:r w:rsidRPr="000E3A33">
              <w:rPr>
                <w:rFonts w:eastAsia="SimSun"/>
                <w:lang w:eastAsia="zh-CN"/>
              </w:rPr>
              <w:t>FFS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03473F" w:rsidRPr="000E3A33" w:rsidRDefault="0003473F" w:rsidP="0003473F">
            <w:pPr>
              <w:pStyle w:val="TAL"/>
            </w:pPr>
            <w:r w:rsidRPr="000E3A33">
              <w:rPr>
                <w:rFonts w:eastAsia="SimSun"/>
                <w:lang w:eastAsia="zh-CN"/>
              </w:rPr>
              <w:t>FFS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03473F" w:rsidRPr="000E3A33" w:rsidRDefault="0003473F" w:rsidP="0003473F">
            <w:pPr>
              <w:pStyle w:val="TAL"/>
            </w:pP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03473F" w:rsidRPr="000E3A33" w:rsidRDefault="0003473F" w:rsidP="0003473F">
            <w:pPr>
              <w:pStyle w:val="TAL"/>
            </w:pPr>
            <w:r w:rsidRPr="000E3A33">
              <w:t>NOTE 1</w:t>
            </w:r>
          </w:p>
          <w:p w:rsidR="0003473F" w:rsidRPr="000E3A33" w:rsidRDefault="0003473F" w:rsidP="0003473F">
            <w:pPr>
              <w:pStyle w:val="TAL"/>
              <w:rPr>
                <w:rFonts w:cs="Arial"/>
              </w:rPr>
            </w:pPr>
            <w:r w:rsidRPr="000E3A33">
              <w:rPr>
                <w:rFonts w:cs="Arial"/>
              </w:rPr>
              <w:t>NOTE 5</w:t>
            </w:r>
          </w:p>
          <w:p w:rsidR="0003473F" w:rsidRPr="000E3A33" w:rsidRDefault="0003473F" w:rsidP="0003473F">
            <w:pPr>
              <w:pStyle w:val="TAL"/>
            </w:pPr>
            <w:r w:rsidRPr="000E3A33">
              <w:rPr>
                <w:rFonts w:cs="Arial"/>
              </w:rPr>
              <w:t xml:space="preserve">Skip </w:t>
            </w:r>
            <w:r w:rsidRPr="000E3A33">
              <w:rPr>
                <w:lang w:eastAsia="zh-CN"/>
              </w:rPr>
              <w:t xml:space="preserve">TC </w:t>
            </w:r>
            <w:r w:rsidRPr="000E3A33">
              <w:rPr>
                <w:rFonts w:cs="Arial"/>
              </w:rPr>
              <w:t>7.5B.4_1.3 if UE supports SA and TS 38.521-2 TC 7.5A.3 has been executed.</w:t>
            </w:r>
          </w:p>
        </w:tc>
      </w:tr>
      <w:tr w:rsidR="0003473F" w:rsidRPr="000E3A33" w:rsidTr="000C68A7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  <w:rPr>
                <w:bCs/>
              </w:rPr>
            </w:pPr>
            <w:r w:rsidRPr="000E3A33">
              <w:rPr>
                <w:lang w:eastAsia="zh-CN"/>
              </w:rPr>
              <w:lastRenderedPageBreak/>
              <w:t>7.5B.4</w:t>
            </w:r>
            <w:r w:rsidRPr="000E3A33">
              <w:rPr>
                <w:rFonts w:cs="Arial"/>
              </w:rPr>
              <w:t>_1.4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</w:pPr>
            <w:r w:rsidRPr="000E3A33">
              <w:rPr>
                <w:lang w:eastAsia="zh-CN"/>
              </w:rPr>
              <w:t>Adjacent Channel Selectivity for inter-band EN-DC including FR2 (</w:t>
            </w:r>
            <w:r w:rsidRPr="000E3A33">
              <w:rPr>
                <w:rFonts w:eastAsia="SimSun"/>
                <w:lang w:eastAsia="zh-CN"/>
              </w:rPr>
              <w:t>6</w:t>
            </w:r>
            <w:r w:rsidRPr="000E3A33">
              <w:rPr>
                <w:lang w:eastAsia="zh-CN"/>
              </w:rPr>
              <w:t xml:space="preserve"> CCs)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C"/>
            </w:pPr>
            <w:r w:rsidRPr="000E3A33">
              <w:rPr>
                <w:rFonts w:cs="Arial"/>
              </w:rPr>
              <w:t>Rel-15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</w:pPr>
            <w:r w:rsidRPr="000E3A33">
              <w:rPr>
                <w:rFonts w:eastAsia="SimSun"/>
                <w:lang w:eastAsia="zh-CN"/>
              </w:rPr>
              <w:t>FFS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</w:pPr>
            <w:r w:rsidRPr="000E3A33">
              <w:rPr>
                <w:rFonts w:eastAsia="SimSun"/>
                <w:lang w:eastAsia="zh-CN"/>
              </w:rPr>
              <w:t>FFS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03473F" w:rsidRPr="000E3A33" w:rsidRDefault="0003473F" w:rsidP="0003473F">
            <w:pPr>
              <w:pStyle w:val="TAL"/>
            </w:pPr>
            <w:r w:rsidRPr="000E3A33">
              <w:rPr>
                <w:rFonts w:eastAsia="SimSun"/>
                <w:lang w:eastAsia="zh-CN"/>
              </w:rPr>
              <w:t>FFS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03473F" w:rsidRPr="000E3A33" w:rsidRDefault="0003473F" w:rsidP="0003473F">
            <w:pPr>
              <w:pStyle w:val="TAL"/>
            </w:pP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03473F" w:rsidRPr="000E3A33" w:rsidRDefault="0003473F" w:rsidP="0003473F">
            <w:pPr>
              <w:pStyle w:val="TAL"/>
            </w:pPr>
            <w:r w:rsidRPr="000E3A33">
              <w:t>NOTE 1</w:t>
            </w:r>
          </w:p>
          <w:p w:rsidR="0003473F" w:rsidRPr="000E3A33" w:rsidRDefault="0003473F" w:rsidP="0003473F">
            <w:pPr>
              <w:pStyle w:val="TAL"/>
              <w:rPr>
                <w:rFonts w:cs="Arial"/>
              </w:rPr>
            </w:pPr>
            <w:r w:rsidRPr="000E3A33">
              <w:rPr>
                <w:rFonts w:cs="Arial"/>
              </w:rPr>
              <w:t>NOTE 5</w:t>
            </w:r>
          </w:p>
          <w:p w:rsidR="0003473F" w:rsidRPr="000E3A33" w:rsidRDefault="0003473F" w:rsidP="0003473F">
            <w:pPr>
              <w:pStyle w:val="TAL"/>
            </w:pPr>
            <w:r w:rsidRPr="000E3A33">
              <w:rPr>
                <w:rFonts w:cs="Arial"/>
              </w:rPr>
              <w:t xml:space="preserve">Skip </w:t>
            </w:r>
            <w:r w:rsidRPr="000E3A33">
              <w:rPr>
                <w:lang w:eastAsia="zh-CN"/>
              </w:rPr>
              <w:t xml:space="preserve">TC </w:t>
            </w:r>
            <w:r w:rsidRPr="000E3A33">
              <w:rPr>
                <w:rFonts w:cs="Arial"/>
              </w:rPr>
              <w:t>7.5B.4_1.4 if UE supports SA and TS 38.521-2 TC 7.5A.4 has been executed.</w:t>
            </w:r>
          </w:p>
        </w:tc>
      </w:tr>
      <w:tr w:rsidR="0003473F" w:rsidRPr="000E3A33" w:rsidDel="00EB5BCC" w:rsidTr="000C68A7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Del="00EB5BCC" w:rsidRDefault="0003473F" w:rsidP="0003473F">
            <w:pPr>
              <w:pStyle w:val="TAL"/>
              <w:rPr>
                <w:lang w:eastAsia="zh-CN"/>
              </w:rPr>
            </w:pPr>
            <w:r w:rsidRPr="000E3A33">
              <w:rPr>
                <w:rFonts w:cs="Arial"/>
              </w:rPr>
              <w:t>7.6A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Del="00EB5BCC" w:rsidRDefault="0003473F" w:rsidP="0003473F">
            <w:pPr>
              <w:pStyle w:val="TAL"/>
              <w:rPr>
                <w:lang w:eastAsia="zh-CN"/>
              </w:rPr>
            </w:pPr>
            <w:r w:rsidRPr="000E3A33">
              <w:rPr>
                <w:rFonts w:cs="Arial"/>
              </w:rPr>
              <w:t>Blocking Characteristics for CA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Del="00EB5BCC" w:rsidRDefault="0003473F" w:rsidP="0003473F">
            <w:pPr>
              <w:pStyle w:val="TAC"/>
              <w:rPr>
                <w:rFonts w:eastAsia="SimSun"/>
                <w:lang w:eastAsia="zh-CN"/>
              </w:rPr>
            </w:pPr>
            <w:r w:rsidRPr="000E3A33">
              <w:rPr>
                <w:rFonts w:cs="Arial"/>
              </w:rPr>
              <w:t>Rel-15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Del="00EB5BCC" w:rsidRDefault="0003473F" w:rsidP="0003473F">
            <w:pPr>
              <w:pStyle w:val="TAL"/>
              <w:rPr>
                <w:rFonts w:eastAsia="SimSun"/>
                <w:lang w:eastAsia="zh-CN"/>
              </w:rPr>
            </w:pPr>
            <w:r w:rsidRPr="000E3A33">
              <w:rPr>
                <w:rFonts w:cs="Arial"/>
              </w:rPr>
              <w:t>FFS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Del="00EB5BCC" w:rsidRDefault="0003473F" w:rsidP="0003473F">
            <w:pPr>
              <w:pStyle w:val="TAL"/>
              <w:rPr>
                <w:rFonts w:eastAsia="SimSun"/>
                <w:lang w:eastAsia="zh-CN"/>
              </w:rPr>
            </w:pPr>
            <w:r w:rsidRPr="000E3A33">
              <w:rPr>
                <w:rFonts w:cs="Arial"/>
              </w:rPr>
              <w:t>FFS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03473F" w:rsidRPr="000E3A33" w:rsidDel="00EB5BCC" w:rsidRDefault="0003473F" w:rsidP="0003473F">
            <w:pPr>
              <w:pStyle w:val="TAL"/>
              <w:rPr>
                <w:rFonts w:eastAsia="SimSun"/>
                <w:lang w:eastAsia="zh-CN"/>
              </w:rPr>
            </w:pPr>
            <w:r w:rsidRPr="000E3A33">
              <w:rPr>
                <w:rFonts w:cs="Arial"/>
              </w:rPr>
              <w:t>FFS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03473F" w:rsidRPr="000E3A33" w:rsidRDefault="0003473F" w:rsidP="0003473F">
            <w:pPr>
              <w:pStyle w:val="TAL"/>
              <w:rPr>
                <w:rFonts w:cs="Arial"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03473F" w:rsidRPr="000E3A33" w:rsidDel="00EB5BCC" w:rsidRDefault="0003473F" w:rsidP="0003473F">
            <w:pPr>
              <w:pStyle w:val="TAL"/>
            </w:pPr>
            <w:r w:rsidRPr="000E3A33">
              <w:rPr>
                <w:rFonts w:cs="Arial"/>
              </w:rPr>
              <w:t>NOTE 1</w:t>
            </w:r>
          </w:p>
        </w:tc>
      </w:tr>
      <w:tr w:rsidR="0003473F" w:rsidRPr="000E3A33" w:rsidDel="00EB5BCC" w:rsidTr="000C68A7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Del="00EB5BCC" w:rsidRDefault="0003473F" w:rsidP="0003473F">
            <w:pPr>
              <w:pStyle w:val="TAL"/>
              <w:rPr>
                <w:b/>
                <w:lang w:eastAsia="zh-CN"/>
              </w:rPr>
            </w:pPr>
            <w:r w:rsidRPr="000E3A33">
              <w:rPr>
                <w:rFonts w:cs="Arial"/>
                <w:b/>
              </w:rPr>
              <w:t>7.6B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Del="00EB5BCC" w:rsidRDefault="0003473F" w:rsidP="0003473F">
            <w:pPr>
              <w:pStyle w:val="TAL"/>
              <w:rPr>
                <w:b/>
                <w:lang w:eastAsia="zh-CN"/>
              </w:rPr>
            </w:pPr>
            <w:r w:rsidRPr="000E3A33">
              <w:rPr>
                <w:rFonts w:cs="Arial"/>
                <w:b/>
              </w:rPr>
              <w:t>Blocking Characteristics for EN-DC in FR1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Del="00EB5BCC" w:rsidRDefault="0003473F" w:rsidP="0003473F">
            <w:pPr>
              <w:pStyle w:val="TAC"/>
              <w:rPr>
                <w:rFonts w:eastAsia="SimSun"/>
                <w:b/>
                <w:lang w:eastAsia="zh-CN"/>
              </w:rPr>
            </w:pPr>
            <w:r w:rsidRPr="000E3A33">
              <w:rPr>
                <w:rFonts w:cs="Arial"/>
                <w:b/>
              </w:rPr>
              <w:t xml:space="preserve"> 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Del="00EB5BCC" w:rsidRDefault="0003473F" w:rsidP="0003473F">
            <w:pPr>
              <w:pStyle w:val="TAL"/>
              <w:rPr>
                <w:rFonts w:eastAsia="SimSun"/>
                <w:b/>
                <w:lang w:eastAsia="zh-CN"/>
              </w:rPr>
            </w:pP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Del="00EB5BCC" w:rsidRDefault="0003473F" w:rsidP="0003473F">
            <w:pPr>
              <w:pStyle w:val="TAL"/>
              <w:rPr>
                <w:rFonts w:eastAsia="SimSun"/>
                <w:b/>
                <w:lang w:eastAsia="zh-CN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Del="00EB5BCC" w:rsidRDefault="0003473F" w:rsidP="0003473F">
            <w:pPr>
              <w:pStyle w:val="TAL"/>
              <w:rPr>
                <w:rFonts w:eastAsia="SimSun"/>
                <w:b/>
                <w:lang w:eastAsia="zh-CN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Del="00EB5BCC" w:rsidRDefault="0003473F" w:rsidP="0003473F">
            <w:pPr>
              <w:pStyle w:val="TAL"/>
              <w:rPr>
                <w:b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Del="00EB5BCC" w:rsidRDefault="0003473F" w:rsidP="0003473F">
            <w:pPr>
              <w:pStyle w:val="TAL"/>
              <w:rPr>
                <w:b/>
              </w:rPr>
            </w:pPr>
          </w:p>
        </w:tc>
      </w:tr>
      <w:tr w:rsidR="0003473F" w:rsidRPr="000E3A33" w:rsidDel="00EB5BCC" w:rsidTr="000C68A7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Del="00EB5BCC" w:rsidRDefault="0003473F" w:rsidP="0003473F">
            <w:pPr>
              <w:pStyle w:val="TAL"/>
              <w:rPr>
                <w:b/>
                <w:lang w:eastAsia="zh-CN"/>
              </w:rPr>
            </w:pPr>
            <w:r w:rsidRPr="000E3A33">
              <w:rPr>
                <w:rFonts w:cs="Arial"/>
                <w:b/>
              </w:rPr>
              <w:t>7.6B.2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Del="00EB5BCC" w:rsidRDefault="0003473F" w:rsidP="0003473F">
            <w:pPr>
              <w:pStyle w:val="TAL"/>
              <w:rPr>
                <w:b/>
                <w:lang w:eastAsia="zh-CN"/>
              </w:rPr>
            </w:pPr>
            <w:proofErr w:type="spellStart"/>
            <w:r w:rsidRPr="000E3A33">
              <w:rPr>
                <w:rFonts w:cs="Arial"/>
                <w:b/>
              </w:rPr>
              <w:t>Inband</w:t>
            </w:r>
            <w:proofErr w:type="spellEnd"/>
            <w:r w:rsidRPr="000E3A33">
              <w:rPr>
                <w:rFonts w:cs="Arial"/>
                <w:b/>
              </w:rPr>
              <w:t xml:space="preserve"> blocking for EN-DC within FR1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Del="00EB5BCC" w:rsidRDefault="0003473F" w:rsidP="0003473F">
            <w:pPr>
              <w:pStyle w:val="TAC"/>
              <w:rPr>
                <w:rFonts w:eastAsia="SimSun"/>
                <w:b/>
                <w:lang w:eastAsia="zh-CN"/>
              </w:rPr>
            </w:pPr>
            <w:r w:rsidRPr="000E3A33">
              <w:rPr>
                <w:rFonts w:cs="Arial"/>
                <w:b/>
              </w:rPr>
              <w:t xml:space="preserve"> 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Del="00EB5BCC" w:rsidRDefault="0003473F" w:rsidP="0003473F">
            <w:pPr>
              <w:pStyle w:val="TAL"/>
              <w:rPr>
                <w:rFonts w:eastAsia="SimSun"/>
                <w:b/>
                <w:lang w:eastAsia="zh-CN"/>
              </w:rPr>
            </w:pP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Del="00EB5BCC" w:rsidRDefault="0003473F" w:rsidP="0003473F">
            <w:pPr>
              <w:pStyle w:val="TAL"/>
              <w:rPr>
                <w:rFonts w:eastAsia="SimSun"/>
                <w:b/>
                <w:lang w:eastAsia="zh-CN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Del="00EB5BCC" w:rsidRDefault="0003473F" w:rsidP="0003473F">
            <w:pPr>
              <w:pStyle w:val="TAL"/>
              <w:rPr>
                <w:rFonts w:eastAsia="SimSun"/>
                <w:b/>
                <w:lang w:eastAsia="zh-CN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Del="00EB5BCC" w:rsidRDefault="0003473F" w:rsidP="0003473F">
            <w:pPr>
              <w:pStyle w:val="TAL"/>
              <w:rPr>
                <w:b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Del="00EB5BCC" w:rsidRDefault="0003473F" w:rsidP="0003473F">
            <w:pPr>
              <w:pStyle w:val="TAL"/>
              <w:rPr>
                <w:b/>
              </w:rPr>
            </w:pPr>
          </w:p>
        </w:tc>
      </w:tr>
      <w:tr w:rsidR="0003473F" w:rsidRPr="000E3A33" w:rsidTr="000C68A7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  <w:rPr>
                <w:bCs/>
              </w:rPr>
            </w:pPr>
            <w:r w:rsidRPr="000E3A33">
              <w:rPr>
                <w:lang w:eastAsia="zh-CN"/>
              </w:rPr>
              <w:t>7.6B.2.1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</w:pPr>
            <w:proofErr w:type="spellStart"/>
            <w:r w:rsidRPr="000E3A33">
              <w:rPr>
                <w:lang w:eastAsia="zh-CN"/>
              </w:rPr>
              <w:t>Inband</w:t>
            </w:r>
            <w:proofErr w:type="spellEnd"/>
            <w:r w:rsidRPr="000E3A33">
              <w:rPr>
                <w:lang w:eastAsia="zh-CN"/>
              </w:rPr>
              <w:t xml:space="preserve"> blocking for intra-band contiguous EN-DC (2 CCs)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C"/>
            </w:pPr>
            <w:r w:rsidRPr="000E3A33">
              <w:rPr>
                <w:rFonts w:cs="Arial"/>
              </w:rPr>
              <w:t>Rel-15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</w:pPr>
            <w:r w:rsidRPr="000E3A33">
              <w:rPr>
                <w:rFonts w:eastAsia="SimSun"/>
                <w:lang w:eastAsia="zh-CN"/>
              </w:rPr>
              <w:t>C009a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</w:pPr>
            <w:r w:rsidRPr="000E3A33">
              <w:rPr>
                <w:lang w:eastAsia="zh-CN"/>
              </w:rPr>
              <w:t xml:space="preserve">UEs supporting </w:t>
            </w:r>
            <w:r w:rsidRPr="000E3A33">
              <w:t>Intra-Band Contiguous EN-DC</w:t>
            </w:r>
            <w:r w:rsidRPr="000E3A33">
              <w:rPr>
                <w:rFonts w:eastAsia="SimSun"/>
                <w:szCs w:val="18"/>
                <w:lang w:eastAsia="zh-CN"/>
              </w:rPr>
              <w:t xml:space="preserve"> </w:t>
            </w:r>
            <w:r w:rsidRPr="000E3A33">
              <w:rPr>
                <w:lang w:eastAsia="zh-CN"/>
              </w:rPr>
              <w:t>(2</w:t>
            </w:r>
            <w:r w:rsidRPr="000E3A33">
              <w:rPr>
                <w:rFonts w:eastAsia="SimSun"/>
                <w:lang w:eastAsia="zh-CN"/>
              </w:rPr>
              <w:t>D</w:t>
            </w:r>
            <w:r w:rsidRPr="000E3A33">
              <w:rPr>
                <w:lang w:eastAsia="zh-CN"/>
              </w:rPr>
              <w:t>L CCs)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03473F" w:rsidRPr="000E3A33" w:rsidRDefault="0003473F" w:rsidP="0003473F">
            <w:pPr>
              <w:pStyle w:val="TAL"/>
            </w:pPr>
            <w:r w:rsidRPr="000E3A33">
              <w:rPr>
                <w:lang w:eastAsia="ko-KR"/>
              </w:rPr>
              <w:t>E00</w:t>
            </w:r>
            <w:r w:rsidRPr="000E3A33">
              <w:rPr>
                <w:rFonts w:eastAsia="SimSun"/>
                <w:lang w:eastAsia="zh-CN"/>
              </w:rPr>
              <w:t>3a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03473F" w:rsidRPr="000E3A33" w:rsidRDefault="0003473F" w:rsidP="0003473F">
            <w:pPr>
              <w:pStyle w:val="TAL"/>
            </w:pP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03473F" w:rsidRPr="000E3A33" w:rsidRDefault="0003473F" w:rsidP="0003473F">
            <w:pPr>
              <w:pStyle w:val="TAL"/>
            </w:pPr>
          </w:p>
        </w:tc>
      </w:tr>
      <w:tr w:rsidR="0003473F" w:rsidRPr="000E3A33" w:rsidTr="000C68A7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  <w:rPr>
                <w:bCs/>
              </w:rPr>
            </w:pPr>
            <w:r w:rsidRPr="000E3A33">
              <w:rPr>
                <w:lang w:eastAsia="zh-CN"/>
              </w:rPr>
              <w:t>7.6B.2.2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</w:pPr>
            <w:proofErr w:type="spellStart"/>
            <w:r w:rsidRPr="000E3A33">
              <w:rPr>
                <w:lang w:eastAsia="zh-CN"/>
              </w:rPr>
              <w:t>Inband</w:t>
            </w:r>
            <w:proofErr w:type="spellEnd"/>
            <w:r w:rsidRPr="000E3A33">
              <w:rPr>
                <w:lang w:eastAsia="zh-CN"/>
              </w:rPr>
              <w:t xml:space="preserve"> blocking for intra-band non-contiguous EN-DC (2 CCs)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C"/>
            </w:pPr>
            <w:r w:rsidRPr="000E3A33">
              <w:rPr>
                <w:rFonts w:cs="Arial"/>
              </w:rPr>
              <w:t>Rel-15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</w:pPr>
            <w:r w:rsidRPr="000E3A33">
              <w:rPr>
                <w:rFonts w:eastAsia="SimSun"/>
                <w:lang w:eastAsia="zh-CN"/>
              </w:rPr>
              <w:t>C010a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</w:pPr>
            <w:r w:rsidRPr="000E3A33">
              <w:rPr>
                <w:lang w:eastAsia="zh-CN"/>
              </w:rPr>
              <w:t xml:space="preserve">UEs supporting </w:t>
            </w:r>
            <w:r w:rsidRPr="000E3A33">
              <w:t>Intra-Band Non-Contiguous EN-DC</w:t>
            </w:r>
            <w:r w:rsidRPr="000E3A33">
              <w:rPr>
                <w:rFonts w:eastAsia="SimSun"/>
                <w:szCs w:val="18"/>
                <w:lang w:eastAsia="zh-CN"/>
              </w:rPr>
              <w:t xml:space="preserve"> </w:t>
            </w:r>
            <w:r w:rsidRPr="000E3A33">
              <w:rPr>
                <w:lang w:eastAsia="zh-CN"/>
              </w:rPr>
              <w:t>(2</w:t>
            </w:r>
            <w:r w:rsidRPr="000E3A33">
              <w:rPr>
                <w:rFonts w:eastAsia="SimSun"/>
                <w:lang w:eastAsia="zh-CN"/>
              </w:rPr>
              <w:t>D</w:t>
            </w:r>
            <w:r w:rsidRPr="000E3A33">
              <w:rPr>
                <w:lang w:eastAsia="zh-CN"/>
              </w:rPr>
              <w:t>L CCs)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03473F" w:rsidRPr="000E3A33" w:rsidRDefault="0003473F" w:rsidP="0003473F">
            <w:pPr>
              <w:pStyle w:val="TAL"/>
            </w:pPr>
            <w:r w:rsidRPr="000E3A33">
              <w:rPr>
                <w:lang w:eastAsia="ko-KR"/>
              </w:rPr>
              <w:t>E00</w:t>
            </w:r>
            <w:r w:rsidRPr="000E3A33">
              <w:rPr>
                <w:rFonts w:eastAsia="SimSun"/>
                <w:lang w:eastAsia="zh-CN"/>
              </w:rPr>
              <w:t>4a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03473F" w:rsidRPr="000E3A33" w:rsidRDefault="0003473F" w:rsidP="0003473F">
            <w:pPr>
              <w:pStyle w:val="TAL"/>
              <w:rPr>
                <w:rFonts w:cs="Arial"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03473F" w:rsidRPr="000E3A33" w:rsidRDefault="0003473F" w:rsidP="0003473F">
            <w:pPr>
              <w:pStyle w:val="TAL"/>
              <w:rPr>
                <w:rFonts w:cs="Arial"/>
              </w:rPr>
            </w:pPr>
            <w:r w:rsidRPr="000E3A33">
              <w:rPr>
                <w:rFonts w:cs="Arial"/>
              </w:rPr>
              <w:t>NOTE 5</w:t>
            </w:r>
          </w:p>
          <w:p w:rsidR="0003473F" w:rsidRPr="000E3A33" w:rsidRDefault="0003473F" w:rsidP="0003473F">
            <w:pPr>
              <w:pStyle w:val="TAL"/>
            </w:pPr>
            <w:r w:rsidRPr="000E3A33">
              <w:rPr>
                <w:rFonts w:cs="Arial"/>
              </w:rPr>
              <w:t xml:space="preserve">Skip </w:t>
            </w:r>
            <w:r w:rsidRPr="000E3A33">
              <w:rPr>
                <w:lang w:eastAsia="zh-CN"/>
              </w:rPr>
              <w:t xml:space="preserve">TC </w:t>
            </w:r>
            <w:r w:rsidRPr="000E3A33">
              <w:rPr>
                <w:rFonts w:cs="Arial"/>
              </w:rPr>
              <w:t>7.6B.2.2 if UE supports SA and TS 38.521-1 TC 7.6.2 has been executed.</w:t>
            </w:r>
          </w:p>
        </w:tc>
      </w:tr>
      <w:tr w:rsidR="0003473F" w:rsidRPr="000E3A33" w:rsidTr="000C68A7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  <w:rPr>
                <w:bCs/>
              </w:rPr>
            </w:pPr>
            <w:r w:rsidRPr="000E3A33">
              <w:rPr>
                <w:lang w:eastAsia="zh-CN"/>
              </w:rPr>
              <w:t>7.6B.2.3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</w:pPr>
            <w:proofErr w:type="spellStart"/>
            <w:r w:rsidRPr="000E3A33">
              <w:rPr>
                <w:lang w:eastAsia="zh-CN"/>
              </w:rPr>
              <w:t>Inband</w:t>
            </w:r>
            <w:proofErr w:type="spellEnd"/>
            <w:r w:rsidRPr="000E3A33">
              <w:rPr>
                <w:lang w:eastAsia="zh-CN"/>
              </w:rPr>
              <w:t xml:space="preserve"> blocking for inter-band EN-DC within FR1 (2 CCs)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C"/>
            </w:pPr>
            <w:r w:rsidRPr="000E3A33">
              <w:rPr>
                <w:lang w:eastAsia="zh-CN"/>
              </w:rPr>
              <w:t>Rel-15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</w:pPr>
            <w:r w:rsidRPr="000E3A33">
              <w:t>C011a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</w:pPr>
            <w:r w:rsidRPr="000E3A33">
              <w:rPr>
                <w:lang w:eastAsia="zh-CN"/>
              </w:rPr>
              <w:t>UEs supporting Inter-band EN-DC within FR1</w:t>
            </w:r>
            <w:r w:rsidRPr="000E3A33">
              <w:rPr>
                <w:rFonts w:eastAsia="SimSun"/>
                <w:szCs w:val="18"/>
                <w:lang w:eastAsia="zh-CN"/>
              </w:rPr>
              <w:t xml:space="preserve"> </w:t>
            </w:r>
            <w:r w:rsidRPr="000E3A33">
              <w:rPr>
                <w:lang w:eastAsia="zh-CN"/>
              </w:rPr>
              <w:t>(2</w:t>
            </w:r>
            <w:r w:rsidRPr="000E3A33">
              <w:rPr>
                <w:rFonts w:eastAsia="SimSun"/>
                <w:lang w:eastAsia="zh-CN"/>
              </w:rPr>
              <w:t>D</w:t>
            </w:r>
            <w:r w:rsidRPr="000E3A33">
              <w:rPr>
                <w:lang w:eastAsia="zh-CN"/>
              </w:rPr>
              <w:t>L CCs)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03473F" w:rsidRPr="000E3A33" w:rsidRDefault="0003473F" w:rsidP="0003473F">
            <w:pPr>
              <w:pStyle w:val="TAL"/>
            </w:pPr>
            <w:r w:rsidRPr="000E3A33">
              <w:rPr>
                <w:lang w:eastAsia="ko-KR"/>
              </w:rPr>
              <w:t>E00</w:t>
            </w:r>
            <w:r w:rsidRPr="000E3A33">
              <w:rPr>
                <w:rFonts w:eastAsia="SimSun"/>
                <w:lang w:eastAsia="zh-CN"/>
              </w:rPr>
              <w:t>5a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03473F" w:rsidRPr="000E3A33" w:rsidRDefault="0003473F" w:rsidP="0003473F">
            <w:pPr>
              <w:pStyle w:val="TAL"/>
              <w:rPr>
                <w:rFonts w:cs="Arial"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03473F" w:rsidRPr="000E3A33" w:rsidRDefault="0003473F" w:rsidP="0003473F">
            <w:pPr>
              <w:pStyle w:val="TAL"/>
              <w:rPr>
                <w:rFonts w:cs="Arial"/>
              </w:rPr>
            </w:pPr>
            <w:r w:rsidRPr="000E3A33">
              <w:rPr>
                <w:rFonts w:cs="Arial"/>
              </w:rPr>
              <w:t>NOTE 5</w:t>
            </w:r>
          </w:p>
          <w:p w:rsidR="0003473F" w:rsidRPr="000E3A33" w:rsidRDefault="0003473F" w:rsidP="0003473F">
            <w:pPr>
              <w:pStyle w:val="TAL"/>
            </w:pPr>
            <w:r w:rsidRPr="000E3A33">
              <w:rPr>
                <w:rFonts w:cs="Arial"/>
              </w:rPr>
              <w:t xml:space="preserve">Skip </w:t>
            </w:r>
            <w:r w:rsidRPr="000E3A33">
              <w:rPr>
                <w:lang w:eastAsia="zh-CN"/>
              </w:rPr>
              <w:t>TC 7.6B.2.3</w:t>
            </w:r>
            <w:r w:rsidRPr="000E3A33">
              <w:rPr>
                <w:rFonts w:cs="Arial"/>
              </w:rPr>
              <w:t xml:space="preserve"> if UE supports SA and </w:t>
            </w:r>
            <w:r w:rsidRPr="000E3A33">
              <w:rPr>
                <w:lang w:eastAsia="zh-CN"/>
              </w:rPr>
              <w:t>TS 38.521-1 TC 7.6</w:t>
            </w:r>
            <w:r w:rsidRPr="000E3A33">
              <w:rPr>
                <w:rFonts w:ascii="SimSun" w:eastAsia="SimSun" w:hAnsi="SimSun"/>
                <w:lang w:eastAsia="zh-CN"/>
              </w:rPr>
              <w:t>.</w:t>
            </w:r>
            <w:r w:rsidRPr="000E3A33">
              <w:rPr>
                <w:lang w:eastAsia="zh-CN"/>
              </w:rPr>
              <w:t>2</w:t>
            </w:r>
            <w:r w:rsidRPr="000E3A33">
              <w:rPr>
                <w:rFonts w:cs="Arial"/>
              </w:rPr>
              <w:t xml:space="preserve"> has been executed.</w:t>
            </w:r>
            <w:r w:rsidRPr="000E3A33">
              <w:rPr>
                <w:rFonts w:eastAsia="SimSun"/>
                <w:lang w:eastAsia="zh-CN"/>
              </w:rPr>
              <w:t xml:space="preserve"> </w:t>
            </w:r>
          </w:p>
        </w:tc>
      </w:tr>
      <w:tr w:rsidR="0003473F" w:rsidRPr="000E3A33" w:rsidTr="000C68A7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</w:tcPr>
          <w:p w:rsidR="0003473F" w:rsidRPr="007F3DC3" w:rsidRDefault="0003473F" w:rsidP="0003473F">
            <w:pPr>
              <w:pStyle w:val="TAL"/>
            </w:pPr>
            <w:r w:rsidRPr="000E3A33">
              <w:t>7.6B.2.3</w:t>
            </w:r>
            <w:r w:rsidRPr="007F3DC3">
              <w:t>_1.1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</w:tcPr>
          <w:p w:rsidR="0003473F" w:rsidRPr="00F427BE" w:rsidRDefault="0003473F" w:rsidP="0003473F">
            <w:pPr>
              <w:pStyle w:val="TAL"/>
            </w:pPr>
            <w:proofErr w:type="spellStart"/>
            <w:r w:rsidRPr="00F427BE">
              <w:t>Inband</w:t>
            </w:r>
            <w:proofErr w:type="spellEnd"/>
            <w:r w:rsidRPr="00F427BE">
              <w:t xml:space="preserve"> blocking for EN-DC within FR1 (3 CCs)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3473F" w:rsidRPr="00F427BE" w:rsidRDefault="0003473F" w:rsidP="0003473F">
            <w:pPr>
              <w:pStyle w:val="TAC"/>
              <w:rPr>
                <w:rFonts w:cs="Arial"/>
              </w:rPr>
            </w:pPr>
            <w:r w:rsidRPr="00F427BE">
              <w:rPr>
                <w:lang w:eastAsia="zh-CN"/>
              </w:rPr>
              <w:t>Rel-15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03473F" w:rsidRPr="00F427BE" w:rsidRDefault="0003473F" w:rsidP="0003473F">
            <w:pPr>
              <w:pStyle w:val="TAL"/>
              <w:rPr>
                <w:rFonts w:eastAsia="SimSun"/>
                <w:lang w:eastAsia="zh-CN"/>
              </w:rPr>
            </w:pPr>
            <w:r w:rsidRPr="00F427BE">
              <w:rPr>
                <w:lang w:eastAsia="zh-TW"/>
              </w:rPr>
              <w:t>C045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</w:tcPr>
          <w:p w:rsidR="0003473F" w:rsidRPr="00F427BE" w:rsidRDefault="0003473F" w:rsidP="0003473F">
            <w:pPr>
              <w:pStyle w:val="TAL"/>
              <w:rPr>
                <w:rFonts w:eastAsia="SimSun"/>
                <w:lang w:eastAsia="zh-CN"/>
              </w:rPr>
            </w:pPr>
            <w:r w:rsidRPr="00F427BE">
              <w:rPr>
                <w:lang w:eastAsia="zh-CN"/>
              </w:rPr>
              <w:t>UEs</w:t>
            </w:r>
            <w:r w:rsidRPr="00F427BE">
              <w:t xml:space="preserve"> supporting</w:t>
            </w:r>
            <w:r w:rsidRPr="00F427BE">
              <w:rPr>
                <w:rFonts w:eastAsia="SimSun"/>
                <w:noProof/>
                <w:lang w:eastAsia="zh-CN"/>
              </w:rPr>
              <w:t xml:space="preserve"> intra-band contiguous EN-DC</w:t>
            </w:r>
            <w:r w:rsidRPr="00F427BE">
              <w:rPr>
                <w:rFonts w:eastAsia="SimSun" w:hint="eastAsia"/>
                <w:noProof/>
                <w:lang w:eastAsia="zh-CN"/>
              </w:rPr>
              <w:t xml:space="preserve"> </w:t>
            </w:r>
            <w:r w:rsidRPr="00F427BE">
              <w:t>within FR1 with 3</w:t>
            </w:r>
            <w:r w:rsidRPr="00F427BE">
              <w:rPr>
                <w:rFonts w:eastAsia="SimSun" w:hint="eastAsia"/>
                <w:lang w:eastAsia="zh-CN"/>
              </w:rPr>
              <w:t xml:space="preserve"> DL </w:t>
            </w:r>
            <w:r w:rsidRPr="00F427BE">
              <w:t>CCs</w:t>
            </w:r>
            <w:r w:rsidRPr="00F427BE">
              <w:rPr>
                <w:rFonts w:eastAsia="SimSun" w:hint="eastAsia"/>
                <w:lang w:eastAsia="zh-CN"/>
              </w:rPr>
              <w:t xml:space="preserve"> or</w:t>
            </w:r>
            <w:r w:rsidRPr="00F427BE">
              <w:t xml:space="preserve"> inter-band EN-DC within FR1 with 3</w:t>
            </w:r>
            <w:r w:rsidRPr="00F427BE">
              <w:rPr>
                <w:rFonts w:eastAsia="SimSun" w:hint="eastAsia"/>
                <w:lang w:eastAsia="zh-CN"/>
              </w:rPr>
              <w:t xml:space="preserve"> DL </w:t>
            </w:r>
            <w:r w:rsidRPr="00F427BE">
              <w:t>CCs</w:t>
            </w:r>
            <w:r w:rsidRPr="00F427BE">
              <w:rPr>
                <w:rFonts w:eastAsia="SimSun" w:hint="eastAsia"/>
                <w:lang w:eastAsia="zh-CN"/>
              </w:rPr>
              <w:t xml:space="preserve"> (2NR DL CCs)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03473F" w:rsidRPr="00F427BE" w:rsidRDefault="0003473F" w:rsidP="0003473F">
            <w:pPr>
              <w:pStyle w:val="TAL"/>
              <w:rPr>
                <w:rFonts w:eastAsia="SimSun"/>
                <w:lang w:eastAsia="zh-CN"/>
              </w:rPr>
            </w:pPr>
            <w:r w:rsidRPr="00F427BE">
              <w:rPr>
                <w:rFonts w:eastAsia="SimSun"/>
                <w:szCs w:val="18"/>
              </w:rPr>
              <w:t>E00</w:t>
            </w:r>
            <w:r w:rsidRPr="00F427BE">
              <w:rPr>
                <w:rFonts w:eastAsia="SimSun"/>
                <w:szCs w:val="18"/>
                <w:lang w:eastAsia="zh-CN"/>
              </w:rPr>
              <w:t>6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03473F" w:rsidRPr="00F427BE" w:rsidRDefault="0003473F" w:rsidP="0003473F">
            <w:pPr>
              <w:pStyle w:val="TAL"/>
            </w:pP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03473F" w:rsidRPr="00F427BE" w:rsidRDefault="0003473F" w:rsidP="0003473F">
            <w:pPr>
              <w:pStyle w:val="TAL"/>
            </w:pPr>
          </w:p>
        </w:tc>
      </w:tr>
      <w:tr w:rsidR="0003473F" w:rsidRPr="000E3A33" w:rsidTr="000C68A7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</w:pPr>
            <w:r w:rsidRPr="000E3A33">
              <w:t>7.6B.2.3_1.2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</w:tcPr>
          <w:p w:rsidR="0003473F" w:rsidRPr="00F427BE" w:rsidRDefault="0003473F" w:rsidP="0003473F">
            <w:pPr>
              <w:pStyle w:val="TAL"/>
            </w:pPr>
            <w:proofErr w:type="spellStart"/>
            <w:r w:rsidRPr="007F3DC3">
              <w:t>Inband</w:t>
            </w:r>
            <w:proofErr w:type="spellEnd"/>
            <w:r w:rsidRPr="007F3DC3">
              <w:t xml:space="preserve"> blocking for EN-DC </w:t>
            </w:r>
            <w:r w:rsidRPr="00F427BE">
              <w:t>within FR1 (4 CCs)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3473F" w:rsidRPr="00F427BE" w:rsidRDefault="0003473F" w:rsidP="0003473F">
            <w:pPr>
              <w:pStyle w:val="TAC"/>
              <w:rPr>
                <w:rFonts w:cs="Arial"/>
              </w:rPr>
            </w:pPr>
            <w:r w:rsidRPr="00F427BE">
              <w:rPr>
                <w:lang w:eastAsia="zh-CN"/>
              </w:rPr>
              <w:t>Rel-15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03473F" w:rsidRPr="00F427BE" w:rsidRDefault="0003473F" w:rsidP="0003473F">
            <w:pPr>
              <w:pStyle w:val="TAL"/>
              <w:rPr>
                <w:rFonts w:eastAsia="SimSun"/>
                <w:lang w:eastAsia="zh-CN"/>
              </w:rPr>
            </w:pPr>
            <w:r w:rsidRPr="00F427BE">
              <w:rPr>
                <w:lang w:eastAsia="zh-TW"/>
              </w:rPr>
              <w:t>C04</w:t>
            </w:r>
            <w:r w:rsidRPr="00F427BE">
              <w:rPr>
                <w:rFonts w:eastAsia="SimSun"/>
                <w:lang w:eastAsia="zh-CN"/>
              </w:rPr>
              <w:t>6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</w:tcPr>
          <w:p w:rsidR="0003473F" w:rsidRPr="00F427BE" w:rsidRDefault="0003473F" w:rsidP="0003473F">
            <w:pPr>
              <w:pStyle w:val="TAL"/>
              <w:rPr>
                <w:rFonts w:eastAsia="SimSun"/>
                <w:lang w:eastAsia="zh-CN"/>
              </w:rPr>
            </w:pPr>
            <w:r w:rsidRPr="00F427BE">
              <w:rPr>
                <w:lang w:eastAsia="zh-CN"/>
              </w:rPr>
              <w:t>UEs</w:t>
            </w:r>
            <w:r w:rsidRPr="00F427BE">
              <w:t xml:space="preserve"> supporting </w:t>
            </w:r>
            <w:r w:rsidRPr="00F427BE">
              <w:rPr>
                <w:rFonts w:eastAsia="SimSun"/>
                <w:noProof/>
                <w:lang w:eastAsia="zh-CN"/>
              </w:rPr>
              <w:t>intra-band contiguous EN-DC</w:t>
            </w:r>
            <w:r w:rsidRPr="00F427BE">
              <w:rPr>
                <w:rFonts w:eastAsia="SimSun" w:hint="eastAsia"/>
                <w:noProof/>
                <w:lang w:eastAsia="zh-CN"/>
              </w:rPr>
              <w:t xml:space="preserve"> </w:t>
            </w:r>
            <w:r w:rsidRPr="00F427BE">
              <w:t>within FR1 with 4</w:t>
            </w:r>
            <w:r w:rsidRPr="00F427BE">
              <w:rPr>
                <w:rFonts w:eastAsia="SimSun" w:hint="eastAsia"/>
                <w:lang w:eastAsia="zh-CN"/>
              </w:rPr>
              <w:t xml:space="preserve"> DL </w:t>
            </w:r>
            <w:r w:rsidRPr="00F427BE">
              <w:t>CCs</w:t>
            </w:r>
            <w:r w:rsidRPr="00F427BE">
              <w:rPr>
                <w:rFonts w:eastAsia="SimSun" w:hint="eastAsia"/>
                <w:lang w:eastAsia="zh-CN"/>
              </w:rPr>
              <w:t xml:space="preserve"> or</w:t>
            </w:r>
            <w:r w:rsidRPr="00F427BE">
              <w:t xml:space="preserve"> inter-band EN-DC within FR1 with 4</w:t>
            </w:r>
            <w:r w:rsidRPr="00F427BE">
              <w:rPr>
                <w:rFonts w:eastAsia="SimSun" w:hint="eastAsia"/>
                <w:lang w:eastAsia="zh-CN"/>
              </w:rPr>
              <w:t xml:space="preserve"> DL</w:t>
            </w:r>
            <w:r w:rsidRPr="00F427BE">
              <w:t xml:space="preserve"> CCs</w:t>
            </w:r>
            <w:r w:rsidRPr="00F427BE">
              <w:rPr>
                <w:rFonts w:eastAsia="SimSun" w:hint="eastAsia"/>
                <w:lang w:eastAsia="zh-CN"/>
              </w:rPr>
              <w:t xml:space="preserve"> (</w:t>
            </w:r>
            <w:r w:rsidRPr="00F427BE">
              <w:t>3</w:t>
            </w:r>
            <w:r w:rsidRPr="00F427BE">
              <w:rPr>
                <w:rFonts w:eastAsia="SimSun" w:hint="eastAsia"/>
                <w:lang w:eastAsia="zh-CN"/>
              </w:rPr>
              <w:t>NR DL CCs)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03473F" w:rsidRPr="00F427BE" w:rsidRDefault="0003473F" w:rsidP="0003473F">
            <w:pPr>
              <w:pStyle w:val="TAL"/>
              <w:rPr>
                <w:rFonts w:eastAsia="SimSun"/>
                <w:lang w:eastAsia="zh-CN"/>
              </w:rPr>
            </w:pPr>
            <w:r w:rsidRPr="00F427BE">
              <w:rPr>
                <w:rFonts w:eastAsia="SimSun"/>
                <w:szCs w:val="18"/>
              </w:rPr>
              <w:t>E00</w:t>
            </w:r>
            <w:r w:rsidRPr="00F427BE">
              <w:rPr>
                <w:rFonts w:eastAsia="SimSun"/>
                <w:szCs w:val="18"/>
                <w:lang w:eastAsia="zh-CN"/>
              </w:rPr>
              <w:t>7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03473F" w:rsidRPr="00F427BE" w:rsidRDefault="0003473F" w:rsidP="0003473F">
            <w:pPr>
              <w:pStyle w:val="TAL"/>
            </w:pP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03473F" w:rsidRPr="00F427BE" w:rsidRDefault="0003473F" w:rsidP="0003473F">
            <w:pPr>
              <w:pStyle w:val="TAL"/>
            </w:pPr>
          </w:p>
        </w:tc>
      </w:tr>
      <w:tr w:rsidR="0003473F" w:rsidRPr="000E3A33" w:rsidTr="000C68A7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</w:pPr>
            <w:r w:rsidRPr="000E3A33">
              <w:t>7.6B.2.3_1.3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</w:tcPr>
          <w:p w:rsidR="0003473F" w:rsidRPr="007F3DC3" w:rsidRDefault="0003473F" w:rsidP="0003473F">
            <w:pPr>
              <w:pStyle w:val="TAL"/>
            </w:pPr>
            <w:proofErr w:type="spellStart"/>
            <w:r w:rsidRPr="007F3DC3">
              <w:t>Inband</w:t>
            </w:r>
            <w:proofErr w:type="spellEnd"/>
            <w:r w:rsidRPr="007F3DC3">
              <w:t xml:space="preserve"> blocking for EN-DC within FR1 (5 CCs)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3473F" w:rsidRPr="00F427BE" w:rsidRDefault="0003473F" w:rsidP="0003473F">
            <w:pPr>
              <w:pStyle w:val="TAC"/>
              <w:rPr>
                <w:rFonts w:cs="Arial"/>
              </w:rPr>
            </w:pPr>
            <w:r w:rsidRPr="00F427BE">
              <w:rPr>
                <w:lang w:eastAsia="zh-CN"/>
              </w:rPr>
              <w:t>Rel-16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03473F" w:rsidRPr="00F427BE" w:rsidRDefault="0003473F" w:rsidP="0003473F">
            <w:pPr>
              <w:pStyle w:val="TAL"/>
              <w:rPr>
                <w:rFonts w:eastAsia="SimSun"/>
                <w:lang w:eastAsia="zh-CN"/>
              </w:rPr>
            </w:pPr>
            <w:r w:rsidRPr="00F427BE">
              <w:rPr>
                <w:lang w:eastAsia="zh-TW"/>
              </w:rPr>
              <w:t>C04</w:t>
            </w:r>
            <w:r w:rsidRPr="00F427BE">
              <w:t>7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</w:tcPr>
          <w:p w:rsidR="0003473F" w:rsidRPr="00F427BE" w:rsidRDefault="0003473F" w:rsidP="0003473F">
            <w:pPr>
              <w:pStyle w:val="TAL"/>
              <w:rPr>
                <w:rFonts w:eastAsia="SimSun"/>
                <w:lang w:eastAsia="zh-CN"/>
              </w:rPr>
            </w:pPr>
            <w:r w:rsidRPr="00F427BE">
              <w:rPr>
                <w:lang w:eastAsia="zh-CN"/>
              </w:rPr>
              <w:t>UEs</w:t>
            </w:r>
            <w:r w:rsidRPr="00F427BE">
              <w:t xml:space="preserve"> supporting inter-band EN-DC within FR1 with 5</w:t>
            </w:r>
            <w:r w:rsidRPr="00F427BE">
              <w:rPr>
                <w:rFonts w:eastAsia="SimSun"/>
                <w:lang w:eastAsia="zh-CN"/>
              </w:rPr>
              <w:t xml:space="preserve"> DL </w:t>
            </w:r>
            <w:r w:rsidRPr="00F427BE">
              <w:t>CCs</w:t>
            </w:r>
            <w:r w:rsidRPr="00F427BE">
              <w:rPr>
                <w:rFonts w:eastAsia="SimSun"/>
                <w:lang w:eastAsia="zh-CN"/>
              </w:rPr>
              <w:t xml:space="preserve"> (4 NR DL </w:t>
            </w:r>
            <w:r w:rsidRPr="00F427BE">
              <w:t>CCs</w:t>
            </w:r>
            <w:r w:rsidRPr="00F427BE">
              <w:rPr>
                <w:rFonts w:eastAsia="SimSun"/>
                <w:lang w:eastAsia="zh-CN"/>
              </w:rPr>
              <w:t>)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03473F" w:rsidRPr="00F427BE" w:rsidRDefault="0003473F" w:rsidP="0003473F">
            <w:pPr>
              <w:pStyle w:val="TAL"/>
              <w:rPr>
                <w:rFonts w:eastAsia="SimSun"/>
                <w:lang w:eastAsia="zh-CN"/>
              </w:rPr>
            </w:pPr>
            <w:r w:rsidRPr="00F427BE">
              <w:rPr>
                <w:rFonts w:eastAsia="SimSun"/>
                <w:szCs w:val="18"/>
              </w:rPr>
              <w:t>E00</w:t>
            </w:r>
            <w:r w:rsidRPr="00F427BE">
              <w:rPr>
                <w:rFonts w:eastAsia="SimSun"/>
                <w:szCs w:val="18"/>
                <w:lang w:eastAsia="zh-CN"/>
              </w:rPr>
              <w:t>8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03473F" w:rsidRPr="00F427BE" w:rsidRDefault="0003473F" w:rsidP="0003473F">
            <w:pPr>
              <w:pStyle w:val="TAL"/>
            </w:pP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03473F" w:rsidRPr="00F427BE" w:rsidRDefault="0003473F" w:rsidP="0003473F">
            <w:pPr>
              <w:pStyle w:val="TAL"/>
              <w:rPr>
                <w:rFonts w:eastAsia="SimSun"/>
                <w:lang w:eastAsia="zh-CN"/>
              </w:rPr>
            </w:pPr>
            <w:r w:rsidRPr="00F427BE">
              <w:t>NOTE 1</w:t>
            </w:r>
          </w:p>
          <w:p w:rsidR="0003473F" w:rsidRPr="00F427BE" w:rsidRDefault="0003473F" w:rsidP="0003473F">
            <w:pPr>
              <w:pStyle w:val="TAL"/>
            </w:pPr>
            <w:r w:rsidRPr="00F427BE">
              <w:t>Skip TC 7.6B.</w:t>
            </w:r>
            <w:r w:rsidRPr="00F427BE">
              <w:rPr>
                <w:rFonts w:eastAsia="SimSun" w:hint="eastAsia"/>
                <w:lang w:eastAsia="zh-CN"/>
              </w:rPr>
              <w:t>2</w:t>
            </w:r>
            <w:r w:rsidRPr="00F427BE">
              <w:t>.</w:t>
            </w:r>
            <w:r w:rsidRPr="00F427BE">
              <w:rPr>
                <w:rFonts w:eastAsia="SimSun" w:hint="eastAsia"/>
                <w:lang w:eastAsia="zh-CN"/>
              </w:rPr>
              <w:t>3_1.3</w:t>
            </w:r>
            <w:r w:rsidRPr="00F427BE">
              <w:t xml:space="preserve"> if UE supports NSA and TS 38.521-</w:t>
            </w:r>
            <w:r w:rsidRPr="00F427BE">
              <w:rPr>
                <w:rFonts w:eastAsia="SimSun" w:hint="eastAsia"/>
                <w:lang w:eastAsia="zh-CN"/>
              </w:rPr>
              <w:t>1</w:t>
            </w:r>
            <w:r w:rsidRPr="00F427BE">
              <w:t xml:space="preserve"> TC 7.6</w:t>
            </w:r>
            <w:r w:rsidRPr="00F427BE">
              <w:rPr>
                <w:rFonts w:eastAsia="SimSun" w:hint="eastAsia"/>
                <w:lang w:eastAsia="zh-CN"/>
              </w:rPr>
              <w:t>A</w:t>
            </w:r>
            <w:r w:rsidRPr="00F427BE">
              <w:t>.</w:t>
            </w:r>
            <w:r w:rsidRPr="00F427BE">
              <w:rPr>
                <w:rFonts w:eastAsia="SimSun" w:hint="eastAsia"/>
                <w:lang w:eastAsia="zh-CN"/>
              </w:rPr>
              <w:t>2.3</w:t>
            </w:r>
            <w:r w:rsidRPr="00F427BE">
              <w:t xml:space="preserve"> has been executed.</w:t>
            </w:r>
          </w:p>
        </w:tc>
      </w:tr>
      <w:tr w:rsidR="0003473F" w:rsidRPr="000E3A33" w:rsidTr="000C68A7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  <w:rPr>
                <w:lang w:eastAsia="zh-CN"/>
              </w:rPr>
            </w:pPr>
            <w:r w:rsidRPr="000E3A33">
              <w:t>7.6B.2.4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  <w:rPr>
                <w:lang w:eastAsia="zh-CN"/>
              </w:rPr>
            </w:pPr>
            <w:proofErr w:type="spellStart"/>
            <w:r w:rsidRPr="000E3A33">
              <w:t>Inband</w:t>
            </w:r>
            <w:proofErr w:type="spellEnd"/>
            <w:r w:rsidRPr="000E3A33">
              <w:t xml:space="preserve"> blocking for inter-band EN-DC including FR2 (2 CCs)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C"/>
              <w:rPr>
                <w:lang w:eastAsia="zh-CN"/>
              </w:rPr>
            </w:pPr>
            <w:r w:rsidRPr="000E3A33">
              <w:rPr>
                <w:rFonts w:cs="Arial"/>
              </w:rPr>
              <w:t>Rel-15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</w:pPr>
            <w:r w:rsidRPr="000E3A33">
              <w:rPr>
                <w:rFonts w:eastAsia="SimSun"/>
                <w:lang w:eastAsia="zh-CN"/>
              </w:rPr>
              <w:t>FFS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  <w:rPr>
                <w:lang w:eastAsia="zh-CN"/>
              </w:rPr>
            </w:pPr>
            <w:r w:rsidRPr="000E3A33">
              <w:rPr>
                <w:rFonts w:eastAsia="SimSun"/>
                <w:lang w:eastAsia="zh-CN"/>
              </w:rPr>
              <w:t>FFS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03473F" w:rsidRPr="000E3A33" w:rsidRDefault="0003473F" w:rsidP="0003473F">
            <w:pPr>
              <w:pStyle w:val="TAL"/>
              <w:rPr>
                <w:lang w:eastAsia="ko-KR"/>
              </w:rPr>
            </w:pPr>
            <w:r w:rsidRPr="000E3A33">
              <w:rPr>
                <w:rFonts w:eastAsia="SimSun"/>
                <w:lang w:eastAsia="zh-CN"/>
              </w:rPr>
              <w:t>FFS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03473F" w:rsidRPr="000E3A33" w:rsidRDefault="0003473F" w:rsidP="0003473F">
            <w:pPr>
              <w:pStyle w:val="TAL"/>
            </w:pP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03473F" w:rsidRPr="000E3A33" w:rsidRDefault="0003473F" w:rsidP="0003473F">
            <w:pPr>
              <w:pStyle w:val="TAL"/>
            </w:pPr>
            <w:r w:rsidRPr="000E3A33">
              <w:t>NOTE 1</w:t>
            </w:r>
          </w:p>
          <w:p w:rsidR="0003473F" w:rsidRPr="000E3A33" w:rsidRDefault="0003473F" w:rsidP="0003473F">
            <w:pPr>
              <w:pStyle w:val="TAL"/>
              <w:rPr>
                <w:rFonts w:cs="Arial"/>
              </w:rPr>
            </w:pPr>
            <w:r w:rsidRPr="000E3A33">
              <w:rPr>
                <w:rFonts w:cs="Arial"/>
              </w:rPr>
              <w:t>NOTE 5</w:t>
            </w:r>
          </w:p>
          <w:p w:rsidR="0003473F" w:rsidRPr="000E3A33" w:rsidRDefault="0003473F" w:rsidP="0003473F">
            <w:pPr>
              <w:pStyle w:val="TAL"/>
              <w:rPr>
                <w:lang w:eastAsia="zh-CN"/>
              </w:rPr>
            </w:pPr>
            <w:r w:rsidRPr="000E3A33">
              <w:rPr>
                <w:rFonts w:cs="Arial"/>
              </w:rPr>
              <w:t xml:space="preserve">Skip </w:t>
            </w:r>
            <w:r w:rsidRPr="000E3A33">
              <w:rPr>
                <w:lang w:eastAsia="zh-CN"/>
              </w:rPr>
              <w:t xml:space="preserve">TC </w:t>
            </w:r>
            <w:r w:rsidRPr="000E3A33">
              <w:rPr>
                <w:rFonts w:cs="Arial"/>
              </w:rPr>
              <w:t xml:space="preserve">7.6B.2.4 if UE supports SA and TS </w:t>
            </w:r>
            <w:r w:rsidRPr="000E3A33">
              <w:rPr>
                <w:rFonts w:cs="Arial"/>
              </w:rPr>
              <w:lastRenderedPageBreak/>
              <w:t>38.521-2 TC 7.6.2 has been executed.</w:t>
            </w:r>
          </w:p>
        </w:tc>
      </w:tr>
      <w:tr w:rsidR="0003473F" w:rsidRPr="000E3A33" w:rsidDel="00EB5BCC" w:rsidTr="000C68A7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Del="00EB5BCC" w:rsidRDefault="0003473F" w:rsidP="0003473F">
            <w:pPr>
              <w:pStyle w:val="TAL"/>
              <w:rPr>
                <w:b/>
              </w:rPr>
            </w:pPr>
            <w:r w:rsidRPr="000E3A33">
              <w:rPr>
                <w:rFonts w:cs="Arial"/>
                <w:b/>
              </w:rPr>
              <w:lastRenderedPageBreak/>
              <w:t>7.6B.3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Del="00EB5BCC" w:rsidRDefault="0003473F" w:rsidP="0003473F">
            <w:pPr>
              <w:pStyle w:val="TAL"/>
              <w:rPr>
                <w:b/>
              </w:rPr>
            </w:pPr>
            <w:r w:rsidRPr="000E3A33">
              <w:rPr>
                <w:rFonts w:cs="Arial"/>
                <w:b/>
              </w:rPr>
              <w:t>Out-of-band blocking for EN-DC in FR1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Del="00EB5BCC" w:rsidRDefault="0003473F" w:rsidP="0003473F">
            <w:pPr>
              <w:pStyle w:val="TAC"/>
              <w:rPr>
                <w:rFonts w:eastAsia="SimSun"/>
                <w:b/>
                <w:lang w:eastAsia="zh-CN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Del="00EB5BCC" w:rsidRDefault="0003473F" w:rsidP="0003473F">
            <w:pPr>
              <w:pStyle w:val="TAL"/>
              <w:rPr>
                <w:rFonts w:eastAsia="SimSun"/>
                <w:b/>
                <w:lang w:eastAsia="zh-CN"/>
              </w:rPr>
            </w:pP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Del="00EB5BCC" w:rsidRDefault="0003473F" w:rsidP="0003473F">
            <w:pPr>
              <w:pStyle w:val="TAL"/>
              <w:rPr>
                <w:rFonts w:eastAsia="SimSun"/>
                <w:b/>
                <w:lang w:eastAsia="zh-CN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Del="00EB5BCC" w:rsidRDefault="0003473F" w:rsidP="0003473F">
            <w:pPr>
              <w:pStyle w:val="TAL"/>
              <w:rPr>
                <w:rFonts w:eastAsia="SimSun"/>
                <w:b/>
                <w:lang w:eastAsia="zh-CN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Del="00EB5BCC" w:rsidRDefault="0003473F" w:rsidP="0003473F">
            <w:pPr>
              <w:pStyle w:val="TAL"/>
              <w:rPr>
                <w:b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Del="00EB5BCC" w:rsidRDefault="0003473F" w:rsidP="0003473F">
            <w:pPr>
              <w:pStyle w:val="TAL"/>
              <w:rPr>
                <w:b/>
              </w:rPr>
            </w:pPr>
          </w:p>
        </w:tc>
      </w:tr>
      <w:tr w:rsidR="0003473F" w:rsidRPr="000E3A33" w:rsidTr="000C68A7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  <w:rPr>
                <w:bCs/>
              </w:rPr>
            </w:pPr>
            <w:r w:rsidRPr="000E3A33">
              <w:rPr>
                <w:lang w:eastAsia="zh-CN"/>
              </w:rPr>
              <w:t>7.6B.3.1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</w:pPr>
            <w:r w:rsidRPr="000E3A33">
              <w:rPr>
                <w:lang w:eastAsia="zh-CN"/>
              </w:rPr>
              <w:t>Out-of-band blocking for intra-band contiguous EN-DC (2 CCs)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C"/>
            </w:pPr>
            <w:r w:rsidRPr="000E3A33">
              <w:rPr>
                <w:rFonts w:cs="Arial"/>
              </w:rPr>
              <w:t>Rel-15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</w:pPr>
            <w:r w:rsidRPr="000E3A33">
              <w:rPr>
                <w:rFonts w:eastAsia="SimSun"/>
                <w:lang w:eastAsia="zh-CN"/>
              </w:rPr>
              <w:t>C009a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</w:pPr>
            <w:r w:rsidRPr="000E3A33">
              <w:rPr>
                <w:lang w:eastAsia="zh-CN"/>
              </w:rPr>
              <w:t xml:space="preserve">UEs supporting </w:t>
            </w:r>
            <w:r w:rsidRPr="000E3A33">
              <w:t>Intra-Band Contiguous EN-DC</w:t>
            </w:r>
            <w:r w:rsidRPr="000E3A33">
              <w:rPr>
                <w:rFonts w:eastAsia="SimSun"/>
                <w:szCs w:val="18"/>
                <w:lang w:eastAsia="zh-CN"/>
              </w:rPr>
              <w:t xml:space="preserve"> </w:t>
            </w:r>
            <w:r w:rsidRPr="000E3A33">
              <w:rPr>
                <w:lang w:eastAsia="zh-CN"/>
              </w:rPr>
              <w:t>(2</w:t>
            </w:r>
            <w:r w:rsidRPr="000E3A33">
              <w:rPr>
                <w:rFonts w:eastAsia="SimSun"/>
                <w:lang w:eastAsia="zh-CN"/>
              </w:rPr>
              <w:t>D</w:t>
            </w:r>
            <w:r w:rsidRPr="000E3A33">
              <w:rPr>
                <w:lang w:eastAsia="zh-CN"/>
              </w:rPr>
              <w:t>L CCs)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03473F" w:rsidRPr="000E3A33" w:rsidRDefault="0003473F" w:rsidP="0003473F">
            <w:pPr>
              <w:pStyle w:val="TAL"/>
            </w:pPr>
            <w:r w:rsidRPr="000E3A33">
              <w:rPr>
                <w:lang w:eastAsia="ko-KR"/>
              </w:rPr>
              <w:t>E00</w:t>
            </w:r>
            <w:r w:rsidRPr="000E3A33">
              <w:rPr>
                <w:rFonts w:eastAsia="SimSun"/>
                <w:lang w:eastAsia="zh-CN"/>
              </w:rPr>
              <w:t>3a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03473F" w:rsidRPr="000E3A33" w:rsidRDefault="0003473F" w:rsidP="0003473F">
            <w:pPr>
              <w:pStyle w:val="TAL"/>
            </w:pP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03473F" w:rsidRPr="000E3A33" w:rsidRDefault="0003473F" w:rsidP="0003473F">
            <w:pPr>
              <w:pStyle w:val="TAL"/>
            </w:pPr>
          </w:p>
        </w:tc>
      </w:tr>
      <w:tr w:rsidR="0003473F" w:rsidRPr="000E3A33" w:rsidTr="000C68A7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  <w:rPr>
                <w:bCs/>
              </w:rPr>
            </w:pPr>
            <w:r w:rsidRPr="000E3A33">
              <w:rPr>
                <w:lang w:eastAsia="zh-CN"/>
              </w:rPr>
              <w:t>7.6B.3.2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</w:pPr>
            <w:r w:rsidRPr="000E3A33">
              <w:rPr>
                <w:lang w:eastAsia="zh-CN"/>
              </w:rPr>
              <w:t>Out-of-band blocking for intra-band non-contiguous EN-DC (2 CCs)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C"/>
            </w:pPr>
            <w:r w:rsidRPr="000E3A33">
              <w:rPr>
                <w:rFonts w:cs="Arial"/>
              </w:rPr>
              <w:t>Rel-15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</w:pPr>
            <w:r w:rsidRPr="000E3A33">
              <w:rPr>
                <w:rFonts w:eastAsia="SimSun"/>
                <w:lang w:eastAsia="zh-CN"/>
              </w:rPr>
              <w:t>C010a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</w:pPr>
            <w:r w:rsidRPr="000E3A33">
              <w:rPr>
                <w:lang w:eastAsia="zh-CN"/>
              </w:rPr>
              <w:t xml:space="preserve">UEs supporting </w:t>
            </w:r>
            <w:r w:rsidRPr="000E3A33">
              <w:t>Intra-Band Non-Contiguous EN-DC</w:t>
            </w:r>
            <w:r w:rsidRPr="000E3A33">
              <w:rPr>
                <w:rFonts w:eastAsia="SimSun"/>
                <w:szCs w:val="18"/>
                <w:lang w:eastAsia="zh-CN"/>
              </w:rPr>
              <w:t xml:space="preserve"> </w:t>
            </w:r>
            <w:r w:rsidRPr="000E3A33">
              <w:rPr>
                <w:lang w:eastAsia="zh-CN"/>
              </w:rPr>
              <w:t>(2</w:t>
            </w:r>
            <w:r w:rsidRPr="000E3A33">
              <w:rPr>
                <w:rFonts w:eastAsia="SimSun"/>
                <w:lang w:eastAsia="zh-CN"/>
              </w:rPr>
              <w:t>D</w:t>
            </w:r>
            <w:r w:rsidRPr="000E3A33">
              <w:rPr>
                <w:lang w:eastAsia="zh-CN"/>
              </w:rPr>
              <w:t>L CCs)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03473F" w:rsidRPr="000E3A33" w:rsidRDefault="0003473F" w:rsidP="0003473F">
            <w:pPr>
              <w:pStyle w:val="TAL"/>
            </w:pPr>
            <w:r w:rsidRPr="000E3A33">
              <w:rPr>
                <w:lang w:eastAsia="ko-KR"/>
              </w:rPr>
              <w:t>E00</w:t>
            </w:r>
            <w:r w:rsidRPr="000E3A33">
              <w:rPr>
                <w:rFonts w:eastAsia="SimSun"/>
                <w:lang w:eastAsia="zh-CN"/>
              </w:rPr>
              <w:t>4a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03473F" w:rsidRPr="000E3A33" w:rsidRDefault="0003473F" w:rsidP="0003473F">
            <w:pPr>
              <w:pStyle w:val="TAL"/>
              <w:rPr>
                <w:rFonts w:cs="Arial"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03473F" w:rsidRPr="000E3A33" w:rsidRDefault="0003473F" w:rsidP="0003473F">
            <w:pPr>
              <w:pStyle w:val="TAL"/>
              <w:rPr>
                <w:rFonts w:cs="Arial"/>
              </w:rPr>
            </w:pPr>
            <w:r w:rsidRPr="000E3A33">
              <w:rPr>
                <w:rFonts w:cs="Arial"/>
              </w:rPr>
              <w:t>NOTE 5</w:t>
            </w:r>
          </w:p>
          <w:p w:rsidR="0003473F" w:rsidRPr="000E3A33" w:rsidRDefault="0003473F" w:rsidP="0003473F">
            <w:pPr>
              <w:pStyle w:val="TAL"/>
            </w:pPr>
            <w:r w:rsidRPr="000E3A33">
              <w:rPr>
                <w:rFonts w:cs="Arial"/>
              </w:rPr>
              <w:t xml:space="preserve">Skip </w:t>
            </w:r>
            <w:r w:rsidRPr="000E3A33">
              <w:rPr>
                <w:lang w:eastAsia="zh-CN"/>
              </w:rPr>
              <w:t xml:space="preserve">TC </w:t>
            </w:r>
            <w:r w:rsidRPr="000E3A33">
              <w:rPr>
                <w:rFonts w:cs="Arial"/>
              </w:rPr>
              <w:t>7.6B.3.2 if UE supports SA and TS 38.521-1 TC 7.6.3 has been executed.</w:t>
            </w:r>
          </w:p>
        </w:tc>
      </w:tr>
      <w:tr w:rsidR="0003473F" w:rsidRPr="000E3A33" w:rsidTr="000C68A7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  <w:rPr>
                <w:bCs/>
              </w:rPr>
            </w:pPr>
            <w:r w:rsidRPr="000E3A33">
              <w:rPr>
                <w:lang w:eastAsia="zh-CN"/>
              </w:rPr>
              <w:t>7.6B.3.3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</w:pPr>
            <w:r w:rsidRPr="000E3A33">
              <w:rPr>
                <w:lang w:eastAsia="zh-CN"/>
              </w:rPr>
              <w:t>Out-of-band blocking for inter-band EN-DC within FR1 (2 CCs)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C"/>
            </w:pPr>
            <w:r w:rsidRPr="000E3A33">
              <w:rPr>
                <w:lang w:eastAsia="zh-CN"/>
              </w:rPr>
              <w:t>Rel-15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</w:pPr>
            <w:r w:rsidRPr="000E3A33">
              <w:t>C011a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</w:pPr>
            <w:r w:rsidRPr="000E3A33">
              <w:rPr>
                <w:lang w:eastAsia="zh-CN"/>
              </w:rPr>
              <w:t>UEs supporting Inter-band EN-DC within FR1</w:t>
            </w:r>
            <w:r w:rsidRPr="000E3A33">
              <w:rPr>
                <w:rFonts w:eastAsia="SimSun"/>
                <w:szCs w:val="18"/>
                <w:lang w:eastAsia="zh-CN"/>
              </w:rPr>
              <w:t xml:space="preserve"> </w:t>
            </w:r>
            <w:r w:rsidRPr="000E3A33">
              <w:rPr>
                <w:lang w:eastAsia="zh-CN"/>
              </w:rPr>
              <w:t>(2</w:t>
            </w:r>
            <w:r w:rsidRPr="000E3A33">
              <w:rPr>
                <w:rFonts w:eastAsia="SimSun"/>
                <w:lang w:eastAsia="zh-CN"/>
              </w:rPr>
              <w:t>D</w:t>
            </w:r>
            <w:r w:rsidRPr="000E3A33">
              <w:rPr>
                <w:lang w:eastAsia="zh-CN"/>
              </w:rPr>
              <w:t>L CCs)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03473F" w:rsidRPr="000E3A33" w:rsidRDefault="0003473F" w:rsidP="0003473F">
            <w:pPr>
              <w:pStyle w:val="TAL"/>
            </w:pPr>
            <w:r w:rsidRPr="000E3A33">
              <w:rPr>
                <w:lang w:eastAsia="ko-KR"/>
              </w:rPr>
              <w:t>E00</w:t>
            </w:r>
            <w:r w:rsidRPr="000E3A33">
              <w:rPr>
                <w:rFonts w:eastAsia="SimSun"/>
                <w:lang w:eastAsia="zh-CN"/>
              </w:rPr>
              <w:t>5a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03473F" w:rsidRPr="000E3A33" w:rsidRDefault="0003473F" w:rsidP="0003473F">
            <w:pPr>
              <w:pStyle w:val="TAL"/>
              <w:rPr>
                <w:lang w:eastAsia="zh-TW"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03473F" w:rsidRPr="000E3A33" w:rsidRDefault="0003473F" w:rsidP="0003473F">
            <w:pPr>
              <w:pStyle w:val="TAL"/>
              <w:rPr>
                <w:lang w:eastAsia="zh-TW"/>
              </w:rPr>
            </w:pPr>
          </w:p>
        </w:tc>
      </w:tr>
      <w:tr w:rsidR="0003473F" w:rsidRPr="000E3A33" w:rsidTr="000C68A7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  <w:rPr>
                <w:lang w:eastAsia="zh-CN"/>
              </w:rPr>
            </w:pPr>
            <w:r w:rsidRPr="000E3A33">
              <w:rPr>
                <w:lang w:eastAsia="zh-CN"/>
              </w:rPr>
              <w:t>7.6B.3.3_1.1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</w:tcPr>
          <w:p w:rsidR="0003473F" w:rsidRPr="007F3DC3" w:rsidRDefault="0003473F" w:rsidP="0003473F">
            <w:pPr>
              <w:pStyle w:val="TAL"/>
              <w:rPr>
                <w:lang w:eastAsia="zh-CN"/>
              </w:rPr>
            </w:pPr>
            <w:r w:rsidRPr="007F3DC3">
              <w:rPr>
                <w:lang w:eastAsia="zh-CN"/>
              </w:rPr>
              <w:t>Out-of-band blocking for EN-DC within FR1 (3 CCs)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3473F" w:rsidRPr="00F427BE" w:rsidRDefault="0003473F" w:rsidP="0003473F">
            <w:pPr>
              <w:pStyle w:val="TAC"/>
              <w:rPr>
                <w:lang w:eastAsia="zh-CN"/>
              </w:rPr>
            </w:pPr>
            <w:r w:rsidRPr="00F427BE">
              <w:rPr>
                <w:lang w:eastAsia="zh-CN"/>
              </w:rPr>
              <w:t>Rel-15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03473F" w:rsidRPr="00F427BE" w:rsidRDefault="0003473F" w:rsidP="0003473F">
            <w:pPr>
              <w:pStyle w:val="TAL"/>
            </w:pPr>
            <w:r w:rsidRPr="00F427BE">
              <w:rPr>
                <w:lang w:eastAsia="zh-TW"/>
              </w:rPr>
              <w:t>C048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</w:tcPr>
          <w:p w:rsidR="0003473F" w:rsidRPr="00F427BE" w:rsidRDefault="0003473F" w:rsidP="0003473F">
            <w:pPr>
              <w:pStyle w:val="TAL"/>
              <w:rPr>
                <w:lang w:eastAsia="zh-CN"/>
              </w:rPr>
            </w:pPr>
            <w:r w:rsidRPr="00F427BE">
              <w:rPr>
                <w:lang w:eastAsia="zh-CN"/>
              </w:rPr>
              <w:t>UEs</w:t>
            </w:r>
            <w:r w:rsidRPr="00F427BE">
              <w:t xml:space="preserve"> supporting intra-band contiguous EN-DC in FR1 with 3</w:t>
            </w:r>
            <w:r w:rsidRPr="00F427BE">
              <w:rPr>
                <w:rFonts w:eastAsia="SimSun" w:hint="eastAsia"/>
                <w:lang w:eastAsia="zh-CN"/>
              </w:rPr>
              <w:t xml:space="preserve"> DL </w:t>
            </w:r>
            <w:r w:rsidRPr="00F427BE">
              <w:t>CCs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03473F" w:rsidRPr="00F427BE" w:rsidRDefault="0003473F" w:rsidP="0003473F">
            <w:pPr>
              <w:pStyle w:val="TAL"/>
              <w:rPr>
                <w:lang w:eastAsia="ko-KR"/>
              </w:rPr>
            </w:pPr>
            <w:r w:rsidRPr="00F427BE">
              <w:rPr>
                <w:rFonts w:eastAsia="SimSun"/>
                <w:szCs w:val="18"/>
              </w:rPr>
              <w:t>E00</w:t>
            </w:r>
            <w:r w:rsidRPr="00F427BE">
              <w:rPr>
                <w:rFonts w:eastAsia="SimSun"/>
                <w:szCs w:val="18"/>
                <w:lang w:eastAsia="zh-CN"/>
              </w:rPr>
              <w:t>6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03473F" w:rsidRPr="000E3A33" w:rsidRDefault="0003473F" w:rsidP="0003473F">
            <w:pPr>
              <w:pStyle w:val="TAL"/>
              <w:rPr>
                <w:lang w:eastAsia="zh-TW"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03473F" w:rsidRPr="000E3A33" w:rsidRDefault="0003473F" w:rsidP="0003473F">
            <w:pPr>
              <w:pStyle w:val="TAL"/>
              <w:rPr>
                <w:lang w:eastAsia="zh-TW"/>
              </w:rPr>
            </w:pPr>
          </w:p>
        </w:tc>
      </w:tr>
      <w:tr w:rsidR="0003473F" w:rsidRPr="000E3A33" w:rsidTr="000C68A7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  <w:rPr>
                <w:lang w:eastAsia="zh-CN"/>
              </w:rPr>
            </w:pPr>
            <w:r w:rsidRPr="000E3A33">
              <w:rPr>
                <w:lang w:eastAsia="zh-CN"/>
              </w:rPr>
              <w:t>7.6B.3.3_1.2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</w:tcPr>
          <w:p w:rsidR="0003473F" w:rsidRPr="007F3DC3" w:rsidRDefault="0003473F" w:rsidP="0003473F">
            <w:pPr>
              <w:pStyle w:val="TAL"/>
              <w:rPr>
                <w:lang w:eastAsia="zh-CN"/>
              </w:rPr>
            </w:pPr>
            <w:r w:rsidRPr="007F3DC3">
              <w:rPr>
                <w:lang w:eastAsia="zh-CN"/>
              </w:rPr>
              <w:t>Out-of-band blocking for EN-DC within FR1 (4 CCs)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3473F" w:rsidRPr="00F427BE" w:rsidRDefault="0003473F" w:rsidP="0003473F">
            <w:pPr>
              <w:pStyle w:val="TAC"/>
              <w:rPr>
                <w:lang w:eastAsia="zh-CN"/>
              </w:rPr>
            </w:pPr>
            <w:r w:rsidRPr="00F427BE">
              <w:rPr>
                <w:lang w:eastAsia="zh-CN"/>
              </w:rPr>
              <w:t>Rel-15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03473F" w:rsidRPr="00F427BE" w:rsidRDefault="0003473F" w:rsidP="0003473F">
            <w:pPr>
              <w:pStyle w:val="TAL"/>
            </w:pPr>
            <w:r w:rsidRPr="00F427BE">
              <w:rPr>
                <w:lang w:eastAsia="zh-TW"/>
              </w:rPr>
              <w:t>C04</w:t>
            </w:r>
            <w:r w:rsidRPr="00F427BE">
              <w:t>9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</w:tcPr>
          <w:p w:rsidR="0003473F" w:rsidRPr="00F427BE" w:rsidRDefault="0003473F" w:rsidP="0003473F">
            <w:pPr>
              <w:pStyle w:val="TAL"/>
              <w:rPr>
                <w:lang w:eastAsia="zh-CN"/>
              </w:rPr>
            </w:pPr>
            <w:r w:rsidRPr="00F427BE">
              <w:rPr>
                <w:lang w:eastAsia="zh-CN"/>
              </w:rPr>
              <w:t>UEs</w:t>
            </w:r>
            <w:r w:rsidRPr="00F427BE">
              <w:t xml:space="preserve"> supporting intra-band contiguous EN-DC in FR1 with </w:t>
            </w:r>
            <w:r w:rsidRPr="00F427BE">
              <w:rPr>
                <w:rFonts w:eastAsia="SimSun" w:hint="eastAsia"/>
                <w:lang w:eastAsia="zh-CN"/>
              </w:rPr>
              <w:t xml:space="preserve">4 DL </w:t>
            </w:r>
            <w:r w:rsidRPr="00F427BE">
              <w:t>CCs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03473F" w:rsidRPr="00F427BE" w:rsidRDefault="0003473F" w:rsidP="0003473F">
            <w:pPr>
              <w:pStyle w:val="TAL"/>
              <w:rPr>
                <w:lang w:eastAsia="ko-KR"/>
              </w:rPr>
            </w:pPr>
            <w:r w:rsidRPr="00F427BE">
              <w:rPr>
                <w:rFonts w:eastAsia="SimSun"/>
                <w:szCs w:val="18"/>
              </w:rPr>
              <w:t>E00</w:t>
            </w:r>
            <w:r w:rsidRPr="00F427BE">
              <w:rPr>
                <w:rFonts w:eastAsia="SimSun"/>
                <w:szCs w:val="18"/>
                <w:lang w:eastAsia="zh-CN"/>
              </w:rPr>
              <w:t>7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03473F" w:rsidRPr="000E3A33" w:rsidRDefault="0003473F" w:rsidP="0003473F">
            <w:pPr>
              <w:pStyle w:val="TAL"/>
              <w:rPr>
                <w:lang w:eastAsia="zh-TW"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03473F" w:rsidRPr="000E3A33" w:rsidRDefault="0003473F" w:rsidP="0003473F">
            <w:pPr>
              <w:pStyle w:val="TAL"/>
              <w:rPr>
                <w:lang w:eastAsia="zh-TW"/>
              </w:rPr>
            </w:pPr>
          </w:p>
        </w:tc>
      </w:tr>
      <w:tr w:rsidR="0003473F" w:rsidRPr="000E3A33" w:rsidDel="00EB5BCC" w:rsidTr="000C68A7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Del="00EB5BCC" w:rsidRDefault="0003473F" w:rsidP="0003473F">
            <w:pPr>
              <w:pStyle w:val="TAL"/>
              <w:rPr>
                <w:b/>
              </w:rPr>
            </w:pPr>
            <w:r w:rsidRPr="000E3A33">
              <w:rPr>
                <w:rFonts w:cs="Arial"/>
                <w:b/>
              </w:rPr>
              <w:t>7.6B.4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Del="00EB5BCC" w:rsidRDefault="0003473F" w:rsidP="0003473F">
            <w:pPr>
              <w:pStyle w:val="TAL"/>
              <w:rPr>
                <w:b/>
              </w:rPr>
            </w:pPr>
            <w:r w:rsidRPr="000E3A33">
              <w:rPr>
                <w:rFonts w:cs="Arial"/>
                <w:b/>
              </w:rPr>
              <w:t>Narrow band blocking for EN-DC in FR1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Del="00EB5BCC" w:rsidRDefault="0003473F" w:rsidP="0003473F">
            <w:pPr>
              <w:pStyle w:val="TAC"/>
              <w:rPr>
                <w:rFonts w:eastAsia="SimSun"/>
                <w:b/>
                <w:lang w:eastAsia="zh-CN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Del="00EB5BCC" w:rsidRDefault="0003473F" w:rsidP="0003473F">
            <w:pPr>
              <w:pStyle w:val="TAL"/>
              <w:rPr>
                <w:rFonts w:eastAsia="SimSun"/>
                <w:b/>
                <w:lang w:eastAsia="zh-CN"/>
              </w:rPr>
            </w:pP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Del="00EB5BCC" w:rsidRDefault="0003473F" w:rsidP="0003473F">
            <w:pPr>
              <w:pStyle w:val="TAL"/>
              <w:rPr>
                <w:rFonts w:eastAsia="SimSun"/>
                <w:b/>
                <w:lang w:eastAsia="zh-CN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Del="00EB5BCC" w:rsidRDefault="0003473F" w:rsidP="0003473F">
            <w:pPr>
              <w:pStyle w:val="TAL"/>
              <w:rPr>
                <w:rFonts w:eastAsia="SimSun"/>
                <w:b/>
                <w:lang w:eastAsia="zh-CN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Del="00EB5BCC" w:rsidRDefault="0003473F" w:rsidP="0003473F">
            <w:pPr>
              <w:pStyle w:val="TAL"/>
              <w:rPr>
                <w:b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Del="00EB5BCC" w:rsidRDefault="0003473F" w:rsidP="0003473F">
            <w:pPr>
              <w:pStyle w:val="TAL"/>
              <w:rPr>
                <w:b/>
              </w:rPr>
            </w:pPr>
          </w:p>
        </w:tc>
      </w:tr>
      <w:tr w:rsidR="0003473F" w:rsidRPr="000E3A33" w:rsidTr="000C68A7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  <w:rPr>
                <w:bCs/>
              </w:rPr>
            </w:pPr>
            <w:r w:rsidRPr="000E3A33">
              <w:rPr>
                <w:lang w:eastAsia="zh-CN"/>
              </w:rPr>
              <w:t>7.6B.4.1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</w:pPr>
            <w:r w:rsidRPr="000E3A33">
              <w:rPr>
                <w:lang w:eastAsia="zh-CN"/>
              </w:rPr>
              <w:t>Narrow band blocking for intra-band contiguous EN-DC (2 CCs)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C"/>
            </w:pPr>
            <w:r w:rsidRPr="000E3A33">
              <w:rPr>
                <w:rFonts w:cs="Arial"/>
              </w:rPr>
              <w:t>Rel-15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</w:pPr>
            <w:r w:rsidRPr="000E3A33">
              <w:rPr>
                <w:rFonts w:eastAsia="SimSun"/>
                <w:lang w:eastAsia="zh-CN"/>
              </w:rPr>
              <w:t>C009a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</w:pPr>
            <w:r w:rsidRPr="000E3A33">
              <w:rPr>
                <w:lang w:eastAsia="zh-CN"/>
              </w:rPr>
              <w:t xml:space="preserve">UEs supporting </w:t>
            </w:r>
            <w:r w:rsidRPr="000E3A33">
              <w:t>Intra-Band Contiguous EN-DC</w:t>
            </w:r>
            <w:r w:rsidRPr="000E3A33">
              <w:rPr>
                <w:rFonts w:eastAsia="SimSun"/>
                <w:szCs w:val="18"/>
                <w:lang w:eastAsia="zh-CN"/>
              </w:rPr>
              <w:t xml:space="preserve"> </w:t>
            </w:r>
            <w:r w:rsidRPr="000E3A33">
              <w:rPr>
                <w:lang w:eastAsia="zh-CN"/>
              </w:rPr>
              <w:t>(2</w:t>
            </w:r>
            <w:r w:rsidRPr="000E3A33">
              <w:rPr>
                <w:rFonts w:eastAsia="SimSun"/>
                <w:lang w:eastAsia="zh-CN"/>
              </w:rPr>
              <w:t>D</w:t>
            </w:r>
            <w:r w:rsidRPr="000E3A33">
              <w:rPr>
                <w:lang w:eastAsia="zh-CN"/>
              </w:rPr>
              <w:t>L CCs)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03473F" w:rsidRPr="000E3A33" w:rsidRDefault="0003473F" w:rsidP="0003473F">
            <w:pPr>
              <w:pStyle w:val="TAL"/>
            </w:pPr>
            <w:r w:rsidRPr="000E3A33">
              <w:rPr>
                <w:lang w:eastAsia="ko-KR"/>
              </w:rPr>
              <w:t>E00</w:t>
            </w:r>
            <w:r w:rsidRPr="000E3A33">
              <w:rPr>
                <w:rFonts w:eastAsia="SimSun"/>
                <w:lang w:eastAsia="zh-CN"/>
              </w:rPr>
              <w:t>3a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03473F" w:rsidRPr="000E3A33" w:rsidRDefault="0003473F" w:rsidP="0003473F">
            <w:pPr>
              <w:pStyle w:val="TAL"/>
            </w:pP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03473F" w:rsidRPr="000E3A33" w:rsidRDefault="0003473F" w:rsidP="0003473F">
            <w:pPr>
              <w:pStyle w:val="TAL"/>
            </w:pPr>
          </w:p>
        </w:tc>
      </w:tr>
      <w:tr w:rsidR="0003473F" w:rsidRPr="000E3A33" w:rsidTr="000C68A7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  <w:rPr>
                <w:bCs/>
              </w:rPr>
            </w:pPr>
            <w:r w:rsidRPr="000E3A33">
              <w:rPr>
                <w:lang w:eastAsia="zh-CN"/>
              </w:rPr>
              <w:t>7.6B.4.2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</w:pPr>
            <w:r w:rsidRPr="000E3A33">
              <w:rPr>
                <w:lang w:eastAsia="zh-CN"/>
              </w:rPr>
              <w:t>Narrow band blocking for intra-band non-contiguous EN-DC (2 CCs)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C"/>
            </w:pPr>
            <w:r w:rsidRPr="000E3A33">
              <w:rPr>
                <w:rFonts w:cs="Arial"/>
              </w:rPr>
              <w:t>Rel-15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</w:pPr>
            <w:r w:rsidRPr="000E3A33">
              <w:rPr>
                <w:rFonts w:eastAsia="SimSun"/>
                <w:lang w:eastAsia="zh-CN"/>
              </w:rPr>
              <w:t>C010a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</w:pPr>
            <w:r w:rsidRPr="000E3A33">
              <w:rPr>
                <w:lang w:eastAsia="zh-CN"/>
              </w:rPr>
              <w:t xml:space="preserve">UEs supporting </w:t>
            </w:r>
            <w:r w:rsidRPr="000E3A33">
              <w:t>Intra-Band Non-Contiguous EN-DC</w:t>
            </w:r>
            <w:r w:rsidRPr="000E3A33">
              <w:rPr>
                <w:rFonts w:eastAsia="SimSun"/>
                <w:szCs w:val="18"/>
                <w:lang w:eastAsia="zh-CN"/>
              </w:rPr>
              <w:t xml:space="preserve"> </w:t>
            </w:r>
            <w:r w:rsidRPr="000E3A33">
              <w:rPr>
                <w:lang w:eastAsia="zh-CN"/>
              </w:rPr>
              <w:t>(2</w:t>
            </w:r>
            <w:r w:rsidRPr="000E3A33">
              <w:rPr>
                <w:rFonts w:eastAsia="SimSun"/>
                <w:lang w:eastAsia="zh-CN"/>
              </w:rPr>
              <w:t>D</w:t>
            </w:r>
            <w:r w:rsidRPr="000E3A33">
              <w:rPr>
                <w:lang w:eastAsia="zh-CN"/>
              </w:rPr>
              <w:t>L CCs)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03473F" w:rsidRPr="000E3A33" w:rsidRDefault="0003473F" w:rsidP="0003473F">
            <w:pPr>
              <w:pStyle w:val="TAL"/>
            </w:pPr>
            <w:r w:rsidRPr="000E3A33">
              <w:rPr>
                <w:lang w:eastAsia="ko-KR"/>
              </w:rPr>
              <w:t>E00</w:t>
            </w:r>
            <w:r w:rsidRPr="000E3A33">
              <w:rPr>
                <w:rFonts w:eastAsia="SimSun"/>
                <w:lang w:eastAsia="zh-CN"/>
              </w:rPr>
              <w:t>4a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03473F" w:rsidRPr="000E3A33" w:rsidRDefault="0003473F" w:rsidP="0003473F">
            <w:pPr>
              <w:pStyle w:val="TAL"/>
              <w:rPr>
                <w:rFonts w:cs="Arial"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03473F" w:rsidRPr="000E3A33" w:rsidRDefault="0003473F" w:rsidP="0003473F">
            <w:pPr>
              <w:pStyle w:val="TAL"/>
              <w:rPr>
                <w:rFonts w:cs="Arial"/>
              </w:rPr>
            </w:pPr>
            <w:r w:rsidRPr="000E3A33">
              <w:rPr>
                <w:rFonts w:cs="Arial"/>
              </w:rPr>
              <w:t>NOTE 5</w:t>
            </w:r>
          </w:p>
          <w:p w:rsidR="0003473F" w:rsidRPr="000E3A33" w:rsidRDefault="0003473F" w:rsidP="0003473F">
            <w:pPr>
              <w:pStyle w:val="TAL"/>
            </w:pPr>
            <w:r w:rsidRPr="000E3A33">
              <w:rPr>
                <w:rFonts w:cs="Arial"/>
              </w:rPr>
              <w:t xml:space="preserve">Skip </w:t>
            </w:r>
            <w:r w:rsidRPr="000E3A33">
              <w:rPr>
                <w:lang w:eastAsia="zh-CN"/>
              </w:rPr>
              <w:t xml:space="preserve">TC </w:t>
            </w:r>
            <w:r w:rsidRPr="000E3A33">
              <w:rPr>
                <w:rFonts w:cs="Arial"/>
              </w:rPr>
              <w:t>7.6B.4.2 if UE supports SA and TS 38.521-1 TC 7.6.4 has been executed.</w:t>
            </w:r>
          </w:p>
        </w:tc>
      </w:tr>
      <w:tr w:rsidR="0003473F" w:rsidRPr="000E3A33" w:rsidTr="000C68A7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  <w:rPr>
                <w:bCs/>
              </w:rPr>
            </w:pPr>
            <w:r w:rsidRPr="000E3A33">
              <w:rPr>
                <w:lang w:eastAsia="zh-CN"/>
              </w:rPr>
              <w:t>7.6B.4.3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</w:pPr>
            <w:r w:rsidRPr="000E3A33">
              <w:rPr>
                <w:lang w:eastAsia="zh-CN"/>
              </w:rPr>
              <w:t>Narrow band blocking for inter-band EN-DC within FR1 (2 CCs)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C"/>
            </w:pPr>
            <w:r w:rsidRPr="000E3A33">
              <w:rPr>
                <w:lang w:eastAsia="zh-CN"/>
              </w:rPr>
              <w:t>Rel-15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</w:pPr>
            <w:r w:rsidRPr="000E3A33">
              <w:t>C011a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</w:pPr>
            <w:r w:rsidRPr="000E3A33">
              <w:rPr>
                <w:lang w:eastAsia="zh-CN"/>
              </w:rPr>
              <w:t>UEs supporting Inter-band EN-DC within FR1</w:t>
            </w:r>
            <w:r w:rsidRPr="000E3A33">
              <w:rPr>
                <w:rFonts w:eastAsia="SimSun"/>
                <w:szCs w:val="18"/>
                <w:lang w:eastAsia="zh-CN"/>
              </w:rPr>
              <w:t xml:space="preserve"> </w:t>
            </w:r>
            <w:r w:rsidRPr="000E3A33">
              <w:rPr>
                <w:lang w:eastAsia="zh-CN"/>
              </w:rPr>
              <w:t>(2</w:t>
            </w:r>
            <w:r w:rsidRPr="000E3A33">
              <w:rPr>
                <w:rFonts w:eastAsia="SimSun"/>
                <w:lang w:eastAsia="zh-CN"/>
              </w:rPr>
              <w:t>D</w:t>
            </w:r>
            <w:r w:rsidRPr="000E3A33">
              <w:rPr>
                <w:lang w:eastAsia="zh-CN"/>
              </w:rPr>
              <w:t>L CCs)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03473F" w:rsidRPr="000E3A33" w:rsidRDefault="0003473F" w:rsidP="0003473F">
            <w:pPr>
              <w:pStyle w:val="TAL"/>
            </w:pPr>
            <w:r w:rsidRPr="000E3A33">
              <w:rPr>
                <w:lang w:eastAsia="ko-KR"/>
              </w:rPr>
              <w:t>E00</w:t>
            </w:r>
            <w:r w:rsidRPr="000E3A33">
              <w:rPr>
                <w:rFonts w:eastAsia="SimSun"/>
                <w:lang w:eastAsia="zh-CN"/>
              </w:rPr>
              <w:t>5a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03473F" w:rsidRPr="000E3A33" w:rsidRDefault="0003473F" w:rsidP="0003473F">
            <w:pPr>
              <w:pStyle w:val="TAL"/>
              <w:rPr>
                <w:rFonts w:cs="Arial"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03473F" w:rsidRPr="000E3A33" w:rsidRDefault="0003473F" w:rsidP="0003473F">
            <w:pPr>
              <w:pStyle w:val="TAL"/>
              <w:rPr>
                <w:rFonts w:cs="Arial"/>
              </w:rPr>
            </w:pPr>
            <w:r w:rsidRPr="000E3A33">
              <w:rPr>
                <w:rFonts w:cs="Arial"/>
              </w:rPr>
              <w:t>NOTE 5</w:t>
            </w:r>
          </w:p>
          <w:p w:rsidR="0003473F" w:rsidRPr="000E3A33" w:rsidRDefault="0003473F" w:rsidP="0003473F">
            <w:pPr>
              <w:pStyle w:val="TAL"/>
            </w:pPr>
            <w:r w:rsidRPr="000E3A33">
              <w:rPr>
                <w:rFonts w:cs="Arial"/>
              </w:rPr>
              <w:t xml:space="preserve">Skip </w:t>
            </w:r>
            <w:r w:rsidRPr="000E3A33">
              <w:rPr>
                <w:lang w:eastAsia="zh-CN"/>
              </w:rPr>
              <w:t>TC 7.6B.4.3</w:t>
            </w:r>
            <w:r w:rsidRPr="000E3A33">
              <w:rPr>
                <w:rFonts w:cs="Arial"/>
              </w:rPr>
              <w:t xml:space="preserve"> if UE supports SA and </w:t>
            </w:r>
            <w:r w:rsidRPr="000E3A33">
              <w:rPr>
                <w:lang w:eastAsia="zh-CN"/>
              </w:rPr>
              <w:t>TS 38.521-1 TC 7.6.4</w:t>
            </w:r>
            <w:r w:rsidRPr="000E3A33">
              <w:rPr>
                <w:rFonts w:cs="Arial"/>
              </w:rPr>
              <w:t xml:space="preserve"> has been executed.</w:t>
            </w:r>
            <w:r w:rsidRPr="000E3A33">
              <w:rPr>
                <w:rFonts w:eastAsia="SimSun"/>
                <w:lang w:eastAsia="zh-CN"/>
              </w:rPr>
              <w:t xml:space="preserve"> </w:t>
            </w:r>
          </w:p>
        </w:tc>
      </w:tr>
      <w:tr w:rsidR="0003473F" w:rsidRPr="000E3A33" w:rsidTr="000C68A7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  <w:rPr>
                <w:lang w:eastAsia="zh-CN"/>
              </w:rPr>
            </w:pPr>
            <w:r w:rsidRPr="000E3A33">
              <w:rPr>
                <w:lang w:eastAsia="zh-CN"/>
              </w:rPr>
              <w:t>7.6B.4.3_1.1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  <w:rPr>
                <w:lang w:eastAsia="zh-CN"/>
              </w:rPr>
            </w:pPr>
            <w:r w:rsidRPr="000E3A33">
              <w:rPr>
                <w:lang w:eastAsia="zh-CN"/>
              </w:rPr>
              <w:t>Narrow band blocking for EN-DC within FR1 (3 CCs)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C"/>
              <w:rPr>
                <w:lang w:eastAsia="zh-CN"/>
              </w:rPr>
            </w:pPr>
            <w:r w:rsidRPr="000E3A33">
              <w:rPr>
                <w:rFonts w:cs="Arial"/>
              </w:rPr>
              <w:t>Rel-15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</w:pPr>
            <w:r w:rsidRPr="000E3A33">
              <w:rPr>
                <w:lang w:eastAsia="zh-TW"/>
              </w:rPr>
              <w:t>C045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  <w:rPr>
                <w:lang w:eastAsia="zh-CN"/>
              </w:rPr>
            </w:pPr>
            <w:r w:rsidRPr="000E3A33">
              <w:rPr>
                <w:lang w:eastAsia="zh-CN"/>
              </w:rPr>
              <w:t>UEs</w:t>
            </w:r>
            <w:r w:rsidRPr="000E3A33">
              <w:t xml:space="preserve"> supporting </w:t>
            </w:r>
            <w:r w:rsidRPr="000E3A33">
              <w:rPr>
                <w:rFonts w:eastAsia="SimSun"/>
                <w:noProof/>
                <w:lang w:eastAsia="zh-CN"/>
              </w:rPr>
              <w:t>intra-band contiguous EN-DC</w:t>
            </w:r>
            <w:r w:rsidRPr="000E3A33">
              <w:rPr>
                <w:rFonts w:eastAsia="SimSun" w:hint="eastAsia"/>
                <w:noProof/>
                <w:lang w:eastAsia="zh-CN"/>
              </w:rPr>
              <w:t xml:space="preserve"> </w:t>
            </w:r>
            <w:r w:rsidRPr="000E3A33">
              <w:t>within FR1 with 3</w:t>
            </w:r>
            <w:r w:rsidRPr="000E3A33">
              <w:rPr>
                <w:rFonts w:eastAsia="SimSun" w:hint="eastAsia"/>
                <w:lang w:eastAsia="zh-CN"/>
              </w:rPr>
              <w:t xml:space="preserve"> DL </w:t>
            </w:r>
            <w:r w:rsidRPr="000E3A33">
              <w:t>CCs</w:t>
            </w:r>
            <w:r w:rsidRPr="000E3A33">
              <w:rPr>
                <w:rFonts w:eastAsia="SimSun" w:hint="eastAsia"/>
                <w:lang w:eastAsia="zh-CN"/>
              </w:rPr>
              <w:t xml:space="preserve"> or</w:t>
            </w:r>
            <w:r w:rsidRPr="000E3A33">
              <w:t xml:space="preserve"> inter-band EN-DC within FR1 with 3</w:t>
            </w:r>
            <w:r w:rsidRPr="000E3A33">
              <w:rPr>
                <w:rFonts w:eastAsia="SimSun" w:hint="eastAsia"/>
                <w:lang w:eastAsia="zh-CN"/>
              </w:rPr>
              <w:t xml:space="preserve"> DL</w:t>
            </w:r>
            <w:r w:rsidRPr="000E3A33">
              <w:t xml:space="preserve"> CCs</w:t>
            </w:r>
            <w:r w:rsidRPr="000E3A33">
              <w:rPr>
                <w:rFonts w:ascii="SimSun" w:eastAsia="SimSun" w:hAnsi="SimSun" w:hint="eastAsia"/>
                <w:lang w:eastAsia="zh-CN"/>
              </w:rPr>
              <w:t xml:space="preserve"> </w:t>
            </w:r>
            <w:r w:rsidRPr="000E3A33">
              <w:rPr>
                <w:rFonts w:eastAsia="SimSun" w:hint="eastAsia"/>
                <w:lang w:eastAsia="zh-CN"/>
              </w:rPr>
              <w:t>(2NR DL CCs)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03473F" w:rsidRPr="000E3A33" w:rsidRDefault="0003473F" w:rsidP="0003473F">
            <w:pPr>
              <w:pStyle w:val="TAL"/>
              <w:rPr>
                <w:lang w:eastAsia="ko-KR"/>
              </w:rPr>
            </w:pPr>
            <w:r w:rsidRPr="000E3A33">
              <w:rPr>
                <w:rFonts w:eastAsia="SimSun"/>
                <w:szCs w:val="18"/>
              </w:rPr>
              <w:t>E00</w:t>
            </w:r>
            <w:r w:rsidRPr="000E3A33">
              <w:rPr>
                <w:rFonts w:eastAsia="SimSun"/>
                <w:szCs w:val="18"/>
                <w:lang w:eastAsia="zh-CN"/>
              </w:rPr>
              <w:t>6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03473F" w:rsidRPr="000E3A33" w:rsidRDefault="0003473F" w:rsidP="0003473F">
            <w:pPr>
              <w:pStyle w:val="TAL"/>
              <w:rPr>
                <w:rFonts w:cs="Arial"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03473F" w:rsidRPr="000E3A33" w:rsidRDefault="0003473F" w:rsidP="0003473F">
            <w:pPr>
              <w:pStyle w:val="TAL"/>
              <w:rPr>
                <w:rFonts w:cs="Arial"/>
              </w:rPr>
            </w:pPr>
          </w:p>
        </w:tc>
      </w:tr>
      <w:tr w:rsidR="0003473F" w:rsidRPr="000E3A33" w:rsidTr="000C68A7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  <w:rPr>
                <w:lang w:eastAsia="zh-CN"/>
              </w:rPr>
            </w:pPr>
            <w:r w:rsidRPr="000E3A33">
              <w:rPr>
                <w:lang w:eastAsia="zh-CN"/>
              </w:rPr>
              <w:t>7.6B.4.3_1.2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  <w:rPr>
                <w:lang w:eastAsia="zh-CN"/>
              </w:rPr>
            </w:pPr>
            <w:r w:rsidRPr="000E3A33">
              <w:rPr>
                <w:lang w:eastAsia="zh-CN"/>
              </w:rPr>
              <w:t>Narrow band blocking for EN-DC within FR1 (4 CCs)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C"/>
              <w:rPr>
                <w:lang w:eastAsia="zh-CN"/>
              </w:rPr>
            </w:pPr>
            <w:r w:rsidRPr="000E3A33">
              <w:rPr>
                <w:rFonts w:cs="Arial"/>
              </w:rPr>
              <w:t>Rel-15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</w:pPr>
            <w:r w:rsidRPr="000E3A33">
              <w:rPr>
                <w:lang w:eastAsia="zh-TW"/>
              </w:rPr>
              <w:t>C04</w:t>
            </w:r>
            <w:r w:rsidRPr="000E3A33">
              <w:rPr>
                <w:rFonts w:eastAsia="SimSun"/>
                <w:lang w:eastAsia="zh-CN"/>
              </w:rPr>
              <w:t>6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  <w:rPr>
                <w:lang w:eastAsia="zh-CN"/>
              </w:rPr>
            </w:pPr>
            <w:r w:rsidRPr="000E3A33">
              <w:rPr>
                <w:lang w:eastAsia="zh-CN"/>
              </w:rPr>
              <w:t>UEs</w:t>
            </w:r>
            <w:r w:rsidRPr="000E3A33">
              <w:t xml:space="preserve"> supporting </w:t>
            </w:r>
            <w:r w:rsidRPr="000E3A33">
              <w:rPr>
                <w:rFonts w:eastAsia="SimSun"/>
                <w:noProof/>
                <w:lang w:eastAsia="zh-CN"/>
              </w:rPr>
              <w:t>intra-band contiguous EN-DC</w:t>
            </w:r>
            <w:r w:rsidRPr="000E3A33">
              <w:rPr>
                <w:rFonts w:eastAsia="SimSun" w:hint="eastAsia"/>
                <w:noProof/>
                <w:lang w:eastAsia="zh-CN"/>
              </w:rPr>
              <w:t xml:space="preserve"> </w:t>
            </w:r>
            <w:r w:rsidRPr="000E3A33">
              <w:t>within FR1 with 4</w:t>
            </w:r>
            <w:r w:rsidRPr="000E3A33">
              <w:rPr>
                <w:rFonts w:eastAsia="SimSun" w:hint="eastAsia"/>
                <w:lang w:eastAsia="zh-CN"/>
              </w:rPr>
              <w:t xml:space="preserve"> DL </w:t>
            </w:r>
            <w:r w:rsidRPr="000E3A33">
              <w:t>CCs</w:t>
            </w:r>
            <w:r w:rsidRPr="000E3A33">
              <w:rPr>
                <w:rFonts w:eastAsia="SimSun" w:hint="eastAsia"/>
                <w:lang w:eastAsia="zh-CN"/>
              </w:rPr>
              <w:t xml:space="preserve"> or</w:t>
            </w:r>
            <w:r w:rsidRPr="000E3A33">
              <w:t xml:space="preserve"> inter-band EN-DC within FR1 with 4</w:t>
            </w:r>
            <w:r w:rsidRPr="000E3A33">
              <w:rPr>
                <w:rFonts w:eastAsia="SimSun" w:hint="eastAsia"/>
                <w:lang w:eastAsia="zh-CN"/>
              </w:rPr>
              <w:t xml:space="preserve"> DL</w:t>
            </w:r>
            <w:r w:rsidRPr="000E3A33">
              <w:t xml:space="preserve"> CCs</w:t>
            </w:r>
            <w:r w:rsidRPr="000E3A33">
              <w:rPr>
                <w:rFonts w:eastAsia="SimSun" w:hint="eastAsia"/>
                <w:lang w:eastAsia="zh-CN"/>
              </w:rPr>
              <w:t xml:space="preserve"> (</w:t>
            </w:r>
            <w:r w:rsidRPr="000E3A33">
              <w:t>3</w:t>
            </w:r>
            <w:r w:rsidRPr="000E3A33">
              <w:rPr>
                <w:rFonts w:eastAsia="SimSun" w:hint="eastAsia"/>
                <w:lang w:eastAsia="zh-CN"/>
              </w:rPr>
              <w:t>NR DL CCs)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03473F" w:rsidRPr="000E3A33" w:rsidRDefault="0003473F" w:rsidP="0003473F">
            <w:pPr>
              <w:pStyle w:val="TAL"/>
              <w:rPr>
                <w:lang w:eastAsia="ko-KR"/>
              </w:rPr>
            </w:pPr>
            <w:r w:rsidRPr="000E3A33">
              <w:rPr>
                <w:rFonts w:eastAsia="SimSun"/>
                <w:szCs w:val="18"/>
              </w:rPr>
              <w:t>E00</w:t>
            </w:r>
            <w:r w:rsidRPr="000E3A33">
              <w:rPr>
                <w:rFonts w:eastAsia="SimSun"/>
                <w:szCs w:val="18"/>
                <w:lang w:eastAsia="zh-CN"/>
              </w:rPr>
              <w:t>7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03473F" w:rsidRPr="000E3A33" w:rsidRDefault="0003473F" w:rsidP="0003473F">
            <w:pPr>
              <w:pStyle w:val="TAL"/>
              <w:rPr>
                <w:rFonts w:cs="Arial"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03473F" w:rsidRPr="000E3A33" w:rsidRDefault="0003473F" w:rsidP="0003473F">
            <w:pPr>
              <w:pStyle w:val="TAL"/>
              <w:rPr>
                <w:rFonts w:cs="Arial"/>
              </w:rPr>
            </w:pPr>
          </w:p>
        </w:tc>
      </w:tr>
      <w:tr w:rsidR="0003473F" w:rsidRPr="000E3A33" w:rsidTr="000C68A7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  <w:rPr>
                <w:lang w:eastAsia="zh-CN"/>
              </w:rPr>
            </w:pPr>
            <w:r w:rsidRPr="000E3A33">
              <w:rPr>
                <w:lang w:eastAsia="zh-CN"/>
              </w:rPr>
              <w:t>7.6B.4.3_1.3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  <w:rPr>
                <w:lang w:eastAsia="zh-CN"/>
              </w:rPr>
            </w:pPr>
            <w:r w:rsidRPr="000E3A33">
              <w:rPr>
                <w:lang w:eastAsia="zh-CN"/>
              </w:rPr>
              <w:t>Narrow band blocking for EN-DC within FR1 (5 CCs)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C"/>
              <w:rPr>
                <w:lang w:eastAsia="zh-CN"/>
              </w:rPr>
            </w:pPr>
            <w:r w:rsidRPr="000E3A33">
              <w:rPr>
                <w:rFonts w:cs="Arial"/>
              </w:rPr>
              <w:t>Rel-1</w:t>
            </w:r>
            <w:r w:rsidRPr="000E3A33">
              <w:rPr>
                <w:lang w:eastAsia="zh-CN"/>
              </w:rPr>
              <w:t>6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</w:pPr>
            <w:r w:rsidRPr="000E3A33">
              <w:rPr>
                <w:lang w:eastAsia="zh-TW"/>
              </w:rPr>
              <w:t>C04</w:t>
            </w:r>
            <w:r w:rsidRPr="000E3A33">
              <w:t>7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  <w:rPr>
                <w:lang w:eastAsia="zh-CN"/>
              </w:rPr>
            </w:pPr>
            <w:r w:rsidRPr="000E3A33">
              <w:rPr>
                <w:lang w:eastAsia="zh-CN"/>
              </w:rPr>
              <w:t>UEs</w:t>
            </w:r>
            <w:r w:rsidRPr="000E3A33">
              <w:t xml:space="preserve"> supporting inter-band EN-DC </w:t>
            </w:r>
            <w:r w:rsidRPr="000E3A33">
              <w:lastRenderedPageBreak/>
              <w:t>within FR1 with 5</w:t>
            </w:r>
            <w:r w:rsidRPr="000E3A33">
              <w:rPr>
                <w:rFonts w:eastAsia="SimSun" w:hint="eastAsia"/>
                <w:lang w:eastAsia="zh-CN"/>
              </w:rPr>
              <w:t xml:space="preserve"> DL </w:t>
            </w:r>
            <w:r w:rsidRPr="000E3A33">
              <w:t>CCs</w:t>
            </w:r>
            <w:r w:rsidRPr="000E3A33">
              <w:rPr>
                <w:rFonts w:eastAsia="SimSun" w:hint="eastAsia"/>
                <w:lang w:eastAsia="zh-CN"/>
              </w:rPr>
              <w:t xml:space="preserve"> (4 NR DL </w:t>
            </w:r>
            <w:r w:rsidRPr="000E3A33">
              <w:t>CCs</w:t>
            </w:r>
            <w:r w:rsidRPr="000E3A33">
              <w:rPr>
                <w:rFonts w:eastAsia="SimSun" w:hint="eastAsia"/>
                <w:lang w:eastAsia="zh-CN"/>
              </w:rPr>
              <w:t>)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03473F" w:rsidRPr="000E3A33" w:rsidRDefault="0003473F" w:rsidP="0003473F">
            <w:pPr>
              <w:pStyle w:val="TAL"/>
              <w:rPr>
                <w:lang w:eastAsia="ko-KR"/>
              </w:rPr>
            </w:pPr>
            <w:r w:rsidRPr="000E3A33">
              <w:rPr>
                <w:rFonts w:eastAsia="SimSun"/>
                <w:szCs w:val="18"/>
              </w:rPr>
              <w:lastRenderedPageBreak/>
              <w:t>E00</w:t>
            </w:r>
            <w:r w:rsidRPr="000E3A33">
              <w:rPr>
                <w:rFonts w:eastAsia="SimSun"/>
                <w:szCs w:val="18"/>
                <w:lang w:eastAsia="zh-CN"/>
              </w:rPr>
              <w:t>8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03473F" w:rsidRPr="000E3A33" w:rsidRDefault="0003473F" w:rsidP="0003473F">
            <w:pPr>
              <w:pStyle w:val="TAL"/>
              <w:rPr>
                <w:rFonts w:cs="Arial"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03473F" w:rsidRPr="000E3A33" w:rsidRDefault="0003473F" w:rsidP="0003473F">
            <w:pPr>
              <w:pStyle w:val="TAL"/>
              <w:rPr>
                <w:rFonts w:cs="Arial"/>
              </w:rPr>
            </w:pPr>
            <w:r w:rsidRPr="000E3A33">
              <w:t>Skip TC 7.6B.</w:t>
            </w:r>
            <w:r w:rsidRPr="000E3A33">
              <w:rPr>
                <w:rFonts w:eastAsia="SimSun" w:hint="eastAsia"/>
                <w:lang w:eastAsia="zh-CN"/>
              </w:rPr>
              <w:t>4</w:t>
            </w:r>
            <w:r w:rsidRPr="000E3A33">
              <w:t>.</w:t>
            </w:r>
            <w:r w:rsidRPr="000E3A33">
              <w:rPr>
                <w:rFonts w:eastAsia="SimSun" w:hint="eastAsia"/>
                <w:lang w:eastAsia="zh-CN"/>
              </w:rPr>
              <w:t>3_1.3</w:t>
            </w:r>
            <w:r w:rsidRPr="000E3A33">
              <w:t xml:space="preserve"> </w:t>
            </w:r>
            <w:r w:rsidRPr="000E3A33">
              <w:lastRenderedPageBreak/>
              <w:t>if UE supports NSA and TS 38.521-</w:t>
            </w:r>
            <w:r w:rsidRPr="000E3A33">
              <w:rPr>
                <w:rFonts w:eastAsia="SimSun" w:hint="eastAsia"/>
                <w:lang w:eastAsia="zh-CN"/>
              </w:rPr>
              <w:t>1</w:t>
            </w:r>
            <w:r w:rsidRPr="000E3A33">
              <w:t xml:space="preserve"> TC 7.6</w:t>
            </w:r>
            <w:r w:rsidRPr="000E3A33">
              <w:rPr>
                <w:rFonts w:eastAsia="SimSun" w:hint="eastAsia"/>
                <w:lang w:eastAsia="zh-CN"/>
              </w:rPr>
              <w:t>A</w:t>
            </w:r>
            <w:r w:rsidRPr="000E3A33">
              <w:t>.</w:t>
            </w:r>
            <w:r w:rsidRPr="000E3A33">
              <w:rPr>
                <w:rFonts w:eastAsia="SimSun" w:hint="eastAsia"/>
                <w:lang w:eastAsia="zh-CN"/>
              </w:rPr>
              <w:t>4.3</w:t>
            </w:r>
            <w:r w:rsidRPr="000E3A33">
              <w:t xml:space="preserve"> has been executed.</w:t>
            </w:r>
          </w:p>
        </w:tc>
      </w:tr>
      <w:tr w:rsidR="0003473F" w:rsidRPr="000E3A33" w:rsidDel="00EB5BCC" w:rsidTr="000C68A7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Del="00EB5BCC" w:rsidRDefault="0003473F" w:rsidP="0003473F">
            <w:pPr>
              <w:pStyle w:val="TAL"/>
              <w:rPr>
                <w:b/>
              </w:rPr>
            </w:pPr>
            <w:r w:rsidRPr="000E3A33">
              <w:rPr>
                <w:rFonts w:cs="Arial"/>
                <w:b/>
              </w:rPr>
              <w:lastRenderedPageBreak/>
              <w:t>7.7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Del="00EB5BCC" w:rsidRDefault="0003473F" w:rsidP="0003473F">
            <w:pPr>
              <w:pStyle w:val="TAL"/>
              <w:rPr>
                <w:b/>
              </w:rPr>
            </w:pPr>
            <w:r w:rsidRPr="000E3A33">
              <w:rPr>
                <w:rFonts w:cs="Arial"/>
                <w:b/>
              </w:rPr>
              <w:t>Spurious Response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Del="00EB5BCC" w:rsidRDefault="0003473F" w:rsidP="0003473F">
            <w:pPr>
              <w:pStyle w:val="TAC"/>
              <w:rPr>
                <w:rFonts w:eastAsia="SimSun"/>
                <w:b/>
                <w:lang w:eastAsia="zh-CN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Del="00EB5BCC" w:rsidRDefault="0003473F" w:rsidP="0003473F">
            <w:pPr>
              <w:pStyle w:val="TAL"/>
              <w:rPr>
                <w:rFonts w:eastAsia="SimSun"/>
                <w:b/>
                <w:lang w:eastAsia="zh-CN"/>
              </w:rPr>
            </w:pP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Del="00EB5BCC" w:rsidRDefault="0003473F" w:rsidP="0003473F">
            <w:pPr>
              <w:pStyle w:val="TAL"/>
              <w:rPr>
                <w:rFonts w:eastAsia="SimSun"/>
                <w:b/>
                <w:lang w:eastAsia="zh-CN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Del="00EB5BCC" w:rsidRDefault="0003473F" w:rsidP="0003473F">
            <w:pPr>
              <w:pStyle w:val="TAL"/>
              <w:rPr>
                <w:rFonts w:eastAsia="SimSun"/>
                <w:b/>
                <w:lang w:eastAsia="zh-CN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Del="00EB5BCC" w:rsidRDefault="0003473F" w:rsidP="0003473F">
            <w:pPr>
              <w:pStyle w:val="TAL"/>
              <w:rPr>
                <w:b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Del="00EB5BCC" w:rsidRDefault="0003473F" w:rsidP="0003473F">
            <w:pPr>
              <w:pStyle w:val="TAL"/>
              <w:rPr>
                <w:b/>
              </w:rPr>
            </w:pPr>
          </w:p>
        </w:tc>
      </w:tr>
      <w:tr w:rsidR="0003473F" w:rsidRPr="000E3A33" w:rsidDel="00EB5BCC" w:rsidTr="000C68A7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Del="00EB5BCC" w:rsidRDefault="0003473F" w:rsidP="0003473F">
            <w:pPr>
              <w:pStyle w:val="TAL"/>
              <w:rPr>
                <w:b/>
              </w:rPr>
            </w:pPr>
            <w:r w:rsidRPr="000E3A33">
              <w:rPr>
                <w:rFonts w:cs="Arial"/>
                <w:b/>
              </w:rPr>
              <w:t>7.7B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Del="00EB5BCC" w:rsidRDefault="0003473F" w:rsidP="0003473F">
            <w:pPr>
              <w:pStyle w:val="TAL"/>
              <w:rPr>
                <w:b/>
              </w:rPr>
            </w:pPr>
            <w:r w:rsidRPr="000E3A33">
              <w:rPr>
                <w:rFonts w:cs="Arial"/>
                <w:b/>
              </w:rPr>
              <w:t>Spurious Response for EN-DC in FR1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Del="00EB5BCC" w:rsidRDefault="0003473F" w:rsidP="0003473F">
            <w:pPr>
              <w:pStyle w:val="TAC"/>
              <w:rPr>
                <w:rFonts w:eastAsia="SimSun"/>
                <w:b/>
                <w:lang w:eastAsia="zh-CN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Del="00EB5BCC" w:rsidRDefault="0003473F" w:rsidP="0003473F">
            <w:pPr>
              <w:pStyle w:val="TAL"/>
              <w:rPr>
                <w:rFonts w:eastAsia="SimSun"/>
                <w:b/>
                <w:lang w:eastAsia="zh-CN"/>
              </w:rPr>
            </w:pP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Del="00EB5BCC" w:rsidRDefault="0003473F" w:rsidP="0003473F">
            <w:pPr>
              <w:pStyle w:val="TAL"/>
              <w:rPr>
                <w:rFonts w:eastAsia="SimSun"/>
                <w:b/>
                <w:lang w:eastAsia="zh-CN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Del="00EB5BCC" w:rsidRDefault="0003473F" w:rsidP="0003473F">
            <w:pPr>
              <w:pStyle w:val="TAL"/>
              <w:rPr>
                <w:rFonts w:eastAsia="SimSun"/>
                <w:b/>
                <w:lang w:eastAsia="zh-CN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Del="00EB5BCC" w:rsidRDefault="0003473F" w:rsidP="0003473F">
            <w:pPr>
              <w:pStyle w:val="TAL"/>
              <w:rPr>
                <w:b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Del="00EB5BCC" w:rsidRDefault="0003473F" w:rsidP="0003473F">
            <w:pPr>
              <w:pStyle w:val="TAL"/>
              <w:rPr>
                <w:b/>
              </w:rPr>
            </w:pPr>
          </w:p>
        </w:tc>
      </w:tr>
      <w:tr w:rsidR="0003473F" w:rsidRPr="000E3A33" w:rsidTr="000C68A7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  <w:rPr>
                <w:bCs/>
              </w:rPr>
            </w:pPr>
            <w:r w:rsidRPr="000E3A33">
              <w:rPr>
                <w:lang w:eastAsia="zh-CN"/>
              </w:rPr>
              <w:t>7.7B.1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</w:pPr>
            <w:r w:rsidRPr="000E3A33">
              <w:rPr>
                <w:lang w:eastAsia="zh-CN"/>
              </w:rPr>
              <w:t>Spurious Response for intra-band contiguous EN-DC (2 CCs)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C"/>
            </w:pPr>
            <w:r w:rsidRPr="000E3A33">
              <w:rPr>
                <w:rFonts w:cs="Arial"/>
              </w:rPr>
              <w:t>Rel-15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</w:pPr>
            <w:r w:rsidRPr="000E3A33">
              <w:rPr>
                <w:rFonts w:eastAsia="SimSun"/>
                <w:lang w:eastAsia="zh-CN"/>
              </w:rPr>
              <w:t>C009a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</w:pPr>
            <w:r w:rsidRPr="000E3A33">
              <w:rPr>
                <w:lang w:eastAsia="zh-CN"/>
              </w:rPr>
              <w:t xml:space="preserve">UEs supporting </w:t>
            </w:r>
            <w:r w:rsidRPr="000E3A33">
              <w:t>Intra-Band Contiguous EN-DC</w:t>
            </w:r>
            <w:r w:rsidRPr="000E3A33">
              <w:rPr>
                <w:rFonts w:eastAsia="SimSun"/>
                <w:szCs w:val="18"/>
                <w:lang w:eastAsia="zh-CN"/>
              </w:rPr>
              <w:t xml:space="preserve"> </w:t>
            </w:r>
            <w:r w:rsidRPr="000E3A33">
              <w:rPr>
                <w:lang w:eastAsia="zh-CN"/>
              </w:rPr>
              <w:t>(2</w:t>
            </w:r>
            <w:r w:rsidRPr="000E3A33">
              <w:rPr>
                <w:rFonts w:eastAsia="SimSun"/>
                <w:lang w:eastAsia="zh-CN"/>
              </w:rPr>
              <w:t>D</w:t>
            </w:r>
            <w:r w:rsidRPr="000E3A33">
              <w:rPr>
                <w:lang w:eastAsia="zh-CN"/>
              </w:rPr>
              <w:t>L CCs)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03473F" w:rsidRPr="000E3A33" w:rsidRDefault="0003473F" w:rsidP="0003473F">
            <w:pPr>
              <w:pStyle w:val="TAL"/>
            </w:pPr>
            <w:r w:rsidRPr="000E3A33">
              <w:rPr>
                <w:lang w:eastAsia="ko-KR"/>
              </w:rPr>
              <w:t>E00</w:t>
            </w:r>
            <w:r w:rsidRPr="000E3A33">
              <w:rPr>
                <w:rFonts w:eastAsia="SimSun"/>
                <w:lang w:eastAsia="zh-CN"/>
              </w:rPr>
              <w:t>3a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03473F" w:rsidRPr="000E3A33" w:rsidRDefault="0003473F" w:rsidP="0003473F">
            <w:pPr>
              <w:pStyle w:val="TAL"/>
            </w:pP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03473F" w:rsidRPr="000E3A33" w:rsidRDefault="0003473F" w:rsidP="0003473F">
            <w:pPr>
              <w:pStyle w:val="TAL"/>
            </w:pPr>
          </w:p>
        </w:tc>
      </w:tr>
      <w:tr w:rsidR="0003473F" w:rsidRPr="000E3A33" w:rsidTr="000C68A7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  <w:rPr>
                <w:bCs/>
              </w:rPr>
            </w:pPr>
            <w:r w:rsidRPr="000E3A33">
              <w:rPr>
                <w:lang w:eastAsia="zh-CN"/>
              </w:rPr>
              <w:t>7.7B.2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</w:pPr>
            <w:r w:rsidRPr="000E3A33">
              <w:rPr>
                <w:lang w:eastAsia="zh-CN"/>
              </w:rPr>
              <w:t>Spurious Response for intra-band non-contiguous EN-DC (2 CCs)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C"/>
            </w:pPr>
            <w:r w:rsidRPr="000E3A33">
              <w:rPr>
                <w:rFonts w:cs="Arial"/>
              </w:rPr>
              <w:t>Rel-15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</w:pPr>
            <w:r w:rsidRPr="000E3A33">
              <w:rPr>
                <w:rFonts w:eastAsia="SimSun"/>
                <w:lang w:eastAsia="zh-CN"/>
              </w:rPr>
              <w:t>C010a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</w:pPr>
            <w:r w:rsidRPr="000E3A33">
              <w:rPr>
                <w:lang w:eastAsia="zh-CN"/>
              </w:rPr>
              <w:t xml:space="preserve">UEs supporting </w:t>
            </w:r>
            <w:r w:rsidRPr="000E3A33">
              <w:t>Intra-Band Non-Contiguous EN-DC</w:t>
            </w:r>
            <w:r w:rsidRPr="000E3A33">
              <w:rPr>
                <w:rFonts w:eastAsia="SimSun"/>
                <w:szCs w:val="18"/>
                <w:lang w:eastAsia="zh-CN"/>
              </w:rPr>
              <w:t xml:space="preserve"> </w:t>
            </w:r>
            <w:r w:rsidRPr="000E3A33">
              <w:rPr>
                <w:lang w:eastAsia="zh-CN"/>
              </w:rPr>
              <w:t>(2</w:t>
            </w:r>
            <w:r w:rsidRPr="000E3A33">
              <w:rPr>
                <w:rFonts w:eastAsia="SimSun"/>
                <w:lang w:eastAsia="zh-CN"/>
              </w:rPr>
              <w:t>D</w:t>
            </w:r>
            <w:r w:rsidRPr="000E3A33">
              <w:rPr>
                <w:lang w:eastAsia="zh-CN"/>
              </w:rPr>
              <w:t>L CCs)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03473F" w:rsidRPr="000E3A33" w:rsidRDefault="0003473F" w:rsidP="0003473F">
            <w:pPr>
              <w:pStyle w:val="TAL"/>
            </w:pPr>
            <w:r w:rsidRPr="000E3A33">
              <w:rPr>
                <w:lang w:eastAsia="ko-KR"/>
              </w:rPr>
              <w:t>E00</w:t>
            </w:r>
            <w:r w:rsidRPr="000E3A33">
              <w:rPr>
                <w:rFonts w:eastAsia="SimSun"/>
                <w:lang w:eastAsia="zh-CN"/>
              </w:rPr>
              <w:t>4a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03473F" w:rsidRPr="000E3A33" w:rsidRDefault="0003473F" w:rsidP="0003473F">
            <w:pPr>
              <w:pStyle w:val="TAL"/>
              <w:rPr>
                <w:rFonts w:cs="Arial"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03473F" w:rsidRPr="000E3A33" w:rsidRDefault="0003473F" w:rsidP="0003473F">
            <w:pPr>
              <w:pStyle w:val="TAL"/>
              <w:rPr>
                <w:rFonts w:cs="Arial"/>
              </w:rPr>
            </w:pPr>
            <w:r w:rsidRPr="000E3A33">
              <w:rPr>
                <w:rFonts w:cs="Arial"/>
              </w:rPr>
              <w:t>NOTE 5</w:t>
            </w:r>
          </w:p>
          <w:p w:rsidR="0003473F" w:rsidRPr="000E3A33" w:rsidRDefault="0003473F" w:rsidP="0003473F">
            <w:pPr>
              <w:pStyle w:val="TAL"/>
            </w:pPr>
            <w:r w:rsidRPr="000E3A33">
              <w:rPr>
                <w:rFonts w:cs="Arial"/>
              </w:rPr>
              <w:t xml:space="preserve">Skip </w:t>
            </w:r>
            <w:r w:rsidRPr="000E3A33">
              <w:rPr>
                <w:lang w:eastAsia="zh-CN"/>
              </w:rPr>
              <w:t>TC 7.7B.2</w:t>
            </w:r>
            <w:r w:rsidRPr="000E3A33">
              <w:rPr>
                <w:rFonts w:cs="Arial"/>
              </w:rPr>
              <w:t xml:space="preserve"> if UE supports SA and </w:t>
            </w:r>
            <w:r w:rsidRPr="000E3A33">
              <w:rPr>
                <w:lang w:eastAsia="zh-CN"/>
              </w:rPr>
              <w:t>TS 38.521-1 TC 7.7</w:t>
            </w:r>
            <w:r w:rsidRPr="000E3A33">
              <w:rPr>
                <w:rFonts w:cs="Arial"/>
              </w:rPr>
              <w:t xml:space="preserve"> has been executed.</w:t>
            </w:r>
          </w:p>
        </w:tc>
      </w:tr>
      <w:tr w:rsidR="0003473F" w:rsidRPr="000E3A33" w:rsidTr="000C68A7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  <w:rPr>
                <w:bCs/>
              </w:rPr>
            </w:pPr>
            <w:r w:rsidRPr="000E3A33">
              <w:rPr>
                <w:lang w:eastAsia="zh-CN"/>
              </w:rPr>
              <w:t>7.7B.3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</w:pPr>
            <w:r w:rsidRPr="000E3A33">
              <w:rPr>
                <w:lang w:eastAsia="zh-CN"/>
              </w:rPr>
              <w:t>Spurious Response for inter-band EN-DC within FR1 (2 CCs)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C"/>
            </w:pPr>
            <w:r w:rsidRPr="000E3A33">
              <w:rPr>
                <w:lang w:eastAsia="zh-CN"/>
              </w:rPr>
              <w:t>Rel-15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</w:pPr>
            <w:r w:rsidRPr="000E3A33">
              <w:t>C011a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</w:pPr>
            <w:r w:rsidRPr="000E3A33">
              <w:rPr>
                <w:lang w:eastAsia="zh-CN"/>
              </w:rPr>
              <w:t>UEs supporting Inter-band EN-DC within FR1</w:t>
            </w:r>
            <w:r w:rsidRPr="000E3A33">
              <w:rPr>
                <w:rFonts w:eastAsia="SimSun"/>
                <w:szCs w:val="18"/>
                <w:lang w:eastAsia="zh-CN"/>
              </w:rPr>
              <w:t xml:space="preserve"> </w:t>
            </w:r>
            <w:r w:rsidRPr="000E3A33">
              <w:rPr>
                <w:lang w:eastAsia="zh-CN"/>
              </w:rPr>
              <w:t>(2</w:t>
            </w:r>
            <w:r w:rsidRPr="000E3A33">
              <w:rPr>
                <w:rFonts w:eastAsia="SimSun"/>
                <w:lang w:eastAsia="zh-CN"/>
              </w:rPr>
              <w:t>D</w:t>
            </w:r>
            <w:r w:rsidRPr="000E3A33">
              <w:rPr>
                <w:lang w:eastAsia="zh-CN"/>
              </w:rPr>
              <w:t>L CCs)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03473F" w:rsidRPr="000E3A33" w:rsidRDefault="0003473F" w:rsidP="0003473F">
            <w:pPr>
              <w:pStyle w:val="TAL"/>
            </w:pPr>
            <w:r w:rsidRPr="000E3A33">
              <w:rPr>
                <w:lang w:eastAsia="ko-KR"/>
              </w:rPr>
              <w:t>E00</w:t>
            </w:r>
            <w:r w:rsidRPr="000E3A33">
              <w:rPr>
                <w:rFonts w:eastAsia="SimSun"/>
                <w:lang w:eastAsia="zh-CN"/>
              </w:rPr>
              <w:t>5a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03473F" w:rsidRPr="000E3A33" w:rsidRDefault="0003473F" w:rsidP="0003473F">
            <w:pPr>
              <w:pStyle w:val="TAL"/>
              <w:rPr>
                <w:rFonts w:cs="Arial"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03473F" w:rsidRPr="000E3A33" w:rsidRDefault="0003473F" w:rsidP="0003473F">
            <w:pPr>
              <w:pStyle w:val="TAL"/>
            </w:pPr>
          </w:p>
        </w:tc>
      </w:tr>
      <w:tr w:rsidR="0003473F" w:rsidRPr="000E3A33" w:rsidTr="000C68A7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  <w:rPr>
                <w:lang w:eastAsia="zh-CN"/>
              </w:rPr>
            </w:pPr>
            <w:r w:rsidRPr="000E3A33">
              <w:rPr>
                <w:lang w:eastAsia="zh-CN"/>
              </w:rPr>
              <w:t>7.7B.3_1.1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</w:tcPr>
          <w:p w:rsidR="0003473F" w:rsidRPr="007F3DC3" w:rsidRDefault="0003473F" w:rsidP="0003473F">
            <w:pPr>
              <w:pStyle w:val="TAL"/>
              <w:rPr>
                <w:lang w:eastAsia="zh-CN"/>
              </w:rPr>
            </w:pPr>
            <w:r w:rsidRPr="007F3DC3">
              <w:rPr>
                <w:lang w:eastAsia="zh-CN"/>
              </w:rPr>
              <w:t>Spurious Response for EN-DC within FR1 (3 CCs)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3473F" w:rsidRPr="00F427BE" w:rsidRDefault="0003473F" w:rsidP="0003473F">
            <w:pPr>
              <w:pStyle w:val="TAC"/>
              <w:rPr>
                <w:lang w:eastAsia="zh-CN"/>
              </w:rPr>
            </w:pPr>
            <w:r w:rsidRPr="00F427BE">
              <w:rPr>
                <w:lang w:eastAsia="zh-CN"/>
              </w:rPr>
              <w:t>Rel-15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03473F" w:rsidRPr="00F427BE" w:rsidRDefault="0003473F" w:rsidP="0003473F">
            <w:pPr>
              <w:pStyle w:val="TAL"/>
            </w:pPr>
            <w:r w:rsidRPr="00F427BE">
              <w:rPr>
                <w:lang w:eastAsia="zh-TW"/>
              </w:rPr>
              <w:t>C048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</w:tcPr>
          <w:p w:rsidR="0003473F" w:rsidRPr="00F427BE" w:rsidRDefault="0003473F" w:rsidP="0003473F">
            <w:pPr>
              <w:pStyle w:val="TAL"/>
              <w:rPr>
                <w:lang w:eastAsia="zh-CN"/>
              </w:rPr>
            </w:pPr>
            <w:r w:rsidRPr="00F427BE">
              <w:rPr>
                <w:lang w:eastAsia="zh-CN"/>
              </w:rPr>
              <w:t>UEs</w:t>
            </w:r>
            <w:r w:rsidRPr="00F427BE">
              <w:t xml:space="preserve"> supporting intra-band contiguous EN-DC in FR1 with </w:t>
            </w:r>
            <w:r w:rsidRPr="00F427BE">
              <w:rPr>
                <w:rFonts w:eastAsia="SimSun" w:hint="eastAsia"/>
                <w:lang w:eastAsia="zh-CN"/>
              </w:rPr>
              <w:t xml:space="preserve">3 DL </w:t>
            </w:r>
            <w:r w:rsidRPr="00F427BE">
              <w:t>CCs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03473F" w:rsidRPr="00F427BE" w:rsidRDefault="0003473F" w:rsidP="0003473F">
            <w:pPr>
              <w:pStyle w:val="TAL"/>
              <w:rPr>
                <w:lang w:eastAsia="ko-KR"/>
              </w:rPr>
            </w:pPr>
            <w:r w:rsidRPr="00F427BE">
              <w:rPr>
                <w:rFonts w:eastAsia="SimSun"/>
                <w:szCs w:val="18"/>
              </w:rPr>
              <w:t>E00</w:t>
            </w:r>
            <w:r w:rsidRPr="00F427BE">
              <w:rPr>
                <w:rFonts w:eastAsia="SimSun"/>
                <w:szCs w:val="18"/>
                <w:lang w:eastAsia="zh-CN"/>
              </w:rPr>
              <w:t>6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03473F" w:rsidRPr="000E3A33" w:rsidRDefault="0003473F" w:rsidP="0003473F">
            <w:pPr>
              <w:pStyle w:val="TAL"/>
              <w:rPr>
                <w:rFonts w:cs="Arial"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03473F" w:rsidRPr="000E3A33" w:rsidRDefault="0003473F" w:rsidP="0003473F">
            <w:pPr>
              <w:pStyle w:val="TAL"/>
            </w:pPr>
          </w:p>
        </w:tc>
      </w:tr>
      <w:tr w:rsidR="0003473F" w:rsidRPr="000E3A33" w:rsidTr="000C68A7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  <w:rPr>
                <w:lang w:eastAsia="zh-CN"/>
              </w:rPr>
            </w:pPr>
            <w:r w:rsidRPr="000E3A33">
              <w:rPr>
                <w:lang w:eastAsia="zh-CN"/>
              </w:rPr>
              <w:t>7.7B.3_1.2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</w:tcPr>
          <w:p w:rsidR="0003473F" w:rsidRPr="007F3DC3" w:rsidRDefault="0003473F" w:rsidP="0003473F">
            <w:pPr>
              <w:pStyle w:val="TAL"/>
              <w:rPr>
                <w:lang w:eastAsia="zh-CN"/>
              </w:rPr>
            </w:pPr>
            <w:r w:rsidRPr="007F3DC3">
              <w:rPr>
                <w:lang w:eastAsia="zh-CN"/>
              </w:rPr>
              <w:t>Spurious Response for EN-DC within FR1 (4 CCs)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3473F" w:rsidRPr="00F427BE" w:rsidRDefault="0003473F" w:rsidP="0003473F">
            <w:pPr>
              <w:pStyle w:val="TAC"/>
              <w:rPr>
                <w:lang w:eastAsia="zh-CN"/>
              </w:rPr>
            </w:pPr>
            <w:r w:rsidRPr="00F427BE">
              <w:rPr>
                <w:lang w:eastAsia="zh-CN"/>
              </w:rPr>
              <w:t>Rel-15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03473F" w:rsidRPr="00F427BE" w:rsidRDefault="0003473F" w:rsidP="0003473F">
            <w:pPr>
              <w:pStyle w:val="TAL"/>
            </w:pPr>
            <w:r w:rsidRPr="00F427BE">
              <w:rPr>
                <w:lang w:eastAsia="zh-TW"/>
              </w:rPr>
              <w:t>C04</w:t>
            </w:r>
            <w:r w:rsidRPr="00F427BE">
              <w:t>9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</w:tcPr>
          <w:p w:rsidR="0003473F" w:rsidRPr="00F427BE" w:rsidRDefault="0003473F" w:rsidP="0003473F">
            <w:pPr>
              <w:pStyle w:val="TAL"/>
              <w:rPr>
                <w:lang w:eastAsia="zh-CN"/>
              </w:rPr>
            </w:pPr>
            <w:r w:rsidRPr="00F427BE">
              <w:rPr>
                <w:lang w:eastAsia="zh-CN"/>
              </w:rPr>
              <w:t>UEs</w:t>
            </w:r>
            <w:r w:rsidRPr="00F427BE">
              <w:t xml:space="preserve"> supporting intra-band contiguous EN-DC in FR1 with </w:t>
            </w:r>
            <w:r w:rsidRPr="00F427BE">
              <w:rPr>
                <w:rFonts w:eastAsia="SimSun" w:hint="eastAsia"/>
                <w:lang w:eastAsia="zh-CN"/>
              </w:rPr>
              <w:t xml:space="preserve">4 DL </w:t>
            </w:r>
            <w:r w:rsidRPr="00F427BE">
              <w:t>CCs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03473F" w:rsidRPr="00F427BE" w:rsidRDefault="0003473F" w:rsidP="0003473F">
            <w:pPr>
              <w:pStyle w:val="TAL"/>
              <w:rPr>
                <w:lang w:eastAsia="ko-KR"/>
              </w:rPr>
            </w:pPr>
            <w:r w:rsidRPr="00F427BE">
              <w:rPr>
                <w:rFonts w:eastAsia="SimSun"/>
                <w:szCs w:val="18"/>
              </w:rPr>
              <w:t>E00</w:t>
            </w:r>
            <w:r w:rsidRPr="00F427BE">
              <w:rPr>
                <w:rFonts w:eastAsia="SimSun"/>
                <w:szCs w:val="18"/>
                <w:lang w:eastAsia="zh-CN"/>
              </w:rPr>
              <w:t>7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03473F" w:rsidRPr="000E3A33" w:rsidRDefault="0003473F" w:rsidP="0003473F">
            <w:pPr>
              <w:pStyle w:val="TAL"/>
              <w:rPr>
                <w:rFonts w:cs="Arial"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03473F" w:rsidRPr="000E3A33" w:rsidRDefault="0003473F" w:rsidP="0003473F">
            <w:pPr>
              <w:pStyle w:val="TAL"/>
            </w:pPr>
          </w:p>
        </w:tc>
      </w:tr>
      <w:tr w:rsidR="0003473F" w:rsidRPr="000E3A33" w:rsidDel="00EB5BCC" w:rsidTr="000C68A7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Del="00EB5BCC" w:rsidRDefault="0003473F" w:rsidP="0003473F">
            <w:pPr>
              <w:pStyle w:val="TAL"/>
              <w:rPr>
                <w:b/>
              </w:rPr>
            </w:pPr>
            <w:r w:rsidRPr="000E3A33">
              <w:rPr>
                <w:rFonts w:cs="Arial"/>
                <w:b/>
              </w:rPr>
              <w:t>7.8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Del="00EB5BCC" w:rsidRDefault="0003473F" w:rsidP="0003473F">
            <w:pPr>
              <w:pStyle w:val="TAL"/>
              <w:rPr>
                <w:b/>
              </w:rPr>
            </w:pPr>
            <w:r w:rsidRPr="000E3A33">
              <w:rPr>
                <w:rFonts w:cs="Arial"/>
                <w:b/>
              </w:rPr>
              <w:t>Intermodulation Characteristics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Del="00EB5BCC" w:rsidRDefault="0003473F" w:rsidP="0003473F">
            <w:pPr>
              <w:pStyle w:val="TAC"/>
              <w:rPr>
                <w:rFonts w:eastAsia="SimSun"/>
                <w:b/>
                <w:lang w:eastAsia="zh-CN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Del="00EB5BCC" w:rsidRDefault="0003473F" w:rsidP="0003473F">
            <w:pPr>
              <w:pStyle w:val="TAL"/>
              <w:rPr>
                <w:rFonts w:eastAsia="SimSun"/>
                <w:b/>
                <w:lang w:eastAsia="zh-CN"/>
              </w:rPr>
            </w:pP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Del="00EB5BCC" w:rsidRDefault="0003473F" w:rsidP="0003473F">
            <w:pPr>
              <w:pStyle w:val="TAL"/>
              <w:rPr>
                <w:rFonts w:eastAsia="SimSun"/>
                <w:b/>
                <w:lang w:eastAsia="zh-CN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Del="00EB5BCC" w:rsidRDefault="0003473F" w:rsidP="0003473F">
            <w:pPr>
              <w:pStyle w:val="TAL"/>
              <w:rPr>
                <w:rFonts w:eastAsia="SimSun"/>
                <w:b/>
                <w:lang w:eastAsia="zh-CN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Del="00EB5BCC" w:rsidRDefault="0003473F" w:rsidP="0003473F">
            <w:pPr>
              <w:pStyle w:val="TAL"/>
              <w:rPr>
                <w:b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Del="00EB5BCC" w:rsidRDefault="0003473F" w:rsidP="0003473F">
            <w:pPr>
              <w:pStyle w:val="TAL"/>
              <w:rPr>
                <w:b/>
              </w:rPr>
            </w:pPr>
          </w:p>
        </w:tc>
      </w:tr>
      <w:tr w:rsidR="0003473F" w:rsidRPr="000E3A33" w:rsidDel="00EB5BCC" w:rsidTr="000C68A7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Del="00EB5BCC" w:rsidRDefault="0003473F" w:rsidP="0003473F">
            <w:pPr>
              <w:pStyle w:val="TAL"/>
              <w:rPr>
                <w:b/>
              </w:rPr>
            </w:pPr>
            <w:r w:rsidRPr="000E3A33">
              <w:rPr>
                <w:rFonts w:cs="Arial"/>
                <w:b/>
              </w:rPr>
              <w:t>7.8B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Del="00EB5BCC" w:rsidRDefault="0003473F" w:rsidP="0003473F">
            <w:pPr>
              <w:pStyle w:val="TAL"/>
              <w:rPr>
                <w:b/>
              </w:rPr>
            </w:pPr>
            <w:r w:rsidRPr="000E3A33">
              <w:rPr>
                <w:rFonts w:cs="Arial"/>
                <w:b/>
              </w:rPr>
              <w:t>Intermodulation Characteristics for EN-DC in FR1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Del="00EB5BCC" w:rsidRDefault="0003473F" w:rsidP="0003473F">
            <w:pPr>
              <w:pStyle w:val="TAC"/>
              <w:rPr>
                <w:rFonts w:eastAsia="SimSun"/>
                <w:b/>
                <w:lang w:eastAsia="zh-CN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Del="00EB5BCC" w:rsidRDefault="0003473F" w:rsidP="0003473F">
            <w:pPr>
              <w:pStyle w:val="TAL"/>
              <w:rPr>
                <w:rFonts w:eastAsia="SimSun"/>
                <w:b/>
                <w:lang w:eastAsia="zh-CN"/>
              </w:rPr>
            </w:pP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Del="00EB5BCC" w:rsidRDefault="0003473F" w:rsidP="0003473F">
            <w:pPr>
              <w:pStyle w:val="TAL"/>
              <w:rPr>
                <w:rFonts w:eastAsia="SimSun"/>
                <w:b/>
                <w:lang w:eastAsia="zh-CN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Del="00EB5BCC" w:rsidRDefault="0003473F" w:rsidP="0003473F">
            <w:pPr>
              <w:pStyle w:val="TAL"/>
              <w:rPr>
                <w:rFonts w:eastAsia="SimSun"/>
                <w:b/>
                <w:lang w:eastAsia="zh-CN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Del="00EB5BCC" w:rsidRDefault="0003473F" w:rsidP="0003473F">
            <w:pPr>
              <w:pStyle w:val="TAL"/>
              <w:rPr>
                <w:b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Del="00EB5BCC" w:rsidRDefault="0003473F" w:rsidP="0003473F">
            <w:pPr>
              <w:pStyle w:val="TAL"/>
              <w:rPr>
                <w:b/>
              </w:rPr>
            </w:pPr>
          </w:p>
        </w:tc>
      </w:tr>
      <w:tr w:rsidR="0003473F" w:rsidRPr="000E3A33" w:rsidDel="00EB5BCC" w:rsidTr="000C68A7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Del="00EB5BCC" w:rsidRDefault="0003473F" w:rsidP="0003473F">
            <w:pPr>
              <w:pStyle w:val="TAL"/>
              <w:rPr>
                <w:b/>
              </w:rPr>
            </w:pPr>
            <w:r w:rsidRPr="000E3A33">
              <w:rPr>
                <w:rFonts w:cs="Arial"/>
                <w:b/>
              </w:rPr>
              <w:t>7.8B.2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Del="00EB5BCC" w:rsidRDefault="0003473F" w:rsidP="0003473F">
            <w:pPr>
              <w:pStyle w:val="TAL"/>
              <w:rPr>
                <w:b/>
              </w:rPr>
            </w:pPr>
            <w:r w:rsidRPr="000E3A33">
              <w:rPr>
                <w:rFonts w:cs="Arial"/>
                <w:b/>
              </w:rPr>
              <w:t>Wideband Intermodulation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Del="00EB5BCC" w:rsidRDefault="0003473F" w:rsidP="0003473F">
            <w:pPr>
              <w:pStyle w:val="TAC"/>
              <w:rPr>
                <w:rFonts w:eastAsia="SimSun"/>
                <w:b/>
                <w:lang w:eastAsia="zh-CN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Del="00EB5BCC" w:rsidRDefault="0003473F" w:rsidP="0003473F">
            <w:pPr>
              <w:pStyle w:val="TAL"/>
              <w:rPr>
                <w:rFonts w:eastAsia="SimSun"/>
                <w:b/>
                <w:lang w:eastAsia="zh-CN"/>
              </w:rPr>
            </w:pP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Del="00EB5BCC" w:rsidRDefault="0003473F" w:rsidP="0003473F">
            <w:pPr>
              <w:pStyle w:val="TAL"/>
              <w:rPr>
                <w:rFonts w:eastAsia="SimSun"/>
                <w:b/>
                <w:lang w:eastAsia="zh-CN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Del="00EB5BCC" w:rsidRDefault="0003473F" w:rsidP="0003473F">
            <w:pPr>
              <w:pStyle w:val="TAL"/>
              <w:rPr>
                <w:rFonts w:eastAsia="SimSun"/>
                <w:b/>
                <w:lang w:eastAsia="zh-CN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Del="00EB5BCC" w:rsidRDefault="0003473F" w:rsidP="0003473F">
            <w:pPr>
              <w:pStyle w:val="TAL"/>
              <w:rPr>
                <w:b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Del="00EB5BCC" w:rsidRDefault="0003473F" w:rsidP="0003473F">
            <w:pPr>
              <w:pStyle w:val="TAL"/>
              <w:rPr>
                <w:b/>
              </w:rPr>
            </w:pPr>
          </w:p>
        </w:tc>
      </w:tr>
      <w:tr w:rsidR="0003473F" w:rsidRPr="000E3A33" w:rsidTr="000C68A7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  <w:rPr>
                <w:bCs/>
              </w:rPr>
            </w:pPr>
            <w:r w:rsidRPr="000E3A33">
              <w:rPr>
                <w:lang w:eastAsia="zh-CN"/>
              </w:rPr>
              <w:t>7.8B.2.1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</w:pPr>
            <w:r w:rsidRPr="000E3A33">
              <w:rPr>
                <w:lang w:eastAsia="zh-CN"/>
              </w:rPr>
              <w:t>Wideband Intermodulation for intra-band contiguous EN-DC in FR1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C"/>
            </w:pPr>
            <w:r w:rsidRPr="000E3A33">
              <w:rPr>
                <w:rFonts w:eastAsia="SimSun"/>
                <w:lang w:eastAsia="zh-CN"/>
              </w:rPr>
              <w:t>Rel-15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</w:pPr>
            <w:r w:rsidRPr="000E3A33">
              <w:rPr>
                <w:rFonts w:eastAsia="SimSun"/>
                <w:lang w:eastAsia="zh-CN"/>
              </w:rPr>
              <w:t>C009a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</w:pPr>
            <w:r w:rsidRPr="000E3A33">
              <w:rPr>
                <w:lang w:eastAsia="zh-CN"/>
              </w:rPr>
              <w:t xml:space="preserve">UEs supporting </w:t>
            </w:r>
            <w:r w:rsidRPr="000E3A33">
              <w:t>Intra-Band Contiguous EN-DC</w:t>
            </w:r>
            <w:r w:rsidRPr="000E3A33">
              <w:rPr>
                <w:rFonts w:eastAsia="SimSun"/>
                <w:szCs w:val="18"/>
                <w:lang w:eastAsia="zh-CN"/>
              </w:rPr>
              <w:t xml:space="preserve"> </w:t>
            </w:r>
            <w:r w:rsidRPr="000E3A33">
              <w:rPr>
                <w:lang w:eastAsia="zh-CN"/>
              </w:rPr>
              <w:t>(2</w:t>
            </w:r>
            <w:r w:rsidRPr="000E3A33">
              <w:rPr>
                <w:rFonts w:eastAsia="SimSun"/>
                <w:lang w:eastAsia="zh-CN"/>
              </w:rPr>
              <w:t>D</w:t>
            </w:r>
            <w:r w:rsidRPr="000E3A33">
              <w:rPr>
                <w:lang w:eastAsia="zh-CN"/>
              </w:rPr>
              <w:t>L CCs)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03473F" w:rsidRPr="000E3A33" w:rsidRDefault="0003473F" w:rsidP="0003473F">
            <w:pPr>
              <w:pStyle w:val="TAL"/>
            </w:pPr>
            <w:r w:rsidRPr="000E3A33">
              <w:rPr>
                <w:lang w:eastAsia="ko-KR"/>
              </w:rPr>
              <w:t>E00</w:t>
            </w:r>
            <w:r w:rsidRPr="000E3A33">
              <w:rPr>
                <w:rFonts w:eastAsia="SimSun"/>
                <w:lang w:eastAsia="zh-CN"/>
              </w:rPr>
              <w:t>3a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03473F" w:rsidRPr="000E3A33" w:rsidRDefault="0003473F" w:rsidP="0003473F">
            <w:pPr>
              <w:pStyle w:val="TAL"/>
            </w:pP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03473F" w:rsidRPr="000E3A33" w:rsidRDefault="0003473F" w:rsidP="0003473F">
            <w:pPr>
              <w:pStyle w:val="TAL"/>
            </w:pPr>
            <w:r w:rsidRPr="000E3A33">
              <w:t>NOTE 1</w:t>
            </w:r>
          </w:p>
        </w:tc>
      </w:tr>
      <w:tr w:rsidR="0003473F" w:rsidRPr="000E3A33" w:rsidTr="000C68A7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  <w:rPr>
                <w:bCs/>
              </w:rPr>
            </w:pPr>
            <w:r w:rsidRPr="000E3A33">
              <w:rPr>
                <w:lang w:eastAsia="zh-CN"/>
              </w:rPr>
              <w:t>7.8B.2.2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</w:pPr>
            <w:r w:rsidRPr="000E3A33">
              <w:rPr>
                <w:lang w:eastAsia="zh-CN"/>
              </w:rPr>
              <w:t>Wideband Intermodulation for intra-band non-contiguous EN-DC in FR1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C"/>
            </w:pPr>
            <w:r w:rsidRPr="000E3A33">
              <w:rPr>
                <w:rFonts w:eastAsia="SimSun"/>
                <w:lang w:eastAsia="zh-CN"/>
              </w:rPr>
              <w:t>Rel-15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</w:pPr>
            <w:r w:rsidRPr="000E3A33">
              <w:rPr>
                <w:rFonts w:eastAsia="SimSun"/>
                <w:lang w:eastAsia="zh-CN"/>
              </w:rPr>
              <w:t>C010a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</w:pPr>
            <w:r w:rsidRPr="000E3A33">
              <w:rPr>
                <w:lang w:eastAsia="zh-CN"/>
              </w:rPr>
              <w:t xml:space="preserve">UEs supporting </w:t>
            </w:r>
            <w:r w:rsidRPr="000E3A33">
              <w:t xml:space="preserve">Intra-Band </w:t>
            </w:r>
            <w:r w:rsidRPr="000E3A33">
              <w:rPr>
                <w:rFonts w:eastAsia="SimSun"/>
                <w:lang w:eastAsia="zh-CN"/>
              </w:rPr>
              <w:t>non-c</w:t>
            </w:r>
            <w:r w:rsidRPr="000E3A33">
              <w:t>ontiguous EN-DC</w:t>
            </w:r>
            <w:r w:rsidRPr="000E3A33">
              <w:rPr>
                <w:rFonts w:eastAsia="SimSun"/>
                <w:szCs w:val="18"/>
                <w:lang w:eastAsia="zh-CN"/>
              </w:rPr>
              <w:t xml:space="preserve"> </w:t>
            </w:r>
            <w:r w:rsidRPr="000E3A33">
              <w:rPr>
                <w:lang w:eastAsia="zh-CN"/>
              </w:rPr>
              <w:t>(2</w:t>
            </w:r>
            <w:r w:rsidRPr="000E3A33">
              <w:rPr>
                <w:rFonts w:eastAsia="SimSun"/>
                <w:lang w:eastAsia="zh-CN"/>
              </w:rPr>
              <w:t>D</w:t>
            </w:r>
            <w:r w:rsidRPr="000E3A33">
              <w:rPr>
                <w:lang w:eastAsia="zh-CN"/>
              </w:rPr>
              <w:t>L CCs)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03473F" w:rsidRPr="000E3A33" w:rsidRDefault="0003473F" w:rsidP="0003473F">
            <w:pPr>
              <w:pStyle w:val="TAL"/>
            </w:pPr>
            <w:r w:rsidRPr="000E3A33">
              <w:rPr>
                <w:lang w:eastAsia="ko-KR"/>
              </w:rPr>
              <w:t>E00</w:t>
            </w:r>
            <w:r w:rsidRPr="000E3A33">
              <w:rPr>
                <w:rFonts w:eastAsia="SimSun"/>
                <w:lang w:eastAsia="zh-CN"/>
              </w:rPr>
              <w:t>4a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03473F" w:rsidRPr="000E3A33" w:rsidRDefault="0003473F" w:rsidP="0003473F">
            <w:pPr>
              <w:pStyle w:val="TAL"/>
              <w:rPr>
                <w:rFonts w:cs="Arial"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03473F" w:rsidRPr="000E3A33" w:rsidRDefault="0003473F" w:rsidP="0003473F">
            <w:pPr>
              <w:pStyle w:val="TAL"/>
              <w:rPr>
                <w:rFonts w:cs="Arial"/>
              </w:rPr>
            </w:pPr>
            <w:r w:rsidRPr="000E3A33">
              <w:rPr>
                <w:rFonts w:cs="Arial"/>
              </w:rPr>
              <w:t>NOTE 5</w:t>
            </w:r>
          </w:p>
          <w:p w:rsidR="0003473F" w:rsidRPr="000E3A33" w:rsidRDefault="0003473F" w:rsidP="0003473F">
            <w:pPr>
              <w:pStyle w:val="TAL"/>
            </w:pPr>
            <w:r w:rsidRPr="000E3A33">
              <w:rPr>
                <w:rFonts w:cs="Arial"/>
              </w:rPr>
              <w:t xml:space="preserve">Skip </w:t>
            </w:r>
            <w:r w:rsidRPr="000E3A33">
              <w:rPr>
                <w:lang w:eastAsia="zh-CN"/>
              </w:rPr>
              <w:t>TC 7.8B.2.2</w:t>
            </w:r>
            <w:r w:rsidRPr="000E3A33">
              <w:rPr>
                <w:rFonts w:cs="Arial"/>
              </w:rPr>
              <w:t xml:space="preserve"> if UE supports SA and </w:t>
            </w:r>
            <w:r w:rsidRPr="000E3A33">
              <w:rPr>
                <w:lang w:eastAsia="zh-CN"/>
              </w:rPr>
              <w:t>TS 38.521-1 TC 7.8.2</w:t>
            </w:r>
            <w:r w:rsidRPr="000E3A33">
              <w:rPr>
                <w:rFonts w:cs="Arial"/>
              </w:rPr>
              <w:t xml:space="preserve"> has been executed.</w:t>
            </w:r>
          </w:p>
        </w:tc>
      </w:tr>
      <w:tr w:rsidR="0003473F" w:rsidRPr="000E3A33" w:rsidTr="000C68A7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  <w:rPr>
                <w:bCs/>
              </w:rPr>
            </w:pPr>
            <w:r w:rsidRPr="000E3A33">
              <w:rPr>
                <w:lang w:eastAsia="zh-CN"/>
              </w:rPr>
              <w:t>7.8B.2.3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</w:pPr>
            <w:r w:rsidRPr="000E3A33">
              <w:t xml:space="preserve">Wideband Intermodulation for </w:t>
            </w:r>
            <w:r w:rsidRPr="000E3A33">
              <w:rPr>
                <w:lang w:eastAsia="ja-JP"/>
              </w:rPr>
              <w:t>i</w:t>
            </w:r>
            <w:r w:rsidRPr="000E3A33">
              <w:t>nter-band EN-DC in FR1 (2 CCs)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C"/>
            </w:pPr>
            <w:r w:rsidRPr="000E3A33">
              <w:rPr>
                <w:lang w:eastAsia="zh-CN"/>
              </w:rPr>
              <w:t>Rel-15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</w:pPr>
            <w:r w:rsidRPr="000E3A33">
              <w:t>C011a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</w:pPr>
            <w:r w:rsidRPr="000E3A33">
              <w:rPr>
                <w:lang w:eastAsia="zh-CN"/>
              </w:rPr>
              <w:t>UEs supporting inter-band EN-DC within FR1</w:t>
            </w:r>
            <w:r w:rsidRPr="000E3A33">
              <w:rPr>
                <w:rFonts w:eastAsia="SimSun"/>
                <w:szCs w:val="18"/>
                <w:lang w:eastAsia="zh-CN"/>
              </w:rPr>
              <w:t xml:space="preserve"> </w:t>
            </w:r>
            <w:r w:rsidRPr="000E3A33">
              <w:rPr>
                <w:lang w:eastAsia="zh-CN"/>
              </w:rPr>
              <w:t>(2</w:t>
            </w:r>
            <w:r w:rsidRPr="000E3A33">
              <w:rPr>
                <w:rFonts w:eastAsia="SimSun"/>
                <w:lang w:eastAsia="zh-CN"/>
              </w:rPr>
              <w:t>D</w:t>
            </w:r>
            <w:r w:rsidRPr="000E3A33">
              <w:rPr>
                <w:lang w:eastAsia="zh-CN"/>
              </w:rPr>
              <w:t>L CCs)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03473F" w:rsidRPr="000E3A33" w:rsidRDefault="0003473F" w:rsidP="0003473F">
            <w:pPr>
              <w:pStyle w:val="TAL"/>
            </w:pPr>
            <w:r w:rsidRPr="000E3A33">
              <w:rPr>
                <w:lang w:eastAsia="ko-KR"/>
              </w:rPr>
              <w:t>E00</w:t>
            </w:r>
            <w:r w:rsidRPr="000E3A33">
              <w:rPr>
                <w:rFonts w:eastAsia="SimSun"/>
                <w:lang w:eastAsia="zh-CN"/>
              </w:rPr>
              <w:t>5a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03473F" w:rsidRPr="000E3A33" w:rsidRDefault="0003473F" w:rsidP="0003473F">
            <w:pPr>
              <w:pStyle w:val="TAL"/>
              <w:rPr>
                <w:rFonts w:cs="Arial"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03473F" w:rsidRPr="000E3A33" w:rsidRDefault="0003473F" w:rsidP="0003473F">
            <w:pPr>
              <w:pStyle w:val="TAL"/>
              <w:rPr>
                <w:rFonts w:cs="Arial"/>
              </w:rPr>
            </w:pPr>
            <w:r w:rsidRPr="000E3A33">
              <w:rPr>
                <w:rFonts w:cs="Arial"/>
              </w:rPr>
              <w:t>NOTE 5</w:t>
            </w:r>
          </w:p>
          <w:p w:rsidR="0003473F" w:rsidRPr="000E3A33" w:rsidRDefault="0003473F" w:rsidP="0003473F">
            <w:pPr>
              <w:pStyle w:val="TAL"/>
            </w:pPr>
            <w:r w:rsidRPr="000E3A33">
              <w:rPr>
                <w:rFonts w:cs="Arial"/>
              </w:rPr>
              <w:t xml:space="preserve">Skip </w:t>
            </w:r>
            <w:r w:rsidRPr="000E3A33">
              <w:rPr>
                <w:lang w:eastAsia="zh-CN"/>
              </w:rPr>
              <w:t>TC 7.8B.2.3</w:t>
            </w:r>
            <w:r w:rsidRPr="000E3A33">
              <w:rPr>
                <w:rFonts w:cs="Arial"/>
              </w:rPr>
              <w:t xml:space="preserve"> if UE supports SA and </w:t>
            </w:r>
            <w:r w:rsidRPr="000E3A33">
              <w:rPr>
                <w:lang w:eastAsia="zh-CN"/>
              </w:rPr>
              <w:t>TS 38.521-1 TC 7.8.2</w:t>
            </w:r>
            <w:r w:rsidRPr="000E3A33">
              <w:rPr>
                <w:rFonts w:cs="Arial"/>
              </w:rPr>
              <w:t xml:space="preserve"> has been executed.</w:t>
            </w:r>
          </w:p>
        </w:tc>
      </w:tr>
      <w:tr w:rsidR="0003473F" w:rsidRPr="000E3A33" w:rsidTr="000C68A7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RDefault="0003473F" w:rsidP="0003473F">
            <w:pPr>
              <w:pStyle w:val="TAL"/>
              <w:rPr>
                <w:b/>
                <w:lang w:eastAsia="zh-CN"/>
              </w:rPr>
            </w:pPr>
            <w:r w:rsidRPr="000E3A33">
              <w:rPr>
                <w:rFonts w:cs="Arial"/>
                <w:b/>
              </w:rPr>
              <w:t>7.8B.2.3_1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RDefault="0003473F" w:rsidP="0003473F">
            <w:pPr>
              <w:pStyle w:val="TAL"/>
              <w:rPr>
                <w:b/>
              </w:rPr>
            </w:pPr>
            <w:r w:rsidRPr="000E3A33">
              <w:rPr>
                <w:rFonts w:cs="Arial"/>
                <w:b/>
              </w:rPr>
              <w:t>Wideband Intermodulation for inter-band EN-DC within FR1 (&gt;2 CCs)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RDefault="0003473F" w:rsidP="0003473F">
            <w:pPr>
              <w:pStyle w:val="TAC"/>
              <w:rPr>
                <w:b/>
                <w:lang w:eastAsia="zh-CN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RDefault="0003473F" w:rsidP="0003473F">
            <w:pPr>
              <w:pStyle w:val="TAL"/>
              <w:rPr>
                <w:b/>
              </w:rPr>
            </w:pP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RDefault="0003473F" w:rsidP="0003473F">
            <w:pPr>
              <w:pStyle w:val="TAL"/>
              <w:rPr>
                <w:b/>
                <w:lang w:eastAsia="zh-CN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RDefault="0003473F" w:rsidP="0003473F">
            <w:pPr>
              <w:pStyle w:val="TAL"/>
              <w:rPr>
                <w:b/>
                <w:lang w:eastAsia="ko-KR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RDefault="0003473F" w:rsidP="0003473F">
            <w:pPr>
              <w:pStyle w:val="TAL"/>
              <w:rPr>
                <w:rFonts w:cs="Arial"/>
                <w:b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RDefault="0003473F" w:rsidP="0003473F">
            <w:pPr>
              <w:pStyle w:val="TAL"/>
              <w:rPr>
                <w:rFonts w:cs="Arial"/>
                <w:b/>
              </w:rPr>
            </w:pPr>
          </w:p>
        </w:tc>
      </w:tr>
      <w:tr w:rsidR="0003473F" w:rsidRPr="000E3A33" w:rsidTr="000C68A7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  <w:rPr>
                <w:lang w:eastAsia="zh-CN"/>
              </w:rPr>
            </w:pPr>
            <w:r w:rsidRPr="000E3A33">
              <w:t>7.8B.2.</w:t>
            </w:r>
            <w:r w:rsidRPr="000E3A33">
              <w:rPr>
                <w:rFonts w:cs="Arial"/>
              </w:rPr>
              <w:t>3_1.1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</w:pPr>
            <w:r w:rsidRPr="000E3A33">
              <w:t>Wideband Intermodulation for EN-DC  within FR1 (3 CCs)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C"/>
              <w:rPr>
                <w:lang w:eastAsia="zh-CN"/>
              </w:rPr>
            </w:pPr>
            <w:r w:rsidRPr="000E3A33">
              <w:rPr>
                <w:rFonts w:cs="Arial"/>
              </w:rPr>
              <w:t>Rel-15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</w:pPr>
            <w:r w:rsidRPr="000E3A33">
              <w:rPr>
                <w:rFonts w:eastAsia="SimSun"/>
                <w:lang w:eastAsia="zh-CN"/>
              </w:rPr>
              <w:t>FFS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  <w:rPr>
                <w:lang w:eastAsia="zh-CN"/>
              </w:rPr>
            </w:pPr>
            <w:r w:rsidRPr="000E3A33">
              <w:rPr>
                <w:rFonts w:eastAsia="SimSun"/>
                <w:lang w:eastAsia="zh-CN"/>
              </w:rPr>
              <w:t>FFS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03473F" w:rsidRPr="000E3A33" w:rsidRDefault="0003473F" w:rsidP="0003473F">
            <w:pPr>
              <w:pStyle w:val="TAL"/>
              <w:rPr>
                <w:lang w:eastAsia="ko-KR"/>
              </w:rPr>
            </w:pPr>
            <w:r w:rsidRPr="000E3A33">
              <w:rPr>
                <w:rFonts w:eastAsia="SimSun"/>
                <w:lang w:eastAsia="zh-CN"/>
              </w:rPr>
              <w:t>FFS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03473F" w:rsidRPr="000E3A33" w:rsidRDefault="0003473F" w:rsidP="0003473F">
            <w:pPr>
              <w:pStyle w:val="TAL"/>
            </w:pP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03473F" w:rsidRPr="000E3A33" w:rsidRDefault="0003473F" w:rsidP="0003473F">
            <w:pPr>
              <w:pStyle w:val="TAL"/>
              <w:rPr>
                <w:rFonts w:cs="Arial"/>
              </w:rPr>
            </w:pPr>
            <w:r w:rsidRPr="000E3A33">
              <w:t>NOTE 1</w:t>
            </w:r>
          </w:p>
          <w:p w:rsidR="0003473F" w:rsidRPr="000E3A33" w:rsidRDefault="0003473F" w:rsidP="0003473F">
            <w:pPr>
              <w:pStyle w:val="TAL"/>
              <w:rPr>
                <w:rFonts w:cs="Arial"/>
              </w:rPr>
            </w:pPr>
            <w:r w:rsidRPr="000E3A33">
              <w:rPr>
                <w:rFonts w:cs="Arial"/>
              </w:rPr>
              <w:t>NOTE 5</w:t>
            </w:r>
          </w:p>
          <w:p w:rsidR="0003473F" w:rsidRPr="000E3A33" w:rsidRDefault="0003473F" w:rsidP="0003473F">
            <w:pPr>
              <w:pStyle w:val="TAL"/>
              <w:rPr>
                <w:lang w:eastAsia="zh-CN"/>
              </w:rPr>
            </w:pPr>
            <w:r w:rsidRPr="000E3A33">
              <w:rPr>
                <w:rFonts w:cs="Arial"/>
              </w:rPr>
              <w:lastRenderedPageBreak/>
              <w:t xml:space="preserve">Skip </w:t>
            </w:r>
            <w:r w:rsidRPr="000E3A33">
              <w:rPr>
                <w:lang w:eastAsia="zh-CN"/>
              </w:rPr>
              <w:t>TC 7.8B.2.3_1.1</w:t>
            </w:r>
            <w:r w:rsidRPr="000E3A33">
              <w:rPr>
                <w:rFonts w:cs="Arial"/>
              </w:rPr>
              <w:t xml:space="preserve"> if UE supports SA and </w:t>
            </w:r>
            <w:r w:rsidRPr="000E3A33">
              <w:rPr>
                <w:lang w:eastAsia="zh-CN"/>
              </w:rPr>
              <w:t>TS 38.521-1 TC 7.8A.2.1</w:t>
            </w:r>
            <w:r w:rsidRPr="000E3A33">
              <w:rPr>
                <w:rFonts w:cs="Arial"/>
              </w:rPr>
              <w:t xml:space="preserve"> has been executed.</w:t>
            </w:r>
          </w:p>
        </w:tc>
      </w:tr>
      <w:tr w:rsidR="0003473F" w:rsidRPr="000E3A33" w:rsidDel="00481940" w:rsidTr="000C68A7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Del="00481940" w:rsidRDefault="0003473F" w:rsidP="0003473F">
            <w:pPr>
              <w:pStyle w:val="TAL"/>
              <w:rPr>
                <w:b/>
              </w:rPr>
            </w:pPr>
            <w:r w:rsidRPr="000E3A33">
              <w:rPr>
                <w:rFonts w:cs="Arial"/>
                <w:b/>
              </w:rPr>
              <w:lastRenderedPageBreak/>
              <w:t>7.9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Del="00481940" w:rsidRDefault="0003473F" w:rsidP="0003473F">
            <w:pPr>
              <w:pStyle w:val="TAL"/>
              <w:rPr>
                <w:b/>
              </w:rPr>
            </w:pPr>
            <w:r w:rsidRPr="000E3A33">
              <w:rPr>
                <w:rFonts w:cs="Arial"/>
                <w:b/>
              </w:rPr>
              <w:t>Spurious Emissions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Del="00481940" w:rsidRDefault="0003473F" w:rsidP="0003473F">
            <w:pPr>
              <w:pStyle w:val="TAC"/>
              <w:rPr>
                <w:rFonts w:eastAsia="SimSun"/>
                <w:b/>
                <w:lang w:eastAsia="zh-CN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Del="00481940" w:rsidRDefault="0003473F" w:rsidP="0003473F">
            <w:pPr>
              <w:pStyle w:val="TAL"/>
              <w:rPr>
                <w:rFonts w:eastAsia="SimSun"/>
                <w:b/>
                <w:lang w:eastAsia="zh-CN"/>
              </w:rPr>
            </w:pP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Del="00481940" w:rsidRDefault="0003473F" w:rsidP="0003473F">
            <w:pPr>
              <w:pStyle w:val="TAL"/>
              <w:rPr>
                <w:rFonts w:eastAsia="SimSun"/>
                <w:b/>
                <w:lang w:eastAsia="zh-CN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Del="00481940" w:rsidRDefault="0003473F" w:rsidP="0003473F">
            <w:pPr>
              <w:pStyle w:val="TAL"/>
              <w:rPr>
                <w:rFonts w:eastAsia="SimSun"/>
                <w:b/>
                <w:lang w:eastAsia="zh-CN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Del="00481940" w:rsidRDefault="0003473F" w:rsidP="0003473F">
            <w:pPr>
              <w:pStyle w:val="TAL"/>
              <w:rPr>
                <w:b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Del="00481940" w:rsidRDefault="0003473F" w:rsidP="0003473F">
            <w:pPr>
              <w:pStyle w:val="TAL"/>
              <w:rPr>
                <w:b/>
              </w:rPr>
            </w:pPr>
          </w:p>
        </w:tc>
      </w:tr>
      <w:tr w:rsidR="0003473F" w:rsidRPr="000E3A33" w:rsidDel="00481940" w:rsidTr="000C68A7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Del="00481940" w:rsidRDefault="0003473F" w:rsidP="0003473F">
            <w:pPr>
              <w:pStyle w:val="TAL"/>
              <w:rPr>
                <w:b/>
              </w:rPr>
            </w:pPr>
            <w:r w:rsidRPr="000E3A33">
              <w:rPr>
                <w:rFonts w:cs="Arial"/>
                <w:b/>
              </w:rPr>
              <w:t>7.9B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Del="00481940" w:rsidRDefault="0003473F" w:rsidP="0003473F">
            <w:pPr>
              <w:pStyle w:val="TAL"/>
              <w:rPr>
                <w:b/>
              </w:rPr>
            </w:pPr>
            <w:r w:rsidRPr="000E3A33">
              <w:rPr>
                <w:rFonts w:cs="Arial"/>
                <w:b/>
              </w:rPr>
              <w:t>Spurious Emissions for EN-DC in FR1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Del="00481940" w:rsidRDefault="0003473F" w:rsidP="0003473F">
            <w:pPr>
              <w:pStyle w:val="TAC"/>
              <w:rPr>
                <w:rFonts w:eastAsia="SimSun"/>
                <w:b/>
                <w:lang w:eastAsia="zh-CN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Del="00481940" w:rsidRDefault="0003473F" w:rsidP="0003473F">
            <w:pPr>
              <w:pStyle w:val="TAL"/>
              <w:rPr>
                <w:rFonts w:eastAsia="SimSun"/>
                <w:b/>
                <w:lang w:eastAsia="zh-CN"/>
              </w:rPr>
            </w:pP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Del="00481940" w:rsidRDefault="0003473F" w:rsidP="0003473F">
            <w:pPr>
              <w:pStyle w:val="TAL"/>
              <w:rPr>
                <w:rFonts w:eastAsia="SimSun"/>
                <w:b/>
                <w:lang w:eastAsia="zh-CN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Del="00481940" w:rsidRDefault="0003473F" w:rsidP="0003473F">
            <w:pPr>
              <w:pStyle w:val="TAL"/>
              <w:rPr>
                <w:rFonts w:eastAsia="SimSun"/>
                <w:b/>
                <w:lang w:eastAsia="zh-CN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Del="00481940" w:rsidRDefault="0003473F" w:rsidP="0003473F">
            <w:pPr>
              <w:pStyle w:val="TAL"/>
              <w:rPr>
                <w:b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Del="00481940" w:rsidRDefault="0003473F" w:rsidP="0003473F">
            <w:pPr>
              <w:pStyle w:val="TAL"/>
              <w:rPr>
                <w:b/>
              </w:rPr>
            </w:pPr>
          </w:p>
        </w:tc>
      </w:tr>
      <w:tr w:rsidR="0003473F" w:rsidRPr="000E3A33" w:rsidTr="000C68A7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  <w:rPr>
                <w:bCs/>
              </w:rPr>
            </w:pPr>
            <w:r w:rsidRPr="000E3A33">
              <w:rPr>
                <w:lang w:eastAsia="zh-CN"/>
              </w:rPr>
              <w:t>7.9B.1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</w:pPr>
            <w:r w:rsidRPr="000E3A33">
              <w:t>Spurious Emissions for intra-band contiguous EN-DC in FR1(2 CCs)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C"/>
            </w:pPr>
            <w:r w:rsidRPr="000E3A33">
              <w:rPr>
                <w:lang w:eastAsia="zh-CN"/>
              </w:rPr>
              <w:t>Rel-15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</w:pPr>
            <w:r w:rsidRPr="000E3A33">
              <w:t>C009a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</w:pPr>
            <w:r w:rsidRPr="000E3A33">
              <w:rPr>
                <w:lang w:eastAsia="zh-CN"/>
              </w:rPr>
              <w:t xml:space="preserve">UEs supporting </w:t>
            </w:r>
            <w:r w:rsidRPr="000E3A33">
              <w:t>Intra-Band Contiguous EN-DC</w:t>
            </w:r>
            <w:r w:rsidRPr="000E3A33">
              <w:rPr>
                <w:rFonts w:eastAsia="SimSun"/>
                <w:szCs w:val="18"/>
                <w:lang w:eastAsia="zh-CN"/>
              </w:rPr>
              <w:t xml:space="preserve"> </w:t>
            </w:r>
            <w:r w:rsidRPr="000E3A33">
              <w:rPr>
                <w:lang w:eastAsia="zh-CN"/>
              </w:rPr>
              <w:t>(2</w:t>
            </w:r>
            <w:r w:rsidRPr="000E3A33">
              <w:rPr>
                <w:rFonts w:eastAsia="SimSun"/>
                <w:lang w:eastAsia="zh-CN"/>
              </w:rPr>
              <w:t>D</w:t>
            </w:r>
            <w:r w:rsidRPr="000E3A33">
              <w:rPr>
                <w:lang w:eastAsia="zh-CN"/>
              </w:rPr>
              <w:t>L CCs)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03473F" w:rsidRPr="000E3A33" w:rsidRDefault="0003473F" w:rsidP="0003473F">
            <w:pPr>
              <w:pStyle w:val="TAL"/>
            </w:pPr>
            <w:r w:rsidRPr="000E3A33">
              <w:rPr>
                <w:lang w:eastAsia="ko-KR"/>
              </w:rPr>
              <w:t>E00</w:t>
            </w:r>
            <w:r w:rsidRPr="000E3A33">
              <w:rPr>
                <w:rFonts w:eastAsia="SimSun"/>
                <w:lang w:eastAsia="zh-CN"/>
              </w:rPr>
              <w:t>3a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03473F" w:rsidRPr="000E3A33" w:rsidRDefault="0003473F" w:rsidP="0003473F">
            <w:pPr>
              <w:pStyle w:val="TAL"/>
              <w:rPr>
                <w:rFonts w:cs="Arial"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03473F" w:rsidRPr="000E3A33" w:rsidRDefault="0003473F" w:rsidP="0003473F">
            <w:pPr>
              <w:pStyle w:val="TAL"/>
              <w:rPr>
                <w:rFonts w:cs="Arial"/>
              </w:rPr>
            </w:pPr>
            <w:r w:rsidRPr="000E3A33">
              <w:rPr>
                <w:rFonts w:cs="Arial"/>
              </w:rPr>
              <w:t>NOTE 5</w:t>
            </w:r>
          </w:p>
          <w:p w:rsidR="0003473F" w:rsidRPr="000E3A33" w:rsidRDefault="0003473F" w:rsidP="0003473F">
            <w:pPr>
              <w:pStyle w:val="TAL"/>
            </w:pPr>
            <w:r w:rsidRPr="000E3A33">
              <w:rPr>
                <w:rFonts w:cs="Arial"/>
              </w:rPr>
              <w:t xml:space="preserve">Skip </w:t>
            </w:r>
            <w:r w:rsidRPr="000E3A33">
              <w:rPr>
                <w:lang w:eastAsia="zh-CN"/>
              </w:rPr>
              <w:t>TC 7.9B.1</w:t>
            </w:r>
            <w:r w:rsidRPr="000E3A33">
              <w:rPr>
                <w:rFonts w:cs="Arial"/>
              </w:rPr>
              <w:t xml:space="preserve"> if UE supports SA and </w:t>
            </w:r>
            <w:r w:rsidRPr="000E3A33">
              <w:rPr>
                <w:lang w:eastAsia="zh-CN"/>
              </w:rPr>
              <w:t>TS 38.521-1 TC 7.9</w:t>
            </w:r>
            <w:r w:rsidRPr="000E3A33">
              <w:rPr>
                <w:rFonts w:cs="Arial"/>
              </w:rPr>
              <w:t xml:space="preserve"> has been executed.</w:t>
            </w:r>
          </w:p>
        </w:tc>
      </w:tr>
      <w:tr w:rsidR="0003473F" w:rsidRPr="000E3A33" w:rsidTr="000C68A7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  <w:rPr>
                <w:bCs/>
              </w:rPr>
            </w:pPr>
            <w:r w:rsidRPr="000E3A33">
              <w:rPr>
                <w:lang w:eastAsia="zh-CN"/>
              </w:rPr>
              <w:t>7.9B.2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</w:pPr>
            <w:r w:rsidRPr="000E3A33">
              <w:t>Spurious Emissions for intra-band non-contiguous EN-DC in FR1(2 CCs)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C"/>
            </w:pPr>
            <w:r w:rsidRPr="000E3A33">
              <w:rPr>
                <w:lang w:eastAsia="zh-CN"/>
              </w:rPr>
              <w:t>Rel-15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</w:pPr>
            <w:r w:rsidRPr="000E3A33">
              <w:t>C010a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</w:pPr>
            <w:r w:rsidRPr="000E3A33">
              <w:rPr>
                <w:lang w:eastAsia="zh-CN"/>
              </w:rPr>
              <w:t xml:space="preserve">UEs supporting </w:t>
            </w:r>
            <w:r w:rsidRPr="000E3A33">
              <w:t xml:space="preserve">Intra-Band </w:t>
            </w:r>
            <w:r w:rsidRPr="000E3A33">
              <w:rPr>
                <w:rFonts w:eastAsia="SimSun"/>
                <w:lang w:eastAsia="zh-CN"/>
              </w:rPr>
              <w:t>non-c</w:t>
            </w:r>
            <w:r w:rsidRPr="000E3A33">
              <w:t>ontiguous EN-DC</w:t>
            </w:r>
            <w:r w:rsidRPr="000E3A33">
              <w:rPr>
                <w:rFonts w:eastAsia="SimSun"/>
                <w:szCs w:val="18"/>
                <w:lang w:eastAsia="zh-CN"/>
              </w:rPr>
              <w:t xml:space="preserve"> </w:t>
            </w:r>
            <w:r w:rsidRPr="000E3A33">
              <w:rPr>
                <w:lang w:eastAsia="zh-CN"/>
              </w:rPr>
              <w:t>(2</w:t>
            </w:r>
            <w:r w:rsidRPr="000E3A33">
              <w:rPr>
                <w:rFonts w:eastAsia="SimSun"/>
                <w:lang w:eastAsia="zh-CN"/>
              </w:rPr>
              <w:t>D</w:t>
            </w:r>
            <w:r w:rsidRPr="000E3A33">
              <w:rPr>
                <w:lang w:eastAsia="zh-CN"/>
              </w:rPr>
              <w:t>L CCs)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03473F" w:rsidRPr="000E3A33" w:rsidRDefault="0003473F" w:rsidP="0003473F">
            <w:pPr>
              <w:pStyle w:val="TAL"/>
            </w:pPr>
            <w:r w:rsidRPr="000E3A33">
              <w:rPr>
                <w:lang w:eastAsia="ko-KR"/>
              </w:rPr>
              <w:t>E00</w:t>
            </w:r>
            <w:r w:rsidRPr="000E3A33">
              <w:rPr>
                <w:rFonts w:eastAsia="SimSun"/>
                <w:lang w:eastAsia="zh-CN"/>
              </w:rPr>
              <w:t>4a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03473F" w:rsidRPr="000E3A33" w:rsidRDefault="0003473F" w:rsidP="0003473F">
            <w:pPr>
              <w:pStyle w:val="TAL"/>
              <w:rPr>
                <w:rFonts w:cs="Arial"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03473F" w:rsidRPr="000E3A33" w:rsidRDefault="0003473F" w:rsidP="0003473F">
            <w:pPr>
              <w:pStyle w:val="TAL"/>
              <w:rPr>
                <w:rFonts w:cs="Arial"/>
              </w:rPr>
            </w:pPr>
            <w:r w:rsidRPr="000E3A33">
              <w:rPr>
                <w:rFonts w:cs="Arial"/>
              </w:rPr>
              <w:t>NOTE 5</w:t>
            </w:r>
          </w:p>
          <w:p w:rsidR="0003473F" w:rsidRPr="000E3A33" w:rsidRDefault="0003473F" w:rsidP="0003473F">
            <w:pPr>
              <w:pStyle w:val="TAL"/>
            </w:pPr>
            <w:r w:rsidRPr="000E3A33">
              <w:rPr>
                <w:rFonts w:cs="Arial"/>
              </w:rPr>
              <w:t xml:space="preserve">Skip </w:t>
            </w:r>
            <w:r w:rsidRPr="000E3A33">
              <w:rPr>
                <w:lang w:eastAsia="zh-CN"/>
              </w:rPr>
              <w:t>TC 7.9B.2</w:t>
            </w:r>
            <w:r w:rsidRPr="000E3A33">
              <w:rPr>
                <w:rFonts w:cs="Arial"/>
              </w:rPr>
              <w:t xml:space="preserve"> if UE supports SA and </w:t>
            </w:r>
            <w:r w:rsidRPr="000E3A33">
              <w:rPr>
                <w:lang w:eastAsia="zh-CN"/>
              </w:rPr>
              <w:t>TS 38.521-1 TC 7.9</w:t>
            </w:r>
            <w:r w:rsidRPr="000E3A33">
              <w:rPr>
                <w:rFonts w:cs="Arial"/>
              </w:rPr>
              <w:t xml:space="preserve"> has been executed.</w:t>
            </w:r>
          </w:p>
        </w:tc>
      </w:tr>
      <w:tr w:rsidR="0003473F" w:rsidRPr="000E3A33" w:rsidTr="000C68A7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  <w:rPr>
                <w:bCs/>
              </w:rPr>
            </w:pPr>
            <w:r w:rsidRPr="000E3A33">
              <w:rPr>
                <w:lang w:eastAsia="zh-CN"/>
              </w:rPr>
              <w:t>7.9B.3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</w:pPr>
            <w:r w:rsidRPr="000E3A33">
              <w:rPr>
                <w:lang w:eastAsia="zh-CN"/>
              </w:rPr>
              <w:t>Spurious Emissions for inter-band EN-DC within FR1</w:t>
            </w:r>
            <w:r w:rsidRPr="000E3A33">
              <w:t xml:space="preserve"> (2 CCs)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C"/>
            </w:pPr>
            <w:r w:rsidRPr="000E3A33">
              <w:rPr>
                <w:lang w:eastAsia="zh-CN"/>
              </w:rPr>
              <w:t>Rel-15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</w:pPr>
            <w:r w:rsidRPr="000E3A33">
              <w:t>C011a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</w:pPr>
            <w:r w:rsidRPr="000E3A33">
              <w:rPr>
                <w:lang w:eastAsia="zh-CN"/>
              </w:rPr>
              <w:t>UEs supporting inter-band EN-DC within FR1</w:t>
            </w:r>
            <w:r w:rsidRPr="000E3A33">
              <w:rPr>
                <w:rFonts w:eastAsia="SimSun"/>
                <w:szCs w:val="18"/>
                <w:lang w:eastAsia="zh-CN"/>
              </w:rPr>
              <w:t xml:space="preserve"> </w:t>
            </w:r>
            <w:r w:rsidRPr="000E3A33">
              <w:rPr>
                <w:lang w:eastAsia="zh-CN"/>
              </w:rPr>
              <w:t>(2</w:t>
            </w:r>
            <w:r w:rsidRPr="000E3A33">
              <w:rPr>
                <w:rFonts w:eastAsia="SimSun"/>
                <w:lang w:eastAsia="zh-CN"/>
              </w:rPr>
              <w:t>D</w:t>
            </w:r>
            <w:r w:rsidRPr="000E3A33">
              <w:rPr>
                <w:lang w:eastAsia="zh-CN"/>
              </w:rPr>
              <w:t>L CCs)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03473F" w:rsidRPr="000E3A33" w:rsidRDefault="0003473F" w:rsidP="0003473F">
            <w:pPr>
              <w:pStyle w:val="TAL"/>
            </w:pPr>
            <w:r w:rsidRPr="000E3A33">
              <w:rPr>
                <w:lang w:eastAsia="ko-KR"/>
              </w:rPr>
              <w:t>E00</w:t>
            </w:r>
            <w:r w:rsidRPr="000E3A33">
              <w:rPr>
                <w:rFonts w:eastAsia="SimSun"/>
                <w:lang w:eastAsia="zh-CN"/>
              </w:rPr>
              <w:t>5a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03473F" w:rsidRPr="000E3A33" w:rsidRDefault="0003473F" w:rsidP="0003473F">
            <w:pPr>
              <w:pStyle w:val="TAL"/>
              <w:rPr>
                <w:rFonts w:cs="Arial"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03473F" w:rsidRPr="000E3A33" w:rsidRDefault="0003473F" w:rsidP="0003473F">
            <w:pPr>
              <w:pStyle w:val="TAL"/>
              <w:rPr>
                <w:rFonts w:cs="Arial"/>
              </w:rPr>
            </w:pPr>
            <w:r w:rsidRPr="000E3A33">
              <w:rPr>
                <w:rFonts w:cs="Arial"/>
              </w:rPr>
              <w:t>NOTE 5</w:t>
            </w:r>
          </w:p>
          <w:p w:rsidR="0003473F" w:rsidRPr="000E3A33" w:rsidRDefault="0003473F" w:rsidP="0003473F">
            <w:pPr>
              <w:pStyle w:val="TAL"/>
            </w:pPr>
            <w:r w:rsidRPr="000E3A33">
              <w:rPr>
                <w:rFonts w:cs="Arial"/>
              </w:rPr>
              <w:t xml:space="preserve">Skip </w:t>
            </w:r>
            <w:r w:rsidRPr="000E3A33">
              <w:rPr>
                <w:lang w:eastAsia="zh-CN"/>
              </w:rPr>
              <w:t>TC 7.9B.3</w:t>
            </w:r>
            <w:r w:rsidRPr="000E3A33">
              <w:rPr>
                <w:rFonts w:cs="Arial"/>
              </w:rPr>
              <w:t xml:space="preserve"> if UE supports SA and </w:t>
            </w:r>
            <w:r w:rsidRPr="000E3A33">
              <w:rPr>
                <w:lang w:eastAsia="zh-CN"/>
              </w:rPr>
              <w:t>TS 38.521-1 TC 7.9</w:t>
            </w:r>
            <w:r w:rsidRPr="000E3A33">
              <w:rPr>
                <w:rFonts w:cs="Arial"/>
              </w:rPr>
              <w:t xml:space="preserve"> has been executed.</w:t>
            </w:r>
          </w:p>
        </w:tc>
      </w:tr>
      <w:tr w:rsidR="0003473F" w:rsidRPr="000E3A33" w:rsidTr="000C68A7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RDefault="0003473F" w:rsidP="0003473F">
            <w:pPr>
              <w:pStyle w:val="TAL"/>
              <w:rPr>
                <w:b/>
                <w:lang w:eastAsia="zh-CN"/>
              </w:rPr>
            </w:pPr>
            <w:r w:rsidRPr="000E3A33">
              <w:rPr>
                <w:rFonts w:cs="Arial"/>
                <w:b/>
              </w:rPr>
              <w:t>7.9B.3_1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RDefault="0003473F" w:rsidP="0003473F">
            <w:pPr>
              <w:pStyle w:val="TAL"/>
              <w:rPr>
                <w:b/>
                <w:lang w:eastAsia="zh-CN"/>
              </w:rPr>
            </w:pPr>
            <w:r w:rsidRPr="000E3A33">
              <w:rPr>
                <w:rFonts w:cs="Arial"/>
                <w:b/>
              </w:rPr>
              <w:t>Spurious Emissions for inter-band EN-DC within FR1 (&gt;2 CCs)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RDefault="0003473F" w:rsidP="0003473F">
            <w:pPr>
              <w:pStyle w:val="TAC"/>
              <w:rPr>
                <w:b/>
                <w:lang w:eastAsia="zh-CN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RDefault="0003473F" w:rsidP="0003473F">
            <w:pPr>
              <w:pStyle w:val="TAL"/>
              <w:rPr>
                <w:b/>
              </w:rPr>
            </w:pP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RDefault="0003473F" w:rsidP="0003473F">
            <w:pPr>
              <w:pStyle w:val="TAL"/>
              <w:rPr>
                <w:b/>
                <w:lang w:eastAsia="zh-CN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RDefault="0003473F" w:rsidP="0003473F">
            <w:pPr>
              <w:pStyle w:val="TAL"/>
              <w:rPr>
                <w:b/>
                <w:lang w:eastAsia="ko-KR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RDefault="0003473F" w:rsidP="0003473F">
            <w:pPr>
              <w:pStyle w:val="TAL"/>
              <w:rPr>
                <w:rFonts w:cs="Arial"/>
                <w:b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RDefault="0003473F" w:rsidP="0003473F">
            <w:pPr>
              <w:pStyle w:val="TAL"/>
              <w:rPr>
                <w:rFonts w:cs="Arial"/>
                <w:b/>
              </w:rPr>
            </w:pPr>
          </w:p>
        </w:tc>
      </w:tr>
      <w:tr w:rsidR="0003473F" w:rsidRPr="000E3A33" w:rsidTr="000C68A7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  <w:rPr>
                <w:rFonts w:cs="Arial"/>
              </w:rPr>
            </w:pPr>
            <w:r w:rsidRPr="000E3A33">
              <w:rPr>
                <w:rFonts w:cs="Arial"/>
              </w:rPr>
              <w:t>7.9B.4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  <w:rPr>
                <w:rFonts w:cs="Arial"/>
              </w:rPr>
            </w:pPr>
            <w:r w:rsidRPr="000E3A33">
              <w:rPr>
                <w:rFonts w:cs="Arial"/>
              </w:rPr>
              <w:t>Spurious Emissions for inter-band EN-DC including FR2 (2 CCs)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C"/>
              <w:rPr>
                <w:lang w:eastAsia="zh-CN"/>
              </w:rPr>
            </w:pPr>
            <w:r w:rsidRPr="000E3A33">
              <w:rPr>
                <w:rFonts w:cs="Arial"/>
              </w:rPr>
              <w:t>Rel-15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</w:pPr>
            <w:r w:rsidRPr="000E3A33">
              <w:rPr>
                <w:rFonts w:cs="Arial"/>
              </w:rPr>
              <w:t>FFS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  <w:rPr>
                <w:lang w:eastAsia="zh-CN"/>
              </w:rPr>
            </w:pPr>
            <w:r w:rsidRPr="000E3A33">
              <w:rPr>
                <w:rFonts w:cs="Arial"/>
              </w:rPr>
              <w:t>FFS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03473F" w:rsidRPr="000E3A33" w:rsidRDefault="0003473F" w:rsidP="0003473F">
            <w:pPr>
              <w:pStyle w:val="TAL"/>
              <w:rPr>
                <w:lang w:eastAsia="ko-KR"/>
              </w:rPr>
            </w:pPr>
            <w:r w:rsidRPr="000E3A33">
              <w:rPr>
                <w:rFonts w:cs="Arial"/>
              </w:rPr>
              <w:t>FFS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03473F" w:rsidRPr="000E3A33" w:rsidRDefault="0003473F" w:rsidP="0003473F">
            <w:pPr>
              <w:pStyle w:val="TAL"/>
              <w:rPr>
                <w:rFonts w:cs="Arial"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03473F" w:rsidRPr="000E3A33" w:rsidRDefault="0003473F" w:rsidP="0003473F">
            <w:pPr>
              <w:pStyle w:val="TAL"/>
              <w:rPr>
                <w:rFonts w:cs="Arial"/>
              </w:rPr>
            </w:pPr>
            <w:r w:rsidRPr="000E3A33">
              <w:rPr>
                <w:rFonts w:cs="Arial"/>
              </w:rPr>
              <w:t>NOTE 1</w:t>
            </w:r>
          </w:p>
        </w:tc>
      </w:tr>
      <w:tr w:rsidR="0003473F" w:rsidRPr="000E3A33" w:rsidTr="000C68A7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RDefault="0003473F" w:rsidP="0003473F">
            <w:pPr>
              <w:pStyle w:val="TAL"/>
              <w:rPr>
                <w:rFonts w:cs="Arial"/>
                <w:b/>
              </w:rPr>
            </w:pPr>
            <w:r w:rsidRPr="000E3A33">
              <w:rPr>
                <w:rFonts w:cs="Arial"/>
                <w:b/>
              </w:rPr>
              <w:t>7.9B.4_1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RDefault="0003473F" w:rsidP="0003473F">
            <w:pPr>
              <w:pStyle w:val="TAL"/>
              <w:rPr>
                <w:rFonts w:cs="Arial"/>
                <w:b/>
              </w:rPr>
            </w:pPr>
            <w:r w:rsidRPr="000E3A33">
              <w:rPr>
                <w:rFonts w:cs="Arial"/>
                <w:b/>
              </w:rPr>
              <w:t>Spurious Emissions for inter-band EN-DC including FR2 (&gt;2 CCs)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RDefault="0003473F" w:rsidP="0003473F">
            <w:pPr>
              <w:pStyle w:val="TAC"/>
              <w:rPr>
                <w:b/>
                <w:lang w:eastAsia="zh-CN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RDefault="0003473F" w:rsidP="0003473F">
            <w:pPr>
              <w:pStyle w:val="TAL"/>
              <w:rPr>
                <w:b/>
              </w:rPr>
            </w:pP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RDefault="0003473F" w:rsidP="0003473F">
            <w:pPr>
              <w:pStyle w:val="TAL"/>
              <w:rPr>
                <w:b/>
                <w:lang w:eastAsia="zh-CN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RDefault="0003473F" w:rsidP="0003473F">
            <w:pPr>
              <w:pStyle w:val="TAL"/>
              <w:rPr>
                <w:b/>
                <w:lang w:eastAsia="ko-KR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RDefault="0003473F" w:rsidP="0003473F">
            <w:pPr>
              <w:pStyle w:val="TAL"/>
              <w:rPr>
                <w:rFonts w:cs="Arial"/>
                <w:b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  <w:shd w:val="clear" w:color="auto" w:fill="E7E6E6"/>
          </w:tcPr>
          <w:p w:rsidR="0003473F" w:rsidRPr="000E3A33" w:rsidRDefault="0003473F" w:rsidP="0003473F">
            <w:pPr>
              <w:pStyle w:val="TAL"/>
              <w:rPr>
                <w:rFonts w:cs="Arial"/>
                <w:b/>
              </w:rPr>
            </w:pPr>
          </w:p>
        </w:tc>
      </w:tr>
      <w:tr w:rsidR="0003473F" w:rsidRPr="000E3A33" w:rsidTr="000C68A7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  <w:rPr>
                <w:rFonts w:cs="Arial"/>
              </w:rPr>
            </w:pPr>
            <w:r w:rsidRPr="000E3A33">
              <w:rPr>
                <w:rFonts w:cs="Arial"/>
              </w:rPr>
              <w:t>7.9B.4_1.1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  <w:rPr>
                <w:rFonts w:cs="Arial"/>
              </w:rPr>
            </w:pPr>
            <w:r w:rsidRPr="000E3A33">
              <w:rPr>
                <w:rFonts w:cs="Arial"/>
              </w:rPr>
              <w:t>Spurious Emissions for inter-band EN-DC including FR2 (3 CCs)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C"/>
              <w:rPr>
                <w:lang w:eastAsia="zh-CN"/>
              </w:rPr>
            </w:pPr>
            <w:r w:rsidRPr="000E3A33">
              <w:rPr>
                <w:rFonts w:cs="Arial"/>
              </w:rPr>
              <w:t>Rel-15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</w:pPr>
            <w:r w:rsidRPr="000E3A33">
              <w:rPr>
                <w:rFonts w:cs="Arial"/>
              </w:rPr>
              <w:t>FFS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  <w:rPr>
                <w:lang w:eastAsia="zh-CN"/>
              </w:rPr>
            </w:pPr>
            <w:r w:rsidRPr="000E3A33">
              <w:rPr>
                <w:rFonts w:cs="Arial"/>
              </w:rPr>
              <w:t>FFS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03473F" w:rsidRPr="000E3A33" w:rsidRDefault="0003473F" w:rsidP="0003473F">
            <w:pPr>
              <w:pStyle w:val="TAL"/>
              <w:rPr>
                <w:lang w:eastAsia="ko-KR"/>
              </w:rPr>
            </w:pPr>
            <w:r w:rsidRPr="000E3A33">
              <w:rPr>
                <w:rFonts w:cs="Arial"/>
              </w:rPr>
              <w:t>FFS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03473F" w:rsidRPr="000E3A33" w:rsidRDefault="0003473F" w:rsidP="0003473F">
            <w:pPr>
              <w:pStyle w:val="TAL"/>
              <w:rPr>
                <w:rFonts w:cs="Arial"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03473F" w:rsidRPr="000E3A33" w:rsidRDefault="0003473F" w:rsidP="0003473F">
            <w:pPr>
              <w:pStyle w:val="TAL"/>
              <w:rPr>
                <w:rFonts w:cs="Arial"/>
              </w:rPr>
            </w:pPr>
            <w:r w:rsidRPr="000E3A33">
              <w:rPr>
                <w:rFonts w:cs="Arial"/>
              </w:rPr>
              <w:t>NOTE 1</w:t>
            </w:r>
          </w:p>
        </w:tc>
      </w:tr>
      <w:tr w:rsidR="0003473F" w:rsidRPr="000E3A33" w:rsidTr="000C68A7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  <w:rPr>
                <w:rFonts w:cs="Arial"/>
              </w:rPr>
            </w:pPr>
            <w:r w:rsidRPr="000E3A33">
              <w:rPr>
                <w:rFonts w:cs="Arial"/>
              </w:rPr>
              <w:t>7.9B.4_1.2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  <w:rPr>
                <w:rFonts w:cs="Arial"/>
              </w:rPr>
            </w:pPr>
            <w:r w:rsidRPr="000E3A33">
              <w:rPr>
                <w:rFonts w:cs="Arial"/>
              </w:rPr>
              <w:t>Spurious Emissions for inter-band EN-DC including FR2 (4 CCs)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C"/>
              <w:rPr>
                <w:lang w:eastAsia="zh-CN"/>
              </w:rPr>
            </w:pPr>
            <w:r w:rsidRPr="000E3A33">
              <w:rPr>
                <w:rFonts w:cs="Arial"/>
              </w:rPr>
              <w:t>Rel-15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</w:pPr>
            <w:r w:rsidRPr="000E3A33">
              <w:rPr>
                <w:rFonts w:cs="Arial"/>
              </w:rPr>
              <w:t>FFS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  <w:rPr>
                <w:lang w:eastAsia="zh-CN"/>
              </w:rPr>
            </w:pPr>
            <w:r w:rsidRPr="000E3A33">
              <w:rPr>
                <w:rFonts w:cs="Arial"/>
              </w:rPr>
              <w:t>FFS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03473F" w:rsidRPr="000E3A33" w:rsidRDefault="0003473F" w:rsidP="0003473F">
            <w:pPr>
              <w:pStyle w:val="TAL"/>
              <w:rPr>
                <w:lang w:eastAsia="ko-KR"/>
              </w:rPr>
            </w:pPr>
            <w:r w:rsidRPr="000E3A33">
              <w:rPr>
                <w:rFonts w:cs="Arial"/>
              </w:rPr>
              <w:t>FFS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03473F" w:rsidRPr="000E3A33" w:rsidRDefault="0003473F" w:rsidP="0003473F">
            <w:pPr>
              <w:pStyle w:val="TAL"/>
              <w:rPr>
                <w:rFonts w:cs="Arial"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03473F" w:rsidRPr="000E3A33" w:rsidRDefault="0003473F" w:rsidP="0003473F">
            <w:pPr>
              <w:pStyle w:val="TAL"/>
              <w:rPr>
                <w:rFonts w:cs="Arial"/>
              </w:rPr>
            </w:pPr>
            <w:r w:rsidRPr="000E3A33">
              <w:rPr>
                <w:rFonts w:cs="Arial"/>
              </w:rPr>
              <w:t>NOTE 1</w:t>
            </w:r>
          </w:p>
        </w:tc>
      </w:tr>
      <w:tr w:rsidR="0003473F" w:rsidRPr="000E3A33" w:rsidTr="000C68A7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  <w:rPr>
                <w:rFonts w:cs="Arial"/>
              </w:rPr>
            </w:pPr>
            <w:r w:rsidRPr="000E3A33">
              <w:rPr>
                <w:rFonts w:cs="Arial"/>
              </w:rPr>
              <w:t>7.9B.4_1.3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  <w:rPr>
                <w:rFonts w:cs="Arial"/>
              </w:rPr>
            </w:pPr>
            <w:r w:rsidRPr="000E3A33">
              <w:rPr>
                <w:rFonts w:cs="Arial"/>
              </w:rPr>
              <w:t>Spurious Emissions for inter-band EN-DC including FR2 (5 CCs)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C"/>
              <w:rPr>
                <w:lang w:eastAsia="zh-CN"/>
              </w:rPr>
            </w:pPr>
            <w:r w:rsidRPr="000E3A33">
              <w:rPr>
                <w:rFonts w:cs="Arial"/>
              </w:rPr>
              <w:t>Rel-15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</w:pPr>
            <w:r w:rsidRPr="000E3A33">
              <w:rPr>
                <w:rFonts w:cs="Arial"/>
              </w:rPr>
              <w:t>FFS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  <w:rPr>
                <w:lang w:eastAsia="zh-CN"/>
              </w:rPr>
            </w:pPr>
            <w:r w:rsidRPr="000E3A33">
              <w:rPr>
                <w:rFonts w:cs="Arial"/>
              </w:rPr>
              <w:t>FFS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03473F" w:rsidRPr="000E3A33" w:rsidRDefault="0003473F" w:rsidP="0003473F">
            <w:pPr>
              <w:pStyle w:val="TAL"/>
              <w:rPr>
                <w:lang w:eastAsia="ko-KR"/>
              </w:rPr>
            </w:pPr>
            <w:r w:rsidRPr="000E3A33">
              <w:rPr>
                <w:rFonts w:cs="Arial"/>
              </w:rPr>
              <w:t>FFS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03473F" w:rsidRPr="000E3A33" w:rsidRDefault="0003473F" w:rsidP="0003473F">
            <w:pPr>
              <w:pStyle w:val="TAL"/>
              <w:rPr>
                <w:rFonts w:cs="Arial"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03473F" w:rsidRPr="000E3A33" w:rsidRDefault="0003473F" w:rsidP="0003473F">
            <w:pPr>
              <w:pStyle w:val="TAL"/>
              <w:rPr>
                <w:rFonts w:cs="Arial"/>
              </w:rPr>
            </w:pPr>
            <w:r w:rsidRPr="000E3A33">
              <w:rPr>
                <w:rFonts w:cs="Arial"/>
              </w:rPr>
              <w:t>NOTE 1</w:t>
            </w:r>
          </w:p>
        </w:tc>
      </w:tr>
      <w:tr w:rsidR="0003473F" w:rsidRPr="000E3A33" w:rsidTr="000C68A7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  <w:rPr>
                <w:rFonts w:cs="Arial"/>
              </w:rPr>
            </w:pPr>
            <w:r w:rsidRPr="000E3A33">
              <w:rPr>
                <w:rFonts w:cs="Arial"/>
              </w:rPr>
              <w:t>7.9B.4_1.4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  <w:rPr>
                <w:rFonts w:cs="Arial"/>
              </w:rPr>
            </w:pPr>
            <w:r w:rsidRPr="000E3A33">
              <w:rPr>
                <w:rFonts w:cs="Arial"/>
              </w:rPr>
              <w:t>Spurious Emissions for inter-band EN-DC including FR2 (6 CCs)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C"/>
              <w:rPr>
                <w:lang w:eastAsia="zh-CN"/>
              </w:rPr>
            </w:pPr>
            <w:r w:rsidRPr="000E3A33">
              <w:rPr>
                <w:rFonts w:cs="Arial"/>
              </w:rPr>
              <w:t>Rel-15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</w:pPr>
            <w:r w:rsidRPr="000E3A33">
              <w:rPr>
                <w:rFonts w:cs="Arial"/>
              </w:rPr>
              <w:t>FFS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</w:tcPr>
          <w:p w:rsidR="0003473F" w:rsidRPr="000E3A33" w:rsidRDefault="0003473F" w:rsidP="0003473F">
            <w:pPr>
              <w:pStyle w:val="TAL"/>
              <w:rPr>
                <w:lang w:eastAsia="zh-CN"/>
              </w:rPr>
            </w:pPr>
            <w:r w:rsidRPr="000E3A33">
              <w:rPr>
                <w:rFonts w:cs="Arial"/>
              </w:rPr>
              <w:t>FFS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03473F" w:rsidRPr="000E3A33" w:rsidRDefault="0003473F" w:rsidP="0003473F">
            <w:pPr>
              <w:pStyle w:val="TAL"/>
              <w:rPr>
                <w:lang w:eastAsia="ko-KR"/>
              </w:rPr>
            </w:pPr>
            <w:r w:rsidRPr="000E3A33">
              <w:rPr>
                <w:rFonts w:cs="Arial"/>
              </w:rPr>
              <w:t>FFS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03473F" w:rsidRPr="000E3A33" w:rsidRDefault="0003473F" w:rsidP="0003473F">
            <w:pPr>
              <w:pStyle w:val="TAL"/>
              <w:rPr>
                <w:rFonts w:cs="Arial"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03473F" w:rsidRPr="000E3A33" w:rsidRDefault="0003473F" w:rsidP="0003473F">
            <w:pPr>
              <w:pStyle w:val="TAL"/>
              <w:rPr>
                <w:rFonts w:cs="Arial"/>
              </w:rPr>
            </w:pPr>
            <w:r w:rsidRPr="000E3A33">
              <w:rPr>
                <w:rFonts w:cs="Arial"/>
              </w:rPr>
              <w:t>NOTE 1</w:t>
            </w:r>
          </w:p>
        </w:tc>
      </w:tr>
      <w:tr w:rsidR="0003473F" w:rsidRPr="000E3A33" w:rsidTr="000C68A7">
        <w:trPr>
          <w:jc w:val="center"/>
        </w:trPr>
        <w:tc>
          <w:tcPr>
            <w:tcW w:w="15596" w:type="dxa"/>
            <w:gridSpan w:val="8"/>
            <w:tcBorders>
              <w:bottom w:val="single" w:sz="4" w:space="0" w:color="auto"/>
            </w:tcBorders>
          </w:tcPr>
          <w:p w:rsidR="0003473F" w:rsidRPr="000E3A33" w:rsidRDefault="0003473F" w:rsidP="0003473F">
            <w:pPr>
              <w:pStyle w:val="TAN"/>
              <w:rPr>
                <w:rFonts w:eastAsia="SimSun"/>
              </w:rPr>
            </w:pPr>
            <w:r w:rsidRPr="000E3A33">
              <w:rPr>
                <w:lang w:eastAsia="zh-TW"/>
              </w:rPr>
              <w:t>NOTE 1:</w:t>
            </w:r>
            <w:r w:rsidRPr="000E3A33">
              <w:rPr>
                <w:lang w:eastAsia="zh-TW"/>
              </w:rPr>
              <w:tab/>
            </w:r>
            <w:r w:rsidRPr="000E3A33">
              <w:rPr>
                <w:rFonts w:eastAsia="SimSun"/>
              </w:rPr>
              <w:t>The test case/branch is incomplete for any Band/CA/DC Configuration but has basic test configurations already. NOTE 1 can be removed only when the test case/branch is complete for at least one Band / CA/DC Configuration for at least one feature included in th</w:t>
            </w:r>
            <w:r w:rsidRPr="000E3A33">
              <w:rPr>
                <w:rFonts w:eastAsia="SimSun"/>
                <w:lang w:eastAsia="zh-CN"/>
              </w:rPr>
              <w:t>e</w:t>
            </w:r>
            <w:r w:rsidRPr="000E3A33">
              <w:rPr>
                <w:rFonts w:eastAsia="SimSun"/>
              </w:rPr>
              <w:t xml:space="preserve"> test case/branch. Detail</w:t>
            </w:r>
            <w:r w:rsidRPr="000E3A33">
              <w:rPr>
                <w:rFonts w:eastAsia="SimSun"/>
                <w:lang w:eastAsia="zh-CN"/>
              </w:rPr>
              <w:t>e</w:t>
            </w:r>
            <w:r w:rsidRPr="000E3A33">
              <w:rPr>
                <w:rFonts w:eastAsia="SimSun"/>
              </w:rPr>
              <w:t>d completion status can be found in the corresponding test case section in 38.521-3.</w:t>
            </w:r>
          </w:p>
          <w:p w:rsidR="0003473F" w:rsidRPr="000E3A33" w:rsidRDefault="0003473F" w:rsidP="0003473F">
            <w:pPr>
              <w:pStyle w:val="TAN"/>
              <w:rPr>
                <w:rFonts w:eastAsia="SimSun"/>
              </w:rPr>
            </w:pPr>
            <w:r w:rsidRPr="000E3A33">
              <w:rPr>
                <w:rFonts w:eastAsia="SimSun"/>
              </w:rPr>
              <w:t>NOTE 2:</w:t>
            </w:r>
            <w:r w:rsidRPr="000E3A33">
              <w:rPr>
                <w:lang w:eastAsia="zh-TW"/>
              </w:rPr>
              <w:tab/>
              <w:t>Void</w:t>
            </w:r>
            <w:r w:rsidRPr="000E3A33">
              <w:t>.</w:t>
            </w:r>
          </w:p>
          <w:p w:rsidR="0003473F" w:rsidRPr="000E3A33" w:rsidRDefault="0003473F" w:rsidP="0003473F">
            <w:pPr>
              <w:pStyle w:val="TAN"/>
              <w:rPr>
                <w:rFonts w:eastAsia="SimSun"/>
              </w:rPr>
            </w:pPr>
            <w:r w:rsidRPr="000E3A33">
              <w:rPr>
                <w:rFonts w:eastAsia="SimSun"/>
              </w:rPr>
              <w:lastRenderedPageBreak/>
              <w:t>NOTE 3:</w:t>
            </w:r>
            <w:r w:rsidRPr="000E3A33">
              <w:rPr>
                <w:lang w:eastAsia="zh-TW"/>
              </w:rPr>
              <w:tab/>
              <w:t>Void</w:t>
            </w:r>
            <w:r w:rsidRPr="000E3A33">
              <w:t>.</w:t>
            </w:r>
          </w:p>
          <w:p w:rsidR="0003473F" w:rsidRPr="000E3A33" w:rsidRDefault="0003473F" w:rsidP="0003473F">
            <w:pPr>
              <w:pStyle w:val="TAN"/>
              <w:rPr>
                <w:rFonts w:eastAsia="SimSun" w:cs="Arial"/>
              </w:rPr>
            </w:pPr>
            <w:r w:rsidRPr="000E3A33">
              <w:rPr>
                <w:rFonts w:eastAsia="SimSun"/>
              </w:rPr>
              <w:t>NOTE 4:</w:t>
            </w:r>
            <w:r w:rsidRPr="000E3A33">
              <w:rPr>
                <w:lang w:eastAsia="zh-TW"/>
              </w:rPr>
              <w:tab/>
              <w:t>Void</w:t>
            </w:r>
            <w:r w:rsidRPr="000E3A33">
              <w:t>.</w:t>
            </w:r>
          </w:p>
          <w:p w:rsidR="0003473F" w:rsidRPr="000E3A33" w:rsidRDefault="0003473F" w:rsidP="0003473F">
            <w:pPr>
              <w:pStyle w:val="TAN"/>
              <w:rPr>
                <w:lang w:eastAsia="zh-TW"/>
              </w:rPr>
            </w:pPr>
            <w:r w:rsidRPr="000E3A33">
              <w:rPr>
                <w:rFonts w:eastAsia="SimSun" w:cs="Arial"/>
              </w:rPr>
              <w:t>NOTE 5:</w:t>
            </w:r>
            <w:r w:rsidRPr="000E3A33">
              <w:rPr>
                <w:rFonts w:cs="Arial"/>
                <w:lang w:eastAsia="zh-TW"/>
              </w:rPr>
              <w:tab/>
              <w:t>Test only one EN-DC combination per 5G NR band as</w:t>
            </w:r>
            <w:r w:rsidRPr="000E3A33">
              <w:rPr>
                <w:rFonts w:eastAsia="SimSun" w:cs="Arial"/>
              </w:rPr>
              <w:t xml:space="preserve"> LTE anchor agnostic approach is applied. </w:t>
            </w:r>
          </w:p>
        </w:tc>
      </w:tr>
    </w:tbl>
    <w:p w:rsidR="00812984" w:rsidRPr="000E3A33" w:rsidRDefault="00812984" w:rsidP="00812984"/>
    <w:p w:rsidR="00812984" w:rsidRPr="000E3A33" w:rsidRDefault="00812984" w:rsidP="00812984">
      <w:pPr>
        <w:pStyle w:val="TH"/>
      </w:pPr>
      <w:r w:rsidRPr="000E3A33">
        <w:t>Table 4.1.3-1a: Void</w:t>
      </w:r>
    </w:p>
    <w:p w:rsidR="00812984" w:rsidRPr="000E3A33" w:rsidRDefault="00812984" w:rsidP="00812984">
      <w:pPr>
        <w:pStyle w:val="TH"/>
      </w:pPr>
      <w:r w:rsidRPr="000E3A33">
        <w:t>Table 4.1</w:t>
      </w:r>
      <w:r w:rsidRPr="000E3A33">
        <w:rPr>
          <w:lang w:eastAsia="zh-CN"/>
        </w:rPr>
        <w:t>.3</w:t>
      </w:r>
      <w:r w:rsidRPr="000E3A33">
        <w:t>-1b: Void</w:t>
      </w:r>
    </w:p>
    <w:p w:rsidR="00812984" w:rsidRPr="000E3A33" w:rsidRDefault="00812984" w:rsidP="00812984">
      <w:pPr>
        <w:pStyle w:val="TH"/>
      </w:pPr>
      <w:r w:rsidRPr="000E3A33">
        <w:t>Table 4.1</w:t>
      </w:r>
      <w:r w:rsidRPr="000E3A33">
        <w:rPr>
          <w:lang w:eastAsia="zh-CN"/>
        </w:rPr>
        <w:t>.3</w:t>
      </w:r>
      <w:r w:rsidRPr="000E3A33">
        <w:t>-1c: Void</w:t>
      </w:r>
    </w:p>
    <w:p w:rsidR="0026706C" w:rsidRDefault="008A6576">
      <w:pPr>
        <w:pStyle w:val="Separation"/>
        <w:rPr>
          <w:color w:val="FF0000"/>
        </w:rPr>
      </w:pPr>
      <w:r>
        <w:rPr>
          <w:rFonts w:eastAsia="??"/>
          <w:color w:val="FF0000"/>
          <w:sz w:val="32"/>
        </w:rPr>
        <w:t>&lt;&lt; END OF CHANGES &gt;&gt;</w:t>
      </w:r>
    </w:p>
    <w:p w:rsidR="0026706C" w:rsidRDefault="0026706C"/>
    <w:sectPr w:rsidR="0026706C" w:rsidSect="00812984">
      <w:headerReference w:type="even" r:id="rId14"/>
      <w:headerReference w:type="default" r:id="rId15"/>
      <w:headerReference w:type="first" r:id="rId16"/>
      <w:footnotePr>
        <w:numRestart w:val="eachSect"/>
      </w:footnotePr>
      <w:pgSz w:w="16840" w:h="11907" w:orient="landscape"/>
      <w:pgMar w:top="1134" w:right="1418" w:bottom="1134" w:left="1134" w:header="680" w:footer="567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277" w:rsidRDefault="00475277">
      <w:pPr>
        <w:spacing w:after="0"/>
      </w:pPr>
      <w:r>
        <w:separator/>
      </w:r>
    </w:p>
  </w:endnote>
  <w:endnote w:type="continuationSeparator" w:id="0">
    <w:p w:rsidR="00475277" w:rsidRDefault="0047527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LineDraw">
    <w:altName w:val="Courier New"/>
    <w:charset w:val="02"/>
    <w:family w:val="modern"/>
    <w:pitch w:val="fixed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??">
    <w:altName w:val="Yu Gothic"/>
    <w:charset w:val="80"/>
    <w:family w:val="roman"/>
    <w:pitch w:val="default"/>
    <w:sig w:usb0="00000000" w:usb1="0000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277" w:rsidRDefault="00475277">
      <w:pPr>
        <w:spacing w:after="0"/>
      </w:pPr>
      <w:r>
        <w:separator/>
      </w:r>
    </w:p>
  </w:footnote>
  <w:footnote w:type="continuationSeparator" w:id="0">
    <w:p w:rsidR="00475277" w:rsidRDefault="00475277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E62" w:rsidRDefault="00B57E62">
    <w:r>
      <w:t xml:space="preserve">Page </w:t>
    </w:r>
    <w:fldSimple w:instr="PAGE">
      <w:r>
        <w:t>1</w:t>
      </w:r>
    </w:fldSimple>
    <w:r>
      <w:b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E62" w:rsidRDefault="00B57E62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E62" w:rsidRDefault="00B57E62">
    <w:pPr>
      <w:pStyle w:val="aa"/>
      <w:tabs>
        <w:tab w:val="right" w:pos="9639"/>
      </w:tabs>
    </w:pPr>
    <w:r>
      <w:tab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E62" w:rsidRDefault="00B57E6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94C19"/>
    <w:multiLevelType w:val="hybridMultilevel"/>
    <w:tmpl w:val="4D88EF2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>
    <w:nsid w:val="15285203"/>
    <w:multiLevelType w:val="hybridMultilevel"/>
    <w:tmpl w:val="34E6B912"/>
    <w:lvl w:ilvl="0" w:tplc="4718EF9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2">
    <w:nsid w:val="1D3F3086"/>
    <w:multiLevelType w:val="hybridMultilevel"/>
    <w:tmpl w:val="34D08232"/>
    <w:lvl w:ilvl="0" w:tplc="04090001">
      <w:start w:val="1"/>
      <w:numFmt w:val="bullet"/>
      <w:lvlText w:val=""/>
      <w:lvlJc w:val="left"/>
      <w:pPr>
        <w:ind w:left="5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80"/>
      </w:pPr>
      <w:rPr>
        <w:rFonts w:ascii="Wingdings" w:hAnsi="Wingdings" w:hint="default"/>
      </w:rPr>
    </w:lvl>
  </w:abstractNum>
  <w:abstractNum w:abstractNumId="3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FC4BCD"/>
    <w:multiLevelType w:val="multilevel"/>
    <w:tmpl w:val="31FC4BCD"/>
    <w:lvl w:ilvl="0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41CE32E0"/>
    <w:multiLevelType w:val="hybridMultilevel"/>
    <w:tmpl w:val="49A4B154"/>
    <w:lvl w:ilvl="0" w:tplc="3CFAB416">
      <w:numFmt w:val="bullet"/>
      <w:lvlText w:val=""/>
      <w:lvlJc w:val="left"/>
      <w:pPr>
        <w:ind w:left="460" w:hanging="360"/>
      </w:pPr>
      <w:rPr>
        <w:rFonts w:ascii="Symbol" w:eastAsia="PMingLiU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6">
    <w:nsid w:val="508373F2"/>
    <w:multiLevelType w:val="hybridMultilevel"/>
    <w:tmpl w:val="B1883B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E1068E7"/>
    <w:multiLevelType w:val="hybridMultilevel"/>
    <w:tmpl w:val="DB8AC3CA"/>
    <w:lvl w:ilvl="0" w:tplc="7D9EBD8A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0" w:hanging="480"/>
      </w:pPr>
    </w:lvl>
    <w:lvl w:ilvl="2" w:tplc="0409001B" w:tentative="1">
      <w:start w:val="1"/>
      <w:numFmt w:val="lowerRoman"/>
      <w:lvlText w:val="%3."/>
      <w:lvlJc w:val="right"/>
      <w:pPr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ind w:left="2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0" w:hanging="480"/>
      </w:pPr>
    </w:lvl>
    <w:lvl w:ilvl="5" w:tplc="0409001B" w:tentative="1">
      <w:start w:val="1"/>
      <w:numFmt w:val="lowerRoman"/>
      <w:lvlText w:val="%6."/>
      <w:lvlJc w:val="right"/>
      <w:pPr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ind w:left="3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0" w:hanging="480"/>
      </w:pPr>
    </w:lvl>
    <w:lvl w:ilvl="8" w:tplc="0409001B" w:tentative="1">
      <w:start w:val="1"/>
      <w:numFmt w:val="lowerRoman"/>
      <w:lvlText w:val="%9."/>
      <w:lvlJc w:val="right"/>
      <w:pPr>
        <w:ind w:left="4420" w:hanging="480"/>
      </w:pPr>
    </w:lvl>
  </w:abstractNum>
  <w:abstractNum w:abstractNumId="8">
    <w:nsid w:val="68A83F4E"/>
    <w:multiLevelType w:val="hybridMultilevel"/>
    <w:tmpl w:val="D6AC1766"/>
    <w:lvl w:ilvl="0" w:tplc="5D66A6C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9">
    <w:nsid w:val="6E4F1060"/>
    <w:multiLevelType w:val="hybridMultilevel"/>
    <w:tmpl w:val="DB8AC3CA"/>
    <w:lvl w:ilvl="0" w:tplc="7D9EBD8A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0" w:hanging="480"/>
      </w:pPr>
    </w:lvl>
    <w:lvl w:ilvl="2" w:tplc="0409001B" w:tentative="1">
      <w:start w:val="1"/>
      <w:numFmt w:val="lowerRoman"/>
      <w:lvlText w:val="%3."/>
      <w:lvlJc w:val="right"/>
      <w:pPr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ind w:left="2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0" w:hanging="480"/>
      </w:pPr>
    </w:lvl>
    <w:lvl w:ilvl="5" w:tplc="0409001B" w:tentative="1">
      <w:start w:val="1"/>
      <w:numFmt w:val="lowerRoman"/>
      <w:lvlText w:val="%6."/>
      <w:lvlJc w:val="right"/>
      <w:pPr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ind w:left="3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0" w:hanging="480"/>
      </w:pPr>
    </w:lvl>
    <w:lvl w:ilvl="8" w:tplc="0409001B" w:tentative="1">
      <w:start w:val="1"/>
      <w:numFmt w:val="lowerRoman"/>
      <w:lvlText w:val="%9."/>
      <w:lvlJc w:val="right"/>
      <w:pPr>
        <w:ind w:left="4420" w:hanging="480"/>
      </w:pPr>
    </w:lvl>
  </w:abstractNum>
  <w:abstractNum w:abstractNumId="10">
    <w:nsid w:val="778505B6"/>
    <w:multiLevelType w:val="hybridMultilevel"/>
    <w:tmpl w:val="DB8AC3CA"/>
    <w:lvl w:ilvl="0" w:tplc="7D9EBD8A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0" w:hanging="480"/>
      </w:pPr>
    </w:lvl>
    <w:lvl w:ilvl="2" w:tplc="0409001B" w:tentative="1">
      <w:start w:val="1"/>
      <w:numFmt w:val="lowerRoman"/>
      <w:lvlText w:val="%3."/>
      <w:lvlJc w:val="right"/>
      <w:pPr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ind w:left="2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0" w:hanging="480"/>
      </w:pPr>
    </w:lvl>
    <w:lvl w:ilvl="5" w:tplc="0409001B" w:tentative="1">
      <w:start w:val="1"/>
      <w:numFmt w:val="lowerRoman"/>
      <w:lvlText w:val="%6."/>
      <w:lvlJc w:val="right"/>
      <w:pPr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ind w:left="3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0" w:hanging="480"/>
      </w:pPr>
    </w:lvl>
    <w:lvl w:ilvl="8" w:tplc="0409001B" w:tentative="1">
      <w:start w:val="1"/>
      <w:numFmt w:val="lowerRoman"/>
      <w:lvlText w:val="%9."/>
      <w:lvlJc w:val="right"/>
      <w:pPr>
        <w:ind w:left="4420" w:hanging="480"/>
      </w:pPr>
    </w:lvl>
  </w:abstractNum>
  <w:abstractNum w:abstractNumId="11">
    <w:nsid w:val="7C230EE9"/>
    <w:multiLevelType w:val="hybridMultilevel"/>
    <w:tmpl w:val="6EA893A4"/>
    <w:lvl w:ilvl="0" w:tplc="7CFA0D9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10"/>
  </w:num>
  <w:num w:numId="9">
    <w:abstractNumId w:val="8"/>
  </w:num>
  <w:num w:numId="10">
    <w:abstractNumId w:val="1"/>
  </w:num>
  <w:num w:numId="11">
    <w:abstractNumId w:val="11"/>
  </w:num>
  <w:num w:numId="1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my TAO">
    <w15:presenceInfo w15:providerId="AD" w15:userId="S-1-5-21-1947469866-3492979747-2349907686-124218"/>
  </w15:person>
  <w15:person w15:author="songxiaoxiong@hq.cmcc">
    <w15:presenceInfo w15:providerId="None" w15:userId="songxiaoxiong@hq.cmc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hideSpellingErrors/>
  <w:proofState w:spelling="clean" w:grammar="clean"/>
  <w:attachedTemplate r:id="rId1"/>
  <w:defaultTabStop w:val="284"/>
  <w:hyphenationZone w:val="425"/>
  <w:doNotHyphenateCaps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14338"/>
  </w:hdrShapeDefaults>
  <w:footnotePr>
    <w:numRestart w:val="eachSect"/>
    <w:footnote w:id="-1"/>
    <w:footnote w:id="0"/>
  </w:footnotePr>
  <w:endnotePr>
    <w:endnote w:id="-1"/>
    <w:endnote w:id="0"/>
  </w:endnotePr>
  <w:compat>
    <w:doNotExpandShiftReturn/>
    <w:useFELayout/>
  </w:compat>
  <w:rsids>
    <w:rsidRoot w:val="00022E4A"/>
    <w:rsid w:val="00016320"/>
    <w:rsid w:val="00022E4A"/>
    <w:rsid w:val="0003473F"/>
    <w:rsid w:val="00063464"/>
    <w:rsid w:val="000A6394"/>
    <w:rsid w:val="000B5534"/>
    <w:rsid w:val="000B7FED"/>
    <w:rsid w:val="000C038A"/>
    <w:rsid w:val="000C6598"/>
    <w:rsid w:val="000C68A7"/>
    <w:rsid w:val="000D44B3"/>
    <w:rsid w:val="000E349D"/>
    <w:rsid w:val="001202E8"/>
    <w:rsid w:val="00145D43"/>
    <w:rsid w:val="00154747"/>
    <w:rsid w:val="00162A7E"/>
    <w:rsid w:val="0017105A"/>
    <w:rsid w:val="00184A6E"/>
    <w:rsid w:val="00191B1F"/>
    <w:rsid w:val="00192C46"/>
    <w:rsid w:val="001A08B3"/>
    <w:rsid w:val="001A567A"/>
    <w:rsid w:val="001A7B60"/>
    <w:rsid w:val="001B52F0"/>
    <w:rsid w:val="001B749C"/>
    <w:rsid w:val="001B78C8"/>
    <w:rsid w:val="001B7A65"/>
    <w:rsid w:val="001C0B89"/>
    <w:rsid w:val="001D1032"/>
    <w:rsid w:val="001E41F3"/>
    <w:rsid w:val="00202809"/>
    <w:rsid w:val="002278EF"/>
    <w:rsid w:val="0026004D"/>
    <w:rsid w:val="002640DD"/>
    <w:rsid w:val="0026706C"/>
    <w:rsid w:val="00275D12"/>
    <w:rsid w:val="00284FEB"/>
    <w:rsid w:val="002860C4"/>
    <w:rsid w:val="00297D89"/>
    <w:rsid w:val="002A3A94"/>
    <w:rsid w:val="002A68D2"/>
    <w:rsid w:val="002B0AF6"/>
    <w:rsid w:val="002B5741"/>
    <w:rsid w:val="002D10ED"/>
    <w:rsid w:val="002E15C7"/>
    <w:rsid w:val="002E472E"/>
    <w:rsid w:val="00305409"/>
    <w:rsid w:val="00331E7F"/>
    <w:rsid w:val="00355089"/>
    <w:rsid w:val="003609EF"/>
    <w:rsid w:val="0036231A"/>
    <w:rsid w:val="003637A6"/>
    <w:rsid w:val="00374DD4"/>
    <w:rsid w:val="003934C4"/>
    <w:rsid w:val="003B7F32"/>
    <w:rsid w:val="003E1A36"/>
    <w:rsid w:val="003E5B3F"/>
    <w:rsid w:val="003F70D2"/>
    <w:rsid w:val="00410371"/>
    <w:rsid w:val="004242F1"/>
    <w:rsid w:val="00475277"/>
    <w:rsid w:val="00482810"/>
    <w:rsid w:val="00492CEB"/>
    <w:rsid w:val="004974A8"/>
    <w:rsid w:val="004B75B7"/>
    <w:rsid w:val="004F072E"/>
    <w:rsid w:val="004F0A4A"/>
    <w:rsid w:val="005105DA"/>
    <w:rsid w:val="0051580D"/>
    <w:rsid w:val="00523FDD"/>
    <w:rsid w:val="00547111"/>
    <w:rsid w:val="00554328"/>
    <w:rsid w:val="00556C46"/>
    <w:rsid w:val="005667F8"/>
    <w:rsid w:val="0058645F"/>
    <w:rsid w:val="00592D74"/>
    <w:rsid w:val="005C743F"/>
    <w:rsid w:val="005E2C44"/>
    <w:rsid w:val="00621188"/>
    <w:rsid w:val="006257ED"/>
    <w:rsid w:val="006515EA"/>
    <w:rsid w:val="006643B0"/>
    <w:rsid w:val="00665C47"/>
    <w:rsid w:val="00695808"/>
    <w:rsid w:val="006A3A1C"/>
    <w:rsid w:val="006A569D"/>
    <w:rsid w:val="006B46FB"/>
    <w:rsid w:val="006E21FB"/>
    <w:rsid w:val="006E58AD"/>
    <w:rsid w:val="00710FA7"/>
    <w:rsid w:val="0071150B"/>
    <w:rsid w:val="00720709"/>
    <w:rsid w:val="00742EC5"/>
    <w:rsid w:val="00792342"/>
    <w:rsid w:val="007947A3"/>
    <w:rsid w:val="007977A8"/>
    <w:rsid w:val="007A2A68"/>
    <w:rsid w:val="007B512A"/>
    <w:rsid w:val="007C02AE"/>
    <w:rsid w:val="007C2097"/>
    <w:rsid w:val="007D6A07"/>
    <w:rsid w:val="007F7259"/>
    <w:rsid w:val="008040A8"/>
    <w:rsid w:val="00807184"/>
    <w:rsid w:val="00812984"/>
    <w:rsid w:val="008279FA"/>
    <w:rsid w:val="008626E7"/>
    <w:rsid w:val="00870EE7"/>
    <w:rsid w:val="00880E86"/>
    <w:rsid w:val="008863B9"/>
    <w:rsid w:val="00891359"/>
    <w:rsid w:val="00891F62"/>
    <w:rsid w:val="008A45A6"/>
    <w:rsid w:val="008A6576"/>
    <w:rsid w:val="008B2719"/>
    <w:rsid w:val="008E066B"/>
    <w:rsid w:val="008E5953"/>
    <w:rsid w:val="008E5F46"/>
    <w:rsid w:val="008E7C79"/>
    <w:rsid w:val="008F3789"/>
    <w:rsid w:val="008F4356"/>
    <w:rsid w:val="008F686C"/>
    <w:rsid w:val="008F7830"/>
    <w:rsid w:val="009148DE"/>
    <w:rsid w:val="00934405"/>
    <w:rsid w:val="00941E30"/>
    <w:rsid w:val="009777D9"/>
    <w:rsid w:val="00985B76"/>
    <w:rsid w:val="00991B88"/>
    <w:rsid w:val="009A5753"/>
    <w:rsid w:val="009A579D"/>
    <w:rsid w:val="009E3297"/>
    <w:rsid w:val="009E3DC0"/>
    <w:rsid w:val="009F64DC"/>
    <w:rsid w:val="009F734F"/>
    <w:rsid w:val="00A246B6"/>
    <w:rsid w:val="00A26267"/>
    <w:rsid w:val="00A40475"/>
    <w:rsid w:val="00A46E8A"/>
    <w:rsid w:val="00A47E70"/>
    <w:rsid w:val="00A50CF0"/>
    <w:rsid w:val="00A54A92"/>
    <w:rsid w:val="00A705D5"/>
    <w:rsid w:val="00A72AA2"/>
    <w:rsid w:val="00A7671C"/>
    <w:rsid w:val="00A929B9"/>
    <w:rsid w:val="00AA2CBC"/>
    <w:rsid w:val="00AC5820"/>
    <w:rsid w:val="00AD1CD8"/>
    <w:rsid w:val="00AF01B0"/>
    <w:rsid w:val="00B258BB"/>
    <w:rsid w:val="00B45E92"/>
    <w:rsid w:val="00B46DB2"/>
    <w:rsid w:val="00B57E62"/>
    <w:rsid w:val="00B67B97"/>
    <w:rsid w:val="00B968C8"/>
    <w:rsid w:val="00BA3EC5"/>
    <w:rsid w:val="00BA51D9"/>
    <w:rsid w:val="00BB3B23"/>
    <w:rsid w:val="00BB5DFC"/>
    <w:rsid w:val="00BD0A86"/>
    <w:rsid w:val="00BD279D"/>
    <w:rsid w:val="00BD6BB8"/>
    <w:rsid w:val="00BF088D"/>
    <w:rsid w:val="00C133BA"/>
    <w:rsid w:val="00C66BA2"/>
    <w:rsid w:val="00C95985"/>
    <w:rsid w:val="00CC0184"/>
    <w:rsid w:val="00CC5026"/>
    <w:rsid w:val="00CC68D0"/>
    <w:rsid w:val="00CE7204"/>
    <w:rsid w:val="00CF04D3"/>
    <w:rsid w:val="00CF6492"/>
    <w:rsid w:val="00D03F9A"/>
    <w:rsid w:val="00D06D51"/>
    <w:rsid w:val="00D24991"/>
    <w:rsid w:val="00D34BFB"/>
    <w:rsid w:val="00D50255"/>
    <w:rsid w:val="00D638D4"/>
    <w:rsid w:val="00D66520"/>
    <w:rsid w:val="00D8007F"/>
    <w:rsid w:val="00D85DDD"/>
    <w:rsid w:val="00D968D3"/>
    <w:rsid w:val="00DB492B"/>
    <w:rsid w:val="00DE34CF"/>
    <w:rsid w:val="00E13F3D"/>
    <w:rsid w:val="00E156E1"/>
    <w:rsid w:val="00E157D8"/>
    <w:rsid w:val="00E34898"/>
    <w:rsid w:val="00E45541"/>
    <w:rsid w:val="00E50E78"/>
    <w:rsid w:val="00E6194B"/>
    <w:rsid w:val="00E6509E"/>
    <w:rsid w:val="00E83DF9"/>
    <w:rsid w:val="00E96D2E"/>
    <w:rsid w:val="00EA4027"/>
    <w:rsid w:val="00EB09B7"/>
    <w:rsid w:val="00EC343F"/>
    <w:rsid w:val="00ED1A1C"/>
    <w:rsid w:val="00ED4F53"/>
    <w:rsid w:val="00EE7D7C"/>
    <w:rsid w:val="00EF0C09"/>
    <w:rsid w:val="00F25D98"/>
    <w:rsid w:val="00F300FB"/>
    <w:rsid w:val="00FB6386"/>
    <w:rsid w:val="134E5847"/>
    <w:rsid w:val="336D51A2"/>
    <w:rsid w:val="39185AE1"/>
    <w:rsid w:val="465F3A92"/>
    <w:rsid w:val="7E9C4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1" w:qFormat="1"/>
    <w:lsdException w:name="index 2" w:qFormat="1"/>
    <w:lsdException w:name="toc 1" w:qFormat="1"/>
    <w:lsdException w:name="toc 3" w:qFormat="1"/>
    <w:lsdException w:name="toc 9" w:qFormat="1"/>
    <w:lsdException w:name="footnote text" w:qFormat="1"/>
    <w:lsdException w:name="header" w:qFormat="1"/>
    <w:lsdException w:name="caption" w:qFormat="1"/>
    <w:lsdException w:name="footnote reference" w:qFormat="1"/>
    <w:lsdException w:name="List Number" w:semiHidden="0" w:unhideWhenUsed="0"/>
    <w:lsdException w:name="List 4" w:semiHidden="0" w:unhideWhenUsed="0"/>
    <w:lsdException w:name="List 5" w:semiHidden="0" w:unhideWhenUsed="0" w:qFormat="1"/>
    <w:lsdException w:name="List Number 2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92B"/>
    <w:pPr>
      <w:spacing w:after="180"/>
    </w:pPr>
    <w:rPr>
      <w:lang w:val="en-GB" w:eastAsia="en-US"/>
    </w:rPr>
  </w:style>
  <w:style w:type="paragraph" w:styleId="1">
    <w:name w:val="heading 1"/>
    <w:next w:val="a"/>
    <w:link w:val="1Char"/>
    <w:qFormat/>
    <w:rsid w:val="00807184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rsid w:val="00807184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rsid w:val="00807184"/>
    <w:pPr>
      <w:spacing w:before="120"/>
      <w:outlineLvl w:val="2"/>
    </w:pPr>
    <w:rPr>
      <w:sz w:val="28"/>
    </w:rPr>
  </w:style>
  <w:style w:type="paragraph" w:styleId="4">
    <w:name w:val="heading 4"/>
    <w:aliases w:val="h4,H4,H41,h41,H42,h42,H43,h43,H411,h411,H421,h421,H44,h44,H412,h412,H422,h422,H431,h431,H45,h45,H413,h413,H423,h423,H432,h432,H46,h46,H47,h47,Memo Heading 4,Memo Heading 5,4H,Head4,4,heading 4,41,42,43,411,421,44,412,422,45,413,423,46,414,424"/>
    <w:basedOn w:val="3"/>
    <w:next w:val="a"/>
    <w:link w:val="4Char"/>
    <w:qFormat/>
    <w:rsid w:val="00807184"/>
    <w:pPr>
      <w:ind w:left="1418" w:hanging="1418"/>
      <w:outlineLvl w:val="3"/>
    </w:pPr>
    <w:rPr>
      <w:sz w:val="24"/>
    </w:rPr>
  </w:style>
  <w:style w:type="paragraph" w:styleId="5">
    <w:name w:val="heading 5"/>
    <w:aliases w:val="h5,Heading5,Head5,H5,M5,mh2,Module heading 2,heading 8,Numbered Sub-list,Heading 81,5,标题 81,Heading 811,Level_2,Heading 8111,Heading 81111"/>
    <w:basedOn w:val="4"/>
    <w:next w:val="a"/>
    <w:link w:val="5Char"/>
    <w:qFormat/>
    <w:rsid w:val="00807184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807184"/>
    <w:pPr>
      <w:outlineLvl w:val="5"/>
    </w:pPr>
  </w:style>
  <w:style w:type="paragraph" w:styleId="7">
    <w:name w:val="heading 7"/>
    <w:basedOn w:val="H6"/>
    <w:next w:val="a"/>
    <w:link w:val="7Char"/>
    <w:qFormat/>
    <w:rsid w:val="00807184"/>
    <w:pPr>
      <w:outlineLvl w:val="6"/>
    </w:pPr>
  </w:style>
  <w:style w:type="paragraph" w:styleId="8">
    <w:name w:val="heading 8"/>
    <w:basedOn w:val="1"/>
    <w:next w:val="a"/>
    <w:link w:val="8Char"/>
    <w:qFormat/>
    <w:rsid w:val="00807184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807184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link w:val="H6Char"/>
    <w:rsid w:val="00807184"/>
    <w:pPr>
      <w:ind w:left="1985" w:hanging="1985"/>
      <w:outlineLvl w:val="9"/>
    </w:pPr>
    <w:rPr>
      <w:sz w:val="20"/>
    </w:rPr>
  </w:style>
  <w:style w:type="paragraph" w:styleId="30">
    <w:name w:val="List 3"/>
    <w:basedOn w:val="20"/>
    <w:rsid w:val="00807184"/>
    <w:pPr>
      <w:ind w:left="1135"/>
    </w:pPr>
  </w:style>
  <w:style w:type="paragraph" w:styleId="20">
    <w:name w:val="List 2"/>
    <w:basedOn w:val="a3"/>
    <w:rsid w:val="00807184"/>
    <w:pPr>
      <w:ind w:left="851"/>
    </w:pPr>
  </w:style>
  <w:style w:type="paragraph" w:styleId="a3">
    <w:name w:val="List"/>
    <w:basedOn w:val="a"/>
    <w:rsid w:val="00807184"/>
    <w:pPr>
      <w:ind w:left="568" w:hanging="284"/>
    </w:pPr>
  </w:style>
  <w:style w:type="paragraph" w:styleId="70">
    <w:name w:val="toc 7"/>
    <w:basedOn w:val="60"/>
    <w:next w:val="a"/>
    <w:rsid w:val="00807184"/>
    <w:pPr>
      <w:ind w:left="2268" w:hanging="2268"/>
    </w:pPr>
  </w:style>
  <w:style w:type="paragraph" w:styleId="60">
    <w:name w:val="toc 6"/>
    <w:basedOn w:val="50"/>
    <w:next w:val="a"/>
    <w:rsid w:val="00807184"/>
    <w:pPr>
      <w:ind w:left="1985" w:hanging="1985"/>
    </w:pPr>
  </w:style>
  <w:style w:type="paragraph" w:styleId="50">
    <w:name w:val="toc 5"/>
    <w:basedOn w:val="40"/>
    <w:next w:val="a"/>
    <w:rsid w:val="00807184"/>
    <w:pPr>
      <w:ind w:left="1701" w:hanging="1701"/>
    </w:pPr>
  </w:style>
  <w:style w:type="paragraph" w:styleId="40">
    <w:name w:val="toc 4"/>
    <w:basedOn w:val="31"/>
    <w:next w:val="a"/>
    <w:rsid w:val="00807184"/>
    <w:pPr>
      <w:ind w:left="1418" w:hanging="1418"/>
    </w:pPr>
  </w:style>
  <w:style w:type="paragraph" w:styleId="31">
    <w:name w:val="toc 3"/>
    <w:basedOn w:val="21"/>
    <w:next w:val="a"/>
    <w:qFormat/>
    <w:rsid w:val="00807184"/>
    <w:pPr>
      <w:ind w:left="1134" w:hanging="1134"/>
    </w:pPr>
  </w:style>
  <w:style w:type="paragraph" w:styleId="21">
    <w:name w:val="toc 2"/>
    <w:basedOn w:val="10"/>
    <w:next w:val="a"/>
    <w:rsid w:val="00807184"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"/>
    <w:qFormat/>
    <w:rsid w:val="00807184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GB" w:eastAsia="en-US"/>
    </w:rPr>
  </w:style>
  <w:style w:type="paragraph" w:styleId="22">
    <w:name w:val="List Number 2"/>
    <w:basedOn w:val="a4"/>
    <w:qFormat/>
    <w:rsid w:val="00807184"/>
    <w:pPr>
      <w:ind w:left="851"/>
    </w:pPr>
  </w:style>
  <w:style w:type="paragraph" w:styleId="a4">
    <w:name w:val="List Number"/>
    <w:basedOn w:val="a3"/>
    <w:rsid w:val="00807184"/>
  </w:style>
  <w:style w:type="paragraph" w:styleId="41">
    <w:name w:val="List Bullet 4"/>
    <w:basedOn w:val="32"/>
    <w:rsid w:val="00807184"/>
    <w:pPr>
      <w:ind w:left="1418"/>
    </w:pPr>
  </w:style>
  <w:style w:type="paragraph" w:styleId="32">
    <w:name w:val="List Bullet 3"/>
    <w:basedOn w:val="23"/>
    <w:rsid w:val="00807184"/>
    <w:pPr>
      <w:ind w:left="1135"/>
    </w:pPr>
  </w:style>
  <w:style w:type="paragraph" w:styleId="23">
    <w:name w:val="List Bullet 2"/>
    <w:basedOn w:val="a5"/>
    <w:link w:val="2Char0"/>
    <w:rsid w:val="00807184"/>
    <w:pPr>
      <w:ind w:left="851"/>
    </w:pPr>
  </w:style>
  <w:style w:type="paragraph" w:styleId="a5">
    <w:name w:val="List Bullet"/>
    <w:basedOn w:val="a3"/>
    <w:rsid w:val="00807184"/>
  </w:style>
  <w:style w:type="paragraph" w:styleId="a6">
    <w:name w:val="Document Map"/>
    <w:basedOn w:val="a"/>
    <w:link w:val="Char"/>
    <w:rsid w:val="00807184"/>
    <w:pPr>
      <w:shd w:val="clear" w:color="auto" w:fill="000080"/>
    </w:pPr>
    <w:rPr>
      <w:rFonts w:ascii="Tahoma" w:hAnsi="Tahoma" w:cs="Tahoma"/>
    </w:rPr>
  </w:style>
  <w:style w:type="paragraph" w:styleId="a7">
    <w:name w:val="annotation text"/>
    <w:basedOn w:val="a"/>
    <w:link w:val="Char0"/>
    <w:rsid w:val="00807184"/>
  </w:style>
  <w:style w:type="paragraph" w:styleId="51">
    <w:name w:val="List Bullet 5"/>
    <w:basedOn w:val="41"/>
    <w:rsid w:val="00807184"/>
    <w:pPr>
      <w:ind w:left="1702"/>
    </w:pPr>
  </w:style>
  <w:style w:type="paragraph" w:styleId="80">
    <w:name w:val="toc 8"/>
    <w:basedOn w:val="10"/>
    <w:next w:val="a"/>
    <w:rsid w:val="00807184"/>
    <w:pPr>
      <w:spacing w:before="180"/>
      <w:ind w:left="2693" w:hanging="2693"/>
    </w:pPr>
    <w:rPr>
      <w:b/>
    </w:rPr>
  </w:style>
  <w:style w:type="paragraph" w:styleId="a8">
    <w:name w:val="Balloon Text"/>
    <w:basedOn w:val="a"/>
    <w:link w:val="Char1"/>
    <w:rsid w:val="00807184"/>
    <w:rPr>
      <w:rFonts w:ascii="Tahoma" w:hAnsi="Tahoma" w:cs="Tahoma"/>
      <w:sz w:val="16"/>
      <w:szCs w:val="16"/>
    </w:rPr>
  </w:style>
  <w:style w:type="paragraph" w:styleId="a9">
    <w:name w:val="footer"/>
    <w:basedOn w:val="aa"/>
    <w:link w:val="Char2"/>
    <w:rsid w:val="00807184"/>
    <w:pPr>
      <w:jc w:val="center"/>
    </w:pPr>
    <w:rPr>
      <w:i/>
    </w:rPr>
  </w:style>
  <w:style w:type="paragraph" w:styleId="aa">
    <w:name w:val="header"/>
    <w:link w:val="Char3"/>
    <w:qFormat/>
    <w:rsid w:val="00807184"/>
    <w:pPr>
      <w:widowControl w:val="0"/>
    </w:pPr>
    <w:rPr>
      <w:rFonts w:ascii="Arial" w:hAnsi="Arial"/>
      <w:b/>
      <w:sz w:val="18"/>
      <w:lang w:val="en-GB" w:eastAsia="en-US"/>
    </w:rPr>
  </w:style>
  <w:style w:type="paragraph" w:styleId="ab">
    <w:name w:val="footnote text"/>
    <w:basedOn w:val="a"/>
    <w:link w:val="Char4"/>
    <w:qFormat/>
    <w:rsid w:val="00807184"/>
    <w:pPr>
      <w:keepLines/>
      <w:spacing w:after="0"/>
      <w:ind w:left="454" w:hanging="454"/>
    </w:pPr>
    <w:rPr>
      <w:sz w:val="16"/>
    </w:rPr>
  </w:style>
  <w:style w:type="paragraph" w:styleId="52">
    <w:name w:val="List 5"/>
    <w:basedOn w:val="42"/>
    <w:qFormat/>
    <w:rsid w:val="00807184"/>
    <w:pPr>
      <w:ind w:left="1702"/>
    </w:pPr>
  </w:style>
  <w:style w:type="paragraph" w:styleId="42">
    <w:name w:val="List 4"/>
    <w:basedOn w:val="30"/>
    <w:rsid w:val="00807184"/>
    <w:pPr>
      <w:ind w:left="1418"/>
    </w:pPr>
  </w:style>
  <w:style w:type="paragraph" w:styleId="90">
    <w:name w:val="toc 9"/>
    <w:basedOn w:val="80"/>
    <w:next w:val="a"/>
    <w:qFormat/>
    <w:rsid w:val="00807184"/>
    <w:pPr>
      <w:ind w:left="1418" w:hanging="1418"/>
    </w:pPr>
  </w:style>
  <w:style w:type="paragraph" w:styleId="11">
    <w:name w:val="index 1"/>
    <w:basedOn w:val="a"/>
    <w:next w:val="a"/>
    <w:qFormat/>
    <w:rsid w:val="00807184"/>
    <w:pPr>
      <w:keepLines/>
      <w:spacing w:after="0"/>
    </w:pPr>
  </w:style>
  <w:style w:type="paragraph" w:styleId="24">
    <w:name w:val="index 2"/>
    <w:basedOn w:val="11"/>
    <w:next w:val="a"/>
    <w:qFormat/>
    <w:rsid w:val="00807184"/>
    <w:pPr>
      <w:ind w:left="284"/>
    </w:pPr>
  </w:style>
  <w:style w:type="paragraph" w:styleId="ac">
    <w:name w:val="annotation subject"/>
    <w:basedOn w:val="a7"/>
    <w:next w:val="a7"/>
    <w:link w:val="Char5"/>
    <w:rsid w:val="00807184"/>
    <w:rPr>
      <w:b/>
      <w:bCs/>
    </w:rPr>
  </w:style>
  <w:style w:type="character" w:styleId="ad">
    <w:name w:val="FollowedHyperlink"/>
    <w:rsid w:val="00807184"/>
    <w:rPr>
      <w:color w:val="800080"/>
      <w:u w:val="single"/>
    </w:rPr>
  </w:style>
  <w:style w:type="character" w:styleId="ae">
    <w:name w:val="Hyperlink"/>
    <w:rsid w:val="00807184"/>
    <w:rPr>
      <w:color w:val="0000FF"/>
      <w:u w:val="single"/>
    </w:rPr>
  </w:style>
  <w:style w:type="character" w:styleId="af">
    <w:name w:val="annotation reference"/>
    <w:rsid w:val="00807184"/>
    <w:rPr>
      <w:sz w:val="16"/>
    </w:rPr>
  </w:style>
  <w:style w:type="character" w:styleId="af0">
    <w:name w:val="footnote reference"/>
    <w:qFormat/>
    <w:rsid w:val="00807184"/>
    <w:rPr>
      <w:b/>
      <w:position w:val="6"/>
      <w:sz w:val="16"/>
    </w:rPr>
  </w:style>
  <w:style w:type="paragraph" w:customStyle="1" w:styleId="ZT">
    <w:name w:val="ZT"/>
    <w:qFormat/>
    <w:rsid w:val="00807184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H">
    <w:name w:val="ZH"/>
    <w:rsid w:val="00807184"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T">
    <w:name w:val="TT"/>
    <w:basedOn w:val="1"/>
    <w:next w:val="a"/>
    <w:qFormat/>
    <w:rsid w:val="00807184"/>
    <w:pPr>
      <w:outlineLvl w:val="9"/>
    </w:pPr>
  </w:style>
  <w:style w:type="paragraph" w:customStyle="1" w:styleId="TAH">
    <w:name w:val="TAH"/>
    <w:basedOn w:val="TAC"/>
    <w:link w:val="TAHCar"/>
    <w:qFormat/>
    <w:rsid w:val="00807184"/>
    <w:rPr>
      <w:b/>
    </w:rPr>
  </w:style>
  <w:style w:type="paragraph" w:customStyle="1" w:styleId="TAC">
    <w:name w:val="TAC"/>
    <w:basedOn w:val="TAL"/>
    <w:link w:val="TACChar"/>
    <w:qFormat/>
    <w:rsid w:val="00807184"/>
    <w:pPr>
      <w:jc w:val="center"/>
    </w:pPr>
  </w:style>
  <w:style w:type="paragraph" w:customStyle="1" w:styleId="TAL">
    <w:name w:val="TAL"/>
    <w:basedOn w:val="a"/>
    <w:link w:val="TALChar"/>
    <w:rsid w:val="00807184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link w:val="TFChar"/>
    <w:rsid w:val="00807184"/>
    <w:pPr>
      <w:keepNext w:val="0"/>
      <w:spacing w:before="0" w:after="240"/>
    </w:pPr>
  </w:style>
  <w:style w:type="paragraph" w:customStyle="1" w:styleId="TH">
    <w:name w:val="TH"/>
    <w:basedOn w:val="a"/>
    <w:link w:val="THChar"/>
    <w:rsid w:val="00807184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link w:val="NOChar"/>
    <w:qFormat/>
    <w:rsid w:val="00807184"/>
    <w:pPr>
      <w:keepLines/>
      <w:ind w:left="1135" w:hanging="851"/>
    </w:pPr>
  </w:style>
  <w:style w:type="paragraph" w:customStyle="1" w:styleId="EX">
    <w:name w:val="EX"/>
    <w:basedOn w:val="a"/>
    <w:link w:val="EXChar"/>
    <w:qFormat/>
    <w:rsid w:val="00807184"/>
    <w:pPr>
      <w:keepLines/>
      <w:ind w:left="1702" w:hanging="1418"/>
    </w:pPr>
  </w:style>
  <w:style w:type="paragraph" w:customStyle="1" w:styleId="FP">
    <w:name w:val="FP"/>
    <w:basedOn w:val="a"/>
    <w:rsid w:val="00807184"/>
    <w:pPr>
      <w:spacing w:after="0"/>
    </w:pPr>
  </w:style>
  <w:style w:type="paragraph" w:customStyle="1" w:styleId="LD">
    <w:name w:val="LD"/>
    <w:qFormat/>
    <w:rsid w:val="00807184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rsid w:val="00807184"/>
    <w:pPr>
      <w:spacing w:after="0"/>
    </w:pPr>
  </w:style>
  <w:style w:type="paragraph" w:customStyle="1" w:styleId="EW">
    <w:name w:val="EW"/>
    <w:basedOn w:val="EX"/>
    <w:rsid w:val="00807184"/>
    <w:pPr>
      <w:spacing w:after="0"/>
    </w:pPr>
  </w:style>
  <w:style w:type="paragraph" w:customStyle="1" w:styleId="EQ">
    <w:name w:val="EQ"/>
    <w:basedOn w:val="a"/>
    <w:next w:val="a"/>
    <w:link w:val="EQChar"/>
    <w:rsid w:val="00807184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rsid w:val="00807184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807184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rsid w:val="00807184"/>
    <w:pPr>
      <w:jc w:val="right"/>
    </w:pPr>
  </w:style>
  <w:style w:type="paragraph" w:customStyle="1" w:styleId="TAN">
    <w:name w:val="TAN"/>
    <w:basedOn w:val="TAL"/>
    <w:link w:val="TANChar"/>
    <w:rsid w:val="00807184"/>
    <w:pPr>
      <w:ind w:left="851" w:hanging="851"/>
    </w:pPr>
  </w:style>
  <w:style w:type="paragraph" w:customStyle="1" w:styleId="ZA">
    <w:name w:val="ZA"/>
    <w:rsid w:val="00807184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rsid w:val="00807184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D">
    <w:name w:val="ZD"/>
    <w:rsid w:val="00807184"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ZU">
    <w:name w:val="ZU"/>
    <w:rsid w:val="00807184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ZV">
    <w:name w:val="ZV"/>
    <w:basedOn w:val="ZU"/>
    <w:rsid w:val="00807184"/>
    <w:pPr>
      <w:framePr w:wrap="notBeside" w:y="16161"/>
    </w:pPr>
  </w:style>
  <w:style w:type="character" w:customStyle="1" w:styleId="ZGSM">
    <w:name w:val="ZGSM"/>
    <w:rsid w:val="00807184"/>
  </w:style>
  <w:style w:type="paragraph" w:customStyle="1" w:styleId="ZG">
    <w:name w:val="ZG"/>
    <w:rsid w:val="00807184"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EditorsNote">
    <w:name w:val="Editor's Note"/>
    <w:aliases w:val="EN"/>
    <w:basedOn w:val="NO"/>
    <w:link w:val="EditorsNoteChar"/>
    <w:rsid w:val="00807184"/>
    <w:rPr>
      <w:color w:val="FF0000"/>
    </w:rPr>
  </w:style>
  <w:style w:type="paragraph" w:customStyle="1" w:styleId="B10">
    <w:name w:val="B1"/>
    <w:basedOn w:val="a3"/>
    <w:link w:val="B1Zchn"/>
    <w:rsid w:val="00807184"/>
  </w:style>
  <w:style w:type="paragraph" w:customStyle="1" w:styleId="B2">
    <w:name w:val="B2"/>
    <w:basedOn w:val="20"/>
    <w:link w:val="B2Char"/>
    <w:rsid w:val="00807184"/>
  </w:style>
  <w:style w:type="paragraph" w:customStyle="1" w:styleId="B3">
    <w:name w:val="B3"/>
    <w:basedOn w:val="30"/>
    <w:rsid w:val="00807184"/>
  </w:style>
  <w:style w:type="paragraph" w:customStyle="1" w:styleId="B4">
    <w:name w:val="B4"/>
    <w:basedOn w:val="42"/>
    <w:rsid w:val="00807184"/>
  </w:style>
  <w:style w:type="paragraph" w:customStyle="1" w:styleId="B5">
    <w:name w:val="B5"/>
    <w:basedOn w:val="52"/>
    <w:rsid w:val="00807184"/>
  </w:style>
  <w:style w:type="paragraph" w:customStyle="1" w:styleId="ZTD">
    <w:name w:val="ZTD"/>
    <w:basedOn w:val="ZB"/>
    <w:rsid w:val="00807184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Char"/>
    <w:rsid w:val="00807184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807184"/>
    <w:rPr>
      <w:rFonts w:ascii="Arial" w:hAnsi="Arial"/>
      <w:sz w:val="24"/>
      <w:lang w:val="en-GB" w:eastAsia="en-US"/>
    </w:rPr>
  </w:style>
  <w:style w:type="paragraph" w:customStyle="1" w:styleId="Separation">
    <w:name w:val="Separation"/>
    <w:basedOn w:val="1"/>
    <w:next w:val="a"/>
    <w:rsid w:val="00807184"/>
    <w:pPr>
      <w:pBdr>
        <w:top w:val="none" w:sz="0" w:space="0" w:color="auto"/>
      </w:pBdr>
    </w:pPr>
    <w:rPr>
      <w:rFonts w:eastAsia="Times New Roman"/>
      <w:b/>
      <w:color w:val="0000FF"/>
    </w:rPr>
  </w:style>
  <w:style w:type="character" w:customStyle="1" w:styleId="2Char">
    <w:name w:val="标题 2 Char"/>
    <w:link w:val="2"/>
    <w:rsid w:val="00807184"/>
    <w:rPr>
      <w:rFonts w:ascii="Arial" w:hAnsi="Arial"/>
      <w:sz w:val="32"/>
      <w:lang w:val="en-GB" w:eastAsia="en-US"/>
    </w:rPr>
  </w:style>
  <w:style w:type="character" w:customStyle="1" w:styleId="EXChar">
    <w:name w:val="EX Char"/>
    <w:link w:val="EX"/>
    <w:locked/>
    <w:rsid w:val="00807184"/>
    <w:rPr>
      <w:rFonts w:ascii="Times New Roman" w:hAnsi="Times New Roman"/>
      <w:lang w:val="en-GB" w:eastAsia="en-US"/>
    </w:rPr>
  </w:style>
  <w:style w:type="character" w:customStyle="1" w:styleId="B1Zchn">
    <w:name w:val="B1 Zchn"/>
    <w:link w:val="B10"/>
    <w:rsid w:val="00807184"/>
    <w:rPr>
      <w:rFonts w:ascii="Times New Roman" w:hAnsi="Times New Roman"/>
      <w:lang w:val="en-GB" w:eastAsia="en-US"/>
    </w:rPr>
  </w:style>
  <w:style w:type="character" w:customStyle="1" w:styleId="1Char">
    <w:name w:val="标题 1 Char"/>
    <w:link w:val="1"/>
    <w:rsid w:val="00807184"/>
    <w:rPr>
      <w:rFonts w:ascii="Arial" w:hAnsi="Arial"/>
      <w:sz w:val="36"/>
      <w:lang w:val="en-GB" w:eastAsia="en-US"/>
    </w:rPr>
  </w:style>
  <w:style w:type="character" w:customStyle="1" w:styleId="3Char">
    <w:name w:val="标题 3 Char"/>
    <w:basedOn w:val="a0"/>
    <w:link w:val="3"/>
    <w:rsid w:val="00807184"/>
    <w:rPr>
      <w:rFonts w:ascii="Arial" w:hAnsi="Arial"/>
      <w:sz w:val="28"/>
      <w:lang w:val="en-GB" w:eastAsia="en-US"/>
    </w:rPr>
  </w:style>
  <w:style w:type="character" w:customStyle="1" w:styleId="4Char">
    <w:name w:val="标题 4 Char"/>
    <w:aliases w:val="h4 Char,H4 Char,H41 Char,h41 Char,H42 Char,h42 Char,H43 Char,h43 Char,H411 Char,h411 Char,H421 Char,h421 Char,H44 Char,h44 Char,H412 Char,h412 Char,H422 Char,h422 Char,H431 Char,h431 Char,H45 Char,h45 Char,H413 Char,h413 Char,H423 Char,4H Char"/>
    <w:basedOn w:val="a0"/>
    <w:link w:val="4"/>
    <w:rsid w:val="00807184"/>
    <w:rPr>
      <w:rFonts w:ascii="Arial" w:hAnsi="Arial"/>
      <w:sz w:val="24"/>
      <w:lang w:val="en-GB" w:eastAsia="en-US"/>
    </w:rPr>
  </w:style>
  <w:style w:type="character" w:customStyle="1" w:styleId="H6Char">
    <w:name w:val="H6 Char"/>
    <w:link w:val="H6"/>
    <w:rsid w:val="00807184"/>
    <w:rPr>
      <w:rFonts w:ascii="Arial" w:hAnsi="Arial"/>
      <w:lang w:val="en-GB" w:eastAsia="en-US"/>
    </w:rPr>
  </w:style>
  <w:style w:type="character" w:customStyle="1" w:styleId="EditorsNoteChar">
    <w:name w:val="Editor's Note Char"/>
    <w:link w:val="EditorsNote"/>
    <w:rsid w:val="00807184"/>
    <w:rPr>
      <w:rFonts w:ascii="Times New Roman" w:hAnsi="Times New Roman"/>
      <w:color w:val="FF0000"/>
      <w:lang w:val="en-GB" w:eastAsia="en-US"/>
    </w:rPr>
  </w:style>
  <w:style w:type="character" w:customStyle="1" w:styleId="5Char">
    <w:name w:val="标题 5 Char"/>
    <w:aliases w:val="h5 Char,Heading5 Char,Head5 Char,H5 Char,M5 Char,mh2 Char,Module heading 2 Char,heading 8 Char,Numbered Sub-list Char,Heading 81 Char,5 Char,标题 81 Char,Heading 811 Char,Level_2 Char,Heading 8111 Char,Heading 81111 Char"/>
    <w:link w:val="5"/>
    <w:rsid w:val="00807184"/>
    <w:rPr>
      <w:rFonts w:ascii="Arial" w:hAnsi="Arial"/>
      <w:sz w:val="22"/>
      <w:lang w:val="en-GB" w:eastAsia="en-US"/>
    </w:rPr>
  </w:style>
  <w:style w:type="character" w:customStyle="1" w:styleId="NOChar">
    <w:name w:val="NO Char"/>
    <w:link w:val="NO"/>
    <w:qFormat/>
    <w:locked/>
    <w:rsid w:val="00807184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qFormat/>
    <w:rsid w:val="003934C4"/>
    <w:rPr>
      <w:rFonts w:ascii="Arial" w:eastAsiaTheme="minorEastAsia" w:hAnsi="Arial"/>
      <w:sz w:val="18"/>
      <w:lang w:val="en-GB" w:eastAsia="en-US"/>
    </w:rPr>
  </w:style>
  <w:style w:type="character" w:customStyle="1" w:styleId="TACChar">
    <w:name w:val="TAC Char"/>
    <w:link w:val="TAC"/>
    <w:qFormat/>
    <w:locked/>
    <w:rsid w:val="003934C4"/>
    <w:rPr>
      <w:rFonts w:ascii="Arial" w:eastAsiaTheme="minorEastAsia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3934C4"/>
    <w:rPr>
      <w:rFonts w:ascii="Arial" w:eastAsiaTheme="minorEastAsia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3934C4"/>
    <w:rPr>
      <w:rFonts w:ascii="Arial" w:eastAsiaTheme="minorEastAsia" w:hAnsi="Arial"/>
      <w:b/>
      <w:lang w:val="en-GB" w:eastAsia="en-US"/>
    </w:rPr>
  </w:style>
  <w:style w:type="character" w:customStyle="1" w:styleId="B2Char">
    <w:name w:val="B2 Char"/>
    <w:link w:val="B2"/>
    <w:qFormat/>
    <w:rsid w:val="008E5F46"/>
    <w:rPr>
      <w:rFonts w:eastAsiaTheme="minorEastAsia"/>
      <w:lang w:val="en-GB" w:eastAsia="en-US"/>
    </w:rPr>
  </w:style>
  <w:style w:type="character" w:customStyle="1" w:styleId="EQChar">
    <w:name w:val="EQ Char"/>
    <w:link w:val="EQ"/>
    <w:rsid w:val="00812984"/>
    <w:rPr>
      <w:rFonts w:eastAsiaTheme="minorEastAsia"/>
      <w:lang w:val="en-GB" w:eastAsia="en-US"/>
    </w:rPr>
  </w:style>
  <w:style w:type="character" w:customStyle="1" w:styleId="Char3">
    <w:name w:val="页眉 Char"/>
    <w:link w:val="aa"/>
    <w:locked/>
    <w:rsid w:val="00812984"/>
    <w:rPr>
      <w:rFonts w:ascii="Arial" w:eastAsiaTheme="minorEastAsia" w:hAnsi="Arial"/>
      <w:b/>
      <w:sz w:val="18"/>
      <w:lang w:val="en-GB" w:eastAsia="en-US"/>
    </w:rPr>
  </w:style>
  <w:style w:type="character" w:customStyle="1" w:styleId="TACCar">
    <w:name w:val="TAC Car"/>
    <w:locked/>
    <w:rsid w:val="00812984"/>
    <w:rPr>
      <w:rFonts w:ascii="Arial" w:eastAsia="Times New Roman" w:hAnsi="Arial"/>
      <w:sz w:val="18"/>
    </w:rPr>
  </w:style>
  <w:style w:type="character" w:customStyle="1" w:styleId="TANChar">
    <w:name w:val="TAN Char"/>
    <w:link w:val="TAN"/>
    <w:qFormat/>
    <w:rsid w:val="00812984"/>
    <w:rPr>
      <w:rFonts w:ascii="Arial" w:eastAsiaTheme="minorEastAsia" w:hAnsi="Arial"/>
      <w:sz w:val="18"/>
      <w:lang w:val="en-GB" w:eastAsia="en-US"/>
    </w:rPr>
  </w:style>
  <w:style w:type="character" w:customStyle="1" w:styleId="TFChar">
    <w:name w:val="TF Char"/>
    <w:link w:val="TF"/>
    <w:rsid w:val="00812984"/>
    <w:rPr>
      <w:rFonts w:ascii="Arial" w:eastAsiaTheme="minorEastAsia" w:hAnsi="Arial"/>
      <w:b/>
      <w:lang w:val="en-GB" w:eastAsia="en-US"/>
    </w:rPr>
  </w:style>
  <w:style w:type="character" w:customStyle="1" w:styleId="B2Car">
    <w:name w:val="B2 Car"/>
    <w:rsid w:val="00812984"/>
    <w:rPr>
      <w:lang w:val="en-GB" w:eastAsia="en-US"/>
    </w:rPr>
  </w:style>
  <w:style w:type="character" w:customStyle="1" w:styleId="Char0">
    <w:name w:val="批注文字 Char"/>
    <w:link w:val="a7"/>
    <w:rsid w:val="00812984"/>
    <w:rPr>
      <w:rFonts w:eastAsiaTheme="minorEastAsia"/>
      <w:lang w:val="en-GB" w:eastAsia="en-US"/>
    </w:rPr>
  </w:style>
  <w:style w:type="character" w:customStyle="1" w:styleId="Char5">
    <w:name w:val="批注主题 Char"/>
    <w:link w:val="ac"/>
    <w:rsid w:val="00812984"/>
    <w:rPr>
      <w:rFonts w:eastAsiaTheme="minorEastAsia"/>
      <w:b/>
      <w:bCs/>
      <w:lang w:val="en-GB" w:eastAsia="en-US"/>
    </w:rPr>
  </w:style>
  <w:style w:type="character" w:customStyle="1" w:styleId="Char1">
    <w:name w:val="批注框文本 Char"/>
    <w:link w:val="a8"/>
    <w:rsid w:val="00812984"/>
    <w:rPr>
      <w:rFonts w:ascii="Tahoma" w:eastAsiaTheme="minorEastAsia" w:hAnsi="Tahoma" w:cs="Tahoma"/>
      <w:sz w:val="16"/>
      <w:szCs w:val="16"/>
      <w:lang w:val="en-GB" w:eastAsia="en-US"/>
    </w:rPr>
  </w:style>
  <w:style w:type="paragraph" w:styleId="af1">
    <w:name w:val="Revision"/>
    <w:hidden/>
    <w:uiPriority w:val="99"/>
    <w:semiHidden/>
    <w:rsid w:val="00812984"/>
    <w:rPr>
      <w:rFonts w:eastAsia="MS Mincho"/>
      <w:lang w:val="en-GB" w:eastAsia="en-US"/>
    </w:rPr>
  </w:style>
  <w:style w:type="character" w:customStyle="1" w:styleId="B1Char">
    <w:name w:val="B1 Char"/>
    <w:rsid w:val="00812984"/>
    <w:rPr>
      <w:lang w:val="en-GB" w:eastAsia="en-US" w:bidi="ar-SA"/>
    </w:rPr>
  </w:style>
  <w:style w:type="paragraph" w:styleId="af2">
    <w:name w:val="List Paragraph"/>
    <w:basedOn w:val="a"/>
    <w:link w:val="Char6"/>
    <w:uiPriority w:val="34"/>
    <w:qFormat/>
    <w:rsid w:val="00812984"/>
    <w:pPr>
      <w:overflowPunct w:val="0"/>
      <w:autoSpaceDE w:val="0"/>
      <w:autoSpaceDN w:val="0"/>
      <w:adjustRightInd w:val="0"/>
      <w:spacing w:after="0"/>
      <w:ind w:left="720"/>
      <w:contextualSpacing/>
      <w:textAlignment w:val="baseline"/>
    </w:pPr>
    <w:rPr>
      <w:rFonts w:ascii="Calibri" w:eastAsia="Calibri" w:hAnsi="Calibri"/>
      <w:sz w:val="22"/>
      <w:szCs w:val="22"/>
      <w:lang w:eastAsia="en-GB"/>
    </w:rPr>
  </w:style>
  <w:style w:type="character" w:customStyle="1" w:styleId="Char6">
    <w:name w:val="列出段落 Char"/>
    <w:link w:val="af2"/>
    <w:uiPriority w:val="34"/>
    <w:locked/>
    <w:rsid w:val="00812984"/>
    <w:rPr>
      <w:rFonts w:ascii="Calibri" w:eastAsia="Calibri" w:hAnsi="Calibri"/>
      <w:sz w:val="22"/>
      <w:szCs w:val="22"/>
      <w:lang w:val="en-GB" w:eastAsia="en-GB"/>
    </w:rPr>
  </w:style>
  <w:style w:type="paragraph" w:styleId="af3">
    <w:name w:val="Normal (Web)"/>
    <w:basedOn w:val="a"/>
    <w:uiPriority w:val="99"/>
    <w:unhideWhenUsed/>
    <w:rsid w:val="00812984"/>
    <w:pPr>
      <w:overflowPunct w:val="0"/>
      <w:autoSpaceDE w:val="0"/>
      <w:autoSpaceDN w:val="0"/>
      <w:adjustRightInd w:val="0"/>
      <w:spacing w:before="100" w:beforeAutospacing="1" w:after="100" w:afterAutospacing="1"/>
      <w:textAlignment w:val="baseline"/>
    </w:pPr>
    <w:rPr>
      <w:rFonts w:eastAsia="Times New Roman"/>
      <w:sz w:val="24"/>
      <w:szCs w:val="24"/>
      <w:lang w:val="en-US" w:eastAsia="en-GB"/>
    </w:rPr>
  </w:style>
  <w:style w:type="character" w:customStyle="1" w:styleId="TALCar">
    <w:name w:val="TAL Car"/>
    <w:qFormat/>
    <w:rsid w:val="00812984"/>
    <w:rPr>
      <w:rFonts w:ascii="Arial" w:eastAsia="SimSun" w:hAnsi="Arial" w:cs="Times New Roman"/>
      <w:sz w:val="18"/>
      <w:szCs w:val="20"/>
      <w:lang w:val="en-GB"/>
    </w:rPr>
  </w:style>
  <w:style w:type="character" w:customStyle="1" w:styleId="UnresolvedMention">
    <w:name w:val="Unresolved Mention"/>
    <w:uiPriority w:val="99"/>
    <w:semiHidden/>
    <w:unhideWhenUsed/>
    <w:rsid w:val="00812984"/>
    <w:rPr>
      <w:color w:val="605E5C"/>
      <w:shd w:val="clear" w:color="auto" w:fill="E1DFDD"/>
    </w:rPr>
  </w:style>
  <w:style w:type="character" w:customStyle="1" w:styleId="Char4">
    <w:name w:val="脚注文本 Char"/>
    <w:link w:val="ab"/>
    <w:rsid w:val="00812984"/>
    <w:rPr>
      <w:rFonts w:eastAsiaTheme="minorEastAsia"/>
      <w:sz w:val="16"/>
      <w:lang w:val="en-GB" w:eastAsia="en-US"/>
    </w:rPr>
  </w:style>
  <w:style w:type="character" w:customStyle="1" w:styleId="Char">
    <w:name w:val="文档结构图 Char"/>
    <w:link w:val="a6"/>
    <w:rsid w:val="00812984"/>
    <w:rPr>
      <w:rFonts w:ascii="Tahoma" w:eastAsiaTheme="minorEastAsia" w:hAnsi="Tahoma" w:cs="Tahoma"/>
      <w:shd w:val="clear" w:color="auto" w:fill="000080"/>
      <w:lang w:val="en-GB" w:eastAsia="en-US"/>
    </w:rPr>
  </w:style>
  <w:style w:type="paragraph" w:styleId="af4">
    <w:name w:val="Body Text Indent"/>
    <w:basedOn w:val="a"/>
    <w:link w:val="Char7"/>
    <w:rsid w:val="00812984"/>
    <w:pPr>
      <w:overflowPunct w:val="0"/>
      <w:autoSpaceDE w:val="0"/>
      <w:autoSpaceDN w:val="0"/>
      <w:adjustRightInd w:val="0"/>
      <w:spacing w:after="120"/>
      <w:ind w:left="360"/>
      <w:textAlignment w:val="baseline"/>
    </w:pPr>
    <w:rPr>
      <w:rFonts w:eastAsia="SimSun"/>
      <w:lang w:eastAsia="en-GB"/>
    </w:rPr>
  </w:style>
  <w:style w:type="character" w:customStyle="1" w:styleId="Char7">
    <w:name w:val="正文文本缩进 Char"/>
    <w:basedOn w:val="a0"/>
    <w:link w:val="af4"/>
    <w:rsid w:val="00812984"/>
    <w:rPr>
      <w:lang w:val="en-GB" w:eastAsia="en-GB"/>
    </w:rPr>
  </w:style>
  <w:style w:type="paragraph" w:styleId="af5">
    <w:name w:val="caption"/>
    <w:basedOn w:val="a"/>
    <w:next w:val="a"/>
    <w:unhideWhenUsed/>
    <w:qFormat/>
    <w:rsid w:val="00812984"/>
    <w:pPr>
      <w:overflowPunct w:val="0"/>
      <w:autoSpaceDE w:val="0"/>
      <w:autoSpaceDN w:val="0"/>
      <w:adjustRightInd w:val="0"/>
      <w:textAlignment w:val="baseline"/>
    </w:pPr>
    <w:rPr>
      <w:rFonts w:eastAsia="SimSun"/>
      <w:b/>
      <w:bCs/>
      <w:lang w:eastAsia="en-GB"/>
    </w:rPr>
  </w:style>
  <w:style w:type="character" w:customStyle="1" w:styleId="fontstyle01">
    <w:name w:val="fontstyle01"/>
    <w:rsid w:val="00812984"/>
    <w:rPr>
      <w:rFonts w:ascii="Times New Roman" w:hAnsi="Times New Roman" w:hint="default"/>
      <w:b w:val="0"/>
      <w:bCs w:val="0"/>
      <w:i w:val="0"/>
      <w:iCs w:val="0"/>
      <w:color w:val="000000"/>
      <w:sz w:val="20"/>
      <w:szCs w:val="20"/>
    </w:rPr>
  </w:style>
  <w:style w:type="table" w:styleId="af6">
    <w:name w:val="Table Grid"/>
    <w:basedOn w:val="a1"/>
    <w:rsid w:val="00812984"/>
    <w:rPr>
      <w:rFonts w:ascii="Calibri" w:eastAsia="Calibri" w:hAnsi="Calibri"/>
      <w:sz w:val="22"/>
      <w:szCs w:val="22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ody Text"/>
    <w:basedOn w:val="a"/>
    <w:link w:val="Char8"/>
    <w:rsid w:val="00812984"/>
    <w:pPr>
      <w:overflowPunct w:val="0"/>
      <w:autoSpaceDE w:val="0"/>
      <w:autoSpaceDN w:val="0"/>
      <w:adjustRightInd w:val="0"/>
      <w:spacing w:after="120"/>
      <w:textAlignment w:val="baseline"/>
    </w:pPr>
    <w:rPr>
      <w:rFonts w:eastAsia="SimSun"/>
      <w:lang w:eastAsia="en-GB"/>
    </w:rPr>
  </w:style>
  <w:style w:type="character" w:customStyle="1" w:styleId="Char8">
    <w:name w:val="正文文本 Char"/>
    <w:basedOn w:val="a0"/>
    <w:link w:val="af7"/>
    <w:rsid w:val="00812984"/>
    <w:rPr>
      <w:lang w:val="en-GB" w:eastAsia="en-GB"/>
    </w:rPr>
  </w:style>
  <w:style w:type="paragraph" w:styleId="af8">
    <w:name w:val="Plain Text"/>
    <w:basedOn w:val="a"/>
    <w:link w:val="Char9"/>
    <w:rsid w:val="00812984"/>
    <w:pPr>
      <w:widowControl w:val="0"/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PMingLiU" w:hAnsi="Courier New"/>
      <w:kern w:val="2"/>
      <w:sz w:val="24"/>
      <w:szCs w:val="22"/>
      <w:lang w:val="nb-NO" w:eastAsia="zh-TW"/>
    </w:rPr>
  </w:style>
  <w:style w:type="character" w:customStyle="1" w:styleId="Char9">
    <w:name w:val="纯文本 Char"/>
    <w:basedOn w:val="a0"/>
    <w:link w:val="af8"/>
    <w:rsid w:val="00812984"/>
    <w:rPr>
      <w:rFonts w:ascii="Courier New" w:eastAsia="PMingLiU" w:hAnsi="Courier New"/>
      <w:kern w:val="2"/>
      <w:sz w:val="24"/>
      <w:szCs w:val="22"/>
      <w:lang w:val="nb-NO" w:eastAsia="zh-TW"/>
    </w:rPr>
  </w:style>
  <w:style w:type="character" w:customStyle="1" w:styleId="msoins0">
    <w:name w:val="msoins"/>
    <w:rsid w:val="00812984"/>
  </w:style>
  <w:style w:type="character" w:customStyle="1" w:styleId="B2Char1">
    <w:name w:val="B2 Char1"/>
    <w:rsid w:val="00812984"/>
    <w:rPr>
      <w:rFonts w:ascii="Times New Roman" w:hAnsi="Times New Roman"/>
      <w:lang w:val="en-GB"/>
    </w:rPr>
  </w:style>
  <w:style w:type="paragraph" w:customStyle="1" w:styleId="FL">
    <w:name w:val="FL"/>
    <w:basedOn w:val="a"/>
    <w:rsid w:val="00812984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  <w:lang w:eastAsia="en-GB"/>
    </w:rPr>
  </w:style>
  <w:style w:type="paragraph" w:customStyle="1" w:styleId="B1">
    <w:name w:val="B1+"/>
    <w:basedOn w:val="B10"/>
    <w:link w:val="B1Car"/>
    <w:rsid w:val="00812984"/>
    <w:pPr>
      <w:numPr>
        <w:numId w:val="2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GB"/>
    </w:rPr>
  </w:style>
  <w:style w:type="character" w:customStyle="1" w:styleId="B1Car">
    <w:name w:val="B1+ Car"/>
    <w:link w:val="B1"/>
    <w:rsid w:val="00812984"/>
    <w:rPr>
      <w:rFonts w:eastAsia="Times New Roman"/>
      <w:lang w:val="en-GB" w:eastAsia="en-GB"/>
    </w:rPr>
  </w:style>
  <w:style w:type="character" w:customStyle="1" w:styleId="CRCoverPageChar">
    <w:name w:val="CR Cover Page Char"/>
    <w:link w:val="CRCoverPage"/>
    <w:rsid w:val="00812984"/>
    <w:rPr>
      <w:rFonts w:ascii="Arial" w:eastAsiaTheme="minorEastAsia" w:hAnsi="Arial"/>
      <w:lang w:val="en-GB" w:eastAsia="en-US"/>
    </w:rPr>
  </w:style>
  <w:style w:type="paragraph" w:customStyle="1" w:styleId="TAJ">
    <w:name w:val="TAJ"/>
    <w:basedOn w:val="TH"/>
    <w:rsid w:val="00812984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GB"/>
    </w:rPr>
  </w:style>
  <w:style w:type="paragraph" w:customStyle="1" w:styleId="Guidance">
    <w:name w:val="Guidance"/>
    <w:basedOn w:val="a"/>
    <w:rsid w:val="00812984"/>
    <w:pPr>
      <w:overflowPunct w:val="0"/>
      <w:autoSpaceDE w:val="0"/>
      <w:autoSpaceDN w:val="0"/>
      <w:adjustRightInd w:val="0"/>
      <w:textAlignment w:val="baseline"/>
    </w:pPr>
    <w:rPr>
      <w:rFonts w:eastAsia="Times New Roman"/>
      <w:i/>
      <w:color w:val="0000FF"/>
      <w:lang w:eastAsia="en-GB"/>
    </w:rPr>
  </w:style>
  <w:style w:type="character" w:customStyle="1" w:styleId="2Char0">
    <w:name w:val="列表项目符号 2 Char"/>
    <w:link w:val="23"/>
    <w:rsid w:val="00812984"/>
    <w:rPr>
      <w:rFonts w:eastAsiaTheme="minorEastAsia"/>
      <w:lang w:val="en-GB" w:eastAsia="en-US"/>
    </w:rPr>
  </w:style>
  <w:style w:type="character" w:customStyle="1" w:styleId="EditorsNoteCarCar">
    <w:name w:val="Editor's Note Car Car"/>
    <w:rsid w:val="00812984"/>
    <w:rPr>
      <w:rFonts w:eastAsia="Times New Roman"/>
      <w:color w:val="FF0000"/>
    </w:rPr>
  </w:style>
  <w:style w:type="character" w:styleId="af9">
    <w:name w:val="page number"/>
    <w:rsid w:val="00812984"/>
  </w:style>
  <w:style w:type="character" w:customStyle="1" w:styleId="Char2">
    <w:name w:val="页脚 Char"/>
    <w:link w:val="a9"/>
    <w:rsid w:val="00812984"/>
    <w:rPr>
      <w:rFonts w:ascii="Arial" w:eastAsiaTheme="minorEastAsia" w:hAnsi="Arial"/>
      <w:b/>
      <w:i/>
      <w:sz w:val="18"/>
      <w:lang w:val="en-GB" w:eastAsia="en-US"/>
    </w:rPr>
  </w:style>
  <w:style w:type="character" w:customStyle="1" w:styleId="TAL0">
    <w:name w:val="TAL (文字)"/>
    <w:locked/>
    <w:rsid w:val="00812984"/>
    <w:rPr>
      <w:rFonts w:ascii="Arial" w:eastAsia="Times New Roman" w:hAnsi="Arial" w:cs="Arial"/>
      <w:sz w:val="18"/>
    </w:rPr>
  </w:style>
  <w:style w:type="numbering" w:customStyle="1" w:styleId="NoList1">
    <w:name w:val="No List1"/>
    <w:next w:val="a2"/>
    <w:uiPriority w:val="99"/>
    <w:semiHidden/>
    <w:unhideWhenUsed/>
    <w:rsid w:val="00812984"/>
  </w:style>
  <w:style w:type="paragraph" w:customStyle="1" w:styleId="TALCharChar">
    <w:name w:val="TAL Char Char"/>
    <w:basedOn w:val="a"/>
    <w:link w:val="TALCharCharChar"/>
    <w:rsid w:val="00812984"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eastAsia="Calibri Light" w:hAnsi="Arial"/>
      <w:sz w:val="18"/>
      <w:lang w:eastAsia="ja-JP"/>
    </w:rPr>
  </w:style>
  <w:style w:type="character" w:customStyle="1" w:styleId="TALCharCharChar">
    <w:name w:val="TAL Char Char Char"/>
    <w:link w:val="TALCharChar"/>
    <w:rsid w:val="00812984"/>
    <w:rPr>
      <w:rFonts w:ascii="Arial" w:eastAsia="Calibri Light" w:hAnsi="Arial"/>
      <w:sz w:val="18"/>
      <w:lang w:eastAsia="ja-JP"/>
    </w:rPr>
  </w:style>
  <w:style w:type="character" w:customStyle="1" w:styleId="6Char">
    <w:name w:val="标题 6 Char"/>
    <w:link w:val="6"/>
    <w:rsid w:val="00812984"/>
    <w:rPr>
      <w:rFonts w:ascii="Arial" w:eastAsiaTheme="minorEastAsia" w:hAnsi="Arial"/>
      <w:lang w:val="en-GB" w:eastAsia="en-US"/>
    </w:rPr>
  </w:style>
  <w:style w:type="character" w:customStyle="1" w:styleId="7Char">
    <w:name w:val="标题 7 Char"/>
    <w:link w:val="7"/>
    <w:rsid w:val="00812984"/>
    <w:rPr>
      <w:rFonts w:ascii="Arial" w:eastAsiaTheme="minorEastAsia" w:hAnsi="Arial"/>
      <w:lang w:val="en-GB" w:eastAsia="en-US"/>
    </w:rPr>
  </w:style>
  <w:style w:type="character" w:customStyle="1" w:styleId="8Char">
    <w:name w:val="标题 8 Char"/>
    <w:link w:val="8"/>
    <w:rsid w:val="00812984"/>
    <w:rPr>
      <w:rFonts w:ascii="Arial" w:eastAsiaTheme="minorEastAsia" w:hAnsi="Arial"/>
      <w:sz w:val="36"/>
      <w:lang w:val="en-GB" w:eastAsia="en-US"/>
    </w:rPr>
  </w:style>
  <w:style w:type="character" w:customStyle="1" w:styleId="9Char">
    <w:name w:val="标题 9 Char"/>
    <w:link w:val="9"/>
    <w:rsid w:val="00812984"/>
    <w:rPr>
      <w:rFonts w:ascii="Arial" w:eastAsiaTheme="minorEastAsia" w:hAnsi="Arial"/>
      <w:sz w:val="36"/>
      <w:lang w:val="en-GB" w:eastAsia="en-US"/>
    </w:rPr>
  </w:style>
  <w:style w:type="character" w:customStyle="1" w:styleId="apple-converted-space">
    <w:name w:val="apple-converted-space"/>
    <w:rsid w:val="00812984"/>
  </w:style>
  <w:style w:type="numbering" w:customStyle="1" w:styleId="NoList2">
    <w:name w:val="No List2"/>
    <w:next w:val="a2"/>
    <w:uiPriority w:val="99"/>
    <w:semiHidden/>
    <w:unhideWhenUsed/>
    <w:rsid w:val="00812984"/>
  </w:style>
  <w:style w:type="numbering" w:customStyle="1" w:styleId="NoList3">
    <w:name w:val="No List3"/>
    <w:next w:val="a2"/>
    <w:uiPriority w:val="99"/>
    <w:semiHidden/>
    <w:unhideWhenUsed/>
    <w:rsid w:val="008129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yperlink" Target="http://www.3gpp.org/ftp/Specs/html-info/21900.ht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://www.3gpp.org/Change-Requests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3gpp.org/3G_Specs/CRs.htm" TargetMode="External"/><Relationship Id="rId19" Type="http://schemas.microsoft.com/office/2011/relationships/people" Target="peop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A467F6-1017-4E35-9844-500C0C0D0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320</TotalTime>
  <Pages>27</Pages>
  <Words>6977</Words>
  <Characters>39774</Characters>
  <Application>Microsoft Office Word</Application>
  <DocSecurity>0</DocSecurity>
  <Lines>331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MTG_TITLE</vt:lpstr>
    </vt:vector>
  </TitlesOfParts>
  <Company>3GPP Support Team</Company>
  <LinksUpToDate>false</LinksUpToDate>
  <CharactersWithSpaces>46658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Michael Sanders, John M Meredith</dc:creator>
  <cp:lastModifiedBy>songdan</cp:lastModifiedBy>
  <cp:revision>11</cp:revision>
  <cp:lastPrinted>2411-12-31T15:59:00Z</cp:lastPrinted>
  <dcterms:created xsi:type="dcterms:W3CDTF">2021-05-04T14:28:00Z</dcterms:created>
  <dcterms:modified xsi:type="dcterms:W3CDTF">2021-05-26T08:48:00Z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KSOProductBuildVer">
    <vt:lpwstr>2052-11.1.0.10356</vt:lpwstr>
  </property>
  <property fmtid="{D5CDD505-2E9C-101B-9397-08002B2CF9AE}" pid="22" name="ICV">
    <vt:lpwstr>A2122E643E9948FA8818DA72807D2C73</vt:lpwstr>
  </property>
</Properties>
</file>