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6C" w:rsidRDefault="008A6576">
      <w:pPr>
        <w:pStyle w:val="CRCoverPage"/>
        <w:tabs>
          <w:tab w:val="right" w:pos="9639"/>
        </w:tabs>
        <w:spacing w:after="0"/>
        <w:rPr>
          <w:b/>
          <w:i/>
          <w:sz w:val="28"/>
          <w:lang w:eastAsia="zh-CN"/>
        </w:rPr>
      </w:pPr>
      <w:r>
        <w:rPr>
          <w:b/>
          <w:sz w:val="24"/>
        </w:rPr>
        <w:t>3GPP TSG-</w:t>
      </w:r>
      <w:r>
        <w:rPr>
          <w:rFonts w:hint="eastAsia"/>
          <w:b/>
          <w:sz w:val="24"/>
          <w:lang w:eastAsia="zh-CN"/>
        </w:rPr>
        <w:t>RAN</w:t>
      </w:r>
      <w:r>
        <w:rPr>
          <w:b/>
          <w:sz w:val="24"/>
          <w:lang w:eastAsia="zh-CN"/>
        </w:rPr>
        <w:t xml:space="preserve"> WG5</w:t>
      </w:r>
      <w:r>
        <w:rPr>
          <w:b/>
          <w:sz w:val="24"/>
        </w:rPr>
        <w:t xml:space="preserve"> Meeting #</w:t>
      </w:r>
      <w:fldSimple w:instr=" DOCPROPERTY  MtgSeq  \* MERGEFORMAT ">
        <w:r>
          <w:rPr>
            <w:b/>
            <w:sz w:val="24"/>
          </w:rPr>
          <w:t>91</w:t>
        </w:r>
      </w:fldSimple>
      <w:fldSimple w:instr=" DOCPROPERTY  MtgTitle  \* MERGEFORMAT ">
        <w:r>
          <w:rPr>
            <w:b/>
            <w:sz w:val="24"/>
          </w:rPr>
          <w:t>-e</w:t>
        </w:r>
      </w:fldSimple>
      <w:r>
        <w:rPr>
          <w:b/>
          <w:i/>
          <w:sz w:val="28"/>
        </w:rPr>
        <w:tab/>
        <w:t>R5-2</w:t>
      </w:r>
      <w:r>
        <w:rPr>
          <w:rFonts w:hint="eastAsia"/>
          <w:b/>
          <w:i/>
          <w:sz w:val="28"/>
          <w:lang w:eastAsia="zh-CN"/>
        </w:rPr>
        <w:t>1</w:t>
      </w:r>
      <w:r w:rsidR="00C311A0">
        <w:rPr>
          <w:rFonts w:hint="eastAsia"/>
          <w:b/>
          <w:i/>
          <w:sz w:val="28"/>
          <w:lang w:eastAsia="zh-CN"/>
        </w:rPr>
        <w:t>2565</w:t>
      </w:r>
      <w:r w:rsidR="00A02F4C" w:rsidRPr="00A02F4C">
        <w:rPr>
          <w:b/>
          <w:i/>
          <w:sz w:val="28"/>
          <w:highlight w:val="cyan"/>
          <w:lang w:eastAsia="zh-CN"/>
        </w:rPr>
        <w:t>r3</w:t>
      </w:r>
    </w:p>
    <w:p w:rsidR="0026706C" w:rsidRDefault="008A6576">
      <w:pPr>
        <w:tabs>
          <w:tab w:val="left" w:pos="567"/>
        </w:tabs>
        <w:overflowPunct w:val="0"/>
        <w:autoSpaceDE w:val="0"/>
        <w:autoSpaceDN w:val="0"/>
        <w:adjustRightInd w:val="0"/>
        <w:textAlignment w:val="baseline"/>
        <w:rPr>
          <w:rFonts w:ascii="Arial" w:eastAsia="SimSun" w:hAnsi="Arial" w:cs="Arial"/>
          <w:b/>
          <w:iCs/>
          <w:sz w:val="24"/>
          <w:szCs w:val="24"/>
          <w:lang w:val="en-US" w:eastAsia="zh-CN"/>
        </w:rPr>
      </w:pPr>
      <w:r>
        <w:rPr>
          <w:rFonts w:ascii="Arial" w:hAnsi="Arial" w:cs="Arial" w:hint="eastAsia"/>
          <w:b/>
          <w:iCs/>
          <w:sz w:val="24"/>
          <w:szCs w:val="24"/>
          <w:lang w:val="en-US"/>
        </w:rPr>
        <w:t xml:space="preserve">Electronic Meeting, </w:t>
      </w:r>
      <w:r>
        <w:rPr>
          <w:rFonts w:ascii="Arial" w:hAnsi="Arial" w:cs="Arial"/>
          <w:b/>
          <w:iCs/>
          <w:sz w:val="24"/>
          <w:szCs w:val="24"/>
          <w:lang w:val="en-US"/>
        </w:rPr>
        <w:t>May</w:t>
      </w:r>
      <w:r>
        <w:rPr>
          <w:rFonts w:ascii="Arial" w:hAnsi="Arial" w:cs="Arial" w:hint="eastAsia"/>
          <w:b/>
          <w:iCs/>
          <w:sz w:val="24"/>
          <w:szCs w:val="24"/>
          <w:lang w:val="en-US"/>
        </w:rPr>
        <w:t xml:space="preserve"> </w:t>
      </w:r>
      <w:r>
        <w:rPr>
          <w:rFonts w:ascii="Arial" w:hAnsi="Arial" w:cs="Arial"/>
          <w:b/>
          <w:iCs/>
          <w:sz w:val="24"/>
          <w:szCs w:val="24"/>
          <w:lang w:val="en-US"/>
        </w:rPr>
        <w:t>17</w:t>
      </w:r>
      <w:r>
        <w:rPr>
          <w:rFonts w:ascii="Arial" w:hAnsi="Arial" w:cs="Arial" w:hint="eastAsia"/>
          <w:b/>
          <w:iCs/>
          <w:sz w:val="24"/>
          <w:szCs w:val="24"/>
          <w:lang w:val="en-US"/>
        </w:rPr>
        <w:t xml:space="preserve"> </w:t>
      </w:r>
      <w:r>
        <w:rPr>
          <w:rFonts w:ascii="Arial" w:hAnsi="Arial" w:cs="Arial"/>
          <w:b/>
          <w:iCs/>
          <w:sz w:val="24"/>
          <w:szCs w:val="24"/>
          <w:lang w:val="en-US"/>
        </w:rPr>
        <w:t>–</w:t>
      </w:r>
      <w:r>
        <w:rPr>
          <w:rFonts w:ascii="Arial" w:hAnsi="Arial" w:cs="Arial" w:hint="eastAsia"/>
          <w:b/>
          <w:iCs/>
          <w:sz w:val="24"/>
          <w:szCs w:val="24"/>
          <w:lang w:val="en-US"/>
        </w:rPr>
        <w:t xml:space="preserve"> Ma</w:t>
      </w:r>
      <w:r>
        <w:rPr>
          <w:rFonts w:ascii="Arial" w:hAnsi="Arial" w:cs="Arial"/>
          <w:b/>
          <w:iCs/>
          <w:sz w:val="24"/>
          <w:szCs w:val="24"/>
          <w:lang w:val="en-US"/>
        </w:rPr>
        <w:t>y</w:t>
      </w:r>
      <w:r>
        <w:rPr>
          <w:rFonts w:ascii="Arial" w:eastAsia="SimSun" w:hAnsi="Arial" w:cs="Arial" w:hint="eastAsia"/>
          <w:b/>
          <w:iCs/>
          <w:sz w:val="24"/>
          <w:szCs w:val="24"/>
          <w:lang w:val="en-US" w:eastAsia="zh-CN"/>
        </w:rPr>
        <w:t xml:space="preserve"> </w:t>
      </w:r>
      <w:r>
        <w:rPr>
          <w:rFonts w:ascii="Arial" w:eastAsia="SimSun" w:hAnsi="Arial" w:cs="Arial"/>
          <w:b/>
          <w:iCs/>
          <w:sz w:val="24"/>
          <w:szCs w:val="24"/>
          <w:lang w:val="en-US" w:eastAsia="zh-CN"/>
        </w:rPr>
        <w:t>28</w:t>
      </w:r>
      <w:r>
        <w:rPr>
          <w:rFonts w:ascii="Arial" w:hAnsi="Arial" w:cs="Arial" w:hint="eastAsia"/>
          <w:b/>
          <w:iCs/>
          <w:sz w:val="24"/>
          <w:szCs w:val="24"/>
          <w:lang w:val="en-US"/>
        </w:rPr>
        <w:t>, 202</w:t>
      </w:r>
      <w:r>
        <w:rPr>
          <w:rFonts w:ascii="Arial" w:eastAsia="SimSun" w:hAnsi="Arial" w:cs="Arial" w:hint="eastAsia"/>
          <w:b/>
          <w:iCs/>
          <w:sz w:val="24"/>
          <w:szCs w:val="24"/>
          <w:lang w:val="en-US" w:eastAsia="zh-CN"/>
        </w:rPr>
        <w:t>1</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26706C">
        <w:tc>
          <w:tcPr>
            <w:tcW w:w="9641" w:type="dxa"/>
            <w:gridSpan w:val="9"/>
            <w:tcBorders>
              <w:top w:val="single" w:sz="4" w:space="0" w:color="auto"/>
              <w:left w:val="single" w:sz="4" w:space="0" w:color="auto"/>
              <w:right w:val="single" w:sz="4" w:space="0" w:color="auto"/>
            </w:tcBorders>
          </w:tcPr>
          <w:p w:rsidR="0026706C" w:rsidRDefault="008A6576">
            <w:pPr>
              <w:pStyle w:val="CRCoverPage"/>
              <w:spacing w:after="0"/>
              <w:jc w:val="right"/>
              <w:rPr>
                <w:i/>
              </w:rPr>
            </w:pPr>
            <w:r>
              <w:rPr>
                <w:i/>
                <w:sz w:val="14"/>
              </w:rPr>
              <w:t>CR-Form-v12.1</w:t>
            </w:r>
          </w:p>
        </w:tc>
      </w:tr>
      <w:tr w:rsidR="0026706C">
        <w:tc>
          <w:tcPr>
            <w:tcW w:w="9641" w:type="dxa"/>
            <w:gridSpan w:val="9"/>
            <w:tcBorders>
              <w:left w:val="single" w:sz="4" w:space="0" w:color="auto"/>
              <w:right w:val="single" w:sz="4" w:space="0" w:color="auto"/>
            </w:tcBorders>
          </w:tcPr>
          <w:p w:rsidR="0026706C" w:rsidRDefault="008A6576">
            <w:pPr>
              <w:pStyle w:val="CRCoverPage"/>
              <w:spacing w:after="0"/>
              <w:jc w:val="center"/>
            </w:pPr>
            <w:r>
              <w:rPr>
                <w:b/>
                <w:sz w:val="32"/>
              </w:rPr>
              <w:t>CHANGE REQUEST</w:t>
            </w:r>
          </w:p>
        </w:tc>
      </w:tr>
      <w:tr w:rsidR="0026706C">
        <w:tc>
          <w:tcPr>
            <w:tcW w:w="9641" w:type="dxa"/>
            <w:gridSpan w:val="9"/>
            <w:tcBorders>
              <w:left w:val="single" w:sz="4" w:space="0" w:color="auto"/>
              <w:right w:val="single" w:sz="4" w:space="0" w:color="auto"/>
            </w:tcBorders>
          </w:tcPr>
          <w:p w:rsidR="0026706C" w:rsidRDefault="0026706C">
            <w:pPr>
              <w:pStyle w:val="CRCoverPage"/>
              <w:spacing w:after="0"/>
              <w:rPr>
                <w:sz w:val="8"/>
                <w:szCs w:val="8"/>
              </w:rPr>
            </w:pPr>
          </w:p>
        </w:tc>
      </w:tr>
      <w:tr w:rsidR="0026706C">
        <w:tc>
          <w:tcPr>
            <w:tcW w:w="142" w:type="dxa"/>
            <w:tcBorders>
              <w:left w:val="single" w:sz="4" w:space="0" w:color="auto"/>
            </w:tcBorders>
          </w:tcPr>
          <w:p w:rsidR="0026706C" w:rsidRDefault="0026706C">
            <w:pPr>
              <w:pStyle w:val="CRCoverPage"/>
              <w:spacing w:after="0"/>
              <w:jc w:val="right"/>
            </w:pPr>
          </w:p>
        </w:tc>
        <w:tc>
          <w:tcPr>
            <w:tcW w:w="1559" w:type="dxa"/>
            <w:shd w:val="pct30" w:color="FFFF00" w:fill="auto"/>
          </w:tcPr>
          <w:p w:rsidR="0026706C" w:rsidRDefault="008608AD">
            <w:pPr>
              <w:pStyle w:val="CRCoverPage"/>
              <w:spacing w:after="0"/>
              <w:jc w:val="right"/>
              <w:rPr>
                <w:b/>
                <w:sz w:val="28"/>
              </w:rPr>
            </w:pPr>
            <w:fldSimple w:instr=" DOCPROPERTY  Spec#  \* MERGEFORMAT ">
              <w:r w:rsidR="008A6576">
                <w:rPr>
                  <w:b/>
                  <w:sz w:val="28"/>
                </w:rPr>
                <w:t>38.521-3</w:t>
              </w:r>
            </w:fldSimple>
          </w:p>
        </w:tc>
        <w:tc>
          <w:tcPr>
            <w:tcW w:w="709" w:type="dxa"/>
          </w:tcPr>
          <w:p w:rsidR="0026706C" w:rsidRDefault="008A6576">
            <w:pPr>
              <w:pStyle w:val="CRCoverPage"/>
              <w:spacing w:after="0"/>
              <w:jc w:val="center"/>
            </w:pPr>
            <w:r>
              <w:rPr>
                <w:b/>
                <w:sz w:val="28"/>
              </w:rPr>
              <w:t>CR</w:t>
            </w:r>
          </w:p>
        </w:tc>
        <w:tc>
          <w:tcPr>
            <w:tcW w:w="1276" w:type="dxa"/>
            <w:shd w:val="pct30" w:color="FFFF00" w:fill="auto"/>
          </w:tcPr>
          <w:p w:rsidR="0026706C" w:rsidRDefault="00C311A0">
            <w:pPr>
              <w:pStyle w:val="CRCoverPage"/>
              <w:spacing w:after="0"/>
              <w:rPr>
                <w:lang w:eastAsia="zh-CN"/>
              </w:rPr>
            </w:pPr>
            <w:r w:rsidRPr="00C311A0">
              <w:rPr>
                <w:rFonts w:hint="eastAsia"/>
                <w:b/>
                <w:sz w:val="28"/>
              </w:rPr>
              <w:t>0959</w:t>
            </w:r>
          </w:p>
        </w:tc>
        <w:tc>
          <w:tcPr>
            <w:tcW w:w="709" w:type="dxa"/>
          </w:tcPr>
          <w:p w:rsidR="0026706C" w:rsidRDefault="008A6576">
            <w:pPr>
              <w:pStyle w:val="CRCoverPage"/>
              <w:tabs>
                <w:tab w:val="right" w:pos="625"/>
              </w:tabs>
              <w:spacing w:after="0"/>
              <w:jc w:val="center"/>
            </w:pPr>
            <w:r>
              <w:rPr>
                <w:b/>
                <w:bCs/>
                <w:sz w:val="28"/>
              </w:rPr>
              <w:t>rev</w:t>
            </w:r>
          </w:p>
        </w:tc>
        <w:tc>
          <w:tcPr>
            <w:tcW w:w="992" w:type="dxa"/>
            <w:shd w:val="pct30" w:color="FFFF00" w:fill="auto"/>
          </w:tcPr>
          <w:p w:rsidR="0026706C" w:rsidRDefault="008608AD">
            <w:pPr>
              <w:pStyle w:val="CRCoverPage"/>
              <w:spacing w:after="0"/>
              <w:jc w:val="center"/>
              <w:rPr>
                <w:b/>
              </w:rPr>
            </w:pPr>
            <w:fldSimple w:instr=" DOCPROPERTY  Revision  \* MERGEFORMAT ">
              <w:r w:rsidR="008A6576">
                <w:rPr>
                  <w:b/>
                  <w:sz w:val="28"/>
                </w:rPr>
                <w:t>-</w:t>
              </w:r>
            </w:fldSimple>
          </w:p>
        </w:tc>
        <w:tc>
          <w:tcPr>
            <w:tcW w:w="2410" w:type="dxa"/>
          </w:tcPr>
          <w:p w:rsidR="0026706C" w:rsidRDefault="008A6576">
            <w:pPr>
              <w:pStyle w:val="CRCoverPage"/>
              <w:tabs>
                <w:tab w:val="right" w:pos="1825"/>
              </w:tabs>
              <w:spacing w:after="0"/>
              <w:jc w:val="center"/>
            </w:pPr>
            <w:r>
              <w:rPr>
                <w:b/>
                <w:sz w:val="28"/>
                <w:szCs w:val="28"/>
              </w:rPr>
              <w:t>Current version:</w:t>
            </w:r>
          </w:p>
        </w:tc>
        <w:tc>
          <w:tcPr>
            <w:tcW w:w="1701" w:type="dxa"/>
            <w:shd w:val="pct30" w:color="FFFF00" w:fill="auto"/>
          </w:tcPr>
          <w:p w:rsidR="0026706C" w:rsidRDefault="008608AD">
            <w:pPr>
              <w:pStyle w:val="CRCoverPage"/>
              <w:spacing w:after="0"/>
              <w:jc w:val="center"/>
              <w:rPr>
                <w:sz w:val="28"/>
              </w:rPr>
            </w:pPr>
            <w:fldSimple w:instr=" DOCPROPERTY  Version  \* MERGEFORMAT ">
              <w:r w:rsidR="008A6576">
                <w:rPr>
                  <w:b/>
                  <w:sz w:val="28"/>
                </w:rPr>
                <w:t>1</w:t>
              </w:r>
              <w:r w:rsidR="008A6576">
                <w:rPr>
                  <w:rFonts w:hint="eastAsia"/>
                  <w:b/>
                  <w:sz w:val="28"/>
                  <w:lang w:eastAsia="zh-CN"/>
                </w:rPr>
                <w:t>7</w:t>
              </w:r>
              <w:r w:rsidR="008A6576">
                <w:rPr>
                  <w:b/>
                  <w:sz w:val="28"/>
                </w:rPr>
                <w:t>.</w:t>
              </w:r>
              <w:r w:rsidR="008A6576">
                <w:rPr>
                  <w:rFonts w:hint="eastAsia"/>
                  <w:b/>
                  <w:sz w:val="28"/>
                  <w:lang w:eastAsia="zh-CN"/>
                </w:rPr>
                <w:t>0</w:t>
              </w:r>
              <w:r w:rsidR="008A6576">
                <w:rPr>
                  <w:b/>
                  <w:sz w:val="28"/>
                </w:rPr>
                <w:t>.0</w:t>
              </w:r>
            </w:fldSimple>
          </w:p>
        </w:tc>
        <w:tc>
          <w:tcPr>
            <w:tcW w:w="143" w:type="dxa"/>
            <w:tcBorders>
              <w:right w:val="single" w:sz="4" w:space="0" w:color="auto"/>
            </w:tcBorders>
          </w:tcPr>
          <w:p w:rsidR="0026706C" w:rsidRDefault="0026706C">
            <w:pPr>
              <w:pStyle w:val="CRCoverPage"/>
              <w:spacing w:after="0"/>
            </w:pPr>
          </w:p>
        </w:tc>
      </w:tr>
      <w:tr w:rsidR="0026706C">
        <w:tc>
          <w:tcPr>
            <w:tcW w:w="9641" w:type="dxa"/>
            <w:gridSpan w:val="9"/>
            <w:tcBorders>
              <w:left w:val="single" w:sz="4" w:space="0" w:color="auto"/>
              <w:right w:val="single" w:sz="4" w:space="0" w:color="auto"/>
            </w:tcBorders>
          </w:tcPr>
          <w:p w:rsidR="0026706C" w:rsidRDefault="0026706C">
            <w:pPr>
              <w:pStyle w:val="CRCoverPage"/>
              <w:spacing w:after="0"/>
            </w:pPr>
          </w:p>
        </w:tc>
      </w:tr>
      <w:tr w:rsidR="0026706C">
        <w:tc>
          <w:tcPr>
            <w:tcW w:w="9641" w:type="dxa"/>
            <w:gridSpan w:val="9"/>
            <w:tcBorders>
              <w:top w:val="single" w:sz="4" w:space="0" w:color="auto"/>
            </w:tcBorders>
          </w:tcPr>
          <w:p w:rsidR="0026706C" w:rsidRDefault="008A6576">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26706C">
        <w:tc>
          <w:tcPr>
            <w:tcW w:w="9641" w:type="dxa"/>
            <w:gridSpan w:val="9"/>
          </w:tcPr>
          <w:p w:rsidR="0026706C" w:rsidRDefault="0026706C">
            <w:pPr>
              <w:pStyle w:val="CRCoverPage"/>
              <w:spacing w:after="0"/>
              <w:rPr>
                <w:sz w:val="8"/>
                <w:szCs w:val="8"/>
              </w:rPr>
            </w:pPr>
          </w:p>
        </w:tc>
      </w:tr>
    </w:tbl>
    <w:p w:rsidR="0026706C" w:rsidRDefault="0026706C">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26706C">
        <w:tc>
          <w:tcPr>
            <w:tcW w:w="2835" w:type="dxa"/>
          </w:tcPr>
          <w:p w:rsidR="0026706C" w:rsidRDefault="008A6576">
            <w:pPr>
              <w:pStyle w:val="CRCoverPage"/>
              <w:tabs>
                <w:tab w:val="right" w:pos="2751"/>
              </w:tabs>
              <w:spacing w:after="0"/>
              <w:rPr>
                <w:b/>
                <w:i/>
              </w:rPr>
            </w:pPr>
            <w:r>
              <w:rPr>
                <w:b/>
                <w:i/>
              </w:rPr>
              <w:t>Proposed change affects:</w:t>
            </w:r>
          </w:p>
        </w:tc>
        <w:tc>
          <w:tcPr>
            <w:tcW w:w="1418" w:type="dxa"/>
          </w:tcPr>
          <w:p w:rsidR="0026706C" w:rsidRDefault="008A657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6706C" w:rsidRDefault="0026706C">
            <w:pPr>
              <w:pStyle w:val="CRCoverPage"/>
              <w:spacing w:after="0"/>
              <w:jc w:val="center"/>
              <w:rPr>
                <w:b/>
                <w:caps/>
              </w:rPr>
            </w:pPr>
          </w:p>
        </w:tc>
        <w:tc>
          <w:tcPr>
            <w:tcW w:w="709" w:type="dxa"/>
            <w:tcBorders>
              <w:left w:val="single" w:sz="4" w:space="0" w:color="auto"/>
            </w:tcBorders>
          </w:tcPr>
          <w:p w:rsidR="0026706C" w:rsidRDefault="008A657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6706C" w:rsidRDefault="0026706C">
            <w:pPr>
              <w:pStyle w:val="CRCoverPage"/>
              <w:spacing w:after="0"/>
              <w:jc w:val="center"/>
              <w:rPr>
                <w:b/>
                <w:caps/>
              </w:rPr>
            </w:pPr>
          </w:p>
        </w:tc>
        <w:tc>
          <w:tcPr>
            <w:tcW w:w="2126" w:type="dxa"/>
          </w:tcPr>
          <w:p w:rsidR="0026706C" w:rsidRDefault="008A657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6706C" w:rsidRDefault="0026706C">
            <w:pPr>
              <w:pStyle w:val="CRCoverPage"/>
              <w:spacing w:after="0"/>
              <w:jc w:val="center"/>
              <w:rPr>
                <w:b/>
                <w:caps/>
              </w:rPr>
            </w:pPr>
          </w:p>
        </w:tc>
        <w:tc>
          <w:tcPr>
            <w:tcW w:w="1418" w:type="dxa"/>
            <w:tcBorders>
              <w:left w:val="nil"/>
            </w:tcBorders>
          </w:tcPr>
          <w:p w:rsidR="0026706C" w:rsidRDefault="008A657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6706C" w:rsidRDefault="0026706C">
            <w:pPr>
              <w:pStyle w:val="CRCoverPage"/>
              <w:spacing w:after="0"/>
              <w:jc w:val="center"/>
              <w:rPr>
                <w:b/>
                <w:bCs/>
                <w:caps/>
              </w:rPr>
            </w:pPr>
          </w:p>
        </w:tc>
      </w:tr>
    </w:tbl>
    <w:p w:rsidR="0026706C" w:rsidRDefault="0026706C">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26706C">
        <w:tc>
          <w:tcPr>
            <w:tcW w:w="9640" w:type="dxa"/>
            <w:gridSpan w:val="11"/>
          </w:tcPr>
          <w:p w:rsidR="0026706C" w:rsidRDefault="0026706C">
            <w:pPr>
              <w:pStyle w:val="CRCoverPage"/>
              <w:spacing w:after="0"/>
              <w:rPr>
                <w:sz w:val="8"/>
                <w:szCs w:val="8"/>
              </w:rPr>
            </w:pPr>
          </w:p>
        </w:tc>
      </w:tr>
      <w:tr w:rsidR="0026706C">
        <w:tc>
          <w:tcPr>
            <w:tcW w:w="1843" w:type="dxa"/>
            <w:tcBorders>
              <w:top w:val="single" w:sz="4" w:space="0" w:color="auto"/>
              <w:left w:val="single" w:sz="4" w:space="0" w:color="auto"/>
            </w:tcBorders>
          </w:tcPr>
          <w:p w:rsidR="0026706C" w:rsidRDefault="008A657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6706C" w:rsidRDefault="008A6576" w:rsidP="00FA2C17">
            <w:pPr>
              <w:pStyle w:val="CRCoverPage"/>
              <w:spacing w:after="0"/>
              <w:ind w:left="100"/>
              <w:rPr>
                <w:lang w:val="en-US" w:eastAsia="zh-CN"/>
              </w:rPr>
            </w:pPr>
            <w:r>
              <w:rPr>
                <w:rFonts w:hint="eastAsia"/>
                <w:lang w:eastAsia="zh-CN"/>
              </w:rPr>
              <w:t>Update</w:t>
            </w:r>
            <w:r>
              <w:t xml:space="preserve"> of </w:t>
            </w:r>
            <w:r w:rsidR="00FA2C17">
              <w:rPr>
                <w:rFonts w:hint="eastAsia"/>
                <w:lang w:eastAsia="zh-CN"/>
              </w:rPr>
              <w:t>A</w:t>
            </w:r>
            <w:r>
              <w:rPr>
                <w:rFonts w:hint="eastAsia"/>
                <w:lang w:eastAsia="zh-CN"/>
              </w:rPr>
              <w:t>pplicability</w:t>
            </w:r>
            <w:r w:rsidR="00EA4027">
              <w:rPr>
                <w:lang w:eastAsia="zh-CN"/>
              </w:rPr>
              <w:t xml:space="preserve"> </w:t>
            </w:r>
            <w:r>
              <w:rPr>
                <w:rFonts w:hint="eastAsia"/>
                <w:lang w:eastAsia="zh-CN"/>
              </w:rPr>
              <w:t>for</w:t>
            </w:r>
            <w:r>
              <w:rPr>
                <w:lang w:eastAsia="zh-CN"/>
              </w:rPr>
              <w:t xml:space="preserve"> </w:t>
            </w:r>
            <w:r w:rsidR="00FA2C17">
              <w:rPr>
                <w:rFonts w:hint="eastAsia"/>
                <w:lang w:eastAsia="zh-CN"/>
              </w:rPr>
              <w:t xml:space="preserve">Rx </w:t>
            </w:r>
            <w:r>
              <w:rPr>
                <w:rFonts w:hint="eastAsia"/>
                <w:lang w:eastAsia="zh-CN"/>
              </w:rPr>
              <w:t>i</w:t>
            </w:r>
            <w:r>
              <w:rPr>
                <w:lang w:eastAsia="zh-CN"/>
              </w:rPr>
              <w:t xml:space="preserve">nter-band EN-DC </w:t>
            </w:r>
            <w:r>
              <w:rPr>
                <w:rFonts w:hint="eastAsia"/>
                <w:lang w:eastAsia="zh-CN"/>
              </w:rPr>
              <w:t>i</w:t>
            </w:r>
            <w:r>
              <w:rPr>
                <w:lang w:eastAsia="zh-CN"/>
              </w:rPr>
              <w:t>ncluding FR2</w:t>
            </w:r>
          </w:p>
        </w:tc>
      </w:tr>
      <w:tr w:rsidR="0026706C">
        <w:tc>
          <w:tcPr>
            <w:tcW w:w="1843" w:type="dxa"/>
            <w:tcBorders>
              <w:left w:val="single" w:sz="4" w:space="0" w:color="auto"/>
            </w:tcBorders>
          </w:tcPr>
          <w:p w:rsidR="0026706C" w:rsidRDefault="0026706C">
            <w:pPr>
              <w:pStyle w:val="CRCoverPage"/>
              <w:spacing w:after="0"/>
              <w:rPr>
                <w:b/>
                <w:i/>
                <w:sz w:val="8"/>
                <w:szCs w:val="8"/>
              </w:rPr>
            </w:pPr>
          </w:p>
        </w:tc>
        <w:tc>
          <w:tcPr>
            <w:tcW w:w="7797" w:type="dxa"/>
            <w:gridSpan w:val="10"/>
            <w:tcBorders>
              <w:right w:val="single" w:sz="4" w:space="0" w:color="auto"/>
            </w:tcBorders>
          </w:tcPr>
          <w:p w:rsidR="0026706C" w:rsidRDefault="0026706C">
            <w:pPr>
              <w:pStyle w:val="CRCoverPage"/>
              <w:spacing w:after="0"/>
              <w:rPr>
                <w:sz w:val="8"/>
                <w:szCs w:val="8"/>
              </w:rPr>
            </w:pPr>
          </w:p>
        </w:tc>
      </w:tr>
      <w:tr w:rsidR="0026706C">
        <w:tc>
          <w:tcPr>
            <w:tcW w:w="1843" w:type="dxa"/>
            <w:tcBorders>
              <w:left w:val="single" w:sz="4" w:space="0" w:color="auto"/>
            </w:tcBorders>
          </w:tcPr>
          <w:p w:rsidR="0026706C" w:rsidRDefault="008A657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26706C" w:rsidRDefault="008A6576" w:rsidP="001B18A0">
            <w:pPr>
              <w:pStyle w:val="CRCoverPage"/>
              <w:spacing w:after="0"/>
              <w:ind w:left="100"/>
              <w:rPr>
                <w:lang w:eastAsia="zh-CN"/>
              </w:rPr>
            </w:pPr>
            <w:r>
              <w:t>CMCC</w:t>
            </w:r>
            <w:r>
              <w:rPr>
                <w:rFonts w:hint="eastAsia"/>
                <w:lang w:eastAsia="zh-CN"/>
              </w:rPr>
              <w:t xml:space="preserve">, </w:t>
            </w:r>
            <w:proofErr w:type="spellStart"/>
            <w:r>
              <w:rPr>
                <w:rFonts w:hint="eastAsia"/>
                <w:lang w:eastAsia="zh-CN"/>
              </w:rPr>
              <w:t>Huawei</w:t>
            </w:r>
            <w:proofErr w:type="spellEnd"/>
            <w:r>
              <w:rPr>
                <w:rFonts w:hint="eastAsia"/>
                <w:lang w:eastAsia="zh-CN"/>
              </w:rPr>
              <w:t xml:space="preserve">, Qualcomm, </w:t>
            </w:r>
            <w:proofErr w:type="spellStart"/>
            <w:r>
              <w:rPr>
                <w:rFonts w:hint="eastAsia"/>
                <w:lang w:eastAsia="zh-CN"/>
              </w:rPr>
              <w:t>Keysight</w:t>
            </w:r>
            <w:proofErr w:type="spellEnd"/>
            <w:r>
              <w:rPr>
                <w:rFonts w:hint="eastAsia"/>
                <w:lang w:eastAsia="zh-CN"/>
              </w:rPr>
              <w:t>, Ericsson</w:t>
            </w:r>
            <w:r w:rsidR="00E923C2" w:rsidRPr="002A6FA2">
              <w:rPr>
                <w:lang w:eastAsia="zh-CN"/>
              </w:rPr>
              <w:t xml:space="preserve">, Bureau </w:t>
            </w:r>
            <w:proofErr w:type="spellStart"/>
            <w:r w:rsidR="00E923C2" w:rsidRPr="002A6FA2">
              <w:rPr>
                <w:lang w:eastAsia="zh-CN"/>
              </w:rPr>
              <w:t>Veritas</w:t>
            </w:r>
            <w:proofErr w:type="spellEnd"/>
            <w:r w:rsidR="009B55F2" w:rsidRPr="009B55F2">
              <w:rPr>
                <w:rFonts w:hint="eastAsia"/>
                <w:highlight w:val="green"/>
                <w:lang w:eastAsia="zh-CN"/>
              </w:rPr>
              <w:t>, Anritsu</w:t>
            </w:r>
            <w:r w:rsidR="00A02F4C" w:rsidRPr="00A02F4C">
              <w:rPr>
                <w:highlight w:val="cyan"/>
                <w:lang w:eastAsia="zh-CN"/>
              </w:rPr>
              <w:t>, CAICT</w:t>
            </w:r>
          </w:p>
        </w:tc>
      </w:tr>
      <w:tr w:rsidR="0026706C">
        <w:tc>
          <w:tcPr>
            <w:tcW w:w="1843" w:type="dxa"/>
            <w:tcBorders>
              <w:left w:val="single" w:sz="4" w:space="0" w:color="auto"/>
            </w:tcBorders>
          </w:tcPr>
          <w:p w:rsidR="0026706C" w:rsidRDefault="008A657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26706C" w:rsidRDefault="008A6576">
            <w:pPr>
              <w:pStyle w:val="CRCoverPage"/>
              <w:spacing w:after="0"/>
              <w:ind w:left="100"/>
            </w:pPr>
            <w:r>
              <w:t>R5</w:t>
            </w:r>
          </w:p>
        </w:tc>
      </w:tr>
      <w:tr w:rsidR="0026706C">
        <w:tc>
          <w:tcPr>
            <w:tcW w:w="1843" w:type="dxa"/>
            <w:tcBorders>
              <w:left w:val="single" w:sz="4" w:space="0" w:color="auto"/>
            </w:tcBorders>
          </w:tcPr>
          <w:p w:rsidR="0026706C" w:rsidRDefault="0026706C">
            <w:pPr>
              <w:pStyle w:val="CRCoverPage"/>
              <w:spacing w:after="0"/>
              <w:rPr>
                <w:b/>
                <w:i/>
                <w:sz w:val="8"/>
                <w:szCs w:val="8"/>
              </w:rPr>
            </w:pPr>
          </w:p>
        </w:tc>
        <w:tc>
          <w:tcPr>
            <w:tcW w:w="7797" w:type="dxa"/>
            <w:gridSpan w:val="10"/>
            <w:tcBorders>
              <w:right w:val="single" w:sz="4" w:space="0" w:color="auto"/>
            </w:tcBorders>
          </w:tcPr>
          <w:p w:rsidR="0026706C" w:rsidRDefault="0026706C">
            <w:pPr>
              <w:pStyle w:val="CRCoverPage"/>
              <w:spacing w:after="0"/>
              <w:rPr>
                <w:sz w:val="8"/>
                <w:szCs w:val="8"/>
              </w:rPr>
            </w:pPr>
          </w:p>
        </w:tc>
      </w:tr>
      <w:tr w:rsidR="0026706C">
        <w:tc>
          <w:tcPr>
            <w:tcW w:w="1843" w:type="dxa"/>
            <w:tcBorders>
              <w:left w:val="single" w:sz="4" w:space="0" w:color="auto"/>
            </w:tcBorders>
          </w:tcPr>
          <w:p w:rsidR="0026706C" w:rsidRDefault="008A6576">
            <w:pPr>
              <w:pStyle w:val="CRCoverPage"/>
              <w:tabs>
                <w:tab w:val="right" w:pos="1759"/>
              </w:tabs>
              <w:spacing w:after="0"/>
              <w:rPr>
                <w:b/>
                <w:i/>
              </w:rPr>
            </w:pPr>
            <w:r>
              <w:rPr>
                <w:b/>
                <w:i/>
              </w:rPr>
              <w:t>Work item code:</w:t>
            </w:r>
          </w:p>
        </w:tc>
        <w:tc>
          <w:tcPr>
            <w:tcW w:w="3686" w:type="dxa"/>
            <w:gridSpan w:val="5"/>
            <w:shd w:val="pct30" w:color="FFFF00" w:fill="auto"/>
          </w:tcPr>
          <w:p w:rsidR="0026706C" w:rsidRDefault="00E923C2">
            <w:pPr>
              <w:pStyle w:val="CRCoverPage"/>
              <w:spacing w:after="0"/>
              <w:ind w:left="100"/>
            </w:pPr>
            <w:r w:rsidRPr="00693369">
              <w:t>5GS_NR_LTE-UEConTest</w:t>
            </w:r>
          </w:p>
        </w:tc>
        <w:tc>
          <w:tcPr>
            <w:tcW w:w="567" w:type="dxa"/>
            <w:tcBorders>
              <w:left w:val="nil"/>
            </w:tcBorders>
          </w:tcPr>
          <w:p w:rsidR="0026706C" w:rsidRDefault="0026706C">
            <w:pPr>
              <w:pStyle w:val="CRCoverPage"/>
              <w:spacing w:after="0"/>
              <w:ind w:right="100"/>
            </w:pPr>
          </w:p>
        </w:tc>
        <w:tc>
          <w:tcPr>
            <w:tcW w:w="1417" w:type="dxa"/>
            <w:gridSpan w:val="3"/>
            <w:tcBorders>
              <w:left w:val="nil"/>
            </w:tcBorders>
          </w:tcPr>
          <w:p w:rsidR="0026706C" w:rsidRDefault="008A6576">
            <w:pPr>
              <w:pStyle w:val="CRCoverPage"/>
              <w:spacing w:after="0"/>
              <w:jc w:val="right"/>
            </w:pPr>
            <w:r>
              <w:rPr>
                <w:b/>
                <w:i/>
              </w:rPr>
              <w:t>Date:</w:t>
            </w:r>
          </w:p>
        </w:tc>
        <w:tc>
          <w:tcPr>
            <w:tcW w:w="2127" w:type="dxa"/>
            <w:tcBorders>
              <w:right w:val="single" w:sz="4" w:space="0" w:color="auto"/>
            </w:tcBorders>
            <w:shd w:val="pct30" w:color="FFFF00" w:fill="auto"/>
          </w:tcPr>
          <w:p w:rsidR="0026706C" w:rsidRDefault="008A6576" w:rsidP="0077668F">
            <w:pPr>
              <w:pStyle w:val="CRCoverPage"/>
              <w:spacing w:after="0"/>
              <w:ind w:left="100"/>
              <w:rPr>
                <w:lang w:eastAsia="zh-CN"/>
              </w:rPr>
            </w:pPr>
            <w:r>
              <w:t>2021-04-</w:t>
            </w:r>
            <w:r w:rsidR="0077668F">
              <w:rPr>
                <w:rFonts w:hint="eastAsia"/>
                <w:lang w:eastAsia="zh-CN"/>
              </w:rPr>
              <w:t>2</w:t>
            </w:r>
            <w:r>
              <w:rPr>
                <w:rFonts w:hint="eastAsia"/>
                <w:lang w:eastAsia="zh-CN"/>
              </w:rPr>
              <w:t>7</w:t>
            </w:r>
          </w:p>
        </w:tc>
      </w:tr>
      <w:tr w:rsidR="0026706C">
        <w:tc>
          <w:tcPr>
            <w:tcW w:w="1843" w:type="dxa"/>
            <w:tcBorders>
              <w:left w:val="single" w:sz="4" w:space="0" w:color="auto"/>
            </w:tcBorders>
          </w:tcPr>
          <w:p w:rsidR="0026706C" w:rsidRDefault="0026706C">
            <w:pPr>
              <w:pStyle w:val="CRCoverPage"/>
              <w:spacing w:after="0"/>
              <w:rPr>
                <w:b/>
                <w:i/>
                <w:sz w:val="8"/>
                <w:szCs w:val="8"/>
              </w:rPr>
            </w:pPr>
          </w:p>
        </w:tc>
        <w:tc>
          <w:tcPr>
            <w:tcW w:w="1986" w:type="dxa"/>
            <w:gridSpan w:val="4"/>
          </w:tcPr>
          <w:p w:rsidR="0026706C" w:rsidRDefault="0026706C">
            <w:pPr>
              <w:pStyle w:val="CRCoverPage"/>
              <w:spacing w:after="0"/>
              <w:rPr>
                <w:sz w:val="8"/>
                <w:szCs w:val="8"/>
              </w:rPr>
            </w:pPr>
          </w:p>
        </w:tc>
        <w:tc>
          <w:tcPr>
            <w:tcW w:w="2267" w:type="dxa"/>
            <w:gridSpan w:val="2"/>
          </w:tcPr>
          <w:p w:rsidR="0026706C" w:rsidRDefault="0026706C">
            <w:pPr>
              <w:pStyle w:val="CRCoverPage"/>
              <w:spacing w:after="0"/>
              <w:rPr>
                <w:sz w:val="8"/>
                <w:szCs w:val="8"/>
              </w:rPr>
            </w:pPr>
          </w:p>
        </w:tc>
        <w:tc>
          <w:tcPr>
            <w:tcW w:w="1417" w:type="dxa"/>
            <w:gridSpan w:val="3"/>
          </w:tcPr>
          <w:p w:rsidR="0026706C" w:rsidRDefault="0026706C">
            <w:pPr>
              <w:pStyle w:val="CRCoverPage"/>
              <w:spacing w:after="0"/>
              <w:rPr>
                <w:sz w:val="8"/>
                <w:szCs w:val="8"/>
              </w:rPr>
            </w:pPr>
          </w:p>
        </w:tc>
        <w:tc>
          <w:tcPr>
            <w:tcW w:w="2127" w:type="dxa"/>
            <w:tcBorders>
              <w:right w:val="single" w:sz="4" w:space="0" w:color="auto"/>
            </w:tcBorders>
          </w:tcPr>
          <w:p w:rsidR="0026706C" w:rsidRDefault="0026706C">
            <w:pPr>
              <w:pStyle w:val="CRCoverPage"/>
              <w:spacing w:after="0"/>
              <w:rPr>
                <w:sz w:val="8"/>
                <w:szCs w:val="8"/>
              </w:rPr>
            </w:pPr>
          </w:p>
        </w:tc>
      </w:tr>
      <w:tr w:rsidR="0026706C">
        <w:trPr>
          <w:cantSplit/>
        </w:trPr>
        <w:tc>
          <w:tcPr>
            <w:tcW w:w="1843" w:type="dxa"/>
            <w:tcBorders>
              <w:left w:val="single" w:sz="4" w:space="0" w:color="auto"/>
            </w:tcBorders>
          </w:tcPr>
          <w:p w:rsidR="0026706C" w:rsidRDefault="008A6576">
            <w:pPr>
              <w:pStyle w:val="CRCoverPage"/>
              <w:tabs>
                <w:tab w:val="right" w:pos="1759"/>
              </w:tabs>
              <w:spacing w:after="0"/>
              <w:rPr>
                <w:b/>
                <w:i/>
              </w:rPr>
            </w:pPr>
            <w:r>
              <w:rPr>
                <w:b/>
                <w:i/>
              </w:rPr>
              <w:t>Category:</w:t>
            </w:r>
          </w:p>
        </w:tc>
        <w:tc>
          <w:tcPr>
            <w:tcW w:w="851" w:type="dxa"/>
            <w:shd w:val="pct30" w:color="FFFF00" w:fill="auto"/>
          </w:tcPr>
          <w:p w:rsidR="0026706C" w:rsidRDefault="008608AD">
            <w:pPr>
              <w:pStyle w:val="CRCoverPage"/>
              <w:spacing w:after="0"/>
              <w:ind w:left="100" w:right="-609"/>
              <w:rPr>
                <w:b/>
              </w:rPr>
            </w:pPr>
            <w:fldSimple w:instr=" DOCPROPERTY  Cat  \* MERGEFORMAT ">
              <w:r w:rsidR="008A6576">
                <w:rPr>
                  <w:b/>
                </w:rPr>
                <w:t>F</w:t>
              </w:r>
            </w:fldSimple>
          </w:p>
        </w:tc>
        <w:tc>
          <w:tcPr>
            <w:tcW w:w="3402" w:type="dxa"/>
            <w:gridSpan w:val="5"/>
            <w:tcBorders>
              <w:left w:val="nil"/>
            </w:tcBorders>
          </w:tcPr>
          <w:p w:rsidR="0026706C" w:rsidRDefault="0026706C">
            <w:pPr>
              <w:pStyle w:val="CRCoverPage"/>
              <w:spacing w:after="0"/>
            </w:pPr>
          </w:p>
        </w:tc>
        <w:tc>
          <w:tcPr>
            <w:tcW w:w="1417" w:type="dxa"/>
            <w:gridSpan w:val="3"/>
            <w:tcBorders>
              <w:left w:val="nil"/>
            </w:tcBorders>
          </w:tcPr>
          <w:p w:rsidR="0026706C" w:rsidRDefault="008A6576">
            <w:pPr>
              <w:pStyle w:val="CRCoverPage"/>
              <w:spacing w:after="0"/>
              <w:jc w:val="right"/>
              <w:rPr>
                <w:b/>
                <w:i/>
              </w:rPr>
            </w:pPr>
            <w:r>
              <w:rPr>
                <w:b/>
                <w:i/>
              </w:rPr>
              <w:t>Release:</w:t>
            </w:r>
          </w:p>
        </w:tc>
        <w:tc>
          <w:tcPr>
            <w:tcW w:w="2127" w:type="dxa"/>
            <w:tcBorders>
              <w:right w:val="single" w:sz="4" w:space="0" w:color="auto"/>
            </w:tcBorders>
            <w:shd w:val="pct30" w:color="FFFF00" w:fill="auto"/>
          </w:tcPr>
          <w:p w:rsidR="0026706C" w:rsidRDefault="008A6576">
            <w:pPr>
              <w:pStyle w:val="CRCoverPage"/>
              <w:spacing w:after="0"/>
              <w:ind w:left="100"/>
              <w:rPr>
                <w:lang w:eastAsia="zh-CN"/>
              </w:rPr>
            </w:pPr>
            <w:r>
              <w:t>Rel-1</w:t>
            </w:r>
            <w:r>
              <w:rPr>
                <w:rFonts w:hint="eastAsia"/>
                <w:lang w:eastAsia="zh-CN"/>
              </w:rPr>
              <w:t>7</w:t>
            </w:r>
          </w:p>
        </w:tc>
      </w:tr>
      <w:tr w:rsidR="0026706C">
        <w:tc>
          <w:tcPr>
            <w:tcW w:w="1843" w:type="dxa"/>
            <w:tcBorders>
              <w:left w:val="single" w:sz="4" w:space="0" w:color="auto"/>
              <w:bottom w:val="single" w:sz="4" w:space="0" w:color="auto"/>
            </w:tcBorders>
          </w:tcPr>
          <w:p w:rsidR="0026706C" w:rsidRDefault="0026706C">
            <w:pPr>
              <w:pStyle w:val="CRCoverPage"/>
              <w:spacing w:after="0"/>
              <w:rPr>
                <w:b/>
                <w:i/>
              </w:rPr>
            </w:pPr>
          </w:p>
        </w:tc>
        <w:tc>
          <w:tcPr>
            <w:tcW w:w="4677" w:type="dxa"/>
            <w:gridSpan w:val="8"/>
            <w:tcBorders>
              <w:bottom w:val="single" w:sz="4" w:space="0" w:color="auto"/>
            </w:tcBorders>
          </w:tcPr>
          <w:p w:rsidR="0026706C" w:rsidRDefault="008A657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26706C" w:rsidRDefault="008A6576">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26706C" w:rsidRDefault="008A657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26706C">
        <w:tc>
          <w:tcPr>
            <w:tcW w:w="1843" w:type="dxa"/>
          </w:tcPr>
          <w:p w:rsidR="0026706C" w:rsidRDefault="0026706C">
            <w:pPr>
              <w:pStyle w:val="CRCoverPage"/>
              <w:spacing w:after="0"/>
              <w:rPr>
                <w:b/>
                <w:i/>
                <w:sz w:val="8"/>
                <w:szCs w:val="8"/>
              </w:rPr>
            </w:pPr>
          </w:p>
        </w:tc>
        <w:tc>
          <w:tcPr>
            <w:tcW w:w="7797" w:type="dxa"/>
            <w:gridSpan w:val="10"/>
          </w:tcPr>
          <w:p w:rsidR="0026706C" w:rsidRDefault="0026706C">
            <w:pPr>
              <w:pStyle w:val="CRCoverPage"/>
              <w:spacing w:after="0"/>
              <w:rPr>
                <w:sz w:val="8"/>
                <w:szCs w:val="8"/>
              </w:rPr>
            </w:pPr>
          </w:p>
        </w:tc>
      </w:tr>
      <w:tr w:rsidR="0026706C">
        <w:tc>
          <w:tcPr>
            <w:tcW w:w="2694" w:type="dxa"/>
            <w:gridSpan w:val="2"/>
            <w:tcBorders>
              <w:top w:val="single" w:sz="4" w:space="0" w:color="auto"/>
              <w:left w:val="single" w:sz="4" w:space="0" w:color="auto"/>
            </w:tcBorders>
          </w:tcPr>
          <w:p w:rsidR="0026706C" w:rsidRDefault="008A657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26706C" w:rsidRDefault="009F0C43">
            <w:pPr>
              <w:pStyle w:val="CRCoverPage"/>
              <w:spacing w:after="0"/>
              <w:ind w:left="100"/>
            </w:pPr>
            <w:r>
              <w:rPr>
                <w:rFonts w:hint="eastAsia"/>
                <w:lang w:eastAsia="zh-CN"/>
              </w:rPr>
              <w:t>Applicability</w:t>
            </w:r>
            <w:r>
              <w:rPr>
                <w:lang w:eastAsia="zh-CN"/>
              </w:rPr>
              <w:t xml:space="preserve"> </w:t>
            </w:r>
            <w:r>
              <w:rPr>
                <w:rFonts w:hint="eastAsia"/>
                <w:lang w:eastAsia="zh-CN"/>
              </w:rPr>
              <w:t>for</w:t>
            </w:r>
            <w:r>
              <w:rPr>
                <w:lang w:eastAsia="zh-CN"/>
              </w:rPr>
              <w:t xml:space="preserve"> </w:t>
            </w:r>
            <w:r>
              <w:rPr>
                <w:rFonts w:hint="eastAsia"/>
                <w:lang w:eastAsia="zh-CN"/>
              </w:rPr>
              <w:t>Rx i</w:t>
            </w:r>
            <w:r>
              <w:rPr>
                <w:lang w:eastAsia="zh-CN"/>
              </w:rPr>
              <w:t xml:space="preserve">nter-band EN-DC </w:t>
            </w:r>
            <w:r>
              <w:rPr>
                <w:rFonts w:hint="eastAsia"/>
                <w:lang w:eastAsia="zh-CN"/>
              </w:rPr>
              <w:t>i</w:t>
            </w:r>
            <w:r>
              <w:rPr>
                <w:lang w:eastAsia="zh-CN"/>
              </w:rPr>
              <w:t>ncluding FR2</w:t>
            </w:r>
            <w:r w:rsidR="008A6576">
              <w:t xml:space="preserve"> need to be updated.</w:t>
            </w:r>
          </w:p>
        </w:tc>
      </w:tr>
      <w:tr w:rsidR="0026706C">
        <w:tc>
          <w:tcPr>
            <w:tcW w:w="2694" w:type="dxa"/>
            <w:gridSpan w:val="2"/>
            <w:tcBorders>
              <w:left w:val="single" w:sz="4" w:space="0" w:color="auto"/>
            </w:tcBorders>
          </w:tcPr>
          <w:p w:rsidR="0026706C" w:rsidRDefault="0026706C">
            <w:pPr>
              <w:pStyle w:val="CRCoverPage"/>
              <w:spacing w:after="0"/>
              <w:rPr>
                <w:b/>
                <w:i/>
                <w:sz w:val="8"/>
                <w:szCs w:val="8"/>
              </w:rPr>
            </w:pPr>
          </w:p>
        </w:tc>
        <w:tc>
          <w:tcPr>
            <w:tcW w:w="6946" w:type="dxa"/>
            <w:gridSpan w:val="9"/>
            <w:tcBorders>
              <w:right w:val="single" w:sz="4" w:space="0" w:color="auto"/>
            </w:tcBorders>
          </w:tcPr>
          <w:p w:rsidR="0026706C" w:rsidRDefault="0026706C">
            <w:pPr>
              <w:pStyle w:val="CRCoverPage"/>
              <w:spacing w:after="0"/>
              <w:rPr>
                <w:sz w:val="8"/>
                <w:szCs w:val="8"/>
              </w:rPr>
            </w:pPr>
          </w:p>
        </w:tc>
      </w:tr>
      <w:tr w:rsidR="0026706C">
        <w:tc>
          <w:tcPr>
            <w:tcW w:w="2694" w:type="dxa"/>
            <w:gridSpan w:val="2"/>
            <w:tcBorders>
              <w:left w:val="single" w:sz="4" w:space="0" w:color="auto"/>
            </w:tcBorders>
          </w:tcPr>
          <w:p w:rsidR="0026706C" w:rsidRDefault="008A657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26706C" w:rsidRDefault="009F0C43">
            <w:pPr>
              <w:pStyle w:val="CRCoverPage"/>
              <w:spacing w:after="0"/>
              <w:ind w:left="100"/>
            </w:pPr>
            <w:r>
              <w:rPr>
                <w:rFonts w:hint="eastAsia"/>
                <w:lang w:eastAsia="zh-CN"/>
              </w:rPr>
              <w:t>Applicability</w:t>
            </w:r>
            <w:r>
              <w:rPr>
                <w:lang w:eastAsia="zh-CN"/>
              </w:rPr>
              <w:t xml:space="preserve"> </w:t>
            </w:r>
            <w:r>
              <w:rPr>
                <w:rFonts w:hint="eastAsia"/>
                <w:lang w:eastAsia="zh-CN"/>
              </w:rPr>
              <w:t>for</w:t>
            </w:r>
            <w:r>
              <w:rPr>
                <w:lang w:eastAsia="zh-CN"/>
              </w:rPr>
              <w:t xml:space="preserve"> </w:t>
            </w:r>
            <w:r>
              <w:rPr>
                <w:rFonts w:hint="eastAsia"/>
                <w:lang w:eastAsia="zh-CN"/>
              </w:rPr>
              <w:t>Rx i</w:t>
            </w:r>
            <w:r>
              <w:rPr>
                <w:lang w:eastAsia="zh-CN"/>
              </w:rPr>
              <w:t xml:space="preserve">nter-band EN-DC </w:t>
            </w:r>
            <w:r>
              <w:rPr>
                <w:rFonts w:hint="eastAsia"/>
                <w:lang w:eastAsia="zh-CN"/>
              </w:rPr>
              <w:t>i</w:t>
            </w:r>
            <w:r>
              <w:rPr>
                <w:lang w:eastAsia="zh-CN"/>
              </w:rPr>
              <w:t>ncluding FR2</w:t>
            </w:r>
            <w:r w:rsidR="008A6576">
              <w:t xml:space="preserve"> have been updated.</w:t>
            </w:r>
          </w:p>
        </w:tc>
      </w:tr>
      <w:tr w:rsidR="0026706C">
        <w:tc>
          <w:tcPr>
            <w:tcW w:w="2694" w:type="dxa"/>
            <w:gridSpan w:val="2"/>
            <w:tcBorders>
              <w:left w:val="single" w:sz="4" w:space="0" w:color="auto"/>
            </w:tcBorders>
          </w:tcPr>
          <w:p w:rsidR="0026706C" w:rsidRDefault="0026706C">
            <w:pPr>
              <w:pStyle w:val="CRCoverPage"/>
              <w:spacing w:after="0"/>
              <w:rPr>
                <w:b/>
                <w:i/>
                <w:sz w:val="8"/>
                <w:szCs w:val="8"/>
              </w:rPr>
            </w:pPr>
          </w:p>
        </w:tc>
        <w:tc>
          <w:tcPr>
            <w:tcW w:w="6946" w:type="dxa"/>
            <w:gridSpan w:val="9"/>
            <w:tcBorders>
              <w:right w:val="single" w:sz="4" w:space="0" w:color="auto"/>
            </w:tcBorders>
          </w:tcPr>
          <w:p w:rsidR="0026706C" w:rsidRDefault="0026706C">
            <w:pPr>
              <w:pStyle w:val="CRCoverPage"/>
              <w:spacing w:after="0"/>
              <w:rPr>
                <w:sz w:val="8"/>
                <w:szCs w:val="8"/>
              </w:rPr>
            </w:pPr>
          </w:p>
        </w:tc>
      </w:tr>
      <w:tr w:rsidR="0026706C">
        <w:tc>
          <w:tcPr>
            <w:tcW w:w="2694" w:type="dxa"/>
            <w:gridSpan w:val="2"/>
            <w:tcBorders>
              <w:left w:val="single" w:sz="4" w:space="0" w:color="auto"/>
              <w:bottom w:val="single" w:sz="4" w:space="0" w:color="auto"/>
            </w:tcBorders>
          </w:tcPr>
          <w:p w:rsidR="0026706C" w:rsidRDefault="008A657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26706C" w:rsidRDefault="008A6576">
            <w:pPr>
              <w:pStyle w:val="CRCoverPage"/>
              <w:spacing w:after="0"/>
              <w:ind w:left="100"/>
            </w:pPr>
            <w:r>
              <w:rPr>
                <w:rFonts w:hint="eastAsia"/>
              </w:rPr>
              <w:t xml:space="preserve">The WP </w:t>
            </w:r>
            <w:proofErr w:type="spellStart"/>
            <w:r>
              <w:rPr>
                <w:rFonts w:hint="eastAsia"/>
              </w:rPr>
              <w:t>can not</w:t>
            </w:r>
            <w:proofErr w:type="spellEnd"/>
            <w:r>
              <w:rPr>
                <w:rFonts w:hint="eastAsia"/>
              </w:rPr>
              <w:t xml:space="preserve"> be completed.</w:t>
            </w:r>
          </w:p>
        </w:tc>
      </w:tr>
      <w:tr w:rsidR="0026706C">
        <w:tc>
          <w:tcPr>
            <w:tcW w:w="2694" w:type="dxa"/>
            <w:gridSpan w:val="2"/>
          </w:tcPr>
          <w:p w:rsidR="0026706C" w:rsidRDefault="0026706C">
            <w:pPr>
              <w:pStyle w:val="CRCoverPage"/>
              <w:spacing w:after="0"/>
              <w:rPr>
                <w:b/>
                <w:i/>
                <w:sz w:val="8"/>
                <w:szCs w:val="8"/>
              </w:rPr>
            </w:pPr>
          </w:p>
        </w:tc>
        <w:tc>
          <w:tcPr>
            <w:tcW w:w="6946" w:type="dxa"/>
            <w:gridSpan w:val="9"/>
          </w:tcPr>
          <w:p w:rsidR="0026706C" w:rsidRDefault="0026706C">
            <w:pPr>
              <w:pStyle w:val="CRCoverPage"/>
              <w:spacing w:after="0"/>
              <w:rPr>
                <w:sz w:val="8"/>
                <w:szCs w:val="8"/>
              </w:rPr>
            </w:pPr>
          </w:p>
        </w:tc>
      </w:tr>
      <w:tr w:rsidR="0026706C">
        <w:tc>
          <w:tcPr>
            <w:tcW w:w="2694" w:type="dxa"/>
            <w:gridSpan w:val="2"/>
            <w:tcBorders>
              <w:top w:val="single" w:sz="4" w:space="0" w:color="auto"/>
              <w:left w:val="single" w:sz="4" w:space="0" w:color="auto"/>
            </w:tcBorders>
          </w:tcPr>
          <w:p w:rsidR="0026706C" w:rsidRDefault="008A657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26706C" w:rsidRDefault="008A6576">
            <w:pPr>
              <w:pStyle w:val="CRCoverPage"/>
              <w:spacing w:after="0"/>
              <w:ind w:left="100"/>
              <w:rPr>
                <w:lang w:eastAsia="zh-CN"/>
              </w:rPr>
            </w:pPr>
            <w:r>
              <w:rPr>
                <w:lang w:eastAsia="zh-CN"/>
              </w:rPr>
              <w:t>7.3B, 7.4B, 7.5B, 7.6B</w:t>
            </w:r>
            <w:r w:rsidR="009F0C43">
              <w:rPr>
                <w:rFonts w:hint="eastAsia"/>
                <w:lang w:eastAsia="zh-CN"/>
              </w:rPr>
              <w:t>, 7.9B</w:t>
            </w:r>
          </w:p>
        </w:tc>
      </w:tr>
      <w:tr w:rsidR="0026706C">
        <w:tc>
          <w:tcPr>
            <w:tcW w:w="2694" w:type="dxa"/>
            <w:gridSpan w:val="2"/>
            <w:tcBorders>
              <w:left w:val="single" w:sz="4" w:space="0" w:color="auto"/>
            </w:tcBorders>
          </w:tcPr>
          <w:p w:rsidR="0026706C" w:rsidRDefault="0026706C">
            <w:pPr>
              <w:pStyle w:val="CRCoverPage"/>
              <w:spacing w:after="0"/>
              <w:rPr>
                <w:b/>
                <w:i/>
                <w:sz w:val="8"/>
                <w:szCs w:val="8"/>
              </w:rPr>
            </w:pPr>
          </w:p>
        </w:tc>
        <w:tc>
          <w:tcPr>
            <w:tcW w:w="6946" w:type="dxa"/>
            <w:gridSpan w:val="9"/>
            <w:tcBorders>
              <w:right w:val="single" w:sz="4" w:space="0" w:color="auto"/>
            </w:tcBorders>
          </w:tcPr>
          <w:p w:rsidR="0026706C" w:rsidRDefault="0026706C">
            <w:pPr>
              <w:pStyle w:val="CRCoverPage"/>
              <w:spacing w:after="0"/>
              <w:rPr>
                <w:sz w:val="8"/>
                <w:szCs w:val="8"/>
              </w:rPr>
            </w:pPr>
          </w:p>
        </w:tc>
      </w:tr>
      <w:tr w:rsidR="0026706C">
        <w:tc>
          <w:tcPr>
            <w:tcW w:w="2694" w:type="dxa"/>
            <w:gridSpan w:val="2"/>
            <w:tcBorders>
              <w:left w:val="single" w:sz="4" w:space="0" w:color="auto"/>
            </w:tcBorders>
          </w:tcPr>
          <w:p w:rsidR="0026706C" w:rsidRDefault="0026706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26706C" w:rsidRDefault="008A657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6706C" w:rsidRDefault="008A6576">
            <w:pPr>
              <w:pStyle w:val="CRCoverPage"/>
              <w:spacing w:after="0"/>
              <w:jc w:val="center"/>
              <w:rPr>
                <w:b/>
                <w:caps/>
              </w:rPr>
            </w:pPr>
            <w:r>
              <w:rPr>
                <w:b/>
                <w:caps/>
              </w:rPr>
              <w:t>N</w:t>
            </w:r>
          </w:p>
        </w:tc>
        <w:tc>
          <w:tcPr>
            <w:tcW w:w="2977" w:type="dxa"/>
            <w:gridSpan w:val="4"/>
          </w:tcPr>
          <w:p w:rsidR="0026706C" w:rsidRDefault="0026706C">
            <w:pPr>
              <w:pStyle w:val="CRCoverPage"/>
              <w:tabs>
                <w:tab w:val="right" w:pos="2893"/>
              </w:tabs>
              <w:spacing w:after="0"/>
            </w:pPr>
          </w:p>
        </w:tc>
        <w:tc>
          <w:tcPr>
            <w:tcW w:w="3401" w:type="dxa"/>
            <w:gridSpan w:val="3"/>
            <w:tcBorders>
              <w:right w:val="single" w:sz="4" w:space="0" w:color="auto"/>
            </w:tcBorders>
            <w:shd w:val="clear" w:color="FFFF00" w:fill="auto"/>
          </w:tcPr>
          <w:p w:rsidR="0026706C" w:rsidRDefault="0026706C">
            <w:pPr>
              <w:pStyle w:val="CRCoverPage"/>
              <w:spacing w:after="0"/>
              <w:ind w:left="99"/>
            </w:pPr>
          </w:p>
        </w:tc>
      </w:tr>
      <w:tr w:rsidR="0026706C">
        <w:tc>
          <w:tcPr>
            <w:tcW w:w="2694" w:type="dxa"/>
            <w:gridSpan w:val="2"/>
            <w:tcBorders>
              <w:left w:val="single" w:sz="4" w:space="0" w:color="auto"/>
            </w:tcBorders>
          </w:tcPr>
          <w:p w:rsidR="0026706C" w:rsidRDefault="008A657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26706C" w:rsidRDefault="002670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6706C" w:rsidRDefault="008A6576">
            <w:pPr>
              <w:pStyle w:val="CRCoverPage"/>
              <w:spacing w:after="0"/>
              <w:jc w:val="center"/>
              <w:rPr>
                <w:b/>
                <w:caps/>
              </w:rPr>
            </w:pPr>
            <w:r>
              <w:rPr>
                <w:rFonts w:hint="eastAsia"/>
                <w:b/>
                <w:caps/>
              </w:rPr>
              <w:t>X</w:t>
            </w:r>
          </w:p>
        </w:tc>
        <w:tc>
          <w:tcPr>
            <w:tcW w:w="2977" w:type="dxa"/>
            <w:gridSpan w:val="4"/>
          </w:tcPr>
          <w:p w:rsidR="0026706C" w:rsidRDefault="008A657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26706C" w:rsidRDefault="008A6576">
            <w:pPr>
              <w:pStyle w:val="CRCoverPage"/>
              <w:spacing w:after="0"/>
              <w:ind w:left="99"/>
            </w:pPr>
            <w:r>
              <w:t xml:space="preserve">TS/TR ... CR ... </w:t>
            </w:r>
          </w:p>
        </w:tc>
      </w:tr>
      <w:tr w:rsidR="0026706C">
        <w:tc>
          <w:tcPr>
            <w:tcW w:w="2694" w:type="dxa"/>
            <w:gridSpan w:val="2"/>
            <w:tcBorders>
              <w:left w:val="single" w:sz="4" w:space="0" w:color="auto"/>
            </w:tcBorders>
          </w:tcPr>
          <w:p w:rsidR="0026706C" w:rsidRDefault="008A657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26706C" w:rsidRDefault="002670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6706C" w:rsidRDefault="008A6576">
            <w:pPr>
              <w:pStyle w:val="CRCoverPage"/>
              <w:spacing w:after="0"/>
              <w:jc w:val="center"/>
              <w:rPr>
                <w:b/>
                <w:caps/>
              </w:rPr>
            </w:pPr>
            <w:r>
              <w:rPr>
                <w:rFonts w:hint="eastAsia"/>
                <w:b/>
                <w:caps/>
              </w:rPr>
              <w:t>X</w:t>
            </w:r>
          </w:p>
        </w:tc>
        <w:tc>
          <w:tcPr>
            <w:tcW w:w="2977" w:type="dxa"/>
            <w:gridSpan w:val="4"/>
          </w:tcPr>
          <w:p w:rsidR="0026706C" w:rsidRDefault="008A6576">
            <w:pPr>
              <w:pStyle w:val="CRCoverPage"/>
              <w:spacing w:after="0"/>
            </w:pPr>
            <w:r>
              <w:t xml:space="preserve"> Test specifications</w:t>
            </w:r>
          </w:p>
        </w:tc>
        <w:tc>
          <w:tcPr>
            <w:tcW w:w="3401" w:type="dxa"/>
            <w:gridSpan w:val="3"/>
            <w:tcBorders>
              <w:right w:val="single" w:sz="4" w:space="0" w:color="auto"/>
            </w:tcBorders>
            <w:shd w:val="pct30" w:color="FFFF00" w:fill="auto"/>
          </w:tcPr>
          <w:p w:rsidR="0026706C" w:rsidRDefault="008A6576">
            <w:pPr>
              <w:pStyle w:val="CRCoverPage"/>
              <w:spacing w:after="0"/>
              <w:ind w:left="99"/>
            </w:pPr>
            <w:r>
              <w:t xml:space="preserve">TS/TR ... CR ... </w:t>
            </w:r>
          </w:p>
        </w:tc>
      </w:tr>
      <w:tr w:rsidR="0026706C">
        <w:tc>
          <w:tcPr>
            <w:tcW w:w="2694" w:type="dxa"/>
            <w:gridSpan w:val="2"/>
            <w:tcBorders>
              <w:left w:val="single" w:sz="4" w:space="0" w:color="auto"/>
            </w:tcBorders>
          </w:tcPr>
          <w:p w:rsidR="0026706C" w:rsidRDefault="008A657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26706C" w:rsidRDefault="002670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6706C" w:rsidRDefault="008A6576">
            <w:pPr>
              <w:pStyle w:val="CRCoverPage"/>
              <w:spacing w:after="0"/>
              <w:jc w:val="center"/>
              <w:rPr>
                <w:b/>
                <w:caps/>
              </w:rPr>
            </w:pPr>
            <w:r>
              <w:rPr>
                <w:rFonts w:hint="eastAsia"/>
                <w:b/>
                <w:caps/>
              </w:rPr>
              <w:t>X</w:t>
            </w:r>
          </w:p>
        </w:tc>
        <w:tc>
          <w:tcPr>
            <w:tcW w:w="2977" w:type="dxa"/>
            <w:gridSpan w:val="4"/>
          </w:tcPr>
          <w:p w:rsidR="0026706C" w:rsidRDefault="008A6576">
            <w:pPr>
              <w:pStyle w:val="CRCoverPage"/>
              <w:spacing w:after="0"/>
            </w:pPr>
            <w:r>
              <w:t xml:space="preserve"> O&amp;M Specifications</w:t>
            </w:r>
          </w:p>
        </w:tc>
        <w:tc>
          <w:tcPr>
            <w:tcW w:w="3401" w:type="dxa"/>
            <w:gridSpan w:val="3"/>
            <w:tcBorders>
              <w:right w:val="single" w:sz="4" w:space="0" w:color="auto"/>
            </w:tcBorders>
            <w:shd w:val="pct30" w:color="FFFF00" w:fill="auto"/>
          </w:tcPr>
          <w:p w:rsidR="0026706C" w:rsidRDefault="008A6576">
            <w:pPr>
              <w:pStyle w:val="CRCoverPage"/>
              <w:spacing w:after="0"/>
              <w:ind w:left="99"/>
            </w:pPr>
            <w:r>
              <w:t xml:space="preserve">TS/TR ... CR ... </w:t>
            </w:r>
          </w:p>
        </w:tc>
      </w:tr>
      <w:tr w:rsidR="0026706C">
        <w:tc>
          <w:tcPr>
            <w:tcW w:w="2694" w:type="dxa"/>
            <w:gridSpan w:val="2"/>
            <w:tcBorders>
              <w:left w:val="single" w:sz="4" w:space="0" w:color="auto"/>
            </w:tcBorders>
          </w:tcPr>
          <w:p w:rsidR="0026706C" w:rsidRDefault="0026706C">
            <w:pPr>
              <w:pStyle w:val="CRCoverPage"/>
              <w:spacing w:after="0"/>
              <w:rPr>
                <w:b/>
                <w:i/>
              </w:rPr>
            </w:pPr>
          </w:p>
        </w:tc>
        <w:tc>
          <w:tcPr>
            <w:tcW w:w="6946" w:type="dxa"/>
            <w:gridSpan w:val="9"/>
            <w:tcBorders>
              <w:right w:val="single" w:sz="4" w:space="0" w:color="auto"/>
            </w:tcBorders>
          </w:tcPr>
          <w:p w:rsidR="0026706C" w:rsidRDefault="0026706C">
            <w:pPr>
              <w:pStyle w:val="CRCoverPage"/>
              <w:spacing w:after="0"/>
            </w:pPr>
          </w:p>
        </w:tc>
      </w:tr>
      <w:tr w:rsidR="0026706C">
        <w:tc>
          <w:tcPr>
            <w:tcW w:w="2694" w:type="dxa"/>
            <w:gridSpan w:val="2"/>
            <w:tcBorders>
              <w:left w:val="single" w:sz="4" w:space="0" w:color="auto"/>
              <w:bottom w:val="single" w:sz="4" w:space="0" w:color="auto"/>
            </w:tcBorders>
          </w:tcPr>
          <w:p w:rsidR="0026706C" w:rsidRDefault="008A657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26706C" w:rsidRDefault="0026706C">
            <w:pPr>
              <w:pStyle w:val="CRCoverPage"/>
              <w:spacing w:after="0"/>
              <w:ind w:left="100"/>
            </w:pPr>
          </w:p>
        </w:tc>
      </w:tr>
      <w:tr w:rsidR="0026706C">
        <w:tc>
          <w:tcPr>
            <w:tcW w:w="2694" w:type="dxa"/>
            <w:gridSpan w:val="2"/>
            <w:tcBorders>
              <w:top w:val="single" w:sz="4" w:space="0" w:color="auto"/>
              <w:bottom w:val="single" w:sz="4" w:space="0" w:color="auto"/>
            </w:tcBorders>
          </w:tcPr>
          <w:p w:rsidR="0026706C" w:rsidRDefault="0026706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26706C" w:rsidRDefault="0026706C">
            <w:pPr>
              <w:pStyle w:val="CRCoverPage"/>
              <w:spacing w:after="0"/>
              <w:ind w:left="100"/>
              <w:rPr>
                <w:sz w:val="8"/>
                <w:szCs w:val="8"/>
              </w:rPr>
            </w:pPr>
          </w:p>
        </w:tc>
      </w:tr>
      <w:tr w:rsidR="0026706C">
        <w:tc>
          <w:tcPr>
            <w:tcW w:w="2694" w:type="dxa"/>
            <w:gridSpan w:val="2"/>
            <w:tcBorders>
              <w:top w:val="single" w:sz="4" w:space="0" w:color="auto"/>
              <w:left w:val="single" w:sz="4" w:space="0" w:color="auto"/>
              <w:bottom w:val="single" w:sz="4" w:space="0" w:color="auto"/>
            </w:tcBorders>
          </w:tcPr>
          <w:p w:rsidR="0026706C" w:rsidRDefault="008A657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26706C" w:rsidRDefault="001B18A0">
            <w:pPr>
              <w:pStyle w:val="CRCoverPage"/>
              <w:spacing w:after="0"/>
              <w:ind w:left="100"/>
              <w:rPr>
                <w:lang w:eastAsia="zh-CN"/>
              </w:rPr>
            </w:pPr>
            <w:r w:rsidRPr="001B18A0">
              <w:rPr>
                <w:highlight w:val="yellow"/>
                <w:lang w:eastAsia="zh-CN"/>
              </w:rPr>
              <w:t>R</w:t>
            </w:r>
            <w:r w:rsidRPr="001B18A0">
              <w:rPr>
                <w:rFonts w:hint="eastAsia"/>
                <w:highlight w:val="yellow"/>
                <w:lang w:eastAsia="zh-CN"/>
              </w:rPr>
              <w:t>1:</w:t>
            </w:r>
            <w:r>
              <w:rPr>
                <w:rFonts w:hint="eastAsia"/>
                <w:lang w:eastAsia="zh-CN"/>
              </w:rPr>
              <w:t xml:space="preserve"> </w:t>
            </w:r>
            <w:r w:rsidRPr="001B18A0">
              <w:rPr>
                <w:highlight w:val="yellow"/>
                <w:lang w:eastAsia="zh-CN"/>
              </w:rPr>
              <w:t xml:space="preserve">Source </w:t>
            </w:r>
            <w:r w:rsidRPr="001B18A0">
              <w:rPr>
                <w:rFonts w:hint="eastAsia"/>
                <w:highlight w:val="yellow"/>
                <w:lang w:eastAsia="zh-CN"/>
              </w:rPr>
              <w:t>companies have been updated.</w:t>
            </w:r>
          </w:p>
          <w:p w:rsidR="007223C1" w:rsidRDefault="007223C1">
            <w:pPr>
              <w:pStyle w:val="CRCoverPage"/>
              <w:spacing w:after="0"/>
              <w:ind w:left="100"/>
              <w:rPr>
                <w:lang w:eastAsia="zh-CN"/>
              </w:rPr>
            </w:pPr>
            <w:r w:rsidRPr="007223C1">
              <w:rPr>
                <w:rFonts w:hint="eastAsia"/>
                <w:highlight w:val="green"/>
                <w:lang w:eastAsia="zh-CN"/>
              </w:rPr>
              <w:t xml:space="preserve">R2: The wording of </w:t>
            </w:r>
            <w:r w:rsidRPr="007223C1">
              <w:rPr>
                <w:highlight w:val="green"/>
                <w:lang w:eastAsia="zh-CN"/>
              </w:rPr>
              <w:t>“</w:t>
            </w:r>
            <w:r w:rsidRPr="007223C1">
              <w:rPr>
                <w:rFonts w:hint="eastAsia"/>
                <w:highlight w:val="green"/>
                <w:lang w:eastAsia="zh-CN"/>
              </w:rPr>
              <w:t>Test description</w:t>
            </w:r>
            <w:r w:rsidRPr="007223C1">
              <w:rPr>
                <w:highlight w:val="green"/>
                <w:lang w:eastAsia="zh-CN"/>
              </w:rPr>
              <w:t>”</w:t>
            </w:r>
            <w:r w:rsidRPr="007223C1">
              <w:rPr>
                <w:rFonts w:hint="eastAsia"/>
                <w:highlight w:val="green"/>
                <w:lang w:eastAsia="zh-CN"/>
              </w:rPr>
              <w:t xml:space="preserve"> for the </w:t>
            </w:r>
            <w:r w:rsidRPr="007223C1">
              <w:rPr>
                <w:highlight w:val="green"/>
                <w:lang w:eastAsia="zh-CN"/>
              </w:rPr>
              <w:t>“</w:t>
            </w:r>
            <w:r w:rsidRPr="007223C1">
              <w:rPr>
                <w:rFonts w:hint="eastAsia"/>
                <w:highlight w:val="green"/>
                <w:lang w:eastAsia="zh-CN"/>
              </w:rPr>
              <w:t>&gt;2CCs</w:t>
            </w:r>
            <w:r w:rsidRPr="007223C1">
              <w:rPr>
                <w:highlight w:val="green"/>
                <w:lang w:eastAsia="zh-CN"/>
              </w:rPr>
              <w:t>”</w:t>
            </w:r>
            <w:r w:rsidRPr="007223C1">
              <w:rPr>
                <w:rFonts w:hint="eastAsia"/>
                <w:highlight w:val="green"/>
                <w:lang w:eastAsia="zh-CN"/>
              </w:rPr>
              <w:t xml:space="preserve"> </w:t>
            </w:r>
            <w:proofErr w:type="spellStart"/>
            <w:r w:rsidR="00B561B6">
              <w:rPr>
                <w:rFonts w:hint="eastAsia"/>
                <w:highlight w:val="green"/>
                <w:lang w:eastAsia="zh-CN"/>
              </w:rPr>
              <w:t>Refsens</w:t>
            </w:r>
            <w:proofErr w:type="spellEnd"/>
            <w:r w:rsidR="00B561B6">
              <w:rPr>
                <w:rFonts w:hint="eastAsia"/>
                <w:highlight w:val="green"/>
                <w:lang w:eastAsia="zh-CN"/>
              </w:rPr>
              <w:t xml:space="preserve">, MIL and ACS </w:t>
            </w:r>
            <w:r w:rsidRPr="007223C1">
              <w:rPr>
                <w:rFonts w:hint="eastAsia"/>
                <w:highlight w:val="green"/>
                <w:lang w:eastAsia="zh-CN"/>
              </w:rPr>
              <w:t>test cases have also been revised accordingly</w:t>
            </w:r>
            <w:r w:rsidR="009B55F2" w:rsidRPr="009B55F2">
              <w:rPr>
                <w:rFonts w:hint="eastAsia"/>
                <w:highlight w:val="green"/>
                <w:lang w:eastAsia="zh-CN"/>
              </w:rPr>
              <w:t xml:space="preserve">. The </w:t>
            </w:r>
            <w:r w:rsidR="009B55F2" w:rsidRPr="009B55F2">
              <w:rPr>
                <w:highlight w:val="green"/>
                <w:lang w:eastAsia="zh-CN"/>
              </w:rPr>
              <w:t>“</w:t>
            </w:r>
            <w:r w:rsidR="009B55F2" w:rsidRPr="009B55F2">
              <w:rPr>
                <w:rFonts w:hint="eastAsia"/>
                <w:highlight w:val="green"/>
                <w:lang w:eastAsia="zh-CN"/>
              </w:rPr>
              <w:t>Source to WG</w:t>
            </w:r>
            <w:r w:rsidR="009B55F2" w:rsidRPr="009B55F2">
              <w:rPr>
                <w:highlight w:val="green"/>
                <w:lang w:eastAsia="zh-CN"/>
              </w:rPr>
              <w:t>”</w:t>
            </w:r>
            <w:r w:rsidR="009B55F2" w:rsidRPr="009B55F2">
              <w:rPr>
                <w:rFonts w:hint="eastAsia"/>
                <w:highlight w:val="green"/>
                <w:lang w:eastAsia="zh-CN"/>
              </w:rPr>
              <w:t xml:space="preserve"> has been updated.</w:t>
            </w:r>
          </w:p>
          <w:p w:rsidR="00A02F4C" w:rsidRDefault="00A02F4C">
            <w:pPr>
              <w:pStyle w:val="CRCoverPage"/>
              <w:spacing w:after="0"/>
              <w:ind w:left="100"/>
              <w:rPr>
                <w:lang w:eastAsia="zh-CN"/>
              </w:rPr>
            </w:pPr>
            <w:r w:rsidRPr="00A02F4C">
              <w:rPr>
                <w:highlight w:val="cyan"/>
                <w:lang w:eastAsia="zh-CN"/>
              </w:rPr>
              <w:t>R3: undo test description/initial condition/test requirement changes to 7.3B.2.3_1.x as covered in R5-212748r1; update TC Title for clear view of NR CC # for LTE anchor agnostic approach test cases.</w:t>
            </w:r>
          </w:p>
          <w:p w:rsidR="00E436E5" w:rsidRPr="00E436E5" w:rsidRDefault="00E436E5">
            <w:pPr>
              <w:pStyle w:val="CRCoverPage"/>
              <w:spacing w:after="0"/>
              <w:ind w:left="100"/>
              <w:rPr>
                <w:highlight w:val="cyan"/>
                <w:lang w:eastAsia="zh-CN"/>
              </w:rPr>
            </w:pPr>
            <w:r w:rsidRPr="00E436E5">
              <w:rPr>
                <w:rFonts w:hint="eastAsia"/>
                <w:highlight w:val="cyan"/>
                <w:lang w:eastAsia="zh-CN"/>
              </w:rPr>
              <w:t>For TC 7.4B.4_1.x, the test descriptions have been corrected since only 1 LTE has been configured.</w:t>
            </w:r>
          </w:p>
          <w:p w:rsidR="00E436E5" w:rsidRDefault="00E436E5">
            <w:pPr>
              <w:pStyle w:val="CRCoverPage"/>
              <w:spacing w:after="0"/>
              <w:ind w:left="100"/>
              <w:rPr>
                <w:rFonts w:hint="eastAsia"/>
                <w:lang w:eastAsia="zh-CN"/>
              </w:rPr>
            </w:pPr>
            <w:r w:rsidRPr="00E436E5">
              <w:rPr>
                <w:rFonts w:hint="eastAsia"/>
                <w:highlight w:val="cyan"/>
                <w:lang w:eastAsia="zh-CN"/>
              </w:rPr>
              <w:t>For TC 7.5B.4_1.x, the test descriptions have been further clarified.</w:t>
            </w:r>
          </w:p>
          <w:p w:rsidR="00E15F0B" w:rsidRDefault="00E15F0B">
            <w:pPr>
              <w:pStyle w:val="CRCoverPage"/>
              <w:spacing w:after="0"/>
              <w:ind w:left="100"/>
              <w:rPr>
                <w:lang w:eastAsia="zh-CN"/>
              </w:rPr>
            </w:pPr>
            <w:r w:rsidRPr="00E15F0B">
              <w:rPr>
                <w:highlight w:val="cyan"/>
                <w:lang w:eastAsia="zh-CN"/>
              </w:rPr>
              <w:t>“</w:t>
            </w:r>
            <w:r w:rsidRPr="00E15F0B">
              <w:rPr>
                <w:rFonts w:hint="eastAsia"/>
                <w:highlight w:val="cyan"/>
                <w:lang w:eastAsia="zh-CN"/>
              </w:rPr>
              <w:t>Test applicability</w:t>
            </w:r>
            <w:r w:rsidRPr="00E15F0B">
              <w:rPr>
                <w:highlight w:val="cyan"/>
                <w:lang w:eastAsia="zh-CN"/>
              </w:rPr>
              <w:t>”</w:t>
            </w:r>
            <w:r w:rsidRPr="00E15F0B">
              <w:rPr>
                <w:rFonts w:hint="eastAsia"/>
                <w:highlight w:val="cyan"/>
                <w:lang w:eastAsia="zh-CN"/>
              </w:rPr>
              <w:t xml:space="preserve"> </w:t>
            </w:r>
            <w:r w:rsidRPr="00E15F0B">
              <w:rPr>
                <w:highlight w:val="cyan"/>
                <w:lang w:eastAsia="zh-CN"/>
              </w:rPr>
              <w:t>h</w:t>
            </w:r>
            <w:r w:rsidRPr="00E15F0B">
              <w:rPr>
                <w:rFonts w:hint="eastAsia"/>
                <w:highlight w:val="cyan"/>
                <w:lang w:eastAsia="zh-CN"/>
              </w:rPr>
              <w:t xml:space="preserve">ave been updated </w:t>
            </w:r>
            <w:r>
              <w:rPr>
                <w:rFonts w:hint="eastAsia"/>
                <w:highlight w:val="cyan"/>
                <w:lang w:eastAsia="zh-CN"/>
              </w:rPr>
              <w:t xml:space="preserve">to be align with the test case titles </w:t>
            </w:r>
            <w:r w:rsidRPr="00E15F0B">
              <w:rPr>
                <w:rFonts w:hint="eastAsia"/>
                <w:highlight w:val="cyan"/>
                <w:lang w:eastAsia="zh-CN"/>
              </w:rPr>
              <w:t xml:space="preserve">in </w:t>
            </w:r>
            <w:r w:rsidRPr="00E15F0B">
              <w:rPr>
                <w:highlight w:val="cyan"/>
                <w:lang w:eastAsia="zh-CN"/>
              </w:rPr>
              <w:t>7.3B, 7.4B, 7.5B, 7.6B</w:t>
            </w:r>
            <w:r w:rsidRPr="00E15F0B">
              <w:rPr>
                <w:rFonts w:hint="eastAsia"/>
                <w:highlight w:val="cyan"/>
                <w:lang w:eastAsia="zh-CN"/>
              </w:rPr>
              <w:t xml:space="preserve"> and 7.9B</w:t>
            </w:r>
          </w:p>
        </w:tc>
      </w:tr>
    </w:tbl>
    <w:p w:rsidR="0026706C" w:rsidRDefault="0026706C">
      <w:pPr>
        <w:pStyle w:val="CRCoverPage"/>
        <w:spacing w:after="0"/>
        <w:rPr>
          <w:sz w:val="8"/>
          <w:szCs w:val="8"/>
        </w:rPr>
      </w:pPr>
    </w:p>
    <w:p w:rsidR="0026706C" w:rsidRDefault="0026706C">
      <w:pPr>
        <w:sectPr w:rsidR="0026706C">
          <w:headerReference w:type="even" r:id="rId13"/>
          <w:footnotePr>
            <w:numRestart w:val="eachSect"/>
          </w:footnotePr>
          <w:pgSz w:w="11907" w:h="16840"/>
          <w:pgMar w:top="1418" w:right="1134" w:bottom="1134" w:left="1134" w:header="680" w:footer="567" w:gutter="0"/>
          <w:cols w:space="720"/>
        </w:sectPr>
      </w:pPr>
    </w:p>
    <w:p w:rsidR="0026706C" w:rsidRDefault="008A6576">
      <w:pPr>
        <w:pStyle w:val="Separation"/>
        <w:rPr>
          <w:rFonts w:eastAsia="SimSun"/>
          <w:color w:val="FF0000"/>
          <w:sz w:val="32"/>
          <w:lang w:eastAsia="zh-CN"/>
        </w:rPr>
      </w:pPr>
      <w:bookmarkStart w:id="1" w:name="_Toc524968908"/>
      <w:bookmarkStart w:id="2" w:name="_Toc524968914"/>
      <w:r>
        <w:rPr>
          <w:rFonts w:eastAsia="??"/>
          <w:color w:val="FF0000"/>
          <w:sz w:val="32"/>
        </w:rPr>
        <w:lastRenderedPageBreak/>
        <w:t>&lt;&lt;&lt; START OF CHANGES &gt;&gt;&gt;</w:t>
      </w:r>
      <w:bookmarkEnd w:id="1"/>
      <w:bookmarkEnd w:id="2"/>
    </w:p>
    <w:p w:rsidR="0026706C" w:rsidRDefault="008A6576">
      <w:pPr>
        <w:pStyle w:val="4"/>
      </w:pPr>
      <w:bookmarkStart w:id="3" w:name="_Toc43977130"/>
      <w:bookmarkStart w:id="4" w:name="_Toc52213708"/>
      <w:bookmarkStart w:id="5" w:name="_Toc60743173"/>
      <w:bookmarkStart w:id="6" w:name="_Toc27475899"/>
      <w:bookmarkStart w:id="7" w:name="_Toc36118488"/>
      <w:bookmarkStart w:id="8" w:name="_Toc60743174"/>
      <w:bookmarkStart w:id="9" w:name="_Toc36116439"/>
      <w:bookmarkStart w:id="10" w:name="_Toc36560603"/>
      <w:bookmarkStart w:id="11" w:name="_Toc29495391"/>
      <w:bookmarkStart w:id="12" w:name="_Toc52213709"/>
      <w:bookmarkStart w:id="13" w:name="_Toc43977131"/>
      <w:r>
        <w:t>7.3B.2.4</w:t>
      </w:r>
      <w:r>
        <w:tab/>
        <w:t>Reference sensitivity for Inter-band EN-DC including FR2</w:t>
      </w:r>
      <w:bookmarkEnd w:id="3"/>
      <w:bookmarkEnd w:id="4"/>
      <w:bookmarkEnd w:id="5"/>
      <w:ins w:id="14" w:author="Amy TAO" w:date="2021-05-19T12:31:00Z">
        <w:r w:rsidR="00A02F4C">
          <w:t xml:space="preserve"> </w:t>
        </w:r>
        <w:r w:rsidR="00A02F4C" w:rsidRPr="00A02F4C">
          <w:rPr>
            <w:highlight w:val="cyan"/>
          </w:rPr>
          <w:t>(1 NR CC)</w:t>
        </w:r>
      </w:ins>
    </w:p>
    <w:p w:rsidR="0026706C" w:rsidRDefault="008A6576">
      <w:pPr>
        <w:pStyle w:val="H6"/>
      </w:pPr>
      <w:r>
        <w:t>7.3B.2.4.1</w:t>
      </w:r>
      <w:r>
        <w:tab/>
        <w:t>Test purpose</w:t>
      </w:r>
    </w:p>
    <w:p w:rsidR="0026706C" w:rsidRDefault="008A6576">
      <w:proofErr w:type="gramStart"/>
      <w:r>
        <w:t>Same test purpose as in clause 7.3.2.1 in TS 38.521-2 [9] for the NR carrier.</w:t>
      </w:r>
      <w:proofErr w:type="gramEnd"/>
    </w:p>
    <w:p w:rsidR="0026706C" w:rsidRDefault="008A6576">
      <w:pPr>
        <w:pStyle w:val="H6"/>
      </w:pPr>
      <w:r>
        <w:t>7.3B.2.4.2</w:t>
      </w:r>
      <w:r>
        <w:tab/>
        <w:t>Test applicability</w:t>
      </w:r>
    </w:p>
    <w:p w:rsidR="0026706C" w:rsidRDefault="008A6576">
      <w:r>
        <w:t>This test case applies to all types of E-UTRA UE release 15 and forward, supporting inter-band EN-DC including FR2</w:t>
      </w:r>
      <w:r>
        <w:rPr>
          <w:rFonts w:eastAsia="SimSun"/>
          <w:lang w:eastAsia="zh-CN"/>
        </w:rPr>
        <w:t xml:space="preserve"> with </w:t>
      </w:r>
      <w:ins w:id="15" w:author="宋骁雄" w:date="2021-04-10T11:49:00Z">
        <w:r w:rsidRPr="00E15F0B">
          <w:rPr>
            <w:rFonts w:hint="eastAsia"/>
            <w:highlight w:val="cyan"/>
          </w:rPr>
          <w:t xml:space="preserve">1 NR </w:t>
        </w:r>
        <w:r w:rsidRPr="00E15F0B">
          <w:rPr>
            <w:rFonts w:hint="eastAsia"/>
            <w:highlight w:val="cyan"/>
            <w:lang w:val="en-US" w:eastAsia="zh-CN"/>
          </w:rPr>
          <w:t>D</w:t>
        </w:r>
        <w:r w:rsidRPr="00E15F0B">
          <w:rPr>
            <w:rFonts w:hint="eastAsia"/>
            <w:highlight w:val="cyan"/>
          </w:rPr>
          <w:t>L CC</w:t>
        </w:r>
      </w:ins>
      <w:del w:id="16" w:author="宋骁雄" w:date="2021-04-10T11:49:00Z">
        <w:r w:rsidRPr="00E15F0B">
          <w:rPr>
            <w:rFonts w:eastAsia="SimSun"/>
            <w:highlight w:val="cyan"/>
            <w:lang w:eastAsia="zh-CN"/>
          </w:rPr>
          <w:delText>2 DL CCs</w:delText>
        </w:r>
      </w:del>
      <w:r>
        <w:t>.</w:t>
      </w:r>
    </w:p>
    <w:p w:rsidR="0026706C" w:rsidRDefault="008A6576">
      <w:pPr>
        <w:pStyle w:val="H6"/>
      </w:pPr>
      <w:r>
        <w:t>7.3B.2.4.3</w:t>
      </w:r>
      <w:r>
        <w:tab/>
        <w:t>Minimum conformance requirements</w:t>
      </w:r>
    </w:p>
    <w:p w:rsidR="0026706C" w:rsidRDefault="008A6576">
      <w:proofErr w:type="gramStart"/>
      <w:r>
        <w:t>Same minimum conformance requirements as in clause 7.3B.2.0.4 TS 3.</w:t>
      </w:r>
      <w:proofErr w:type="gramEnd"/>
    </w:p>
    <w:p w:rsidR="0026706C" w:rsidRDefault="008A6576">
      <w:r>
        <w:t>No exception requirements applicable to NR or LTE. LTE anchor agnostic approach is applied.</w:t>
      </w:r>
    </w:p>
    <w:p w:rsidR="0026706C" w:rsidRDefault="008A6576">
      <w:r>
        <w:t>The normative reference for this requirement is TS 38.101-3 [4] clause 7.3B.2.4.</w:t>
      </w:r>
    </w:p>
    <w:p w:rsidR="0026706C" w:rsidRDefault="008A6576">
      <w:pPr>
        <w:pStyle w:val="H6"/>
      </w:pPr>
      <w:r>
        <w:t>7.3B.2.4.4</w:t>
      </w:r>
      <w:r>
        <w:tab/>
        <w:t>Test description</w:t>
      </w:r>
    </w:p>
    <w:p w:rsidR="0026706C" w:rsidRDefault="008A6576">
      <w:pPr>
        <w:pStyle w:val="H6"/>
      </w:pPr>
      <w:r>
        <w:t>7.3B.2.4.4.1</w:t>
      </w:r>
      <w:r>
        <w:tab/>
        <w:t>Initial conditions</w:t>
      </w:r>
    </w:p>
    <w:p w:rsidR="0026706C" w:rsidRDefault="008A6576">
      <w:r>
        <w:t>Same test description as in clause 7.3.2.4 in TS 38.521-2 [9] for the NR carrier with the following exception:</w:t>
      </w:r>
    </w:p>
    <w:p w:rsidR="0026706C" w:rsidRDefault="008A6576">
      <w:r>
        <w:t>The initial test configurations for E-UTRA band consist of environmental conditions, test frequencies, and channel bandwidths based on E-UTRA bands specified in Table 4.6-1. For Initial conditions as in clause 7.3.2.4.1 in TS 38.521-2 [9], the following steps will be added to configure E-UTRA component:</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4.7-1 and propagation conditions are set according to Annex B.0 of TS 36.521-1 [10].</w:t>
      </w:r>
    </w:p>
    <w:p w:rsidR="0026706C" w:rsidRDefault="008A6576">
      <w:r>
        <w:t xml:space="preserve">Step 6 of Initial conditions as in clause 7.3.2.4.1 in TS 38.521-2 [9] is replaced by: </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r>
        <w:t>Same test procedure as in clause 7.3.2.4.2 in TS 38.521-2 [9] with the following steps added for E-UTRA component:</w:t>
      </w:r>
    </w:p>
    <w:p w:rsidR="0026706C" w:rsidRDefault="008A6576">
      <w:pPr>
        <w:pStyle w:val="B1"/>
      </w:pPr>
      <w:r>
        <w:t>1.1</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4.7-1 under clause 4.7.</w:t>
      </w:r>
    </w:p>
    <w:p w:rsidR="0026706C" w:rsidRDefault="008A6576">
      <w:pPr>
        <w:pStyle w:val="H6"/>
      </w:pPr>
      <w:bookmarkStart w:id="17" w:name="_Toc27475898"/>
      <w:r>
        <w:t>7.3B.2.4</w:t>
      </w:r>
      <w:r>
        <w:rPr>
          <w:snapToGrid w:val="0"/>
        </w:rPr>
        <w:t>.5</w:t>
      </w:r>
      <w:r>
        <w:rPr>
          <w:snapToGrid w:val="0"/>
        </w:rPr>
        <w:tab/>
      </w:r>
      <w:r>
        <w:t>Test requirement</w:t>
      </w:r>
      <w:bookmarkEnd w:id="17"/>
    </w:p>
    <w:p w:rsidR="0026706C" w:rsidRDefault="008A6576">
      <w:proofErr w:type="gramStart"/>
      <w:r>
        <w:t>Same test requirement as in clause 7.3.2.5 in TS 38.521-2 [9] for the NR carrier.</w:t>
      </w:r>
      <w:proofErr w:type="gramEnd"/>
    </w:p>
    <w:p w:rsidR="0026706C" w:rsidRDefault="008A6576">
      <w:pPr>
        <w:pStyle w:val="4"/>
      </w:pPr>
      <w:r>
        <w:t>7.3B.2.4_1</w:t>
      </w:r>
      <w:r>
        <w:tab/>
        <w:t xml:space="preserve">Reference sensitivity for Inter-band EN-DC including FR2 </w:t>
      </w:r>
      <w:r w:rsidRPr="00A02F4C">
        <w:rPr>
          <w:highlight w:val="cyan"/>
        </w:rPr>
        <w:t>(&gt;</w:t>
      </w:r>
      <w:del w:id="18" w:author="Amy TAO" w:date="2021-05-19T12:32:00Z">
        <w:r w:rsidRPr="00A02F4C" w:rsidDel="00A02F4C">
          <w:rPr>
            <w:highlight w:val="cyan"/>
          </w:rPr>
          <w:delText>2</w:delText>
        </w:r>
      </w:del>
      <w:ins w:id="19" w:author="Amy TAO" w:date="2021-05-19T12:32:00Z">
        <w:r w:rsidR="00A02F4C" w:rsidRPr="00A02F4C">
          <w:rPr>
            <w:highlight w:val="cyan"/>
          </w:rPr>
          <w:t>1</w:t>
        </w:r>
      </w:ins>
      <w:r w:rsidRPr="00A02F4C">
        <w:rPr>
          <w:highlight w:val="cyan"/>
        </w:rPr>
        <w:t xml:space="preserve"> </w:t>
      </w:r>
      <w:ins w:id="20" w:author="Amy TAO" w:date="2021-05-19T12:32:00Z">
        <w:r w:rsidR="00A02F4C" w:rsidRPr="00A02F4C">
          <w:rPr>
            <w:highlight w:val="cyan"/>
          </w:rPr>
          <w:t xml:space="preserve">NR </w:t>
        </w:r>
      </w:ins>
      <w:r w:rsidRPr="00A02F4C">
        <w:rPr>
          <w:highlight w:val="cyan"/>
        </w:rPr>
        <w:t>CC</w:t>
      </w:r>
      <w:del w:id="21" w:author="Amy TAO" w:date="2021-05-19T12:32:00Z">
        <w:r w:rsidRPr="00A02F4C" w:rsidDel="00A02F4C">
          <w:rPr>
            <w:highlight w:val="cyan"/>
          </w:rPr>
          <w:delText>s</w:delText>
        </w:r>
      </w:del>
      <w:r w:rsidRPr="00A02F4C">
        <w:rPr>
          <w:highlight w:val="cyan"/>
        </w:rPr>
        <w:t>)</w:t>
      </w:r>
      <w:bookmarkEnd w:id="6"/>
      <w:bookmarkEnd w:id="7"/>
      <w:bookmarkEnd w:id="8"/>
      <w:bookmarkEnd w:id="9"/>
      <w:bookmarkEnd w:id="10"/>
      <w:bookmarkEnd w:id="11"/>
      <w:bookmarkEnd w:id="12"/>
      <w:bookmarkEnd w:id="13"/>
    </w:p>
    <w:p w:rsidR="0026706C" w:rsidRDefault="008A6576">
      <w:pPr>
        <w:pStyle w:val="5"/>
      </w:pPr>
      <w:bookmarkStart w:id="22" w:name="_Toc43977132"/>
      <w:bookmarkStart w:id="23" w:name="_Toc60743175"/>
      <w:bookmarkStart w:id="24" w:name="_Toc52213710"/>
      <w:r>
        <w:t>7.3B.2.4_1.1</w:t>
      </w:r>
      <w:r>
        <w:tab/>
        <w:t xml:space="preserve">Reference sensitivity for Inter-band EN-DC including FR2 </w:t>
      </w:r>
      <w:r w:rsidRPr="00A02F4C">
        <w:rPr>
          <w:highlight w:val="cyan"/>
        </w:rPr>
        <w:t>(</w:t>
      </w:r>
      <w:ins w:id="25" w:author="Amy TAO" w:date="2021-05-19T12:32:00Z">
        <w:r w:rsidR="00A02F4C" w:rsidRPr="00A02F4C">
          <w:rPr>
            <w:highlight w:val="cyan"/>
          </w:rPr>
          <w:t>2</w:t>
        </w:r>
      </w:ins>
      <w:del w:id="26" w:author="Amy TAO" w:date="2021-05-19T12:32:00Z">
        <w:r w:rsidRPr="00A02F4C" w:rsidDel="00A02F4C">
          <w:rPr>
            <w:highlight w:val="cyan"/>
          </w:rPr>
          <w:delText>3</w:delText>
        </w:r>
      </w:del>
      <w:r w:rsidRPr="00A02F4C">
        <w:rPr>
          <w:highlight w:val="cyan"/>
        </w:rPr>
        <w:t xml:space="preserve"> </w:t>
      </w:r>
      <w:ins w:id="27" w:author="Amy TAO" w:date="2021-05-19T12:32:00Z">
        <w:r w:rsidR="00A02F4C" w:rsidRPr="00A02F4C">
          <w:rPr>
            <w:highlight w:val="cyan"/>
          </w:rPr>
          <w:t xml:space="preserve">NR </w:t>
        </w:r>
      </w:ins>
      <w:r w:rsidRPr="00A02F4C">
        <w:rPr>
          <w:highlight w:val="cyan"/>
        </w:rPr>
        <w:t>CCs)</w:t>
      </w:r>
      <w:bookmarkEnd w:id="22"/>
      <w:bookmarkEnd w:id="23"/>
      <w:bookmarkEnd w:id="24"/>
    </w:p>
    <w:p w:rsidR="0026706C" w:rsidRDefault="008A6576">
      <w:pPr>
        <w:pStyle w:val="EditorsNote"/>
      </w:pPr>
      <w:r>
        <w:t>Editor's note:</w:t>
      </w:r>
      <w:r>
        <w:tab/>
        <w:t>This clause is incomplete. The following aspects are either missing or not yet determined:</w:t>
      </w:r>
    </w:p>
    <w:p w:rsidR="0026706C" w:rsidRDefault="008A6576">
      <w:pPr>
        <w:pStyle w:val="EditorsNote"/>
      </w:pPr>
      <w:r>
        <w:t>-</w:t>
      </w:r>
      <w:r>
        <w:tab/>
        <w:t>Test applicability, Test Description requires updates to clarify number of E-UTRA carriers that will be configured during the test that will be limited to only 1 E-UTRA CC</w:t>
      </w:r>
    </w:p>
    <w:p w:rsidR="0026706C" w:rsidRDefault="008A6576">
      <w:pPr>
        <w:pStyle w:val="H6"/>
      </w:pPr>
      <w:r>
        <w:t>7.3B.2.4_1.1.1</w:t>
      </w:r>
      <w:r>
        <w:tab/>
        <w:t>Test purpose</w:t>
      </w:r>
    </w:p>
    <w:p w:rsidR="0026706C" w:rsidRDefault="008A6576">
      <w:r>
        <w:t>Same test purpose as in clause 7.3B.2.4.1.</w:t>
      </w:r>
    </w:p>
    <w:p w:rsidR="0026706C" w:rsidRDefault="008A6576">
      <w:pPr>
        <w:pStyle w:val="H6"/>
      </w:pPr>
      <w:r>
        <w:lastRenderedPageBreak/>
        <w:t>7.3B.2.4_1.1.2</w:t>
      </w:r>
      <w:r>
        <w:tab/>
        <w:t>Test applicability</w:t>
      </w:r>
    </w:p>
    <w:p w:rsidR="0026706C" w:rsidRDefault="008A6576">
      <w:r>
        <w:t xml:space="preserve">This test case applies to all types of E-UTRA UE release 15 and forward, supporting inter-band EN-DC including FR2 with </w:t>
      </w:r>
      <w:ins w:id="28" w:author="songxiaoxiong@hq.cmcc" w:date="2021-04-02T17:31:00Z">
        <w:r w:rsidRPr="00E15F0B">
          <w:rPr>
            <w:rFonts w:eastAsia="SimSun"/>
            <w:highlight w:val="cyan"/>
            <w:lang w:eastAsia="zh-CN"/>
          </w:rPr>
          <w:t>2 NR DL CCs.</w:t>
        </w:r>
      </w:ins>
      <w:del w:id="29" w:author="songxiaoxiong@hq.cmcc" w:date="2021-04-02T17:31:00Z">
        <w:r>
          <w:rPr>
            <w:rFonts w:eastAsia="SimSun"/>
            <w:lang w:eastAsia="zh-CN"/>
          </w:rPr>
          <w:delText xml:space="preserve">3 DL </w:delText>
        </w:r>
        <w:r>
          <w:delText>CCs</w:delText>
        </w:r>
        <w:r>
          <w:rPr>
            <w:rFonts w:eastAsia="SimSun"/>
            <w:lang w:eastAsia="zh-CN"/>
          </w:rPr>
          <w:delText xml:space="preserve"> </w:delText>
        </w:r>
        <w:r>
          <w:delText>(</w:delText>
        </w:r>
        <w:r>
          <w:rPr>
            <w:rFonts w:eastAsia="SimSun"/>
            <w:lang w:eastAsia="zh-CN"/>
          </w:rPr>
          <w:delText>2</w:delText>
        </w:r>
        <w:r>
          <w:delText xml:space="preserve">NR </w:delText>
        </w:r>
        <w:r>
          <w:rPr>
            <w:rFonts w:eastAsia="SimSun"/>
            <w:lang w:eastAsia="zh-CN"/>
          </w:rPr>
          <w:delText xml:space="preserve">DL </w:delText>
        </w:r>
        <w:r>
          <w:delText>CCs).</w:delText>
        </w:r>
      </w:del>
    </w:p>
    <w:p w:rsidR="0026706C" w:rsidRDefault="008A6576">
      <w:pPr>
        <w:pStyle w:val="H6"/>
      </w:pPr>
      <w:r>
        <w:t>7.3B.2.4_1.1.3</w:t>
      </w:r>
      <w:r>
        <w:tab/>
        <w:t>Minimum conformance requirements</w:t>
      </w:r>
    </w:p>
    <w:p w:rsidR="0026706C" w:rsidRDefault="008A6576">
      <w:proofErr w:type="gramStart"/>
      <w:r>
        <w:t>Same minimum conformance requirements as in clause 7.3B.2.0.4.</w:t>
      </w:r>
      <w:proofErr w:type="gramEnd"/>
    </w:p>
    <w:p w:rsidR="0026706C" w:rsidRDefault="008A6576">
      <w:pPr>
        <w:pStyle w:val="H6"/>
      </w:pPr>
      <w:r>
        <w:t>7.3B.2.4_1.1.4</w:t>
      </w:r>
      <w:r>
        <w:tab/>
        <w:t>Test description</w:t>
      </w:r>
    </w:p>
    <w:p w:rsidR="0026706C" w:rsidRDefault="008A6576">
      <w:r w:rsidRPr="00A02F4C">
        <w:rPr>
          <w:highlight w:val="cyan"/>
        </w:rPr>
        <w:t>The FR2 reference sensitivity test description for all 3CC EN-DC CA combinations (1LTE+2FR2, 2LTE+1FR2), is the same as in corresponding clause of clause 7.5A or clause 7.5 (if only 1 FR2 carrier) in TS 38.521-2 [9] with the exceptions described below.</w:t>
      </w:r>
    </w:p>
    <w:p w:rsidR="0026706C" w:rsidRDefault="008A6576">
      <w:pPr>
        <w:pStyle w:val="H6"/>
      </w:pPr>
      <w:r>
        <w:t>7.3B.2.4_1.1.4.1</w:t>
      </w:r>
      <w:r>
        <w:tab/>
        <w:t>Initial conditions</w:t>
      </w:r>
    </w:p>
    <w:p w:rsidR="0026706C" w:rsidRDefault="008A6576">
      <w:r>
        <w:t>Initial conditions are a set of test configurations the UE needs to be tested in and the steps for the SS to take with the UE to reach the correct measurement state.</w:t>
      </w:r>
    </w:p>
    <w:p w:rsidR="0026706C" w:rsidRDefault="008A6576">
      <w:r>
        <w:t xml:space="preserve">The initial test configurations consist of environmental conditions, test frequencies and channel bandwidths based on EN-DC operating bands specified in clause 5.2B.1, channel bandwidths and sub-carrier </w:t>
      </w:r>
      <w:proofErr w:type="spellStart"/>
      <w:r>
        <w:t>spacings</w:t>
      </w:r>
      <w:proofErr w:type="spellEnd"/>
      <w:r>
        <w:t xml:space="preserve"> for the NR cell specified in TS 38.521-2 [9] </w:t>
      </w:r>
      <w:r w:rsidRPr="00A02F4C">
        <w:rPr>
          <w:highlight w:val="cyan"/>
        </w:rPr>
        <w:t>clause 5.3 or</w:t>
      </w:r>
      <w:r>
        <w:t xml:space="preserve"> clause 5.3A and channel bandwidth for the E-UTRA cell are specified in TS 36.521-1 [10] clause 5.4.2 or clause 5.4.2A. All valid configurations shall be tested with applicable test parameters for inter-band EN-DC including FR2 configuration specified in clause 5.5B.5, and the configuration for NR carrier are shown in TS 38.521-2 [9] </w:t>
      </w:r>
      <w:r w:rsidRPr="00A02F4C">
        <w:rPr>
          <w:highlight w:val="cyan"/>
        </w:rPr>
        <w:t>Table 7.3.2.4.1-1 or</w:t>
      </w:r>
      <w:r>
        <w:t xml:space="preserve"> Table 7.3A.2.1.4.1-1.</w:t>
      </w:r>
    </w:p>
    <w:p w:rsidR="0026706C" w:rsidRDefault="008A6576">
      <w:r>
        <w:t xml:space="preserve">For Initial conditions as in </w:t>
      </w:r>
      <w:r w:rsidRPr="00A02F4C">
        <w:rPr>
          <w:highlight w:val="cyan"/>
        </w:rPr>
        <w:t>clause 7.3.2.4.1 or</w:t>
      </w:r>
      <w:r>
        <w:t xml:space="preserve"> clause 7.3A.2.1.4.1 in TS 38.521-2 [9], the following steps will be added to configure E-UTRA component:</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configured as per clause 4.7 with parameters set according to Table 4.7-1 and propagation conditions set according to Annex B.0 of TS 36.521-1 [10].</w:t>
      </w:r>
    </w:p>
    <w:p w:rsidR="0026706C" w:rsidRDefault="008A6576">
      <w:r>
        <w:t xml:space="preserve">Step 6 of Initial conditions as in </w:t>
      </w:r>
      <w:r w:rsidRPr="00A02F4C">
        <w:rPr>
          <w:highlight w:val="cyan"/>
        </w:rPr>
        <w:t>clause 7.3.2.4.1 or</w:t>
      </w:r>
      <w:r>
        <w:t xml:space="preserve"> clause 7.3A.2.1.4.1 in TS 38.521-2 [9] is replaced by:</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pPr>
        <w:pStyle w:val="H6"/>
      </w:pPr>
      <w:r>
        <w:t>7.3B.2.4_1.1.4.2</w:t>
      </w:r>
      <w:r>
        <w:tab/>
        <w:t>Test Procedure</w:t>
      </w:r>
    </w:p>
    <w:p w:rsidR="0026706C" w:rsidRDefault="008A6576">
      <w:r>
        <w:t xml:space="preserve">Same test procedure as in </w:t>
      </w:r>
      <w:r w:rsidRPr="00A02F4C">
        <w:rPr>
          <w:highlight w:val="cyan"/>
        </w:rPr>
        <w:t>clause 7.3.2.4.2 or</w:t>
      </w:r>
      <w:r>
        <w:t xml:space="preserve"> clause 7.3A.2.1.4.2 in TS 38.521-2 [9] with the following steps added for E-UTRA component:</w:t>
      </w:r>
    </w:p>
    <w:p w:rsidR="0026706C" w:rsidRDefault="008A6576">
      <w:r>
        <w:t>1.1</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4.7-1 under clause 4.7.</w:t>
      </w:r>
    </w:p>
    <w:p w:rsidR="0026706C" w:rsidRDefault="008A6576">
      <w:pPr>
        <w:pStyle w:val="H6"/>
      </w:pPr>
      <w:r>
        <w:t>7.3B.2.4_1.1.4.3</w:t>
      </w:r>
      <w:r>
        <w:tab/>
        <w:t>Message contents</w:t>
      </w:r>
    </w:p>
    <w:p w:rsidR="0026706C" w:rsidRDefault="008A6576">
      <w:r>
        <w:t>Message contents are according to TS 38.508-1 [6] clause 4.6.1.</w:t>
      </w:r>
    </w:p>
    <w:p w:rsidR="0026706C" w:rsidRDefault="008A6576">
      <w:pPr>
        <w:pStyle w:val="H6"/>
      </w:pPr>
      <w:r>
        <w:t>7.3B.2.4_1.1.5</w:t>
      </w:r>
      <w:r>
        <w:tab/>
        <w:t>Test requirement</w:t>
      </w:r>
    </w:p>
    <w:p w:rsidR="0026706C" w:rsidRDefault="008A6576">
      <w:r>
        <w:t xml:space="preserve">For each NR component carrier, the test requirement is the same as in </w:t>
      </w:r>
      <w:r w:rsidRPr="00A02F4C">
        <w:rPr>
          <w:highlight w:val="cyan"/>
        </w:rPr>
        <w:t>clause 7.3.2.5 or</w:t>
      </w:r>
      <w:r>
        <w:t xml:space="preserve"> clause 7.3A.2.1.5 in TS 38.521-2 [9].</w:t>
      </w:r>
    </w:p>
    <w:p w:rsidR="0026706C" w:rsidRDefault="008A6576">
      <w:pPr>
        <w:pStyle w:val="5"/>
      </w:pPr>
      <w:bookmarkStart w:id="30" w:name="_Toc43977133"/>
      <w:bookmarkStart w:id="31" w:name="_Toc52213711"/>
      <w:bookmarkStart w:id="32" w:name="_Toc60743176"/>
      <w:r>
        <w:t>7.3B.2.4_1.2</w:t>
      </w:r>
      <w:r>
        <w:tab/>
        <w:t xml:space="preserve">Reference sensitivity for Inter-band EN-DC including FR2 </w:t>
      </w:r>
      <w:r w:rsidRPr="00A02F4C">
        <w:rPr>
          <w:highlight w:val="cyan"/>
        </w:rPr>
        <w:t>(</w:t>
      </w:r>
      <w:ins w:id="33" w:author="Amy TAO" w:date="2021-05-19T12:32:00Z">
        <w:r w:rsidR="00A02F4C" w:rsidRPr="00A02F4C">
          <w:rPr>
            <w:highlight w:val="cyan"/>
          </w:rPr>
          <w:t>3</w:t>
        </w:r>
      </w:ins>
      <w:del w:id="34" w:author="Amy TAO" w:date="2021-05-19T12:32:00Z">
        <w:r w:rsidRPr="00A02F4C" w:rsidDel="00A02F4C">
          <w:rPr>
            <w:highlight w:val="cyan"/>
          </w:rPr>
          <w:delText>4</w:delText>
        </w:r>
      </w:del>
      <w:r w:rsidRPr="00A02F4C">
        <w:rPr>
          <w:highlight w:val="cyan"/>
        </w:rPr>
        <w:t xml:space="preserve"> </w:t>
      </w:r>
      <w:ins w:id="35" w:author="Amy TAO" w:date="2021-05-19T12:32:00Z">
        <w:r w:rsidR="00A02F4C" w:rsidRPr="00A02F4C">
          <w:rPr>
            <w:highlight w:val="cyan"/>
          </w:rPr>
          <w:t xml:space="preserve">NR </w:t>
        </w:r>
      </w:ins>
      <w:r w:rsidRPr="00A02F4C">
        <w:rPr>
          <w:highlight w:val="cyan"/>
        </w:rPr>
        <w:t>CCs)</w:t>
      </w:r>
      <w:bookmarkEnd w:id="30"/>
      <w:bookmarkEnd w:id="31"/>
      <w:bookmarkEnd w:id="32"/>
    </w:p>
    <w:p w:rsidR="0026706C" w:rsidRDefault="008A6576">
      <w:pPr>
        <w:pStyle w:val="H6"/>
      </w:pPr>
      <w:r>
        <w:t>7.3B.2.4_1.2.1</w:t>
      </w:r>
      <w:r>
        <w:tab/>
        <w:t>Test purpose</w:t>
      </w:r>
    </w:p>
    <w:p w:rsidR="0026706C" w:rsidRDefault="008A6576">
      <w:r>
        <w:t>Same test purpose as in clause 7.3B.2.4_1.1.1.</w:t>
      </w:r>
    </w:p>
    <w:p w:rsidR="0026706C" w:rsidRDefault="008A6576">
      <w:pPr>
        <w:pStyle w:val="H6"/>
      </w:pPr>
      <w:r>
        <w:lastRenderedPageBreak/>
        <w:t>7.3B.2.4_1.2.2</w:t>
      </w:r>
      <w:r>
        <w:tab/>
        <w:t>Test applicability</w:t>
      </w:r>
    </w:p>
    <w:p w:rsidR="0026706C" w:rsidRDefault="008A6576">
      <w:r>
        <w:t xml:space="preserve">This test case applies to all types of E-UTRA UE release 15 and forward, supporting inter-band EN-DC including FR2 with </w:t>
      </w:r>
      <w:ins w:id="36" w:author="songxiaoxiong@hq.cmcc" w:date="2021-04-02T17:31:00Z">
        <w:r w:rsidRPr="00E15F0B">
          <w:rPr>
            <w:rFonts w:eastAsia="SimSun"/>
            <w:highlight w:val="cyan"/>
            <w:lang w:eastAsia="zh-CN"/>
          </w:rPr>
          <w:t>3 NR DL CCs.</w:t>
        </w:r>
      </w:ins>
      <w:del w:id="37" w:author="songxiaoxiong@hq.cmcc" w:date="2021-04-02T17:31:00Z">
        <w:r>
          <w:rPr>
            <w:rFonts w:eastAsia="SimSun"/>
            <w:lang w:eastAsia="zh-CN"/>
          </w:rPr>
          <w:delText xml:space="preserve">4 DL </w:delText>
        </w:r>
        <w:r>
          <w:delText>CCs</w:delText>
        </w:r>
        <w:r>
          <w:rPr>
            <w:rFonts w:eastAsia="SimSun"/>
            <w:lang w:eastAsia="zh-CN"/>
          </w:rPr>
          <w:delText xml:space="preserve"> </w:delText>
        </w:r>
        <w:r>
          <w:delText>(</w:delText>
        </w:r>
        <w:r>
          <w:rPr>
            <w:rFonts w:eastAsia="SimSun"/>
            <w:lang w:eastAsia="zh-CN"/>
          </w:rPr>
          <w:delText>3</w:delText>
        </w:r>
        <w:r>
          <w:delText xml:space="preserve">NR </w:delText>
        </w:r>
        <w:r>
          <w:rPr>
            <w:rFonts w:eastAsia="SimSun"/>
            <w:lang w:eastAsia="zh-CN"/>
          </w:rPr>
          <w:delText xml:space="preserve">DL </w:delText>
        </w:r>
        <w:r>
          <w:delText>CCs).</w:delText>
        </w:r>
      </w:del>
    </w:p>
    <w:p w:rsidR="0026706C" w:rsidRDefault="008A6576">
      <w:pPr>
        <w:pStyle w:val="H6"/>
      </w:pPr>
      <w:r>
        <w:t>7.3B.2.4_1.2.3</w:t>
      </w:r>
      <w:r>
        <w:tab/>
        <w:t>Minimum conformance requirements</w:t>
      </w:r>
    </w:p>
    <w:p w:rsidR="0026706C" w:rsidRDefault="008A6576">
      <w:proofErr w:type="gramStart"/>
      <w:r>
        <w:t>Same minimum conformance requirements as in clause 7.3B.2.4_1.1.3.</w:t>
      </w:r>
      <w:proofErr w:type="gramEnd"/>
    </w:p>
    <w:p w:rsidR="0026706C" w:rsidRDefault="008A6576">
      <w:pPr>
        <w:pStyle w:val="H6"/>
      </w:pPr>
      <w:r>
        <w:t>7.3B.2.4_1.2.4</w:t>
      </w:r>
      <w:r>
        <w:tab/>
        <w:t>Test description</w:t>
      </w:r>
    </w:p>
    <w:p w:rsidR="0026706C" w:rsidRDefault="008A6576">
      <w:r w:rsidRPr="00A02F4C">
        <w:rPr>
          <w:highlight w:val="cyan"/>
        </w:rPr>
        <w:t>The FR2 reference sensitivity test description for all 4CC EN-DC CA combinations (1LTE+3FR2, 2LTE+2FR2, 3LTE+1FR2), is the same as in corresponding clause of clause 7.5A or clause 7.5 (if only 1 FR2 carrier) in TS 38.521-2 [9], with the exceptions described in clause 7.3B.2.4_1.1.4.1 and clause 7.3B.2.4_1.1.4.2.</w:t>
      </w:r>
    </w:p>
    <w:p w:rsidR="0026706C" w:rsidRDefault="008A6576">
      <w:pPr>
        <w:pStyle w:val="H6"/>
      </w:pPr>
      <w:r>
        <w:t>7.3B.2.4_1.2.5</w:t>
      </w:r>
      <w:r>
        <w:tab/>
        <w:t>Test requirement</w:t>
      </w:r>
    </w:p>
    <w:p w:rsidR="0026706C" w:rsidRDefault="008A6576">
      <w:r>
        <w:t xml:space="preserve">For each NR component carrier, the test requirement is the same as in </w:t>
      </w:r>
      <w:r w:rsidRPr="00A02F4C">
        <w:rPr>
          <w:highlight w:val="cyan"/>
        </w:rPr>
        <w:t>clause 7.3.2.5 or</w:t>
      </w:r>
      <w:r>
        <w:t xml:space="preserve"> clause 7.3A.2.1.5 in TS 38.521-2 [9].</w:t>
      </w:r>
    </w:p>
    <w:p w:rsidR="0026706C" w:rsidRDefault="008A6576">
      <w:pPr>
        <w:pStyle w:val="5"/>
      </w:pPr>
      <w:bookmarkStart w:id="38" w:name="_Toc60743177"/>
      <w:bookmarkStart w:id="39" w:name="_Toc43977134"/>
      <w:bookmarkStart w:id="40" w:name="_Toc52213712"/>
      <w:r>
        <w:t>7.3B.2.4_1.3</w:t>
      </w:r>
      <w:r>
        <w:tab/>
        <w:t xml:space="preserve">Reference sensitivity for Inter-band EN-DC including FR2 </w:t>
      </w:r>
      <w:r w:rsidRPr="00A02F4C">
        <w:rPr>
          <w:highlight w:val="cyan"/>
        </w:rPr>
        <w:t>(</w:t>
      </w:r>
      <w:ins w:id="41" w:author="Amy TAO" w:date="2021-05-19T12:32:00Z">
        <w:r w:rsidR="00A02F4C" w:rsidRPr="00A02F4C">
          <w:rPr>
            <w:highlight w:val="cyan"/>
          </w:rPr>
          <w:t>4</w:t>
        </w:r>
      </w:ins>
      <w:del w:id="42" w:author="Amy TAO" w:date="2021-05-19T12:32:00Z">
        <w:r w:rsidRPr="00A02F4C" w:rsidDel="00A02F4C">
          <w:rPr>
            <w:highlight w:val="cyan"/>
          </w:rPr>
          <w:delText>5</w:delText>
        </w:r>
      </w:del>
      <w:r w:rsidRPr="00A02F4C">
        <w:rPr>
          <w:highlight w:val="cyan"/>
        </w:rPr>
        <w:t xml:space="preserve"> </w:t>
      </w:r>
      <w:ins w:id="43" w:author="Amy TAO" w:date="2021-05-19T12:32:00Z">
        <w:r w:rsidR="00A02F4C" w:rsidRPr="00A02F4C">
          <w:rPr>
            <w:highlight w:val="cyan"/>
          </w:rPr>
          <w:t xml:space="preserve">NR </w:t>
        </w:r>
      </w:ins>
      <w:r w:rsidRPr="00A02F4C">
        <w:rPr>
          <w:highlight w:val="cyan"/>
        </w:rPr>
        <w:t>CCs)</w:t>
      </w:r>
      <w:bookmarkEnd w:id="38"/>
      <w:bookmarkEnd w:id="39"/>
      <w:bookmarkEnd w:id="40"/>
    </w:p>
    <w:p w:rsidR="0026706C" w:rsidRDefault="008A6576">
      <w:pPr>
        <w:pStyle w:val="H6"/>
      </w:pPr>
      <w:r>
        <w:t>7.3B.2.4_1.3.1</w:t>
      </w:r>
      <w:r>
        <w:tab/>
        <w:t>Test purpose</w:t>
      </w:r>
    </w:p>
    <w:p w:rsidR="0026706C" w:rsidRDefault="008A6576">
      <w:r>
        <w:t>Same test purpose as in clause 7.3B.2.4_1.1.1.</w:t>
      </w:r>
    </w:p>
    <w:p w:rsidR="0026706C" w:rsidRDefault="008A6576">
      <w:pPr>
        <w:pStyle w:val="H6"/>
      </w:pPr>
      <w:r>
        <w:t>7.3B.2.4_1.3.2</w:t>
      </w:r>
      <w:r>
        <w:tab/>
        <w:t>Test applicability</w:t>
      </w:r>
    </w:p>
    <w:p w:rsidR="0026706C" w:rsidRDefault="008A6576">
      <w:r>
        <w:t xml:space="preserve">This test case applies to all types of E-UTRA UE release 15 and forward, supporting inter-band EN-DC including FR2 with </w:t>
      </w:r>
      <w:ins w:id="44" w:author="songxiaoxiong@hq.cmcc" w:date="2021-04-02T17:32:00Z">
        <w:r w:rsidRPr="00E15F0B">
          <w:rPr>
            <w:rFonts w:eastAsia="SimSun"/>
            <w:highlight w:val="cyan"/>
            <w:lang w:eastAsia="zh-CN"/>
          </w:rPr>
          <w:t>4 NR DL CCs.</w:t>
        </w:r>
      </w:ins>
      <w:del w:id="45" w:author="songxiaoxiong@hq.cmcc" w:date="2021-04-02T17:32:00Z">
        <w:r>
          <w:rPr>
            <w:rFonts w:eastAsia="SimSun"/>
            <w:lang w:eastAsia="zh-CN"/>
          </w:rPr>
          <w:delText xml:space="preserve">5 DL </w:delText>
        </w:r>
        <w:r>
          <w:delText>CCs</w:delText>
        </w:r>
        <w:r>
          <w:rPr>
            <w:rFonts w:eastAsia="SimSun"/>
            <w:lang w:eastAsia="zh-CN"/>
          </w:rPr>
          <w:delText xml:space="preserve"> </w:delText>
        </w:r>
        <w:r>
          <w:delText>(</w:delText>
        </w:r>
        <w:r>
          <w:rPr>
            <w:rFonts w:eastAsia="SimSun"/>
            <w:lang w:eastAsia="zh-CN"/>
          </w:rPr>
          <w:delText>4</w:delText>
        </w:r>
        <w:r>
          <w:delText>NR</w:delText>
        </w:r>
        <w:r>
          <w:rPr>
            <w:rFonts w:eastAsia="SimSun"/>
            <w:lang w:eastAsia="zh-CN"/>
          </w:rPr>
          <w:delText xml:space="preserve"> DL</w:delText>
        </w:r>
        <w:r>
          <w:delText xml:space="preserve"> CCs).</w:delText>
        </w:r>
      </w:del>
    </w:p>
    <w:p w:rsidR="0026706C" w:rsidRDefault="008A6576">
      <w:pPr>
        <w:pStyle w:val="H6"/>
      </w:pPr>
      <w:r>
        <w:t>7.3B.2.4_1.3.3</w:t>
      </w:r>
      <w:r>
        <w:tab/>
        <w:t>Minimum conformance requirements</w:t>
      </w:r>
    </w:p>
    <w:p w:rsidR="0026706C" w:rsidRDefault="008A6576">
      <w:proofErr w:type="gramStart"/>
      <w:r>
        <w:t>Same minimum conformance requirements as in clause 7.3B.2.4_1.1.3.</w:t>
      </w:r>
      <w:proofErr w:type="gramEnd"/>
    </w:p>
    <w:p w:rsidR="0026706C" w:rsidRDefault="008A6576">
      <w:pPr>
        <w:pStyle w:val="H6"/>
      </w:pPr>
      <w:r>
        <w:t>7.3B.2.4_1.3.4</w:t>
      </w:r>
      <w:r>
        <w:tab/>
        <w:t>Test description</w:t>
      </w:r>
    </w:p>
    <w:p w:rsidR="0026706C" w:rsidRDefault="008A6576">
      <w:r w:rsidRPr="00A02F4C">
        <w:rPr>
          <w:highlight w:val="cyan"/>
        </w:rPr>
        <w:t>The FR2 reference sensitivity test description for all 5CC EN-DC CA combinations (1LTE+4FR2, 2LTE+3FR2, 3LTE+2FR2, 4LTE+1FR2), is the same as in corresponding clause of clause 7.5A or clause 7.5 (if only 1 FR2 carrier) in TS 38.521-2 [9], with the exceptions described in clause 7.3B.2.4_1.1.4.1 and clause 7.3B.2.4_1.1.4.2.</w:t>
      </w:r>
    </w:p>
    <w:p w:rsidR="0026706C" w:rsidRDefault="008A6576">
      <w:pPr>
        <w:pStyle w:val="H6"/>
      </w:pPr>
      <w:r>
        <w:t>7.3B.2.4_1.3.5</w:t>
      </w:r>
      <w:r>
        <w:tab/>
        <w:t>Test requirement</w:t>
      </w:r>
    </w:p>
    <w:p w:rsidR="0026706C" w:rsidRDefault="008A6576">
      <w:r>
        <w:t xml:space="preserve">For each NR component carrier, the test requirement is the same as in </w:t>
      </w:r>
      <w:r w:rsidRPr="00A02F4C">
        <w:rPr>
          <w:highlight w:val="cyan"/>
        </w:rPr>
        <w:t>clause 7.3.2.5 or</w:t>
      </w:r>
      <w:r>
        <w:t xml:space="preserve"> clause 7.3A.2.1.5 in TS 38.521-2 [9].</w:t>
      </w:r>
    </w:p>
    <w:p w:rsidR="0026706C" w:rsidRDefault="008A6576">
      <w:pPr>
        <w:pStyle w:val="5"/>
      </w:pPr>
      <w:bookmarkStart w:id="46" w:name="_Toc52213713"/>
      <w:bookmarkStart w:id="47" w:name="_Toc43977135"/>
      <w:bookmarkStart w:id="48" w:name="_Toc60743178"/>
      <w:r>
        <w:t>7.3B.2.4_1.4</w:t>
      </w:r>
      <w:r>
        <w:tab/>
        <w:t xml:space="preserve">Reference sensitivity for Inter-band EN-DC including FR2 </w:t>
      </w:r>
      <w:r w:rsidRPr="00A02F4C">
        <w:rPr>
          <w:highlight w:val="cyan"/>
        </w:rPr>
        <w:t>(</w:t>
      </w:r>
      <w:ins w:id="49" w:author="Amy TAO" w:date="2021-05-19T12:32:00Z">
        <w:r w:rsidR="00A02F4C" w:rsidRPr="00A02F4C">
          <w:rPr>
            <w:highlight w:val="cyan"/>
          </w:rPr>
          <w:t>5</w:t>
        </w:r>
      </w:ins>
      <w:del w:id="50" w:author="Amy TAO" w:date="2021-05-19T12:32:00Z">
        <w:r w:rsidRPr="00A02F4C" w:rsidDel="00A02F4C">
          <w:rPr>
            <w:highlight w:val="cyan"/>
          </w:rPr>
          <w:delText>6</w:delText>
        </w:r>
      </w:del>
      <w:r w:rsidRPr="00A02F4C">
        <w:rPr>
          <w:highlight w:val="cyan"/>
        </w:rPr>
        <w:t xml:space="preserve"> </w:t>
      </w:r>
      <w:ins w:id="51" w:author="Amy TAO" w:date="2021-05-19T12:32:00Z">
        <w:r w:rsidR="00A02F4C" w:rsidRPr="00A02F4C">
          <w:rPr>
            <w:highlight w:val="cyan"/>
          </w:rPr>
          <w:t xml:space="preserve">NR </w:t>
        </w:r>
      </w:ins>
      <w:r w:rsidRPr="00A02F4C">
        <w:rPr>
          <w:highlight w:val="cyan"/>
        </w:rPr>
        <w:t>CCs)</w:t>
      </w:r>
      <w:bookmarkEnd w:id="46"/>
      <w:bookmarkEnd w:id="47"/>
      <w:bookmarkEnd w:id="48"/>
    </w:p>
    <w:p w:rsidR="0026706C" w:rsidRDefault="008A6576">
      <w:pPr>
        <w:pStyle w:val="H6"/>
      </w:pPr>
      <w:r>
        <w:t>7.3B.2.4_1.4.1</w:t>
      </w:r>
      <w:r>
        <w:tab/>
        <w:t>Test purpose</w:t>
      </w:r>
    </w:p>
    <w:p w:rsidR="0026706C" w:rsidRDefault="008A6576">
      <w:r>
        <w:t>Same test purpose as in clause 7.3B.2.4_1.1.1.</w:t>
      </w:r>
    </w:p>
    <w:p w:rsidR="0026706C" w:rsidRDefault="008A6576">
      <w:pPr>
        <w:pStyle w:val="H6"/>
      </w:pPr>
      <w:r>
        <w:t>7.3B.2.4_1.4.2</w:t>
      </w:r>
      <w:r>
        <w:tab/>
        <w:t>Test applicability</w:t>
      </w:r>
    </w:p>
    <w:p w:rsidR="0026706C" w:rsidRDefault="008A6576">
      <w:r>
        <w:t xml:space="preserve">This test case applies to all types of E-UTRA UE release 15 and forward, supporting inter-band EN-DC including FR2 with </w:t>
      </w:r>
      <w:ins w:id="52" w:author="songxiaoxiong@hq.cmcc" w:date="2021-04-02T17:32:00Z">
        <w:r w:rsidRPr="00E15F0B">
          <w:rPr>
            <w:rFonts w:eastAsia="SimSun"/>
            <w:highlight w:val="cyan"/>
            <w:lang w:eastAsia="zh-CN"/>
          </w:rPr>
          <w:t>5 NR DL CCs</w:t>
        </w:r>
        <w:r>
          <w:rPr>
            <w:rFonts w:eastAsia="SimSun"/>
            <w:lang w:eastAsia="zh-CN"/>
          </w:rPr>
          <w:t>.</w:t>
        </w:r>
      </w:ins>
      <w:del w:id="53" w:author="songxiaoxiong@hq.cmcc" w:date="2021-04-02T17:32:00Z">
        <w:r>
          <w:rPr>
            <w:rFonts w:eastAsia="SimSun"/>
            <w:lang w:eastAsia="zh-CN"/>
          </w:rPr>
          <w:delText xml:space="preserve">6 DL </w:delText>
        </w:r>
        <w:r>
          <w:delText>CCs</w:delText>
        </w:r>
        <w:r>
          <w:rPr>
            <w:rFonts w:eastAsia="SimSun"/>
            <w:lang w:eastAsia="zh-CN"/>
          </w:rPr>
          <w:delText xml:space="preserve"> </w:delText>
        </w:r>
        <w:r>
          <w:delText>(</w:delText>
        </w:r>
        <w:r>
          <w:rPr>
            <w:rFonts w:eastAsia="SimSun"/>
            <w:lang w:eastAsia="zh-CN"/>
          </w:rPr>
          <w:delText>5</w:delText>
        </w:r>
        <w:r>
          <w:delText xml:space="preserve">NR </w:delText>
        </w:r>
        <w:r>
          <w:rPr>
            <w:rFonts w:eastAsia="SimSun"/>
            <w:lang w:eastAsia="zh-CN"/>
          </w:rPr>
          <w:delText xml:space="preserve">DL </w:delText>
        </w:r>
        <w:r>
          <w:delText>CCs).</w:delText>
        </w:r>
      </w:del>
    </w:p>
    <w:p w:rsidR="0026706C" w:rsidRDefault="008A6576">
      <w:pPr>
        <w:pStyle w:val="H6"/>
      </w:pPr>
      <w:r>
        <w:t>7.3B.2.4_1.4.3</w:t>
      </w:r>
      <w:r>
        <w:tab/>
        <w:t>Minimum conformance requirements</w:t>
      </w:r>
    </w:p>
    <w:p w:rsidR="0026706C" w:rsidRDefault="008A6576">
      <w:proofErr w:type="gramStart"/>
      <w:r>
        <w:t>Same minimum conformance requirements as in clause 7.3B.2.4_1.1.3.</w:t>
      </w:r>
      <w:proofErr w:type="gramEnd"/>
    </w:p>
    <w:p w:rsidR="0026706C" w:rsidRDefault="008A6576">
      <w:pPr>
        <w:pStyle w:val="H6"/>
      </w:pPr>
      <w:r>
        <w:t>7.3B.2.4_1.4.4</w:t>
      </w:r>
      <w:r>
        <w:tab/>
        <w:t>Test description</w:t>
      </w:r>
    </w:p>
    <w:p w:rsidR="0026706C" w:rsidRDefault="008A6576">
      <w:r w:rsidRPr="00A02F4C">
        <w:rPr>
          <w:highlight w:val="cyan"/>
        </w:rPr>
        <w:t>The FR2 reference sensitivity test description for all 6CC EN-DC CA combinations (1LTE+5FR2, 2LTE+4FR2, 3LTE+3FR2, 4LTE+2FR2, 5LTE+1FR2), is the same as in corresponding clause of clause 7.5A or clause 7.5 (if only 1 FR2 carrier) in TS 38.521-2 [9], with the exceptions described in clause 7.3B.2.4_1.1.4.1 and clause 7.3B.2.4_1.1.4.2.</w:t>
      </w:r>
    </w:p>
    <w:p w:rsidR="0026706C" w:rsidRDefault="008A6576">
      <w:pPr>
        <w:pStyle w:val="H6"/>
      </w:pPr>
      <w:r>
        <w:lastRenderedPageBreak/>
        <w:t>7.3B.2.4_1.4.5</w:t>
      </w:r>
      <w:r>
        <w:tab/>
        <w:t>Test requirement</w:t>
      </w:r>
    </w:p>
    <w:p w:rsidR="0026706C" w:rsidRDefault="008A6576">
      <w:r>
        <w:t xml:space="preserve">For each NR component carrier, the test requirement is the same as in </w:t>
      </w:r>
      <w:r w:rsidRPr="00A02F4C">
        <w:rPr>
          <w:highlight w:val="cyan"/>
        </w:rPr>
        <w:t>clause 7.3.2.5 or</w:t>
      </w:r>
      <w:r>
        <w:t xml:space="preserve"> clause 7.3A.2.1.5 in TS 38.521-2 [9].</w:t>
      </w:r>
    </w:p>
    <w:p w:rsidR="00E466B0" w:rsidRDefault="00E466B0" w:rsidP="00E466B0">
      <w:pPr>
        <w:keepNext/>
        <w:keepLines/>
        <w:spacing w:before="240"/>
        <w:ind w:left="1134" w:hanging="1134"/>
        <w:outlineLvl w:val="0"/>
        <w:rPr>
          <w:rFonts w:ascii="Arial" w:eastAsia="SimSun" w:hAnsi="Arial"/>
          <w:b/>
          <w:color w:val="FF0000"/>
          <w:sz w:val="32"/>
          <w:lang w:eastAsia="zh-CN"/>
        </w:rPr>
      </w:pPr>
      <w:bookmarkStart w:id="54" w:name="_Toc68206372"/>
      <w:r>
        <w:rPr>
          <w:rFonts w:ascii="Arial" w:eastAsia="??" w:hAnsi="Arial"/>
          <w:b/>
          <w:color w:val="FF0000"/>
          <w:sz w:val="32"/>
        </w:rPr>
        <w:t xml:space="preserve">&lt;&lt;&lt; </w:t>
      </w:r>
      <w:r>
        <w:rPr>
          <w:rFonts w:ascii="Arial" w:eastAsia="??" w:hAnsi="Arial" w:hint="eastAsia"/>
          <w:b/>
          <w:color w:val="FF0000"/>
          <w:sz w:val="32"/>
        </w:rPr>
        <w:t>UNCHAGED</w:t>
      </w:r>
      <w:r>
        <w:rPr>
          <w:rFonts w:ascii="Arial" w:eastAsia="??" w:hAnsi="Arial"/>
          <w:b/>
          <w:color w:val="FF0000"/>
          <w:sz w:val="32"/>
        </w:rPr>
        <w:t xml:space="preserve"> SECTIONS SKIPPED &gt;&gt;&gt;</w:t>
      </w:r>
    </w:p>
    <w:p w:rsidR="00E466B0" w:rsidRPr="001550BB" w:rsidRDefault="00E466B0" w:rsidP="00E466B0">
      <w:pPr>
        <w:pStyle w:val="3"/>
      </w:pPr>
      <w:r w:rsidRPr="001550BB">
        <w:t>7.3B.4</w:t>
      </w:r>
      <w:r w:rsidRPr="001550BB">
        <w:tab/>
      </w:r>
      <w:r w:rsidRPr="001550BB">
        <w:rPr>
          <w:rFonts w:cs="Arial"/>
        </w:rPr>
        <w:t>EIS Spherical Coverage for Inter-band EN-DC including FR2</w:t>
      </w:r>
      <w:bookmarkEnd w:id="54"/>
      <w:ins w:id="55" w:author="Amy TAO" w:date="2021-05-19T12:32:00Z">
        <w:r w:rsidR="00A02F4C">
          <w:rPr>
            <w:rFonts w:cs="Arial"/>
          </w:rPr>
          <w:t xml:space="preserve"> </w:t>
        </w:r>
        <w:r w:rsidR="00A02F4C" w:rsidRPr="00A02F4C">
          <w:rPr>
            <w:rFonts w:cs="Arial"/>
            <w:highlight w:val="cyan"/>
          </w:rPr>
          <w:t>(1 NR CC)</w:t>
        </w:r>
      </w:ins>
    </w:p>
    <w:p w:rsidR="00E466B0" w:rsidRPr="001550BB" w:rsidRDefault="00E466B0" w:rsidP="00E466B0">
      <w:pPr>
        <w:pStyle w:val="H6"/>
      </w:pPr>
      <w:r w:rsidRPr="001550BB">
        <w:t>7.3B.4.1</w:t>
      </w:r>
      <w:r w:rsidRPr="001550BB">
        <w:tab/>
        <w:t>Test purpose</w:t>
      </w:r>
    </w:p>
    <w:p w:rsidR="00E466B0" w:rsidRPr="001550BB" w:rsidRDefault="00E466B0" w:rsidP="00E466B0">
      <w:proofErr w:type="gramStart"/>
      <w:r w:rsidRPr="001550BB">
        <w:t>Same test purpose as in clause 7.3.4.1 in TS 38.521-2 [9] for the NR carrier.</w:t>
      </w:r>
      <w:proofErr w:type="gramEnd"/>
    </w:p>
    <w:p w:rsidR="00E466B0" w:rsidRPr="001550BB" w:rsidRDefault="00E466B0" w:rsidP="00E466B0">
      <w:pPr>
        <w:pStyle w:val="H6"/>
      </w:pPr>
      <w:r w:rsidRPr="001550BB">
        <w:t>7.3B.4.2</w:t>
      </w:r>
      <w:r w:rsidRPr="001550BB">
        <w:tab/>
        <w:t>Test applicability</w:t>
      </w:r>
    </w:p>
    <w:p w:rsidR="00E466B0" w:rsidRPr="001550BB" w:rsidRDefault="00E466B0" w:rsidP="00E466B0">
      <w:r w:rsidRPr="001550BB">
        <w:t>This test case applies to all types of E-UTRA UE release 15 and forward, supporting inter-band EN-DC including FR2</w:t>
      </w:r>
      <w:r w:rsidRPr="001550BB">
        <w:rPr>
          <w:rFonts w:eastAsia="SimSun"/>
        </w:rPr>
        <w:t xml:space="preserve"> with </w:t>
      </w:r>
      <w:ins w:id="56" w:author="Amy TAO" w:date="2021-05-06T16:40:00Z">
        <w:r w:rsidRPr="00E15F0B">
          <w:rPr>
            <w:rFonts w:hint="eastAsia"/>
            <w:highlight w:val="cyan"/>
          </w:rPr>
          <w:t xml:space="preserve">1 NR </w:t>
        </w:r>
        <w:r w:rsidRPr="00E15F0B">
          <w:rPr>
            <w:rFonts w:hint="eastAsia"/>
            <w:highlight w:val="cyan"/>
            <w:lang w:val="en-US" w:eastAsia="zh-CN"/>
          </w:rPr>
          <w:t>D</w:t>
        </w:r>
        <w:r w:rsidRPr="00E15F0B">
          <w:rPr>
            <w:rFonts w:hint="eastAsia"/>
            <w:highlight w:val="cyan"/>
          </w:rPr>
          <w:t>L CC</w:t>
        </w:r>
      </w:ins>
      <w:del w:id="57" w:author="Amy TAO" w:date="2021-05-06T16:40:00Z">
        <w:r w:rsidRPr="001550BB" w:rsidDel="00E466B0">
          <w:rPr>
            <w:rFonts w:eastAsia="SimSun"/>
          </w:rPr>
          <w:delText>2 DL CCs</w:delText>
        </w:r>
      </w:del>
      <w:r w:rsidRPr="001550BB">
        <w:t>.</w:t>
      </w:r>
    </w:p>
    <w:p w:rsidR="00E466B0" w:rsidRPr="001550BB" w:rsidRDefault="00E466B0" w:rsidP="00E466B0">
      <w:pPr>
        <w:pStyle w:val="H6"/>
      </w:pPr>
      <w:r w:rsidRPr="001550BB">
        <w:t>7.3B.4.3</w:t>
      </w:r>
      <w:r w:rsidRPr="001550BB">
        <w:tab/>
        <w:t>Minimum conformance requirements</w:t>
      </w:r>
    </w:p>
    <w:p w:rsidR="00E466B0" w:rsidRPr="001550BB" w:rsidRDefault="00E466B0" w:rsidP="00E466B0">
      <w:proofErr w:type="gramStart"/>
      <w:r w:rsidRPr="001550BB">
        <w:t>Same minimum conformance requirements as in clause 7.3.4.3 in TS 38.521-2 [9] for the NR carrier.</w:t>
      </w:r>
      <w:proofErr w:type="gramEnd"/>
    </w:p>
    <w:p w:rsidR="00E466B0" w:rsidRPr="001550BB" w:rsidRDefault="00E466B0" w:rsidP="00E466B0">
      <w:r w:rsidRPr="001550BB">
        <w:t>No exception requirements applicable to NR or LTE. LTE anchor agnostic approach is applied.</w:t>
      </w:r>
    </w:p>
    <w:p w:rsidR="00E466B0" w:rsidRPr="001550BB" w:rsidRDefault="00E466B0" w:rsidP="00E466B0">
      <w:r w:rsidRPr="001550BB">
        <w:t>The normative reference for this requirement is TS 38.101-2 [9] clause 7.3.4.</w:t>
      </w:r>
    </w:p>
    <w:p w:rsidR="0026706C" w:rsidRDefault="008A6576">
      <w:pPr>
        <w:keepNext/>
        <w:keepLines/>
        <w:spacing w:before="240"/>
        <w:ind w:left="1134" w:hanging="1134"/>
        <w:outlineLvl w:val="0"/>
        <w:rPr>
          <w:rFonts w:ascii="Arial" w:eastAsia="SimSun" w:hAnsi="Arial"/>
          <w:b/>
          <w:color w:val="FF0000"/>
          <w:sz w:val="32"/>
          <w:lang w:eastAsia="zh-CN"/>
        </w:rPr>
      </w:pPr>
      <w:r>
        <w:rPr>
          <w:rFonts w:ascii="Arial" w:eastAsia="??" w:hAnsi="Arial"/>
          <w:b/>
          <w:color w:val="FF0000"/>
          <w:sz w:val="32"/>
        </w:rPr>
        <w:t xml:space="preserve">&lt;&lt;&lt; </w:t>
      </w:r>
      <w:r>
        <w:rPr>
          <w:rFonts w:ascii="Arial" w:eastAsia="??" w:hAnsi="Arial" w:hint="eastAsia"/>
          <w:b/>
          <w:color w:val="FF0000"/>
          <w:sz w:val="32"/>
        </w:rPr>
        <w:t>UNCHAGED</w:t>
      </w:r>
      <w:r>
        <w:rPr>
          <w:rFonts w:ascii="Arial" w:eastAsia="??" w:hAnsi="Arial"/>
          <w:b/>
          <w:color w:val="FF0000"/>
          <w:sz w:val="32"/>
        </w:rPr>
        <w:t xml:space="preserve"> SECTIONS SKIPPED &gt;&gt;&gt;</w:t>
      </w:r>
    </w:p>
    <w:p w:rsidR="0026706C" w:rsidRDefault="008A6576">
      <w:pPr>
        <w:pStyle w:val="4"/>
      </w:pPr>
      <w:bookmarkStart w:id="58" w:name="_Toc43977168"/>
      <w:bookmarkStart w:id="59" w:name="_Toc36116472"/>
      <w:bookmarkStart w:id="60" w:name="_Toc27475948"/>
      <w:bookmarkStart w:id="61" w:name="_Toc60743213"/>
      <w:bookmarkStart w:id="62" w:name="_Toc36560636"/>
      <w:bookmarkStart w:id="63" w:name="_Toc52213748"/>
      <w:bookmarkStart w:id="64" w:name="_Toc36118521"/>
      <w:bookmarkStart w:id="65" w:name="_Toc29495424"/>
      <w:bookmarkStart w:id="66" w:name="_Toc36560637"/>
      <w:bookmarkStart w:id="67" w:name="_Toc36116473"/>
      <w:bookmarkStart w:id="68" w:name="_Toc43977169"/>
      <w:bookmarkStart w:id="69" w:name="_Toc52213749"/>
      <w:bookmarkStart w:id="70" w:name="_Toc60743214"/>
      <w:bookmarkStart w:id="71" w:name="_Toc36118522"/>
      <w:bookmarkStart w:id="72" w:name="_Toc29495425"/>
      <w:bookmarkStart w:id="73" w:name="_Toc27475949"/>
      <w:r>
        <w:t>7.4B.4</w:t>
      </w:r>
      <w:r>
        <w:tab/>
        <w:t xml:space="preserve">Maximum Input Level for inter-band EN-DC including FR2 </w:t>
      </w:r>
      <w:r w:rsidRPr="00A02F4C">
        <w:rPr>
          <w:highlight w:val="cyan"/>
        </w:rPr>
        <w:t>(</w:t>
      </w:r>
      <w:ins w:id="74" w:author="Amy TAO" w:date="2021-05-19T12:34:00Z">
        <w:r w:rsidR="00A02F4C" w:rsidRPr="00A02F4C">
          <w:rPr>
            <w:highlight w:val="cyan"/>
          </w:rPr>
          <w:t>1</w:t>
        </w:r>
      </w:ins>
      <w:del w:id="75" w:author="Amy TAO" w:date="2021-05-19T12:34:00Z">
        <w:r w:rsidRPr="00A02F4C" w:rsidDel="00A02F4C">
          <w:rPr>
            <w:highlight w:val="cyan"/>
          </w:rPr>
          <w:delText>2</w:delText>
        </w:r>
      </w:del>
      <w:ins w:id="76" w:author="Amy TAO" w:date="2021-05-19T12:34:00Z">
        <w:r w:rsidR="00A02F4C" w:rsidRPr="00A02F4C">
          <w:rPr>
            <w:highlight w:val="cyan"/>
          </w:rPr>
          <w:t xml:space="preserve"> NR </w:t>
        </w:r>
      </w:ins>
      <w:r w:rsidRPr="00A02F4C">
        <w:rPr>
          <w:highlight w:val="cyan"/>
        </w:rPr>
        <w:t>CC</w:t>
      </w:r>
      <w:del w:id="77" w:author="Amy TAO" w:date="2021-05-19T12:34:00Z">
        <w:r w:rsidRPr="00A02F4C" w:rsidDel="00A02F4C">
          <w:rPr>
            <w:highlight w:val="cyan"/>
          </w:rPr>
          <w:delText>s</w:delText>
        </w:r>
      </w:del>
      <w:r w:rsidRPr="00A02F4C">
        <w:rPr>
          <w:highlight w:val="cyan"/>
        </w:rPr>
        <w:t>)</w:t>
      </w:r>
      <w:bookmarkEnd w:id="58"/>
      <w:bookmarkEnd w:id="59"/>
      <w:bookmarkEnd w:id="60"/>
      <w:bookmarkEnd w:id="61"/>
      <w:bookmarkEnd w:id="62"/>
      <w:bookmarkEnd w:id="63"/>
      <w:bookmarkEnd w:id="64"/>
      <w:bookmarkEnd w:id="65"/>
    </w:p>
    <w:p w:rsidR="0026706C" w:rsidRDefault="008A6576">
      <w:pPr>
        <w:pStyle w:val="EditorsNote"/>
      </w:pPr>
      <w:r>
        <w:t>Editor’s note: The following aspects are either missing or not yet determined:</w:t>
      </w:r>
    </w:p>
    <w:p w:rsidR="0026706C" w:rsidRDefault="008A6576">
      <w:pPr>
        <w:pStyle w:val="EditorsNote"/>
        <w:ind w:left="284" w:firstLine="0"/>
      </w:pPr>
      <w:r>
        <w:t>-</w:t>
      </w:r>
      <w:r>
        <w:tab/>
        <w:t>The referred test case 7.4 in TS 38.521-2 is incomplete.</w:t>
      </w:r>
    </w:p>
    <w:p w:rsidR="0026706C" w:rsidRDefault="008A6576">
      <w:pPr>
        <w:pStyle w:val="H6"/>
      </w:pPr>
      <w:r>
        <w:t>7.4B.4.1</w:t>
      </w:r>
      <w:r>
        <w:tab/>
        <w:t>Test purpose</w:t>
      </w:r>
    </w:p>
    <w:p w:rsidR="0026706C" w:rsidRDefault="008A6576">
      <w:proofErr w:type="gramStart"/>
      <w:r>
        <w:t xml:space="preserve">Same test purpose as in clause 7.4 in TS 38.521-2 [9] for the </w:t>
      </w:r>
      <w:r>
        <w:rPr>
          <w:i/>
        </w:rPr>
        <w:t>NR</w:t>
      </w:r>
      <w:r>
        <w:t xml:space="preserve"> carrier.</w:t>
      </w:r>
      <w:proofErr w:type="gramEnd"/>
    </w:p>
    <w:p w:rsidR="0026706C" w:rsidRDefault="008A6576">
      <w:pPr>
        <w:pStyle w:val="H6"/>
      </w:pPr>
      <w:r>
        <w:t>7.4B.4.2</w:t>
      </w:r>
      <w:r>
        <w:tab/>
        <w:t>Test applicability</w:t>
      </w:r>
    </w:p>
    <w:p w:rsidR="0026706C" w:rsidRDefault="008A6576">
      <w:r>
        <w:t>This test case applies to all types of E-UTRA UE release 15 and forward, supporting int</w:t>
      </w:r>
      <w:r>
        <w:rPr>
          <w:lang w:eastAsia="ja-JP"/>
        </w:rPr>
        <w:t>er</w:t>
      </w:r>
      <w:r>
        <w:t xml:space="preserve">-band EN-DC including FR2 with </w:t>
      </w:r>
      <w:ins w:id="78" w:author="宋骁雄" w:date="2021-04-10T11:49:00Z">
        <w:r w:rsidRPr="00E15F0B">
          <w:rPr>
            <w:rFonts w:hint="eastAsia"/>
            <w:highlight w:val="cyan"/>
          </w:rPr>
          <w:t xml:space="preserve">1 NR </w:t>
        </w:r>
        <w:r w:rsidRPr="00E15F0B">
          <w:rPr>
            <w:rFonts w:hint="eastAsia"/>
            <w:highlight w:val="cyan"/>
            <w:lang w:val="en-US" w:eastAsia="zh-CN"/>
          </w:rPr>
          <w:t>D</w:t>
        </w:r>
        <w:r w:rsidRPr="00E15F0B">
          <w:rPr>
            <w:rFonts w:hint="eastAsia"/>
            <w:highlight w:val="cyan"/>
          </w:rPr>
          <w:t>L CC</w:t>
        </w:r>
      </w:ins>
      <w:del w:id="79" w:author="宋骁雄" w:date="2021-04-10T11:49:00Z">
        <w:r>
          <w:delText>2CCs</w:delText>
        </w:r>
      </w:del>
      <w:r>
        <w:t>.</w:t>
      </w:r>
    </w:p>
    <w:p w:rsidR="0026706C" w:rsidRDefault="008A6576">
      <w:r>
        <w:t>The minimum conformance requirements of NR FR2 carrier in this test case are not testable due to maximum input level unachievable in IFF OTA test setup. Other test setups have not been analysed. Thus the test case will not be tested as part of UE conformance testing.</w:t>
      </w:r>
    </w:p>
    <w:p w:rsidR="0026706C" w:rsidRDefault="008A6576">
      <w:pPr>
        <w:pStyle w:val="NO"/>
        <w:rPr>
          <w:lang w:eastAsia="ja-JP"/>
        </w:rPr>
      </w:pPr>
      <w:r>
        <w:t>NOTE: As a result TC 7.4B.4 has not been included in the test case applicability table 4.1.3-1, TS 38.522. This does not preclude the test from being used for R&amp;D or other purposes if deemed useful to all types of NR UE release 15 and forward.</w:t>
      </w:r>
    </w:p>
    <w:p w:rsidR="0026706C" w:rsidRDefault="008A6576">
      <w:pPr>
        <w:pStyle w:val="H6"/>
      </w:pPr>
      <w:r>
        <w:t>7.4B.4.3</w:t>
      </w:r>
      <w:r>
        <w:tab/>
        <w:t>Minimum conformance requirements</w:t>
      </w:r>
    </w:p>
    <w:p w:rsidR="0026706C" w:rsidRDefault="008A6576">
      <w:r>
        <w:t>Refer to Clause 7.4B.0.4 for the inter-band EN-DC including FR2 maximum input level requirement.</w:t>
      </w:r>
    </w:p>
    <w:p w:rsidR="0026706C" w:rsidRDefault="008A6576">
      <w:r>
        <w:t>No exception requirements applicable to NR or LTE. LTE anchor agnostic approach is applied.</w:t>
      </w:r>
    </w:p>
    <w:p w:rsidR="0026706C" w:rsidRDefault="008A6576">
      <w:pPr>
        <w:pStyle w:val="H6"/>
      </w:pPr>
      <w:r>
        <w:t>7.4B.4.4</w:t>
      </w:r>
      <w:r>
        <w:tab/>
        <w:t>Test description</w:t>
      </w:r>
    </w:p>
    <w:p w:rsidR="0026706C" w:rsidRDefault="008A6576">
      <w:r>
        <w:t xml:space="preserve">Same test description as in clause 7.4.4 in TS 38.521-2 [9] for the </w:t>
      </w:r>
      <w:r>
        <w:rPr>
          <w:i/>
        </w:rPr>
        <w:t>NR</w:t>
      </w:r>
      <w:r>
        <w:t xml:space="preserve"> carrier with the following exception:</w:t>
      </w:r>
    </w:p>
    <w:p w:rsidR="0026706C" w:rsidRDefault="008A6576">
      <w:r>
        <w:t xml:space="preserve">The initial test configurations for E-UTRA band consist of environmental conditions, </w:t>
      </w:r>
      <w:r>
        <w:rPr>
          <w:lang w:eastAsia="ja-JP"/>
        </w:rPr>
        <w:t xml:space="preserve">test </w:t>
      </w:r>
      <w:r>
        <w:t>frequencies</w:t>
      </w:r>
      <w:r>
        <w:rPr>
          <w:lang w:eastAsia="ja-JP"/>
        </w:rPr>
        <w:t>, a</w:t>
      </w:r>
      <w:r>
        <w:t xml:space="preserve">nd channel bandwidths </w:t>
      </w:r>
      <w:r>
        <w:rPr>
          <w:lang w:eastAsia="ja-JP"/>
        </w:rPr>
        <w:t xml:space="preserve">based on </w:t>
      </w:r>
      <w:r>
        <w:t xml:space="preserve">E-UTRA bands </w:t>
      </w:r>
      <w:r>
        <w:rPr>
          <w:lang w:eastAsia="ja-JP"/>
        </w:rPr>
        <w:t xml:space="preserve">specified in Table </w:t>
      </w:r>
      <w:r>
        <w:t>4.7-1.</w:t>
      </w:r>
    </w:p>
    <w:p w:rsidR="0026706C" w:rsidRDefault="008A6576">
      <w:r>
        <w:lastRenderedPageBreak/>
        <w:t>For initial conditions as in clause 7.4.4.1 in TS 38.521-2 [9], the following steps will be added to configure E-UTRA component:</w:t>
      </w:r>
    </w:p>
    <w:p w:rsidR="0026706C" w:rsidRDefault="008A6576">
      <w:pPr>
        <w:pStyle w:val="B1"/>
      </w:pPr>
      <w:r>
        <w:t>2.1</w:t>
      </w:r>
      <w:r>
        <w:tab/>
        <w:t xml:space="preserve">The parameter settings for E-UTRA cell are set up according to TS 36.508 [11] </w:t>
      </w:r>
      <w:proofErr w:type="spellStart"/>
      <w:r>
        <w:t>subclause</w:t>
      </w:r>
      <w:proofErr w:type="spellEnd"/>
      <w:r>
        <w:t xml:space="preserve"> 4.4.3.</w:t>
      </w:r>
    </w:p>
    <w:p w:rsidR="0026706C" w:rsidRDefault="008A6576">
      <w:pPr>
        <w:pStyle w:val="B1"/>
        <w:ind w:left="844" w:hanging="560"/>
      </w:pPr>
      <w:r>
        <w:t>3.1</w:t>
      </w:r>
      <w:r>
        <w:tab/>
        <w:t>The E-UTRA downlink signal level, uplink signal level are set according to Table 4.7-1 and propagation conditions are set according to Annex B.0 of TS36.521-1 [10].</w:t>
      </w:r>
    </w:p>
    <w:p w:rsidR="0026706C" w:rsidRDefault="008A6576">
      <w:pPr>
        <w:ind w:firstLine="284"/>
      </w:pPr>
      <w:r>
        <w:t xml:space="preserve">Step 6 of Initial conditions as in clause 7.4.4.1 in TS 38.521-2 [9] is replaced by: </w:t>
      </w:r>
    </w:p>
    <w:p w:rsidR="0026706C" w:rsidRDefault="008A6576">
      <w:pPr>
        <w:pStyle w:val="B1"/>
        <w:ind w:left="834" w:hanging="550"/>
      </w:pPr>
      <w:r>
        <w:t>6.</w:t>
      </w:r>
      <w:r>
        <w:tab/>
        <w:t>Ensure the UE is in state RRC_CONNECTED with generic procedure parameters Connectivity EN-DC, DC bearer MCG and SCG, Connected without release On according to TS 38.508-1 [6] clause 4.5.</w:t>
      </w:r>
    </w:p>
    <w:p w:rsidR="0026706C" w:rsidRDefault="008A6576">
      <w:r>
        <w:t>Same test procedure as in clause 7.4.4.2 in TS 38.521-2 [9] with the following steps added for E-UTRA component:</w:t>
      </w:r>
    </w:p>
    <w:p w:rsidR="0026706C" w:rsidRDefault="008A6576">
      <w:pPr>
        <w:pStyle w:val="B1"/>
        <w:ind w:left="834" w:hanging="550"/>
      </w:pPr>
      <w:r>
        <w:t>1.1</w:t>
      </w:r>
      <w:r>
        <w:tab/>
        <w:t xml:space="preserve">On the E-UTRA carrier, disable periodic and </w:t>
      </w:r>
      <w:proofErr w:type="spellStart"/>
      <w:r>
        <w:t>aperiodic</w:t>
      </w:r>
      <w:proofErr w:type="spellEnd"/>
      <w:r>
        <w:t xml:space="preserve"> CQI reports, disable SRS, set </w:t>
      </w:r>
      <w:proofErr w:type="spellStart"/>
      <w:r>
        <w:t>TimeAlignmentTimerDedicated</w:t>
      </w:r>
      <w:proofErr w:type="spellEnd"/>
      <w:r>
        <w:t xml:space="preserve"> IE to infinity and disable downlink and uplink scheduling, all as per Table 4.7-1 under clause 4.7.</w:t>
      </w:r>
    </w:p>
    <w:p w:rsidR="0026706C" w:rsidRDefault="008A6576">
      <w:pPr>
        <w:pStyle w:val="H6"/>
      </w:pPr>
      <w:r>
        <w:t>7.4B.4.5</w:t>
      </w:r>
      <w:r>
        <w:tab/>
        <w:t>Test requirement</w:t>
      </w:r>
    </w:p>
    <w:p w:rsidR="0026706C" w:rsidRDefault="008A6576">
      <w:proofErr w:type="gramStart"/>
      <w:r>
        <w:t xml:space="preserve">Same test requirement as in clause 7.4.5 in TS 38.521-2 [9] for the </w:t>
      </w:r>
      <w:r>
        <w:rPr>
          <w:i/>
        </w:rPr>
        <w:t>NR</w:t>
      </w:r>
      <w:r>
        <w:t xml:space="preserve"> carrier.</w:t>
      </w:r>
      <w:proofErr w:type="gramEnd"/>
    </w:p>
    <w:p w:rsidR="0026706C" w:rsidRDefault="008A6576">
      <w:pPr>
        <w:pStyle w:val="4"/>
      </w:pPr>
      <w:r>
        <w:t>7.4B.4</w:t>
      </w:r>
      <w:r>
        <w:rPr>
          <w:lang w:eastAsia="ja-JP"/>
        </w:rPr>
        <w:t>_1</w:t>
      </w:r>
      <w:r>
        <w:tab/>
        <w:t xml:space="preserve">Maximum Input Level for Inter-Band EN-DC including FR2 </w:t>
      </w:r>
      <w:r w:rsidRPr="00A02F4C">
        <w:rPr>
          <w:highlight w:val="cyan"/>
        </w:rPr>
        <w:t>(&gt;</w:t>
      </w:r>
      <w:ins w:id="80" w:author="Amy TAO" w:date="2021-05-19T12:34:00Z">
        <w:r w:rsidR="00A02F4C" w:rsidRPr="00A02F4C">
          <w:rPr>
            <w:highlight w:val="cyan"/>
          </w:rPr>
          <w:t>1</w:t>
        </w:r>
      </w:ins>
      <w:del w:id="81" w:author="Amy TAO" w:date="2021-05-19T12:34:00Z">
        <w:r w:rsidRPr="00A02F4C" w:rsidDel="00A02F4C">
          <w:rPr>
            <w:highlight w:val="cyan"/>
          </w:rPr>
          <w:delText>2</w:delText>
        </w:r>
      </w:del>
      <w:r w:rsidRPr="00A02F4C">
        <w:rPr>
          <w:highlight w:val="cyan"/>
        </w:rPr>
        <w:t xml:space="preserve"> </w:t>
      </w:r>
      <w:ins w:id="82" w:author="Amy TAO" w:date="2021-05-19T12:34:00Z">
        <w:r w:rsidR="00A02F4C" w:rsidRPr="00A02F4C">
          <w:rPr>
            <w:highlight w:val="cyan"/>
          </w:rPr>
          <w:t xml:space="preserve">NR </w:t>
        </w:r>
      </w:ins>
      <w:r w:rsidRPr="00A02F4C">
        <w:rPr>
          <w:highlight w:val="cyan"/>
        </w:rPr>
        <w:t>CC</w:t>
      </w:r>
      <w:del w:id="83" w:author="Amy TAO" w:date="2021-05-19T12:34:00Z">
        <w:r w:rsidRPr="00A02F4C" w:rsidDel="00A02F4C">
          <w:rPr>
            <w:highlight w:val="cyan"/>
          </w:rPr>
          <w:delText>s</w:delText>
        </w:r>
      </w:del>
      <w:r w:rsidRPr="00A02F4C">
        <w:rPr>
          <w:highlight w:val="cyan"/>
        </w:rPr>
        <w:t>)</w:t>
      </w:r>
      <w:bookmarkEnd w:id="66"/>
      <w:bookmarkEnd w:id="67"/>
      <w:bookmarkEnd w:id="68"/>
      <w:bookmarkEnd w:id="69"/>
      <w:bookmarkEnd w:id="70"/>
      <w:bookmarkEnd w:id="71"/>
      <w:bookmarkEnd w:id="72"/>
      <w:bookmarkEnd w:id="73"/>
    </w:p>
    <w:p w:rsidR="0026706C" w:rsidRDefault="008A6576">
      <w:pPr>
        <w:pStyle w:val="5"/>
      </w:pPr>
      <w:bookmarkStart w:id="84" w:name="_Toc52213750"/>
      <w:bookmarkStart w:id="85" w:name="_Toc60743215"/>
      <w:bookmarkStart w:id="86" w:name="_Toc27475950"/>
      <w:bookmarkStart w:id="87" w:name="_Toc36560638"/>
      <w:bookmarkStart w:id="88" w:name="_Toc43977170"/>
      <w:bookmarkStart w:id="89" w:name="_Toc36118523"/>
      <w:bookmarkStart w:id="90" w:name="_Toc29495426"/>
      <w:bookmarkStart w:id="91" w:name="_Toc36116474"/>
      <w:r>
        <w:t>7.4B.4_1.1</w:t>
      </w:r>
      <w:r>
        <w:tab/>
        <w:t xml:space="preserve">Maximum Input Level for Inter-Band EN-DC including FR2 </w:t>
      </w:r>
      <w:r w:rsidRPr="00A02F4C">
        <w:rPr>
          <w:highlight w:val="cyan"/>
        </w:rPr>
        <w:t>(</w:t>
      </w:r>
      <w:ins w:id="92" w:author="Amy TAO" w:date="2021-05-19T12:34:00Z">
        <w:r w:rsidR="00A02F4C" w:rsidRPr="00A02F4C">
          <w:rPr>
            <w:highlight w:val="cyan"/>
          </w:rPr>
          <w:t>2</w:t>
        </w:r>
      </w:ins>
      <w:del w:id="93" w:author="Amy TAO" w:date="2021-05-19T12:34:00Z">
        <w:r w:rsidRPr="00A02F4C" w:rsidDel="00A02F4C">
          <w:rPr>
            <w:highlight w:val="cyan"/>
          </w:rPr>
          <w:delText>3</w:delText>
        </w:r>
      </w:del>
      <w:r w:rsidRPr="00A02F4C">
        <w:rPr>
          <w:highlight w:val="cyan"/>
        </w:rPr>
        <w:t xml:space="preserve"> </w:t>
      </w:r>
      <w:ins w:id="94" w:author="Amy TAO" w:date="2021-05-19T12:34:00Z">
        <w:r w:rsidR="00A02F4C" w:rsidRPr="00A02F4C">
          <w:rPr>
            <w:highlight w:val="cyan"/>
          </w:rPr>
          <w:t xml:space="preserve">NR </w:t>
        </w:r>
      </w:ins>
      <w:r w:rsidRPr="00A02F4C">
        <w:rPr>
          <w:highlight w:val="cyan"/>
        </w:rPr>
        <w:t>CCs)</w:t>
      </w:r>
      <w:bookmarkEnd w:id="84"/>
      <w:bookmarkEnd w:id="85"/>
      <w:bookmarkEnd w:id="86"/>
      <w:bookmarkEnd w:id="87"/>
      <w:bookmarkEnd w:id="88"/>
      <w:bookmarkEnd w:id="89"/>
      <w:bookmarkEnd w:id="90"/>
      <w:bookmarkEnd w:id="91"/>
    </w:p>
    <w:p w:rsidR="0026706C" w:rsidRDefault="008A6576">
      <w:pPr>
        <w:pStyle w:val="EditorsNote"/>
      </w:pPr>
      <w:r>
        <w:t>Editor’s note: This clause is incomplete. The following aspects are either missing or not yet determined:</w:t>
      </w:r>
    </w:p>
    <w:p w:rsidR="0026706C" w:rsidRDefault="008A6576">
      <w:pPr>
        <w:pStyle w:val="EditorsNote"/>
        <w:numPr>
          <w:ilvl w:val="0"/>
          <w:numId w:val="1"/>
        </w:numPr>
        <w:overflowPunct w:val="0"/>
        <w:autoSpaceDE w:val="0"/>
        <w:autoSpaceDN w:val="0"/>
        <w:adjustRightInd w:val="0"/>
        <w:textAlignment w:val="baseline"/>
      </w:pPr>
      <w:r>
        <w:t>The referred test case 7.4A.1 in TS 38.521-2 is incomplete.</w:t>
      </w:r>
    </w:p>
    <w:p w:rsidR="0026706C" w:rsidRDefault="008A6576">
      <w:pPr>
        <w:pStyle w:val="H6"/>
      </w:pPr>
      <w:r>
        <w:t>7.4B.4_1.1.1</w:t>
      </w:r>
      <w:r>
        <w:tab/>
        <w:t>Test purpose</w:t>
      </w:r>
    </w:p>
    <w:p w:rsidR="0026706C" w:rsidRDefault="008A6576">
      <w:proofErr w:type="gramStart"/>
      <w:r>
        <w:t>Same test purpose as in clause 7.4 in TS 38.521-2 [9] for the NR carrier.</w:t>
      </w:r>
      <w:proofErr w:type="gramEnd"/>
    </w:p>
    <w:p w:rsidR="0026706C" w:rsidRDefault="008A6576">
      <w:pPr>
        <w:pStyle w:val="H6"/>
      </w:pPr>
      <w:r>
        <w:t>7.4B.4_1.1.2</w:t>
      </w:r>
      <w:r>
        <w:tab/>
        <w:t>Test applicability</w:t>
      </w:r>
    </w:p>
    <w:p w:rsidR="0026706C" w:rsidRDefault="008A6576">
      <w:r>
        <w:t xml:space="preserve">This test case applies to all types of E-UTRA UE release 15 and forward, supporting inter-band EN-DC including FR2 with </w:t>
      </w:r>
      <w:ins w:id="95" w:author="songxiaoxiong@hq.cmcc" w:date="2021-04-02T17:32:00Z">
        <w:r w:rsidRPr="00E15F0B">
          <w:rPr>
            <w:highlight w:val="cyan"/>
          </w:rPr>
          <w:t>2 NR DL CCs</w:t>
        </w:r>
        <w:r>
          <w:t>.</w:t>
        </w:r>
      </w:ins>
      <w:del w:id="96" w:author="songxiaoxiong@hq.cmcc" w:date="2021-04-02T17:32:00Z">
        <w:r>
          <w:delText>3</w:delText>
        </w:r>
        <w:r>
          <w:rPr>
            <w:rFonts w:eastAsia="SimSun"/>
            <w:lang w:eastAsia="zh-CN"/>
          </w:rPr>
          <w:delText xml:space="preserve"> DL </w:delText>
        </w:r>
        <w:r>
          <w:delText>CCs</w:delText>
        </w:r>
        <w:r>
          <w:rPr>
            <w:rFonts w:eastAsia="SimSun"/>
            <w:lang w:eastAsia="zh-CN"/>
          </w:rPr>
          <w:delText xml:space="preserve"> </w:delText>
        </w:r>
        <w:r>
          <w:delText>(</w:delText>
        </w:r>
        <w:r>
          <w:rPr>
            <w:rFonts w:eastAsia="SimSun"/>
            <w:lang w:eastAsia="zh-CN"/>
          </w:rPr>
          <w:delText>2</w:delText>
        </w:r>
        <w:r>
          <w:delText xml:space="preserve">NR </w:delText>
        </w:r>
        <w:r>
          <w:rPr>
            <w:rFonts w:eastAsia="SimSun"/>
            <w:lang w:eastAsia="zh-CN"/>
          </w:rPr>
          <w:delText xml:space="preserve">DL </w:delText>
        </w:r>
        <w:r>
          <w:delText>CCs).</w:delText>
        </w:r>
      </w:del>
    </w:p>
    <w:p w:rsidR="0026706C" w:rsidRDefault="008A6576">
      <w:r>
        <w:t>The minimum conformance requirements of NR FR2 carrier in this test case are not testable due to maximum input level unachievable in IFF OTA test setup. Other test setups have not been analysed. Thus the test case will not be tested as part of UE conformance testing.</w:t>
      </w:r>
    </w:p>
    <w:p w:rsidR="0026706C" w:rsidRDefault="008A6576">
      <w:r>
        <w:t>NOTE: As a result TC 7.4B.4_1.1 has not been included in the test case applicability table 4.1.3-1, TS 38.522. This does not preclude the test from being used for R&amp;D or other purposes if deemed useful to all types of NR UE release 15 and forward.</w:t>
      </w:r>
    </w:p>
    <w:p w:rsidR="0026706C" w:rsidRDefault="008A6576">
      <w:pPr>
        <w:pStyle w:val="H6"/>
      </w:pPr>
      <w:r>
        <w:t>7.4B.4_1.1.3</w:t>
      </w:r>
      <w:r>
        <w:tab/>
        <w:t>Minimum conformance requirements</w:t>
      </w:r>
    </w:p>
    <w:p w:rsidR="0026706C" w:rsidRDefault="008A6576">
      <w:proofErr w:type="gramStart"/>
      <w:r>
        <w:t>Same minimum conformance requirements as in clause 7.4B.4.3.</w:t>
      </w:r>
      <w:proofErr w:type="gramEnd"/>
    </w:p>
    <w:p w:rsidR="0026706C" w:rsidRDefault="008A6576">
      <w:pPr>
        <w:pStyle w:val="H6"/>
      </w:pPr>
      <w:r>
        <w:t>7.4B.4_1.1.4</w:t>
      </w:r>
      <w:r>
        <w:tab/>
        <w:t>Test description</w:t>
      </w:r>
    </w:p>
    <w:p w:rsidR="0026706C" w:rsidRDefault="008A6576">
      <w:r>
        <w:t xml:space="preserve">Same test description as in </w:t>
      </w:r>
      <w:del w:id="97" w:author="songdan" w:date="2021-05-16T12:24:00Z">
        <w:r w:rsidR="008608AD" w:rsidRPr="008608AD">
          <w:rPr>
            <w:highlight w:val="green"/>
            <w:rPrChange w:id="98" w:author="songdan" w:date="2021-05-16T12:24:00Z">
              <w:rPr/>
            </w:rPrChange>
          </w:rPr>
          <w:delText>clause 7.4.4 or</w:delText>
        </w:r>
        <w:r w:rsidDel="009B55F2">
          <w:delText xml:space="preserve"> </w:delText>
        </w:r>
      </w:del>
      <w:r>
        <w:t xml:space="preserve">7.4A.1.4 in TS 38.521-2 [9] for the </w:t>
      </w:r>
      <w:r>
        <w:rPr>
          <w:i/>
        </w:rPr>
        <w:t>NR</w:t>
      </w:r>
      <w:r>
        <w:t xml:space="preserve"> carrier with the following exception:</w:t>
      </w:r>
    </w:p>
    <w:p w:rsidR="0026706C" w:rsidRDefault="008A6576">
      <w:r>
        <w:t xml:space="preserve">The initial test configurations for E-UTRA band consist of environmental conditions, </w:t>
      </w:r>
      <w:r>
        <w:rPr>
          <w:lang w:eastAsia="ja-JP"/>
        </w:rPr>
        <w:t xml:space="preserve">test </w:t>
      </w:r>
      <w:r>
        <w:t>frequencies</w:t>
      </w:r>
      <w:r>
        <w:rPr>
          <w:lang w:eastAsia="ja-JP"/>
        </w:rPr>
        <w:t>, a</w:t>
      </w:r>
      <w:r>
        <w:t xml:space="preserve">nd channel bandwidths </w:t>
      </w:r>
      <w:r>
        <w:rPr>
          <w:lang w:eastAsia="ja-JP"/>
        </w:rPr>
        <w:t xml:space="preserve">based on </w:t>
      </w:r>
      <w:r>
        <w:t xml:space="preserve">E-UTRA bands </w:t>
      </w:r>
      <w:r>
        <w:rPr>
          <w:lang w:eastAsia="ja-JP"/>
        </w:rPr>
        <w:t xml:space="preserve">specified in Table </w:t>
      </w:r>
      <w:r>
        <w:t>4.7-1.</w:t>
      </w:r>
    </w:p>
    <w:p w:rsidR="0026706C" w:rsidRDefault="008A6576">
      <w:r>
        <w:t xml:space="preserve">For initial conditions as in </w:t>
      </w:r>
      <w:del w:id="99" w:author="songdan" w:date="2021-05-16T12:24:00Z">
        <w:r w:rsidR="008608AD" w:rsidRPr="008608AD">
          <w:rPr>
            <w:highlight w:val="green"/>
            <w:rPrChange w:id="100" w:author="songdan" w:date="2021-05-16T12:24:00Z">
              <w:rPr/>
            </w:rPrChange>
          </w:rPr>
          <w:delText>clause 7.4.4.1 or</w:delText>
        </w:r>
        <w:r w:rsidDel="009B55F2">
          <w:delText xml:space="preserve"> </w:delText>
        </w:r>
      </w:del>
      <w:r>
        <w:t>7.4A.1.4.1 in TS 38.521-2 [9], the following steps will be added to configure E-UTRA component:</w:t>
      </w:r>
    </w:p>
    <w:p w:rsidR="0026706C" w:rsidRDefault="008A6576">
      <w:pPr>
        <w:pStyle w:val="B1"/>
      </w:pPr>
      <w:r>
        <w:t>2.1</w:t>
      </w:r>
      <w:r>
        <w:tab/>
        <w:t xml:space="preserve">The parameter settings for E-UTRA cell are set up according to TS 36.508 [11] </w:t>
      </w:r>
      <w:proofErr w:type="spellStart"/>
      <w:r>
        <w:t>subclause</w:t>
      </w:r>
      <w:proofErr w:type="spellEnd"/>
      <w:r>
        <w:t xml:space="preserve"> 4.4.3.</w:t>
      </w:r>
    </w:p>
    <w:p w:rsidR="0026706C" w:rsidRDefault="008A6576">
      <w:pPr>
        <w:pStyle w:val="B1"/>
        <w:ind w:left="844" w:hanging="560"/>
      </w:pPr>
      <w:r>
        <w:t>3.1</w:t>
      </w:r>
      <w:r>
        <w:tab/>
        <w:t>The E-UTRA downlink signal level, uplink signal level are set according to Table 4.7-1 and propagation conditions are set according to Annex B.0 of TS36.521-1 [10].</w:t>
      </w:r>
    </w:p>
    <w:p w:rsidR="0026706C" w:rsidRDefault="008A6576">
      <w:pPr>
        <w:ind w:firstLine="284"/>
      </w:pPr>
      <w:r>
        <w:lastRenderedPageBreak/>
        <w:t xml:space="preserve">Step 6 of Initial conditions as in </w:t>
      </w:r>
      <w:del w:id="101" w:author="songdan" w:date="2021-05-16T12:25:00Z">
        <w:r w:rsidR="008608AD" w:rsidRPr="008608AD">
          <w:rPr>
            <w:highlight w:val="green"/>
            <w:rPrChange w:id="102" w:author="songdan" w:date="2021-05-16T12:25:00Z">
              <w:rPr/>
            </w:rPrChange>
          </w:rPr>
          <w:delText>clause 7.4.4.1 or</w:delText>
        </w:r>
        <w:r w:rsidDel="009B55F2">
          <w:delText xml:space="preserve"> </w:delText>
        </w:r>
      </w:del>
      <w:r>
        <w:t xml:space="preserve">7.4A.1.4.1 in TS 38.521-2 [9] is replaced by: </w:t>
      </w:r>
    </w:p>
    <w:p w:rsidR="0026706C" w:rsidRDefault="008A6576">
      <w:pPr>
        <w:pStyle w:val="B1"/>
        <w:ind w:left="834" w:hanging="550"/>
      </w:pPr>
      <w:r>
        <w:t>6.</w:t>
      </w:r>
      <w:r>
        <w:tab/>
        <w:t>Ensure the UE is in state RRC_CONNECTED with generic procedure parameters Connectivity EN-DC, DC bearer MCG and SCG, Connected without release On according to TS 38.508-1 [6] clause 4.5.</w:t>
      </w:r>
    </w:p>
    <w:p w:rsidR="0026706C" w:rsidRDefault="008A6576">
      <w:r>
        <w:t xml:space="preserve">Same test procedure as in </w:t>
      </w:r>
      <w:del w:id="103" w:author="songdan" w:date="2021-05-16T12:25:00Z">
        <w:r w:rsidR="008608AD" w:rsidRPr="008608AD">
          <w:rPr>
            <w:highlight w:val="green"/>
            <w:rPrChange w:id="104" w:author="songdan" w:date="2021-05-16T12:25:00Z">
              <w:rPr/>
            </w:rPrChange>
          </w:rPr>
          <w:delText>clause 7.4.4.2 or</w:delText>
        </w:r>
        <w:r w:rsidDel="009B55F2">
          <w:delText xml:space="preserve"> </w:delText>
        </w:r>
      </w:del>
      <w:r>
        <w:t>7.4A.1.4.2 in TS 38.521-2 [9] with the following steps added for E-UTRA component:</w:t>
      </w:r>
    </w:p>
    <w:p w:rsidR="0026706C" w:rsidRDefault="008A6576">
      <w:pPr>
        <w:pStyle w:val="B1"/>
        <w:ind w:left="834" w:hanging="550"/>
      </w:pPr>
      <w:r>
        <w:t>1.1</w:t>
      </w:r>
      <w:r>
        <w:tab/>
        <w:t xml:space="preserve">On the E-UTRA carrier, disable periodic and </w:t>
      </w:r>
      <w:proofErr w:type="spellStart"/>
      <w:r>
        <w:t>aperiodic</w:t>
      </w:r>
      <w:proofErr w:type="spellEnd"/>
      <w:r>
        <w:t xml:space="preserve"> CQI reports, disable SRS, set </w:t>
      </w:r>
      <w:proofErr w:type="spellStart"/>
      <w:r>
        <w:t>TimeAlignmentTimerDedicated</w:t>
      </w:r>
      <w:proofErr w:type="spellEnd"/>
      <w:r>
        <w:t xml:space="preserve"> IE to infinity and disable downlink and uplink scheduling, all as per Table 4.7-1 under clause 4.7.</w:t>
      </w:r>
    </w:p>
    <w:p w:rsidR="0026706C" w:rsidRDefault="008A6576">
      <w:pPr>
        <w:pStyle w:val="H6"/>
      </w:pPr>
      <w:r>
        <w:t>7.4B.4_1.1.5</w:t>
      </w:r>
      <w:r>
        <w:tab/>
        <w:t>Test Requirements</w:t>
      </w:r>
    </w:p>
    <w:p w:rsidR="0026706C" w:rsidRDefault="008A6576">
      <w:proofErr w:type="gramStart"/>
      <w:r>
        <w:t xml:space="preserve">Same test requirement as in </w:t>
      </w:r>
      <w:del w:id="105" w:author="songdan" w:date="2021-05-16T12:25:00Z">
        <w:r w:rsidR="008608AD" w:rsidRPr="008608AD">
          <w:rPr>
            <w:highlight w:val="green"/>
            <w:rPrChange w:id="106" w:author="songdan" w:date="2021-05-16T12:25:00Z">
              <w:rPr/>
            </w:rPrChange>
          </w:rPr>
          <w:delText>clause 7.4.5 or</w:delText>
        </w:r>
        <w:r w:rsidDel="009B55F2">
          <w:delText xml:space="preserve"> </w:delText>
        </w:r>
      </w:del>
      <w:r>
        <w:t xml:space="preserve">7.4A.1.5 in TS 38.521-2 [9] for the </w:t>
      </w:r>
      <w:r>
        <w:rPr>
          <w:i/>
        </w:rPr>
        <w:t>NR</w:t>
      </w:r>
      <w:r>
        <w:t xml:space="preserve"> carrier(s).</w:t>
      </w:r>
      <w:proofErr w:type="gramEnd"/>
    </w:p>
    <w:p w:rsidR="0026706C" w:rsidRDefault="008A6576">
      <w:pPr>
        <w:pStyle w:val="5"/>
      </w:pPr>
      <w:bookmarkStart w:id="107" w:name="_Toc43977171"/>
      <w:bookmarkStart w:id="108" w:name="_Toc36560639"/>
      <w:bookmarkStart w:id="109" w:name="_Toc36116475"/>
      <w:bookmarkStart w:id="110" w:name="_Toc36118524"/>
      <w:bookmarkStart w:id="111" w:name="_Toc27475951"/>
      <w:bookmarkStart w:id="112" w:name="_Toc52213751"/>
      <w:bookmarkStart w:id="113" w:name="_Toc60743216"/>
      <w:bookmarkStart w:id="114" w:name="_Toc29495427"/>
      <w:r>
        <w:t>7.4B.4_1.2</w:t>
      </w:r>
      <w:r>
        <w:tab/>
        <w:t xml:space="preserve">Maximum Input Level for Inter-Band EN-DC including FR2 </w:t>
      </w:r>
      <w:r w:rsidRPr="00A02F4C">
        <w:rPr>
          <w:highlight w:val="cyan"/>
        </w:rPr>
        <w:t>(</w:t>
      </w:r>
      <w:ins w:id="115" w:author="Amy TAO" w:date="2021-05-19T12:34:00Z">
        <w:r w:rsidR="00A02F4C" w:rsidRPr="00A02F4C">
          <w:rPr>
            <w:highlight w:val="cyan"/>
          </w:rPr>
          <w:t>3</w:t>
        </w:r>
      </w:ins>
      <w:del w:id="116" w:author="Amy TAO" w:date="2021-05-19T12:34:00Z">
        <w:r w:rsidRPr="00A02F4C" w:rsidDel="00A02F4C">
          <w:rPr>
            <w:highlight w:val="cyan"/>
          </w:rPr>
          <w:delText>4</w:delText>
        </w:r>
      </w:del>
      <w:r w:rsidRPr="00A02F4C">
        <w:rPr>
          <w:highlight w:val="cyan"/>
        </w:rPr>
        <w:t xml:space="preserve"> </w:t>
      </w:r>
      <w:ins w:id="117" w:author="Amy TAO" w:date="2021-05-19T12:34:00Z">
        <w:r w:rsidR="00A02F4C" w:rsidRPr="00A02F4C">
          <w:rPr>
            <w:highlight w:val="cyan"/>
          </w:rPr>
          <w:t xml:space="preserve">NR </w:t>
        </w:r>
      </w:ins>
      <w:r w:rsidRPr="00A02F4C">
        <w:rPr>
          <w:highlight w:val="cyan"/>
        </w:rPr>
        <w:t>CCs)</w:t>
      </w:r>
      <w:bookmarkEnd w:id="107"/>
      <w:bookmarkEnd w:id="108"/>
      <w:bookmarkEnd w:id="109"/>
      <w:bookmarkEnd w:id="110"/>
      <w:bookmarkEnd w:id="111"/>
      <w:bookmarkEnd w:id="112"/>
      <w:bookmarkEnd w:id="113"/>
      <w:bookmarkEnd w:id="114"/>
    </w:p>
    <w:p w:rsidR="0026706C" w:rsidRDefault="008A6576">
      <w:pPr>
        <w:pStyle w:val="EditorsNote"/>
      </w:pPr>
      <w:r>
        <w:t>Editor’s note: This clause is incomplete. The following aspects are either missing or not yet determined:</w:t>
      </w:r>
    </w:p>
    <w:p w:rsidR="0026706C" w:rsidRDefault="008A6576">
      <w:pPr>
        <w:pStyle w:val="EditorsNote"/>
        <w:numPr>
          <w:ilvl w:val="0"/>
          <w:numId w:val="1"/>
        </w:numPr>
        <w:overflowPunct w:val="0"/>
        <w:autoSpaceDE w:val="0"/>
        <w:autoSpaceDN w:val="0"/>
        <w:adjustRightInd w:val="0"/>
        <w:textAlignment w:val="baseline"/>
      </w:pPr>
      <w:r>
        <w:t>The referred test case 7.4A.1 and 7.4A.2 in TS 38.521-2 is incomplete.</w:t>
      </w:r>
    </w:p>
    <w:p w:rsidR="0026706C" w:rsidRDefault="008A6576">
      <w:pPr>
        <w:pStyle w:val="H6"/>
      </w:pPr>
      <w:r>
        <w:t>7.4B.4_1.2.1</w:t>
      </w:r>
      <w:r>
        <w:tab/>
        <w:t>Test purpose</w:t>
      </w:r>
    </w:p>
    <w:p w:rsidR="0026706C" w:rsidRDefault="008A6576">
      <w:proofErr w:type="gramStart"/>
      <w:r>
        <w:t>Same test purpose as in clause 7.4 in TS 38.521-2 [9] for the NR carrier.</w:t>
      </w:r>
      <w:proofErr w:type="gramEnd"/>
    </w:p>
    <w:p w:rsidR="0026706C" w:rsidRDefault="008A6576">
      <w:pPr>
        <w:pStyle w:val="H6"/>
      </w:pPr>
      <w:r>
        <w:t>7.4B.4_1.2.2</w:t>
      </w:r>
      <w:r>
        <w:tab/>
        <w:t>Test applicability</w:t>
      </w:r>
    </w:p>
    <w:p w:rsidR="0026706C" w:rsidRDefault="008A6576">
      <w:r>
        <w:t xml:space="preserve">This test case applies to all types of E-UTRA UE release 15 and forward, supporting inter-band EN-DC including FR2 with </w:t>
      </w:r>
      <w:ins w:id="118" w:author="songxiaoxiong@hq.cmcc" w:date="2021-04-02T17:32:00Z">
        <w:r w:rsidRPr="00E15F0B">
          <w:rPr>
            <w:highlight w:val="cyan"/>
          </w:rPr>
          <w:t>3 NR DL CCs</w:t>
        </w:r>
        <w:r>
          <w:t>.</w:t>
        </w:r>
      </w:ins>
      <w:del w:id="119" w:author="songxiaoxiong@hq.cmcc" w:date="2021-04-02T17:32:00Z">
        <w:r>
          <w:delText>4</w:delText>
        </w:r>
        <w:r>
          <w:rPr>
            <w:rFonts w:eastAsia="SimSun"/>
            <w:lang w:eastAsia="zh-CN"/>
          </w:rPr>
          <w:delText xml:space="preserve"> DL </w:delText>
        </w:r>
        <w:r>
          <w:delText>CCs</w:delText>
        </w:r>
        <w:r>
          <w:rPr>
            <w:rFonts w:eastAsia="SimSun"/>
            <w:lang w:eastAsia="zh-CN"/>
          </w:rPr>
          <w:delText xml:space="preserve"> </w:delText>
        </w:r>
        <w:r>
          <w:delText>(</w:delText>
        </w:r>
        <w:r>
          <w:rPr>
            <w:rFonts w:eastAsia="SimSun"/>
            <w:lang w:eastAsia="zh-CN"/>
          </w:rPr>
          <w:delText>3</w:delText>
        </w:r>
        <w:r>
          <w:delText xml:space="preserve">NR </w:delText>
        </w:r>
        <w:r>
          <w:rPr>
            <w:rFonts w:eastAsia="SimSun"/>
            <w:lang w:eastAsia="zh-CN"/>
          </w:rPr>
          <w:delText xml:space="preserve">DL </w:delText>
        </w:r>
        <w:r>
          <w:delText>CCs).</w:delText>
        </w:r>
      </w:del>
    </w:p>
    <w:p w:rsidR="0026706C" w:rsidRDefault="008A6576">
      <w:r>
        <w:t>The minimum conformance requirements of NR FR2 carrier in this test case are not testable due to maximum input level unachievable in IFF OTA test setup. Other test setups have not been analysed. Thus the test case will not be tested as part of UE conformance testing.</w:t>
      </w:r>
    </w:p>
    <w:p w:rsidR="0026706C" w:rsidRDefault="008A6576">
      <w:pPr>
        <w:pStyle w:val="NO"/>
      </w:pPr>
      <w:r>
        <w:t>NOTE: As a result TC 7.4B.4_1.2 has not been included in the test case applicability table 4.1.3-1, TS 38.522. This does not preclude the test from being used for R&amp;D or other purposes if deemed useful to all types of NR UE release 15 and forward.</w:t>
      </w:r>
    </w:p>
    <w:p w:rsidR="0026706C" w:rsidRDefault="008A6576">
      <w:pPr>
        <w:pStyle w:val="H6"/>
      </w:pPr>
      <w:r>
        <w:t>7.4B.4_1.2.3</w:t>
      </w:r>
      <w:r>
        <w:tab/>
        <w:t>Minimum conformance requirements</w:t>
      </w:r>
    </w:p>
    <w:p w:rsidR="0026706C" w:rsidRDefault="008A6576">
      <w:proofErr w:type="gramStart"/>
      <w:r>
        <w:t>Same minimum conformance requirements as in clause 7.4B.4.3.</w:t>
      </w:r>
      <w:proofErr w:type="gramEnd"/>
    </w:p>
    <w:p w:rsidR="0026706C" w:rsidRDefault="008A6576">
      <w:pPr>
        <w:pStyle w:val="H6"/>
      </w:pPr>
      <w:r>
        <w:t>7.4B.4_1.2.4</w:t>
      </w:r>
      <w:r>
        <w:tab/>
        <w:t>Test description</w:t>
      </w:r>
    </w:p>
    <w:p w:rsidR="0026706C" w:rsidRDefault="008A6576">
      <w:r>
        <w:t xml:space="preserve">Same test description as in clause </w:t>
      </w:r>
      <w:del w:id="120" w:author="songdan" w:date="2021-05-16T12:26:00Z">
        <w:r w:rsidR="008608AD" w:rsidRPr="008608AD">
          <w:rPr>
            <w:highlight w:val="green"/>
            <w:rPrChange w:id="121" w:author="songdan" w:date="2021-05-16T12:27:00Z">
              <w:rPr/>
            </w:rPrChange>
          </w:rPr>
          <w:delText>7.4.4,</w:delText>
        </w:r>
        <w:r w:rsidDel="009B55F2">
          <w:delText xml:space="preserve"> </w:delText>
        </w:r>
      </w:del>
      <w:del w:id="122" w:author="songdan" w:date="2021-05-24T18:06:00Z">
        <w:r w:rsidR="008608AD" w:rsidRPr="008608AD">
          <w:rPr>
            <w:highlight w:val="cyan"/>
            <w:rPrChange w:id="123" w:author="songdan" w:date="2021-05-24T18:07:00Z">
              <w:rPr/>
            </w:rPrChange>
          </w:rPr>
          <w:delText>7.4A.1.4 or</w:delText>
        </w:r>
      </w:del>
      <w:r>
        <w:t xml:space="preserve"> 7.4A.2.4 in TS 38.521-2 [9] for the </w:t>
      </w:r>
      <w:r>
        <w:rPr>
          <w:i/>
        </w:rPr>
        <w:t>NR</w:t>
      </w:r>
      <w:r>
        <w:t xml:space="preserve"> carrier with the following exception:</w:t>
      </w:r>
    </w:p>
    <w:p w:rsidR="0026706C" w:rsidRDefault="008A6576">
      <w:r>
        <w:t xml:space="preserve">The initial test configurations for E-UTRA band consist of environmental conditions, </w:t>
      </w:r>
      <w:r>
        <w:rPr>
          <w:lang w:eastAsia="ja-JP"/>
        </w:rPr>
        <w:t xml:space="preserve">test </w:t>
      </w:r>
      <w:r>
        <w:t>frequencies</w:t>
      </w:r>
      <w:r>
        <w:rPr>
          <w:lang w:eastAsia="ja-JP"/>
        </w:rPr>
        <w:t>, a</w:t>
      </w:r>
      <w:r>
        <w:t xml:space="preserve">nd channel bandwidths </w:t>
      </w:r>
      <w:r>
        <w:rPr>
          <w:lang w:eastAsia="ja-JP"/>
        </w:rPr>
        <w:t xml:space="preserve">based on </w:t>
      </w:r>
      <w:r>
        <w:t xml:space="preserve">E-UTRA bands </w:t>
      </w:r>
      <w:r>
        <w:rPr>
          <w:lang w:eastAsia="ja-JP"/>
        </w:rPr>
        <w:t xml:space="preserve">specified in Table </w:t>
      </w:r>
      <w:r>
        <w:t>4.7-1.</w:t>
      </w:r>
    </w:p>
    <w:p w:rsidR="0026706C" w:rsidRDefault="008A6576">
      <w:r>
        <w:t xml:space="preserve">For initial conditions as in clause </w:t>
      </w:r>
      <w:del w:id="124" w:author="songdan" w:date="2021-05-16T12:27:00Z">
        <w:r w:rsidR="008608AD" w:rsidRPr="008608AD">
          <w:rPr>
            <w:highlight w:val="green"/>
            <w:rPrChange w:id="125" w:author="songdan" w:date="2021-05-16T12:27:00Z">
              <w:rPr/>
            </w:rPrChange>
          </w:rPr>
          <w:delText>7.4.4.1,</w:delText>
        </w:r>
        <w:r w:rsidDel="009B55F2">
          <w:delText xml:space="preserve"> </w:delText>
        </w:r>
      </w:del>
      <w:del w:id="126" w:author="songdan" w:date="2021-05-24T18:07:00Z">
        <w:r w:rsidR="008608AD" w:rsidRPr="008608AD">
          <w:rPr>
            <w:highlight w:val="cyan"/>
            <w:rPrChange w:id="127" w:author="songdan" w:date="2021-05-24T18:07:00Z">
              <w:rPr/>
            </w:rPrChange>
          </w:rPr>
          <w:delText>7.4A.1.4.1 or</w:delText>
        </w:r>
      </w:del>
      <w:r>
        <w:t xml:space="preserve"> 7.4A.2.4.1 in TS 38.521-2 [9], the following steps will be added to configure E-UTRA component:</w:t>
      </w:r>
    </w:p>
    <w:p w:rsidR="0026706C" w:rsidRDefault="008A6576">
      <w:pPr>
        <w:pStyle w:val="B1"/>
      </w:pPr>
      <w:r>
        <w:t>2.1</w:t>
      </w:r>
      <w:r>
        <w:tab/>
        <w:t xml:space="preserve">The parameter settings for E-UTRA cell are set up according to TS 36.508 [11] </w:t>
      </w:r>
      <w:proofErr w:type="spellStart"/>
      <w:r>
        <w:t>subclause</w:t>
      </w:r>
      <w:proofErr w:type="spellEnd"/>
      <w:r>
        <w:t xml:space="preserve"> 4.4.3.</w:t>
      </w:r>
    </w:p>
    <w:p w:rsidR="0026706C" w:rsidRDefault="008A6576">
      <w:pPr>
        <w:pStyle w:val="B1"/>
        <w:ind w:left="844" w:hanging="560"/>
      </w:pPr>
      <w:r>
        <w:t>3.1</w:t>
      </w:r>
      <w:r>
        <w:tab/>
        <w:t>The E-UTRA downlink signal level, uplink signal level are set according to Table 4.7-1 and propagation conditions are set according to Annex B.0 of TS36.521-1 [10].</w:t>
      </w:r>
    </w:p>
    <w:p w:rsidR="0026706C" w:rsidRDefault="008A6576">
      <w:pPr>
        <w:ind w:firstLine="284"/>
      </w:pPr>
      <w:r>
        <w:t xml:space="preserve">Step 6 of Initial conditions as in clause </w:t>
      </w:r>
      <w:del w:id="128" w:author="songdan" w:date="2021-05-16T12:27:00Z">
        <w:r w:rsidR="008608AD" w:rsidRPr="008608AD">
          <w:rPr>
            <w:highlight w:val="green"/>
            <w:rPrChange w:id="129" w:author="songdan" w:date="2021-05-16T12:27:00Z">
              <w:rPr/>
            </w:rPrChange>
          </w:rPr>
          <w:delText>7.4.4.1,</w:delText>
        </w:r>
        <w:r w:rsidDel="009B55F2">
          <w:delText xml:space="preserve"> </w:delText>
        </w:r>
      </w:del>
      <w:del w:id="130" w:author="songdan" w:date="2021-05-24T18:07:00Z">
        <w:r w:rsidR="008608AD" w:rsidRPr="008608AD">
          <w:rPr>
            <w:highlight w:val="cyan"/>
            <w:rPrChange w:id="131" w:author="songdan" w:date="2021-05-24T18:07:00Z">
              <w:rPr/>
            </w:rPrChange>
          </w:rPr>
          <w:delText>7.4A.1.4.1 or</w:delText>
        </w:r>
      </w:del>
      <w:r>
        <w:t xml:space="preserve"> 7.4A.2.4.1 in TS 38.521-2 [9] is replaced by: </w:t>
      </w:r>
    </w:p>
    <w:p w:rsidR="0026706C" w:rsidRDefault="008A6576">
      <w:pPr>
        <w:pStyle w:val="B1"/>
        <w:ind w:left="834" w:hanging="550"/>
      </w:pPr>
      <w:r>
        <w:t>6.</w:t>
      </w:r>
      <w:r>
        <w:tab/>
        <w:t>Ensure the UE is in state RRC_CONNECTED with generic procedure parameters Connectivity EN-DC, DC bearer MCG and SCG, Connected without release On according to TS 38.508-1 [6] clause 4.5.</w:t>
      </w:r>
    </w:p>
    <w:p w:rsidR="0026706C" w:rsidRDefault="008A6576">
      <w:r>
        <w:t xml:space="preserve">Same test procedure as in clause </w:t>
      </w:r>
      <w:del w:id="132" w:author="songdan" w:date="2021-05-16T12:27:00Z">
        <w:r w:rsidR="008608AD" w:rsidRPr="008608AD">
          <w:rPr>
            <w:highlight w:val="green"/>
            <w:rPrChange w:id="133" w:author="songdan" w:date="2021-05-16T12:27:00Z">
              <w:rPr/>
            </w:rPrChange>
          </w:rPr>
          <w:delText>7.4.4.2,</w:delText>
        </w:r>
        <w:r w:rsidDel="009B55F2">
          <w:delText xml:space="preserve"> </w:delText>
        </w:r>
      </w:del>
      <w:del w:id="134" w:author="songdan" w:date="2021-05-24T18:08:00Z">
        <w:r w:rsidR="008608AD" w:rsidRPr="008608AD">
          <w:rPr>
            <w:highlight w:val="cyan"/>
            <w:rPrChange w:id="135" w:author="songdan" w:date="2021-05-24T18:08:00Z">
              <w:rPr/>
            </w:rPrChange>
          </w:rPr>
          <w:delText>7.4A.1.4.2 or</w:delText>
        </w:r>
      </w:del>
      <w:r>
        <w:t xml:space="preserve"> 7.4A.2.4.2 in TS 38.521-2 [9] with the following steps added for E-UTRA component:</w:t>
      </w:r>
    </w:p>
    <w:p w:rsidR="0026706C" w:rsidRDefault="008A6576">
      <w:pPr>
        <w:pStyle w:val="B1"/>
        <w:ind w:left="834" w:hanging="550"/>
      </w:pPr>
      <w:r>
        <w:lastRenderedPageBreak/>
        <w:t>1.1</w:t>
      </w:r>
      <w:r>
        <w:tab/>
        <w:t xml:space="preserve">On the E-UTRA carrier, disable periodic and </w:t>
      </w:r>
      <w:proofErr w:type="spellStart"/>
      <w:r>
        <w:t>aperiodic</w:t>
      </w:r>
      <w:proofErr w:type="spellEnd"/>
      <w:r>
        <w:t xml:space="preserve"> CQI reports, disable SRS, set </w:t>
      </w:r>
      <w:proofErr w:type="spellStart"/>
      <w:r>
        <w:t>TimeAlignmentTimerDedicated</w:t>
      </w:r>
      <w:proofErr w:type="spellEnd"/>
      <w:r>
        <w:t xml:space="preserve"> IE to infinity and disable downlink and uplink scheduling, all as per Table 4.7-1 under clause 4.7.</w:t>
      </w:r>
    </w:p>
    <w:p w:rsidR="0026706C" w:rsidRDefault="008A6576">
      <w:pPr>
        <w:pStyle w:val="H6"/>
      </w:pPr>
      <w:r>
        <w:t>7.4B.4_1.2.5</w:t>
      </w:r>
      <w:r>
        <w:tab/>
        <w:t>Test Requirements</w:t>
      </w:r>
    </w:p>
    <w:p w:rsidR="0026706C" w:rsidRDefault="008A6576">
      <w:proofErr w:type="gramStart"/>
      <w:r>
        <w:t xml:space="preserve">Same test requirement as in clause </w:t>
      </w:r>
      <w:del w:id="136" w:author="songdan" w:date="2021-05-16T12:27:00Z">
        <w:r w:rsidR="008608AD" w:rsidRPr="008608AD">
          <w:rPr>
            <w:highlight w:val="green"/>
            <w:rPrChange w:id="137" w:author="songdan" w:date="2021-05-16T12:27:00Z">
              <w:rPr/>
            </w:rPrChange>
          </w:rPr>
          <w:delText>7.4.5,</w:delText>
        </w:r>
        <w:r w:rsidDel="009B55F2">
          <w:delText xml:space="preserve"> </w:delText>
        </w:r>
      </w:del>
      <w:del w:id="138" w:author="songdan" w:date="2021-05-24T18:08:00Z">
        <w:r w:rsidR="008608AD" w:rsidRPr="008608AD">
          <w:rPr>
            <w:highlight w:val="cyan"/>
            <w:rPrChange w:id="139" w:author="songdan" w:date="2021-05-24T18:08:00Z">
              <w:rPr/>
            </w:rPrChange>
          </w:rPr>
          <w:delText>7.4A.1.5 or</w:delText>
        </w:r>
        <w:r w:rsidDel="0013324D">
          <w:delText xml:space="preserve"> </w:delText>
        </w:r>
      </w:del>
      <w:r>
        <w:t xml:space="preserve">7.4A.2.5 in TS 38.521-2 [9] for the </w:t>
      </w:r>
      <w:r>
        <w:rPr>
          <w:i/>
        </w:rPr>
        <w:t>NR</w:t>
      </w:r>
      <w:r>
        <w:t xml:space="preserve"> carrier(s).</w:t>
      </w:r>
      <w:proofErr w:type="gramEnd"/>
    </w:p>
    <w:p w:rsidR="0026706C" w:rsidRDefault="008A6576">
      <w:pPr>
        <w:pStyle w:val="5"/>
      </w:pPr>
      <w:bookmarkStart w:id="140" w:name="_Toc52213752"/>
      <w:bookmarkStart w:id="141" w:name="_Toc27475952"/>
      <w:bookmarkStart w:id="142" w:name="_Toc36118525"/>
      <w:bookmarkStart w:id="143" w:name="_Toc36560640"/>
      <w:bookmarkStart w:id="144" w:name="_Toc36116476"/>
      <w:bookmarkStart w:id="145" w:name="_Toc29495428"/>
      <w:bookmarkStart w:id="146" w:name="_Toc43977172"/>
      <w:bookmarkStart w:id="147" w:name="_Toc60743217"/>
      <w:r>
        <w:t>7.4B.4_1.3</w:t>
      </w:r>
      <w:r>
        <w:tab/>
        <w:t xml:space="preserve">Maximum Input Level for Inter-Band EN-DC including FR2 </w:t>
      </w:r>
      <w:r w:rsidRPr="00A02F4C">
        <w:rPr>
          <w:highlight w:val="cyan"/>
        </w:rPr>
        <w:t>(</w:t>
      </w:r>
      <w:ins w:id="148" w:author="Amy TAO" w:date="2021-05-19T12:34:00Z">
        <w:r w:rsidR="00A02F4C" w:rsidRPr="00A02F4C">
          <w:rPr>
            <w:highlight w:val="cyan"/>
          </w:rPr>
          <w:t>4</w:t>
        </w:r>
      </w:ins>
      <w:del w:id="149" w:author="Amy TAO" w:date="2021-05-19T12:34:00Z">
        <w:r w:rsidRPr="00A02F4C" w:rsidDel="00A02F4C">
          <w:rPr>
            <w:highlight w:val="cyan"/>
          </w:rPr>
          <w:delText>5</w:delText>
        </w:r>
      </w:del>
      <w:r w:rsidRPr="00A02F4C">
        <w:rPr>
          <w:highlight w:val="cyan"/>
        </w:rPr>
        <w:t xml:space="preserve"> </w:t>
      </w:r>
      <w:ins w:id="150" w:author="Amy TAO" w:date="2021-05-19T12:34:00Z">
        <w:r w:rsidR="00A02F4C" w:rsidRPr="00A02F4C">
          <w:rPr>
            <w:highlight w:val="cyan"/>
          </w:rPr>
          <w:t xml:space="preserve">NR </w:t>
        </w:r>
      </w:ins>
      <w:r w:rsidRPr="00A02F4C">
        <w:rPr>
          <w:highlight w:val="cyan"/>
        </w:rPr>
        <w:t>CCs)</w:t>
      </w:r>
      <w:bookmarkEnd w:id="140"/>
      <w:bookmarkEnd w:id="141"/>
      <w:bookmarkEnd w:id="142"/>
      <w:bookmarkEnd w:id="143"/>
      <w:bookmarkEnd w:id="144"/>
      <w:bookmarkEnd w:id="145"/>
      <w:bookmarkEnd w:id="146"/>
      <w:bookmarkEnd w:id="147"/>
    </w:p>
    <w:p w:rsidR="0026706C" w:rsidRDefault="008A6576">
      <w:pPr>
        <w:pStyle w:val="EditorsNote"/>
      </w:pPr>
      <w:r>
        <w:t>Editor’s note: This clause is incomplete. The following aspects are either missing or not yet determined:</w:t>
      </w:r>
    </w:p>
    <w:p w:rsidR="0026706C" w:rsidRDefault="008A6576">
      <w:pPr>
        <w:pStyle w:val="EditorsNote"/>
        <w:numPr>
          <w:ilvl w:val="0"/>
          <w:numId w:val="1"/>
        </w:numPr>
        <w:overflowPunct w:val="0"/>
        <w:autoSpaceDE w:val="0"/>
        <w:autoSpaceDN w:val="0"/>
        <w:adjustRightInd w:val="0"/>
        <w:textAlignment w:val="baseline"/>
      </w:pPr>
      <w:r>
        <w:t>The referred test case 7.4A.1, 7.4A.2 and 7.4A.3 in TS 38.521-2 is incomplete.</w:t>
      </w:r>
    </w:p>
    <w:p w:rsidR="0026706C" w:rsidRDefault="008A6576">
      <w:pPr>
        <w:pStyle w:val="H6"/>
      </w:pPr>
      <w:r>
        <w:t>7.4B.4_1.3.1</w:t>
      </w:r>
      <w:r>
        <w:tab/>
        <w:t>Test purpose</w:t>
      </w:r>
    </w:p>
    <w:p w:rsidR="0026706C" w:rsidRDefault="008A6576">
      <w:proofErr w:type="gramStart"/>
      <w:r>
        <w:t>Same test purpose as in clause 7.4 in TS 38.521-2 [9] for the NR carrier.</w:t>
      </w:r>
      <w:proofErr w:type="gramEnd"/>
    </w:p>
    <w:p w:rsidR="0026706C" w:rsidRDefault="008A6576">
      <w:pPr>
        <w:pStyle w:val="H6"/>
      </w:pPr>
      <w:r>
        <w:t>7.4B.4_1.3.2</w:t>
      </w:r>
      <w:r>
        <w:tab/>
        <w:t>Test applicability</w:t>
      </w:r>
    </w:p>
    <w:p w:rsidR="0026706C" w:rsidRDefault="008A6576">
      <w:r>
        <w:t xml:space="preserve">This test case applies to all types of E-UTRA UE release 15 and forward, supporting inter-band EN-DC including FR2 with </w:t>
      </w:r>
      <w:ins w:id="151" w:author="songxiaoxiong@hq.cmcc" w:date="2021-04-02T17:32:00Z">
        <w:r w:rsidRPr="00E15F0B">
          <w:rPr>
            <w:highlight w:val="cyan"/>
          </w:rPr>
          <w:t>4 NR DL CCs</w:t>
        </w:r>
        <w:r>
          <w:t>.</w:t>
        </w:r>
      </w:ins>
      <w:del w:id="152" w:author="songxiaoxiong@hq.cmcc" w:date="2021-04-02T17:32:00Z">
        <w:r>
          <w:delText>5</w:delText>
        </w:r>
        <w:r>
          <w:rPr>
            <w:rFonts w:eastAsia="SimSun"/>
            <w:lang w:eastAsia="zh-CN"/>
          </w:rPr>
          <w:delText xml:space="preserve"> DL </w:delText>
        </w:r>
        <w:r>
          <w:delText>CCs</w:delText>
        </w:r>
        <w:r>
          <w:rPr>
            <w:rFonts w:eastAsia="SimSun"/>
            <w:lang w:eastAsia="zh-CN"/>
          </w:rPr>
          <w:delText xml:space="preserve"> </w:delText>
        </w:r>
        <w:r>
          <w:delText>(</w:delText>
        </w:r>
        <w:r>
          <w:rPr>
            <w:rFonts w:eastAsia="SimSun"/>
            <w:lang w:eastAsia="zh-CN"/>
          </w:rPr>
          <w:delText>4</w:delText>
        </w:r>
        <w:r>
          <w:delText xml:space="preserve">NR </w:delText>
        </w:r>
        <w:r>
          <w:rPr>
            <w:rFonts w:eastAsia="SimSun"/>
            <w:lang w:eastAsia="zh-CN"/>
          </w:rPr>
          <w:delText xml:space="preserve">DL </w:delText>
        </w:r>
        <w:r>
          <w:delText>CCs).</w:delText>
        </w:r>
      </w:del>
    </w:p>
    <w:p w:rsidR="0026706C" w:rsidRDefault="008A6576">
      <w:r>
        <w:t>The minimum conformance requirements of NR FR2 carrier in this test case are not testable due to maximum input level unachievable in IFF OTA test setup. Other test setups have not been analysed. Thus the test case will not be tested as part of UE conformance testing.</w:t>
      </w:r>
    </w:p>
    <w:p w:rsidR="0026706C" w:rsidRDefault="008A6576">
      <w:pPr>
        <w:pStyle w:val="NO"/>
      </w:pPr>
      <w:r>
        <w:t>NOTE: As a result TC 7.4B.4_1.3 has not been included in the test case applicability table 4.1.3-1, TS 38.522. This does not preclude the test from being used for R&amp;D or other purposes if deemed useful to all types of NR UE release 15 and forward.</w:t>
      </w:r>
    </w:p>
    <w:p w:rsidR="0026706C" w:rsidRDefault="008A6576">
      <w:pPr>
        <w:pStyle w:val="H6"/>
      </w:pPr>
      <w:r>
        <w:t>7.4B.4_1.3.3</w:t>
      </w:r>
      <w:r>
        <w:tab/>
        <w:t>Minimum conformance requirements</w:t>
      </w:r>
    </w:p>
    <w:p w:rsidR="0026706C" w:rsidRDefault="008A6576">
      <w:proofErr w:type="gramStart"/>
      <w:r>
        <w:t>Same minimum conformance requirements as in clause 7.4B.4.3.</w:t>
      </w:r>
      <w:proofErr w:type="gramEnd"/>
    </w:p>
    <w:p w:rsidR="0026706C" w:rsidRDefault="008A6576">
      <w:pPr>
        <w:pStyle w:val="H6"/>
      </w:pPr>
      <w:r>
        <w:t>7.4B.4_1.3.4</w:t>
      </w:r>
      <w:r>
        <w:tab/>
        <w:t>Test description</w:t>
      </w:r>
    </w:p>
    <w:p w:rsidR="0026706C" w:rsidRDefault="008A6576">
      <w:r>
        <w:t xml:space="preserve">Same test description as in clause </w:t>
      </w:r>
      <w:del w:id="153" w:author="songdan" w:date="2021-05-16T12:28:00Z">
        <w:r w:rsidR="008608AD" w:rsidRPr="008608AD">
          <w:rPr>
            <w:highlight w:val="green"/>
            <w:rPrChange w:id="154" w:author="songdan" w:date="2021-05-16T12:28:00Z">
              <w:rPr/>
            </w:rPrChange>
          </w:rPr>
          <w:delText>7.4.4</w:delText>
        </w:r>
        <w:r w:rsidR="008608AD" w:rsidRPr="008608AD">
          <w:rPr>
            <w:highlight w:val="cyan"/>
            <w:rPrChange w:id="155" w:author="songdan" w:date="2021-05-24T18:09:00Z">
              <w:rPr/>
            </w:rPrChange>
          </w:rPr>
          <w:delText xml:space="preserve">, </w:delText>
        </w:r>
      </w:del>
      <w:del w:id="156" w:author="songdan" w:date="2021-05-24T18:09:00Z">
        <w:r w:rsidR="008608AD" w:rsidRPr="008608AD">
          <w:rPr>
            <w:highlight w:val="cyan"/>
            <w:rPrChange w:id="157" w:author="songdan" w:date="2021-05-24T18:09:00Z">
              <w:rPr/>
            </w:rPrChange>
          </w:rPr>
          <w:delText>7.4A.1.4, 7.4A.2.4 or</w:delText>
        </w:r>
      </w:del>
      <w:r>
        <w:t xml:space="preserve"> 7.4A.3.4 in TS 38.521-2 [9] for the </w:t>
      </w:r>
      <w:r>
        <w:rPr>
          <w:i/>
        </w:rPr>
        <w:t>NR</w:t>
      </w:r>
      <w:r>
        <w:t xml:space="preserve"> carrier with the following exception:</w:t>
      </w:r>
    </w:p>
    <w:p w:rsidR="0026706C" w:rsidRDefault="008A6576">
      <w:r>
        <w:t xml:space="preserve">The initial test configurations for E-UTRA band consist of environmental conditions, </w:t>
      </w:r>
      <w:r>
        <w:rPr>
          <w:lang w:eastAsia="ja-JP"/>
        </w:rPr>
        <w:t xml:space="preserve">test </w:t>
      </w:r>
      <w:r>
        <w:t>frequencies</w:t>
      </w:r>
      <w:r>
        <w:rPr>
          <w:lang w:eastAsia="ja-JP"/>
        </w:rPr>
        <w:t>, a</w:t>
      </w:r>
      <w:r>
        <w:t xml:space="preserve">nd channel bandwidths </w:t>
      </w:r>
      <w:r>
        <w:rPr>
          <w:lang w:eastAsia="ja-JP"/>
        </w:rPr>
        <w:t xml:space="preserve">based on </w:t>
      </w:r>
      <w:r>
        <w:t xml:space="preserve">E-UTRA bands </w:t>
      </w:r>
      <w:r>
        <w:rPr>
          <w:lang w:eastAsia="ja-JP"/>
        </w:rPr>
        <w:t xml:space="preserve">specified in Table </w:t>
      </w:r>
      <w:r>
        <w:t>4.7-1.</w:t>
      </w:r>
    </w:p>
    <w:p w:rsidR="0026706C" w:rsidRDefault="008A6576">
      <w:r>
        <w:t xml:space="preserve">For initial conditions as in clause </w:t>
      </w:r>
      <w:del w:id="158" w:author="songdan" w:date="2021-05-16T12:28:00Z">
        <w:r w:rsidR="008608AD" w:rsidRPr="008608AD">
          <w:rPr>
            <w:highlight w:val="green"/>
            <w:rPrChange w:id="159" w:author="songdan" w:date="2021-05-16T12:28:00Z">
              <w:rPr/>
            </w:rPrChange>
          </w:rPr>
          <w:delText>7.4.4.1,</w:delText>
        </w:r>
        <w:r w:rsidDel="009B55F2">
          <w:delText xml:space="preserve"> </w:delText>
        </w:r>
      </w:del>
      <w:del w:id="160" w:author="songdan" w:date="2021-05-24T18:09:00Z">
        <w:r w:rsidR="008608AD" w:rsidRPr="008608AD">
          <w:rPr>
            <w:highlight w:val="cyan"/>
            <w:rPrChange w:id="161" w:author="songdan" w:date="2021-05-24T18:09:00Z">
              <w:rPr/>
            </w:rPrChange>
          </w:rPr>
          <w:delText>7.4A.1.4.1, 7.4A.2.4.1 or</w:delText>
        </w:r>
      </w:del>
      <w:r>
        <w:t xml:space="preserve"> 7.4A.3.4.1 in TS 38.521-2 [9], the following steps will be added to configure E-UTRA component:</w:t>
      </w:r>
    </w:p>
    <w:p w:rsidR="0026706C" w:rsidRDefault="008A6576">
      <w:pPr>
        <w:pStyle w:val="B1"/>
      </w:pPr>
      <w:r>
        <w:t>2.1</w:t>
      </w:r>
      <w:r>
        <w:tab/>
        <w:t xml:space="preserve">The parameter settings for E-UTRA cell are set up according to TS 36.508 [11] </w:t>
      </w:r>
      <w:proofErr w:type="spellStart"/>
      <w:r>
        <w:t>subclause</w:t>
      </w:r>
      <w:proofErr w:type="spellEnd"/>
      <w:r>
        <w:t xml:space="preserve"> 4.4.3.</w:t>
      </w:r>
    </w:p>
    <w:p w:rsidR="0026706C" w:rsidRDefault="008A6576">
      <w:pPr>
        <w:pStyle w:val="B1"/>
        <w:ind w:left="844" w:hanging="560"/>
      </w:pPr>
      <w:r>
        <w:t>3.1</w:t>
      </w:r>
      <w:r>
        <w:tab/>
        <w:t>The E-UTRA downlink signal level, uplink signal level are set according to Table 4.7-1 and propagation conditions are set according to Annex B.0 of TS36.521-1 [10].</w:t>
      </w:r>
    </w:p>
    <w:p w:rsidR="0026706C" w:rsidRDefault="008A6576">
      <w:pPr>
        <w:ind w:firstLine="284"/>
      </w:pPr>
      <w:r>
        <w:t xml:space="preserve">Step 6 of Initial conditions as in clause </w:t>
      </w:r>
      <w:del w:id="162" w:author="songdan" w:date="2021-05-16T12:28:00Z">
        <w:r w:rsidR="008608AD" w:rsidRPr="008608AD">
          <w:rPr>
            <w:highlight w:val="green"/>
            <w:rPrChange w:id="163" w:author="songdan" w:date="2021-05-16T12:28:00Z">
              <w:rPr/>
            </w:rPrChange>
          </w:rPr>
          <w:delText>7.4.4.1</w:delText>
        </w:r>
        <w:r w:rsidR="008608AD" w:rsidRPr="008608AD">
          <w:rPr>
            <w:highlight w:val="cyan"/>
            <w:rPrChange w:id="164" w:author="songdan" w:date="2021-05-24T18:09:00Z">
              <w:rPr/>
            </w:rPrChange>
          </w:rPr>
          <w:delText xml:space="preserve">, </w:delText>
        </w:r>
      </w:del>
      <w:del w:id="165" w:author="songdan" w:date="2021-05-24T18:09:00Z">
        <w:r w:rsidR="008608AD" w:rsidRPr="008608AD">
          <w:rPr>
            <w:highlight w:val="cyan"/>
            <w:rPrChange w:id="166" w:author="songdan" w:date="2021-05-24T18:09:00Z">
              <w:rPr/>
            </w:rPrChange>
          </w:rPr>
          <w:delText>7.4A.1.4.1, 7.4A.2.4.1 or</w:delText>
        </w:r>
      </w:del>
      <w:r>
        <w:t xml:space="preserve"> 7.4A.3.4.1 in TS 38.521-2 [9] is replaced by:</w:t>
      </w:r>
    </w:p>
    <w:p w:rsidR="0026706C" w:rsidRDefault="008A6576">
      <w:pPr>
        <w:pStyle w:val="B1"/>
        <w:ind w:left="834" w:hanging="550"/>
      </w:pPr>
      <w:r>
        <w:t>6.</w:t>
      </w:r>
      <w:r>
        <w:tab/>
        <w:t>Ensure the UE is in state RRC_CONNECTED with generic procedure parameters Connectivity EN-DC, DC bearer MCG and SCG, Connected without release On according to TS 38.508-1 [6] clause 4.5.</w:t>
      </w:r>
    </w:p>
    <w:p w:rsidR="0026706C" w:rsidRDefault="008A6576">
      <w:r>
        <w:t xml:space="preserve">Same test procedure as in clause </w:t>
      </w:r>
      <w:del w:id="167" w:author="songdan" w:date="2021-05-16T12:28:00Z">
        <w:r w:rsidR="008608AD" w:rsidRPr="008608AD">
          <w:rPr>
            <w:highlight w:val="green"/>
            <w:rPrChange w:id="168" w:author="songdan" w:date="2021-05-16T12:28:00Z">
              <w:rPr/>
            </w:rPrChange>
          </w:rPr>
          <w:delText>7.4.4.2,</w:delText>
        </w:r>
        <w:r w:rsidDel="009B55F2">
          <w:delText xml:space="preserve"> </w:delText>
        </w:r>
      </w:del>
      <w:del w:id="169" w:author="songdan" w:date="2021-05-24T18:09:00Z">
        <w:r w:rsidR="008608AD" w:rsidRPr="008608AD">
          <w:rPr>
            <w:highlight w:val="cyan"/>
            <w:rPrChange w:id="170" w:author="songdan" w:date="2021-05-24T18:09:00Z">
              <w:rPr/>
            </w:rPrChange>
          </w:rPr>
          <w:delText>7.4A.1.4.2, 7.4A.2.4.2 or</w:delText>
        </w:r>
      </w:del>
      <w:r>
        <w:t xml:space="preserve"> 7.4A.3.4.2 in TS 38.521-2 [9] with the following steps added for E-UTRA component:</w:t>
      </w:r>
    </w:p>
    <w:p w:rsidR="0026706C" w:rsidRDefault="008A6576">
      <w:pPr>
        <w:pStyle w:val="B1"/>
        <w:ind w:left="834" w:hanging="550"/>
      </w:pPr>
      <w:r>
        <w:t>1.1</w:t>
      </w:r>
      <w:r>
        <w:tab/>
        <w:t xml:space="preserve">On the E-UTRA carrier, disable periodic and </w:t>
      </w:r>
      <w:proofErr w:type="spellStart"/>
      <w:r>
        <w:t>aperiodic</w:t>
      </w:r>
      <w:proofErr w:type="spellEnd"/>
      <w:r>
        <w:t xml:space="preserve"> CQI reports, disable SRS, set </w:t>
      </w:r>
      <w:proofErr w:type="spellStart"/>
      <w:r>
        <w:t>TimeAlignmentTimerDedicated</w:t>
      </w:r>
      <w:proofErr w:type="spellEnd"/>
      <w:r>
        <w:t xml:space="preserve"> IE to infinity and disable downlink and uplink scheduling, all as per Table 4.7-1 under clause 4.7.</w:t>
      </w:r>
    </w:p>
    <w:p w:rsidR="0026706C" w:rsidRDefault="008A6576">
      <w:pPr>
        <w:pStyle w:val="H6"/>
      </w:pPr>
      <w:r>
        <w:t>7.4B.4_1.2.5</w:t>
      </w:r>
      <w:r>
        <w:tab/>
        <w:t>Test Requirements</w:t>
      </w:r>
    </w:p>
    <w:p w:rsidR="0026706C" w:rsidRDefault="008A6576">
      <w:proofErr w:type="gramStart"/>
      <w:r>
        <w:t xml:space="preserve">Same test requirement as in clause </w:t>
      </w:r>
      <w:del w:id="171" w:author="songdan" w:date="2021-05-16T12:28:00Z">
        <w:r w:rsidR="008608AD" w:rsidRPr="008608AD">
          <w:rPr>
            <w:highlight w:val="green"/>
            <w:rPrChange w:id="172" w:author="songdan" w:date="2021-05-16T12:28:00Z">
              <w:rPr/>
            </w:rPrChange>
          </w:rPr>
          <w:delText>7.4.5,</w:delText>
        </w:r>
        <w:r w:rsidDel="009B55F2">
          <w:delText xml:space="preserve"> </w:delText>
        </w:r>
      </w:del>
      <w:del w:id="173" w:author="songdan" w:date="2021-05-24T18:10:00Z">
        <w:r w:rsidR="008608AD" w:rsidRPr="008608AD">
          <w:rPr>
            <w:highlight w:val="cyan"/>
            <w:rPrChange w:id="174" w:author="songdan" w:date="2021-05-24T18:10:00Z">
              <w:rPr/>
            </w:rPrChange>
          </w:rPr>
          <w:delText>7.4A.1.5, 7.4A.2.5 or</w:delText>
        </w:r>
      </w:del>
      <w:r>
        <w:t xml:space="preserve"> 7.4A.3.5 in TS 38.521-2 [9] for the </w:t>
      </w:r>
      <w:r>
        <w:rPr>
          <w:i/>
        </w:rPr>
        <w:t>NR</w:t>
      </w:r>
      <w:r>
        <w:t xml:space="preserve"> carrier(s).</w:t>
      </w:r>
      <w:proofErr w:type="gramEnd"/>
    </w:p>
    <w:p w:rsidR="0026706C" w:rsidRDefault="008A6576">
      <w:pPr>
        <w:pStyle w:val="5"/>
      </w:pPr>
      <w:bookmarkStart w:id="175" w:name="_Toc60743218"/>
      <w:bookmarkStart w:id="176" w:name="_Toc43977173"/>
      <w:bookmarkStart w:id="177" w:name="_Toc52213753"/>
      <w:bookmarkStart w:id="178" w:name="_Toc29495429"/>
      <w:bookmarkStart w:id="179" w:name="_Toc36118526"/>
      <w:bookmarkStart w:id="180" w:name="_Toc27475953"/>
      <w:bookmarkStart w:id="181" w:name="_Toc36560641"/>
      <w:bookmarkStart w:id="182" w:name="_Toc36116477"/>
      <w:r>
        <w:lastRenderedPageBreak/>
        <w:t>7.4B.4_1.4</w:t>
      </w:r>
      <w:r>
        <w:tab/>
        <w:t xml:space="preserve">Maximum Input Level for Inter-Band EN-DC including FR2 </w:t>
      </w:r>
      <w:r w:rsidRPr="00A02F4C">
        <w:rPr>
          <w:highlight w:val="cyan"/>
        </w:rPr>
        <w:t>(</w:t>
      </w:r>
      <w:ins w:id="183" w:author="Amy TAO" w:date="2021-05-19T12:34:00Z">
        <w:r w:rsidR="00A02F4C" w:rsidRPr="00A02F4C">
          <w:rPr>
            <w:highlight w:val="cyan"/>
          </w:rPr>
          <w:t>5</w:t>
        </w:r>
      </w:ins>
      <w:del w:id="184" w:author="Amy TAO" w:date="2021-05-19T12:34:00Z">
        <w:r w:rsidRPr="00A02F4C" w:rsidDel="00A02F4C">
          <w:rPr>
            <w:highlight w:val="cyan"/>
          </w:rPr>
          <w:delText>6</w:delText>
        </w:r>
      </w:del>
      <w:r w:rsidRPr="00A02F4C">
        <w:rPr>
          <w:highlight w:val="cyan"/>
        </w:rPr>
        <w:t xml:space="preserve"> </w:t>
      </w:r>
      <w:ins w:id="185" w:author="Amy TAO" w:date="2021-05-19T12:34:00Z">
        <w:r w:rsidR="00A02F4C" w:rsidRPr="00A02F4C">
          <w:rPr>
            <w:highlight w:val="cyan"/>
          </w:rPr>
          <w:t xml:space="preserve">NR </w:t>
        </w:r>
      </w:ins>
      <w:r w:rsidRPr="00A02F4C">
        <w:rPr>
          <w:highlight w:val="cyan"/>
        </w:rPr>
        <w:t>CCs)</w:t>
      </w:r>
      <w:bookmarkEnd w:id="175"/>
      <w:bookmarkEnd w:id="176"/>
      <w:bookmarkEnd w:id="177"/>
      <w:bookmarkEnd w:id="178"/>
      <w:bookmarkEnd w:id="179"/>
      <w:bookmarkEnd w:id="180"/>
      <w:bookmarkEnd w:id="181"/>
      <w:bookmarkEnd w:id="182"/>
    </w:p>
    <w:p w:rsidR="0026706C" w:rsidRDefault="008A6576">
      <w:pPr>
        <w:pStyle w:val="EditorsNote"/>
      </w:pPr>
      <w:r>
        <w:t>Editor’s note: This clause is incomplete. The following aspects are either missing or not yet determined:</w:t>
      </w:r>
    </w:p>
    <w:p w:rsidR="0026706C" w:rsidRDefault="008A6576">
      <w:pPr>
        <w:pStyle w:val="EditorsNote"/>
        <w:numPr>
          <w:ilvl w:val="0"/>
          <w:numId w:val="1"/>
        </w:numPr>
        <w:overflowPunct w:val="0"/>
        <w:autoSpaceDE w:val="0"/>
        <w:autoSpaceDN w:val="0"/>
        <w:adjustRightInd w:val="0"/>
        <w:textAlignment w:val="baseline"/>
      </w:pPr>
      <w:r>
        <w:t xml:space="preserve">The referred test case </w:t>
      </w:r>
      <w:del w:id="186" w:author="songdan" w:date="2021-05-16T12:31:00Z">
        <w:r w:rsidR="008608AD" w:rsidRPr="008608AD">
          <w:rPr>
            <w:highlight w:val="green"/>
            <w:rPrChange w:id="187" w:author="songdan" w:date="2021-05-16T12:31:00Z">
              <w:rPr/>
            </w:rPrChange>
          </w:rPr>
          <w:delText>7.4A.1,</w:delText>
        </w:r>
        <w:r w:rsidDel="009B55F2">
          <w:delText xml:space="preserve"> </w:delText>
        </w:r>
      </w:del>
      <w:del w:id="188" w:author="songdan" w:date="2021-05-24T18:10:00Z">
        <w:r w:rsidR="008608AD" w:rsidRPr="008608AD">
          <w:rPr>
            <w:highlight w:val="cyan"/>
            <w:rPrChange w:id="189" w:author="songdan" w:date="2021-05-24T18:10:00Z">
              <w:rPr/>
            </w:rPrChange>
          </w:rPr>
          <w:delText>7.4A.2, 7.4A.3 and</w:delText>
        </w:r>
      </w:del>
      <w:r>
        <w:t xml:space="preserve"> 7.4A.4 in TS 38.521-2 is incomplete.</w:t>
      </w:r>
    </w:p>
    <w:p w:rsidR="0026706C" w:rsidRDefault="008A6576">
      <w:pPr>
        <w:pStyle w:val="H6"/>
      </w:pPr>
      <w:r>
        <w:t>7.4B.4_1.4.1</w:t>
      </w:r>
      <w:r>
        <w:tab/>
        <w:t>Test purpose</w:t>
      </w:r>
    </w:p>
    <w:p w:rsidR="0026706C" w:rsidRDefault="008A6576">
      <w:proofErr w:type="gramStart"/>
      <w:r>
        <w:t>Same test purpose as in clause 7.4 in TS 38.521-2 [9] for the NR carrier.</w:t>
      </w:r>
      <w:proofErr w:type="gramEnd"/>
    </w:p>
    <w:p w:rsidR="0026706C" w:rsidRDefault="008A6576">
      <w:pPr>
        <w:pStyle w:val="H6"/>
      </w:pPr>
      <w:r>
        <w:t>7.4B.4_1.4.2</w:t>
      </w:r>
      <w:r>
        <w:tab/>
        <w:t>Test applicability</w:t>
      </w:r>
    </w:p>
    <w:p w:rsidR="0026706C" w:rsidRDefault="008A6576">
      <w:r>
        <w:t xml:space="preserve">This test case applies to all types of E-UTRA UE release 15 and forward, supporting inter-band EN-DC including FR2 with </w:t>
      </w:r>
      <w:ins w:id="190" w:author="songxiaoxiong@hq.cmcc" w:date="2021-04-02T17:32:00Z">
        <w:r w:rsidRPr="00E15F0B">
          <w:rPr>
            <w:highlight w:val="cyan"/>
          </w:rPr>
          <w:t>5 NR DL CCs</w:t>
        </w:r>
        <w:r>
          <w:t>.</w:t>
        </w:r>
      </w:ins>
      <w:del w:id="191" w:author="songxiaoxiong@hq.cmcc" w:date="2021-04-02T17:32:00Z">
        <w:r>
          <w:delText>6</w:delText>
        </w:r>
        <w:r>
          <w:rPr>
            <w:rFonts w:eastAsia="SimSun"/>
            <w:lang w:eastAsia="zh-CN"/>
          </w:rPr>
          <w:delText xml:space="preserve"> DL </w:delText>
        </w:r>
        <w:r>
          <w:delText>CCs</w:delText>
        </w:r>
        <w:r>
          <w:rPr>
            <w:rFonts w:eastAsia="SimSun"/>
            <w:lang w:eastAsia="zh-CN"/>
          </w:rPr>
          <w:delText xml:space="preserve"> </w:delText>
        </w:r>
        <w:r>
          <w:delText>(</w:delText>
        </w:r>
        <w:r>
          <w:rPr>
            <w:rFonts w:eastAsia="SimSun"/>
            <w:lang w:eastAsia="zh-CN"/>
          </w:rPr>
          <w:delText>5</w:delText>
        </w:r>
        <w:r>
          <w:delText xml:space="preserve">NR </w:delText>
        </w:r>
        <w:r>
          <w:rPr>
            <w:rFonts w:eastAsia="SimSun"/>
            <w:lang w:eastAsia="zh-CN"/>
          </w:rPr>
          <w:delText xml:space="preserve">DL </w:delText>
        </w:r>
        <w:r>
          <w:delText>CCs).</w:delText>
        </w:r>
      </w:del>
    </w:p>
    <w:p w:rsidR="0026706C" w:rsidRDefault="008A6576">
      <w:r>
        <w:t>The minimum conformance requirements of NR FR2 carrier in this test case are not testable due to maximum input level unachievable in IFF OTA test setup. Other test setups have not been analysed. Thus the test case will not be tested as part of UE conformance testing.</w:t>
      </w:r>
    </w:p>
    <w:p w:rsidR="0026706C" w:rsidRDefault="008A6576">
      <w:pPr>
        <w:pStyle w:val="NO"/>
      </w:pPr>
      <w:r>
        <w:t>NOTE: As a result TC 7.4B.4_1.4 has not been included in the test case applicability table 4.1.3-1, TS 38.522. This does not preclude the test from being used for R&amp;D or other purposes if deemed useful to all types of NR UE release 15 and forward.</w:t>
      </w:r>
    </w:p>
    <w:p w:rsidR="0026706C" w:rsidRDefault="008A6576">
      <w:pPr>
        <w:pStyle w:val="H6"/>
      </w:pPr>
      <w:r>
        <w:t>7.4B.4_1.4.3</w:t>
      </w:r>
      <w:r>
        <w:tab/>
        <w:t>Minimum conformance requirements</w:t>
      </w:r>
    </w:p>
    <w:p w:rsidR="0026706C" w:rsidRDefault="008A6576">
      <w:proofErr w:type="gramStart"/>
      <w:r>
        <w:t>Same minimum conformance requirements as in clause 7.4B.4.3.</w:t>
      </w:r>
      <w:proofErr w:type="gramEnd"/>
    </w:p>
    <w:p w:rsidR="0026706C" w:rsidRDefault="008A6576">
      <w:pPr>
        <w:pStyle w:val="H6"/>
      </w:pPr>
      <w:r>
        <w:t>7.4B.4_1.4.4</w:t>
      </w:r>
      <w:r>
        <w:tab/>
        <w:t>Test description</w:t>
      </w:r>
    </w:p>
    <w:p w:rsidR="0026706C" w:rsidRDefault="008A6576">
      <w:r>
        <w:t xml:space="preserve">Same test description as in clause </w:t>
      </w:r>
      <w:del w:id="192" w:author="songdan" w:date="2021-05-16T12:30:00Z">
        <w:r w:rsidR="008608AD" w:rsidRPr="008608AD">
          <w:rPr>
            <w:highlight w:val="green"/>
            <w:rPrChange w:id="193" w:author="songdan" w:date="2021-05-16T12:30:00Z">
              <w:rPr/>
            </w:rPrChange>
          </w:rPr>
          <w:delText>7.4.4,</w:delText>
        </w:r>
        <w:r w:rsidDel="009B55F2">
          <w:delText xml:space="preserve"> </w:delText>
        </w:r>
      </w:del>
      <w:del w:id="194" w:author="songdan" w:date="2021-05-24T18:11:00Z">
        <w:r w:rsidR="008608AD" w:rsidRPr="008608AD">
          <w:rPr>
            <w:highlight w:val="cyan"/>
            <w:rPrChange w:id="195" w:author="songdan" w:date="2021-05-24T18:11:00Z">
              <w:rPr/>
            </w:rPrChange>
          </w:rPr>
          <w:delText>7.4A.1.4, 7.4A.2.4, 7.4A.3.4 or</w:delText>
        </w:r>
      </w:del>
      <w:r>
        <w:t xml:space="preserve"> 7.4A.4.4 in TS 38.521-2 [9] for the </w:t>
      </w:r>
      <w:r>
        <w:rPr>
          <w:i/>
        </w:rPr>
        <w:t>NR</w:t>
      </w:r>
      <w:r>
        <w:t xml:space="preserve"> carrier with the following exception:</w:t>
      </w:r>
    </w:p>
    <w:p w:rsidR="0026706C" w:rsidRDefault="008A6576">
      <w:r>
        <w:t xml:space="preserve">The initial test configurations for E-UTRA band consist of environmental conditions, </w:t>
      </w:r>
      <w:r>
        <w:rPr>
          <w:lang w:eastAsia="ja-JP"/>
        </w:rPr>
        <w:t xml:space="preserve">test </w:t>
      </w:r>
      <w:r>
        <w:t>frequencies</w:t>
      </w:r>
      <w:r>
        <w:rPr>
          <w:lang w:eastAsia="ja-JP"/>
        </w:rPr>
        <w:t>, a</w:t>
      </w:r>
      <w:r>
        <w:t xml:space="preserve">nd channel bandwidths </w:t>
      </w:r>
      <w:r>
        <w:rPr>
          <w:lang w:eastAsia="ja-JP"/>
        </w:rPr>
        <w:t xml:space="preserve">based on </w:t>
      </w:r>
      <w:r>
        <w:t xml:space="preserve">E-UTRA bands </w:t>
      </w:r>
      <w:r>
        <w:rPr>
          <w:lang w:eastAsia="ja-JP"/>
        </w:rPr>
        <w:t xml:space="preserve">specified in Table </w:t>
      </w:r>
      <w:r>
        <w:t>4.7-1.</w:t>
      </w:r>
    </w:p>
    <w:p w:rsidR="0026706C" w:rsidRDefault="008A6576">
      <w:r>
        <w:t xml:space="preserve">For initial conditions as in clause </w:t>
      </w:r>
      <w:del w:id="196" w:author="songdan" w:date="2021-05-16T12:30:00Z">
        <w:r w:rsidR="008608AD" w:rsidRPr="008608AD">
          <w:rPr>
            <w:highlight w:val="green"/>
            <w:rPrChange w:id="197" w:author="songdan" w:date="2021-05-16T12:31:00Z">
              <w:rPr/>
            </w:rPrChange>
          </w:rPr>
          <w:delText>7.4.4.1,</w:delText>
        </w:r>
        <w:r w:rsidDel="009B55F2">
          <w:delText xml:space="preserve"> </w:delText>
        </w:r>
      </w:del>
      <w:del w:id="198" w:author="songdan" w:date="2021-05-24T18:11:00Z">
        <w:r w:rsidR="008608AD" w:rsidRPr="008608AD">
          <w:rPr>
            <w:highlight w:val="cyan"/>
            <w:rPrChange w:id="199" w:author="songdan" w:date="2021-05-24T18:11:00Z">
              <w:rPr/>
            </w:rPrChange>
          </w:rPr>
          <w:delText>7.4A.1.4.1, 7.4A.2.4.1, 7.4A.3.4.1 or</w:delText>
        </w:r>
      </w:del>
      <w:r>
        <w:t xml:space="preserve"> 7.4A.4.4.1 in TS 38.521-2 [9], the following steps will be added to configure E-UTRA component:</w:t>
      </w:r>
    </w:p>
    <w:p w:rsidR="0026706C" w:rsidRDefault="008A6576">
      <w:pPr>
        <w:pStyle w:val="B1"/>
      </w:pPr>
      <w:r>
        <w:t>2.1</w:t>
      </w:r>
      <w:r>
        <w:tab/>
        <w:t xml:space="preserve">The parameter settings for E-UTRA cell are set up according to TS 36.508 [11] </w:t>
      </w:r>
      <w:proofErr w:type="spellStart"/>
      <w:r>
        <w:t>subclause</w:t>
      </w:r>
      <w:proofErr w:type="spellEnd"/>
      <w:r>
        <w:t xml:space="preserve"> 4.4.3.</w:t>
      </w:r>
    </w:p>
    <w:p w:rsidR="0026706C" w:rsidRDefault="008A6576">
      <w:pPr>
        <w:pStyle w:val="B1"/>
        <w:ind w:left="844" w:hanging="560"/>
      </w:pPr>
      <w:r>
        <w:t>3.1</w:t>
      </w:r>
      <w:r>
        <w:tab/>
        <w:t>The E-UTRA downlink signal level, uplink signal level are set according to Table 4.7-1 and propagation conditions are set according to Annex B.0 of TS36.521-1 [10].</w:t>
      </w:r>
    </w:p>
    <w:p w:rsidR="0026706C" w:rsidRDefault="008A6576">
      <w:pPr>
        <w:ind w:firstLine="284"/>
      </w:pPr>
      <w:r>
        <w:t xml:space="preserve">Step 6 of Initial conditions as in clause </w:t>
      </w:r>
      <w:del w:id="200" w:author="songdan" w:date="2021-05-16T12:31:00Z">
        <w:r w:rsidR="008608AD" w:rsidRPr="008608AD">
          <w:rPr>
            <w:highlight w:val="green"/>
            <w:rPrChange w:id="201" w:author="songdan" w:date="2021-05-16T12:31:00Z">
              <w:rPr/>
            </w:rPrChange>
          </w:rPr>
          <w:delText>7.4.4.1,</w:delText>
        </w:r>
        <w:r w:rsidDel="009B55F2">
          <w:delText xml:space="preserve"> </w:delText>
        </w:r>
      </w:del>
      <w:del w:id="202" w:author="songdan" w:date="2021-05-24T18:11:00Z">
        <w:r w:rsidR="008608AD" w:rsidRPr="008608AD">
          <w:rPr>
            <w:highlight w:val="cyan"/>
            <w:rPrChange w:id="203" w:author="songdan" w:date="2021-05-24T18:11:00Z">
              <w:rPr/>
            </w:rPrChange>
          </w:rPr>
          <w:delText>7.4A.1.4.1, 7.4A.2.4.1, 7.4A.3.4.1 or</w:delText>
        </w:r>
      </w:del>
      <w:r>
        <w:t xml:space="preserve"> 7.4A.4.4.1 in TS 38.521-2 [9] is replaced by:</w:t>
      </w:r>
    </w:p>
    <w:p w:rsidR="0026706C" w:rsidRDefault="008A6576">
      <w:pPr>
        <w:pStyle w:val="B1"/>
        <w:ind w:left="834" w:hanging="550"/>
      </w:pPr>
      <w:r>
        <w:t>6.</w:t>
      </w:r>
      <w:r>
        <w:tab/>
        <w:t>Ensure the UE is in state RRC_CONNECTED with generic procedure parameters Connectivity EN-DC, DC bearer MCG and SCG, Connected without release On according to TS 38.508-1 [6] clause 4.5.</w:t>
      </w:r>
    </w:p>
    <w:p w:rsidR="0026706C" w:rsidRDefault="008A6576">
      <w:r>
        <w:t xml:space="preserve">Same test procedure as in clause </w:t>
      </w:r>
      <w:del w:id="204" w:author="songdan" w:date="2021-05-16T12:31:00Z">
        <w:r w:rsidR="008608AD" w:rsidRPr="008608AD">
          <w:rPr>
            <w:highlight w:val="green"/>
            <w:rPrChange w:id="205" w:author="songdan" w:date="2021-05-16T12:31:00Z">
              <w:rPr/>
            </w:rPrChange>
          </w:rPr>
          <w:delText>7.4.4.2,</w:delText>
        </w:r>
        <w:r w:rsidDel="009B55F2">
          <w:delText xml:space="preserve"> </w:delText>
        </w:r>
      </w:del>
      <w:del w:id="206" w:author="songdan" w:date="2021-05-24T18:11:00Z">
        <w:r w:rsidR="008608AD" w:rsidRPr="008608AD">
          <w:rPr>
            <w:highlight w:val="cyan"/>
            <w:rPrChange w:id="207" w:author="songdan" w:date="2021-05-24T18:11:00Z">
              <w:rPr/>
            </w:rPrChange>
          </w:rPr>
          <w:delText>7.4A.1.4.2, 7.4A.2.4.2, 7.4A.3.4.2 or</w:delText>
        </w:r>
      </w:del>
      <w:r>
        <w:t xml:space="preserve"> 7.4A.4.4.2 in TS 38.521-2 [9] with the following steps added for E-UTRA component:</w:t>
      </w:r>
    </w:p>
    <w:p w:rsidR="0026706C" w:rsidRDefault="008A6576">
      <w:pPr>
        <w:pStyle w:val="B1"/>
        <w:ind w:left="834" w:hanging="550"/>
      </w:pPr>
      <w:r>
        <w:t>1.1</w:t>
      </w:r>
      <w:r>
        <w:tab/>
        <w:t xml:space="preserve">On the E-UTRA carrier, disable periodic and </w:t>
      </w:r>
      <w:proofErr w:type="spellStart"/>
      <w:r>
        <w:t>aperiodic</w:t>
      </w:r>
      <w:proofErr w:type="spellEnd"/>
      <w:r>
        <w:t xml:space="preserve"> CQI reports, disable SRS, set </w:t>
      </w:r>
      <w:proofErr w:type="spellStart"/>
      <w:r>
        <w:t>TimeAlignmentTimerDedicated</w:t>
      </w:r>
      <w:proofErr w:type="spellEnd"/>
      <w:r>
        <w:t xml:space="preserve"> IE to infinity and disable downlink and uplink scheduling, all as per Table 4.7-1 under clause 4.7.</w:t>
      </w:r>
    </w:p>
    <w:p w:rsidR="0026706C" w:rsidRDefault="008A6576">
      <w:pPr>
        <w:pStyle w:val="H6"/>
      </w:pPr>
      <w:r>
        <w:t>7.4B.4_1.4.5</w:t>
      </w:r>
      <w:r>
        <w:tab/>
        <w:t>Test Requirements</w:t>
      </w:r>
    </w:p>
    <w:p w:rsidR="0026706C" w:rsidRDefault="008A6576">
      <w:proofErr w:type="gramStart"/>
      <w:r>
        <w:t xml:space="preserve">Same test requirement as in clause </w:t>
      </w:r>
      <w:del w:id="208" w:author="songdan" w:date="2021-05-16T12:31:00Z">
        <w:r w:rsidR="008608AD" w:rsidRPr="008608AD">
          <w:rPr>
            <w:highlight w:val="green"/>
            <w:rPrChange w:id="209" w:author="songdan" w:date="2021-05-16T12:31:00Z">
              <w:rPr/>
            </w:rPrChange>
          </w:rPr>
          <w:delText>7.4.5,</w:delText>
        </w:r>
        <w:r w:rsidDel="009B55F2">
          <w:delText xml:space="preserve"> </w:delText>
        </w:r>
      </w:del>
      <w:del w:id="210" w:author="songdan" w:date="2021-05-24T18:12:00Z">
        <w:r w:rsidR="008608AD" w:rsidRPr="008608AD">
          <w:rPr>
            <w:highlight w:val="cyan"/>
            <w:rPrChange w:id="211" w:author="songdan" w:date="2021-05-24T18:12:00Z">
              <w:rPr/>
            </w:rPrChange>
          </w:rPr>
          <w:delText>7.4A.1.5, 7.4A.2.5, 7.4A.3.5 or</w:delText>
        </w:r>
      </w:del>
      <w:r>
        <w:t xml:space="preserve"> 7.4A.4.5 in TS 38.521-2 [9] for the </w:t>
      </w:r>
      <w:r>
        <w:rPr>
          <w:i/>
        </w:rPr>
        <w:t>NR</w:t>
      </w:r>
      <w:r>
        <w:t xml:space="preserve"> carrier(s).</w:t>
      </w:r>
      <w:proofErr w:type="gramEnd"/>
    </w:p>
    <w:p w:rsidR="0026706C" w:rsidRDefault="0026706C">
      <w:pPr>
        <w:pStyle w:val="EW"/>
        <w:rPr>
          <w:rFonts w:eastAsia="SimSun"/>
        </w:rPr>
      </w:pPr>
    </w:p>
    <w:p w:rsidR="0026706C" w:rsidRDefault="008A6576">
      <w:pPr>
        <w:keepNext/>
        <w:keepLines/>
        <w:spacing w:before="240"/>
        <w:ind w:left="1134" w:hanging="1134"/>
        <w:outlineLvl w:val="0"/>
        <w:rPr>
          <w:rFonts w:ascii="Arial" w:eastAsia="SimSun" w:hAnsi="Arial"/>
          <w:b/>
          <w:color w:val="FF0000"/>
          <w:sz w:val="32"/>
          <w:lang w:eastAsia="zh-CN"/>
        </w:rPr>
      </w:pPr>
      <w:r>
        <w:rPr>
          <w:rFonts w:ascii="Arial" w:eastAsia="??" w:hAnsi="Arial"/>
          <w:b/>
          <w:color w:val="FF0000"/>
          <w:sz w:val="32"/>
        </w:rPr>
        <w:lastRenderedPageBreak/>
        <w:t xml:space="preserve">&lt;&lt;&lt; </w:t>
      </w:r>
      <w:r>
        <w:rPr>
          <w:rFonts w:ascii="Arial" w:eastAsia="??" w:hAnsi="Arial" w:hint="eastAsia"/>
          <w:b/>
          <w:color w:val="FF0000"/>
          <w:sz w:val="32"/>
        </w:rPr>
        <w:t>UNCHAGED</w:t>
      </w:r>
      <w:r>
        <w:rPr>
          <w:rFonts w:ascii="Arial" w:eastAsia="??" w:hAnsi="Arial"/>
          <w:b/>
          <w:color w:val="FF0000"/>
          <w:sz w:val="32"/>
        </w:rPr>
        <w:t xml:space="preserve"> SECTIONS SKIPPED &gt;&gt;&gt;</w:t>
      </w:r>
    </w:p>
    <w:p w:rsidR="0026706C" w:rsidRDefault="008A6576">
      <w:pPr>
        <w:pStyle w:val="3"/>
      </w:pPr>
      <w:bookmarkStart w:id="212" w:name="_Toc60743239"/>
      <w:bookmarkStart w:id="213" w:name="_Toc52213774"/>
      <w:bookmarkStart w:id="214" w:name="_Toc60743240"/>
      <w:bookmarkStart w:id="215" w:name="_Toc52213775"/>
      <w:bookmarkStart w:id="216" w:name="_Toc36116495"/>
      <w:bookmarkStart w:id="217" w:name="_Toc27475979"/>
      <w:bookmarkStart w:id="218" w:name="_Toc36560659"/>
      <w:bookmarkStart w:id="219" w:name="_Toc36118544"/>
      <w:bookmarkStart w:id="220" w:name="_Toc43977194"/>
      <w:bookmarkStart w:id="221" w:name="_Toc29495445"/>
      <w:r>
        <w:t>7.5B.4</w:t>
      </w:r>
      <w:r>
        <w:tab/>
        <w:t>Adjacent Channel Selectivity for inter-band EN-DC including FR2</w:t>
      </w:r>
      <w:r>
        <w:rPr>
          <w:lang w:eastAsia="zh-CN"/>
        </w:rPr>
        <w:t xml:space="preserve"> </w:t>
      </w:r>
      <w:r w:rsidRPr="00A02F4C">
        <w:rPr>
          <w:highlight w:val="cyan"/>
          <w:lang w:eastAsia="zh-CN"/>
        </w:rPr>
        <w:t>(</w:t>
      </w:r>
      <w:ins w:id="222" w:author="Amy TAO" w:date="2021-05-19T12:34:00Z">
        <w:r w:rsidR="00A02F4C" w:rsidRPr="00A02F4C">
          <w:rPr>
            <w:highlight w:val="cyan"/>
            <w:lang w:eastAsia="zh-CN"/>
          </w:rPr>
          <w:t>1</w:t>
        </w:r>
      </w:ins>
      <w:del w:id="223" w:author="Amy TAO" w:date="2021-05-19T12:34:00Z">
        <w:r w:rsidRPr="00A02F4C" w:rsidDel="00A02F4C">
          <w:rPr>
            <w:highlight w:val="cyan"/>
            <w:lang w:eastAsia="zh-CN"/>
          </w:rPr>
          <w:delText>2</w:delText>
        </w:r>
      </w:del>
      <w:ins w:id="224" w:author="Amy TAO" w:date="2021-05-19T12:35:00Z">
        <w:r w:rsidR="00A02F4C" w:rsidRPr="00A02F4C">
          <w:rPr>
            <w:highlight w:val="cyan"/>
            <w:lang w:eastAsia="zh-CN"/>
          </w:rPr>
          <w:t xml:space="preserve"> NR </w:t>
        </w:r>
      </w:ins>
      <w:r w:rsidRPr="00A02F4C">
        <w:rPr>
          <w:highlight w:val="cyan"/>
          <w:lang w:eastAsia="zh-CN"/>
        </w:rPr>
        <w:t>CC</w:t>
      </w:r>
      <w:del w:id="225" w:author="Amy TAO" w:date="2021-05-19T12:35:00Z">
        <w:r w:rsidRPr="00A02F4C" w:rsidDel="00A02F4C">
          <w:rPr>
            <w:highlight w:val="cyan"/>
            <w:lang w:eastAsia="zh-CN"/>
          </w:rPr>
          <w:delText>s</w:delText>
        </w:r>
      </w:del>
      <w:r w:rsidRPr="00A02F4C">
        <w:rPr>
          <w:highlight w:val="cyan"/>
          <w:lang w:eastAsia="zh-CN"/>
        </w:rPr>
        <w:t>)</w:t>
      </w:r>
      <w:bookmarkEnd w:id="212"/>
      <w:bookmarkEnd w:id="213"/>
    </w:p>
    <w:p w:rsidR="0026706C" w:rsidRDefault="008A6576">
      <w:pPr>
        <w:pStyle w:val="EditorsNote"/>
      </w:pPr>
      <w:r>
        <w:t>Editor's note:</w:t>
      </w:r>
      <w:r>
        <w:tab/>
        <w:t>This test case is not complete. Following aspects are either missing or not yet determined:</w:t>
      </w:r>
    </w:p>
    <w:p w:rsidR="0026706C" w:rsidRDefault="008A6576">
      <w:pPr>
        <w:pStyle w:val="EditorsNote"/>
      </w:pPr>
      <w:r>
        <w:t>-</w:t>
      </w:r>
      <w:r>
        <w:tab/>
        <w:t>MU is FFS in referred test case 7.5 in TS 38.521-2 [9].</w:t>
      </w:r>
    </w:p>
    <w:p w:rsidR="0026706C" w:rsidRDefault="008A6576">
      <w:pPr>
        <w:pStyle w:val="EditorsNote"/>
      </w:pPr>
      <w:r>
        <w:t>-</w:t>
      </w:r>
      <w:r>
        <w:tab/>
        <w:t>Testability issue due to high PSD interferer has been identified.</w:t>
      </w:r>
    </w:p>
    <w:p w:rsidR="0026706C" w:rsidRDefault="008A6576">
      <w:pPr>
        <w:pStyle w:val="H6"/>
      </w:pPr>
      <w:bookmarkStart w:id="226" w:name="_Toc27475974"/>
      <w:r>
        <w:t>7.5B.4.1</w:t>
      </w:r>
      <w:r>
        <w:tab/>
        <w:t>Test purpose</w:t>
      </w:r>
      <w:bookmarkEnd w:id="226"/>
    </w:p>
    <w:p w:rsidR="0026706C" w:rsidRDefault="008A6576">
      <w:r>
        <w:t>Same test purpose as in clause 7.5B.1.1.</w:t>
      </w:r>
    </w:p>
    <w:p w:rsidR="0026706C" w:rsidRDefault="008A6576">
      <w:pPr>
        <w:pStyle w:val="H6"/>
      </w:pPr>
      <w:bookmarkStart w:id="227" w:name="_Toc27475975"/>
      <w:r>
        <w:t>7.5B.4.2</w:t>
      </w:r>
      <w:r>
        <w:tab/>
        <w:t>Test applicability</w:t>
      </w:r>
      <w:bookmarkEnd w:id="227"/>
    </w:p>
    <w:p w:rsidR="0026706C" w:rsidRDefault="008A6576">
      <w:r>
        <w:t>This test case applies to all types of E-UTRA UE release 15 and forward, supporting inter-band EN-DC including FR2</w:t>
      </w:r>
      <w:r>
        <w:rPr>
          <w:rFonts w:eastAsia="SimSun"/>
          <w:lang w:eastAsia="zh-CN"/>
        </w:rPr>
        <w:t xml:space="preserve"> with </w:t>
      </w:r>
      <w:ins w:id="228" w:author="宋骁雄" w:date="2021-04-10T11:49:00Z">
        <w:r w:rsidRPr="00E15F0B">
          <w:rPr>
            <w:rFonts w:hint="eastAsia"/>
            <w:highlight w:val="cyan"/>
          </w:rPr>
          <w:t xml:space="preserve">1 NR </w:t>
        </w:r>
        <w:r w:rsidRPr="00E15F0B">
          <w:rPr>
            <w:rFonts w:hint="eastAsia"/>
            <w:highlight w:val="cyan"/>
            <w:lang w:val="en-US" w:eastAsia="zh-CN"/>
          </w:rPr>
          <w:t>D</w:t>
        </w:r>
        <w:r w:rsidRPr="00E15F0B">
          <w:rPr>
            <w:rFonts w:hint="eastAsia"/>
            <w:highlight w:val="cyan"/>
          </w:rPr>
          <w:t>L CC</w:t>
        </w:r>
      </w:ins>
      <w:del w:id="229" w:author="宋骁雄" w:date="2021-04-10T11:49:00Z">
        <w:r>
          <w:rPr>
            <w:rFonts w:eastAsia="SimSun"/>
            <w:lang w:eastAsia="zh-CN"/>
          </w:rPr>
          <w:delText>2 DL CCs</w:delText>
        </w:r>
      </w:del>
      <w:r>
        <w:t>.</w:t>
      </w:r>
    </w:p>
    <w:p w:rsidR="0026706C" w:rsidRDefault="008A6576">
      <w:pPr>
        <w:pStyle w:val="H6"/>
      </w:pPr>
      <w:bookmarkStart w:id="230" w:name="_Toc27475976"/>
      <w:r>
        <w:t>7.5B.4.3</w:t>
      </w:r>
      <w:r>
        <w:tab/>
        <w:t>Minimum conformance requirements</w:t>
      </w:r>
      <w:bookmarkEnd w:id="230"/>
    </w:p>
    <w:p w:rsidR="0026706C" w:rsidRDefault="008A6576">
      <w:r>
        <w:t>The minimum conformance requirements are defined in clause 7.5B.0.4.</w:t>
      </w:r>
    </w:p>
    <w:p w:rsidR="0026706C" w:rsidRDefault="008A6576">
      <w:r>
        <w:t>No exception requirements applicable to NR or LTE. LTE anchor agnostic approach is applied.</w:t>
      </w:r>
    </w:p>
    <w:p w:rsidR="0026706C" w:rsidRDefault="008A6576">
      <w:pPr>
        <w:pStyle w:val="H6"/>
      </w:pPr>
      <w:bookmarkStart w:id="231" w:name="_Toc27475977"/>
      <w:r>
        <w:t>7.5B.4.4</w:t>
      </w:r>
      <w:r>
        <w:tab/>
        <w:t>Test description</w:t>
      </w:r>
      <w:bookmarkEnd w:id="231"/>
    </w:p>
    <w:p w:rsidR="0026706C" w:rsidRDefault="008A6576">
      <w:pPr>
        <w:pStyle w:val="H6"/>
      </w:pPr>
      <w:r>
        <w:t>7.5B.4.4.1</w:t>
      </w:r>
      <w:r>
        <w:tab/>
        <w:t>Initial Condition</w:t>
      </w:r>
    </w:p>
    <w:p w:rsidR="0026706C" w:rsidRDefault="008A6576">
      <w:r>
        <w:t>Initial conditions are a set of test configurations the UE needs to be tested in and the steps for the SS to take with the UE to reach the correct measurement state.</w:t>
      </w:r>
    </w:p>
    <w:p w:rsidR="0026706C" w:rsidRDefault="008A6576">
      <w:r>
        <w:t>The initial test configurations consist of environmental conditions, test frequencies and channel bandwidths based on EN-DC operating bands specified in clause 5.2B.5.1,</w:t>
      </w:r>
      <w:r>
        <w:rPr>
          <w:rFonts w:eastAsia="Yu Mincho"/>
        </w:rPr>
        <w:t xml:space="preserve"> </w:t>
      </w:r>
      <w:r>
        <w:t xml:space="preserve">channel bandwidths and sub-carrier </w:t>
      </w:r>
      <w:proofErr w:type="spellStart"/>
      <w:r>
        <w:t>spacings</w:t>
      </w:r>
      <w:proofErr w:type="spellEnd"/>
      <w:r>
        <w:t xml:space="preserve"> for the NR cell specified in TS 38.521-2 [9] clause 5.3 and channel bandwidth for the E-UTRA cell are specified in TS 36.521-1 [10] clause 5.4.2. All of these configurations shall be tested with applicable test parameters for each inter-band EN-DC including FR2 configuration specified in clause 5.5B.5.1, and the configuration for NR carrier are shown in TS 38.521-2 [9] Table 7.5.4.1-1.</w:t>
      </w:r>
    </w:p>
    <w:p w:rsidR="0026706C" w:rsidRDefault="008A6576">
      <w:r>
        <w:t>For initial conditions as in clause 7.5.4.1 in TS 38.521-2 [9], the following steps are added to configure E-UTRA component:</w:t>
      </w:r>
    </w:p>
    <w:p w:rsidR="0026706C" w:rsidRDefault="008A6576">
      <w:pPr>
        <w:pStyle w:val="B1"/>
      </w:pPr>
      <w:r>
        <w:t>2.1.</w:t>
      </w:r>
      <w:r>
        <w:tab/>
        <w:t>The parameter settings for E-UTRA cell are set up according to TS 36.508 [11] clause 4.4.3. The E-UTRA downlink signal level, uplink signal level are set according to Table 4.6-1 and propagation conditions are set according to Annex B.0 of TS 36.521-1 [10].</w:t>
      </w:r>
    </w:p>
    <w:p w:rsidR="0026706C" w:rsidRDefault="008A6576">
      <w:pPr>
        <w:pStyle w:val="B1"/>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r>
        <w:t>Step 6 of initial conditions as in clause 7.5.4.1 in TS 38.521-2 [9] is replaced by:</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pPr>
        <w:pStyle w:val="H6"/>
      </w:pPr>
      <w:r>
        <w:t>7.5B.4.4.2</w:t>
      </w:r>
      <w:r>
        <w:tab/>
        <w:t>Test Procedure</w:t>
      </w:r>
    </w:p>
    <w:p w:rsidR="0026706C" w:rsidRDefault="008A6576">
      <w:r>
        <w:t>Same test procedure as specified in clause 7.5.4.2 in TS 38.521-2 [9] with the following exceptions for E-UTRA anchor</w:t>
      </w:r>
    </w:p>
    <w:p w:rsidR="0026706C" w:rsidRDefault="008A6576">
      <w:r>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t>7.5B.4.4.3</w:t>
      </w:r>
      <w:r>
        <w:tab/>
        <w:t>Message contents</w:t>
      </w:r>
    </w:p>
    <w:p w:rsidR="0026706C" w:rsidRDefault="008A6576">
      <w:r>
        <w:t>Message contents are according to TS 38.508-1 [6] clause 4.6.1.</w:t>
      </w:r>
    </w:p>
    <w:p w:rsidR="0026706C" w:rsidRDefault="008A6576">
      <w:pPr>
        <w:pStyle w:val="H6"/>
      </w:pPr>
      <w:bookmarkStart w:id="232" w:name="_Toc27475978"/>
      <w:r>
        <w:lastRenderedPageBreak/>
        <w:t>7.5B.4.5</w:t>
      </w:r>
      <w:r>
        <w:tab/>
        <w:t>Test requirement</w:t>
      </w:r>
      <w:bookmarkEnd w:id="232"/>
    </w:p>
    <w:p w:rsidR="0026706C" w:rsidRDefault="008A6576">
      <w:r>
        <w:t>Same test requirement as specified in TS 38.521-2 [9] Clause 7.5.5.</w:t>
      </w:r>
    </w:p>
    <w:p w:rsidR="0026706C" w:rsidRDefault="008A6576">
      <w:pPr>
        <w:pStyle w:val="3"/>
        <w:rPr>
          <w:lang w:eastAsia="zh-CN"/>
        </w:rPr>
      </w:pPr>
      <w:r>
        <w:t>7.5B.4</w:t>
      </w:r>
      <w:r>
        <w:rPr>
          <w:lang w:eastAsia="zh-CN"/>
        </w:rPr>
        <w:t>_1</w:t>
      </w:r>
      <w:r>
        <w:tab/>
        <w:t>Adjacent Channel Selectivity for inter-band EN-DC including FR2</w:t>
      </w:r>
      <w:r>
        <w:rPr>
          <w:lang w:eastAsia="zh-CN"/>
        </w:rPr>
        <w:t xml:space="preserve"> </w:t>
      </w:r>
      <w:r w:rsidRPr="00A02F4C">
        <w:rPr>
          <w:highlight w:val="cyan"/>
          <w:lang w:eastAsia="zh-CN"/>
        </w:rPr>
        <w:t>(&gt;</w:t>
      </w:r>
      <w:ins w:id="233" w:author="Amy TAO" w:date="2021-05-19T12:35:00Z">
        <w:r w:rsidR="00A02F4C" w:rsidRPr="00A02F4C">
          <w:rPr>
            <w:highlight w:val="cyan"/>
            <w:lang w:eastAsia="zh-CN"/>
          </w:rPr>
          <w:t>1</w:t>
        </w:r>
      </w:ins>
      <w:del w:id="234" w:author="Amy TAO" w:date="2021-05-19T12:35:00Z">
        <w:r w:rsidRPr="00A02F4C" w:rsidDel="00A02F4C">
          <w:rPr>
            <w:highlight w:val="cyan"/>
            <w:lang w:eastAsia="zh-CN"/>
          </w:rPr>
          <w:delText>2</w:delText>
        </w:r>
      </w:del>
      <w:ins w:id="235" w:author="Amy TAO" w:date="2021-05-19T12:35:00Z">
        <w:r w:rsidR="00A02F4C" w:rsidRPr="00A02F4C">
          <w:rPr>
            <w:highlight w:val="cyan"/>
            <w:lang w:eastAsia="zh-CN"/>
          </w:rPr>
          <w:t xml:space="preserve"> NR</w:t>
        </w:r>
      </w:ins>
      <w:r w:rsidRPr="00A02F4C">
        <w:rPr>
          <w:highlight w:val="cyan"/>
          <w:lang w:eastAsia="zh-CN"/>
        </w:rPr>
        <w:t xml:space="preserve"> CC</w:t>
      </w:r>
      <w:del w:id="236" w:author="Amy TAO" w:date="2021-05-19T12:35:00Z">
        <w:r w:rsidRPr="00A02F4C" w:rsidDel="00A02F4C">
          <w:rPr>
            <w:highlight w:val="cyan"/>
            <w:lang w:eastAsia="zh-CN"/>
          </w:rPr>
          <w:delText>s</w:delText>
        </w:r>
      </w:del>
      <w:r w:rsidRPr="00A02F4C">
        <w:rPr>
          <w:highlight w:val="cyan"/>
          <w:lang w:eastAsia="zh-CN"/>
        </w:rPr>
        <w:t>)</w:t>
      </w:r>
      <w:bookmarkEnd w:id="214"/>
      <w:bookmarkEnd w:id="215"/>
    </w:p>
    <w:p w:rsidR="0026706C" w:rsidRDefault="008A6576">
      <w:pPr>
        <w:pStyle w:val="4"/>
      </w:pPr>
      <w:bookmarkStart w:id="237" w:name="_Hlk51599489"/>
      <w:bookmarkStart w:id="238" w:name="_Toc52213776"/>
      <w:bookmarkStart w:id="239" w:name="_Toc60743241"/>
      <w:r>
        <w:t>7.5B.4</w:t>
      </w:r>
      <w:r>
        <w:rPr>
          <w:lang w:eastAsia="zh-CN"/>
        </w:rPr>
        <w:t>_1</w:t>
      </w:r>
      <w:r>
        <w:t>.1</w:t>
      </w:r>
      <w:bookmarkEnd w:id="237"/>
      <w:r>
        <w:tab/>
        <w:t xml:space="preserve">Adjacent Channel Selectivity for inter-band EN-DC including FR2 </w:t>
      </w:r>
      <w:r w:rsidRPr="00A02F4C">
        <w:rPr>
          <w:highlight w:val="cyan"/>
        </w:rPr>
        <w:t>(</w:t>
      </w:r>
      <w:ins w:id="240" w:author="Amy TAO" w:date="2021-05-19T12:35:00Z">
        <w:r w:rsidR="00A02F4C" w:rsidRPr="00A02F4C">
          <w:rPr>
            <w:highlight w:val="cyan"/>
          </w:rPr>
          <w:t>2</w:t>
        </w:r>
      </w:ins>
      <w:del w:id="241" w:author="Amy TAO" w:date="2021-05-19T12:35:00Z">
        <w:r w:rsidRPr="00A02F4C" w:rsidDel="00A02F4C">
          <w:rPr>
            <w:highlight w:val="cyan"/>
          </w:rPr>
          <w:delText>3</w:delText>
        </w:r>
      </w:del>
      <w:ins w:id="242" w:author="Amy TAO" w:date="2021-05-19T12:35:00Z">
        <w:r w:rsidR="00A02F4C" w:rsidRPr="00A02F4C">
          <w:rPr>
            <w:highlight w:val="cyan"/>
          </w:rPr>
          <w:t xml:space="preserve"> NR</w:t>
        </w:r>
      </w:ins>
      <w:r w:rsidRPr="00A02F4C">
        <w:rPr>
          <w:highlight w:val="cyan"/>
        </w:rPr>
        <w:t xml:space="preserve"> CCs)</w:t>
      </w:r>
      <w:bookmarkEnd w:id="216"/>
      <w:bookmarkEnd w:id="217"/>
      <w:bookmarkEnd w:id="218"/>
      <w:bookmarkEnd w:id="219"/>
      <w:bookmarkEnd w:id="220"/>
      <w:bookmarkEnd w:id="221"/>
      <w:bookmarkEnd w:id="238"/>
      <w:bookmarkEnd w:id="239"/>
    </w:p>
    <w:p w:rsidR="0026706C" w:rsidRDefault="008A6576">
      <w:pPr>
        <w:pStyle w:val="EditorsNote"/>
      </w:pPr>
      <w:r>
        <w:t>Editor's note:</w:t>
      </w:r>
      <w:r>
        <w:tab/>
        <w:t>This test case is not complete. Following aspects are either missing or not yet determined:</w:t>
      </w:r>
    </w:p>
    <w:p w:rsidR="0026706C" w:rsidRDefault="008A6576">
      <w:pPr>
        <w:pStyle w:val="EditorsNote"/>
      </w:pPr>
      <w:r>
        <w:t>-</w:t>
      </w:r>
      <w:r>
        <w:tab/>
        <w:t>Working assumption: to avoid LTE CA testing in inter-band EN-DC including FR2 and only PCC band is configured.</w:t>
      </w:r>
    </w:p>
    <w:p w:rsidR="0026706C" w:rsidRDefault="008A6576">
      <w:pPr>
        <w:pStyle w:val="EditorsNote"/>
      </w:pPr>
      <w:r>
        <w:t>-</w:t>
      </w:r>
      <w:r>
        <w:tab/>
        <w:t>MU and TT are FFS.</w:t>
      </w:r>
    </w:p>
    <w:p w:rsidR="0026706C" w:rsidRDefault="008A6576">
      <w:pPr>
        <w:pStyle w:val="EditorsNote"/>
      </w:pPr>
      <w:proofErr w:type="gramStart"/>
      <w:r>
        <w:t>-</w:t>
      </w:r>
      <w:r>
        <w:tab/>
        <w:t>[Table 7.5A.4.1-1] in TS 38.521-2 [9] where the configuration for NR CA carriers are shown is FFS.</w:t>
      </w:r>
      <w:proofErr w:type="gramEnd"/>
    </w:p>
    <w:p w:rsidR="0026706C" w:rsidRDefault="008A6576">
      <w:pPr>
        <w:pStyle w:val="EditorsNote"/>
      </w:pPr>
      <w:proofErr w:type="gramStart"/>
      <w:r>
        <w:t>-</w:t>
      </w:r>
      <w:r>
        <w:tab/>
        <w:t>[clause 7.5A.4.1] in TS 38.521-2 [9] where the initial conditions for NR CA is FFS.</w:t>
      </w:r>
      <w:proofErr w:type="gramEnd"/>
    </w:p>
    <w:p w:rsidR="0026706C" w:rsidRDefault="008A6576">
      <w:pPr>
        <w:pStyle w:val="EditorsNote"/>
      </w:pPr>
      <w:proofErr w:type="gramStart"/>
      <w:r>
        <w:t>-</w:t>
      </w:r>
      <w:r>
        <w:tab/>
        <w:t>[clause 7.5A.4.2] in TS 38.521-2 [9] where the test procedure for NR CA is FFS.</w:t>
      </w:r>
      <w:proofErr w:type="gramEnd"/>
    </w:p>
    <w:p w:rsidR="0026706C" w:rsidRDefault="008A6576">
      <w:pPr>
        <w:pStyle w:val="EditorsNote"/>
      </w:pPr>
      <w:proofErr w:type="gramStart"/>
      <w:r>
        <w:t>-</w:t>
      </w:r>
      <w:r>
        <w:tab/>
        <w:t>[Clause 7.5A.5] in TS 38.521-2 [9] where the test requirements for NR CA is FFS.</w:t>
      </w:r>
      <w:proofErr w:type="gramEnd"/>
    </w:p>
    <w:p w:rsidR="0026706C" w:rsidRDefault="008A6576">
      <w:pPr>
        <w:pStyle w:val="EditorsNote"/>
      </w:pPr>
      <w:proofErr w:type="gramStart"/>
      <w:r>
        <w:t>-</w:t>
      </w:r>
      <w:r>
        <w:tab/>
        <w:t>[Clause 7.5A] in TS 38.521-2 [9] where the test description for NR CA is FFS.</w:t>
      </w:r>
      <w:proofErr w:type="gramEnd"/>
    </w:p>
    <w:p w:rsidR="0026706C" w:rsidRDefault="008A6576">
      <w:pPr>
        <w:pStyle w:val="EditorsNote"/>
      </w:pPr>
      <w:r>
        <w:t>-</w:t>
      </w:r>
      <w:r>
        <w:tab/>
        <w:t>How to choose the LTE anchor when LTE CA is implemented is FFS.</w:t>
      </w:r>
    </w:p>
    <w:p w:rsidR="0026706C" w:rsidRDefault="008A6576">
      <w:pPr>
        <w:pStyle w:val="H6"/>
      </w:pPr>
      <w:r>
        <w:t>7.5B.4</w:t>
      </w:r>
      <w:r>
        <w:rPr>
          <w:lang w:eastAsia="zh-CN"/>
        </w:rPr>
        <w:t>_1</w:t>
      </w:r>
      <w:r>
        <w:t>.1.1</w:t>
      </w:r>
      <w:r>
        <w:tab/>
        <w:t>Test purpose</w:t>
      </w:r>
    </w:p>
    <w:p w:rsidR="0026706C" w:rsidRDefault="008A6576">
      <w:r>
        <w:t>Same test purpose as in clause 7.5B.1.1.</w:t>
      </w:r>
    </w:p>
    <w:p w:rsidR="0026706C" w:rsidRDefault="008A6576">
      <w:pPr>
        <w:pStyle w:val="H6"/>
      </w:pPr>
      <w:bookmarkStart w:id="243" w:name="_Hlk51599572"/>
      <w:r>
        <w:t>7.5B.4</w:t>
      </w:r>
      <w:r>
        <w:rPr>
          <w:lang w:eastAsia="zh-CN"/>
        </w:rPr>
        <w:t>_1</w:t>
      </w:r>
      <w:r>
        <w:t>.1.2</w:t>
      </w:r>
      <w:bookmarkEnd w:id="243"/>
      <w:r>
        <w:tab/>
        <w:t>Test applicability</w:t>
      </w:r>
    </w:p>
    <w:p w:rsidR="0026706C" w:rsidRDefault="008A6576">
      <w:pPr>
        <w:rPr>
          <w:lang w:eastAsia="zh-CN"/>
        </w:rPr>
      </w:pPr>
      <w:r>
        <w:t xml:space="preserve">This test case applies to all types of E-UTRA UE release 15 and forward, supporting inter-band EN-DC including FR2 with </w:t>
      </w:r>
      <w:del w:id="244" w:author="songxiaoxiong@hq.cmcc" w:date="2021-04-02T17:33:00Z">
        <w:r w:rsidRPr="00E15F0B">
          <w:rPr>
            <w:rFonts w:eastAsia="SimSun"/>
            <w:highlight w:val="cyan"/>
            <w:lang w:eastAsia="zh-CN"/>
          </w:rPr>
          <w:delText xml:space="preserve">3 DL </w:delText>
        </w:r>
        <w:r w:rsidRPr="00E15F0B">
          <w:rPr>
            <w:highlight w:val="cyan"/>
          </w:rPr>
          <w:delText>CCs (</w:delText>
        </w:r>
      </w:del>
      <w:r w:rsidRPr="00E15F0B">
        <w:rPr>
          <w:rFonts w:eastAsia="SimSun"/>
          <w:highlight w:val="cyan"/>
          <w:lang w:eastAsia="zh-CN"/>
        </w:rPr>
        <w:t>2</w:t>
      </w:r>
      <w:ins w:id="245" w:author="songdan" w:date="2021-05-25T18:33:00Z">
        <w:r w:rsidR="00D10458" w:rsidRPr="00E15F0B">
          <w:rPr>
            <w:rFonts w:hint="eastAsia"/>
            <w:highlight w:val="cyan"/>
            <w:lang w:eastAsia="zh-CN"/>
          </w:rPr>
          <w:t xml:space="preserve"> </w:t>
        </w:r>
      </w:ins>
      <w:r w:rsidRPr="00E15F0B">
        <w:rPr>
          <w:highlight w:val="cyan"/>
        </w:rPr>
        <w:t xml:space="preserve">NR </w:t>
      </w:r>
      <w:r w:rsidRPr="00E15F0B">
        <w:rPr>
          <w:rFonts w:eastAsia="SimSun"/>
          <w:highlight w:val="cyan"/>
          <w:lang w:eastAsia="zh-CN"/>
        </w:rPr>
        <w:t xml:space="preserve">DL </w:t>
      </w:r>
      <w:r w:rsidRPr="00E15F0B">
        <w:rPr>
          <w:highlight w:val="cyan"/>
        </w:rPr>
        <w:t>CCs</w:t>
      </w:r>
      <w:del w:id="246" w:author="songxiaoxiong@hq.cmcc" w:date="2021-04-02T17:33:00Z">
        <w:r w:rsidRPr="00E15F0B">
          <w:rPr>
            <w:highlight w:val="cyan"/>
          </w:rPr>
          <w:delText>).</w:delText>
        </w:r>
      </w:del>
    </w:p>
    <w:p w:rsidR="0026706C" w:rsidRDefault="008A6576">
      <w:pPr>
        <w:pStyle w:val="H6"/>
      </w:pPr>
      <w:r>
        <w:t>7.5B.4</w:t>
      </w:r>
      <w:r>
        <w:rPr>
          <w:lang w:eastAsia="zh-CN"/>
        </w:rPr>
        <w:t>_1</w:t>
      </w:r>
      <w:r>
        <w:t>.1.3</w:t>
      </w:r>
      <w:r>
        <w:tab/>
        <w:t>Minimum conformance requirements</w:t>
      </w:r>
    </w:p>
    <w:p w:rsidR="0026706C" w:rsidRDefault="008A6576">
      <w:r>
        <w:t>The minimum conformance requirements are defined in clause 7.5B.0.4.</w:t>
      </w:r>
    </w:p>
    <w:p w:rsidR="0026706C" w:rsidRDefault="008A6576">
      <w:r>
        <w:t>No exception requirements applicable to NR or LTE. LTE anchor agnostic approach is applied.</w:t>
      </w:r>
    </w:p>
    <w:p w:rsidR="0026706C" w:rsidRDefault="008A6576">
      <w:pPr>
        <w:pStyle w:val="H6"/>
      </w:pPr>
      <w:r>
        <w:t>7.5B.4</w:t>
      </w:r>
      <w:r>
        <w:rPr>
          <w:lang w:eastAsia="zh-CN"/>
        </w:rPr>
        <w:t>_1</w:t>
      </w:r>
      <w:r>
        <w:t>.1.4</w:t>
      </w:r>
      <w:r>
        <w:tab/>
        <w:t>Test description</w:t>
      </w:r>
    </w:p>
    <w:p w:rsidR="00000000" w:rsidRDefault="008A6576">
      <w:pPr>
        <w:pPrChange w:id="247" w:author="songdan" w:date="2021-05-16T12:33:00Z">
          <w:pPr>
            <w:pStyle w:val="B1"/>
          </w:pPr>
        </w:pPrChange>
      </w:pPr>
      <w:del w:id="248" w:author="songdan" w:date="2021-05-16T12:33:00Z">
        <w:r w:rsidDel="00AE769D">
          <w:delText>-</w:delText>
        </w:r>
        <w:r w:rsidDel="00AE769D">
          <w:tab/>
        </w:r>
      </w:del>
      <w:r>
        <w:t xml:space="preserve">For inter-band </w:t>
      </w:r>
      <w:ins w:id="249" w:author="songdan" w:date="2021-05-24T19:03:00Z">
        <w:r w:rsidR="008608AD" w:rsidRPr="008608AD">
          <w:rPr>
            <w:highlight w:val="cyan"/>
            <w:rPrChange w:id="250" w:author="songdan" w:date="2021-05-24T19:07:00Z">
              <w:rPr/>
            </w:rPrChange>
          </w:rPr>
          <w:t>EN-DC including FR2</w:t>
        </w:r>
        <w:r w:rsidR="008608AD" w:rsidRPr="008608AD">
          <w:rPr>
            <w:highlight w:val="cyan"/>
            <w:lang w:eastAsia="zh-CN"/>
            <w:rPrChange w:id="251" w:author="songdan" w:date="2021-05-24T19:07:00Z">
              <w:rPr>
                <w:lang w:eastAsia="zh-CN"/>
              </w:rPr>
            </w:rPrChange>
          </w:rPr>
          <w:t xml:space="preserve"> </w:t>
        </w:r>
      </w:ins>
      <w:ins w:id="252" w:author="songdan" w:date="2021-05-24T19:05:00Z">
        <w:r w:rsidR="008608AD" w:rsidRPr="008608AD">
          <w:rPr>
            <w:highlight w:val="cyan"/>
            <w:lang w:eastAsia="zh-CN"/>
            <w:rPrChange w:id="253" w:author="songdan" w:date="2021-05-24T19:07:00Z">
              <w:rPr>
                <w:lang w:eastAsia="zh-CN"/>
              </w:rPr>
            </w:rPrChange>
          </w:rPr>
          <w:t xml:space="preserve">UE </w:t>
        </w:r>
      </w:ins>
      <w:ins w:id="254" w:author="songdan" w:date="2021-05-24T19:03:00Z">
        <w:r w:rsidR="008608AD" w:rsidRPr="008608AD">
          <w:rPr>
            <w:highlight w:val="cyan"/>
            <w:lang w:eastAsia="zh-CN"/>
            <w:rPrChange w:id="255" w:author="songdan" w:date="2021-05-24T19:07:00Z">
              <w:rPr>
                <w:lang w:eastAsia="zh-CN"/>
              </w:rPr>
            </w:rPrChange>
          </w:rPr>
          <w:t>configured as</w:t>
        </w:r>
        <w:r w:rsidR="00E436E5">
          <w:rPr>
            <w:rFonts w:hint="eastAsia"/>
            <w:lang w:eastAsia="zh-CN"/>
          </w:rPr>
          <w:t xml:space="preserve"> </w:t>
        </w:r>
      </w:ins>
      <w:del w:id="256" w:author="songdan" w:date="2021-05-24T19:03:00Z">
        <w:r w:rsidDel="00E436E5">
          <w:delText xml:space="preserve">of </w:delText>
        </w:r>
      </w:del>
      <w:r>
        <w:t>"</w:t>
      </w:r>
      <w:ins w:id="257" w:author="songdan" w:date="2021-05-16T12:33:00Z">
        <w:r w:rsidR="008608AD" w:rsidRPr="008608AD">
          <w:rPr>
            <w:rFonts w:eastAsia="SimSun"/>
            <w:highlight w:val="green"/>
            <w:lang w:eastAsia="zh-CN"/>
            <w:rPrChange w:id="258" w:author="songdan" w:date="2021-05-16T12:33:00Z">
              <w:rPr>
                <w:rFonts w:eastAsia="SimSun"/>
                <w:lang w:eastAsia="zh-CN"/>
              </w:rPr>
            </w:rPrChange>
          </w:rPr>
          <w:t xml:space="preserve">2 NR DL CCs and </w:t>
        </w:r>
      </w:ins>
      <w:ins w:id="259" w:author="songdan" w:date="2021-05-20T14:30:00Z">
        <w:r w:rsidR="008608AD" w:rsidRPr="008608AD">
          <w:rPr>
            <w:highlight w:val="cyan"/>
            <w:lang w:eastAsia="zh-CN"/>
            <w:rPrChange w:id="260" w:author="songdan" w:date="2021-05-20T14:30:00Z">
              <w:rPr>
                <w:highlight w:val="green"/>
                <w:lang w:eastAsia="zh-CN"/>
              </w:rPr>
            </w:rPrChange>
          </w:rPr>
          <w:t>1</w:t>
        </w:r>
      </w:ins>
      <w:ins w:id="261" w:author="songdan" w:date="2021-05-16T12:33:00Z">
        <w:r w:rsidR="008608AD" w:rsidRPr="008608AD">
          <w:rPr>
            <w:rFonts w:eastAsia="SimSun"/>
            <w:highlight w:val="green"/>
            <w:lang w:eastAsia="zh-CN"/>
            <w:rPrChange w:id="262" w:author="songdan" w:date="2021-05-16T12:33:00Z">
              <w:rPr>
                <w:rFonts w:eastAsia="SimSun"/>
                <w:lang w:eastAsia="zh-CN"/>
              </w:rPr>
            </w:rPrChange>
          </w:rPr>
          <w:t xml:space="preserve"> LTE DL CC</w:t>
        </w:r>
      </w:ins>
      <w:del w:id="263" w:author="songdan" w:date="2021-05-16T12:33:00Z">
        <w:r w:rsidR="008608AD" w:rsidRPr="008608AD">
          <w:rPr>
            <w:highlight w:val="green"/>
            <w:rPrChange w:id="264" w:author="songdan" w:date="2021-05-16T12:33:00Z">
              <w:rPr/>
            </w:rPrChange>
          </w:rPr>
          <w:delText>single carrier LTE + 2DL FR2 CA</w:delText>
        </w:r>
      </w:del>
      <w:r>
        <w:t>", the test description of 2DL FR2 CA for adjacent channel selectivity is the same as in corresponding clause 7.5A in TS 38.521-2 [9] for FR2 with the exceptions described below.</w:t>
      </w:r>
    </w:p>
    <w:p w:rsidR="0026706C" w:rsidDel="00AE769D" w:rsidRDefault="008608AD">
      <w:pPr>
        <w:pStyle w:val="B1"/>
        <w:rPr>
          <w:del w:id="265" w:author="songdan" w:date="2021-05-16T12:33:00Z"/>
        </w:rPr>
      </w:pPr>
      <w:del w:id="266" w:author="songdan" w:date="2021-05-16T12:33:00Z">
        <w:r w:rsidRPr="008608AD">
          <w:rPr>
            <w:highlight w:val="green"/>
            <w:rPrChange w:id="267" w:author="songdan" w:date="2021-05-16T12:33:00Z">
              <w:rPr/>
            </w:rPrChange>
          </w:rPr>
          <w:delText>-</w:delText>
        </w:r>
        <w:r w:rsidRPr="008608AD">
          <w:rPr>
            <w:highlight w:val="green"/>
            <w:rPrChange w:id="268" w:author="songdan" w:date="2021-05-16T12:33:00Z">
              <w:rPr/>
            </w:rPrChange>
          </w:rPr>
          <w:tab/>
          <w:delText>For inter-band of "2DL LTE CA + single carrier FR2", the test description of single carrier FR2 for adjacent channel selectivity is the same as in corresponding clause 7.5 in TS 38.521-2 [9] for FR2 with the exceptions described below.</w:delText>
        </w:r>
      </w:del>
    </w:p>
    <w:p w:rsidR="0026706C" w:rsidRDefault="008A6576">
      <w:pPr>
        <w:pStyle w:val="H6"/>
      </w:pPr>
      <w:r>
        <w:t>7.5B.4</w:t>
      </w:r>
      <w:r>
        <w:rPr>
          <w:lang w:eastAsia="zh-CN"/>
        </w:rPr>
        <w:t>_1</w:t>
      </w:r>
      <w:r>
        <w:t>.1.4.1</w:t>
      </w:r>
      <w:r>
        <w:tab/>
        <w:t>Initial Condition</w:t>
      </w:r>
    </w:p>
    <w:p w:rsidR="0026706C" w:rsidRDefault="008A6576">
      <w:r>
        <w:t>Initial conditions are a set of test configurations the UE needs to be tested in and the steps for the SS to take with the UE to reach the correct measurement state.</w:t>
      </w:r>
    </w:p>
    <w:p w:rsidR="0026706C" w:rsidRDefault="008A6576">
      <w:r>
        <w:t>The initial test configurations consist of environmental conditions, test frequencies and channel bandwidths based on EN-DC operating bands specified in clause 5.2B.5.2,</w:t>
      </w:r>
      <w:r>
        <w:rPr>
          <w:rFonts w:eastAsia="Yu Mincho"/>
        </w:rPr>
        <w:t xml:space="preserve"> </w:t>
      </w:r>
      <w:r>
        <w:t xml:space="preserve">channel bandwidths and sub-carrier </w:t>
      </w:r>
      <w:proofErr w:type="spellStart"/>
      <w:r>
        <w:t>spacings</w:t>
      </w:r>
      <w:proofErr w:type="spellEnd"/>
      <w:r>
        <w:t xml:space="preserve"> for the NR cell specified in TS 38.521-2 [9] </w:t>
      </w:r>
      <w:del w:id="269" w:author="songdan" w:date="2021-05-16T12:34:00Z">
        <w:r w:rsidR="008608AD" w:rsidRPr="008608AD">
          <w:rPr>
            <w:highlight w:val="green"/>
            <w:rPrChange w:id="270" w:author="songdan" w:date="2021-05-16T12:34:00Z">
              <w:rPr/>
            </w:rPrChange>
          </w:rPr>
          <w:delText>clause 5.3 or</w:delText>
        </w:r>
        <w:r w:rsidDel="00AE769D">
          <w:delText xml:space="preserve"> </w:delText>
        </w:r>
      </w:del>
      <w:r>
        <w:t xml:space="preserve">clause 5.3A and channel bandwidth for the E-UTRA cell are specified in TS 36.521-1 [10] </w:t>
      </w:r>
      <w:r w:rsidRPr="00AE769D">
        <w:t>clause 5.4.2</w:t>
      </w:r>
      <w:del w:id="271" w:author="songdan" w:date="2021-05-16T12:35:00Z">
        <w:r w:rsidRPr="00AE769D" w:rsidDel="00AE769D">
          <w:delText xml:space="preserve"> </w:delText>
        </w:r>
        <w:r w:rsidR="008608AD" w:rsidRPr="008608AD">
          <w:rPr>
            <w:highlight w:val="green"/>
            <w:rPrChange w:id="272" w:author="songdan" w:date="2021-05-16T12:35:00Z">
              <w:rPr/>
            </w:rPrChange>
          </w:rPr>
          <w:delText>or clause 5.4.2A</w:delText>
        </w:r>
      </w:del>
      <w:r>
        <w:t>. All of these configurations shall be tested with applicable test parameters for each inter-band EN-DC including FR2 configuration specified in clause 5.5B.5.2, and the configuration for NR carrier</w:t>
      </w:r>
      <w:ins w:id="273" w:author="songdan" w:date="2021-05-16T12:48:00Z">
        <w:r w:rsidR="008608AD" w:rsidRPr="008608AD">
          <w:rPr>
            <w:highlight w:val="green"/>
            <w:lang w:eastAsia="zh-CN"/>
            <w:rPrChange w:id="274" w:author="songdan" w:date="2021-05-16T12:48:00Z">
              <w:rPr>
                <w:lang w:eastAsia="zh-CN"/>
              </w:rPr>
            </w:rPrChange>
          </w:rPr>
          <w:t>s</w:t>
        </w:r>
      </w:ins>
      <w:r>
        <w:t xml:space="preserve"> are shown in TS 38.521-2 [9] </w:t>
      </w:r>
      <w:del w:id="275" w:author="songdan" w:date="2021-05-16T12:34:00Z">
        <w:r w:rsidR="008608AD" w:rsidRPr="008608AD">
          <w:rPr>
            <w:highlight w:val="green"/>
            <w:rPrChange w:id="276" w:author="songdan" w:date="2021-05-16T12:34:00Z">
              <w:rPr/>
            </w:rPrChange>
          </w:rPr>
          <w:delText>Table 7.5.4.1-1 or</w:delText>
        </w:r>
        <w:r w:rsidDel="00AE769D">
          <w:delText xml:space="preserve"> </w:delText>
        </w:r>
      </w:del>
      <w:r>
        <w:t xml:space="preserve">[Table 7.5A.4.1-1]. </w:t>
      </w:r>
    </w:p>
    <w:p w:rsidR="0026706C" w:rsidRDefault="008A6576">
      <w:r>
        <w:lastRenderedPageBreak/>
        <w:t xml:space="preserve">For initial conditions as in </w:t>
      </w:r>
      <w:del w:id="277" w:author="songdan" w:date="2021-05-16T12:36:00Z">
        <w:r w:rsidR="008608AD" w:rsidRPr="008608AD">
          <w:rPr>
            <w:highlight w:val="green"/>
            <w:rPrChange w:id="278" w:author="songdan" w:date="2021-05-16T12:36:00Z">
              <w:rPr/>
            </w:rPrChange>
          </w:rPr>
          <w:delText>clause 7.5.4.1 or</w:delText>
        </w:r>
        <w:r w:rsidDel="008070DB">
          <w:delText xml:space="preserve"> </w:delText>
        </w:r>
      </w:del>
      <w:r>
        <w:t>[clause 7.5A.4.1] in TS 38.521-2 [9], the following steps are added to configure E-UTRA component:</w:t>
      </w:r>
    </w:p>
    <w:p w:rsidR="0026706C" w:rsidRDefault="008A6576">
      <w:pPr>
        <w:pStyle w:val="B1"/>
      </w:pPr>
      <w:r>
        <w:t>2.1.</w:t>
      </w:r>
      <w:r>
        <w:tab/>
        <w:t>The parameter settings for E-UTRA cell are set up according to TS 36.508 [11] clause 4.4.3. The E-UTRA downlink signal level, uplink signal level are set according to Table 4.6-1 and propagation conditions are set according to Annex B.0 of TS 36.521-1 [10].</w:t>
      </w:r>
    </w:p>
    <w:p w:rsidR="0026706C" w:rsidRDefault="008A6576">
      <w:pPr>
        <w:pStyle w:val="B1"/>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r>
        <w:t xml:space="preserve">Step 6 of initial conditions as in </w:t>
      </w:r>
      <w:del w:id="279" w:author="songdan" w:date="2021-05-16T12:36:00Z">
        <w:r w:rsidR="008608AD" w:rsidRPr="008608AD">
          <w:rPr>
            <w:highlight w:val="green"/>
            <w:rPrChange w:id="280" w:author="songdan" w:date="2021-05-16T12:37:00Z">
              <w:rPr/>
            </w:rPrChange>
          </w:rPr>
          <w:delText>clause 7.5.4.1 or</w:delText>
        </w:r>
        <w:r w:rsidDel="008070DB">
          <w:delText xml:space="preserve"> </w:delText>
        </w:r>
      </w:del>
      <w:r>
        <w:t xml:space="preserve">[clause 7.5A.4.1] in TS 38.521-2 [9] is replaced by: </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pPr>
        <w:pStyle w:val="H6"/>
      </w:pPr>
      <w:r>
        <w:t>7.5B.4</w:t>
      </w:r>
      <w:r>
        <w:rPr>
          <w:lang w:eastAsia="zh-CN"/>
        </w:rPr>
        <w:t>_1</w:t>
      </w:r>
      <w:r>
        <w:t>.1.4.2</w:t>
      </w:r>
      <w:r>
        <w:tab/>
        <w:t>Test Procedure</w:t>
      </w:r>
    </w:p>
    <w:p w:rsidR="0026706C" w:rsidRDefault="008A6576">
      <w:r>
        <w:t xml:space="preserve">Same test procedure as specified in </w:t>
      </w:r>
      <w:del w:id="281" w:author="songdan" w:date="2021-05-16T12:37:00Z">
        <w:r w:rsidR="008608AD" w:rsidRPr="008608AD">
          <w:rPr>
            <w:highlight w:val="green"/>
            <w:rPrChange w:id="282" w:author="songdan" w:date="2021-05-16T12:37:00Z">
              <w:rPr/>
            </w:rPrChange>
          </w:rPr>
          <w:delText>clause 7.5.4.2 or</w:delText>
        </w:r>
        <w:r w:rsidDel="008070DB">
          <w:delText xml:space="preserve"> </w:delText>
        </w:r>
      </w:del>
      <w:r>
        <w:t>[clause 7.5A.4.2] in TS 38.521-2 [9] with the following exceptions for E-UTRA anchor</w:t>
      </w:r>
    </w:p>
    <w:p w:rsidR="0026706C" w:rsidRDefault="008A6576">
      <w:r>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t>7.5B.4</w:t>
      </w:r>
      <w:r>
        <w:rPr>
          <w:lang w:eastAsia="zh-CN"/>
        </w:rPr>
        <w:t>_1</w:t>
      </w:r>
      <w:r>
        <w:t>.1.4.3</w:t>
      </w:r>
      <w:r>
        <w:tab/>
        <w:t>Message contents</w:t>
      </w:r>
    </w:p>
    <w:p w:rsidR="0026706C" w:rsidRDefault="008A6576">
      <w:r>
        <w:t>Message contents are according to TS 38.508-1 [6] clause 4.6.1.</w:t>
      </w:r>
    </w:p>
    <w:p w:rsidR="0026706C" w:rsidRDefault="008A6576">
      <w:pPr>
        <w:pStyle w:val="H6"/>
      </w:pPr>
      <w:bookmarkStart w:id="283" w:name="_Toc27475980"/>
      <w:r>
        <w:t>7.5B.4</w:t>
      </w:r>
      <w:r>
        <w:rPr>
          <w:lang w:eastAsia="zh-CN"/>
        </w:rPr>
        <w:t>_1</w:t>
      </w:r>
      <w:r>
        <w:t>.1.5</w:t>
      </w:r>
      <w:r>
        <w:tab/>
        <w:t>Test requirement</w:t>
      </w:r>
      <w:bookmarkEnd w:id="283"/>
    </w:p>
    <w:p w:rsidR="0026706C" w:rsidRDefault="008A6576">
      <w:r>
        <w:t xml:space="preserve">Same test requirement as specified in TS 38.521-2 [9] </w:t>
      </w:r>
      <w:del w:id="284" w:author="songdan" w:date="2021-05-16T12:37:00Z">
        <w:r w:rsidR="008608AD" w:rsidRPr="008608AD">
          <w:rPr>
            <w:highlight w:val="green"/>
            <w:rPrChange w:id="285" w:author="songdan" w:date="2021-05-16T12:37:00Z">
              <w:rPr/>
            </w:rPrChange>
          </w:rPr>
          <w:delText>Clause 7.5.5 or</w:delText>
        </w:r>
        <w:r w:rsidDel="008070DB">
          <w:delText xml:space="preserve"> </w:delText>
        </w:r>
      </w:del>
      <w:r>
        <w:t>[Clause 7.5A.5].</w:t>
      </w:r>
    </w:p>
    <w:p w:rsidR="0026706C" w:rsidRDefault="008A6576">
      <w:pPr>
        <w:pStyle w:val="4"/>
      </w:pPr>
      <w:bookmarkStart w:id="286" w:name="_Toc36560660"/>
      <w:bookmarkStart w:id="287" w:name="_Toc29495446"/>
      <w:bookmarkStart w:id="288" w:name="_Toc60743242"/>
      <w:bookmarkStart w:id="289" w:name="_Toc43977195"/>
      <w:bookmarkStart w:id="290" w:name="_Toc36116496"/>
      <w:bookmarkStart w:id="291" w:name="_Toc36118545"/>
      <w:bookmarkStart w:id="292" w:name="_Toc52213777"/>
      <w:bookmarkStart w:id="293" w:name="_Toc27475981"/>
      <w:r>
        <w:t>7.5B.4</w:t>
      </w:r>
      <w:r>
        <w:rPr>
          <w:lang w:eastAsia="zh-CN"/>
        </w:rPr>
        <w:t>_1</w:t>
      </w:r>
      <w:r>
        <w:t>.2</w:t>
      </w:r>
      <w:r>
        <w:tab/>
        <w:t xml:space="preserve">Adjacent Channel Selectivity for inter-band EN-DC including FR2 </w:t>
      </w:r>
      <w:r w:rsidRPr="00A02F4C">
        <w:rPr>
          <w:highlight w:val="cyan"/>
        </w:rPr>
        <w:t>(</w:t>
      </w:r>
      <w:ins w:id="294" w:author="Amy TAO" w:date="2021-05-19T12:35:00Z">
        <w:r w:rsidR="00A02F4C" w:rsidRPr="00A02F4C">
          <w:rPr>
            <w:highlight w:val="cyan"/>
          </w:rPr>
          <w:t>3</w:t>
        </w:r>
      </w:ins>
      <w:del w:id="295" w:author="Amy TAO" w:date="2021-05-19T12:35:00Z">
        <w:r w:rsidRPr="00A02F4C" w:rsidDel="00A02F4C">
          <w:rPr>
            <w:highlight w:val="cyan"/>
          </w:rPr>
          <w:delText>4</w:delText>
        </w:r>
      </w:del>
      <w:ins w:id="296" w:author="Amy TAO" w:date="2021-05-19T12:35:00Z">
        <w:r w:rsidR="00A02F4C" w:rsidRPr="00A02F4C">
          <w:rPr>
            <w:highlight w:val="cyan"/>
          </w:rPr>
          <w:t xml:space="preserve"> NR</w:t>
        </w:r>
      </w:ins>
      <w:r w:rsidRPr="00A02F4C">
        <w:rPr>
          <w:highlight w:val="cyan"/>
        </w:rPr>
        <w:t xml:space="preserve"> CCs)</w:t>
      </w:r>
      <w:bookmarkEnd w:id="286"/>
      <w:bookmarkEnd w:id="287"/>
      <w:bookmarkEnd w:id="288"/>
      <w:bookmarkEnd w:id="289"/>
      <w:bookmarkEnd w:id="290"/>
      <w:bookmarkEnd w:id="291"/>
      <w:bookmarkEnd w:id="292"/>
      <w:bookmarkEnd w:id="293"/>
    </w:p>
    <w:p w:rsidR="0026706C" w:rsidRDefault="008A6576">
      <w:pPr>
        <w:pStyle w:val="EditorsNote"/>
      </w:pPr>
      <w:r>
        <w:t>Editor's note:</w:t>
      </w:r>
      <w:r>
        <w:tab/>
        <w:t>This test case is not complete. Following aspects are either missing or not yet determined:</w:t>
      </w:r>
    </w:p>
    <w:p w:rsidR="0026706C" w:rsidRDefault="008A6576">
      <w:pPr>
        <w:pStyle w:val="EditorsNote"/>
      </w:pPr>
      <w:r>
        <w:t>-</w:t>
      </w:r>
      <w:r>
        <w:tab/>
        <w:t>Working assumption: to avoid LTE CA testing in inter-band EN-DC including FR2 and only PCC band is configured.</w:t>
      </w:r>
    </w:p>
    <w:p w:rsidR="0026706C" w:rsidRDefault="008A6576">
      <w:pPr>
        <w:pStyle w:val="EditorsNote"/>
      </w:pPr>
      <w:r>
        <w:t>-</w:t>
      </w:r>
      <w:r>
        <w:tab/>
        <w:t>MU and TT are FFS.</w:t>
      </w:r>
    </w:p>
    <w:p w:rsidR="0026706C" w:rsidRDefault="008A6576">
      <w:pPr>
        <w:pStyle w:val="EditorsNote"/>
      </w:pPr>
      <w:proofErr w:type="gramStart"/>
      <w:r>
        <w:t>-</w:t>
      </w:r>
      <w:r>
        <w:tab/>
        <w:t>[Table 7.5A.4.1-1] in TS 38.521-2 [9] where the configuration for NR CA carriers are shown in FFS.</w:t>
      </w:r>
      <w:proofErr w:type="gramEnd"/>
    </w:p>
    <w:p w:rsidR="0026706C" w:rsidRDefault="008A6576">
      <w:pPr>
        <w:pStyle w:val="EditorsNote"/>
      </w:pPr>
      <w:proofErr w:type="gramStart"/>
      <w:r>
        <w:t>-</w:t>
      </w:r>
      <w:r>
        <w:tab/>
        <w:t>[clause 7.5A.4.1] in TS 38.521-2 [9] where the initial conditions for NR CA in FFS.</w:t>
      </w:r>
      <w:proofErr w:type="gramEnd"/>
    </w:p>
    <w:p w:rsidR="0026706C" w:rsidRDefault="008A6576">
      <w:pPr>
        <w:pStyle w:val="EditorsNote"/>
      </w:pPr>
      <w:proofErr w:type="gramStart"/>
      <w:r>
        <w:t>-</w:t>
      </w:r>
      <w:r>
        <w:tab/>
        <w:t>[clause 7.5A.4.2] in TS 38.521-2 [9] where the test procedure for NR CA in FFS.</w:t>
      </w:r>
      <w:proofErr w:type="gramEnd"/>
    </w:p>
    <w:p w:rsidR="0026706C" w:rsidRDefault="008A6576">
      <w:pPr>
        <w:pStyle w:val="EditorsNote"/>
      </w:pPr>
      <w:proofErr w:type="gramStart"/>
      <w:r>
        <w:t>-</w:t>
      </w:r>
      <w:r>
        <w:tab/>
        <w:t>[Clause 7.5A.5] in TS 38.521-2 [9] where the test requirements for NR CA in FFS.</w:t>
      </w:r>
      <w:proofErr w:type="gramEnd"/>
    </w:p>
    <w:p w:rsidR="0026706C" w:rsidRDefault="008A6576">
      <w:pPr>
        <w:pStyle w:val="EditorsNote"/>
      </w:pPr>
      <w:proofErr w:type="gramStart"/>
      <w:r>
        <w:t>-</w:t>
      </w:r>
      <w:r>
        <w:tab/>
        <w:t>[Clause 7.5A] in TS 38.521-2 [9] where the test description for NR CA is FFS.</w:t>
      </w:r>
      <w:proofErr w:type="gramEnd"/>
    </w:p>
    <w:p w:rsidR="0026706C" w:rsidRDefault="008A6576">
      <w:pPr>
        <w:pStyle w:val="EditorsNote"/>
      </w:pPr>
      <w:r>
        <w:t>-</w:t>
      </w:r>
      <w:r>
        <w:tab/>
        <w:t>How to choose the LTE anchor when LTE CA is implemented is FFS.</w:t>
      </w:r>
    </w:p>
    <w:p w:rsidR="0026706C" w:rsidRDefault="008A6576">
      <w:pPr>
        <w:pStyle w:val="H6"/>
      </w:pPr>
      <w:r>
        <w:t>7.5B.4</w:t>
      </w:r>
      <w:r>
        <w:rPr>
          <w:lang w:eastAsia="zh-CN"/>
        </w:rPr>
        <w:t>_1</w:t>
      </w:r>
      <w:r>
        <w:t>.2.1</w:t>
      </w:r>
      <w:r>
        <w:tab/>
        <w:t>Test purpose</w:t>
      </w:r>
    </w:p>
    <w:p w:rsidR="0026706C" w:rsidRDefault="008A6576">
      <w:r>
        <w:t>Same test purpose as in clause 7.5B.1.1.</w:t>
      </w:r>
    </w:p>
    <w:p w:rsidR="0026706C" w:rsidRDefault="008A6576">
      <w:pPr>
        <w:pStyle w:val="H6"/>
      </w:pPr>
      <w:r>
        <w:t>7.5B.4</w:t>
      </w:r>
      <w:r>
        <w:rPr>
          <w:lang w:eastAsia="zh-CN"/>
        </w:rPr>
        <w:t>_1</w:t>
      </w:r>
      <w:r>
        <w:t>.2.2</w:t>
      </w:r>
      <w:r>
        <w:tab/>
        <w:t>Test applicability</w:t>
      </w:r>
    </w:p>
    <w:p w:rsidR="0026706C" w:rsidRDefault="008A6576">
      <w:r>
        <w:t xml:space="preserve">This test case applies to all types of E-UTRA UE release 15 and forward, supporting inter-band EN-DC including FR2 with </w:t>
      </w:r>
      <w:ins w:id="297" w:author="songxiaoxiong@hq.cmcc" w:date="2021-04-02T17:33:00Z">
        <w:r w:rsidRPr="00E15F0B">
          <w:rPr>
            <w:rFonts w:eastAsia="SimSun"/>
            <w:highlight w:val="cyan"/>
            <w:lang w:eastAsia="zh-CN"/>
          </w:rPr>
          <w:t>3 NR DL CCs</w:t>
        </w:r>
        <w:r>
          <w:rPr>
            <w:rFonts w:eastAsia="SimSun"/>
            <w:lang w:eastAsia="zh-CN"/>
          </w:rPr>
          <w:t>.</w:t>
        </w:r>
      </w:ins>
      <w:del w:id="298" w:author="songxiaoxiong@hq.cmcc" w:date="2021-04-02T17:33:00Z">
        <w:r>
          <w:rPr>
            <w:rFonts w:eastAsia="SimSun"/>
            <w:lang w:eastAsia="zh-CN"/>
          </w:rPr>
          <w:delText xml:space="preserve">4 DL </w:delText>
        </w:r>
        <w:r>
          <w:delText>CCs (</w:delText>
        </w:r>
        <w:r>
          <w:rPr>
            <w:rFonts w:eastAsia="SimSun"/>
            <w:lang w:eastAsia="zh-CN"/>
          </w:rPr>
          <w:delText>3</w:delText>
        </w:r>
        <w:r>
          <w:delText xml:space="preserve">NR </w:delText>
        </w:r>
        <w:r>
          <w:rPr>
            <w:rFonts w:eastAsia="SimSun"/>
            <w:lang w:eastAsia="zh-CN"/>
          </w:rPr>
          <w:delText xml:space="preserve">DL </w:delText>
        </w:r>
        <w:r>
          <w:delText>CCs).</w:delText>
        </w:r>
      </w:del>
    </w:p>
    <w:p w:rsidR="0026706C" w:rsidRDefault="008A6576">
      <w:pPr>
        <w:pStyle w:val="H6"/>
      </w:pPr>
      <w:r>
        <w:t>7.5B.4</w:t>
      </w:r>
      <w:r>
        <w:rPr>
          <w:lang w:eastAsia="zh-CN"/>
        </w:rPr>
        <w:t>_1</w:t>
      </w:r>
      <w:r>
        <w:t>.2.3</w:t>
      </w:r>
      <w:r>
        <w:tab/>
        <w:t>Minimum conformance requirements</w:t>
      </w:r>
    </w:p>
    <w:p w:rsidR="0026706C" w:rsidRDefault="008A6576">
      <w:r>
        <w:t>The minimum conformance requirements are defined in clause 7.5B.0.4.</w:t>
      </w:r>
    </w:p>
    <w:p w:rsidR="0026706C" w:rsidRDefault="008A6576">
      <w:r>
        <w:lastRenderedPageBreak/>
        <w:t>No exception requirements applicable to NR or LTE. LTE anchor agnostic approach is applied.</w:t>
      </w:r>
    </w:p>
    <w:p w:rsidR="0026706C" w:rsidRDefault="008A6576">
      <w:pPr>
        <w:pStyle w:val="H6"/>
      </w:pPr>
      <w:r>
        <w:t>7.5B.4</w:t>
      </w:r>
      <w:r>
        <w:rPr>
          <w:lang w:eastAsia="zh-CN"/>
        </w:rPr>
        <w:t>_1</w:t>
      </w:r>
      <w:r>
        <w:t>.2.4</w:t>
      </w:r>
      <w:r>
        <w:tab/>
        <w:t>Test description</w:t>
      </w:r>
    </w:p>
    <w:p w:rsidR="00000000" w:rsidRDefault="008608AD">
      <w:pPr>
        <w:rPr>
          <w:del w:id="299" w:author="songdan" w:date="2021-05-16T12:38:00Z"/>
          <w:highlight w:val="green"/>
          <w:rPrChange w:id="300" w:author="songdan" w:date="2021-05-16T12:38:00Z">
            <w:rPr>
              <w:del w:id="301" w:author="songdan" w:date="2021-05-16T12:38:00Z"/>
            </w:rPr>
          </w:rPrChange>
        </w:rPr>
        <w:pPrChange w:id="302" w:author="songdan" w:date="2021-05-16T12:38:00Z">
          <w:pPr>
            <w:pStyle w:val="B1"/>
          </w:pPr>
        </w:pPrChange>
      </w:pPr>
      <w:del w:id="303" w:author="songdan" w:date="2021-05-16T12:38:00Z">
        <w:r w:rsidRPr="008608AD">
          <w:rPr>
            <w:highlight w:val="green"/>
            <w:rPrChange w:id="304" w:author="songdan" w:date="2021-05-16T12:38:00Z">
              <w:rPr/>
            </w:rPrChange>
          </w:rPr>
          <w:delText>-</w:delText>
        </w:r>
        <w:r w:rsidRPr="008608AD">
          <w:rPr>
            <w:highlight w:val="green"/>
            <w:rPrChange w:id="305" w:author="songdan" w:date="2021-05-16T12:38:00Z">
              <w:rPr/>
            </w:rPrChange>
          </w:rPr>
          <w:tab/>
        </w:r>
      </w:del>
      <w:r w:rsidRPr="008608AD">
        <w:rPr>
          <w:highlight w:val="green"/>
          <w:rPrChange w:id="306" w:author="songdan" w:date="2021-05-16T12:38:00Z">
            <w:rPr/>
          </w:rPrChange>
        </w:rPr>
        <w:t xml:space="preserve">For inter-band </w:t>
      </w:r>
      <w:ins w:id="307" w:author="songdan" w:date="2021-05-24T19:07:00Z">
        <w:r w:rsidR="00E436E5" w:rsidRPr="00E436E5">
          <w:rPr>
            <w:highlight w:val="cyan"/>
          </w:rPr>
          <w:t>EN-DC including FR2</w:t>
        </w:r>
        <w:r w:rsidR="00E436E5" w:rsidRPr="00E436E5">
          <w:rPr>
            <w:rFonts w:hint="eastAsia"/>
            <w:highlight w:val="cyan"/>
            <w:lang w:eastAsia="zh-CN"/>
          </w:rPr>
          <w:t xml:space="preserve"> UE configured as</w:t>
        </w:r>
        <w:r w:rsidR="00E436E5" w:rsidRPr="00066D3E" w:rsidDel="00E436E5">
          <w:rPr>
            <w:highlight w:val="green"/>
          </w:rPr>
          <w:t xml:space="preserve"> </w:t>
        </w:r>
      </w:ins>
      <w:del w:id="308" w:author="songdan" w:date="2021-05-24T19:07:00Z">
        <w:r w:rsidRPr="008608AD">
          <w:rPr>
            <w:highlight w:val="green"/>
            <w:rPrChange w:id="309" w:author="songdan" w:date="2021-05-16T12:38:00Z">
              <w:rPr/>
            </w:rPrChange>
          </w:rPr>
          <w:delText xml:space="preserve">of </w:delText>
        </w:r>
      </w:del>
      <w:r w:rsidRPr="008608AD">
        <w:rPr>
          <w:highlight w:val="green"/>
          <w:rPrChange w:id="310" w:author="songdan" w:date="2021-05-16T12:38:00Z">
            <w:rPr/>
          </w:rPrChange>
        </w:rPr>
        <w:t>"</w:t>
      </w:r>
      <w:ins w:id="311" w:author="songdan" w:date="2021-05-16T12:38:00Z">
        <w:r w:rsidRPr="008608AD">
          <w:rPr>
            <w:rFonts w:eastAsia="SimSun"/>
            <w:highlight w:val="green"/>
            <w:lang w:eastAsia="zh-CN"/>
            <w:rPrChange w:id="312" w:author="songdan" w:date="2021-05-16T12:38:00Z">
              <w:rPr>
                <w:rFonts w:eastAsia="SimSun"/>
                <w:lang w:eastAsia="zh-CN"/>
              </w:rPr>
            </w:rPrChange>
          </w:rPr>
          <w:t xml:space="preserve">3 NR DL CCs and </w:t>
        </w:r>
      </w:ins>
      <w:ins w:id="313" w:author="songdan" w:date="2021-05-20T14:30:00Z">
        <w:r w:rsidRPr="008608AD">
          <w:rPr>
            <w:highlight w:val="cyan"/>
            <w:lang w:eastAsia="zh-CN"/>
            <w:rPrChange w:id="314" w:author="songdan" w:date="2021-05-20T14:30:00Z">
              <w:rPr>
                <w:highlight w:val="green"/>
                <w:lang w:eastAsia="zh-CN"/>
              </w:rPr>
            </w:rPrChange>
          </w:rPr>
          <w:t>1</w:t>
        </w:r>
      </w:ins>
      <w:ins w:id="315" w:author="songdan" w:date="2021-05-16T12:38:00Z">
        <w:r w:rsidRPr="008608AD">
          <w:rPr>
            <w:rFonts w:eastAsia="SimSun"/>
            <w:highlight w:val="green"/>
            <w:lang w:eastAsia="zh-CN"/>
            <w:rPrChange w:id="316" w:author="songdan" w:date="2021-05-16T12:38:00Z">
              <w:rPr>
                <w:rFonts w:eastAsia="SimSun"/>
                <w:lang w:eastAsia="zh-CN"/>
              </w:rPr>
            </w:rPrChange>
          </w:rPr>
          <w:t xml:space="preserve"> LTE DL CC</w:t>
        </w:r>
      </w:ins>
      <w:del w:id="317" w:author="songdan" w:date="2021-05-16T12:38:00Z">
        <w:r w:rsidRPr="008608AD">
          <w:rPr>
            <w:highlight w:val="green"/>
            <w:rPrChange w:id="318" w:author="songdan" w:date="2021-05-16T12:38:00Z">
              <w:rPr/>
            </w:rPrChange>
          </w:rPr>
          <w:delText>single carrier LTE + 3DL FR2 CA</w:delText>
        </w:r>
      </w:del>
      <w:r w:rsidRPr="008608AD">
        <w:rPr>
          <w:highlight w:val="green"/>
          <w:rPrChange w:id="319" w:author="songdan" w:date="2021-05-16T12:38:00Z">
            <w:rPr/>
          </w:rPrChange>
        </w:rPr>
        <w:t>", the test description of 3DL FR2 CA for adjacent channel selectivity is the same as in corresponding part of clause 7.5A in TS 38.521-2 [9] for FR2 with the exceptions described below.</w:t>
      </w:r>
    </w:p>
    <w:p w:rsidR="00000000" w:rsidRDefault="008608AD">
      <w:pPr>
        <w:rPr>
          <w:del w:id="320" w:author="songdan" w:date="2021-05-16T12:38:00Z"/>
          <w:highlight w:val="green"/>
          <w:rPrChange w:id="321" w:author="songdan" w:date="2021-05-16T12:38:00Z">
            <w:rPr>
              <w:del w:id="322" w:author="songdan" w:date="2021-05-16T12:38:00Z"/>
            </w:rPr>
          </w:rPrChange>
        </w:rPr>
        <w:pPrChange w:id="323" w:author="songdan" w:date="2021-05-16T12:38:00Z">
          <w:pPr>
            <w:pStyle w:val="B1"/>
          </w:pPr>
        </w:pPrChange>
      </w:pPr>
      <w:del w:id="324" w:author="songdan" w:date="2021-05-16T12:38:00Z">
        <w:r w:rsidRPr="008608AD">
          <w:rPr>
            <w:highlight w:val="green"/>
            <w:rPrChange w:id="325" w:author="songdan" w:date="2021-05-16T12:38:00Z">
              <w:rPr/>
            </w:rPrChange>
          </w:rPr>
          <w:delText>-</w:delText>
        </w:r>
        <w:r w:rsidRPr="008608AD">
          <w:rPr>
            <w:highlight w:val="green"/>
            <w:rPrChange w:id="326" w:author="songdan" w:date="2021-05-16T12:38:00Z">
              <w:rPr/>
            </w:rPrChange>
          </w:rPr>
          <w:tab/>
          <w:delText>For inter-band of "2DL LTE CA + 2DL FR2 CA", the test description of 2DL FR2 CA for adjacent channel selectivity is the same as in corresponding part of clause 7.5A in TS 38.521-2 [9] for FR2 with the exceptions described below.</w:delText>
        </w:r>
      </w:del>
    </w:p>
    <w:p w:rsidR="00000000" w:rsidRDefault="008608AD">
      <w:pPr>
        <w:pPrChange w:id="327" w:author="songdan" w:date="2021-05-16T12:38:00Z">
          <w:pPr>
            <w:pStyle w:val="B1"/>
          </w:pPr>
        </w:pPrChange>
      </w:pPr>
      <w:del w:id="328" w:author="songdan" w:date="2021-05-16T12:38:00Z">
        <w:r w:rsidRPr="008608AD">
          <w:rPr>
            <w:highlight w:val="green"/>
            <w:rPrChange w:id="329" w:author="songdan" w:date="2021-05-16T12:38:00Z">
              <w:rPr/>
            </w:rPrChange>
          </w:rPr>
          <w:delText>-</w:delText>
        </w:r>
        <w:r w:rsidRPr="008608AD">
          <w:rPr>
            <w:highlight w:val="green"/>
            <w:rPrChange w:id="330" w:author="songdan" w:date="2021-05-16T12:38:00Z">
              <w:rPr/>
            </w:rPrChange>
          </w:rPr>
          <w:tab/>
          <w:delText>For inter-band of "3DL LTE CA + single carrier FR2", the test description of single carrier FR2 for adjacent channel selectivity is the same as in corresponding part of clause 7.5 in TS 38.521-2 [9] for FR2 with the exceptions described below.</w:delText>
        </w:r>
      </w:del>
      <w:r w:rsidR="008A6576">
        <w:t xml:space="preserve"> </w:t>
      </w:r>
    </w:p>
    <w:p w:rsidR="0026706C" w:rsidRDefault="008A6576">
      <w:pPr>
        <w:pStyle w:val="H6"/>
      </w:pPr>
      <w:r>
        <w:t>7.5B.4</w:t>
      </w:r>
      <w:r>
        <w:rPr>
          <w:lang w:eastAsia="zh-CN"/>
        </w:rPr>
        <w:t>_1</w:t>
      </w:r>
      <w:r>
        <w:t>.2.4.1</w:t>
      </w:r>
      <w:r>
        <w:tab/>
        <w:t>Initial Condition</w:t>
      </w:r>
    </w:p>
    <w:p w:rsidR="0026706C" w:rsidRDefault="008A6576">
      <w:r>
        <w:t>Initial conditions are a set of test configurations the UE needs to be tested in and the steps for the SS to take with the UE to reach the correct measurement state.</w:t>
      </w:r>
    </w:p>
    <w:p w:rsidR="0026706C" w:rsidRDefault="008A6576">
      <w:r>
        <w:t>The initial test configurations consist of environmental conditions, test frequencies and channel bandwidths based on EN-DC operating bands specified in clause 5.2B.5.3,</w:t>
      </w:r>
      <w:r>
        <w:rPr>
          <w:rFonts w:eastAsia="Yu Mincho"/>
        </w:rPr>
        <w:t xml:space="preserve"> </w:t>
      </w:r>
      <w:r>
        <w:t xml:space="preserve">channel bandwidths and sub-carrier </w:t>
      </w:r>
      <w:proofErr w:type="spellStart"/>
      <w:r>
        <w:t>spacings</w:t>
      </w:r>
      <w:proofErr w:type="spellEnd"/>
      <w:r>
        <w:t xml:space="preserve"> for the NR cell specified in TS 38.521-2 [9] </w:t>
      </w:r>
      <w:del w:id="331" w:author="songdan" w:date="2021-05-16T12:39:00Z">
        <w:r w:rsidR="008608AD" w:rsidRPr="008608AD">
          <w:rPr>
            <w:highlight w:val="green"/>
            <w:rPrChange w:id="332" w:author="songdan" w:date="2021-05-16T12:39:00Z">
              <w:rPr/>
            </w:rPrChange>
          </w:rPr>
          <w:delText>clause 5.3 or</w:delText>
        </w:r>
        <w:r w:rsidDel="008070DB">
          <w:delText xml:space="preserve"> </w:delText>
        </w:r>
      </w:del>
      <w:r>
        <w:t>clause 5.3A and channel bandwidth for the E-UTRA cell are specified in TS 36.521-1 [10] clause 5.4.2</w:t>
      </w:r>
      <w:del w:id="333" w:author="songdan" w:date="2021-05-16T12:39:00Z">
        <w:r w:rsidDel="008070DB">
          <w:delText xml:space="preserve"> </w:delText>
        </w:r>
        <w:r w:rsidR="008608AD" w:rsidRPr="008608AD">
          <w:rPr>
            <w:highlight w:val="green"/>
            <w:rPrChange w:id="334" w:author="songdan" w:date="2021-05-16T12:39:00Z">
              <w:rPr/>
            </w:rPrChange>
          </w:rPr>
          <w:delText>or clause 5.4.2A</w:delText>
        </w:r>
      </w:del>
      <w:r>
        <w:t>. All of these configurations shall be tested with applicable test parameters for each inter-band EN-DC including FR2 configuration specified in clause 5.5B.5.3, and the configuration for NR carrier</w:t>
      </w:r>
      <w:ins w:id="335" w:author="songdan" w:date="2021-05-16T12:48:00Z">
        <w:r w:rsidR="008608AD" w:rsidRPr="008608AD">
          <w:rPr>
            <w:highlight w:val="green"/>
            <w:rPrChange w:id="336" w:author="songdan" w:date="2021-05-16T12:48:00Z">
              <w:rPr/>
            </w:rPrChange>
          </w:rPr>
          <w:t>s</w:t>
        </w:r>
      </w:ins>
      <w:r>
        <w:t xml:space="preserve"> are shown in TS 38.521-2 [9] </w:t>
      </w:r>
      <w:del w:id="337" w:author="songdan" w:date="2021-05-16T12:39:00Z">
        <w:r w:rsidR="008608AD" w:rsidRPr="008608AD">
          <w:rPr>
            <w:highlight w:val="green"/>
            <w:rPrChange w:id="338" w:author="songdan" w:date="2021-05-16T12:40:00Z">
              <w:rPr/>
            </w:rPrChange>
          </w:rPr>
          <w:delText>Table 7.5.4.1-1 or</w:delText>
        </w:r>
        <w:r w:rsidDel="008070DB">
          <w:delText xml:space="preserve"> </w:delText>
        </w:r>
      </w:del>
      <w:r>
        <w:t xml:space="preserve">[Table 7.5A.4.1-1]. </w:t>
      </w:r>
    </w:p>
    <w:p w:rsidR="0026706C" w:rsidRDefault="008A6576">
      <w:r>
        <w:t xml:space="preserve">For initial conditions as in </w:t>
      </w:r>
      <w:del w:id="339" w:author="songdan" w:date="2021-05-16T12:40:00Z">
        <w:r w:rsidR="008608AD" w:rsidRPr="008608AD">
          <w:rPr>
            <w:highlight w:val="green"/>
            <w:rPrChange w:id="340" w:author="songdan" w:date="2021-05-16T12:41:00Z">
              <w:rPr/>
            </w:rPrChange>
          </w:rPr>
          <w:delText>clause 7.5.4.1 or</w:delText>
        </w:r>
        <w:r w:rsidDel="008070DB">
          <w:delText xml:space="preserve"> </w:delText>
        </w:r>
      </w:del>
      <w:r>
        <w:t>[clause 7.5A.4.1] in TS 38.521-2 [9], the following steps are added to configure E-UTRA component:</w:t>
      </w:r>
    </w:p>
    <w:p w:rsidR="0026706C" w:rsidRDefault="008A6576">
      <w:pPr>
        <w:pStyle w:val="B1"/>
      </w:pPr>
      <w:r>
        <w:t>2.1.</w:t>
      </w:r>
      <w:r>
        <w:tab/>
        <w:t>The parameter settings for E-UTRA cell are set up according to TS 36.508 [11] clause 4.4.3. The E-UTRA downlink signal level, uplink signal level are set according to Table 4.6-1 and propagation conditions are set according to Annex B.0 of TS 36.521-1 [10].</w:t>
      </w:r>
    </w:p>
    <w:p w:rsidR="0026706C" w:rsidRDefault="008A6576">
      <w:pPr>
        <w:pStyle w:val="B1"/>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r>
        <w:t xml:space="preserve">Step 6 of initial conditions as in </w:t>
      </w:r>
      <w:del w:id="341" w:author="songdan" w:date="2021-05-16T12:41:00Z">
        <w:r w:rsidR="008608AD" w:rsidRPr="008608AD">
          <w:rPr>
            <w:highlight w:val="green"/>
            <w:rPrChange w:id="342" w:author="songdan" w:date="2021-05-16T12:41:00Z">
              <w:rPr/>
            </w:rPrChange>
          </w:rPr>
          <w:delText>clause 7.5.4.1 or</w:delText>
        </w:r>
        <w:r w:rsidDel="008070DB">
          <w:delText xml:space="preserve"> </w:delText>
        </w:r>
      </w:del>
      <w:r>
        <w:t xml:space="preserve">[clause 7.5A.4.1] in TS 38.521-2 [9] is replaced by: </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pPr>
        <w:pStyle w:val="H6"/>
      </w:pPr>
      <w:r>
        <w:t>7.5B.4</w:t>
      </w:r>
      <w:r>
        <w:rPr>
          <w:lang w:eastAsia="zh-CN"/>
        </w:rPr>
        <w:t>_1</w:t>
      </w:r>
      <w:r>
        <w:t>.2.4.2</w:t>
      </w:r>
      <w:r>
        <w:tab/>
        <w:t>Test Procedure</w:t>
      </w:r>
    </w:p>
    <w:p w:rsidR="0026706C" w:rsidRDefault="008A6576">
      <w:r>
        <w:t>Same test procedure as specified in clause 7.5B.4.2.4.2.</w:t>
      </w:r>
    </w:p>
    <w:p w:rsidR="0026706C" w:rsidRDefault="008A6576">
      <w:pPr>
        <w:pStyle w:val="H6"/>
      </w:pPr>
      <w:r>
        <w:t>7.5B.4</w:t>
      </w:r>
      <w:r>
        <w:rPr>
          <w:lang w:eastAsia="zh-CN"/>
        </w:rPr>
        <w:t>_1</w:t>
      </w:r>
      <w:r>
        <w:t>.2.4.3</w:t>
      </w:r>
      <w:r>
        <w:tab/>
        <w:t>Message contents</w:t>
      </w:r>
    </w:p>
    <w:p w:rsidR="0026706C" w:rsidRDefault="008A6576">
      <w:r>
        <w:t>Same message contents as specified in clause 7.5B.4.2.4.3.</w:t>
      </w:r>
    </w:p>
    <w:p w:rsidR="0026706C" w:rsidRDefault="008A6576">
      <w:pPr>
        <w:pStyle w:val="H6"/>
      </w:pPr>
      <w:bookmarkStart w:id="343" w:name="_Toc27475982"/>
      <w:r>
        <w:t>7.5B.4</w:t>
      </w:r>
      <w:r>
        <w:rPr>
          <w:lang w:eastAsia="zh-CN"/>
        </w:rPr>
        <w:t>_1</w:t>
      </w:r>
      <w:r>
        <w:t>.2.5</w:t>
      </w:r>
      <w:r>
        <w:tab/>
        <w:t>Test requirement</w:t>
      </w:r>
      <w:bookmarkEnd w:id="343"/>
    </w:p>
    <w:p w:rsidR="0026706C" w:rsidRDefault="008A6576">
      <w:r>
        <w:t>Same test requirement as specified in clause 7.5B.4.2.5.</w:t>
      </w:r>
    </w:p>
    <w:p w:rsidR="0026706C" w:rsidRDefault="008A6576">
      <w:pPr>
        <w:pStyle w:val="4"/>
      </w:pPr>
      <w:bookmarkStart w:id="344" w:name="_Toc60743243"/>
      <w:bookmarkStart w:id="345" w:name="_Toc43977196"/>
      <w:bookmarkStart w:id="346" w:name="_Toc29495447"/>
      <w:bookmarkStart w:id="347" w:name="_Toc27475983"/>
      <w:bookmarkStart w:id="348" w:name="_Toc52213778"/>
      <w:bookmarkStart w:id="349" w:name="_Toc36560661"/>
      <w:bookmarkStart w:id="350" w:name="_Toc36116497"/>
      <w:bookmarkStart w:id="351" w:name="_Toc36118546"/>
      <w:r>
        <w:t>7.5B.4</w:t>
      </w:r>
      <w:r>
        <w:rPr>
          <w:lang w:eastAsia="zh-CN"/>
        </w:rPr>
        <w:t>_1</w:t>
      </w:r>
      <w:r>
        <w:t>.3</w:t>
      </w:r>
      <w:r>
        <w:tab/>
        <w:t xml:space="preserve">Adjacent Channel Selectivity for inter-band EN-DC including FR2 </w:t>
      </w:r>
      <w:r w:rsidRPr="00A02F4C">
        <w:rPr>
          <w:highlight w:val="cyan"/>
        </w:rPr>
        <w:t>(</w:t>
      </w:r>
      <w:ins w:id="352" w:author="Amy TAO" w:date="2021-05-19T12:35:00Z">
        <w:r w:rsidR="00A02F4C" w:rsidRPr="00A02F4C">
          <w:rPr>
            <w:highlight w:val="cyan"/>
          </w:rPr>
          <w:t>4</w:t>
        </w:r>
      </w:ins>
      <w:del w:id="353" w:author="Amy TAO" w:date="2021-05-19T12:35:00Z">
        <w:r w:rsidRPr="00A02F4C" w:rsidDel="00A02F4C">
          <w:rPr>
            <w:highlight w:val="cyan"/>
          </w:rPr>
          <w:delText>5</w:delText>
        </w:r>
      </w:del>
      <w:ins w:id="354" w:author="Amy TAO" w:date="2021-05-19T12:35:00Z">
        <w:r w:rsidR="00A02F4C" w:rsidRPr="00A02F4C">
          <w:rPr>
            <w:highlight w:val="cyan"/>
          </w:rPr>
          <w:t xml:space="preserve"> NR</w:t>
        </w:r>
      </w:ins>
      <w:r w:rsidRPr="00A02F4C">
        <w:rPr>
          <w:highlight w:val="cyan"/>
        </w:rPr>
        <w:t xml:space="preserve"> CCs)</w:t>
      </w:r>
      <w:bookmarkEnd w:id="344"/>
      <w:bookmarkEnd w:id="345"/>
      <w:bookmarkEnd w:id="346"/>
      <w:bookmarkEnd w:id="347"/>
      <w:bookmarkEnd w:id="348"/>
      <w:bookmarkEnd w:id="349"/>
      <w:bookmarkEnd w:id="350"/>
      <w:bookmarkEnd w:id="351"/>
    </w:p>
    <w:p w:rsidR="0026706C" w:rsidRDefault="008A6576">
      <w:pPr>
        <w:pStyle w:val="EditorsNote"/>
      </w:pPr>
      <w:r>
        <w:t>Editor's note:</w:t>
      </w:r>
      <w:r>
        <w:tab/>
        <w:t>This test case is not complete. Following aspects are either missing or not yet determined:</w:t>
      </w:r>
    </w:p>
    <w:p w:rsidR="0026706C" w:rsidRDefault="008A6576">
      <w:pPr>
        <w:pStyle w:val="EditorsNote"/>
      </w:pPr>
      <w:r>
        <w:t>-</w:t>
      </w:r>
      <w:r>
        <w:tab/>
        <w:t>Working assumption: to avoid LTE CA testing in inter-band EN-DC including FR2 and only PCC band is configured.</w:t>
      </w:r>
    </w:p>
    <w:p w:rsidR="0026706C" w:rsidRDefault="008A6576">
      <w:pPr>
        <w:pStyle w:val="EditorsNote"/>
      </w:pPr>
      <w:r>
        <w:t>-</w:t>
      </w:r>
      <w:r>
        <w:tab/>
        <w:t>MU and TT are FFS.</w:t>
      </w:r>
    </w:p>
    <w:p w:rsidR="0026706C" w:rsidRDefault="008A6576">
      <w:pPr>
        <w:pStyle w:val="EditorsNote"/>
      </w:pPr>
      <w:proofErr w:type="gramStart"/>
      <w:r>
        <w:lastRenderedPageBreak/>
        <w:t>-</w:t>
      </w:r>
      <w:r>
        <w:tab/>
        <w:t>[Table 7.5A.4.1-1] in TS 38.521-2 [9] where the configuration for NR CA carriers are shown is FFS.</w:t>
      </w:r>
      <w:proofErr w:type="gramEnd"/>
    </w:p>
    <w:p w:rsidR="0026706C" w:rsidRDefault="008A6576">
      <w:pPr>
        <w:pStyle w:val="EditorsNote"/>
      </w:pPr>
      <w:proofErr w:type="gramStart"/>
      <w:r>
        <w:t>-</w:t>
      </w:r>
      <w:r>
        <w:tab/>
        <w:t>[clause 7.5A.4.1] in TS 38.521-2 [9] where the initial conditions for NR CA is FFS.</w:t>
      </w:r>
      <w:proofErr w:type="gramEnd"/>
    </w:p>
    <w:p w:rsidR="0026706C" w:rsidRDefault="008A6576">
      <w:pPr>
        <w:pStyle w:val="EditorsNote"/>
      </w:pPr>
      <w:proofErr w:type="gramStart"/>
      <w:r>
        <w:t>-</w:t>
      </w:r>
      <w:r>
        <w:tab/>
        <w:t>[clause 7.5A.4.2] in TS 38.521-2 [9] where the test procedure for NR CA is FFS.</w:t>
      </w:r>
      <w:proofErr w:type="gramEnd"/>
    </w:p>
    <w:p w:rsidR="0026706C" w:rsidRDefault="008A6576">
      <w:pPr>
        <w:pStyle w:val="EditorsNote"/>
      </w:pPr>
      <w:proofErr w:type="gramStart"/>
      <w:r>
        <w:t>-</w:t>
      </w:r>
      <w:r>
        <w:tab/>
        <w:t>[Clause 7.5A.5] in TS 38.521-2 [9] where the test requirements for NR CA is FFS.</w:t>
      </w:r>
      <w:proofErr w:type="gramEnd"/>
    </w:p>
    <w:p w:rsidR="0026706C" w:rsidRDefault="008A6576">
      <w:pPr>
        <w:pStyle w:val="EditorsNote"/>
      </w:pPr>
      <w:proofErr w:type="gramStart"/>
      <w:r>
        <w:t>-</w:t>
      </w:r>
      <w:r>
        <w:tab/>
        <w:t>[Clause 7.5A] in TS 38.521-2 [9] where the test description for NR CA is FFS.</w:t>
      </w:r>
      <w:proofErr w:type="gramEnd"/>
    </w:p>
    <w:p w:rsidR="0026706C" w:rsidRDefault="008A6576">
      <w:pPr>
        <w:pStyle w:val="EditorsNote"/>
      </w:pPr>
      <w:r>
        <w:t>-</w:t>
      </w:r>
      <w:r>
        <w:tab/>
        <w:t>How to choose the LTE anchor when LTE CA is implemented is FFS.</w:t>
      </w:r>
    </w:p>
    <w:p w:rsidR="0026706C" w:rsidRDefault="008A6576">
      <w:pPr>
        <w:pStyle w:val="H6"/>
      </w:pPr>
      <w:r>
        <w:t>7.5B.4</w:t>
      </w:r>
      <w:r>
        <w:rPr>
          <w:lang w:eastAsia="zh-CN"/>
        </w:rPr>
        <w:t>_1</w:t>
      </w:r>
      <w:r>
        <w:t>.3.1</w:t>
      </w:r>
      <w:r>
        <w:tab/>
        <w:t>Test purpose</w:t>
      </w:r>
    </w:p>
    <w:p w:rsidR="0026706C" w:rsidRDefault="008A6576">
      <w:r>
        <w:t>Same test purpose as in clause 7.5B.1.1.</w:t>
      </w:r>
    </w:p>
    <w:p w:rsidR="0026706C" w:rsidRDefault="008A6576">
      <w:pPr>
        <w:pStyle w:val="H6"/>
      </w:pPr>
      <w:r>
        <w:t>7.5B.4</w:t>
      </w:r>
      <w:r>
        <w:rPr>
          <w:lang w:eastAsia="zh-CN"/>
        </w:rPr>
        <w:t>_1</w:t>
      </w:r>
      <w:r>
        <w:t>.3.2</w:t>
      </w:r>
      <w:r>
        <w:tab/>
        <w:t>Test applicability</w:t>
      </w:r>
    </w:p>
    <w:p w:rsidR="0026706C" w:rsidRDefault="008A6576">
      <w:r>
        <w:t xml:space="preserve">This test case applies to all types of E-UTRA UE release 15 and forward, supporting inter-band EN-DC including FR2 with </w:t>
      </w:r>
      <w:ins w:id="355" w:author="songxiaoxiong@hq.cmcc" w:date="2021-04-02T17:33:00Z">
        <w:r w:rsidRPr="00E15F0B">
          <w:rPr>
            <w:rFonts w:eastAsia="SimSun"/>
            <w:highlight w:val="cyan"/>
            <w:lang w:eastAsia="zh-CN"/>
          </w:rPr>
          <w:t>4 NR DL CCs</w:t>
        </w:r>
        <w:r>
          <w:rPr>
            <w:rFonts w:eastAsia="SimSun"/>
            <w:lang w:eastAsia="zh-CN"/>
          </w:rPr>
          <w:t>.</w:t>
        </w:r>
      </w:ins>
      <w:del w:id="356" w:author="songxiaoxiong@hq.cmcc" w:date="2021-04-02T17:33:00Z">
        <w:r>
          <w:rPr>
            <w:rFonts w:eastAsia="SimSun"/>
            <w:lang w:eastAsia="zh-CN"/>
          </w:rPr>
          <w:delText xml:space="preserve">5 DL </w:delText>
        </w:r>
        <w:r>
          <w:delText>CCs (</w:delText>
        </w:r>
        <w:r>
          <w:rPr>
            <w:rFonts w:eastAsia="SimSun"/>
            <w:lang w:eastAsia="zh-CN"/>
          </w:rPr>
          <w:delText>4</w:delText>
        </w:r>
        <w:r>
          <w:delText xml:space="preserve">NR </w:delText>
        </w:r>
        <w:r>
          <w:rPr>
            <w:rFonts w:eastAsia="SimSun"/>
            <w:lang w:eastAsia="zh-CN"/>
          </w:rPr>
          <w:delText xml:space="preserve">DL </w:delText>
        </w:r>
        <w:r>
          <w:delText>CCs).</w:delText>
        </w:r>
      </w:del>
    </w:p>
    <w:p w:rsidR="0026706C" w:rsidRDefault="008A6576">
      <w:pPr>
        <w:pStyle w:val="H6"/>
      </w:pPr>
      <w:r>
        <w:t>7.5B.4</w:t>
      </w:r>
      <w:r>
        <w:rPr>
          <w:lang w:eastAsia="zh-CN"/>
        </w:rPr>
        <w:t>_1</w:t>
      </w:r>
      <w:r>
        <w:t>.3.3</w:t>
      </w:r>
      <w:r>
        <w:tab/>
        <w:t>Minimum conformance requirements</w:t>
      </w:r>
    </w:p>
    <w:p w:rsidR="0026706C" w:rsidRDefault="008A6576">
      <w:r>
        <w:t>The minimum conformance requirements are defined in clause 7.5B.0.4.</w:t>
      </w:r>
    </w:p>
    <w:p w:rsidR="0026706C" w:rsidRDefault="008A6576">
      <w:r>
        <w:t>No exception requirements applicable to NR or LTE. LTE anchor agnostic approach is applied.</w:t>
      </w:r>
    </w:p>
    <w:p w:rsidR="0026706C" w:rsidRDefault="008A6576">
      <w:pPr>
        <w:pStyle w:val="H6"/>
      </w:pPr>
      <w:r>
        <w:t>7.5B.4</w:t>
      </w:r>
      <w:r>
        <w:rPr>
          <w:lang w:eastAsia="zh-CN"/>
        </w:rPr>
        <w:t>_1</w:t>
      </w:r>
      <w:r>
        <w:t>.3.4</w:t>
      </w:r>
      <w:r>
        <w:tab/>
        <w:t>Test description</w:t>
      </w:r>
    </w:p>
    <w:p w:rsidR="00000000" w:rsidRDefault="008608AD">
      <w:pPr>
        <w:rPr>
          <w:del w:id="357" w:author="songdan" w:date="2021-05-16T12:41:00Z"/>
          <w:highlight w:val="green"/>
          <w:rPrChange w:id="358" w:author="songdan" w:date="2021-05-16T12:41:00Z">
            <w:rPr>
              <w:del w:id="359" w:author="songdan" w:date="2021-05-16T12:41:00Z"/>
            </w:rPr>
          </w:rPrChange>
        </w:rPr>
        <w:pPrChange w:id="360" w:author="songdan" w:date="2021-05-16T12:41:00Z">
          <w:pPr>
            <w:pStyle w:val="B1"/>
          </w:pPr>
        </w:pPrChange>
      </w:pPr>
      <w:del w:id="361" w:author="songdan" w:date="2021-05-16T12:41:00Z">
        <w:r w:rsidRPr="008608AD">
          <w:rPr>
            <w:highlight w:val="green"/>
            <w:rPrChange w:id="362" w:author="songdan" w:date="2021-05-16T12:41:00Z">
              <w:rPr/>
            </w:rPrChange>
          </w:rPr>
          <w:delText>-</w:delText>
        </w:r>
        <w:r w:rsidRPr="008608AD">
          <w:rPr>
            <w:highlight w:val="green"/>
            <w:rPrChange w:id="363" w:author="songdan" w:date="2021-05-16T12:41:00Z">
              <w:rPr/>
            </w:rPrChange>
          </w:rPr>
          <w:tab/>
        </w:r>
      </w:del>
      <w:r w:rsidRPr="008608AD">
        <w:rPr>
          <w:highlight w:val="green"/>
          <w:rPrChange w:id="364" w:author="songdan" w:date="2021-05-16T12:41:00Z">
            <w:rPr/>
          </w:rPrChange>
        </w:rPr>
        <w:t xml:space="preserve">For inter-band </w:t>
      </w:r>
      <w:ins w:id="365" w:author="songdan" w:date="2021-05-24T19:08:00Z">
        <w:r w:rsidR="00E436E5" w:rsidRPr="00E436E5">
          <w:rPr>
            <w:highlight w:val="cyan"/>
          </w:rPr>
          <w:t>EN-DC including FR2</w:t>
        </w:r>
        <w:r w:rsidR="00E436E5" w:rsidRPr="00E436E5">
          <w:rPr>
            <w:rFonts w:hint="eastAsia"/>
            <w:highlight w:val="cyan"/>
            <w:lang w:eastAsia="zh-CN"/>
          </w:rPr>
          <w:t xml:space="preserve"> UE configured as</w:t>
        </w:r>
        <w:r w:rsidR="00E436E5" w:rsidRPr="00066D3E" w:rsidDel="00E436E5">
          <w:rPr>
            <w:highlight w:val="green"/>
          </w:rPr>
          <w:t xml:space="preserve"> </w:t>
        </w:r>
      </w:ins>
      <w:del w:id="366" w:author="songdan" w:date="2021-05-24T19:08:00Z">
        <w:r w:rsidRPr="008608AD">
          <w:rPr>
            <w:highlight w:val="green"/>
            <w:rPrChange w:id="367" w:author="songdan" w:date="2021-05-16T12:41:00Z">
              <w:rPr/>
            </w:rPrChange>
          </w:rPr>
          <w:delText xml:space="preserve">of </w:delText>
        </w:r>
      </w:del>
      <w:r w:rsidRPr="008608AD">
        <w:rPr>
          <w:highlight w:val="green"/>
          <w:rPrChange w:id="368" w:author="songdan" w:date="2021-05-16T12:41:00Z">
            <w:rPr/>
          </w:rPrChange>
        </w:rPr>
        <w:t>"</w:t>
      </w:r>
      <w:ins w:id="369" w:author="songdan" w:date="2021-05-16T12:41:00Z">
        <w:r w:rsidRPr="008608AD">
          <w:rPr>
            <w:highlight w:val="green"/>
            <w:rPrChange w:id="370" w:author="songdan" w:date="2021-05-16T12:41:00Z">
              <w:rPr/>
            </w:rPrChange>
          </w:rPr>
          <w:t xml:space="preserve"> </w:t>
        </w:r>
        <w:r w:rsidRPr="008608AD">
          <w:rPr>
            <w:rFonts w:eastAsia="SimSun"/>
            <w:highlight w:val="green"/>
            <w:lang w:eastAsia="zh-CN"/>
            <w:rPrChange w:id="371" w:author="songdan" w:date="2021-05-16T12:41:00Z">
              <w:rPr>
                <w:rFonts w:eastAsia="SimSun"/>
                <w:lang w:eastAsia="zh-CN"/>
              </w:rPr>
            </w:rPrChange>
          </w:rPr>
          <w:t xml:space="preserve">4 NR DL CCs and </w:t>
        </w:r>
      </w:ins>
      <w:ins w:id="372" w:author="songdan" w:date="2021-05-20T14:30:00Z">
        <w:r w:rsidRPr="008608AD">
          <w:rPr>
            <w:highlight w:val="cyan"/>
            <w:lang w:eastAsia="zh-CN"/>
            <w:rPrChange w:id="373" w:author="songdan" w:date="2021-05-20T14:30:00Z">
              <w:rPr>
                <w:highlight w:val="green"/>
                <w:lang w:eastAsia="zh-CN"/>
              </w:rPr>
            </w:rPrChange>
          </w:rPr>
          <w:t>1</w:t>
        </w:r>
      </w:ins>
      <w:ins w:id="374" w:author="songdan" w:date="2021-05-16T12:41:00Z">
        <w:r w:rsidRPr="008608AD">
          <w:rPr>
            <w:rFonts w:eastAsia="SimSun"/>
            <w:highlight w:val="green"/>
            <w:lang w:eastAsia="zh-CN"/>
            <w:rPrChange w:id="375" w:author="songdan" w:date="2021-05-16T12:41:00Z">
              <w:rPr>
                <w:rFonts w:eastAsia="SimSun"/>
                <w:lang w:eastAsia="zh-CN"/>
              </w:rPr>
            </w:rPrChange>
          </w:rPr>
          <w:t xml:space="preserve"> LTE DL CC</w:t>
        </w:r>
      </w:ins>
      <w:del w:id="376" w:author="songdan" w:date="2021-05-16T12:41:00Z">
        <w:r w:rsidRPr="008608AD">
          <w:rPr>
            <w:highlight w:val="green"/>
            <w:rPrChange w:id="377" w:author="songdan" w:date="2021-05-16T12:41:00Z">
              <w:rPr/>
            </w:rPrChange>
          </w:rPr>
          <w:delText>single carrier LTE + 4DL FR2 CA</w:delText>
        </w:r>
      </w:del>
      <w:r w:rsidRPr="008608AD">
        <w:rPr>
          <w:highlight w:val="green"/>
          <w:rPrChange w:id="378" w:author="songdan" w:date="2021-05-16T12:41:00Z">
            <w:rPr/>
          </w:rPrChange>
        </w:rPr>
        <w:t>", the test description of 4DL FR2 CA for adjacent channel selectivity is the same as in corresponding part of clause 7.5A in TS 38.521-2 [9] for FR2 with the exceptions described below.</w:t>
      </w:r>
    </w:p>
    <w:p w:rsidR="00000000" w:rsidRDefault="008608AD">
      <w:pPr>
        <w:rPr>
          <w:del w:id="379" w:author="songdan" w:date="2021-05-16T12:41:00Z"/>
          <w:highlight w:val="green"/>
          <w:rPrChange w:id="380" w:author="songdan" w:date="2021-05-16T12:41:00Z">
            <w:rPr>
              <w:del w:id="381" w:author="songdan" w:date="2021-05-16T12:41:00Z"/>
            </w:rPr>
          </w:rPrChange>
        </w:rPr>
        <w:pPrChange w:id="382" w:author="songdan" w:date="2021-05-16T12:41:00Z">
          <w:pPr>
            <w:pStyle w:val="B1"/>
          </w:pPr>
        </w:pPrChange>
      </w:pPr>
      <w:del w:id="383" w:author="songdan" w:date="2021-05-16T12:41:00Z">
        <w:r w:rsidRPr="008608AD">
          <w:rPr>
            <w:highlight w:val="green"/>
            <w:rPrChange w:id="384" w:author="songdan" w:date="2021-05-16T12:41:00Z">
              <w:rPr/>
            </w:rPrChange>
          </w:rPr>
          <w:delText>-</w:delText>
        </w:r>
        <w:r w:rsidRPr="008608AD">
          <w:rPr>
            <w:highlight w:val="green"/>
            <w:rPrChange w:id="385" w:author="songdan" w:date="2021-05-16T12:41:00Z">
              <w:rPr/>
            </w:rPrChange>
          </w:rPr>
          <w:tab/>
          <w:delText>For inter-band of "2DL LTE CA + 3DL FR2 CA", the test description of 3DL FR2 CA for adjacent channel selectivity is the same as in corresponding part of clause 7.5A in TS 38.521-2 [9] for FR2 with the exceptions described below.</w:delText>
        </w:r>
      </w:del>
    </w:p>
    <w:p w:rsidR="00000000" w:rsidRDefault="008608AD">
      <w:pPr>
        <w:rPr>
          <w:del w:id="386" w:author="songdan" w:date="2021-05-16T12:41:00Z"/>
          <w:highlight w:val="green"/>
          <w:rPrChange w:id="387" w:author="songdan" w:date="2021-05-16T12:41:00Z">
            <w:rPr>
              <w:del w:id="388" w:author="songdan" w:date="2021-05-16T12:41:00Z"/>
            </w:rPr>
          </w:rPrChange>
        </w:rPr>
        <w:pPrChange w:id="389" w:author="songdan" w:date="2021-05-16T12:41:00Z">
          <w:pPr>
            <w:pStyle w:val="B1"/>
          </w:pPr>
        </w:pPrChange>
      </w:pPr>
      <w:del w:id="390" w:author="songdan" w:date="2021-05-16T12:41:00Z">
        <w:r w:rsidRPr="008608AD">
          <w:rPr>
            <w:highlight w:val="green"/>
            <w:rPrChange w:id="391" w:author="songdan" w:date="2021-05-16T12:41:00Z">
              <w:rPr/>
            </w:rPrChange>
          </w:rPr>
          <w:delText>-</w:delText>
        </w:r>
        <w:r w:rsidRPr="008608AD">
          <w:rPr>
            <w:highlight w:val="green"/>
            <w:rPrChange w:id="392" w:author="songdan" w:date="2021-05-16T12:41:00Z">
              <w:rPr/>
            </w:rPrChange>
          </w:rPr>
          <w:tab/>
          <w:delText>For inter-band of "3DL LTE CA + 2DL FR2 CA", the test description of 2DL FR2 CA for adjacent channel selectivity is the same as in corresponding part of clause 7.5A in TS 38.521-2 [9] for FR2 with the exceptions described below.</w:delText>
        </w:r>
      </w:del>
    </w:p>
    <w:p w:rsidR="00000000" w:rsidRDefault="008608AD">
      <w:pPr>
        <w:pPrChange w:id="393" w:author="songdan" w:date="2021-05-16T12:41:00Z">
          <w:pPr>
            <w:pStyle w:val="B1"/>
          </w:pPr>
        </w:pPrChange>
      </w:pPr>
      <w:del w:id="394" w:author="songdan" w:date="2021-05-16T12:41:00Z">
        <w:r w:rsidRPr="008608AD">
          <w:rPr>
            <w:highlight w:val="green"/>
            <w:rPrChange w:id="395" w:author="songdan" w:date="2021-05-16T12:41:00Z">
              <w:rPr/>
            </w:rPrChange>
          </w:rPr>
          <w:delText>-</w:delText>
        </w:r>
        <w:r w:rsidRPr="008608AD">
          <w:rPr>
            <w:highlight w:val="green"/>
            <w:rPrChange w:id="396" w:author="songdan" w:date="2021-05-16T12:41:00Z">
              <w:rPr/>
            </w:rPrChange>
          </w:rPr>
          <w:tab/>
          <w:delText>For inter-band of "4DL LTE CA + single carrier FR2", the test description of single carrier FR2 for adjacent channel selectivity is the same as in corresponding part of clause 7.5 in TS 38.521-2 [9] for FR2 with the exceptions described below.</w:delText>
        </w:r>
      </w:del>
    </w:p>
    <w:p w:rsidR="0026706C" w:rsidRDefault="008A6576">
      <w:pPr>
        <w:pStyle w:val="H6"/>
      </w:pPr>
      <w:r>
        <w:t>7.5B.4</w:t>
      </w:r>
      <w:r>
        <w:rPr>
          <w:lang w:eastAsia="zh-CN"/>
        </w:rPr>
        <w:t>_1</w:t>
      </w:r>
      <w:r>
        <w:t>.3.4.1</w:t>
      </w:r>
      <w:r>
        <w:tab/>
        <w:t>Initial Condition</w:t>
      </w:r>
    </w:p>
    <w:p w:rsidR="0026706C" w:rsidRDefault="008A6576">
      <w:r>
        <w:t>Initial conditions are a set of test configurations the UE needs to be tested in and the steps for the SS to take with the UE to reach the correct measurement state.</w:t>
      </w:r>
    </w:p>
    <w:p w:rsidR="0026706C" w:rsidRDefault="008A6576">
      <w:r>
        <w:t>The initial test configurations consist of environmental conditions, test frequencies and channel bandwidths based on EN-DC operating bands specified in clause 5.2B.5.4,</w:t>
      </w:r>
      <w:r>
        <w:rPr>
          <w:rFonts w:eastAsia="Yu Mincho"/>
        </w:rPr>
        <w:t xml:space="preserve"> </w:t>
      </w:r>
      <w:r>
        <w:t xml:space="preserve">channel bandwidths and sub-carrier </w:t>
      </w:r>
      <w:proofErr w:type="spellStart"/>
      <w:r>
        <w:t>spacings</w:t>
      </w:r>
      <w:proofErr w:type="spellEnd"/>
      <w:r>
        <w:t xml:space="preserve"> for the NR cell specified in TS 38.521-2 [9] </w:t>
      </w:r>
      <w:del w:id="397" w:author="songdan" w:date="2021-05-16T12:42:00Z">
        <w:r w:rsidR="008608AD" w:rsidRPr="008608AD">
          <w:rPr>
            <w:highlight w:val="green"/>
            <w:rPrChange w:id="398" w:author="songdan" w:date="2021-05-16T12:42:00Z">
              <w:rPr/>
            </w:rPrChange>
          </w:rPr>
          <w:delText>clause 5.3 or</w:delText>
        </w:r>
        <w:r w:rsidDel="00197711">
          <w:delText xml:space="preserve"> </w:delText>
        </w:r>
      </w:del>
      <w:r>
        <w:t>clause 5.3A and channel bandwidth for the E-UTRA cell are specified in TS 36.521-1 [10] clause 5.4.2</w:t>
      </w:r>
      <w:del w:id="399" w:author="songdan" w:date="2021-05-16T12:43:00Z">
        <w:r w:rsidDel="00197711">
          <w:delText xml:space="preserve"> </w:delText>
        </w:r>
        <w:r w:rsidR="008608AD" w:rsidRPr="008608AD">
          <w:rPr>
            <w:highlight w:val="green"/>
            <w:rPrChange w:id="400" w:author="songdan" w:date="2021-05-16T12:43:00Z">
              <w:rPr/>
            </w:rPrChange>
          </w:rPr>
          <w:delText>or clause 5.4.2A</w:delText>
        </w:r>
      </w:del>
      <w:r>
        <w:t>. All of these configurations shall be tested with applicable test parameters for each inter-band EN-DC including FR2 configuration specified in clause 5.5B.5.4, and the configuration for NR carrier</w:t>
      </w:r>
      <w:ins w:id="401" w:author="songdan" w:date="2021-05-16T12:47:00Z">
        <w:r w:rsidR="008608AD" w:rsidRPr="008608AD">
          <w:rPr>
            <w:highlight w:val="green"/>
            <w:rPrChange w:id="402" w:author="songdan" w:date="2021-05-16T12:48:00Z">
              <w:rPr/>
            </w:rPrChange>
          </w:rPr>
          <w:t>s</w:t>
        </w:r>
      </w:ins>
      <w:r>
        <w:t xml:space="preserve"> are shown in TS 38.521-2 [9] </w:t>
      </w:r>
      <w:del w:id="403" w:author="songdan" w:date="2021-05-16T12:43:00Z">
        <w:r w:rsidR="008608AD" w:rsidRPr="008608AD">
          <w:rPr>
            <w:highlight w:val="green"/>
            <w:rPrChange w:id="404" w:author="songdan" w:date="2021-05-16T12:44:00Z">
              <w:rPr/>
            </w:rPrChange>
          </w:rPr>
          <w:delText>Table 7.5.4.1-1 or</w:delText>
        </w:r>
        <w:r w:rsidDel="00197711">
          <w:delText xml:space="preserve"> </w:delText>
        </w:r>
      </w:del>
      <w:r>
        <w:t xml:space="preserve">[Table 7.5A.4.1-1]. </w:t>
      </w:r>
    </w:p>
    <w:p w:rsidR="0026706C" w:rsidRDefault="008A6576">
      <w:r>
        <w:t xml:space="preserve">For initial conditions as in </w:t>
      </w:r>
      <w:del w:id="405" w:author="songdan" w:date="2021-05-16T12:44:00Z">
        <w:r w:rsidR="008608AD" w:rsidRPr="008608AD">
          <w:rPr>
            <w:highlight w:val="green"/>
            <w:rPrChange w:id="406" w:author="songdan" w:date="2021-05-16T12:44:00Z">
              <w:rPr/>
            </w:rPrChange>
          </w:rPr>
          <w:delText>clause 7.5.4.1 or</w:delText>
        </w:r>
        <w:r w:rsidDel="00197711">
          <w:delText xml:space="preserve"> </w:delText>
        </w:r>
      </w:del>
      <w:r>
        <w:t>[clause 7.5A.4.1] in TS 38.521-2 [9], the following steps are added to configure E-UTRA component:</w:t>
      </w:r>
    </w:p>
    <w:p w:rsidR="0026706C" w:rsidRDefault="008A6576">
      <w:pPr>
        <w:pStyle w:val="B1"/>
      </w:pPr>
      <w:r>
        <w:t>2.1.</w:t>
      </w:r>
      <w:r>
        <w:tab/>
        <w:t>The parameter settings for E-UTRA cell are set up according to TS 36.508 [11] clause 4.4.3. The E-UTRA downlink signal level, uplink signal level are set according to Table 4.6-1 and propagation conditions are set according to Annex B.0 of TS 36.521-1 [10].</w:t>
      </w:r>
    </w:p>
    <w:p w:rsidR="0026706C" w:rsidRDefault="008A6576">
      <w:pPr>
        <w:pStyle w:val="B1"/>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r>
        <w:lastRenderedPageBreak/>
        <w:t xml:space="preserve">Step 6 of initial conditions as in </w:t>
      </w:r>
      <w:del w:id="407" w:author="songdan" w:date="2021-05-16T12:44:00Z">
        <w:r w:rsidR="008608AD" w:rsidRPr="008608AD">
          <w:rPr>
            <w:highlight w:val="green"/>
            <w:rPrChange w:id="408" w:author="songdan" w:date="2021-05-16T12:44:00Z">
              <w:rPr/>
            </w:rPrChange>
          </w:rPr>
          <w:delText>clause 7.5.4.1 or</w:delText>
        </w:r>
        <w:r w:rsidDel="00197711">
          <w:delText xml:space="preserve"> </w:delText>
        </w:r>
      </w:del>
      <w:r>
        <w:t xml:space="preserve">[clause 7.5A.4.1] in TS 38.521-2 [9] is replaced by: </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pPr>
        <w:pStyle w:val="H6"/>
      </w:pPr>
      <w:r>
        <w:t>7.5B.4</w:t>
      </w:r>
      <w:r>
        <w:rPr>
          <w:lang w:eastAsia="zh-CN"/>
        </w:rPr>
        <w:t>_1</w:t>
      </w:r>
      <w:r>
        <w:t>.3.4.2</w:t>
      </w:r>
      <w:r>
        <w:tab/>
        <w:t>Test Procedure</w:t>
      </w:r>
    </w:p>
    <w:p w:rsidR="0026706C" w:rsidRDefault="008A6576">
      <w:r>
        <w:t>Same test procedure as specified in clause 7.5B.4.2.4.2.</w:t>
      </w:r>
    </w:p>
    <w:p w:rsidR="0026706C" w:rsidRDefault="008A6576">
      <w:pPr>
        <w:pStyle w:val="H6"/>
      </w:pPr>
      <w:r>
        <w:t>7.5B.4</w:t>
      </w:r>
      <w:r>
        <w:rPr>
          <w:lang w:eastAsia="zh-CN"/>
        </w:rPr>
        <w:t>_1</w:t>
      </w:r>
      <w:r>
        <w:t>.3.4.3</w:t>
      </w:r>
      <w:r>
        <w:tab/>
        <w:t>Message contents</w:t>
      </w:r>
    </w:p>
    <w:p w:rsidR="0026706C" w:rsidRDefault="008A6576">
      <w:r>
        <w:t>Same message contents as specified in clause 7.5B.4.2.4.3.</w:t>
      </w:r>
    </w:p>
    <w:p w:rsidR="0026706C" w:rsidRDefault="008A6576">
      <w:pPr>
        <w:pStyle w:val="H6"/>
      </w:pPr>
      <w:bookmarkStart w:id="409" w:name="_Toc27475984"/>
      <w:r>
        <w:t>7.5B.4</w:t>
      </w:r>
      <w:r>
        <w:rPr>
          <w:lang w:eastAsia="zh-CN"/>
        </w:rPr>
        <w:t>_1</w:t>
      </w:r>
      <w:r>
        <w:t>.3.5</w:t>
      </w:r>
      <w:r>
        <w:tab/>
        <w:t>Test requirement</w:t>
      </w:r>
      <w:bookmarkEnd w:id="409"/>
    </w:p>
    <w:p w:rsidR="0026706C" w:rsidRDefault="008A6576">
      <w:r>
        <w:t>Same test requirement as specified in clause 7.5B.4.2.5.</w:t>
      </w:r>
    </w:p>
    <w:p w:rsidR="0026706C" w:rsidRDefault="008A6576">
      <w:pPr>
        <w:pStyle w:val="4"/>
      </w:pPr>
      <w:bookmarkStart w:id="410" w:name="_Toc36118547"/>
      <w:bookmarkStart w:id="411" w:name="_Toc29495448"/>
      <w:bookmarkStart w:id="412" w:name="_Toc43977197"/>
      <w:bookmarkStart w:id="413" w:name="_Toc52213779"/>
      <w:bookmarkStart w:id="414" w:name="_Toc27475985"/>
      <w:bookmarkStart w:id="415" w:name="_Toc36560662"/>
      <w:bookmarkStart w:id="416" w:name="_Toc36116498"/>
      <w:bookmarkStart w:id="417" w:name="_Toc60743244"/>
      <w:r>
        <w:t>7.5B.4</w:t>
      </w:r>
      <w:r>
        <w:rPr>
          <w:lang w:eastAsia="zh-CN"/>
        </w:rPr>
        <w:t>_1</w:t>
      </w:r>
      <w:r>
        <w:t>.4</w:t>
      </w:r>
      <w:r>
        <w:tab/>
        <w:t xml:space="preserve">Adjacent Channel Selectivity for inter-band EN-DC including FR2 </w:t>
      </w:r>
      <w:r w:rsidRPr="00A02F4C">
        <w:rPr>
          <w:highlight w:val="cyan"/>
        </w:rPr>
        <w:t>(</w:t>
      </w:r>
      <w:ins w:id="418" w:author="Amy TAO" w:date="2021-05-19T12:35:00Z">
        <w:r w:rsidR="00A02F4C" w:rsidRPr="00A02F4C">
          <w:rPr>
            <w:highlight w:val="cyan"/>
          </w:rPr>
          <w:t>5</w:t>
        </w:r>
      </w:ins>
      <w:del w:id="419" w:author="Amy TAO" w:date="2021-05-19T12:35:00Z">
        <w:r w:rsidRPr="00A02F4C" w:rsidDel="00A02F4C">
          <w:rPr>
            <w:highlight w:val="cyan"/>
          </w:rPr>
          <w:delText>6</w:delText>
        </w:r>
      </w:del>
      <w:ins w:id="420" w:author="Amy TAO" w:date="2021-05-19T12:35:00Z">
        <w:r w:rsidR="00A02F4C" w:rsidRPr="00A02F4C">
          <w:rPr>
            <w:highlight w:val="cyan"/>
          </w:rPr>
          <w:t xml:space="preserve"> NR</w:t>
        </w:r>
      </w:ins>
      <w:r w:rsidRPr="00A02F4C">
        <w:rPr>
          <w:highlight w:val="cyan"/>
        </w:rPr>
        <w:t xml:space="preserve"> CCs)</w:t>
      </w:r>
      <w:bookmarkEnd w:id="410"/>
      <w:bookmarkEnd w:id="411"/>
      <w:bookmarkEnd w:id="412"/>
      <w:bookmarkEnd w:id="413"/>
      <w:bookmarkEnd w:id="414"/>
      <w:bookmarkEnd w:id="415"/>
      <w:bookmarkEnd w:id="416"/>
      <w:bookmarkEnd w:id="417"/>
    </w:p>
    <w:p w:rsidR="0026706C" w:rsidRDefault="008A6576">
      <w:pPr>
        <w:pStyle w:val="EditorsNote"/>
      </w:pPr>
      <w:r>
        <w:t>Editor's note:</w:t>
      </w:r>
      <w:r>
        <w:tab/>
        <w:t>This test case is not complete. Following aspects are either missing or not yet determined:</w:t>
      </w:r>
    </w:p>
    <w:p w:rsidR="0026706C" w:rsidRDefault="008A6576">
      <w:pPr>
        <w:pStyle w:val="EditorsNote"/>
      </w:pPr>
      <w:r>
        <w:t>-</w:t>
      </w:r>
      <w:r>
        <w:tab/>
        <w:t>Working assumption: to avoid LTE CA testing in inter-band EN-DC including FR2 and only PCC band is configured.</w:t>
      </w:r>
    </w:p>
    <w:p w:rsidR="0026706C" w:rsidRDefault="008A6576">
      <w:pPr>
        <w:pStyle w:val="EditorsNote"/>
      </w:pPr>
      <w:r>
        <w:t>-</w:t>
      </w:r>
      <w:r>
        <w:tab/>
        <w:t>MU and TT are FFS.</w:t>
      </w:r>
    </w:p>
    <w:p w:rsidR="0026706C" w:rsidRDefault="008A6576">
      <w:pPr>
        <w:pStyle w:val="EditorsNote"/>
      </w:pPr>
      <w:proofErr w:type="gramStart"/>
      <w:r>
        <w:t>-</w:t>
      </w:r>
      <w:r>
        <w:tab/>
        <w:t>[Table 7.5A.4.1-1] in TS 38.521-2 [9] where the configuration for NR CA carriers are shown is FFS.</w:t>
      </w:r>
      <w:proofErr w:type="gramEnd"/>
    </w:p>
    <w:p w:rsidR="0026706C" w:rsidRDefault="008A6576">
      <w:pPr>
        <w:pStyle w:val="EditorsNote"/>
      </w:pPr>
      <w:proofErr w:type="gramStart"/>
      <w:r>
        <w:t>-</w:t>
      </w:r>
      <w:r>
        <w:tab/>
        <w:t>[clause 7.5A.4.1] in TS 38.521-2 [9] where the initial conditions for NR CA is FFS.</w:t>
      </w:r>
      <w:proofErr w:type="gramEnd"/>
    </w:p>
    <w:p w:rsidR="0026706C" w:rsidRDefault="008A6576">
      <w:pPr>
        <w:pStyle w:val="EditorsNote"/>
      </w:pPr>
      <w:proofErr w:type="gramStart"/>
      <w:r>
        <w:t>-</w:t>
      </w:r>
      <w:r>
        <w:tab/>
        <w:t>[clause 7.5A.4.2] in TS 38.521-2 [9] where the test procedure for NR CA is FFS.</w:t>
      </w:r>
      <w:proofErr w:type="gramEnd"/>
    </w:p>
    <w:p w:rsidR="0026706C" w:rsidRDefault="008A6576">
      <w:pPr>
        <w:pStyle w:val="EditorsNote"/>
      </w:pPr>
      <w:proofErr w:type="gramStart"/>
      <w:r>
        <w:t>-</w:t>
      </w:r>
      <w:r>
        <w:tab/>
        <w:t>[Clause 7.5A.5] in TS 38.521-2 [9] where the test requirements for NR CA is FFS.</w:t>
      </w:r>
      <w:proofErr w:type="gramEnd"/>
    </w:p>
    <w:p w:rsidR="0026706C" w:rsidRDefault="008A6576">
      <w:pPr>
        <w:pStyle w:val="EditorsNote"/>
      </w:pPr>
      <w:r>
        <w:t>-</w:t>
      </w:r>
      <w:r>
        <w:tab/>
        <w:t>[clause 5.2B.5.5] where EN-DC operating bands have been specified is FFS.</w:t>
      </w:r>
    </w:p>
    <w:p w:rsidR="0026706C" w:rsidRDefault="008A6576">
      <w:pPr>
        <w:pStyle w:val="EditorsNote"/>
      </w:pPr>
      <w:proofErr w:type="gramStart"/>
      <w:r>
        <w:t>-</w:t>
      </w:r>
      <w:r>
        <w:tab/>
        <w:t>[Clause 7.5A] in TS 38.521-2 [9] where the test description for NR CA is FFS.</w:t>
      </w:r>
      <w:proofErr w:type="gramEnd"/>
    </w:p>
    <w:p w:rsidR="0026706C" w:rsidRDefault="008A6576">
      <w:pPr>
        <w:pStyle w:val="EditorsNote"/>
      </w:pPr>
      <w:r>
        <w:t>-</w:t>
      </w:r>
      <w:r>
        <w:tab/>
        <w:t>How to choose the LTE anchor when LTE CA is implemented is FFS.</w:t>
      </w:r>
    </w:p>
    <w:p w:rsidR="0026706C" w:rsidRDefault="008A6576">
      <w:pPr>
        <w:pStyle w:val="H6"/>
      </w:pPr>
      <w:r>
        <w:t>7.5B.4</w:t>
      </w:r>
      <w:r>
        <w:rPr>
          <w:lang w:eastAsia="zh-CN"/>
        </w:rPr>
        <w:t>_1</w:t>
      </w:r>
      <w:r>
        <w:t>.4.1</w:t>
      </w:r>
      <w:r>
        <w:tab/>
        <w:t>Test purpose</w:t>
      </w:r>
    </w:p>
    <w:p w:rsidR="0026706C" w:rsidRDefault="008A6576">
      <w:r>
        <w:t>Same test purpose as in clause 7.5B.1.1.</w:t>
      </w:r>
    </w:p>
    <w:p w:rsidR="0026706C" w:rsidRDefault="008A6576">
      <w:pPr>
        <w:pStyle w:val="H6"/>
      </w:pPr>
      <w:r>
        <w:t>7.5B.4</w:t>
      </w:r>
      <w:r>
        <w:rPr>
          <w:lang w:eastAsia="zh-CN"/>
        </w:rPr>
        <w:t>_1</w:t>
      </w:r>
      <w:r>
        <w:t>.4.2</w:t>
      </w:r>
      <w:r>
        <w:tab/>
        <w:t>Test applicability</w:t>
      </w:r>
    </w:p>
    <w:p w:rsidR="0026706C" w:rsidRDefault="008A6576">
      <w:r>
        <w:t xml:space="preserve">This test case applies to all types of E-UTRA UE release 15 and forward, supporting inter-band EN-DC including FR2 with </w:t>
      </w:r>
      <w:ins w:id="421" w:author="songxiaoxiong@hq.cmcc" w:date="2021-04-02T17:33:00Z">
        <w:r w:rsidRPr="00E15F0B">
          <w:rPr>
            <w:rFonts w:eastAsia="SimSun"/>
            <w:highlight w:val="cyan"/>
            <w:lang w:eastAsia="zh-CN"/>
          </w:rPr>
          <w:t>5 NR DL CCs</w:t>
        </w:r>
        <w:r>
          <w:rPr>
            <w:rFonts w:eastAsia="SimSun"/>
            <w:lang w:eastAsia="zh-CN"/>
          </w:rPr>
          <w:t>.</w:t>
        </w:r>
      </w:ins>
      <w:del w:id="422" w:author="songxiaoxiong@hq.cmcc" w:date="2021-04-02T17:33:00Z">
        <w:r>
          <w:rPr>
            <w:rFonts w:eastAsia="SimSun"/>
            <w:lang w:eastAsia="zh-CN"/>
          </w:rPr>
          <w:delText xml:space="preserve">6 DL </w:delText>
        </w:r>
        <w:r>
          <w:delText>CCs (</w:delText>
        </w:r>
        <w:r>
          <w:rPr>
            <w:rFonts w:eastAsia="SimSun"/>
            <w:lang w:eastAsia="zh-CN"/>
          </w:rPr>
          <w:delText>5</w:delText>
        </w:r>
        <w:r>
          <w:delText xml:space="preserve">NR </w:delText>
        </w:r>
        <w:r>
          <w:rPr>
            <w:rFonts w:eastAsia="SimSun"/>
            <w:lang w:eastAsia="zh-CN"/>
          </w:rPr>
          <w:delText xml:space="preserve">DL </w:delText>
        </w:r>
        <w:r>
          <w:delText>CCs).</w:delText>
        </w:r>
      </w:del>
    </w:p>
    <w:p w:rsidR="0026706C" w:rsidRDefault="008A6576">
      <w:pPr>
        <w:pStyle w:val="H6"/>
      </w:pPr>
      <w:r>
        <w:t>7.5B.4</w:t>
      </w:r>
      <w:r>
        <w:rPr>
          <w:lang w:eastAsia="zh-CN"/>
        </w:rPr>
        <w:t>_1</w:t>
      </w:r>
      <w:r>
        <w:t>.4.3</w:t>
      </w:r>
      <w:r>
        <w:tab/>
        <w:t>Minimum conformance requirements</w:t>
      </w:r>
    </w:p>
    <w:p w:rsidR="0026706C" w:rsidRDefault="008A6576">
      <w:r>
        <w:t>The minimum conformance requirements are defined in clause 7.5B.0.4.</w:t>
      </w:r>
    </w:p>
    <w:p w:rsidR="0026706C" w:rsidRDefault="008A6576">
      <w:r>
        <w:t>No exception requirements applicable to NR or LTE. LTE anchor agnostic approach is applied.</w:t>
      </w:r>
    </w:p>
    <w:p w:rsidR="0026706C" w:rsidRDefault="008A6576">
      <w:pPr>
        <w:pStyle w:val="H6"/>
      </w:pPr>
      <w:r>
        <w:t>7.5B.4</w:t>
      </w:r>
      <w:r>
        <w:rPr>
          <w:lang w:eastAsia="zh-CN"/>
        </w:rPr>
        <w:t>_1</w:t>
      </w:r>
      <w:r>
        <w:t>.4.4</w:t>
      </w:r>
      <w:r>
        <w:tab/>
        <w:t>Test description</w:t>
      </w:r>
    </w:p>
    <w:p w:rsidR="00000000" w:rsidRDefault="008A6576">
      <w:pPr>
        <w:rPr>
          <w:del w:id="423" w:author="songdan" w:date="2021-05-16T12:44:00Z"/>
        </w:rPr>
        <w:pPrChange w:id="424" w:author="songdan" w:date="2021-05-16T12:44:00Z">
          <w:pPr>
            <w:pStyle w:val="B1"/>
          </w:pPr>
        </w:pPrChange>
      </w:pPr>
      <w:del w:id="425" w:author="songdan" w:date="2021-05-16T12:44:00Z">
        <w:r w:rsidDel="00197711">
          <w:delText>-</w:delText>
        </w:r>
        <w:r w:rsidDel="00197711">
          <w:tab/>
        </w:r>
      </w:del>
      <w:r>
        <w:t xml:space="preserve">For inter-band </w:t>
      </w:r>
      <w:ins w:id="426" w:author="songdan" w:date="2021-05-24T19:08:00Z">
        <w:r w:rsidR="00E436E5" w:rsidRPr="00E436E5">
          <w:rPr>
            <w:highlight w:val="cyan"/>
          </w:rPr>
          <w:t>EN-DC including FR2</w:t>
        </w:r>
        <w:r w:rsidR="00E436E5" w:rsidRPr="00E436E5">
          <w:rPr>
            <w:rFonts w:hint="eastAsia"/>
            <w:highlight w:val="cyan"/>
            <w:lang w:eastAsia="zh-CN"/>
          </w:rPr>
          <w:t xml:space="preserve"> UE configured as</w:t>
        </w:r>
        <w:r w:rsidR="00E436E5" w:rsidDel="00E436E5">
          <w:t xml:space="preserve"> </w:t>
        </w:r>
      </w:ins>
      <w:del w:id="427" w:author="songdan" w:date="2021-05-24T19:08:00Z">
        <w:r w:rsidDel="00E436E5">
          <w:delText xml:space="preserve">of </w:delText>
        </w:r>
      </w:del>
      <w:r>
        <w:t>"</w:t>
      </w:r>
      <w:ins w:id="428" w:author="songdan" w:date="2021-05-16T12:44:00Z">
        <w:r w:rsidR="008608AD" w:rsidRPr="008608AD">
          <w:rPr>
            <w:rFonts w:eastAsia="SimSun"/>
            <w:highlight w:val="green"/>
            <w:lang w:eastAsia="zh-CN"/>
            <w:rPrChange w:id="429" w:author="songdan" w:date="2021-05-16T12:44:00Z">
              <w:rPr>
                <w:rFonts w:eastAsia="SimSun"/>
                <w:lang w:eastAsia="zh-CN"/>
              </w:rPr>
            </w:rPrChange>
          </w:rPr>
          <w:t xml:space="preserve">5 NR DL CCs and </w:t>
        </w:r>
      </w:ins>
      <w:ins w:id="430" w:author="songdan" w:date="2021-05-20T14:18:00Z">
        <w:r w:rsidR="008608AD" w:rsidRPr="008608AD">
          <w:rPr>
            <w:highlight w:val="cyan"/>
            <w:lang w:eastAsia="zh-CN"/>
            <w:rPrChange w:id="431" w:author="songdan" w:date="2021-05-20T14:30:00Z">
              <w:rPr>
                <w:highlight w:val="green"/>
                <w:lang w:eastAsia="zh-CN"/>
              </w:rPr>
            </w:rPrChange>
          </w:rPr>
          <w:t>1</w:t>
        </w:r>
      </w:ins>
      <w:ins w:id="432" w:author="songdan" w:date="2021-05-16T12:44:00Z">
        <w:r w:rsidR="008608AD" w:rsidRPr="008608AD">
          <w:rPr>
            <w:rFonts w:eastAsia="SimSun"/>
            <w:highlight w:val="green"/>
            <w:lang w:eastAsia="zh-CN"/>
            <w:rPrChange w:id="433" w:author="songdan" w:date="2021-05-16T12:44:00Z">
              <w:rPr>
                <w:rFonts w:eastAsia="SimSun"/>
                <w:lang w:eastAsia="zh-CN"/>
              </w:rPr>
            </w:rPrChange>
          </w:rPr>
          <w:t xml:space="preserve"> LTE DL CC</w:t>
        </w:r>
      </w:ins>
      <w:del w:id="434" w:author="songdan" w:date="2021-05-16T12:44:00Z">
        <w:r w:rsidR="008608AD" w:rsidRPr="008608AD">
          <w:rPr>
            <w:highlight w:val="green"/>
            <w:rPrChange w:id="435" w:author="songdan" w:date="2021-05-16T12:44:00Z">
              <w:rPr/>
            </w:rPrChange>
          </w:rPr>
          <w:delText>single carrier LTE + 5DL FR2 CA</w:delText>
        </w:r>
      </w:del>
      <w:r>
        <w:t>", the test description of 5DL FR2 CA for adjacent channel selectivity is the same as in corresponding part of clause 7.5A in TS 38.521-2 [9] for FR2 with the exceptions described below.</w:t>
      </w:r>
    </w:p>
    <w:p w:rsidR="00000000" w:rsidRDefault="008608AD">
      <w:pPr>
        <w:rPr>
          <w:del w:id="436" w:author="songdan" w:date="2021-05-16T12:44:00Z"/>
          <w:highlight w:val="green"/>
          <w:rPrChange w:id="437" w:author="songdan" w:date="2021-05-16T12:45:00Z">
            <w:rPr>
              <w:del w:id="438" w:author="songdan" w:date="2021-05-16T12:44:00Z"/>
            </w:rPr>
          </w:rPrChange>
        </w:rPr>
        <w:pPrChange w:id="439" w:author="songdan" w:date="2021-05-16T12:44:00Z">
          <w:pPr>
            <w:pStyle w:val="B1"/>
          </w:pPr>
        </w:pPrChange>
      </w:pPr>
      <w:del w:id="440" w:author="songdan" w:date="2021-05-16T12:44:00Z">
        <w:r w:rsidRPr="008608AD">
          <w:rPr>
            <w:highlight w:val="green"/>
            <w:rPrChange w:id="441" w:author="songdan" w:date="2021-05-16T12:45:00Z">
              <w:rPr/>
            </w:rPrChange>
          </w:rPr>
          <w:delText>-</w:delText>
        </w:r>
        <w:r w:rsidRPr="008608AD">
          <w:rPr>
            <w:highlight w:val="green"/>
            <w:rPrChange w:id="442" w:author="songdan" w:date="2021-05-16T12:45:00Z">
              <w:rPr/>
            </w:rPrChange>
          </w:rPr>
          <w:tab/>
          <w:delText>For inter-band of "2DL LTE CA + 4DL FR2 CA", the test description of 4DL FR2 CA for adjacent channel selectivity is the same as in corresponding part of clause 7.5A in TS 38.521-2 [9] for FR2 with the exceptions described below.</w:delText>
        </w:r>
      </w:del>
    </w:p>
    <w:p w:rsidR="00000000" w:rsidRDefault="008608AD">
      <w:pPr>
        <w:rPr>
          <w:del w:id="443" w:author="songdan" w:date="2021-05-16T12:44:00Z"/>
          <w:highlight w:val="green"/>
          <w:rPrChange w:id="444" w:author="songdan" w:date="2021-05-16T12:45:00Z">
            <w:rPr>
              <w:del w:id="445" w:author="songdan" w:date="2021-05-16T12:44:00Z"/>
            </w:rPr>
          </w:rPrChange>
        </w:rPr>
        <w:pPrChange w:id="446" w:author="songdan" w:date="2021-05-16T12:44:00Z">
          <w:pPr>
            <w:pStyle w:val="B1"/>
          </w:pPr>
        </w:pPrChange>
      </w:pPr>
      <w:del w:id="447" w:author="songdan" w:date="2021-05-16T12:44:00Z">
        <w:r w:rsidRPr="008608AD">
          <w:rPr>
            <w:highlight w:val="green"/>
            <w:rPrChange w:id="448" w:author="songdan" w:date="2021-05-16T12:45:00Z">
              <w:rPr/>
            </w:rPrChange>
          </w:rPr>
          <w:lastRenderedPageBreak/>
          <w:delText>-</w:delText>
        </w:r>
        <w:r w:rsidRPr="008608AD">
          <w:rPr>
            <w:highlight w:val="green"/>
            <w:rPrChange w:id="449" w:author="songdan" w:date="2021-05-16T12:45:00Z">
              <w:rPr/>
            </w:rPrChange>
          </w:rPr>
          <w:tab/>
          <w:delText>For inter-band of "3DL LTE CA + 3DL FR2 CA", the test description of 3DL FR2 CA for adjacent channel selectivity is the same as in corresponding part of clause 7.5A in TS 38.521-2 [9] for FR2 with the exceptions described below.</w:delText>
        </w:r>
      </w:del>
    </w:p>
    <w:p w:rsidR="00000000" w:rsidRDefault="008608AD">
      <w:pPr>
        <w:rPr>
          <w:del w:id="450" w:author="songdan" w:date="2021-05-16T12:44:00Z"/>
          <w:highlight w:val="green"/>
          <w:rPrChange w:id="451" w:author="songdan" w:date="2021-05-16T12:45:00Z">
            <w:rPr>
              <w:del w:id="452" w:author="songdan" w:date="2021-05-16T12:44:00Z"/>
            </w:rPr>
          </w:rPrChange>
        </w:rPr>
        <w:pPrChange w:id="453" w:author="songdan" w:date="2021-05-16T12:44:00Z">
          <w:pPr>
            <w:pStyle w:val="B1"/>
          </w:pPr>
        </w:pPrChange>
      </w:pPr>
      <w:del w:id="454" w:author="songdan" w:date="2021-05-16T12:44:00Z">
        <w:r w:rsidRPr="008608AD">
          <w:rPr>
            <w:highlight w:val="green"/>
            <w:rPrChange w:id="455" w:author="songdan" w:date="2021-05-16T12:45:00Z">
              <w:rPr/>
            </w:rPrChange>
          </w:rPr>
          <w:delText>-</w:delText>
        </w:r>
        <w:r w:rsidRPr="008608AD">
          <w:rPr>
            <w:highlight w:val="green"/>
            <w:rPrChange w:id="456" w:author="songdan" w:date="2021-05-16T12:45:00Z">
              <w:rPr/>
            </w:rPrChange>
          </w:rPr>
          <w:tab/>
          <w:delText>For inter-band of "4DL LTE CA + 2DL FR2 CA", the test description of 2DL FR2 CA for adjacent channel selectivity is the same as in corresponding part of clause 7.5A in TS 38.521-2 [9] for FR2 with the exceptions described below.</w:delText>
        </w:r>
      </w:del>
    </w:p>
    <w:p w:rsidR="00000000" w:rsidRDefault="008608AD">
      <w:pPr>
        <w:pPrChange w:id="457" w:author="songdan" w:date="2021-05-16T12:44:00Z">
          <w:pPr>
            <w:pStyle w:val="B1"/>
          </w:pPr>
        </w:pPrChange>
      </w:pPr>
      <w:del w:id="458" w:author="songdan" w:date="2021-05-16T12:44:00Z">
        <w:r w:rsidRPr="008608AD">
          <w:rPr>
            <w:highlight w:val="green"/>
            <w:rPrChange w:id="459" w:author="songdan" w:date="2021-05-16T12:45:00Z">
              <w:rPr/>
            </w:rPrChange>
          </w:rPr>
          <w:delText>-</w:delText>
        </w:r>
        <w:r w:rsidRPr="008608AD">
          <w:rPr>
            <w:highlight w:val="green"/>
            <w:rPrChange w:id="460" w:author="songdan" w:date="2021-05-16T12:45:00Z">
              <w:rPr/>
            </w:rPrChange>
          </w:rPr>
          <w:tab/>
          <w:delText>For inter-band of "5DL LTE CA + single carrier FR2", the test description of single carrier FR2 for adjacent channel selectivity is the same as in corresponding part of clause 7.5 in TS 38.521-2 [9] for FR2 with the exceptions described below.</w:delText>
        </w:r>
      </w:del>
    </w:p>
    <w:p w:rsidR="0026706C" w:rsidRDefault="008A6576">
      <w:pPr>
        <w:pStyle w:val="H6"/>
      </w:pPr>
      <w:r>
        <w:t>7.5B.4</w:t>
      </w:r>
      <w:r>
        <w:rPr>
          <w:lang w:eastAsia="zh-CN"/>
        </w:rPr>
        <w:t>_1</w:t>
      </w:r>
      <w:r>
        <w:t>.4.4.1</w:t>
      </w:r>
      <w:r>
        <w:tab/>
        <w:t>Initial Condition</w:t>
      </w:r>
    </w:p>
    <w:p w:rsidR="0026706C" w:rsidRDefault="008A6576">
      <w:r>
        <w:t>Initial conditions are a set of test configurations the UE needs to be tested in and the steps for the SS to take with the UE to reach the correct measurement state.</w:t>
      </w:r>
    </w:p>
    <w:p w:rsidR="0026706C" w:rsidRDefault="008A6576">
      <w:r>
        <w:t>The initial test configurations consist of environmental conditions, test frequencies and channel bandwidths based on EN-DC operating bands specified in [clause 5.2B.5.5],</w:t>
      </w:r>
      <w:r>
        <w:rPr>
          <w:rFonts w:eastAsia="Yu Mincho"/>
        </w:rPr>
        <w:t xml:space="preserve"> </w:t>
      </w:r>
      <w:r>
        <w:t xml:space="preserve">channel bandwidths and sub-carrier </w:t>
      </w:r>
      <w:proofErr w:type="spellStart"/>
      <w:r>
        <w:t>spacings</w:t>
      </w:r>
      <w:proofErr w:type="spellEnd"/>
      <w:r>
        <w:t xml:space="preserve"> for the NR cell specified in TS 38.521-2 [9] </w:t>
      </w:r>
      <w:del w:id="461" w:author="songdan" w:date="2021-05-16T12:45:00Z">
        <w:r w:rsidR="008608AD" w:rsidRPr="008608AD">
          <w:rPr>
            <w:highlight w:val="green"/>
            <w:rPrChange w:id="462" w:author="songdan" w:date="2021-05-16T12:45:00Z">
              <w:rPr/>
            </w:rPrChange>
          </w:rPr>
          <w:delText>clause 5.3 or</w:delText>
        </w:r>
        <w:r w:rsidDel="00B561B6">
          <w:delText xml:space="preserve"> </w:delText>
        </w:r>
      </w:del>
      <w:r>
        <w:t>clause 5.3A and channel bandwidth for the E-UTRA cell are specified in TS 36.521-1 [10] clause 5.4.2</w:t>
      </w:r>
      <w:del w:id="463" w:author="songdan" w:date="2021-05-16T12:45:00Z">
        <w:r w:rsidDel="00B561B6">
          <w:delText xml:space="preserve"> </w:delText>
        </w:r>
        <w:r w:rsidR="008608AD" w:rsidRPr="008608AD">
          <w:rPr>
            <w:highlight w:val="green"/>
            <w:rPrChange w:id="464" w:author="songdan" w:date="2021-05-16T12:45:00Z">
              <w:rPr/>
            </w:rPrChange>
          </w:rPr>
          <w:delText>or clause 5.4.2A</w:delText>
        </w:r>
      </w:del>
      <w:r>
        <w:t>. All of these configurations shall be tested with applicable test parameters for each inter-band EN-DC including FR2 configuration specified in clause 5.5B.5.5, and the configuration for NR carrier</w:t>
      </w:r>
      <w:ins w:id="465" w:author="songdan" w:date="2021-05-16T12:46:00Z">
        <w:r w:rsidR="008608AD" w:rsidRPr="008608AD">
          <w:rPr>
            <w:highlight w:val="green"/>
            <w:rPrChange w:id="466" w:author="songdan" w:date="2021-05-16T12:46:00Z">
              <w:rPr/>
            </w:rPrChange>
          </w:rPr>
          <w:t>s</w:t>
        </w:r>
      </w:ins>
      <w:r>
        <w:t xml:space="preserve"> are shown in TS 38.521-2 [9] </w:t>
      </w:r>
      <w:del w:id="467" w:author="songdan" w:date="2021-05-16T12:45:00Z">
        <w:r w:rsidR="008608AD" w:rsidRPr="008608AD">
          <w:rPr>
            <w:highlight w:val="green"/>
            <w:rPrChange w:id="468" w:author="songdan" w:date="2021-05-16T12:45:00Z">
              <w:rPr/>
            </w:rPrChange>
          </w:rPr>
          <w:delText>Table 7.5.4.1-1 or</w:delText>
        </w:r>
        <w:r w:rsidDel="00B561B6">
          <w:delText xml:space="preserve"> </w:delText>
        </w:r>
      </w:del>
      <w:r>
        <w:t xml:space="preserve">[Table 7.5A.4.1-1]. </w:t>
      </w:r>
    </w:p>
    <w:p w:rsidR="0026706C" w:rsidRDefault="008A6576">
      <w:r>
        <w:t xml:space="preserve">For initial conditions as in </w:t>
      </w:r>
      <w:del w:id="469" w:author="songdan" w:date="2021-05-16T12:47:00Z">
        <w:r w:rsidR="008608AD" w:rsidRPr="008608AD">
          <w:rPr>
            <w:highlight w:val="green"/>
            <w:rPrChange w:id="470" w:author="songdan" w:date="2021-05-16T12:47:00Z">
              <w:rPr/>
            </w:rPrChange>
          </w:rPr>
          <w:delText>clause 7.5.4.1 or</w:delText>
        </w:r>
        <w:r w:rsidDel="00B561B6">
          <w:delText xml:space="preserve"> </w:delText>
        </w:r>
      </w:del>
      <w:r>
        <w:t>[clause 7.5A.4.1] in TS 38.521-2 [9], the following steps are added to configure E-UTRA component:</w:t>
      </w:r>
    </w:p>
    <w:p w:rsidR="0026706C" w:rsidRDefault="008A6576">
      <w:pPr>
        <w:pStyle w:val="B1"/>
      </w:pPr>
      <w:r>
        <w:t>2.1.</w:t>
      </w:r>
      <w:r>
        <w:tab/>
        <w:t>The parameter settings for E-UTRA cell are set up according to TS 36.508 [11] clause 4.4.3. The E-UTRA downlink signal level, uplink signal level are set according to Table 4.6-1 and propagation conditions are set according to Annex B.0 of TS 36.521-1 [10].</w:t>
      </w:r>
    </w:p>
    <w:p w:rsidR="0026706C" w:rsidRDefault="008A6576">
      <w:pPr>
        <w:pStyle w:val="B1"/>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r>
        <w:t xml:space="preserve">Step 6 of initial conditions as in </w:t>
      </w:r>
      <w:del w:id="471" w:author="songdan" w:date="2021-05-16T12:47:00Z">
        <w:r w:rsidR="008608AD" w:rsidRPr="008608AD">
          <w:rPr>
            <w:highlight w:val="green"/>
            <w:rPrChange w:id="472" w:author="songdan" w:date="2021-05-16T12:47:00Z">
              <w:rPr/>
            </w:rPrChange>
          </w:rPr>
          <w:delText>clause 7.5.4.1 or</w:delText>
        </w:r>
        <w:r w:rsidDel="00B561B6">
          <w:delText xml:space="preserve"> </w:delText>
        </w:r>
      </w:del>
      <w:r>
        <w:t xml:space="preserve">[clause 7.5A.4.1] in TS 38.521-2 [9] is replaced by: </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pPr>
        <w:pStyle w:val="H6"/>
      </w:pPr>
      <w:r>
        <w:t>7.5B.4</w:t>
      </w:r>
      <w:r>
        <w:rPr>
          <w:lang w:eastAsia="zh-CN"/>
        </w:rPr>
        <w:t>_1</w:t>
      </w:r>
      <w:r>
        <w:t>.4.4.2</w:t>
      </w:r>
      <w:r>
        <w:tab/>
        <w:t>Test Procedure</w:t>
      </w:r>
    </w:p>
    <w:p w:rsidR="0026706C" w:rsidRDefault="008A6576">
      <w:r>
        <w:t>Same test procedure as specified in clause 7.5B.4.2.4.2.</w:t>
      </w:r>
    </w:p>
    <w:p w:rsidR="0026706C" w:rsidRDefault="008A6576">
      <w:pPr>
        <w:pStyle w:val="H6"/>
      </w:pPr>
      <w:r>
        <w:t>7.5B.4</w:t>
      </w:r>
      <w:r>
        <w:rPr>
          <w:lang w:eastAsia="zh-CN"/>
        </w:rPr>
        <w:t>_1</w:t>
      </w:r>
      <w:r>
        <w:t>.4.4.3</w:t>
      </w:r>
      <w:r>
        <w:tab/>
        <w:t>Message contents</w:t>
      </w:r>
    </w:p>
    <w:p w:rsidR="0026706C" w:rsidRDefault="008A6576">
      <w:r>
        <w:t>Same message contents as specified in clause 7.5B.4.2.4.3.</w:t>
      </w:r>
    </w:p>
    <w:p w:rsidR="0026706C" w:rsidRDefault="008A6576">
      <w:pPr>
        <w:pStyle w:val="H6"/>
      </w:pPr>
      <w:bookmarkStart w:id="473" w:name="_Toc27475986"/>
      <w:r>
        <w:t>7.5B.4</w:t>
      </w:r>
      <w:r>
        <w:rPr>
          <w:lang w:eastAsia="zh-CN"/>
        </w:rPr>
        <w:t>_1</w:t>
      </w:r>
      <w:r>
        <w:t>.4.5</w:t>
      </w:r>
      <w:r>
        <w:tab/>
        <w:t>Test requirement</w:t>
      </w:r>
      <w:bookmarkEnd w:id="473"/>
    </w:p>
    <w:p w:rsidR="0026706C" w:rsidRDefault="008A6576">
      <w:r>
        <w:t>Same test requirement as specified in clause 7.5B.4.2.5.</w:t>
      </w:r>
    </w:p>
    <w:p w:rsidR="0026706C" w:rsidRDefault="0026706C">
      <w:pPr>
        <w:pStyle w:val="EW"/>
        <w:rPr>
          <w:rFonts w:eastAsia="SimSun"/>
        </w:rPr>
      </w:pPr>
    </w:p>
    <w:p w:rsidR="0026706C" w:rsidRDefault="008A6576">
      <w:pPr>
        <w:keepNext/>
        <w:keepLines/>
        <w:spacing w:before="240"/>
        <w:ind w:left="1134" w:hanging="1134"/>
        <w:outlineLvl w:val="0"/>
        <w:rPr>
          <w:rFonts w:ascii="Arial" w:eastAsia="SimSun" w:hAnsi="Arial"/>
          <w:b/>
          <w:color w:val="FF0000"/>
          <w:sz w:val="32"/>
          <w:lang w:eastAsia="zh-CN"/>
        </w:rPr>
      </w:pPr>
      <w:r>
        <w:rPr>
          <w:rFonts w:ascii="Arial" w:eastAsia="??" w:hAnsi="Arial"/>
          <w:b/>
          <w:color w:val="FF0000"/>
          <w:sz w:val="32"/>
        </w:rPr>
        <w:t xml:space="preserve">&lt;&lt;&lt; </w:t>
      </w:r>
      <w:r>
        <w:rPr>
          <w:rFonts w:ascii="Arial" w:eastAsia="??" w:hAnsi="Arial" w:hint="eastAsia"/>
          <w:b/>
          <w:color w:val="FF0000"/>
          <w:sz w:val="32"/>
        </w:rPr>
        <w:t>UNCHAGED</w:t>
      </w:r>
      <w:r>
        <w:rPr>
          <w:rFonts w:ascii="Arial" w:eastAsia="??" w:hAnsi="Arial"/>
          <w:b/>
          <w:color w:val="FF0000"/>
          <w:sz w:val="32"/>
        </w:rPr>
        <w:t xml:space="preserve"> SECTIONS SKIPPED &gt;&gt;&gt;</w:t>
      </w:r>
    </w:p>
    <w:p w:rsidR="0026706C" w:rsidRDefault="008A6576">
      <w:pPr>
        <w:pStyle w:val="4"/>
      </w:pPr>
      <w:bookmarkStart w:id="474" w:name="_Toc36118569"/>
      <w:bookmarkStart w:id="475" w:name="_Toc43977219"/>
      <w:bookmarkStart w:id="476" w:name="_Toc27476010"/>
      <w:bookmarkStart w:id="477" w:name="_Toc60743272"/>
      <w:bookmarkStart w:id="478" w:name="_Toc29495469"/>
      <w:bookmarkStart w:id="479" w:name="_Toc36116520"/>
      <w:bookmarkStart w:id="480" w:name="_Toc36560684"/>
      <w:bookmarkStart w:id="481" w:name="_Toc52213806"/>
      <w:bookmarkStart w:id="482" w:name="_Toc27476011"/>
      <w:bookmarkStart w:id="483" w:name="_Toc36116521"/>
      <w:bookmarkStart w:id="484" w:name="_Toc29495470"/>
      <w:bookmarkStart w:id="485" w:name="_Toc60743273"/>
      <w:bookmarkStart w:id="486" w:name="_Toc36118570"/>
      <w:bookmarkStart w:id="487" w:name="_Toc43977220"/>
      <w:bookmarkStart w:id="488" w:name="_Toc36560685"/>
      <w:bookmarkStart w:id="489" w:name="_Toc52213807"/>
      <w:r>
        <w:t>7.6B.2.4</w:t>
      </w:r>
      <w:r>
        <w:tab/>
      </w:r>
      <w:proofErr w:type="spellStart"/>
      <w:r>
        <w:t>Inband</w:t>
      </w:r>
      <w:proofErr w:type="spellEnd"/>
      <w:r>
        <w:t xml:space="preserve"> blocking for inter-band EN-DC including FR2 </w:t>
      </w:r>
      <w:r w:rsidRPr="00A02F4C">
        <w:rPr>
          <w:highlight w:val="cyan"/>
        </w:rPr>
        <w:t>(</w:t>
      </w:r>
      <w:ins w:id="490" w:author="Amy TAO" w:date="2021-05-19T12:35:00Z">
        <w:r w:rsidR="00A02F4C" w:rsidRPr="00A02F4C">
          <w:rPr>
            <w:highlight w:val="cyan"/>
          </w:rPr>
          <w:t>1</w:t>
        </w:r>
      </w:ins>
      <w:del w:id="491" w:author="Amy TAO" w:date="2021-05-19T12:35:00Z">
        <w:r w:rsidRPr="00A02F4C" w:rsidDel="00A02F4C">
          <w:rPr>
            <w:highlight w:val="cyan"/>
          </w:rPr>
          <w:delText>2</w:delText>
        </w:r>
      </w:del>
      <w:ins w:id="492" w:author="Amy TAO" w:date="2021-05-19T12:35:00Z">
        <w:r w:rsidR="00A02F4C" w:rsidRPr="00A02F4C">
          <w:rPr>
            <w:highlight w:val="cyan"/>
          </w:rPr>
          <w:t xml:space="preserve"> NR</w:t>
        </w:r>
      </w:ins>
      <w:r w:rsidRPr="00A02F4C">
        <w:rPr>
          <w:highlight w:val="cyan"/>
        </w:rPr>
        <w:t xml:space="preserve"> CC</w:t>
      </w:r>
      <w:del w:id="493" w:author="Amy TAO" w:date="2021-05-19T12:35:00Z">
        <w:r w:rsidRPr="00A02F4C" w:rsidDel="00A02F4C">
          <w:rPr>
            <w:highlight w:val="cyan"/>
          </w:rPr>
          <w:delText>s</w:delText>
        </w:r>
      </w:del>
      <w:r w:rsidRPr="00A02F4C">
        <w:rPr>
          <w:highlight w:val="cyan"/>
        </w:rPr>
        <w:t>)</w:t>
      </w:r>
      <w:bookmarkEnd w:id="474"/>
      <w:bookmarkEnd w:id="475"/>
      <w:bookmarkEnd w:id="476"/>
      <w:bookmarkEnd w:id="477"/>
      <w:bookmarkEnd w:id="478"/>
      <w:bookmarkEnd w:id="479"/>
      <w:bookmarkEnd w:id="480"/>
      <w:bookmarkEnd w:id="481"/>
    </w:p>
    <w:p w:rsidR="0026706C" w:rsidRDefault="008A6576">
      <w:pPr>
        <w:pStyle w:val="EditorsNote"/>
      </w:pPr>
      <w:r>
        <w:t>Editor's note:</w:t>
      </w:r>
      <w:r>
        <w:tab/>
        <w:t>This clause is incomplete. The following aspects are either missing or not yet determined:</w:t>
      </w:r>
    </w:p>
    <w:p w:rsidR="0026706C" w:rsidRDefault="008A6576">
      <w:pPr>
        <w:pStyle w:val="EditorsNote"/>
      </w:pPr>
      <w:r>
        <w:t>-</w:t>
      </w:r>
      <w:r>
        <w:tab/>
        <w:t>MU is FFS in referred test case 7.6.2 in TS 38.521-2 [9].</w:t>
      </w:r>
    </w:p>
    <w:p w:rsidR="0026706C" w:rsidRDefault="008A6576">
      <w:pPr>
        <w:pStyle w:val="H6"/>
      </w:pPr>
      <w:r>
        <w:t>7.6B</w:t>
      </w:r>
      <w:r>
        <w:rPr>
          <w:rFonts w:eastAsia="MS Mincho"/>
        </w:rPr>
        <w:t>.2.</w:t>
      </w:r>
      <w:r>
        <w:t>4.1</w:t>
      </w:r>
      <w:r>
        <w:tab/>
        <w:t>Test Purpose</w:t>
      </w:r>
    </w:p>
    <w:p w:rsidR="0026706C" w:rsidRDefault="008A6576">
      <w:proofErr w:type="gramStart"/>
      <w:r>
        <w:t>Same test purpose as in clause 7.6.2.1 in TS 38.521-2 [9] for the NR carrier.</w:t>
      </w:r>
      <w:proofErr w:type="gramEnd"/>
    </w:p>
    <w:p w:rsidR="0026706C" w:rsidRDefault="008A6576">
      <w:pPr>
        <w:pStyle w:val="H6"/>
      </w:pPr>
      <w:r>
        <w:lastRenderedPageBreak/>
        <w:t>7.6B</w:t>
      </w:r>
      <w:r>
        <w:rPr>
          <w:rFonts w:eastAsia="MS Mincho"/>
        </w:rPr>
        <w:t>.2.</w:t>
      </w:r>
      <w:r>
        <w:t>4.2</w:t>
      </w:r>
      <w:r>
        <w:tab/>
        <w:t>Test Applicability</w:t>
      </w:r>
    </w:p>
    <w:p w:rsidR="0026706C" w:rsidRDefault="008A6576">
      <w:r>
        <w:t>This test case applies to all types of E-UTRA UE release 15 and forward, supporting inter-band EN-DC including FR2</w:t>
      </w:r>
      <w:r>
        <w:rPr>
          <w:rFonts w:eastAsia="SimSun"/>
          <w:lang w:eastAsia="zh-CN"/>
        </w:rPr>
        <w:t xml:space="preserve"> with </w:t>
      </w:r>
      <w:ins w:id="494" w:author="宋骁雄" w:date="2021-04-10T11:50:00Z">
        <w:r w:rsidRPr="00E15F0B">
          <w:rPr>
            <w:rFonts w:hint="eastAsia"/>
            <w:highlight w:val="cyan"/>
          </w:rPr>
          <w:t xml:space="preserve">1 NR </w:t>
        </w:r>
        <w:r w:rsidRPr="00E15F0B">
          <w:rPr>
            <w:rFonts w:hint="eastAsia"/>
            <w:highlight w:val="cyan"/>
            <w:lang w:val="en-US" w:eastAsia="zh-CN"/>
          </w:rPr>
          <w:t>D</w:t>
        </w:r>
        <w:r w:rsidRPr="00E15F0B">
          <w:rPr>
            <w:rFonts w:hint="eastAsia"/>
            <w:highlight w:val="cyan"/>
          </w:rPr>
          <w:t>L CC</w:t>
        </w:r>
      </w:ins>
      <w:del w:id="495" w:author="宋骁雄" w:date="2021-04-10T11:50:00Z">
        <w:r>
          <w:rPr>
            <w:rFonts w:eastAsia="SimSun"/>
            <w:lang w:eastAsia="zh-CN"/>
          </w:rPr>
          <w:delText>2 DL CCs</w:delText>
        </w:r>
      </w:del>
      <w:r>
        <w:t>.</w:t>
      </w:r>
    </w:p>
    <w:p w:rsidR="0026706C" w:rsidRDefault="008A6576">
      <w:pPr>
        <w:pStyle w:val="H6"/>
      </w:pPr>
      <w:r>
        <w:t>7.6B</w:t>
      </w:r>
      <w:r>
        <w:rPr>
          <w:rFonts w:eastAsia="MS Mincho"/>
        </w:rPr>
        <w:t>.2.</w:t>
      </w:r>
      <w:r>
        <w:t>4.3</w:t>
      </w:r>
      <w:r>
        <w:tab/>
        <w:t>Minimum Conformance Requirements</w:t>
      </w:r>
    </w:p>
    <w:p w:rsidR="0026706C" w:rsidRDefault="008A6576">
      <w:r>
        <w:t>The minimum conformance requirements are defined in clause 7.6B.2.0.4.</w:t>
      </w:r>
    </w:p>
    <w:p w:rsidR="0026706C" w:rsidRDefault="008A6576">
      <w:pPr>
        <w:rPr>
          <w:rFonts w:eastAsia="MS Mincho"/>
        </w:rPr>
      </w:pPr>
      <w:r>
        <w:t>No exception requirements applicable to NR or LTE. LTE anchor agnostic approach is applied.</w:t>
      </w:r>
    </w:p>
    <w:p w:rsidR="0026706C" w:rsidRDefault="008A6576">
      <w:pPr>
        <w:pStyle w:val="H6"/>
      </w:pPr>
      <w:r>
        <w:t>7.6B</w:t>
      </w:r>
      <w:r>
        <w:rPr>
          <w:rFonts w:eastAsia="MS Mincho"/>
        </w:rPr>
        <w:t>.2.</w:t>
      </w:r>
      <w:r>
        <w:t>4.4</w:t>
      </w:r>
      <w:r>
        <w:tab/>
        <w:t>Test Description</w:t>
      </w:r>
    </w:p>
    <w:p w:rsidR="0026706C" w:rsidRDefault="008A6576">
      <w:pPr>
        <w:rPr>
          <w:rFonts w:eastAsia="MS Mincho"/>
        </w:rPr>
      </w:pPr>
      <w:r>
        <w:t>Same test description as in clause 7.6.2.4 in TS 38.521-2 [9] for the NR carrier with the following exceptions:</w:t>
      </w:r>
    </w:p>
    <w:p w:rsidR="0026706C" w:rsidRDefault="008A6576">
      <w:r>
        <w:t>The initial test configurations for E-UTRA consist of test frequency based on E-UTRA operating band and test channel bandwidth as specified in Table 4.6-1.</w:t>
      </w:r>
    </w:p>
    <w:p w:rsidR="0026706C" w:rsidRDefault="008A6576">
      <w:r>
        <w:t>For Initial conditions as in clause 7.6.2.4.1 in TS 38.521-2 [9], add step 2.1 and step 3.1 as follows:</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4.6-1 and propagation conditions are set according to Annex B.0 of TS 36.521-1 [10].</w:t>
      </w:r>
    </w:p>
    <w:p w:rsidR="0026706C" w:rsidRDefault="008A6576">
      <w:r>
        <w:t>Step 6 of Initial conditions as in clause 7.6.2.4.1 in TS 38.521-2 [9] is replaced by:</w:t>
      </w:r>
    </w:p>
    <w:p w:rsidR="0026706C" w:rsidRDefault="008A6576">
      <w:pPr>
        <w:pStyle w:val="B1"/>
      </w:pPr>
      <w:r>
        <w:t>6.</w:t>
      </w:r>
      <w:r>
        <w:tab/>
        <w:t>Ensure the UE is in state RRC_CONNECTED with generic procedure parameters Connectivity EN-DC, DC bearer MCG and SCG</w:t>
      </w:r>
      <w:r>
        <w:rPr>
          <w:rFonts w:eastAsia="MS Mincho"/>
        </w:rPr>
        <w:t xml:space="preserve">, </w:t>
      </w:r>
      <w:r>
        <w:t xml:space="preserve">Connected without release </w:t>
      </w:r>
      <w:proofErr w:type="gramStart"/>
      <w:r>
        <w:rPr>
          <w:i/>
          <w:iCs/>
        </w:rPr>
        <w:t>On</w:t>
      </w:r>
      <w:proofErr w:type="gramEnd"/>
      <w:r>
        <w:t xml:space="preserve"> according to TS 38.508 [6] clause 4.5.</w:t>
      </w:r>
    </w:p>
    <w:p w:rsidR="0026706C" w:rsidRDefault="008A6576">
      <w:r>
        <w:t>Add step 7 to Initial conditions in clause 7.6.2.4.1 in TS 38.521-2 [9] as follows:</w:t>
      </w:r>
    </w:p>
    <w:p w:rsidR="0026706C" w:rsidRDefault="008A6576">
      <w:pPr>
        <w:pStyle w:val="B1"/>
        <w:rPr>
          <w:rFonts w:eastAsia="MS Mincho"/>
        </w:rPr>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t>7.6B</w:t>
      </w:r>
      <w:r>
        <w:rPr>
          <w:rFonts w:eastAsia="MS Mincho"/>
        </w:rPr>
        <w:t>.2.</w:t>
      </w:r>
      <w:r>
        <w:t>4.5</w:t>
      </w:r>
      <w:r>
        <w:tab/>
        <w:t>Test Requirement</w:t>
      </w:r>
    </w:p>
    <w:p w:rsidR="0026706C" w:rsidRDefault="008A6576">
      <w:proofErr w:type="gramStart"/>
      <w:r>
        <w:t>Same test requirement as in clause 7.6.2.5 in TS 38.521-2 [9].</w:t>
      </w:r>
      <w:proofErr w:type="gramEnd"/>
    </w:p>
    <w:p w:rsidR="0026706C" w:rsidRDefault="008A6576">
      <w:pPr>
        <w:pStyle w:val="4"/>
      </w:pPr>
      <w:r>
        <w:t>7.6B.2.4_1</w:t>
      </w:r>
      <w:r>
        <w:tab/>
      </w:r>
      <w:proofErr w:type="spellStart"/>
      <w:r>
        <w:t>Inband</w:t>
      </w:r>
      <w:proofErr w:type="spellEnd"/>
      <w:r>
        <w:t xml:space="preserve"> blocking for inter-band EN-DC including FR2 </w:t>
      </w:r>
      <w:r w:rsidRPr="00A02F4C">
        <w:rPr>
          <w:highlight w:val="cyan"/>
        </w:rPr>
        <w:t>(&gt;</w:t>
      </w:r>
      <w:ins w:id="496" w:author="Amy TAO" w:date="2021-05-19T12:35:00Z">
        <w:r w:rsidR="00A02F4C" w:rsidRPr="00A02F4C">
          <w:rPr>
            <w:highlight w:val="cyan"/>
          </w:rPr>
          <w:t>1</w:t>
        </w:r>
      </w:ins>
      <w:del w:id="497" w:author="Amy TAO" w:date="2021-05-19T12:35:00Z">
        <w:r w:rsidRPr="00A02F4C" w:rsidDel="00A02F4C">
          <w:rPr>
            <w:highlight w:val="cyan"/>
          </w:rPr>
          <w:delText>2</w:delText>
        </w:r>
      </w:del>
      <w:ins w:id="498" w:author="Amy TAO" w:date="2021-05-19T12:35:00Z">
        <w:r w:rsidR="00A02F4C" w:rsidRPr="00A02F4C">
          <w:rPr>
            <w:highlight w:val="cyan"/>
          </w:rPr>
          <w:t xml:space="preserve"> NR</w:t>
        </w:r>
      </w:ins>
      <w:r w:rsidRPr="00A02F4C">
        <w:rPr>
          <w:highlight w:val="cyan"/>
        </w:rPr>
        <w:t xml:space="preserve"> CC</w:t>
      </w:r>
      <w:del w:id="499" w:author="Amy TAO" w:date="2021-05-19T12:35:00Z">
        <w:r w:rsidRPr="00A02F4C" w:rsidDel="00A02F4C">
          <w:rPr>
            <w:highlight w:val="cyan"/>
          </w:rPr>
          <w:delText>s</w:delText>
        </w:r>
      </w:del>
      <w:r w:rsidRPr="00A02F4C">
        <w:rPr>
          <w:highlight w:val="cyan"/>
        </w:rPr>
        <w:t>)</w:t>
      </w:r>
      <w:bookmarkEnd w:id="482"/>
      <w:bookmarkEnd w:id="483"/>
      <w:bookmarkEnd w:id="484"/>
      <w:bookmarkEnd w:id="485"/>
      <w:bookmarkEnd w:id="486"/>
      <w:bookmarkEnd w:id="487"/>
      <w:bookmarkEnd w:id="488"/>
      <w:bookmarkEnd w:id="489"/>
    </w:p>
    <w:p w:rsidR="0026706C" w:rsidRDefault="008A6576">
      <w:pPr>
        <w:pStyle w:val="5"/>
      </w:pPr>
      <w:bookmarkStart w:id="500" w:name="_Toc43977221"/>
      <w:bookmarkStart w:id="501" w:name="_Toc36118571"/>
      <w:bookmarkStart w:id="502" w:name="_Toc52213808"/>
      <w:bookmarkStart w:id="503" w:name="_Toc36116522"/>
      <w:bookmarkStart w:id="504" w:name="_Toc29495471"/>
      <w:bookmarkStart w:id="505" w:name="_Toc60743274"/>
      <w:bookmarkStart w:id="506" w:name="_Toc27476012"/>
      <w:bookmarkStart w:id="507" w:name="_Toc36560686"/>
      <w:r>
        <w:t>7.6B.2.4_1.1</w:t>
      </w:r>
      <w:r>
        <w:tab/>
      </w:r>
      <w:proofErr w:type="spellStart"/>
      <w:r>
        <w:t>Inband</w:t>
      </w:r>
      <w:proofErr w:type="spellEnd"/>
      <w:r>
        <w:t xml:space="preserve"> blocking for inter-band EN-DC including FR2 </w:t>
      </w:r>
      <w:r w:rsidRPr="00A02F4C">
        <w:rPr>
          <w:highlight w:val="cyan"/>
        </w:rPr>
        <w:t>(</w:t>
      </w:r>
      <w:ins w:id="508" w:author="Amy TAO" w:date="2021-05-19T12:35:00Z">
        <w:r w:rsidR="00A02F4C" w:rsidRPr="00A02F4C">
          <w:rPr>
            <w:highlight w:val="cyan"/>
          </w:rPr>
          <w:t>2</w:t>
        </w:r>
      </w:ins>
      <w:del w:id="509" w:author="Amy TAO" w:date="2021-05-19T12:36:00Z">
        <w:r w:rsidRPr="00A02F4C" w:rsidDel="00A02F4C">
          <w:rPr>
            <w:highlight w:val="cyan"/>
          </w:rPr>
          <w:delText>3</w:delText>
        </w:r>
      </w:del>
      <w:ins w:id="510" w:author="Amy TAO" w:date="2021-05-19T12:36:00Z">
        <w:r w:rsidR="00A02F4C" w:rsidRPr="00A02F4C">
          <w:rPr>
            <w:highlight w:val="cyan"/>
          </w:rPr>
          <w:t xml:space="preserve"> NR</w:t>
        </w:r>
      </w:ins>
      <w:r w:rsidRPr="00A02F4C">
        <w:rPr>
          <w:highlight w:val="cyan"/>
        </w:rPr>
        <w:t xml:space="preserve"> CCs)</w:t>
      </w:r>
      <w:bookmarkEnd w:id="500"/>
      <w:bookmarkEnd w:id="501"/>
      <w:bookmarkEnd w:id="502"/>
      <w:bookmarkEnd w:id="503"/>
      <w:bookmarkEnd w:id="504"/>
      <w:bookmarkEnd w:id="505"/>
      <w:bookmarkEnd w:id="506"/>
      <w:bookmarkEnd w:id="507"/>
    </w:p>
    <w:p w:rsidR="0026706C" w:rsidRDefault="008A6576">
      <w:pPr>
        <w:pStyle w:val="EditorsNote"/>
      </w:pPr>
      <w:r>
        <w:t>Editor's note:</w:t>
      </w:r>
      <w:r>
        <w:tab/>
        <w:t>This clause is incomplete. The following aspects are either missing or not yet determined:</w:t>
      </w:r>
    </w:p>
    <w:p w:rsidR="0026706C" w:rsidRDefault="008A6576">
      <w:pPr>
        <w:pStyle w:val="EditorsNote"/>
      </w:pPr>
      <w:r>
        <w:t>-</w:t>
      </w:r>
      <w:r>
        <w:tab/>
        <w:t>The referred test case 7.6A.2.1 in TS 38.521-2 is incomplete.</w:t>
      </w:r>
    </w:p>
    <w:p w:rsidR="0026706C" w:rsidRDefault="008A6576">
      <w:pPr>
        <w:pStyle w:val="H6"/>
      </w:pPr>
      <w:r>
        <w:t>7.6B.2.4_1.1.1</w:t>
      </w:r>
      <w:r>
        <w:tab/>
        <w:t>Test Purpose</w:t>
      </w:r>
    </w:p>
    <w:p w:rsidR="0026706C" w:rsidRDefault="008A6576">
      <w:r>
        <w:t>Same test purpose as in clause 7.6B.2.4.1.</w:t>
      </w:r>
    </w:p>
    <w:p w:rsidR="0026706C" w:rsidRDefault="008A6576">
      <w:pPr>
        <w:pStyle w:val="H6"/>
      </w:pPr>
      <w:r>
        <w:t>7.6B.2.4_1.1.2</w:t>
      </w:r>
      <w:r>
        <w:tab/>
        <w:t>Test Applicability</w:t>
      </w:r>
    </w:p>
    <w:p w:rsidR="0026706C" w:rsidRDefault="008A6576">
      <w:r>
        <w:t xml:space="preserve">This test case applies to all types of E-UTRA UE release 15 and forward, supporting inter-band EN-DC including FR2 </w:t>
      </w:r>
      <w:proofErr w:type="gramStart"/>
      <w:r>
        <w:t>with</w:t>
      </w:r>
      <w:proofErr w:type="gramEnd"/>
      <w:r>
        <w:t xml:space="preserve"> </w:t>
      </w:r>
      <w:ins w:id="511" w:author="songxiaoxiong@hq.cmcc" w:date="2021-04-02T17:34:00Z">
        <w:r w:rsidRPr="00E15F0B">
          <w:rPr>
            <w:highlight w:val="cyan"/>
          </w:rPr>
          <w:t>2 NR DL CCs</w:t>
        </w:r>
        <w:r>
          <w:t>.</w:t>
        </w:r>
      </w:ins>
      <w:del w:id="512" w:author="songxiaoxiong@hq.cmcc" w:date="2021-04-02T17:34:00Z">
        <w:r>
          <w:delText>3CCs (2NR CCs).</w:delText>
        </w:r>
      </w:del>
    </w:p>
    <w:p w:rsidR="0026706C" w:rsidRDefault="008A6576">
      <w:pPr>
        <w:pStyle w:val="H6"/>
      </w:pPr>
      <w:r>
        <w:t>7.6B.2.4_1.1.3</w:t>
      </w:r>
      <w:r>
        <w:tab/>
        <w:t>Minimum Conformance Requirements</w:t>
      </w:r>
    </w:p>
    <w:p w:rsidR="0026706C" w:rsidRDefault="008A6576">
      <w:pPr>
        <w:rPr>
          <w:rFonts w:eastAsia="MS Mincho"/>
        </w:rPr>
      </w:pPr>
      <w:r>
        <w:t>Same minimum conformance requirements as in clause 7.4B.2.4.3</w:t>
      </w:r>
    </w:p>
    <w:p w:rsidR="0026706C" w:rsidRDefault="008A6576">
      <w:pPr>
        <w:pStyle w:val="H6"/>
      </w:pPr>
      <w:r>
        <w:t>7.6B</w:t>
      </w:r>
      <w:r>
        <w:rPr>
          <w:rFonts w:eastAsia="MS Mincho"/>
        </w:rPr>
        <w:t>.2.</w:t>
      </w:r>
      <w:r>
        <w:t>4_1.1.4</w:t>
      </w:r>
      <w:r>
        <w:tab/>
        <w:t>Test Description</w:t>
      </w:r>
    </w:p>
    <w:p w:rsidR="0026706C" w:rsidRDefault="008A6576">
      <w:pPr>
        <w:rPr>
          <w:rFonts w:eastAsia="MS Mincho"/>
        </w:rPr>
      </w:pPr>
      <w:r>
        <w:t>Same test description as in clause</w:t>
      </w:r>
      <w:proofErr w:type="gramStart"/>
      <w:r>
        <w:t>  7.6A.2.1.4</w:t>
      </w:r>
      <w:proofErr w:type="gramEnd"/>
      <w:r>
        <w:t xml:space="preserve"> in TS 38.521-2 [9] for the NR carrier with the following exceptions:</w:t>
      </w:r>
    </w:p>
    <w:p w:rsidR="0026706C" w:rsidRDefault="008A6576">
      <w:r>
        <w:t>The initial test configurations for E-UTRA consist of test frequency based on E-UTRA operating band and test channel bandwidth as specified in Table 4.6-1.</w:t>
      </w:r>
    </w:p>
    <w:p w:rsidR="0026706C" w:rsidRDefault="008A6576">
      <w:r>
        <w:lastRenderedPageBreak/>
        <w:t>For Initial conditions as in clause</w:t>
      </w:r>
      <w:proofErr w:type="gramStart"/>
      <w:r>
        <w:t>  7.6A.2.1.4.1</w:t>
      </w:r>
      <w:proofErr w:type="gramEnd"/>
      <w:r>
        <w:t xml:space="preserve"> in TS 38.521-2 [9], add step 2.1 and step 3.1 as follows:</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4.6-1 and propagation conditions are set according to Annex B.0 of TS 36.521-1 [10].</w:t>
      </w:r>
    </w:p>
    <w:p w:rsidR="0026706C" w:rsidRDefault="008A6576">
      <w:r>
        <w:t>Step 6 of Initial conditions as in clause</w:t>
      </w:r>
      <w:proofErr w:type="gramStart"/>
      <w:r>
        <w:t>  7.6A.2.1.4.1</w:t>
      </w:r>
      <w:proofErr w:type="gramEnd"/>
      <w:r>
        <w:t xml:space="preserve"> in TS 38.521-2 [9] is replaced by:</w:t>
      </w:r>
    </w:p>
    <w:p w:rsidR="0026706C" w:rsidRDefault="008A6576">
      <w:pPr>
        <w:pStyle w:val="B1"/>
      </w:pPr>
      <w:r>
        <w:t>6.</w:t>
      </w:r>
      <w:r>
        <w:tab/>
        <w:t>Ensure the UE is in state RRC_CONNECTED with generic procedure parameters Connectivity EN-DC, DC bearer MCG and SCG</w:t>
      </w:r>
      <w:r>
        <w:rPr>
          <w:rFonts w:eastAsia="MS Mincho"/>
        </w:rPr>
        <w:t xml:space="preserve">, </w:t>
      </w:r>
      <w:r>
        <w:t xml:space="preserve">Connected without release </w:t>
      </w:r>
      <w:proofErr w:type="gramStart"/>
      <w:r>
        <w:rPr>
          <w:i/>
          <w:iCs/>
        </w:rPr>
        <w:t>On</w:t>
      </w:r>
      <w:proofErr w:type="gramEnd"/>
      <w:r>
        <w:t xml:space="preserve"> according to TS 38.508 [6] clause 4.5.</w:t>
      </w:r>
    </w:p>
    <w:p w:rsidR="0026706C" w:rsidRDefault="008A6576">
      <w:r>
        <w:t>Add step 7 to Initial conditions in clause</w:t>
      </w:r>
      <w:proofErr w:type="gramStart"/>
      <w:r>
        <w:t>  7.6A.2.1.4.1</w:t>
      </w:r>
      <w:proofErr w:type="gramEnd"/>
      <w:r>
        <w:t xml:space="preserve"> in TS 38.521-2 [9] as follows:</w:t>
      </w:r>
    </w:p>
    <w:p w:rsidR="0026706C" w:rsidRDefault="008A6576">
      <w:pPr>
        <w:pStyle w:val="B1"/>
        <w:rPr>
          <w:rFonts w:eastAsia="MS Mincho"/>
        </w:rPr>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t>7.6B</w:t>
      </w:r>
      <w:r>
        <w:rPr>
          <w:rFonts w:eastAsia="MS Mincho"/>
        </w:rPr>
        <w:t>.2.</w:t>
      </w:r>
      <w:r>
        <w:t>4_1.1.5</w:t>
      </w:r>
      <w:r>
        <w:tab/>
        <w:t>Test Requirement</w:t>
      </w:r>
    </w:p>
    <w:p w:rsidR="0026706C" w:rsidRDefault="008A6576">
      <w:r>
        <w:t>Same test requirement as in clause</w:t>
      </w:r>
      <w:proofErr w:type="gramStart"/>
      <w:r>
        <w:t>  7.6A.2.1.5</w:t>
      </w:r>
      <w:proofErr w:type="gramEnd"/>
      <w:r>
        <w:t xml:space="preserve"> in TS 38.521-2 [9].</w:t>
      </w:r>
    </w:p>
    <w:p w:rsidR="0026706C" w:rsidRDefault="008A6576">
      <w:pPr>
        <w:pStyle w:val="5"/>
      </w:pPr>
      <w:bookmarkStart w:id="513" w:name="_Toc43977222"/>
      <w:bookmarkStart w:id="514" w:name="_Toc27476013"/>
      <w:bookmarkStart w:id="515" w:name="_Toc36116523"/>
      <w:bookmarkStart w:id="516" w:name="_Toc36560687"/>
      <w:bookmarkStart w:id="517" w:name="_Toc60743275"/>
      <w:bookmarkStart w:id="518" w:name="_Toc52213809"/>
      <w:bookmarkStart w:id="519" w:name="_Toc36118572"/>
      <w:bookmarkStart w:id="520" w:name="_Toc29495472"/>
      <w:r>
        <w:t>7.6B.2.4_1.2</w:t>
      </w:r>
      <w:r>
        <w:tab/>
      </w:r>
      <w:proofErr w:type="spellStart"/>
      <w:r>
        <w:t>Inband</w:t>
      </w:r>
      <w:proofErr w:type="spellEnd"/>
      <w:r>
        <w:t xml:space="preserve"> blocking for inter-band EN-DC including FR2 </w:t>
      </w:r>
      <w:r w:rsidRPr="00A02F4C">
        <w:rPr>
          <w:highlight w:val="cyan"/>
        </w:rPr>
        <w:t>(</w:t>
      </w:r>
      <w:ins w:id="521" w:author="Amy TAO" w:date="2021-05-19T12:36:00Z">
        <w:r w:rsidR="00A02F4C" w:rsidRPr="00A02F4C">
          <w:rPr>
            <w:highlight w:val="cyan"/>
          </w:rPr>
          <w:t>3</w:t>
        </w:r>
      </w:ins>
      <w:del w:id="522" w:author="Amy TAO" w:date="2021-05-19T12:36:00Z">
        <w:r w:rsidRPr="00A02F4C" w:rsidDel="00A02F4C">
          <w:rPr>
            <w:highlight w:val="cyan"/>
          </w:rPr>
          <w:delText>4</w:delText>
        </w:r>
      </w:del>
      <w:ins w:id="523" w:author="Amy TAO" w:date="2021-05-19T12:36:00Z">
        <w:r w:rsidR="00A02F4C" w:rsidRPr="00A02F4C">
          <w:rPr>
            <w:highlight w:val="cyan"/>
          </w:rPr>
          <w:t xml:space="preserve"> NR</w:t>
        </w:r>
      </w:ins>
      <w:r w:rsidRPr="00A02F4C">
        <w:rPr>
          <w:highlight w:val="cyan"/>
        </w:rPr>
        <w:t xml:space="preserve"> CCs)</w:t>
      </w:r>
      <w:bookmarkEnd w:id="513"/>
      <w:bookmarkEnd w:id="514"/>
      <w:bookmarkEnd w:id="515"/>
      <w:bookmarkEnd w:id="516"/>
      <w:bookmarkEnd w:id="517"/>
      <w:bookmarkEnd w:id="518"/>
      <w:bookmarkEnd w:id="519"/>
      <w:bookmarkEnd w:id="520"/>
    </w:p>
    <w:p w:rsidR="0026706C" w:rsidRDefault="008A6576">
      <w:pPr>
        <w:pStyle w:val="EditorsNote"/>
      </w:pPr>
      <w:r>
        <w:t>Editor's note:</w:t>
      </w:r>
      <w:r>
        <w:tab/>
        <w:t>This clause is incomplete. The following aspects are either missing or not yet determined:</w:t>
      </w:r>
    </w:p>
    <w:p w:rsidR="0026706C" w:rsidRDefault="008A6576">
      <w:pPr>
        <w:pStyle w:val="EditorsNote"/>
      </w:pPr>
      <w:r>
        <w:t>-</w:t>
      </w:r>
      <w:r>
        <w:tab/>
        <w:t>The referred test case 7.6A.2.2 in TS 38.521-2 is incomplete.</w:t>
      </w:r>
    </w:p>
    <w:p w:rsidR="0026706C" w:rsidRDefault="008A6576">
      <w:pPr>
        <w:pStyle w:val="H6"/>
      </w:pPr>
      <w:r>
        <w:t>7.6B.2.4_1.2.1</w:t>
      </w:r>
      <w:r>
        <w:tab/>
        <w:t>Test Purpose</w:t>
      </w:r>
    </w:p>
    <w:p w:rsidR="0026706C" w:rsidRDefault="008A6576">
      <w:r>
        <w:t>Same test purpose as in clause 7.6B.2.4.1.</w:t>
      </w:r>
    </w:p>
    <w:p w:rsidR="0026706C" w:rsidRDefault="008A6576">
      <w:pPr>
        <w:pStyle w:val="H6"/>
      </w:pPr>
      <w:r>
        <w:t>7.6B.2.4_1.2.2</w:t>
      </w:r>
      <w:r>
        <w:tab/>
        <w:t>Test Applicability</w:t>
      </w:r>
    </w:p>
    <w:p w:rsidR="0026706C" w:rsidRDefault="008A6576">
      <w:r>
        <w:t xml:space="preserve">This test case applies to all types of E-UTRA UE release 15 and forward, supporting inter-band EN-DC including FR2 with </w:t>
      </w:r>
      <w:ins w:id="524" w:author="songxiaoxiong@hq.cmcc" w:date="2021-04-02T17:34:00Z">
        <w:r w:rsidRPr="00E15F0B">
          <w:rPr>
            <w:highlight w:val="cyan"/>
          </w:rPr>
          <w:t>3 NR DL CCs.</w:t>
        </w:r>
      </w:ins>
      <w:del w:id="525" w:author="songxiaoxiong@hq.cmcc" w:date="2021-04-02T17:34:00Z">
        <w:r>
          <w:delText>4CCs (3NR CCs).</w:delText>
        </w:r>
      </w:del>
    </w:p>
    <w:p w:rsidR="0026706C" w:rsidRDefault="008A6576">
      <w:pPr>
        <w:pStyle w:val="H6"/>
      </w:pPr>
      <w:r>
        <w:t>7.6B.2.4_1.2.3</w:t>
      </w:r>
      <w:r>
        <w:tab/>
        <w:t>Minimum Conformance Requirements</w:t>
      </w:r>
    </w:p>
    <w:p w:rsidR="0026706C" w:rsidRDefault="008A6576">
      <w:pPr>
        <w:rPr>
          <w:rFonts w:eastAsia="MS Mincho"/>
        </w:rPr>
      </w:pPr>
      <w:r>
        <w:t>Same minimum conformance requirements as in clause 7.4B.2.4.3</w:t>
      </w:r>
    </w:p>
    <w:p w:rsidR="0026706C" w:rsidRDefault="008A6576">
      <w:pPr>
        <w:pStyle w:val="H6"/>
      </w:pPr>
      <w:r>
        <w:t>7.6B</w:t>
      </w:r>
      <w:r>
        <w:rPr>
          <w:rFonts w:eastAsia="MS Mincho"/>
        </w:rPr>
        <w:t>.2.</w:t>
      </w:r>
      <w:r>
        <w:t>4_1.2.4</w:t>
      </w:r>
      <w:r>
        <w:tab/>
        <w:t>Test Description</w:t>
      </w:r>
    </w:p>
    <w:p w:rsidR="0026706C" w:rsidRDefault="008A6576">
      <w:pPr>
        <w:rPr>
          <w:rFonts w:eastAsia="MS Mincho"/>
        </w:rPr>
      </w:pPr>
      <w:r>
        <w:t>Same test description as in clause</w:t>
      </w:r>
      <w:proofErr w:type="gramStart"/>
      <w:r>
        <w:t>  7.6A.2.2.4</w:t>
      </w:r>
      <w:proofErr w:type="gramEnd"/>
      <w:r>
        <w:t xml:space="preserve"> in TS 38.521-2 [9] for the NR carrier with the following exceptions:</w:t>
      </w:r>
    </w:p>
    <w:p w:rsidR="0026706C" w:rsidRDefault="008A6576">
      <w:r>
        <w:t>The initial test configurations for E-UTRA consist of test frequency based on E-UTRA operating band and test channel bandwidth as specified in Table 4.6-1.</w:t>
      </w:r>
    </w:p>
    <w:p w:rsidR="0026706C" w:rsidRDefault="008A6576">
      <w:r>
        <w:t>For Initial conditions as in clause</w:t>
      </w:r>
      <w:proofErr w:type="gramStart"/>
      <w:r>
        <w:t>  7.6A.2.2.4.1</w:t>
      </w:r>
      <w:proofErr w:type="gramEnd"/>
      <w:r>
        <w:t xml:space="preserve"> in TS 38.521-2 [9], add step 2.1 and step 3.1 as follows:</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4.6-1 and propagation conditions are set according to Annex B.0 of TS 36.521-1 [10].</w:t>
      </w:r>
    </w:p>
    <w:p w:rsidR="0026706C" w:rsidRDefault="008A6576">
      <w:r>
        <w:t>Step 6 of Initial conditions as in clause</w:t>
      </w:r>
      <w:proofErr w:type="gramStart"/>
      <w:r>
        <w:t>  7.6A.2.2.4.1</w:t>
      </w:r>
      <w:proofErr w:type="gramEnd"/>
      <w:r>
        <w:t xml:space="preserve"> in TS 38.521-2 [9] is replaced by:</w:t>
      </w:r>
    </w:p>
    <w:p w:rsidR="0026706C" w:rsidRDefault="008A6576">
      <w:pPr>
        <w:pStyle w:val="B1"/>
      </w:pPr>
      <w:r>
        <w:t>6.</w:t>
      </w:r>
      <w:r>
        <w:tab/>
        <w:t>Ensure the UE is in state RRC_CONNECTED with generic procedure parameters Connectivity EN-DC, DC bearer MCG and SCG</w:t>
      </w:r>
      <w:r>
        <w:rPr>
          <w:rFonts w:eastAsia="MS Mincho"/>
        </w:rPr>
        <w:t xml:space="preserve">, </w:t>
      </w:r>
      <w:r>
        <w:t xml:space="preserve">Connected without release </w:t>
      </w:r>
      <w:proofErr w:type="gramStart"/>
      <w:r>
        <w:rPr>
          <w:i/>
          <w:iCs/>
        </w:rPr>
        <w:t>On</w:t>
      </w:r>
      <w:proofErr w:type="gramEnd"/>
      <w:r>
        <w:t xml:space="preserve"> according to TS 38.508 [6] clause 4.5.</w:t>
      </w:r>
    </w:p>
    <w:p w:rsidR="0026706C" w:rsidRDefault="008A6576">
      <w:r>
        <w:t>Add step 7 to Initial conditions in clause</w:t>
      </w:r>
      <w:proofErr w:type="gramStart"/>
      <w:r>
        <w:t>  7.6A.2.2.4.1</w:t>
      </w:r>
      <w:proofErr w:type="gramEnd"/>
      <w:r>
        <w:t xml:space="preserve"> in TS 38.521-2 [9] as follows:</w:t>
      </w:r>
    </w:p>
    <w:p w:rsidR="0026706C" w:rsidRDefault="008A6576">
      <w:pPr>
        <w:pStyle w:val="B1"/>
        <w:rPr>
          <w:rFonts w:eastAsia="MS Mincho"/>
        </w:rPr>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lastRenderedPageBreak/>
        <w:t>7.6B</w:t>
      </w:r>
      <w:r>
        <w:rPr>
          <w:rFonts w:eastAsia="MS Mincho"/>
        </w:rPr>
        <w:t>.2.</w:t>
      </w:r>
      <w:r>
        <w:t>4_1.2.5</w:t>
      </w:r>
      <w:r>
        <w:tab/>
        <w:t>Test Requirement</w:t>
      </w:r>
    </w:p>
    <w:p w:rsidR="0026706C" w:rsidRDefault="008A6576">
      <w:r>
        <w:t>Same test requirement as in clause</w:t>
      </w:r>
      <w:proofErr w:type="gramStart"/>
      <w:r>
        <w:t>  7.6A.2.2.5</w:t>
      </w:r>
      <w:proofErr w:type="gramEnd"/>
      <w:r>
        <w:t xml:space="preserve"> in TS 38.521-2 [9].</w:t>
      </w:r>
    </w:p>
    <w:p w:rsidR="0026706C" w:rsidRDefault="008A6576">
      <w:pPr>
        <w:pStyle w:val="5"/>
      </w:pPr>
      <w:bookmarkStart w:id="526" w:name="_Toc43977223"/>
      <w:bookmarkStart w:id="527" w:name="_Toc29495473"/>
      <w:bookmarkStart w:id="528" w:name="_Toc36560688"/>
      <w:bookmarkStart w:id="529" w:name="_Toc52213810"/>
      <w:bookmarkStart w:id="530" w:name="_Toc36116524"/>
      <w:bookmarkStart w:id="531" w:name="_Toc27476014"/>
      <w:bookmarkStart w:id="532" w:name="_Toc36118573"/>
      <w:bookmarkStart w:id="533" w:name="_Toc60743276"/>
      <w:r>
        <w:t>7.6B.2.4_1.3</w:t>
      </w:r>
      <w:r>
        <w:tab/>
      </w:r>
      <w:proofErr w:type="spellStart"/>
      <w:r>
        <w:t>Inband</w:t>
      </w:r>
      <w:proofErr w:type="spellEnd"/>
      <w:r>
        <w:t xml:space="preserve"> blocking for inter-band EN-DC including FR2 </w:t>
      </w:r>
      <w:r w:rsidRPr="00A02F4C">
        <w:rPr>
          <w:highlight w:val="cyan"/>
        </w:rPr>
        <w:t>(</w:t>
      </w:r>
      <w:ins w:id="534" w:author="Amy TAO" w:date="2021-05-19T12:36:00Z">
        <w:r w:rsidR="00A02F4C" w:rsidRPr="00A02F4C">
          <w:rPr>
            <w:highlight w:val="cyan"/>
          </w:rPr>
          <w:t>4</w:t>
        </w:r>
      </w:ins>
      <w:del w:id="535" w:author="Amy TAO" w:date="2021-05-19T12:36:00Z">
        <w:r w:rsidRPr="00A02F4C" w:rsidDel="00A02F4C">
          <w:rPr>
            <w:highlight w:val="cyan"/>
          </w:rPr>
          <w:delText>5</w:delText>
        </w:r>
      </w:del>
      <w:ins w:id="536" w:author="Amy TAO" w:date="2021-05-19T12:36:00Z">
        <w:r w:rsidR="00A02F4C" w:rsidRPr="00A02F4C">
          <w:rPr>
            <w:highlight w:val="cyan"/>
          </w:rPr>
          <w:t xml:space="preserve"> NR</w:t>
        </w:r>
      </w:ins>
      <w:r w:rsidRPr="00A02F4C">
        <w:rPr>
          <w:highlight w:val="cyan"/>
        </w:rPr>
        <w:t xml:space="preserve"> CCs)</w:t>
      </w:r>
      <w:bookmarkEnd w:id="526"/>
      <w:bookmarkEnd w:id="527"/>
      <w:bookmarkEnd w:id="528"/>
      <w:bookmarkEnd w:id="529"/>
      <w:bookmarkEnd w:id="530"/>
      <w:bookmarkEnd w:id="531"/>
      <w:bookmarkEnd w:id="532"/>
      <w:bookmarkEnd w:id="533"/>
    </w:p>
    <w:p w:rsidR="0026706C" w:rsidRDefault="008A6576">
      <w:pPr>
        <w:pStyle w:val="EditorsNote"/>
      </w:pPr>
      <w:r>
        <w:t>Editor's note:</w:t>
      </w:r>
      <w:r>
        <w:tab/>
        <w:t>This clause is incomplete. The following aspects are either missing or not yet determined:</w:t>
      </w:r>
    </w:p>
    <w:p w:rsidR="0026706C" w:rsidRDefault="008A6576">
      <w:pPr>
        <w:pStyle w:val="EditorsNote"/>
      </w:pPr>
      <w:r>
        <w:t>-</w:t>
      </w:r>
      <w:r>
        <w:tab/>
        <w:t>The referred test case 7.6A.2.3 in TS 38.521-2 is incomplete.</w:t>
      </w:r>
    </w:p>
    <w:p w:rsidR="0026706C" w:rsidRDefault="008A6576">
      <w:pPr>
        <w:pStyle w:val="H6"/>
      </w:pPr>
      <w:r>
        <w:t>7.6B.2.4_1.3.1</w:t>
      </w:r>
      <w:r>
        <w:tab/>
        <w:t>Test Purpose</w:t>
      </w:r>
    </w:p>
    <w:p w:rsidR="0026706C" w:rsidRDefault="008A6576">
      <w:r>
        <w:t>Same test purpose as in clause 7.6B.2.4.1.</w:t>
      </w:r>
    </w:p>
    <w:p w:rsidR="0026706C" w:rsidRDefault="008A6576">
      <w:pPr>
        <w:pStyle w:val="H6"/>
      </w:pPr>
      <w:r>
        <w:t>7.6B.2.4_1.3.2</w:t>
      </w:r>
      <w:r>
        <w:tab/>
        <w:t>Test Applicability</w:t>
      </w:r>
    </w:p>
    <w:p w:rsidR="0026706C" w:rsidRDefault="008A6576">
      <w:r>
        <w:t xml:space="preserve">This test case applies to all types of E-UTRA UE release 15 and forward, supporting inter-band EN-DC including FR2 with </w:t>
      </w:r>
      <w:ins w:id="537" w:author="songxiaoxiong@hq.cmcc" w:date="2021-04-02T17:34:00Z">
        <w:r w:rsidRPr="00E15F0B">
          <w:rPr>
            <w:highlight w:val="cyan"/>
          </w:rPr>
          <w:t>4 NR DL CCs.</w:t>
        </w:r>
      </w:ins>
      <w:del w:id="538" w:author="songxiaoxiong@hq.cmcc" w:date="2021-04-02T17:34:00Z">
        <w:r>
          <w:delText>5CCs (4NR CCs).</w:delText>
        </w:r>
      </w:del>
    </w:p>
    <w:p w:rsidR="0026706C" w:rsidRDefault="008A6576">
      <w:pPr>
        <w:pStyle w:val="H6"/>
      </w:pPr>
      <w:r>
        <w:t>7.6B.2.4_1.3.3</w:t>
      </w:r>
      <w:r>
        <w:tab/>
        <w:t>Minimum Conformance Requirements</w:t>
      </w:r>
    </w:p>
    <w:p w:rsidR="0026706C" w:rsidRDefault="008A6576">
      <w:pPr>
        <w:rPr>
          <w:rFonts w:eastAsia="MS Mincho"/>
        </w:rPr>
      </w:pPr>
      <w:r>
        <w:t>Same minimum conformance requirements as in clause 7.4B.2.4.3</w:t>
      </w:r>
    </w:p>
    <w:p w:rsidR="0026706C" w:rsidRDefault="008A6576">
      <w:pPr>
        <w:pStyle w:val="H6"/>
      </w:pPr>
      <w:r>
        <w:t>7.6B</w:t>
      </w:r>
      <w:r>
        <w:rPr>
          <w:rFonts w:eastAsia="MS Mincho"/>
        </w:rPr>
        <w:t>.2.</w:t>
      </w:r>
      <w:r>
        <w:t>4_1.3.4</w:t>
      </w:r>
      <w:r>
        <w:tab/>
        <w:t>Test Description</w:t>
      </w:r>
    </w:p>
    <w:p w:rsidR="0026706C" w:rsidRDefault="008A6576">
      <w:pPr>
        <w:rPr>
          <w:rFonts w:eastAsia="MS Mincho"/>
        </w:rPr>
      </w:pPr>
      <w:r>
        <w:t>Same test description as in clause</w:t>
      </w:r>
      <w:proofErr w:type="gramStart"/>
      <w:r>
        <w:t>  7.6A.2.3.4</w:t>
      </w:r>
      <w:proofErr w:type="gramEnd"/>
      <w:r>
        <w:t xml:space="preserve"> in TS 38.521-2 [9] for the NR carrier with the following exceptions:</w:t>
      </w:r>
    </w:p>
    <w:p w:rsidR="0026706C" w:rsidRDefault="008A6576">
      <w:r>
        <w:t>The initial test configurations for E-UTRA consist of test frequency based on E-UTRA operating band and test channel bandwidth as specified in Table 4.6-1.</w:t>
      </w:r>
    </w:p>
    <w:p w:rsidR="0026706C" w:rsidRDefault="008A6576">
      <w:r>
        <w:t>For Initial conditions as in clause</w:t>
      </w:r>
      <w:proofErr w:type="gramStart"/>
      <w:r>
        <w:t>  7.6A.2.3.4.1</w:t>
      </w:r>
      <w:proofErr w:type="gramEnd"/>
      <w:r>
        <w:t xml:space="preserve"> in TS 38.521-2 [9], add step 2.1 and step 3.1 as follows:</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4.6-1 and propagation conditions are set according to Annex B.0 of TS 36.521-1 [10].</w:t>
      </w:r>
    </w:p>
    <w:p w:rsidR="0026706C" w:rsidRDefault="008A6576">
      <w:r>
        <w:t>Step 6 of Initial conditions as in clause 7.6A.2.3.4.1 in TS 38.521-2 [9] is replaced by:</w:t>
      </w:r>
    </w:p>
    <w:p w:rsidR="0026706C" w:rsidRDefault="008A6576">
      <w:pPr>
        <w:pStyle w:val="B1"/>
      </w:pPr>
      <w:r>
        <w:t>6.</w:t>
      </w:r>
      <w:r>
        <w:tab/>
        <w:t>Ensure the UE is in state RRC_CONNECTED with generic procedure parameters Connectivity EN-DC, DC bearer MCG and SCG</w:t>
      </w:r>
      <w:r>
        <w:rPr>
          <w:rFonts w:eastAsia="MS Mincho"/>
        </w:rPr>
        <w:t xml:space="preserve">, </w:t>
      </w:r>
      <w:r>
        <w:t xml:space="preserve">Connected without release </w:t>
      </w:r>
      <w:proofErr w:type="gramStart"/>
      <w:r>
        <w:rPr>
          <w:i/>
          <w:iCs/>
        </w:rPr>
        <w:t>On</w:t>
      </w:r>
      <w:proofErr w:type="gramEnd"/>
      <w:r>
        <w:t xml:space="preserve"> according to TS 38.508 [6] clause 4.5.</w:t>
      </w:r>
    </w:p>
    <w:p w:rsidR="0026706C" w:rsidRDefault="008A6576">
      <w:r>
        <w:t>Add step 7 to Initial conditions in clause</w:t>
      </w:r>
      <w:proofErr w:type="gramStart"/>
      <w:r>
        <w:t>  7.6A.2.3.4.1</w:t>
      </w:r>
      <w:proofErr w:type="gramEnd"/>
      <w:r>
        <w:t xml:space="preserve"> in TS 38.521-2 [9] as follows:</w:t>
      </w:r>
    </w:p>
    <w:p w:rsidR="0026706C" w:rsidRDefault="008A6576">
      <w:pPr>
        <w:pStyle w:val="B1"/>
        <w:rPr>
          <w:rFonts w:eastAsia="MS Mincho"/>
        </w:rPr>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t>7.6B</w:t>
      </w:r>
      <w:r>
        <w:rPr>
          <w:rFonts w:eastAsia="MS Mincho"/>
        </w:rPr>
        <w:t>.2.</w:t>
      </w:r>
      <w:r>
        <w:t>4_1.3.5</w:t>
      </w:r>
      <w:r>
        <w:tab/>
        <w:t>Test Requirement</w:t>
      </w:r>
    </w:p>
    <w:p w:rsidR="0026706C" w:rsidRDefault="008A6576">
      <w:r>
        <w:t>Same test requirement as in clause</w:t>
      </w:r>
      <w:proofErr w:type="gramStart"/>
      <w:r>
        <w:t>  7.6A.2.3.5</w:t>
      </w:r>
      <w:proofErr w:type="gramEnd"/>
      <w:r>
        <w:t xml:space="preserve"> in TS 38.521-2 [9].</w:t>
      </w:r>
    </w:p>
    <w:p w:rsidR="0026706C" w:rsidRDefault="008A6576">
      <w:pPr>
        <w:pStyle w:val="5"/>
      </w:pPr>
      <w:bookmarkStart w:id="539" w:name="_Toc36116525"/>
      <w:bookmarkStart w:id="540" w:name="_Toc27476015"/>
      <w:bookmarkStart w:id="541" w:name="_Toc36560689"/>
      <w:bookmarkStart w:id="542" w:name="_Toc52213811"/>
      <w:bookmarkStart w:id="543" w:name="_Toc60743277"/>
      <w:bookmarkStart w:id="544" w:name="_Toc43977224"/>
      <w:bookmarkStart w:id="545" w:name="_Toc36118574"/>
      <w:bookmarkStart w:id="546" w:name="_Toc29495474"/>
      <w:r>
        <w:t>7.6B.2.4_1.4</w:t>
      </w:r>
      <w:r>
        <w:tab/>
      </w:r>
      <w:proofErr w:type="spellStart"/>
      <w:r>
        <w:t>Inband</w:t>
      </w:r>
      <w:proofErr w:type="spellEnd"/>
      <w:r>
        <w:t xml:space="preserve"> blocking for inter-band EN-DC including FR2 </w:t>
      </w:r>
      <w:r w:rsidRPr="00A02F4C">
        <w:rPr>
          <w:highlight w:val="cyan"/>
        </w:rPr>
        <w:t>(</w:t>
      </w:r>
      <w:ins w:id="547" w:author="Amy TAO" w:date="2021-05-19T12:36:00Z">
        <w:r w:rsidR="00A02F4C" w:rsidRPr="00A02F4C">
          <w:rPr>
            <w:highlight w:val="cyan"/>
          </w:rPr>
          <w:t>5</w:t>
        </w:r>
      </w:ins>
      <w:del w:id="548" w:author="Amy TAO" w:date="2021-05-19T12:36:00Z">
        <w:r w:rsidRPr="00A02F4C" w:rsidDel="00A02F4C">
          <w:rPr>
            <w:highlight w:val="cyan"/>
          </w:rPr>
          <w:delText>6</w:delText>
        </w:r>
      </w:del>
      <w:ins w:id="549" w:author="Amy TAO" w:date="2021-05-19T12:36:00Z">
        <w:r w:rsidR="00A02F4C" w:rsidRPr="00A02F4C">
          <w:rPr>
            <w:highlight w:val="cyan"/>
          </w:rPr>
          <w:t xml:space="preserve"> NR</w:t>
        </w:r>
      </w:ins>
      <w:r w:rsidRPr="00A02F4C">
        <w:rPr>
          <w:highlight w:val="cyan"/>
        </w:rPr>
        <w:t xml:space="preserve"> CCs)</w:t>
      </w:r>
      <w:bookmarkEnd w:id="539"/>
      <w:bookmarkEnd w:id="540"/>
      <w:bookmarkEnd w:id="541"/>
      <w:bookmarkEnd w:id="542"/>
      <w:bookmarkEnd w:id="543"/>
      <w:bookmarkEnd w:id="544"/>
      <w:bookmarkEnd w:id="545"/>
      <w:bookmarkEnd w:id="546"/>
    </w:p>
    <w:p w:rsidR="0026706C" w:rsidRDefault="008A6576">
      <w:pPr>
        <w:pStyle w:val="EditorsNote"/>
      </w:pPr>
      <w:r>
        <w:t>Editor's note:</w:t>
      </w:r>
      <w:r>
        <w:tab/>
        <w:t>This clause is incomplete. The following aspects are either missing or not yet determined:</w:t>
      </w:r>
    </w:p>
    <w:p w:rsidR="0026706C" w:rsidRDefault="008A6576">
      <w:pPr>
        <w:pStyle w:val="EditorsNote"/>
      </w:pPr>
      <w:r>
        <w:t>-</w:t>
      </w:r>
      <w:r>
        <w:tab/>
        <w:t>The referred test case 7.6A.2.4 in TS 38.521-2 is incomplete.</w:t>
      </w:r>
    </w:p>
    <w:p w:rsidR="0026706C" w:rsidRDefault="008A6576">
      <w:pPr>
        <w:pStyle w:val="H6"/>
      </w:pPr>
      <w:r>
        <w:t>7.6B.2.4_1.4.1</w:t>
      </w:r>
      <w:r>
        <w:tab/>
        <w:t>Test Purpose</w:t>
      </w:r>
    </w:p>
    <w:p w:rsidR="0026706C" w:rsidRDefault="008A6576">
      <w:r>
        <w:t>Same test purpose as in clause 7.6B.2.4.1.</w:t>
      </w:r>
    </w:p>
    <w:p w:rsidR="0026706C" w:rsidRDefault="008A6576">
      <w:pPr>
        <w:pStyle w:val="H6"/>
      </w:pPr>
      <w:r>
        <w:t>7.6B.2.4_1.4.2</w:t>
      </w:r>
      <w:r>
        <w:tab/>
        <w:t>Test Applicability</w:t>
      </w:r>
    </w:p>
    <w:p w:rsidR="0026706C" w:rsidRDefault="008A6576">
      <w:r>
        <w:t>This test case applies to all types of E-UTRA UE release 15 and forward, supporting inter-band EN-DC including FR2 with</w:t>
      </w:r>
      <w:ins w:id="550" w:author="songxiaoxiong@hq.cmcc" w:date="2021-04-02T17:34:00Z">
        <w:r>
          <w:t xml:space="preserve"> </w:t>
        </w:r>
        <w:r w:rsidRPr="00E15F0B">
          <w:rPr>
            <w:highlight w:val="cyan"/>
          </w:rPr>
          <w:t>5 NR DL CCs.</w:t>
        </w:r>
      </w:ins>
      <w:del w:id="551" w:author="songxiaoxiong@hq.cmcc" w:date="2021-04-02T17:34:00Z">
        <w:r>
          <w:delText xml:space="preserve"> 6CCs (5NR CCs).</w:delText>
        </w:r>
      </w:del>
    </w:p>
    <w:p w:rsidR="0026706C" w:rsidRDefault="008A6576">
      <w:pPr>
        <w:pStyle w:val="H6"/>
      </w:pPr>
      <w:r>
        <w:lastRenderedPageBreak/>
        <w:t>7.6B.2.4_1.4.3</w:t>
      </w:r>
      <w:r>
        <w:tab/>
        <w:t>Minimum Conformance Requirements</w:t>
      </w:r>
    </w:p>
    <w:p w:rsidR="0026706C" w:rsidRDefault="008A6576">
      <w:pPr>
        <w:rPr>
          <w:rFonts w:eastAsia="MS Mincho"/>
        </w:rPr>
      </w:pPr>
      <w:r>
        <w:t>Same minimum conformance requirements as in clause 7.4B.2.4.3</w:t>
      </w:r>
    </w:p>
    <w:p w:rsidR="0026706C" w:rsidRDefault="008A6576">
      <w:pPr>
        <w:pStyle w:val="H6"/>
      </w:pPr>
      <w:r>
        <w:t>7.6B</w:t>
      </w:r>
      <w:r>
        <w:rPr>
          <w:rFonts w:eastAsia="MS Mincho"/>
        </w:rPr>
        <w:t>.2.</w:t>
      </w:r>
      <w:r>
        <w:t>4_1.4.4</w:t>
      </w:r>
      <w:r>
        <w:tab/>
        <w:t>Test Description</w:t>
      </w:r>
    </w:p>
    <w:p w:rsidR="0026706C" w:rsidRDefault="008A6576">
      <w:pPr>
        <w:rPr>
          <w:rFonts w:eastAsia="MS Mincho"/>
        </w:rPr>
      </w:pPr>
      <w:r>
        <w:t>Same test description as in clause 7.6A.2.4.4 in TS 38.521-2 [9] for the NR carrier with the following exceptions:</w:t>
      </w:r>
    </w:p>
    <w:p w:rsidR="0026706C" w:rsidRDefault="008A6576">
      <w:r>
        <w:t>The initial test configurations for E-UTRA consist of test frequency based on E-UTRA operating band and test channel bandwidth as specified in Table 4.6-1.</w:t>
      </w:r>
    </w:p>
    <w:p w:rsidR="0026706C" w:rsidRDefault="008A6576">
      <w:r>
        <w:t>For Initial conditions as in clause 7.6A.2.4.4.1 in TS 38.521-2 [9], add step 2.1 and step 3.1 as follows:</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4.6-1 and propagation conditions are set according to Annex B.0 of TS 36.521-1 [10].</w:t>
      </w:r>
    </w:p>
    <w:p w:rsidR="0026706C" w:rsidRDefault="008A6576">
      <w:r>
        <w:t>Step 6 of Initial conditions as in clause 7.6A.2.4.4.1 in TS 38.521-2 [9] is replaced by:</w:t>
      </w:r>
    </w:p>
    <w:p w:rsidR="0026706C" w:rsidRDefault="008A6576">
      <w:pPr>
        <w:pStyle w:val="B1"/>
      </w:pPr>
      <w:r>
        <w:t>6.</w:t>
      </w:r>
      <w:r>
        <w:tab/>
        <w:t>Ensure the UE is in state RRC_CONNECTED with generic procedure parameters Connectivity EN-DC, DC bearer MCG and SCG</w:t>
      </w:r>
      <w:r>
        <w:rPr>
          <w:rFonts w:eastAsia="MS Mincho"/>
        </w:rPr>
        <w:t xml:space="preserve">, </w:t>
      </w:r>
      <w:r>
        <w:t xml:space="preserve">Connected without release </w:t>
      </w:r>
      <w:proofErr w:type="gramStart"/>
      <w:r>
        <w:rPr>
          <w:i/>
          <w:iCs/>
        </w:rPr>
        <w:t>On</w:t>
      </w:r>
      <w:proofErr w:type="gramEnd"/>
      <w:r>
        <w:t xml:space="preserve"> according to TS 38.508 [6] clause 4.5.</w:t>
      </w:r>
    </w:p>
    <w:p w:rsidR="0026706C" w:rsidRDefault="008A6576">
      <w:r>
        <w:t>Add step 7 to Initial conditions in clause 7.6A.2.4.4.1 in TS 38.521-2 [9] as follows:</w:t>
      </w:r>
    </w:p>
    <w:p w:rsidR="0026706C" w:rsidRDefault="008A6576">
      <w:pPr>
        <w:pStyle w:val="B1"/>
        <w:rPr>
          <w:rFonts w:eastAsia="MS Mincho"/>
        </w:rPr>
      </w:pPr>
      <w:r>
        <w:t>7.</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4.6-1 under clause 4.6.</w:t>
      </w:r>
    </w:p>
    <w:p w:rsidR="0026706C" w:rsidRDefault="008A6576">
      <w:pPr>
        <w:pStyle w:val="H6"/>
      </w:pPr>
      <w:r>
        <w:t>7.6B</w:t>
      </w:r>
      <w:r>
        <w:rPr>
          <w:rFonts w:eastAsia="MS Mincho"/>
        </w:rPr>
        <w:t>.2.</w:t>
      </w:r>
      <w:r>
        <w:t>4_1.4.5</w:t>
      </w:r>
      <w:r>
        <w:tab/>
        <w:t>Test Requirement</w:t>
      </w:r>
    </w:p>
    <w:p w:rsidR="0026706C" w:rsidRDefault="008A6576">
      <w:pPr>
        <w:pStyle w:val="EW"/>
        <w:rPr>
          <w:rFonts w:eastAsia="SimSun"/>
        </w:rPr>
      </w:pPr>
      <w:r>
        <w:t>Same test requirement as in clause</w:t>
      </w:r>
      <w:proofErr w:type="gramStart"/>
      <w:r>
        <w:t>  7.6A.2.4.5</w:t>
      </w:r>
      <w:proofErr w:type="gramEnd"/>
      <w:r>
        <w:t xml:space="preserve"> in TS 38.521-2 [9].</w:t>
      </w:r>
    </w:p>
    <w:p w:rsidR="0026706C" w:rsidRDefault="0026706C"/>
    <w:p w:rsidR="0026706C" w:rsidRDefault="008A6576">
      <w:pPr>
        <w:keepNext/>
        <w:keepLines/>
        <w:spacing w:before="240"/>
        <w:ind w:left="1134" w:hanging="1134"/>
        <w:outlineLvl w:val="0"/>
        <w:rPr>
          <w:rFonts w:ascii="Arial" w:eastAsia="SimSun" w:hAnsi="Arial"/>
          <w:b/>
          <w:color w:val="FF0000"/>
          <w:sz w:val="32"/>
          <w:lang w:eastAsia="zh-CN"/>
        </w:rPr>
      </w:pPr>
      <w:r>
        <w:rPr>
          <w:rFonts w:ascii="Arial" w:eastAsia="??" w:hAnsi="Arial"/>
          <w:b/>
          <w:color w:val="FF0000"/>
          <w:sz w:val="32"/>
        </w:rPr>
        <w:t xml:space="preserve">&lt;&lt;&lt; </w:t>
      </w:r>
      <w:r>
        <w:rPr>
          <w:rFonts w:ascii="Arial" w:eastAsia="??" w:hAnsi="Arial" w:hint="eastAsia"/>
          <w:b/>
          <w:color w:val="FF0000"/>
          <w:sz w:val="32"/>
        </w:rPr>
        <w:t>UNCHAGED</w:t>
      </w:r>
      <w:r>
        <w:rPr>
          <w:rFonts w:ascii="Arial" w:eastAsia="??" w:hAnsi="Arial"/>
          <w:b/>
          <w:color w:val="FF0000"/>
          <w:sz w:val="32"/>
        </w:rPr>
        <w:t xml:space="preserve"> SECTIONS SKIPPED &gt;&gt;&gt;</w:t>
      </w:r>
    </w:p>
    <w:p w:rsidR="0026706C" w:rsidRDefault="008A6576">
      <w:pPr>
        <w:pStyle w:val="3"/>
      </w:pPr>
      <w:bookmarkStart w:id="552" w:name="_Toc29495546"/>
      <w:bookmarkStart w:id="553" w:name="_Toc36560761"/>
      <w:bookmarkStart w:id="554" w:name="_Toc52213884"/>
      <w:bookmarkStart w:id="555" w:name="_Toc36116597"/>
      <w:bookmarkStart w:id="556" w:name="_Toc43977296"/>
      <w:bookmarkStart w:id="557" w:name="_Toc60743357"/>
      <w:bookmarkStart w:id="558" w:name="_Toc36118646"/>
      <w:bookmarkStart w:id="559" w:name="_Toc27476105"/>
      <w:r>
        <w:t>7.9B.4</w:t>
      </w:r>
      <w:r>
        <w:tab/>
        <w:t xml:space="preserve">Spurious Emissions for inter-band EN-DC including FR2 </w:t>
      </w:r>
      <w:r w:rsidRPr="00A02F4C">
        <w:rPr>
          <w:highlight w:val="cyan"/>
        </w:rPr>
        <w:t>(</w:t>
      </w:r>
      <w:ins w:id="560" w:author="Amy TAO" w:date="2021-05-19T12:36:00Z">
        <w:r w:rsidR="00A02F4C" w:rsidRPr="00A02F4C">
          <w:rPr>
            <w:highlight w:val="cyan"/>
          </w:rPr>
          <w:t>1</w:t>
        </w:r>
      </w:ins>
      <w:del w:id="561" w:author="Amy TAO" w:date="2021-05-19T12:36:00Z">
        <w:r w:rsidRPr="00A02F4C" w:rsidDel="00A02F4C">
          <w:rPr>
            <w:highlight w:val="cyan"/>
          </w:rPr>
          <w:delText>2</w:delText>
        </w:r>
      </w:del>
      <w:ins w:id="562" w:author="Amy TAO" w:date="2021-05-19T12:36:00Z">
        <w:r w:rsidR="00A02F4C" w:rsidRPr="00A02F4C">
          <w:rPr>
            <w:highlight w:val="cyan"/>
          </w:rPr>
          <w:t xml:space="preserve"> NR</w:t>
        </w:r>
      </w:ins>
      <w:r w:rsidRPr="00A02F4C">
        <w:rPr>
          <w:highlight w:val="cyan"/>
        </w:rPr>
        <w:t xml:space="preserve"> CC</w:t>
      </w:r>
      <w:del w:id="563" w:author="Amy TAO" w:date="2021-05-19T12:36:00Z">
        <w:r w:rsidRPr="00A02F4C" w:rsidDel="00A02F4C">
          <w:rPr>
            <w:highlight w:val="cyan"/>
          </w:rPr>
          <w:delText>s</w:delText>
        </w:r>
      </w:del>
      <w:r w:rsidRPr="00A02F4C">
        <w:rPr>
          <w:highlight w:val="cyan"/>
        </w:rPr>
        <w:t>)</w:t>
      </w:r>
      <w:bookmarkStart w:id="564" w:name="_GoBack"/>
      <w:bookmarkEnd w:id="552"/>
      <w:bookmarkEnd w:id="553"/>
      <w:bookmarkEnd w:id="554"/>
      <w:bookmarkEnd w:id="555"/>
      <w:bookmarkEnd w:id="556"/>
      <w:bookmarkEnd w:id="557"/>
      <w:bookmarkEnd w:id="558"/>
      <w:bookmarkEnd w:id="559"/>
      <w:bookmarkEnd w:id="564"/>
    </w:p>
    <w:p w:rsidR="0026706C" w:rsidRDefault="008A6576">
      <w:pPr>
        <w:pStyle w:val="EditorsNote"/>
      </w:pPr>
      <w:r>
        <w:t>Editor's note:</w:t>
      </w:r>
      <w:r>
        <w:tab/>
        <w:t>The following aspects are either missing or not yet determined:</w:t>
      </w:r>
    </w:p>
    <w:p w:rsidR="0026706C" w:rsidRDefault="008A6576">
      <w:pPr>
        <w:pStyle w:val="EditorsNote"/>
        <w:rPr>
          <w:lang w:eastAsia="ja-JP"/>
        </w:rPr>
      </w:pPr>
      <w:r>
        <w:t>-</w:t>
      </w:r>
      <w:r>
        <w:tab/>
        <w:t>The testability of this test case is pending further analysis on relaxation of the requirement for band other than n257.</w:t>
      </w:r>
    </w:p>
    <w:p w:rsidR="0026706C" w:rsidRDefault="008A6576">
      <w:pPr>
        <w:keepLines/>
        <w:ind w:left="1135" w:hanging="851"/>
        <w:rPr>
          <w:color w:val="FF0000"/>
          <w:lang w:eastAsia="ja-JP"/>
        </w:rPr>
      </w:pPr>
      <w:r>
        <w:rPr>
          <w:color w:val="FF0000"/>
          <w:lang w:eastAsia="ja-JP"/>
        </w:rPr>
        <w:t>-</w:t>
      </w:r>
      <w:r>
        <w:rPr>
          <w:color w:val="FF0000"/>
        </w:rPr>
        <w:tab/>
        <w:t>Measurement Uncertainties and Test Tolerances are FFS for power class 1, 2, and 4.</w:t>
      </w:r>
    </w:p>
    <w:p w:rsidR="0026706C" w:rsidRDefault="008A6576">
      <w:pPr>
        <w:pStyle w:val="H6"/>
      </w:pPr>
      <w:r>
        <w:rPr>
          <w:lang w:eastAsia="ja-JP"/>
        </w:rPr>
        <w:t>7</w:t>
      </w:r>
      <w:r>
        <w:t>.</w:t>
      </w:r>
      <w:r>
        <w:rPr>
          <w:lang w:eastAsia="ja-JP"/>
        </w:rPr>
        <w:t>9</w:t>
      </w:r>
      <w:r>
        <w:t>B.4.1</w:t>
      </w:r>
      <w:r>
        <w:tab/>
        <w:t>Test purpose</w:t>
      </w:r>
    </w:p>
    <w:p w:rsidR="0026706C" w:rsidRDefault="008A6576">
      <w:proofErr w:type="gramStart"/>
      <w:r>
        <w:t>Same test purpose as in clause </w:t>
      </w:r>
      <w:r>
        <w:rPr>
          <w:lang w:eastAsia="ja-JP"/>
        </w:rPr>
        <w:t>7.9.1</w:t>
      </w:r>
      <w:r>
        <w:t xml:space="preserve"> in TS 38.521-2 [9] for the </w:t>
      </w:r>
      <w:r>
        <w:rPr>
          <w:i/>
        </w:rPr>
        <w:t>NR</w:t>
      </w:r>
      <w:r>
        <w:t xml:space="preserve"> carrier.</w:t>
      </w:r>
      <w:proofErr w:type="gramEnd"/>
    </w:p>
    <w:p w:rsidR="0026706C" w:rsidRDefault="008A6576">
      <w:pPr>
        <w:pStyle w:val="H6"/>
      </w:pPr>
      <w:r>
        <w:rPr>
          <w:lang w:eastAsia="ja-JP"/>
        </w:rPr>
        <w:t>7</w:t>
      </w:r>
      <w:r>
        <w:t>.</w:t>
      </w:r>
      <w:r>
        <w:rPr>
          <w:lang w:eastAsia="ja-JP"/>
        </w:rPr>
        <w:t>9</w:t>
      </w:r>
      <w:r>
        <w:t>B.4.2</w:t>
      </w:r>
      <w:r>
        <w:tab/>
        <w:t>Test applicability</w:t>
      </w:r>
    </w:p>
    <w:p w:rsidR="0026706C" w:rsidRDefault="008A6576">
      <w:r>
        <w:t xml:space="preserve">This test applies to all types of E-UTRA UE release 15 and forward, </w:t>
      </w:r>
      <w:bookmarkStart w:id="565" w:name="OLE_LINK2"/>
      <w:bookmarkStart w:id="566" w:name="OLE_LINK3"/>
      <w:r>
        <w:t>supporting int</w:t>
      </w:r>
      <w:r>
        <w:rPr>
          <w:lang w:eastAsia="ja-JP"/>
        </w:rPr>
        <w:t>er</w:t>
      </w:r>
      <w:r>
        <w:t>-band EN-DC including FR2</w:t>
      </w:r>
      <w:bookmarkEnd w:id="565"/>
      <w:bookmarkEnd w:id="566"/>
      <w:r>
        <w:rPr>
          <w:rFonts w:eastAsia="SimSun"/>
          <w:lang w:eastAsia="zh-CN"/>
        </w:rPr>
        <w:t xml:space="preserve"> with </w:t>
      </w:r>
      <w:ins w:id="567" w:author="宋骁雄" w:date="2021-04-10T11:50:00Z">
        <w:r w:rsidRPr="00E15F0B">
          <w:rPr>
            <w:rFonts w:hint="eastAsia"/>
            <w:highlight w:val="cyan"/>
          </w:rPr>
          <w:t xml:space="preserve">1 NR </w:t>
        </w:r>
        <w:r w:rsidRPr="00E15F0B">
          <w:rPr>
            <w:rFonts w:hint="eastAsia"/>
            <w:highlight w:val="cyan"/>
            <w:lang w:val="en-US" w:eastAsia="zh-CN"/>
          </w:rPr>
          <w:t>D</w:t>
        </w:r>
        <w:r w:rsidRPr="00E15F0B">
          <w:rPr>
            <w:rFonts w:hint="eastAsia"/>
            <w:highlight w:val="cyan"/>
          </w:rPr>
          <w:t>L CC</w:t>
        </w:r>
      </w:ins>
      <w:del w:id="568" w:author="宋骁雄" w:date="2021-04-10T11:50:00Z">
        <w:r>
          <w:rPr>
            <w:rFonts w:eastAsia="SimSun"/>
            <w:lang w:eastAsia="zh-CN"/>
          </w:rPr>
          <w:delText>2 DL CCs</w:delText>
        </w:r>
      </w:del>
      <w:r>
        <w:t>.</w:t>
      </w:r>
    </w:p>
    <w:p w:rsidR="0026706C" w:rsidRDefault="008A6576">
      <w:pPr>
        <w:pStyle w:val="H6"/>
      </w:pPr>
      <w:r>
        <w:rPr>
          <w:lang w:eastAsia="ja-JP"/>
        </w:rPr>
        <w:t>7.9</w:t>
      </w:r>
      <w:r>
        <w:t>B.4.3</w:t>
      </w:r>
      <w:r>
        <w:tab/>
        <w:t>Minimum conformance requirements</w:t>
      </w:r>
    </w:p>
    <w:p w:rsidR="0026706C" w:rsidRDefault="008A6576">
      <w:proofErr w:type="gramStart"/>
      <w:r>
        <w:t>Same minimum conformance requirements as in clause </w:t>
      </w:r>
      <w:r>
        <w:rPr>
          <w:lang w:eastAsia="ja-JP"/>
        </w:rPr>
        <w:t>7.9.3</w:t>
      </w:r>
      <w:r>
        <w:t xml:space="preserve"> in TS 38.521-2 [9] for the </w:t>
      </w:r>
      <w:r>
        <w:rPr>
          <w:i/>
        </w:rPr>
        <w:t>NR</w:t>
      </w:r>
      <w:r>
        <w:t xml:space="preserve"> carrier.</w:t>
      </w:r>
      <w:proofErr w:type="gramEnd"/>
      <w:r>
        <w:t xml:space="preserve"> </w:t>
      </w:r>
    </w:p>
    <w:p w:rsidR="0026706C" w:rsidRDefault="008A6576">
      <w:pPr>
        <w:rPr>
          <w:rFonts w:cs="v5.0.0"/>
        </w:rPr>
      </w:pPr>
      <w:r>
        <w:t xml:space="preserve">No exception requirements applicable to NR or LTE. LTE anchor agnostic approach is applied. </w:t>
      </w:r>
    </w:p>
    <w:p w:rsidR="0026706C" w:rsidRDefault="008A6576">
      <w:r>
        <w:t>The normative reference for this requirement is TS 3</w:t>
      </w:r>
      <w:r>
        <w:rPr>
          <w:lang w:eastAsia="zh-TW"/>
        </w:rPr>
        <w:t>8.101-3 [4] clause </w:t>
      </w:r>
      <w:r>
        <w:rPr>
          <w:lang w:eastAsia="ja-JP"/>
        </w:rPr>
        <w:t>7.9</w:t>
      </w:r>
      <w:r>
        <w:t>B</w:t>
      </w:r>
      <w:r>
        <w:rPr>
          <w:lang w:eastAsia="ja-JP"/>
        </w:rPr>
        <w:t>.4</w:t>
      </w:r>
      <w:r>
        <w:t>.</w:t>
      </w:r>
    </w:p>
    <w:p w:rsidR="0026706C" w:rsidRDefault="008A6576">
      <w:pPr>
        <w:pStyle w:val="H6"/>
      </w:pPr>
      <w:r>
        <w:rPr>
          <w:lang w:eastAsia="ja-JP"/>
        </w:rPr>
        <w:t>7.9</w:t>
      </w:r>
      <w:r>
        <w:t>B.4.4</w:t>
      </w:r>
      <w:r>
        <w:tab/>
        <w:t>Test description</w:t>
      </w:r>
    </w:p>
    <w:p w:rsidR="0026706C" w:rsidRDefault="008A6576">
      <w:r>
        <w:t>Same test description as in clause </w:t>
      </w:r>
      <w:r>
        <w:rPr>
          <w:lang w:eastAsia="ja-JP"/>
        </w:rPr>
        <w:t>7.9.4</w:t>
      </w:r>
      <w:r>
        <w:t xml:space="preserve"> in TS 38.521-2 [9] for the </w:t>
      </w:r>
      <w:r>
        <w:rPr>
          <w:i/>
        </w:rPr>
        <w:t>NR</w:t>
      </w:r>
      <w:r>
        <w:t xml:space="preserve"> carrier with the following exception:</w:t>
      </w:r>
    </w:p>
    <w:p w:rsidR="0026706C" w:rsidRDefault="008A6576">
      <w:r>
        <w:lastRenderedPageBreak/>
        <w:t xml:space="preserve">The initial test configurations for E-UTRA band consist of environmental conditions, test frequencies, and channel bandwidths based on E-UTRA bands specified in Table 4.7-1. </w:t>
      </w:r>
    </w:p>
    <w:p w:rsidR="0026706C" w:rsidRDefault="008A6576">
      <w:r>
        <w:t>For initial conditions as in clause </w:t>
      </w:r>
      <w:r>
        <w:rPr>
          <w:lang w:eastAsia="ja-JP"/>
        </w:rPr>
        <w:t>7.9.4.1</w:t>
      </w:r>
      <w:r>
        <w:t xml:space="preserve"> in TS 38.521-2 [9], the following steps will be added to configure E-UTRA component:</w:t>
      </w:r>
    </w:p>
    <w:p w:rsidR="0026706C" w:rsidRDefault="008A6576">
      <w:pPr>
        <w:pStyle w:val="B1"/>
      </w:pPr>
      <w:r>
        <w:t>2.1.</w:t>
      </w:r>
      <w:r>
        <w:tab/>
        <w:t>The parameter settings for E-UTRA cell are set up according to TS 36.508 [11] clause 4.4.3.</w:t>
      </w:r>
    </w:p>
    <w:p w:rsidR="0026706C" w:rsidRDefault="008A6576">
      <w:pPr>
        <w:pStyle w:val="B1"/>
      </w:pPr>
      <w:r>
        <w:t>3.1.</w:t>
      </w:r>
      <w:r>
        <w:tab/>
        <w:t>The E-UTRA downlink signal level, uplink signal level are set according to Table 4.7-1 and propagation conditions are set according to Annex B.0 of TS 36.521-1 [10].</w:t>
      </w:r>
    </w:p>
    <w:p w:rsidR="0026706C" w:rsidRDefault="008A6576">
      <w:r>
        <w:t>Step 6 of Initial conditions as in clause </w:t>
      </w:r>
      <w:r>
        <w:rPr>
          <w:lang w:eastAsia="ja-JP"/>
        </w:rPr>
        <w:t>7.9.4.1</w:t>
      </w:r>
      <w:r>
        <w:t xml:space="preserve"> in TS 38.521-2 [9] is replaced by: </w:t>
      </w:r>
    </w:p>
    <w:p w:rsidR="0026706C" w:rsidRDefault="008A6576">
      <w:pPr>
        <w:pStyle w:val="B1"/>
      </w:pPr>
      <w:r>
        <w:t>6.</w:t>
      </w:r>
      <w:r>
        <w:tab/>
        <w:t>Ensure the UE is in state RRC_CONNECTED with generic procedure parameters Connectivity EN-DC, DC bearer MCG and SCG, Connected without release On according to TS 38.508-1 [6] clause 4.5.</w:t>
      </w:r>
    </w:p>
    <w:p w:rsidR="0026706C" w:rsidRDefault="008A6576">
      <w:r>
        <w:t>Same test procedure as in clause </w:t>
      </w:r>
      <w:r>
        <w:rPr>
          <w:lang w:eastAsia="ja-JP"/>
        </w:rPr>
        <w:t>7.9.4.1</w:t>
      </w:r>
      <w:r>
        <w:t xml:space="preserve"> in TS 38.521-2 [9] with the following steps added for E-UTRA component:</w:t>
      </w:r>
    </w:p>
    <w:p w:rsidR="0026706C" w:rsidRDefault="008A6576">
      <w:pPr>
        <w:pStyle w:val="B1"/>
      </w:pPr>
      <w:r>
        <w:t>1.1</w:t>
      </w:r>
      <w:r>
        <w:tab/>
        <w:t xml:space="preserve">On the E-UTRA carrier, disable periodic and </w:t>
      </w:r>
      <w:proofErr w:type="spellStart"/>
      <w:r>
        <w:t>aperiodic</w:t>
      </w:r>
      <w:proofErr w:type="spellEnd"/>
      <w:r>
        <w:t xml:space="preserve"> CQI reports, disable SRS, set </w:t>
      </w:r>
      <w:proofErr w:type="spellStart"/>
      <w:r>
        <w:rPr>
          <w:i/>
          <w:iCs/>
        </w:rPr>
        <w:t>TimeAlignmentTimerDedicated</w:t>
      </w:r>
      <w:proofErr w:type="spellEnd"/>
      <w:r>
        <w:t xml:space="preserve"> IE to infinity and disable downlink and uplink scheduling, all as per Table 4.7-1 under clause 4.7.</w:t>
      </w:r>
    </w:p>
    <w:p w:rsidR="0026706C" w:rsidRDefault="008A6576">
      <w:pPr>
        <w:pStyle w:val="H6"/>
      </w:pPr>
      <w:r>
        <w:rPr>
          <w:lang w:eastAsia="ja-JP"/>
        </w:rPr>
        <w:t>7.9</w:t>
      </w:r>
      <w:r>
        <w:t>B.4.5</w:t>
      </w:r>
      <w:r>
        <w:tab/>
        <w:t>Test requirements</w:t>
      </w:r>
    </w:p>
    <w:p w:rsidR="0026706C" w:rsidRDefault="008A6576">
      <w:proofErr w:type="gramStart"/>
      <w:r>
        <w:t>Same test requirement as in clause </w:t>
      </w:r>
      <w:r>
        <w:rPr>
          <w:lang w:eastAsia="ja-JP"/>
        </w:rPr>
        <w:t>7.9.5</w:t>
      </w:r>
      <w:r>
        <w:t xml:space="preserve"> in TS 38.521-2 [9] for the </w:t>
      </w:r>
      <w:r>
        <w:rPr>
          <w:i/>
        </w:rPr>
        <w:t>NR</w:t>
      </w:r>
      <w:r>
        <w:t xml:space="preserve"> carrier.</w:t>
      </w:r>
      <w:proofErr w:type="gramEnd"/>
    </w:p>
    <w:p w:rsidR="0026706C" w:rsidRDefault="008A6576">
      <w:pPr>
        <w:pStyle w:val="Separation"/>
        <w:rPr>
          <w:color w:val="FF0000"/>
        </w:rPr>
      </w:pPr>
      <w:r>
        <w:rPr>
          <w:rFonts w:eastAsia="??"/>
          <w:color w:val="FF0000"/>
          <w:sz w:val="32"/>
        </w:rPr>
        <w:t>&lt;&lt; END OF CHANGES &gt;&gt;</w:t>
      </w:r>
    </w:p>
    <w:p w:rsidR="0026706C" w:rsidRDefault="0026706C"/>
    <w:sectPr w:rsidR="0026706C" w:rsidSect="002F5BB0">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C6" w:rsidRDefault="00A26DC6">
      <w:pPr>
        <w:spacing w:after="0"/>
      </w:pPr>
      <w:r>
        <w:separator/>
      </w:r>
    </w:p>
  </w:endnote>
  <w:endnote w:type="continuationSeparator" w:id="0">
    <w:p w:rsidR="00A26DC6" w:rsidRDefault="00A26D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
    <w:altName w:val="MS Mincho"/>
    <w:charset w:val="80"/>
    <w:family w:val="roman"/>
    <w:pitch w:val="default"/>
    <w:sig w:usb0="00000000" w:usb1="00000000" w:usb2="00000010" w:usb3="00000000" w:csb0="00020000"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v5.0.0">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C6" w:rsidRDefault="00A26DC6">
      <w:pPr>
        <w:spacing w:after="0"/>
      </w:pPr>
      <w:r>
        <w:separator/>
      </w:r>
    </w:p>
  </w:footnote>
  <w:footnote w:type="continuationSeparator" w:id="0">
    <w:p w:rsidR="00A26DC6" w:rsidRDefault="00A26D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F0" w:rsidRDefault="00546DF0">
    <w:r>
      <w:t xml:space="preserve">Page </w:t>
    </w:r>
    <w:fldSimple w:instr="PAGE">
      <w: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F0" w:rsidRDefault="00546DF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F0" w:rsidRDefault="00546DF0">
    <w:pPr>
      <w:pStyle w:val="aa"/>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F0" w:rsidRDefault="00546D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BCD"/>
    <w:multiLevelType w:val="multilevel"/>
    <w:tmpl w:val="31FC4BCD"/>
    <w:lvl w:ilvl="0">
      <w:start w:val="6"/>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TAO">
    <w15:presenceInfo w15:providerId="AD" w15:userId="S-1-5-21-1947469866-3492979747-2349907686-124218"/>
  </w15:person>
  <w15:person w15:author="songxiaoxiong@hq.cmcc">
    <w15:presenceInfo w15:providerId="None" w15:userId="songxiaoxiong@hq.cm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clean"/>
  <w:attachedTemplate r:id="rId1"/>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16386"/>
  </w:hdrShapeDefaults>
  <w:footnotePr>
    <w:numRestart w:val="eachSect"/>
    <w:footnote w:id="-1"/>
    <w:footnote w:id="0"/>
  </w:footnotePr>
  <w:endnotePr>
    <w:endnote w:id="-1"/>
    <w:endnote w:id="0"/>
  </w:endnotePr>
  <w:compat>
    <w:doNotExpandShiftReturn/>
    <w:useFELayout/>
  </w:compat>
  <w:rsids>
    <w:rsidRoot w:val="00022E4A"/>
    <w:rsid w:val="00010802"/>
    <w:rsid w:val="00016320"/>
    <w:rsid w:val="00022E4A"/>
    <w:rsid w:val="00066D3E"/>
    <w:rsid w:val="000A6394"/>
    <w:rsid w:val="000B5534"/>
    <w:rsid w:val="000B7FED"/>
    <w:rsid w:val="000C038A"/>
    <w:rsid w:val="000C6598"/>
    <w:rsid w:val="000D44B3"/>
    <w:rsid w:val="0013324D"/>
    <w:rsid w:val="00145D43"/>
    <w:rsid w:val="00162A7E"/>
    <w:rsid w:val="001718A2"/>
    <w:rsid w:val="00184A6E"/>
    <w:rsid w:val="00192C46"/>
    <w:rsid w:val="00197711"/>
    <w:rsid w:val="001A08B3"/>
    <w:rsid w:val="001A567A"/>
    <w:rsid w:val="001A7B60"/>
    <w:rsid w:val="001B18A0"/>
    <w:rsid w:val="001B52F0"/>
    <w:rsid w:val="001B78C8"/>
    <w:rsid w:val="001B7A65"/>
    <w:rsid w:val="001C24C4"/>
    <w:rsid w:val="001D1032"/>
    <w:rsid w:val="001E41F3"/>
    <w:rsid w:val="00202809"/>
    <w:rsid w:val="00224C4B"/>
    <w:rsid w:val="002270AA"/>
    <w:rsid w:val="0026004D"/>
    <w:rsid w:val="002640DD"/>
    <w:rsid w:val="0026706C"/>
    <w:rsid w:val="00275D12"/>
    <w:rsid w:val="00284FEB"/>
    <w:rsid w:val="002860C4"/>
    <w:rsid w:val="0029084B"/>
    <w:rsid w:val="00297D89"/>
    <w:rsid w:val="002A3A94"/>
    <w:rsid w:val="002A68D2"/>
    <w:rsid w:val="002B5741"/>
    <w:rsid w:val="002D10ED"/>
    <w:rsid w:val="002E472E"/>
    <w:rsid w:val="002F5BB0"/>
    <w:rsid w:val="00305409"/>
    <w:rsid w:val="00323173"/>
    <w:rsid w:val="00331E7F"/>
    <w:rsid w:val="003326E7"/>
    <w:rsid w:val="00355089"/>
    <w:rsid w:val="003609EF"/>
    <w:rsid w:val="00361E40"/>
    <w:rsid w:val="0036231A"/>
    <w:rsid w:val="003637A6"/>
    <w:rsid w:val="00374DD4"/>
    <w:rsid w:val="003934C4"/>
    <w:rsid w:val="003B7F32"/>
    <w:rsid w:val="003E1A36"/>
    <w:rsid w:val="003E5B3F"/>
    <w:rsid w:val="00410371"/>
    <w:rsid w:val="004242F1"/>
    <w:rsid w:val="00492CEB"/>
    <w:rsid w:val="004B75B7"/>
    <w:rsid w:val="004F072E"/>
    <w:rsid w:val="004F0A4A"/>
    <w:rsid w:val="005105DA"/>
    <w:rsid w:val="0051580D"/>
    <w:rsid w:val="00546DF0"/>
    <w:rsid w:val="00547111"/>
    <w:rsid w:val="00554328"/>
    <w:rsid w:val="005667F8"/>
    <w:rsid w:val="0058645F"/>
    <w:rsid w:val="00592D74"/>
    <w:rsid w:val="005B6FDF"/>
    <w:rsid w:val="005C743F"/>
    <w:rsid w:val="005E2C44"/>
    <w:rsid w:val="00621188"/>
    <w:rsid w:val="006257ED"/>
    <w:rsid w:val="00646B57"/>
    <w:rsid w:val="006643B0"/>
    <w:rsid w:val="00665C47"/>
    <w:rsid w:val="00695808"/>
    <w:rsid w:val="006A3A1C"/>
    <w:rsid w:val="006A569D"/>
    <w:rsid w:val="006B46FB"/>
    <w:rsid w:val="006D006C"/>
    <w:rsid w:val="006E21FB"/>
    <w:rsid w:val="006E58AD"/>
    <w:rsid w:val="00710FA7"/>
    <w:rsid w:val="0071150B"/>
    <w:rsid w:val="007223C1"/>
    <w:rsid w:val="0077668F"/>
    <w:rsid w:val="00792342"/>
    <w:rsid w:val="007977A8"/>
    <w:rsid w:val="007B512A"/>
    <w:rsid w:val="007C2097"/>
    <w:rsid w:val="007D6A07"/>
    <w:rsid w:val="007F7259"/>
    <w:rsid w:val="008040A8"/>
    <w:rsid w:val="008070DB"/>
    <w:rsid w:val="008279FA"/>
    <w:rsid w:val="00850FE1"/>
    <w:rsid w:val="008608AD"/>
    <w:rsid w:val="008626E7"/>
    <w:rsid w:val="00870EE7"/>
    <w:rsid w:val="00874774"/>
    <w:rsid w:val="00880E86"/>
    <w:rsid w:val="008863B9"/>
    <w:rsid w:val="00891F62"/>
    <w:rsid w:val="008A45A6"/>
    <w:rsid w:val="008A6576"/>
    <w:rsid w:val="008B2719"/>
    <w:rsid w:val="008B7471"/>
    <w:rsid w:val="008E5F46"/>
    <w:rsid w:val="008F3789"/>
    <w:rsid w:val="008F686C"/>
    <w:rsid w:val="009148DE"/>
    <w:rsid w:val="00934405"/>
    <w:rsid w:val="00941E30"/>
    <w:rsid w:val="009777D9"/>
    <w:rsid w:val="00991B88"/>
    <w:rsid w:val="009A5753"/>
    <w:rsid w:val="009A579D"/>
    <w:rsid w:val="009B55F2"/>
    <w:rsid w:val="009C6B5C"/>
    <w:rsid w:val="009E3297"/>
    <w:rsid w:val="009E3DC0"/>
    <w:rsid w:val="009E7B04"/>
    <w:rsid w:val="009F0C43"/>
    <w:rsid w:val="009F64DC"/>
    <w:rsid w:val="009F734F"/>
    <w:rsid w:val="00A02F4C"/>
    <w:rsid w:val="00A246B6"/>
    <w:rsid w:val="00A26267"/>
    <w:rsid w:val="00A26DC6"/>
    <w:rsid w:val="00A35313"/>
    <w:rsid w:val="00A46E8A"/>
    <w:rsid w:val="00A47E70"/>
    <w:rsid w:val="00A50CF0"/>
    <w:rsid w:val="00A54A92"/>
    <w:rsid w:val="00A705D5"/>
    <w:rsid w:val="00A72AA2"/>
    <w:rsid w:val="00A7671C"/>
    <w:rsid w:val="00A929B9"/>
    <w:rsid w:val="00AA2CBC"/>
    <w:rsid w:val="00AA3FAA"/>
    <w:rsid w:val="00AB4525"/>
    <w:rsid w:val="00AC1000"/>
    <w:rsid w:val="00AC5820"/>
    <w:rsid w:val="00AD1CD8"/>
    <w:rsid w:val="00AE769D"/>
    <w:rsid w:val="00AF01B0"/>
    <w:rsid w:val="00B21557"/>
    <w:rsid w:val="00B258BB"/>
    <w:rsid w:val="00B46DB2"/>
    <w:rsid w:val="00B561B6"/>
    <w:rsid w:val="00B67B97"/>
    <w:rsid w:val="00B968C8"/>
    <w:rsid w:val="00BA3EC5"/>
    <w:rsid w:val="00BA51D9"/>
    <w:rsid w:val="00BB3B23"/>
    <w:rsid w:val="00BB5DFC"/>
    <w:rsid w:val="00BD279D"/>
    <w:rsid w:val="00BD6BB8"/>
    <w:rsid w:val="00BF088D"/>
    <w:rsid w:val="00C10B3D"/>
    <w:rsid w:val="00C133BA"/>
    <w:rsid w:val="00C311A0"/>
    <w:rsid w:val="00C66BA2"/>
    <w:rsid w:val="00C95985"/>
    <w:rsid w:val="00CC0184"/>
    <w:rsid w:val="00CC5026"/>
    <w:rsid w:val="00CC68D0"/>
    <w:rsid w:val="00CE7204"/>
    <w:rsid w:val="00CF04D3"/>
    <w:rsid w:val="00D024E5"/>
    <w:rsid w:val="00D03F9A"/>
    <w:rsid w:val="00D06D51"/>
    <w:rsid w:val="00D10458"/>
    <w:rsid w:val="00D23E2A"/>
    <w:rsid w:val="00D24991"/>
    <w:rsid w:val="00D34BFB"/>
    <w:rsid w:val="00D50255"/>
    <w:rsid w:val="00D56BED"/>
    <w:rsid w:val="00D638D4"/>
    <w:rsid w:val="00D66520"/>
    <w:rsid w:val="00D8007F"/>
    <w:rsid w:val="00D85DDD"/>
    <w:rsid w:val="00D968D3"/>
    <w:rsid w:val="00DA073D"/>
    <w:rsid w:val="00DB492B"/>
    <w:rsid w:val="00DD7C70"/>
    <w:rsid w:val="00DE0575"/>
    <w:rsid w:val="00DE34CF"/>
    <w:rsid w:val="00E13F3D"/>
    <w:rsid w:val="00E157D8"/>
    <w:rsid w:val="00E15F0B"/>
    <w:rsid w:val="00E34898"/>
    <w:rsid w:val="00E436E5"/>
    <w:rsid w:val="00E466B0"/>
    <w:rsid w:val="00E50E78"/>
    <w:rsid w:val="00E6194B"/>
    <w:rsid w:val="00E64030"/>
    <w:rsid w:val="00E72FB3"/>
    <w:rsid w:val="00E83DF9"/>
    <w:rsid w:val="00E923C2"/>
    <w:rsid w:val="00E96D2E"/>
    <w:rsid w:val="00EA4027"/>
    <w:rsid w:val="00EB09B7"/>
    <w:rsid w:val="00EC343F"/>
    <w:rsid w:val="00EE7D7C"/>
    <w:rsid w:val="00F25D98"/>
    <w:rsid w:val="00F300FB"/>
    <w:rsid w:val="00FA2C17"/>
    <w:rsid w:val="00FA4ADA"/>
    <w:rsid w:val="00FB6386"/>
    <w:rsid w:val="134E5847"/>
    <w:rsid w:val="336D51A2"/>
    <w:rsid w:val="39185AE1"/>
    <w:rsid w:val="465F3A92"/>
    <w:rsid w:val="7E9C4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3" w:qFormat="1"/>
    <w:lsdException w:name="toc 9" w:qFormat="1"/>
    <w:lsdException w:name="footnote text" w:qFormat="1"/>
    <w:lsdException w:name="header" w:qFormat="1"/>
    <w:lsdException w:name="caption" w:qFormat="1"/>
    <w:lsdException w:name="footnote reference" w:qFormat="1"/>
    <w:lsdException w:name="List Number" w:semiHidden="0" w:unhideWhenUsed="0"/>
    <w:lsdException w:name="List 4" w:semiHidden="0" w:unhideWhenUsed="0"/>
    <w:lsdException w:name="List 5" w:semiHidden="0" w:unhideWhenUsed="0" w:qFormat="1"/>
    <w:lsdException w:name="List Number 2"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2B"/>
    <w:pPr>
      <w:spacing w:after="180"/>
    </w:pPr>
    <w:rPr>
      <w:lang w:val="en-GB" w:eastAsia="en-US"/>
    </w:rPr>
  </w:style>
  <w:style w:type="paragraph" w:styleId="1">
    <w:name w:val="heading 1"/>
    <w:next w:val="a"/>
    <w:link w:val="1Char"/>
    <w:qFormat/>
    <w:rsid w:val="002F5BB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2F5BB0"/>
    <w:pPr>
      <w:pBdr>
        <w:top w:val="none" w:sz="0" w:space="0" w:color="auto"/>
      </w:pBdr>
      <w:spacing w:before="180"/>
      <w:outlineLvl w:val="1"/>
    </w:pPr>
    <w:rPr>
      <w:sz w:val="32"/>
    </w:rPr>
  </w:style>
  <w:style w:type="paragraph" w:styleId="3">
    <w:name w:val="heading 3"/>
    <w:basedOn w:val="2"/>
    <w:next w:val="a"/>
    <w:link w:val="3Char"/>
    <w:qFormat/>
    <w:rsid w:val="002F5BB0"/>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
    <w:link w:val="4Char"/>
    <w:qFormat/>
    <w:rsid w:val="002F5BB0"/>
    <w:pPr>
      <w:ind w:left="1418" w:hanging="1418"/>
      <w:outlineLvl w:val="3"/>
    </w:pPr>
    <w:rPr>
      <w:sz w:val="24"/>
    </w:rPr>
  </w:style>
  <w:style w:type="paragraph" w:styleId="5">
    <w:name w:val="heading 5"/>
    <w:aliases w:val="h5,Heading5,Head5,H5,M5,mh2,Module heading 2,heading 8,Numbered Sub-list,Heading 81,5,标题 81,Heading 811,Level_2,Heading 8111,Heading 81111"/>
    <w:basedOn w:val="4"/>
    <w:next w:val="a"/>
    <w:link w:val="5Char"/>
    <w:qFormat/>
    <w:rsid w:val="002F5BB0"/>
    <w:pPr>
      <w:ind w:left="1701" w:hanging="1701"/>
      <w:outlineLvl w:val="4"/>
    </w:pPr>
    <w:rPr>
      <w:sz w:val="22"/>
    </w:rPr>
  </w:style>
  <w:style w:type="paragraph" w:styleId="6">
    <w:name w:val="heading 6"/>
    <w:basedOn w:val="H6"/>
    <w:next w:val="a"/>
    <w:qFormat/>
    <w:rsid w:val="002F5BB0"/>
    <w:pPr>
      <w:outlineLvl w:val="5"/>
    </w:pPr>
  </w:style>
  <w:style w:type="paragraph" w:styleId="7">
    <w:name w:val="heading 7"/>
    <w:basedOn w:val="H6"/>
    <w:next w:val="a"/>
    <w:qFormat/>
    <w:rsid w:val="002F5BB0"/>
    <w:pPr>
      <w:outlineLvl w:val="6"/>
    </w:pPr>
  </w:style>
  <w:style w:type="paragraph" w:styleId="8">
    <w:name w:val="heading 8"/>
    <w:basedOn w:val="1"/>
    <w:next w:val="a"/>
    <w:qFormat/>
    <w:rsid w:val="002F5BB0"/>
    <w:pPr>
      <w:ind w:left="0" w:firstLine="0"/>
      <w:outlineLvl w:val="7"/>
    </w:pPr>
  </w:style>
  <w:style w:type="paragraph" w:styleId="9">
    <w:name w:val="heading 9"/>
    <w:basedOn w:val="8"/>
    <w:next w:val="a"/>
    <w:qFormat/>
    <w:rsid w:val="002F5BB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2F5BB0"/>
    <w:pPr>
      <w:ind w:left="1985" w:hanging="1985"/>
      <w:outlineLvl w:val="9"/>
    </w:pPr>
    <w:rPr>
      <w:sz w:val="20"/>
    </w:rPr>
  </w:style>
  <w:style w:type="paragraph" w:styleId="30">
    <w:name w:val="List 3"/>
    <w:basedOn w:val="20"/>
    <w:rsid w:val="002F5BB0"/>
    <w:pPr>
      <w:ind w:left="1135"/>
    </w:pPr>
  </w:style>
  <w:style w:type="paragraph" w:styleId="20">
    <w:name w:val="List 2"/>
    <w:basedOn w:val="a3"/>
    <w:rsid w:val="002F5BB0"/>
    <w:pPr>
      <w:ind w:left="851"/>
    </w:pPr>
  </w:style>
  <w:style w:type="paragraph" w:styleId="a3">
    <w:name w:val="List"/>
    <w:basedOn w:val="a"/>
    <w:rsid w:val="002F5BB0"/>
    <w:pPr>
      <w:ind w:left="568" w:hanging="284"/>
    </w:pPr>
  </w:style>
  <w:style w:type="paragraph" w:styleId="70">
    <w:name w:val="toc 7"/>
    <w:basedOn w:val="60"/>
    <w:next w:val="a"/>
    <w:semiHidden/>
    <w:rsid w:val="002F5BB0"/>
    <w:pPr>
      <w:ind w:left="2268" w:hanging="2268"/>
    </w:pPr>
  </w:style>
  <w:style w:type="paragraph" w:styleId="60">
    <w:name w:val="toc 6"/>
    <w:basedOn w:val="50"/>
    <w:next w:val="a"/>
    <w:semiHidden/>
    <w:rsid w:val="002F5BB0"/>
    <w:pPr>
      <w:ind w:left="1985" w:hanging="1985"/>
    </w:pPr>
  </w:style>
  <w:style w:type="paragraph" w:styleId="50">
    <w:name w:val="toc 5"/>
    <w:basedOn w:val="40"/>
    <w:next w:val="a"/>
    <w:semiHidden/>
    <w:rsid w:val="002F5BB0"/>
    <w:pPr>
      <w:ind w:left="1701" w:hanging="1701"/>
    </w:pPr>
  </w:style>
  <w:style w:type="paragraph" w:styleId="40">
    <w:name w:val="toc 4"/>
    <w:basedOn w:val="31"/>
    <w:next w:val="a"/>
    <w:semiHidden/>
    <w:rsid w:val="002F5BB0"/>
    <w:pPr>
      <w:ind w:left="1418" w:hanging="1418"/>
    </w:pPr>
  </w:style>
  <w:style w:type="paragraph" w:styleId="31">
    <w:name w:val="toc 3"/>
    <w:basedOn w:val="21"/>
    <w:next w:val="a"/>
    <w:semiHidden/>
    <w:qFormat/>
    <w:rsid w:val="002F5BB0"/>
    <w:pPr>
      <w:ind w:left="1134" w:hanging="1134"/>
    </w:pPr>
  </w:style>
  <w:style w:type="paragraph" w:styleId="21">
    <w:name w:val="toc 2"/>
    <w:basedOn w:val="10"/>
    <w:next w:val="a"/>
    <w:semiHidden/>
    <w:rsid w:val="002F5BB0"/>
    <w:pPr>
      <w:keepNext w:val="0"/>
      <w:spacing w:before="0"/>
      <w:ind w:left="851" w:hanging="851"/>
    </w:pPr>
    <w:rPr>
      <w:sz w:val="20"/>
    </w:rPr>
  </w:style>
  <w:style w:type="paragraph" w:styleId="10">
    <w:name w:val="toc 1"/>
    <w:next w:val="a"/>
    <w:semiHidden/>
    <w:qFormat/>
    <w:rsid w:val="002F5BB0"/>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2F5BB0"/>
    <w:pPr>
      <w:ind w:left="851"/>
    </w:pPr>
  </w:style>
  <w:style w:type="paragraph" w:styleId="a4">
    <w:name w:val="List Number"/>
    <w:basedOn w:val="a3"/>
    <w:rsid w:val="002F5BB0"/>
  </w:style>
  <w:style w:type="paragraph" w:styleId="41">
    <w:name w:val="List Bullet 4"/>
    <w:basedOn w:val="32"/>
    <w:rsid w:val="002F5BB0"/>
    <w:pPr>
      <w:ind w:left="1418"/>
    </w:pPr>
  </w:style>
  <w:style w:type="paragraph" w:styleId="32">
    <w:name w:val="List Bullet 3"/>
    <w:basedOn w:val="23"/>
    <w:rsid w:val="002F5BB0"/>
    <w:pPr>
      <w:ind w:left="1135"/>
    </w:pPr>
  </w:style>
  <w:style w:type="paragraph" w:styleId="23">
    <w:name w:val="List Bullet 2"/>
    <w:basedOn w:val="a5"/>
    <w:rsid w:val="002F5BB0"/>
    <w:pPr>
      <w:ind w:left="851"/>
    </w:pPr>
  </w:style>
  <w:style w:type="paragraph" w:styleId="a5">
    <w:name w:val="List Bullet"/>
    <w:basedOn w:val="a3"/>
    <w:rsid w:val="002F5BB0"/>
  </w:style>
  <w:style w:type="paragraph" w:styleId="a6">
    <w:name w:val="Document Map"/>
    <w:basedOn w:val="a"/>
    <w:semiHidden/>
    <w:rsid w:val="002F5BB0"/>
    <w:pPr>
      <w:shd w:val="clear" w:color="auto" w:fill="000080"/>
    </w:pPr>
    <w:rPr>
      <w:rFonts w:ascii="Tahoma" w:hAnsi="Tahoma" w:cs="Tahoma"/>
    </w:rPr>
  </w:style>
  <w:style w:type="paragraph" w:styleId="a7">
    <w:name w:val="annotation text"/>
    <w:basedOn w:val="a"/>
    <w:semiHidden/>
    <w:rsid w:val="002F5BB0"/>
  </w:style>
  <w:style w:type="paragraph" w:styleId="51">
    <w:name w:val="List Bullet 5"/>
    <w:basedOn w:val="41"/>
    <w:rsid w:val="002F5BB0"/>
    <w:pPr>
      <w:ind w:left="1702"/>
    </w:pPr>
  </w:style>
  <w:style w:type="paragraph" w:styleId="80">
    <w:name w:val="toc 8"/>
    <w:basedOn w:val="10"/>
    <w:next w:val="a"/>
    <w:semiHidden/>
    <w:rsid w:val="002F5BB0"/>
    <w:pPr>
      <w:spacing w:before="180"/>
      <w:ind w:left="2693" w:hanging="2693"/>
    </w:pPr>
    <w:rPr>
      <w:b/>
    </w:rPr>
  </w:style>
  <w:style w:type="paragraph" w:styleId="a8">
    <w:name w:val="Balloon Text"/>
    <w:basedOn w:val="a"/>
    <w:semiHidden/>
    <w:rsid w:val="002F5BB0"/>
    <w:rPr>
      <w:rFonts w:ascii="Tahoma" w:hAnsi="Tahoma" w:cs="Tahoma"/>
      <w:sz w:val="16"/>
      <w:szCs w:val="16"/>
    </w:rPr>
  </w:style>
  <w:style w:type="paragraph" w:styleId="a9">
    <w:name w:val="footer"/>
    <w:basedOn w:val="aa"/>
    <w:rsid w:val="002F5BB0"/>
    <w:pPr>
      <w:jc w:val="center"/>
    </w:pPr>
    <w:rPr>
      <w:i/>
    </w:rPr>
  </w:style>
  <w:style w:type="paragraph" w:styleId="aa">
    <w:name w:val="header"/>
    <w:qFormat/>
    <w:rsid w:val="002F5BB0"/>
    <w:pPr>
      <w:widowControl w:val="0"/>
    </w:pPr>
    <w:rPr>
      <w:rFonts w:ascii="Arial" w:hAnsi="Arial"/>
      <w:b/>
      <w:sz w:val="18"/>
      <w:lang w:val="en-GB" w:eastAsia="en-US"/>
    </w:rPr>
  </w:style>
  <w:style w:type="paragraph" w:styleId="ab">
    <w:name w:val="footnote text"/>
    <w:basedOn w:val="a"/>
    <w:semiHidden/>
    <w:qFormat/>
    <w:rsid w:val="002F5BB0"/>
    <w:pPr>
      <w:keepLines/>
      <w:spacing w:after="0"/>
      <w:ind w:left="454" w:hanging="454"/>
    </w:pPr>
    <w:rPr>
      <w:sz w:val="16"/>
    </w:rPr>
  </w:style>
  <w:style w:type="paragraph" w:styleId="52">
    <w:name w:val="List 5"/>
    <w:basedOn w:val="42"/>
    <w:qFormat/>
    <w:rsid w:val="002F5BB0"/>
    <w:pPr>
      <w:ind w:left="1702"/>
    </w:pPr>
  </w:style>
  <w:style w:type="paragraph" w:styleId="42">
    <w:name w:val="List 4"/>
    <w:basedOn w:val="30"/>
    <w:rsid w:val="002F5BB0"/>
    <w:pPr>
      <w:ind w:left="1418"/>
    </w:pPr>
  </w:style>
  <w:style w:type="paragraph" w:styleId="90">
    <w:name w:val="toc 9"/>
    <w:basedOn w:val="80"/>
    <w:next w:val="a"/>
    <w:semiHidden/>
    <w:qFormat/>
    <w:rsid w:val="002F5BB0"/>
    <w:pPr>
      <w:ind w:left="1418" w:hanging="1418"/>
    </w:pPr>
  </w:style>
  <w:style w:type="paragraph" w:styleId="11">
    <w:name w:val="index 1"/>
    <w:basedOn w:val="a"/>
    <w:next w:val="a"/>
    <w:semiHidden/>
    <w:qFormat/>
    <w:rsid w:val="002F5BB0"/>
    <w:pPr>
      <w:keepLines/>
      <w:spacing w:after="0"/>
    </w:pPr>
  </w:style>
  <w:style w:type="paragraph" w:styleId="24">
    <w:name w:val="index 2"/>
    <w:basedOn w:val="11"/>
    <w:next w:val="a"/>
    <w:semiHidden/>
    <w:qFormat/>
    <w:rsid w:val="002F5BB0"/>
    <w:pPr>
      <w:ind w:left="284"/>
    </w:pPr>
  </w:style>
  <w:style w:type="paragraph" w:styleId="ac">
    <w:name w:val="annotation subject"/>
    <w:basedOn w:val="a7"/>
    <w:next w:val="a7"/>
    <w:semiHidden/>
    <w:rsid w:val="002F5BB0"/>
    <w:rPr>
      <w:b/>
      <w:bCs/>
    </w:rPr>
  </w:style>
  <w:style w:type="character" w:styleId="ad">
    <w:name w:val="FollowedHyperlink"/>
    <w:rsid w:val="002F5BB0"/>
    <w:rPr>
      <w:color w:val="800080"/>
      <w:u w:val="single"/>
    </w:rPr>
  </w:style>
  <w:style w:type="character" w:styleId="ae">
    <w:name w:val="Hyperlink"/>
    <w:rsid w:val="002F5BB0"/>
    <w:rPr>
      <w:color w:val="0000FF"/>
      <w:u w:val="single"/>
    </w:rPr>
  </w:style>
  <w:style w:type="character" w:styleId="af">
    <w:name w:val="annotation reference"/>
    <w:semiHidden/>
    <w:rsid w:val="002F5BB0"/>
    <w:rPr>
      <w:sz w:val="16"/>
    </w:rPr>
  </w:style>
  <w:style w:type="character" w:styleId="af0">
    <w:name w:val="footnote reference"/>
    <w:semiHidden/>
    <w:qFormat/>
    <w:rsid w:val="002F5BB0"/>
    <w:rPr>
      <w:b/>
      <w:position w:val="6"/>
      <w:sz w:val="16"/>
    </w:rPr>
  </w:style>
  <w:style w:type="paragraph" w:customStyle="1" w:styleId="ZT">
    <w:name w:val="ZT"/>
    <w:qFormat/>
    <w:rsid w:val="002F5BB0"/>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2F5BB0"/>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2F5BB0"/>
    <w:pPr>
      <w:outlineLvl w:val="9"/>
    </w:pPr>
  </w:style>
  <w:style w:type="paragraph" w:customStyle="1" w:styleId="TAH">
    <w:name w:val="TAH"/>
    <w:basedOn w:val="TAC"/>
    <w:link w:val="TAHCar"/>
    <w:qFormat/>
    <w:rsid w:val="002F5BB0"/>
    <w:rPr>
      <w:b/>
    </w:rPr>
  </w:style>
  <w:style w:type="paragraph" w:customStyle="1" w:styleId="TAC">
    <w:name w:val="TAC"/>
    <w:basedOn w:val="TAL"/>
    <w:link w:val="TACChar"/>
    <w:qFormat/>
    <w:rsid w:val="002F5BB0"/>
    <w:pPr>
      <w:jc w:val="center"/>
    </w:pPr>
  </w:style>
  <w:style w:type="paragraph" w:customStyle="1" w:styleId="TAL">
    <w:name w:val="TAL"/>
    <w:basedOn w:val="a"/>
    <w:link w:val="TALChar"/>
    <w:rsid w:val="002F5BB0"/>
    <w:pPr>
      <w:keepNext/>
      <w:keepLines/>
      <w:spacing w:after="0"/>
    </w:pPr>
    <w:rPr>
      <w:rFonts w:ascii="Arial" w:hAnsi="Arial"/>
      <w:sz w:val="18"/>
    </w:rPr>
  </w:style>
  <w:style w:type="paragraph" w:customStyle="1" w:styleId="TF">
    <w:name w:val="TF"/>
    <w:basedOn w:val="TH"/>
    <w:rsid w:val="002F5BB0"/>
    <w:pPr>
      <w:keepNext w:val="0"/>
      <w:spacing w:before="0" w:after="240"/>
    </w:pPr>
  </w:style>
  <w:style w:type="paragraph" w:customStyle="1" w:styleId="TH">
    <w:name w:val="TH"/>
    <w:basedOn w:val="a"/>
    <w:link w:val="THChar"/>
    <w:rsid w:val="002F5BB0"/>
    <w:pPr>
      <w:keepNext/>
      <w:keepLines/>
      <w:spacing w:before="60"/>
      <w:jc w:val="center"/>
    </w:pPr>
    <w:rPr>
      <w:rFonts w:ascii="Arial" w:hAnsi="Arial"/>
      <w:b/>
    </w:rPr>
  </w:style>
  <w:style w:type="paragraph" w:customStyle="1" w:styleId="NO">
    <w:name w:val="NO"/>
    <w:basedOn w:val="a"/>
    <w:link w:val="NOChar"/>
    <w:qFormat/>
    <w:rsid w:val="002F5BB0"/>
    <w:pPr>
      <w:keepLines/>
      <w:ind w:left="1135" w:hanging="851"/>
    </w:pPr>
  </w:style>
  <w:style w:type="paragraph" w:customStyle="1" w:styleId="EX">
    <w:name w:val="EX"/>
    <w:basedOn w:val="a"/>
    <w:link w:val="EXChar"/>
    <w:qFormat/>
    <w:rsid w:val="002F5BB0"/>
    <w:pPr>
      <w:keepLines/>
      <w:ind w:left="1702" w:hanging="1418"/>
    </w:pPr>
  </w:style>
  <w:style w:type="paragraph" w:customStyle="1" w:styleId="FP">
    <w:name w:val="FP"/>
    <w:basedOn w:val="a"/>
    <w:rsid w:val="002F5BB0"/>
    <w:pPr>
      <w:spacing w:after="0"/>
    </w:pPr>
  </w:style>
  <w:style w:type="paragraph" w:customStyle="1" w:styleId="LD">
    <w:name w:val="LD"/>
    <w:qFormat/>
    <w:rsid w:val="002F5BB0"/>
    <w:pPr>
      <w:keepNext/>
      <w:keepLines/>
      <w:spacing w:line="180" w:lineRule="exact"/>
    </w:pPr>
    <w:rPr>
      <w:rFonts w:ascii="MS LineDraw" w:hAnsi="MS LineDraw"/>
      <w:lang w:val="en-GB" w:eastAsia="en-US"/>
    </w:rPr>
  </w:style>
  <w:style w:type="paragraph" w:customStyle="1" w:styleId="NW">
    <w:name w:val="NW"/>
    <w:basedOn w:val="NO"/>
    <w:rsid w:val="002F5BB0"/>
    <w:pPr>
      <w:spacing w:after="0"/>
    </w:pPr>
  </w:style>
  <w:style w:type="paragraph" w:customStyle="1" w:styleId="EW">
    <w:name w:val="EW"/>
    <w:basedOn w:val="EX"/>
    <w:rsid w:val="002F5BB0"/>
    <w:pPr>
      <w:spacing w:after="0"/>
    </w:pPr>
  </w:style>
  <w:style w:type="paragraph" w:customStyle="1" w:styleId="EQ">
    <w:name w:val="EQ"/>
    <w:basedOn w:val="a"/>
    <w:next w:val="a"/>
    <w:rsid w:val="002F5BB0"/>
    <w:pPr>
      <w:keepLines/>
      <w:tabs>
        <w:tab w:val="center" w:pos="4536"/>
        <w:tab w:val="right" w:pos="9072"/>
      </w:tabs>
    </w:pPr>
  </w:style>
  <w:style w:type="paragraph" w:customStyle="1" w:styleId="NF">
    <w:name w:val="NF"/>
    <w:basedOn w:val="NO"/>
    <w:rsid w:val="002F5BB0"/>
    <w:pPr>
      <w:keepNext/>
      <w:spacing w:after="0"/>
    </w:pPr>
    <w:rPr>
      <w:rFonts w:ascii="Arial" w:hAnsi="Arial"/>
      <w:sz w:val="18"/>
    </w:rPr>
  </w:style>
  <w:style w:type="paragraph" w:customStyle="1" w:styleId="PL">
    <w:name w:val="PL"/>
    <w:rsid w:val="002F5B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2F5BB0"/>
    <w:pPr>
      <w:jc w:val="right"/>
    </w:pPr>
  </w:style>
  <w:style w:type="paragraph" w:customStyle="1" w:styleId="TAN">
    <w:name w:val="TAN"/>
    <w:basedOn w:val="TAL"/>
    <w:rsid w:val="002F5BB0"/>
    <w:pPr>
      <w:ind w:left="851" w:hanging="851"/>
    </w:pPr>
  </w:style>
  <w:style w:type="paragraph" w:customStyle="1" w:styleId="ZA">
    <w:name w:val="ZA"/>
    <w:rsid w:val="002F5BB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2F5BB0"/>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2F5BB0"/>
    <w:pPr>
      <w:framePr w:wrap="notBeside" w:vAnchor="page" w:hAnchor="margin" w:y="15764"/>
      <w:widowControl w:val="0"/>
    </w:pPr>
    <w:rPr>
      <w:rFonts w:ascii="Arial" w:hAnsi="Arial"/>
      <w:sz w:val="32"/>
      <w:lang w:val="en-GB" w:eastAsia="en-US"/>
    </w:rPr>
  </w:style>
  <w:style w:type="paragraph" w:customStyle="1" w:styleId="ZU">
    <w:name w:val="ZU"/>
    <w:rsid w:val="002F5BB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2F5BB0"/>
    <w:pPr>
      <w:framePr w:wrap="notBeside" w:y="16161"/>
    </w:pPr>
  </w:style>
  <w:style w:type="character" w:customStyle="1" w:styleId="ZGSM">
    <w:name w:val="ZGSM"/>
    <w:rsid w:val="002F5BB0"/>
  </w:style>
  <w:style w:type="paragraph" w:customStyle="1" w:styleId="ZG">
    <w:name w:val="ZG"/>
    <w:rsid w:val="002F5BB0"/>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2F5BB0"/>
    <w:rPr>
      <w:color w:val="FF0000"/>
    </w:rPr>
  </w:style>
  <w:style w:type="paragraph" w:customStyle="1" w:styleId="B1">
    <w:name w:val="B1"/>
    <w:basedOn w:val="a3"/>
    <w:link w:val="B1Zchn"/>
    <w:rsid w:val="002F5BB0"/>
  </w:style>
  <w:style w:type="paragraph" w:customStyle="1" w:styleId="B2">
    <w:name w:val="B2"/>
    <w:basedOn w:val="20"/>
    <w:link w:val="B2Char"/>
    <w:rsid w:val="002F5BB0"/>
  </w:style>
  <w:style w:type="paragraph" w:customStyle="1" w:styleId="B3">
    <w:name w:val="B3"/>
    <w:basedOn w:val="30"/>
    <w:rsid w:val="002F5BB0"/>
  </w:style>
  <w:style w:type="paragraph" w:customStyle="1" w:styleId="B4">
    <w:name w:val="B4"/>
    <w:basedOn w:val="42"/>
    <w:rsid w:val="002F5BB0"/>
  </w:style>
  <w:style w:type="paragraph" w:customStyle="1" w:styleId="B5">
    <w:name w:val="B5"/>
    <w:basedOn w:val="52"/>
    <w:rsid w:val="002F5BB0"/>
  </w:style>
  <w:style w:type="paragraph" w:customStyle="1" w:styleId="ZTD">
    <w:name w:val="ZTD"/>
    <w:basedOn w:val="ZB"/>
    <w:rsid w:val="002F5BB0"/>
    <w:pPr>
      <w:framePr w:hRule="auto" w:wrap="notBeside" w:y="852"/>
    </w:pPr>
    <w:rPr>
      <w:i w:val="0"/>
      <w:sz w:val="40"/>
    </w:rPr>
  </w:style>
  <w:style w:type="paragraph" w:customStyle="1" w:styleId="CRCoverPage">
    <w:name w:val="CR Cover Page"/>
    <w:rsid w:val="002F5BB0"/>
    <w:pPr>
      <w:spacing w:after="120"/>
    </w:pPr>
    <w:rPr>
      <w:rFonts w:ascii="Arial" w:hAnsi="Arial"/>
      <w:lang w:val="en-GB" w:eastAsia="en-US"/>
    </w:rPr>
  </w:style>
  <w:style w:type="paragraph" w:customStyle="1" w:styleId="tdoc-header">
    <w:name w:val="tdoc-header"/>
    <w:rsid w:val="002F5BB0"/>
    <w:rPr>
      <w:rFonts w:ascii="Arial" w:hAnsi="Arial"/>
      <w:sz w:val="24"/>
      <w:lang w:val="en-GB" w:eastAsia="en-US"/>
    </w:rPr>
  </w:style>
  <w:style w:type="paragraph" w:customStyle="1" w:styleId="Separation">
    <w:name w:val="Separation"/>
    <w:basedOn w:val="1"/>
    <w:next w:val="a"/>
    <w:rsid w:val="002F5BB0"/>
    <w:pPr>
      <w:pBdr>
        <w:top w:val="none" w:sz="0" w:space="0" w:color="auto"/>
      </w:pBdr>
    </w:pPr>
    <w:rPr>
      <w:rFonts w:eastAsia="Times New Roman"/>
      <w:b/>
      <w:color w:val="0000FF"/>
    </w:rPr>
  </w:style>
  <w:style w:type="character" w:customStyle="1" w:styleId="2Char">
    <w:name w:val="标题 2 Char"/>
    <w:link w:val="2"/>
    <w:rsid w:val="002F5BB0"/>
    <w:rPr>
      <w:rFonts w:ascii="Arial" w:hAnsi="Arial"/>
      <w:sz w:val="32"/>
      <w:lang w:val="en-GB" w:eastAsia="en-US"/>
    </w:rPr>
  </w:style>
  <w:style w:type="character" w:customStyle="1" w:styleId="EXChar">
    <w:name w:val="EX Char"/>
    <w:link w:val="EX"/>
    <w:locked/>
    <w:rsid w:val="002F5BB0"/>
    <w:rPr>
      <w:rFonts w:ascii="Times New Roman" w:hAnsi="Times New Roman"/>
      <w:lang w:val="en-GB" w:eastAsia="en-US"/>
    </w:rPr>
  </w:style>
  <w:style w:type="character" w:customStyle="1" w:styleId="B1Zchn">
    <w:name w:val="B1 Zchn"/>
    <w:link w:val="B1"/>
    <w:rsid w:val="002F5BB0"/>
    <w:rPr>
      <w:rFonts w:ascii="Times New Roman" w:hAnsi="Times New Roman"/>
      <w:lang w:val="en-GB" w:eastAsia="en-US"/>
    </w:rPr>
  </w:style>
  <w:style w:type="character" w:customStyle="1" w:styleId="1Char">
    <w:name w:val="标题 1 Char"/>
    <w:link w:val="1"/>
    <w:rsid w:val="002F5BB0"/>
    <w:rPr>
      <w:rFonts w:ascii="Arial" w:hAnsi="Arial"/>
      <w:sz w:val="36"/>
      <w:lang w:val="en-GB" w:eastAsia="en-US"/>
    </w:rPr>
  </w:style>
  <w:style w:type="character" w:customStyle="1" w:styleId="3Char">
    <w:name w:val="标题 3 Char"/>
    <w:basedOn w:val="a0"/>
    <w:link w:val="3"/>
    <w:rsid w:val="002F5BB0"/>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2F5BB0"/>
    <w:rPr>
      <w:rFonts w:ascii="Arial" w:hAnsi="Arial"/>
      <w:sz w:val="24"/>
      <w:lang w:val="en-GB" w:eastAsia="en-US"/>
    </w:rPr>
  </w:style>
  <w:style w:type="character" w:customStyle="1" w:styleId="H6Char">
    <w:name w:val="H6 Char"/>
    <w:link w:val="H6"/>
    <w:rsid w:val="002F5BB0"/>
    <w:rPr>
      <w:rFonts w:ascii="Arial" w:hAnsi="Arial"/>
      <w:lang w:val="en-GB" w:eastAsia="en-US"/>
    </w:rPr>
  </w:style>
  <w:style w:type="character" w:customStyle="1" w:styleId="EditorsNoteChar">
    <w:name w:val="Editor's Note Char"/>
    <w:link w:val="EditorsNote"/>
    <w:rsid w:val="002F5BB0"/>
    <w:rPr>
      <w:rFonts w:ascii="Times New Roman" w:hAnsi="Times New Roman"/>
      <w:color w:val="FF0000"/>
      <w:lang w:val="en-GB" w:eastAsia="en-US"/>
    </w:rPr>
  </w:style>
  <w:style w:type="character" w:customStyle="1" w:styleId="5Char">
    <w:name w:val="标题 5 Char"/>
    <w:aliases w:val="h5 Char,Heading5 Char,Head5 Char,H5 Char,M5 Char,mh2 Char,Module heading 2 Char,heading 8 Char,Numbered Sub-list Char,Heading 81 Char,5 Char,标题 81 Char,Heading 811 Char,Level_2 Char,Heading 8111 Char,Heading 81111 Char"/>
    <w:link w:val="5"/>
    <w:rsid w:val="002F5BB0"/>
    <w:rPr>
      <w:rFonts w:ascii="Arial" w:hAnsi="Arial"/>
      <w:sz w:val="22"/>
      <w:lang w:val="en-GB" w:eastAsia="en-US"/>
    </w:rPr>
  </w:style>
  <w:style w:type="character" w:customStyle="1" w:styleId="NOChar">
    <w:name w:val="NO Char"/>
    <w:link w:val="NO"/>
    <w:qFormat/>
    <w:locked/>
    <w:rsid w:val="002F5BB0"/>
    <w:rPr>
      <w:rFonts w:ascii="Times New Roman" w:hAnsi="Times New Roman"/>
      <w:lang w:val="en-GB" w:eastAsia="en-US"/>
    </w:rPr>
  </w:style>
  <w:style w:type="character" w:customStyle="1" w:styleId="TALChar">
    <w:name w:val="TAL Char"/>
    <w:link w:val="TAL"/>
    <w:qFormat/>
    <w:rsid w:val="003934C4"/>
    <w:rPr>
      <w:rFonts w:ascii="Arial" w:eastAsiaTheme="minorEastAsia" w:hAnsi="Arial"/>
      <w:sz w:val="18"/>
      <w:lang w:val="en-GB" w:eastAsia="en-US"/>
    </w:rPr>
  </w:style>
  <w:style w:type="character" w:customStyle="1" w:styleId="TACChar">
    <w:name w:val="TAC Char"/>
    <w:link w:val="TAC"/>
    <w:qFormat/>
    <w:locked/>
    <w:rsid w:val="003934C4"/>
    <w:rPr>
      <w:rFonts w:ascii="Arial" w:eastAsiaTheme="minorEastAsia" w:hAnsi="Arial"/>
      <w:sz w:val="18"/>
      <w:lang w:val="en-GB" w:eastAsia="en-US"/>
    </w:rPr>
  </w:style>
  <w:style w:type="character" w:customStyle="1" w:styleId="TAHCar">
    <w:name w:val="TAH Car"/>
    <w:link w:val="TAH"/>
    <w:qFormat/>
    <w:rsid w:val="003934C4"/>
    <w:rPr>
      <w:rFonts w:ascii="Arial" w:eastAsiaTheme="minorEastAsia" w:hAnsi="Arial"/>
      <w:b/>
      <w:sz w:val="18"/>
      <w:lang w:val="en-GB" w:eastAsia="en-US"/>
    </w:rPr>
  </w:style>
  <w:style w:type="character" w:customStyle="1" w:styleId="THChar">
    <w:name w:val="TH Char"/>
    <w:link w:val="TH"/>
    <w:qFormat/>
    <w:rsid w:val="003934C4"/>
    <w:rPr>
      <w:rFonts w:ascii="Arial" w:eastAsiaTheme="minorEastAsia" w:hAnsi="Arial"/>
      <w:b/>
      <w:lang w:val="en-GB" w:eastAsia="en-US"/>
    </w:rPr>
  </w:style>
  <w:style w:type="character" w:customStyle="1" w:styleId="B2Char">
    <w:name w:val="B2 Char"/>
    <w:link w:val="B2"/>
    <w:qFormat/>
    <w:rsid w:val="008E5F46"/>
    <w:rPr>
      <w:rFonts w:eastAsiaTheme="minorEastAsia"/>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28C01-67D2-4E74-84BF-327CE115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21</Pages>
  <Words>8741</Words>
  <Characters>49825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songdan</cp:lastModifiedBy>
  <cp:revision>9</cp:revision>
  <cp:lastPrinted>2411-12-31T15:59:00Z</cp:lastPrinted>
  <dcterms:created xsi:type="dcterms:W3CDTF">2021-05-24T11:12:00Z</dcterms:created>
  <dcterms:modified xsi:type="dcterms:W3CDTF">2021-05-25T15:10:00Z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2052-11.1.0.10356</vt:lpwstr>
  </property>
  <property fmtid="{D5CDD505-2E9C-101B-9397-08002B2CF9AE}" pid="22" name="ICV">
    <vt:lpwstr>A2122E643E9948FA8818DA72807D2C73</vt:lpwstr>
  </property>
</Properties>
</file>