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B716" w14:textId="77777777" w:rsidR="0033027D" w:rsidRPr="00C03D05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C03D05">
        <w:rPr>
          <w:rFonts w:cs="Arial"/>
          <w:b/>
          <w:sz w:val="24"/>
          <w:szCs w:val="24"/>
          <w:lang w:eastAsia="en-GB"/>
        </w:rPr>
        <w:t>3GPP</w:t>
      </w:r>
      <w:r w:rsidR="00233A4A" w:rsidRPr="00C03D05">
        <w:rPr>
          <w:rFonts w:cs="Arial"/>
          <w:b/>
          <w:sz w:val="24"/>
          <w:szCs w:val="24"/>
          <w:lang w:eastAsia="en-GB"/>
        </w:rPr>
        <w:t xml:space="preserve"> </w:t>
      </w:r>
      <w:r w:rsidR="007F35C0">
        <w:rPr>
          <w:rFonts w:cs="Arial"/>
          <w:b/>
          <w:sz w:val="24"/>
          <w:szCs w:val="24"/>
          <w:lang w:eastAsia="en-GB"/>
        </w:rPr>
        <w:t xml:space="preserve">TSG </w:t>
      </w:r>
      <w:r w:rsidR="0025454E">
        <w:rPr>
          <w:rFonts w:cs="Arial"/>
          <w:b/>
          <w:sz w:val="24"/>
          <w:szCs w:val="24"/>
          <w:lang w:eastAsia="en-GB"/>
        </w:rPr>
        <w:t>RAN</w:t>
      </w:r>
      <w:r w:rsidR="007F35C0">
        <w:rPr>
          <w:rFonts w:cs="Arial"/>
          <w:b/>
          <w:sz w:val="24"/>
          <w:szCs w:val="24"/>
          <w:lang w:eastAsia="en-GB"/>
        </w:rPr>
        <w:t>5</w:t>
      </w:r>
      <w:r w:rsidR="00233A4A" w:rsidRPr="00C03D05">
        <w:rPr>
          <w:rFonts w:cs="Arial"/>
          <w:b/>
          <w:sz w:val="24"/>
          <w:szCs w:val="24"/>
          <w:lang w:eastAsia="en-GB"/>
        </w:rPr>
        <w:t xml:space="preserve"> Meeting #</w:t>
      </w:r>
      <w:r w:rsidR="00F067E6">
        <w:rPr>
          <w:rFonts w:cs="Arial"/>
          <w:b/>
          <w:sz w:val="24"/>
          <w:szCs w:val="24"/>
          <w:lang w:eastAsia="en-GB"/>
        </w:rPr>
        <w:t>9</w:t>
      </w:r>
      <w:r w:rsidR="00B40D1E">
        <w:rPr>
          <w:rFonts w:cs="Arial"/>
          <w:b/>
          <w:sz w:val="24"/>
          <w:szCs w:val="24"/>
          <w:lang w:eastAsia="en-GB"/>
        </w:rPr>
        <w:t>2</w:t>
      </w:r>
      <w:r w:rsidR="00177FC0" w:rsidRPr="00C03D05">
        <w:rPr>
          <w:rFonts w:cs="Arial"/>
          <w:b/>
          <w:sz w:val="24"/>
          <w:szCs w:val="24"/>
          <w:lang w:eastAsia="en-GB"/>
        </w:rPr>
        <w:t>-e</w:t>
      </w:r>
      <w:r w:rsidR="00AE61ED" w:rsidRPr="00C03D05">
        <w:rPr>
          <w:b/>
          <w:noProof/>
          <w:sz w:val="24"/>
        </w:rPr>
        <w:tab/>
      </w:r>
      <w:r w:rsidR="00B40D1E">
        <w:rPr>
          <w:b/>
          <w:noProof/>
          <w:sz w:val="24"/>
        </w:rPr>
        <w:t>Draft-</w:t>
      </w:r>
      <w:r w:rsidR="004610B8" w:rsidRPr="00C03D05">
        <w:rPr>
          <w:rFonts w:cs="Arial"/>
          <w:b/>
          <w:sz w:val="24"/>
          <w:szCs w:val="24"/>
          <w:lang w:eastAsia="en-GB"/>
        </w:rPr>
        <w:t>R</w:t>
      </w:r>
      <w:r w:rsidR="001039E5">
        <w:rPr>
          <w:rFonts w:cs="Arial"/>
          <w:b/>
          <w:sz w:val="24"/>
          <w:szCs w:val="24"/>
          <w:lang w:eastAsia="en-GB"/>
        </w:rPr>
        <w:t>5</w:t>
      </w:r>
      <w:r w:rsidR="004610B8" w:rsidRPr="00C03D05">
        <w:rPr>
          <w:rFonts w:cs="Arial"/>
          <w:b/>
          <w:sz w:val="24"/>
          <w:szCs w:val="24"/>
          <w:lang w:eastAsia="en-GB"/>
        </w:rPr>
        <w:t>-</w:t>
      </w:r>
      <w:r w:rsidR="00177FC0" w:rsidRPr="00C03D05">
        <w:rPr>
          <w:rFonts w:cs="Arial"/>
          <w:b/>
          <w:sz w:val="24"/>
          <w:szCs w:val="24"/>
          <w:lang w:eastAsia="en-GB"/>
        </w:rPr>
        <w:t>2</w:t>
      </w:r>
      <w:r w:rsidR="00F067E6">
        <w:rPr>
          <w:rFonts w:cs="Arial"/>
          <w:b/>
          <w:sz w:val="24"/>
          <w:szCs w:val="24"/>
          <w:lang w:eastAsia="en-GB"/>
        </w:rPr>
        <w:t>1</w:t>
      </w:r>
      <w:r w:rsidR="00B40D1E">
        <w:rPr>
          <w:rFonts w:cs="Arial"/>
          <w:b/>
          <w:sz w:val="24"/>
          <w:szCs w:val="24"/>
          <w:lang w:eastAsia="en-GB"/>
        </w:rPr>
        <w:t>5765</w:t>
      </w:r>
    </w:p>
    <w:p w14:paraId="4AC2A660" w14:textId="77777777" w:rsidR="00B40D1E" w:rsidRPr="00DB2D9D" w:rsidRDefault="00B40D1E" w:rsidP="00B40D1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Pr="00DB2D9D"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  <w:lang w:eastAsia="zh-CN"/>
        </w:rPr>
        <w:t>August</w:t>
      </w:r>
      <w:r>
        <w:rPr>
          <w:b/>
          <w:noProof/>
          <w:sz w:val="24"/>
        </w:rPr>
        <w:t xml:space="preserve"> 1</w:t>
      </w:r>
      <w:r>
        <w:rPr>
          <w:rFonts w:hint="eastAsia"/>
          <w:b/>
          <w:noProof/>
          <w:sz w:val="24"/>
          <w:lang w:eastAsia="zh-CN"/>
        </w:rPr>
        <w:t>6</w:t>
      </w:r>
      <w:r w:rsidRPr="00DB2D9D">
        <w:rPr>
          <w:b/>
          <w:noProof/>
          <w:sz w:val="24"/>
        </w:rPr>
        <w:t xml:space="preserve"> – </w:t>
      </w:r>
      <w:r>
        <w:rPr>
          <w:rFonts w:hint="eastAsia"/>
          <w:b/>
          <w:noProof/>
          <w:sz w:val="24"/>
          <w:lang w:eastAsia="zh-CN"/>
        </w:rPr>
        <w:t>27</w:t>
      </w:r>
      <w:r>
        <w:rPr>
          <w:b/>
          <w:noProof/>
          <w:sz w:val="24"/>
        </w:rPr>
        <w:t xml:space="preserve">, </w:t>
      </w:r>
      <w:r w:rsidRPr="00DB2D9D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  <w:r w:rsidRPr="00DB2D9D">
        <w:rPr>
          <w:b/>
          <w:noProof/>
          <w:sz w:val="24"/>
        </w:rPr>
        <w:tab/>
      </w:r>
    </w:p>
    <w:p w14:paraId="2875937B" w14:textId="77777777" w:rsidR="0025454E" w:rsidRDefault="0025454E" w:rsidP="0025454E">
      <w:pPr>
        <w:pStyle w:val="CRCoverPage"/>
        <w:tabs>
          <w:tab w:val="right" w:pos="9639"/>
        </w:tabs>
        <w:spacing w:after="0"/>
        <w:rPr>
          <w:b/>
          <w:color w:val="808080"/>
          <w:sz w:val="24"/>
          <w:lang w:val="en-US" w:eastAsia="en-US"/>
        </w:rPr>
      </w:pPr>
    </w:p>
    <w:p w14:paraId="41A7B105" w14:textId="77777777" w:rsidR="00B40D1E" w:rsidRPr="0033027D" w:rsidRDefault="00B40D1E" w:rsidP="00B40D1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</w:t>
      </w:r>
      <w:r>
        <w:rPr>
          <w:rFonts w:hint="eastAsia"/>
          <w:b/>
          <w:noProof/>
          <w:sz w:val="24"/>
          <w:lang w:eastAsia="zh-CN"/>
        </w:rPr>
        <w:t>3</w:t>
      </w:r>
      <w:r>
        <w:rPr>
          <w:b/>
          <w:noProof/>
          <w:sz w:val="24"/>
        </w:rPr>
        <w:t>-e</w:t>
      </w:r>
      <w:r w:rsidRPr="0033027D">
        <w:rPr>
          <w:b/>
          <w:noProof/>
          <w:sz w:val="24"/>
        </w:rPr>
        <w:tab/>
      </w:r>
      <w:r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>
        <w:rPr>
          <w:b/>
          <w:noProof/>
          <w:sz w:val="24"/>
        </w:rPr>
        <w:t>21</w:t>
      </w:r>
      <w:r w:rsidRPr="0033027D">
        <w:rPr>
          <w:b/>
          <w:noProof/>
          <w:sz w:val="24"/>
        </w:rPr>
        <w:t>xxxx</w:t>
      </w:r>
    </w:p>
    <w:p w14:paraId="593EF6C4" w14:textId="77777777" w:rsidR="00B40D1E" w:rsidRPr="006A45BA" w:rsidRDefault="00B40D1E" w:rsidP="00B40D1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01ACB">
        <w:rPr>
          <w:b/>
          <w:noProof/>
          <w:sz w:val="24"/>
        </w:rPr>
        <w:t xml:space="preserve">Electronic Meeting, </w:t>
      </w:r>
      <w:r w:rsidRPr="000C7351">
        <w:rPr>
          <w:rFonts w:hint="eastAsia"/>
          <w:b/>
          <w:noProof/>
          <w:sz w:val="24"/>
          <w:lang w:eastAsia="zh-CN"/>
        </w:rPr>
        <w:t>Sep</w:t>
      </w:r>
      <w:r w:rsidRPr="000C7351">
        <w:rPr>
          <w:b/>
          <w:noProof/>
          <w:sz w:val="24"/>
        </w:rPr>
        <w:t xml:space="preserve"> 1</w:t>
      </w:r>
      <w:r w:rsidRPr="000C7351">
        <w:rPr>
          <w:rFonts w:hint="eastAsia"/>
          <w:b/>
          <w:noProof/>
          <w:sz w:val="24"/>
          <w:lang w:eastAsia="zh-CN"/>
        </w:rPr>
        <w:t>3</w:t>
      </w:r>
      <w:r w:rsidRPr="000C7351">
        <w:rPr>
          <w:b/>
          <w:noProof/>
          <w:sz w:val="24"/>
        </w:rPr>
        <w:t xml:space="preserve"> - 1</w:t>
      </w:r>
      <w:r>
        <w:rPr>
          <w:rFonts w:hint="eastAsia"/>
          <w:b/>
          <w:noProof/>
          <w:sz w:val="24"/>
          <w:lang w:eastAsia="zh-CN"/>
        </w:rPr>
        <w:t>7</w:t>
      </w:r>
      <w:r w:rsidRPr="00B01ACB">
        <w:rPr>
          <w:b/>
          <w:noProof/>
          <w:sz w:val="24"/>
        </w:rPr>
        <w:t>, 202</w:t>
      </w:r>
      <w:r>
        <w:rPr>
          <w:b/>
          <w:noProof/>
          <w:sz w:val="24"/>
        </w:rPr>
        <w:t>1</w:t>
      </w:r>
      <w:r w:rsidRPr="0033027D">
        <w:rPr>
          <w:b/>
          <w:noProof/>
          <w:sz w:val="24"/>
        </w:rPr>
        <w:tab/>
      </w:r>
    </w:p>
    <w:p w14:paraId="5F8D90E5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outlineLvl w:val="0"/>
        <w:rPr>
          <w:rFonts w:ascii="Arial" w:eastAsia="Batang" w:hAnsi="Arial" w:cs="Arial" w:hint="eastAsia"/>
          <w:b/>
          <w:sz w:val="24"/>
          <w:lang w:eastAsia="zh-CN"/>
        </w:rPr>
      </w:pPr>
    </w:p>
    <w:p w14:paraId="54FC9D4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B40D1E">
        <w:rPr>
          <w:rFonts w:ascii="Arial" w:eastAsia="Batang" w:hAnsi="Arial"/>
          <w:b/>
          <w:lang w:val="en-US" w:eastAsia="zh-CN"/>
        </w:rPr>
        <w:t>Nokia, Apple Portugal</w:t>
      </w:r>
    </w:p>
    <w:p w14:paraId="7A2A58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B40D1E" w:rsidRPr="00B40D1E">
        <w:rPr>
          <w:rFonts w:ascii="Arial" w:eastAsia="Batang" w:hAnsi="Arial" w:cs="Arial"/>
          <w:b/>
          <w:lang w:eastAsia="zh-CN"/>
        </w:rPr>
        <w:t>Revised WID - UE Conformance Test Aspects for NR RF Requirement Enhancements for FR2</w:t>
      </w:r>
    </w:p>
    <w:p w14:paraId="4591163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</w:r>
      <w:r w:rsidR="00F067E6">
        <w:rPr>
          <w:rFonts w:ascii="Arial" w:eastAsia="Batang" w:hAnsi="Arial"/>
          <w:b/>
          <w:lang w:eastAsia="zh-CN"/>
        </w:rPr>
        <w:t>Endorsement</w:t>
      </w:r>
    </w:p>
    <w:p w14:paraId="6A0D0F9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E39E0">
        <w:rPr>
          <w:rFonts w:ascii="Arial" w:eastAsia="Batang" w:hAnsi="Arial"/>
          <w:b/>
          <w:lang w:eastAsia="zh-CN"/>
        </w:rPr>
        <w:t>4.1</w:t>
      </w:r>
    </w:p>
    <w:p w14:paraId="121B2F9B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7FDFF70" w14:textId="77777777" w:rsidR="00BA3A53" w:rsidRDefault="00F5774F" w:rsidP="00BC642A">
      <w:pPr>
        <w:jc w:val="center"/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 xml:space="preserve">3GPP </w:t>
        </w:r>
        <w:r w:rsidR="003D2781" w:rsidRPr="00BC642A">
          <w:rPr>
            <w:rStyle w:val="Hyperlink"/>
          </w:rPr>
          <w:t>T</w:t>
        </w:r>
        <w:r w:rsidR="003D2781" w:rsidRPr="00BC642A">
          <w:rPr>
            <w:rStyle w:val="Hyperlink"/>
          </w:rPr>
          <w:t>R 21.900</w:t>
        </w:r>
      </w:hyperlink>
    </w:p>
    <w:p w14:paraId="263D3305" w14:textId="77777777" w:rsidR="00B40D1E" w:rsidRDefault="00B40D1E" w:rsidP="00B40D1E">
      <w:pPr>
        <w:pStyle w:val="Heading1"/>
      </w:pPr>
      <w:r>
        <w:t xml:space="preserve">Title: </w:t>
      </w:r>
      <w:r>
        <w:tab/>
      </w:r>
      <w:r w:rsidRPr="00E759C0">
        <w:t xml:space="preserve">UE </w:t>
      </w:r>
      <w:r w:rsidRPr="00403098">
        <w:t>Conformance Test Aspects</w:t>
      </w:r>
      <w:r w:rsidRPr="004C5392">
        <w:t xml:space="preserve"> </w:t>
      </w:r>
      <w:r>
        <w:t xml:space="preserve">for </w:t>
      </w:r>
      <w:r w:rsidRPr="007F2CA9">
        <w:t>NR RF</w:t>
      </w:r>
      <w:r>
        <w:t xml:space="preserve"> </w:t>
      </w:r>
      <w:r w:rsidRPr="007F2CA9">
        <w:t>Requirement Enhancements for FR2</w:t>
      </w:r>
    </w:p>
    <w:p w14:paraId="14DB1DA9" w14:textId="77777777" w:rsidR="00B40D1E" w:rsidRDefault="00B40D1E" w:rsidP="00B40D1E">
      <w:pPr>
        <w:pStyle w:val="Heading2"/>
        <w:tabs>
          <w:tab w:val="left" w:pos="2552"/>
        </w:tabs>
      </w:pPr>
      <w:r>
        <w:t xml:space="preserve">Acronym: </w:t>
      </w:r>
      <w:r w:rsidRPr="00580263">
        <w:t>NR_RF_FR2_req_enh</w:t>
      </w:r>
      <w:r>
        <w:t>-</w:t>
      </w:r>
      <w:r w:rsidRPr="00E759C0">
        <w:t>UEConTest</w:t>
      </w:r>
    </w:p>
    <w:p w14:paraId="350DA3E1" w14:textId="77777777" w:rsidR="00B40D1E" w:rsidRDefault="00B40D1E" w:rsidP="00B40D1E">
      <w:pPr>
        <w:pStyle w:val="Heading2"/>
        <w:tabs>
          <w:tab w:val="left" w:pos="2552"/>
        </w:tabs>
      </w:pPr>
      <w:r>
        <w:t xml:space="preserve">Unique identifier: 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72"/>
        <w:gridCol w:w="862"/>
      </w:tblGrid>
      <w:tr w:rsidR="00B40D1E" w14:paraId="713BE917" w14:textId="77777777" w:rsidTr="00B840B3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754AD27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  <w:r>
              <w:rPr>
                <w:b/>
                <w:bCs/>
                <w:color w:val="0000FF"/>
                <w:lang w:eastAsia="zh-CN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68396C6" w14:textId="77777777" w:rsidR="00B40D1E" w:rsidRDefault="00B40D1E" w:rsidP="00B840B3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B40D1E" w14:paraId="2FD8F9F3" w14:textId="77777777" w:rsidTr="00B840B3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26A1C48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  <w:r>
              <w:rPr>
                <w:b/>
                <w:bCs/>
                <w:color w:val="0000FF"/>
                <w:lang w:eastAsia="zh-CN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5BCBB29F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  <w:r>
              <w:rPr>
                <w:b/>
                <w:bCs/>
                <w:color w:val="0000FF"/>
                <w:lang w:eastAsia="zh-CN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906E01" w14:textId="77777777" w:rsidR="00B40D1E" w:rsidRDefault="00B40D1E" w:rsidP="00B840B3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B40D1E" w14:paraId="076E4B9B" w14:textId="77777777" w:rsidTr="00B840B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1F9B419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</w:p>
        </w:tc>
        <w:tc>
          <w:tcPr>
            <w:tcW w:w="1772" w:type="dxa"/>
            <w:shd w:val="clear" w:color="auto" w:fill="E0E0E0"/>
          </w:tcPr>
          <w:p w14:paraId="537EEE3C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  <w:r>
              <w:rPr>
                <w:b/>
                <w:bCs/>
                <w:color w:val="0000FF"/>
                <w:lang w:eastAsia="zh-CN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78654C1" w14:textId="77777777" w:rsidR="00B40D1E" w:rsidRDefault="00B40D1E" w:rsidP="00B840B3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B40D1E" w14:paraId="3B725D06" w14:textId="77777777" w:rsidTr="00B840B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D572478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</w:p>
        </w:tc>
        <w:tc>
          <w:tcPr>
            <w:tcW w:w="1772" w:type="dxa"/>
            <w:shd w:val="clear" w:color="auto" w:fill="E0E0E0"/>
          </w:tcPr>
          <w:p w14:paraId="031EDB0D" w14:textId="77777777" w:rsidR="00B40D1E" w:rsidRDefault="00B40D1E" w:rsidP="00B840B3">
            <w:pPr>
              <w:pStyle w:val="TAL"/>
              <w:rPr>
                <w:b/>
                <w:bCs/>
                <w:color w:val="0000FF"/>
                <w:lang w:eastAsia="zh-CN"/>
              </w:rPr>
            </w:pPr>
            <w:r>
              <w:rPr>
                <w:b/>
                <w:bCs/>
                <w:color w:val="0000FF"/>
                <w:lang w:eastAsia="zh-CN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1C631D3" w14:textId="77777777" w:rsidR="00B40D1E" w:rsidRDefault="00B40D1E" w:rsidP="00B840B3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</w:tbl>
    <w:p w14:paraId="2D6772D7" w14:textId="77777777" w:rsidR="00B40D1E" w:rsidRDefault="00B40D1E" w:rsidP="00B40D1E"/>
    <w:p w14:paraId="74AD7CC4" w14:textId="77777777" w:rsidR="00B40D1E" w:rsidRDefault="00B40D1E" w:rsidP="00B40D1E">
      <w:pPr>
        <w:spacing w:after="0"/>
        <w:ind w:right="-96"/>
      </w:pPr>
      <w:r>
        <w:rPr>
          <w:rFonts w:ascii="Arial" w:hAnsi="Arial"/>
          <w:sz w:val="32"/>
        </w:rPr>
        <w:t xml:space="preserve">Potential target Release: Rel-16. </w:t>
      </w:r>
    </w:p>
    <w:p w14:paraId="3E98632A" w14:textId="77777777" w:rsidR="00B40D1E" w:rsidRDefault="00B40D1E" w:rsidP="00B40D1E">
      <w:pPr>
        <w:pStyle w:val="Heading2"/>
      </w:pPr>
      <w:r>
        <w:t>1</w:t>
      </w:r>
      <w:r>
        <w:tab/>
        <w:t xml:space="preserve">Impacts </w:t>
      </w: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B40D1E" w14:paraId="1BEE878D" w14:textId="77777777" w:rsidTr="00B840B3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72114C0" w14:textId="77777777" w:rsidR="00B40D1E" w:rsidRDefault="00B40D1E" w:rsidP="00B840B3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B26096D" w14:textId="77777777" w:rsidR="00B40D1E" w:rsidRDefault="00B40D1E" w:rsidP="00B840B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D448839" w14:textId="77777777" w:rsidR="00B40D1E" w:rsidRDefault="00B40D1E" w:rsidP="00B840B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92A9C38" w14:textId="77777777" w:rsidR="00B40D1E" w:rsidRDefault="00B40D1E" w:rsidP="00B840B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2B7DBF3" w14:textId="77777777" w:rsidR="00B40D1E" w:rsidRDefault="00B40D1E" w:rsidP="00B840B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7DB752" w14:textId="77777777" w:rsidR="00B40D1E" w:rsidRDefault="00B40D1E" w:rsidP="00B840B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Others (specify)</w:t>
            </w:r>
          </w:p>
        </w:tc>
      </w:tr>
      <w:tr w:rsidR="00B40D1E" w14:paraId="121AD34D" w14:textId="77777777" w:rsidTr="00B840B3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8D2FFFF" w14:textId="77777777" w:rsidR="00B40D1E" w:rsidRDefault="00B40D1E" w:rsidP="00B840B3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1B38FF6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0A69E4B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313797D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D288CE0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7B12665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</w:tr>
      <w:tr w:rsidR="00B40D1E" w14:paraId="665F84A8" w14:textId="77777777" w:rsidTr="00B840B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A28E5F3" w14:textId="77777777" w:rsidR="00B40D1E" w:rsidRDefault="00B40D1E" w:rsidP="00B840B3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E0A5EDC" w14:textId="77777777" w:rsidR="00B40D1E" w:rsidRDefault="00B40D1E" w:rsidP="00B840B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6EE617FA" w14:textId="77777777" w:rsidR="00B40D1E" w:rsidRDefault="00B40D1E" w:rsidP="00B840B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C32CDFB" w14:textId="77777777" w:rsidR="00B40D1E" w:rsidRDefault="00B40D1E" w:rsidP="00B840B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1414C8EA" w14:textId="77777777" w:rsidR="00B40D1E" w:rsidRDefault="00B40D1E" w:rsidP="00B840B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7C6C6B5B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</w:tr>
      <w:tr w:rsidR="00B40D1E" w14:paraId="3E3592C5" w14:textId="77777777" w:rsidTr="00B840B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97111F2" w14:textId="77777777" w:rsidR="00B40D1E" w:rsidRDefault="00B40D1E" w:rsidP="00B840B3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1CA66DB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4CD88F70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2B039827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43F0E031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0AD59158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</w:tr>
    </w:tbl>
    <w:p w14:paraId="284C5314" w14:textId="77777777" w:rsidR="00B40D1E" w:rsidRDefault="00B40D1E" w:rsidP="00B40D1E">
      <w:pPr>
        <w:ind w:right="-99"/>
        <w:rPr>
          <w:b/>
        </w:rPr>
      </w:pPr>
    </w:p>
    <w:p w14:paraId="131BF2FF" w14:textId="77777777" w:rsidR="00B40D1E" w:rsidRDefault="00B40D1E" w:rsidP="00B40D1E">
      <w:pPr>
        <w:pStyle w:val="Heading2"/>
      </w:pPr>
      <w:r>
        <w:t>2</w:t>
      </w:r>
      <w:r>
        <w:tab/>
        <w:t>Classification of the Work Item and linked work items</w:t>
      </w:r>
    </w:p>
    <w:p w14:paraId="3245D41D" w14:textId="77777777" w:rsidR="00B40D1E" w:rsidRDefault="00B40D1E" w:rsidP="00B40D1E">
      <w:pPr>
        <w:pStyle w:val="Heading3"/>
      </w:pPr>
      <w:r>
        <w:t>2.1</w:t>
      </w:r>
      <w:r>
        <w:tab/>
        <w:t>Primary classification</w:t>
      </w:r>
    </w:p>
    <w:p w14:paraId="3BE72E35" w14:textId="77777777" w:rsidR="00B40D1E" w:rsidRDefault="00B40D1E" w:rsidP="00B40D1E">
      <w:pPr>
        <w:pStyle w:val="tah0"/>
      </w:pPr>
      <w:r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B40D1E" w14:paraId="0DCE2561" w14:textId="77777777" w:rsidTr="00B840B3">
        <w:tc>
          <w:tcPr>
            <w:tcW w:w="675" w:type="dxa"/>
            <w:shd w:val="clear" w:color="auto" w:fill="auto"/>
          </w:tcPr>
          <w:p w14:paraId="2EE480A5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0F28082B" w14:textId="77777777" w:rsidR="00B40D1E" w:rsidRDefault="00B40D1E" w:rsidP="00B840B3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B40D1E" w14:paraId="399F86C9" w14:textId="77777777" w:rsidTr="00B840B3">
        <w:tc>
          <w:tcPr>
            <w:tcW w:w="675" w:type="dxa"/>
            <w:shd w:val="clear" w:color="auto" w:fill="auto"/>
          </w:tcPr>
          <w:p w14:paraId="387C9FDA" w14:textId="77777777" w:rsidR="00B40D1E" w:rsidRDefault="00B40D1E" w:rsidP="00B840B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00D4F14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Building Block</w:t>
            </w:r>
          </w:p>
        </w:tc>
      </w:tr>
      <w:tr w:rsidR="00B40D1E" w14:paraId="6FD6D1BA" w14:textId="77777777" w:rsidTr="00B840B3">
        <w:tc>
          <w:tcPr>
            <w:tcW w:w="675" w:type="dxa"/>
            <w:shd w:val="clear" w:color="auto" w:fill="auto"/>
          </w:tcPr>
          <w:p w14:paraId="3802A2AA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8271ED6" w14:textId="77777777" w:rsidR="00B40D1E" w:rsidRDefault="00B40D1E" w:rsidP="00B840B3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B40D1E" w14:paraId="19835BEB" w14:textId="77777777" w:rsidTr="00B840B3">
        <w:tc>
          <w:tcPr>
            <w:tcW w:w="675" w:type="dxa"/>
            <w:shd w:val="clear" w:color="auto" w:fill="auto"/>
          </w:tcPr>
          <w:p w14:paraId="1F38D28B" w14:textId="77777777" w:rsidR="00B40D1E" w:rsidRDefault="00B40D1E" w:rsidP="00B840B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61F1EFA4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14:paraId="5F6A0B14" w14:textId="77777777" w:rsidR="00B40D1E" w:rsidRDefault="00B40D1E" w:rsidP="00B40D1E">
      <w:pPr>
        <w:ind w:right="-99"/>
        <w:rPr>
          <w:b/>
        </w:rPr>
      </w:pPr>
    </w:p>
    <w:p w14:paraId="0237EDC3" w14:textId="77777777" w:rsidR="00B40D1E" w:rsidRDefault="00B40D1E" w:rsidP="00B40D1E">
      <w:pPr>
        <w:pStyle w:val="Heading3"/>
      </w:pPr>
      <w:r>
        <w:lastRenderedPageBreak/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5528"/>
      </w:tblGrid>
      <w:tr w:rsidR="00B40D1E" w14:paraId="0EDBB37B" w14:textId="77777777" w:rsidTr="00B840B3">
        <w:tc>
          <w:tcPr>
            <w:tcW w:w="10314" w:type="dxa"/>
            <w:gridSpan w:val="4"/>
            <w:shd w:val="clear" w:color="auto" w:fill="E0E0E0"/>
          </w:tcPr>
          <w:p w14:paraId="36A9101B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Parent Work / Study Items </w:t>
            </w:r>
          </w:p>
        </w:tc>
      </w:tr>
      <w:tr w:rsidR="00B40D1E" w14:paraId="544F796B" w14:textId="77777777" w:rsidTr="00B840B3">
        <w:tc>
          <w:tcPr>
            <w:tcW w:w="1668" w:type="dxa"/>
            <w:shd w:val="clear" w:color="auto" w:fill="E0E0E0"/>
          </w:tcPr>
          <w:p w14:paraId="1D812DBB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7FC433AD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14:paraId="24FF5E66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14:paraId="73D52DEB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Title (as in 3GPP Work Plan)</w:t>
            </w:r>
          </w:p>
        </w:tc>
      </w:tr>
      <w:tr w:rsidR="00B40D1E" w14:paraId="19EDADBF" w14:textId="77777777" w:rsidTr="00B840B3">
        <w:tc>
          <w:tcPr>
            <w:tcW w:w="1668" w:type="dxa"/>
          </w:tcPr>
          <w:p w14:paraId="07F1F131" w14:textId="77777777" w:rsidR="00B40D1E" w:rsidRPr="00DC7CC8" w:rsidRDefault="00B40D1E" w:rsidP="00B840B3">
            <w:pPr>
              <w:pStyle w:val="TAL"/>
              <w:rPr>
                <w:rFonts w:cs="Arial"/>
              </w:rPr>
            </w:pPr>
            <w:r w:rsidRPr="00A27419">
              <w:rPr>
                <w:rFonts w:cs="Arial"/>
              </w:rPr>
              <w:t>NR_RF_FR2_req_enh</w:t>
            </w:r>
          </w:p>
        </w:tc>
        <w:tc>
          <w:tcPr>
            <w:tcW w:w="1134" w:type="dxa"/>
          </w:tcPr>
          <w:p w14:paraId="67BE86D1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  <w:tc>
          <w:tcPr>
            <w:tcW w:w="1984" w:type="dxa"/>
          </w:tcPr>
          <w:p w14:paraId="1346EB9A" w14:textId="77777777" w:rsidR="00B40D1E" w:rsidRDefault="00B40D1E" w:rsidP="00B840B3">
            <w:pPr>
              <w:pStyle w:val="TAL"/>
              <w:rPr>
                <w:lang w:eastAsia="zh-CN"/>
              </w:rPr>
            </w:pPr>
            <w:r w:rsidRPr="00A27419">
              <w:t>830089</w:t>
            </w:r>
          </w:p>
        </w:tc>
        <w:tc>
          <w:tcPr>
            <w:tcW w:w="5528" w:type="dxa"/>
            <w:vAlign w:val="center"/>
          </w:tcPr>
          <w:p w14:paraId="22C92719" w14:textId="77777777" w:rsidR="00B40D1E" w:rsidRDefault="00B40D1E" w:rsidP="00B840B3">
            <w:pPr>
              <w:pStyle w:val="TAL"/>
              <w:rPr>
                <w:lang w:eastAsia="zh-CN"/>
              </w:rPr>
            </w:pPr>
            <w:r w:rsidRPr="00A27419">
              <w:rPr>
                <w:rFonts w:cs="Arial"/>
              </w:rPr>
              <w:t>NR RF requirement enhancements for frequency range 2 (FR2)</w:t>
            </w:r>
          </w:p>
        </w:tc>
      </w:tr>
      <w:tr w:rsidR="00B40D1E" w14:paraId="5A86612F" w14:textId="77777777" w:rsidTr="00B840B3">
        <w:tc>
          <w:tcPr>
            <w:tcW w:w="1668" w:type="dxa"/>
          </w:tcPr>
          <w:p w14:paraId="4E2F2CB0" w14:textId="77777777" w:rsidR="00B40D1E" w:rsidRPr="00DC7CC8" w:rsidRDefault="00B40D1E" w:rsidP="00B840B3">
            <w:pPr>
              <w:pStyle w:val="TAL"/>
              <w:rPr>
                <w:rFonts w:cs="Arial"/>
              </w:rPr>
            </w:pPr>
            <w:r w:rsidRPr="00A27419">
              <w:rPr>
                <w:rFonts w:cs="Arial"/>
              </w:rPr>
              <w:t>NR_RF_FR2_req_enh-Core</w:t>
            </w:r>
          </w:p>
        </w:tc>
        <w:tc>
          <w:tcPr>
            <w:tcW w:w="1134" w:type="dxa"/>
          </w:tcPr>
          <w:p w14:paraId="02D22D8A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  <w:tc>
          <w:tcPr>
            <w:tcW w:w="1984" w:type="dxa"/>
          </w:tcPr>
          <w:p w14:paraId="5429B331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rFonts w:eastAsia="DengXian"/>
                <w:lang w:eastAsia="zh-CN"/>
              </w:rPr>
              <w:t>830189</w:t>
            </w:r>
          </w:p>
        </w:tc>
        <w:tc>
          <w:tcPr>
            <w:tcW w:w="5528" w:type="dxa"/>
            <w:vAlign w:val="center"/>
          </w:tcPr>
          <w:p w14:paraId="5ECC3126" w14:textId="77777777" w:rsidR="00B40D1E" w:rsidRDefault="00B40D1E" w:rsidP="00B840B3">
            <w:pPr>
              <w:pStyle w:val="TAL"/>
              <w:rPr>
                <w:lang w:eastAsia="zh-CN"/>
              </w:rPr>
            </w:pPr>
            <w:r w:rsidRPr="00A27419">
              <w:rPr>
                <w:rFonts w:eastAsia="DengXian" w:cs="Arial"/>
                <w:lang w:eastAsia="zh-CN"/>
              </w:rPr>
              <w:t>Core part: NR RF requirement enhancements for FR2</w:t>
            </w:r>
          </w:p>
        </w:tc>
      </w:tr>
      <w:tr w:rsidR="00B40D1E" w14:paraId="25CB66FC" w14:textId="77777777" w:rsidTr="00B840B3">
        <w:tc>
          <w:tcPr>
            <w:tcW w:w="1668" w:type="dxa"/>
          </w:tcPr>
          <w:p w14:paraId="704B34DE" w14:textId="77777777" w:rsidR="00B40D1E" w:rsidRPr="00DC7CC8" w:rsidRDefault="00B40D1E" w:rsidP="00B840B3">
            <w:pPr>
              <w:pStyle w:val="TAL"/>
              <w:rPr>
                <w:rFonts w:cs="Arial"/>
              </w:rPr>
            </w:pPr>
            <w:r w:rsidRPr="00A27419">
              <w:rPr>
                <w:rFonts w:cs="Arial"/>
              </w:rPr>
              <w:t>NR_RF_FR2_req_enh-Perf</w:t>
            </w:r>
          </w:p>
        </w:tc>
        <w:tc>
          <w:tcPr>
            <w:tcW w:w="1134" w:type="dxa"/>
          </w:tcPr>
          <w:p w14:paraId="10381EF7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  <w:tc>
          <w:tcPr>
            <w:tcW w:w="1984" w:type="dxa"/>
          </w:tcPr>
          <w:p w14:paraId="54089603" w14:textId="77777777" w:rsidR="00B40D1E" w:rsidRDefault="00B40D1E" w:rsidP="00B840B3">
            <w:pPr>
              <w:pStyle w:val="TAL"/>
              <w:rPr>
                <w:lang w:eastAsia="zh-CN"/>
              </w:rPr>
            </w:pPr>
            <w:r w:rsidRPr="00A27419">
              <w:t>850073</w:t>
            </w:r>
          </w:p>
        </w:tc>
        <w:tc>
          <w:tcPr>
            <w:tcW w:w="5528" w:type="dxa"/>
            <w:vAlign w:val="center"/>
          </w:tcPr>
          <w:p w14:paraId="686FD857" w14:textId="77777777" w:rsidR="00B40D1E" w:rsidRDefault="00B40D1E" w:rsidP="00B840B3">
            <w:pPr>
              <w:pStyle w:val="TAL"/>
              <w:rPr>
                <w:lang w:eastAsia="zh-CN"/>
              </w:rPr>
            </w:pPr>
            <w:r w:rsidRPr="00A27419">
              <w:t>Perf. part: NR RF requirement enhancements for FR2</w:t>
            </w:r>
          </w:p>
        </w:tc>
      </w:tr>
    </w:tbl>
    <w:p w14:paraId="073AA22C" w14:textId="77777777" w:rsidR="00B40D1E" w:rsidRDefault="00B40D1E" w:rsidP="00B40D1E">
      <w:pPr>
        <w:ind w:right="-99"/>
        <w:rPr>
          <w:b/>
        </w:rPr>
      </w:pPr>
    </w:p>
    <w:p w14:paraId="6F6C368B" w14:textId="77777777" w:rsidR="00B40D1E" w:rsidRDefault="00B40D1E" w:rsidP="00B40D1E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B40D1E" w14:paraId="212663BF" w14:textId="77777777" w:rsidTr="00B840B3">
        <w:tc>
          <w:tcPr>
            <w:tcW w:w="10314" w:type="dxa"/>
            <w:gridSpan w:val="3"/>
            <w:shd w:val="clear" w:color="auto" w:fill="E0E0E0"/>
          </w:tcPr>
          <w:p w14:paraId="2575540E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Other related Work Items (if any)</w:t>
            </w:r>
          </w:p>
        </w:tc>
      </w:tr>
      <w:tr w:rsidR="00B40D1E" w14:paraId="15DD62BA" w14:textId="77777777" w:rsidTr="00B840B3">
        <w:tc>
          <w:tcPr>
            <w:tcW w:w="1101" w:type="dxa"/>
            <w:shd w:val="clear" w:color="auto" w:fill="E0E0E0"/>
          </w:tcPr>
          <w:p w14:paraId="58CD54E0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83E01F2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Title</w:t>
            </w:r>
          </w:p>
        </w:tc>
        <w:tc>
          <w:tcPr>
            <w:tcW w:w="5887" w:type="dxa"/>
            <w:shd w:val="clear" w:color="auto" w:fill="E0E0E0"/>
          </w:tcPr>
          <w:p w14:paraId="5DDD8252" w14:textId="77777777" w:rsidR="00B40D1E" w:rsidRDefault="00B40D1E" w:rsidP="00B840B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Nature of relationship</w:t>
            </w:r>
          </w:p>
        </w:tc>
      </w:tr>
      <w:tr w:rsidR="00B40D1E" w14:paraId="6A12BB3B" w14:textId="77777777" w:rsidTr="00B840B3">
        <w:tc>
          <w:tcPr>
            <w:tcW w:w="1101" w:type="dxa"/>
          </w:tcPr>
          <w:p w14:paraId="6921325D" w14:textId="77777777" w:rsidR="00B40D1E" w:rsidRDefault="00B40D1E" w:rsidP="00B840B3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14:paraId="39960DDA" w14:textId="77777777" w:rsidR="00B40D1E" w:rsidRDefault="00B40D1E" w:rsidP="00B840B3">
            <w:pPr>
              <w:pStyle w:val="TAL"/>
              <w:rPr>
                <w:lang w:eastAsia="zh-CN"/>
              </w:rPr>
            </w:pPr>
          </w:p>
        </w:tc>
        <w:tc>
          <w:tcPr>
            <w:tcW w:w="5887" w:type="dxa"/>
          </w:tcPr>
          <w:p w14:paraId="4C9E2588" w14:textId="77777777" w:rsidR="00B40D1E" w:rsidRDefault="00B40D1E" w:rsidP="00B840B3">
            <w:pPr>
              <w:pStyle w:val="tah0"/>
            </w:pPr>
          </w:p>
        </w:tc>
      </w:tr>
    </w:tbl>
    <w:p w14:paraId="6BA5A4B1" w14:textId="77777777" w:rsidR="00B40D1E" w:rsidRDefault="00B40D1E" w:rsidP="00B40D1E">
      <w:pPr>
        <w:spacing w:after="0"/>
        <w:ind w:right="-96"/>
        <w:rPr>
          <w:color w:val="0000FF"/>
        </w:rPr>
      </w:pPr>
    </w:p>
    <w:p w14:paraId="4CAC0779" w14:textId="77777777" w:rsidR="00B40D1E" w:rsidRDefault="00B40D1E" w:rsidP="00B40D1E">
      <w:pPr>
        <w:pStyle w:val="Heading2"/>
      </w:pPr>
      <w:r>
        <w:t>3</w:t>
      </w:r>
      <w:r>
        <w:tab/>
        <w:t>Justification</w:t>
      </w:r>
    </w:p>
    <w:p w14:paraId="7EA77975" w14:textId="77777777" w:rsidR="00B40D1E" w:rsidRDefault="00B40D1E" w:rsidP="00B40D1E">
      <w:pPr>
        <w:spacing w:after="0"/>
        <w:rPr>
          <w:lang w:val="en-US"/>
        </w:rPr>
      </w:pPr>
      <w:r w:rsidRPr="00E66DF2">
        <w:rPr>
          <w:lang w:val="en-US"/>
        </w:rPr>
        <w:t xml:space="preserve">RAN4 decided to postpone number of requirements for the basic Rel-15 NR features to Rel-16. For ensuring that these basic NR features and functionalities perform as </w:t>
      </w:r>
      <w:proofErr w:type="gramStart"/>
      <w:r w:rsidRPr="00E66DF2">
        <w:rPr>
          <w:lang w:val="en-US"/>
        </w:rPr>
        <w:t>intended,</w:t>
      </w:r>
      <w:proofErr w:type="gramEnd"/>
      <w:r w:rsidRPr="00E66DF2">
        <w:rPr>
          <w:lang w:val="en-US"/>
        </w:rPr>
        <w:t xml:space="preserve"> it is important to develop the UE RF requirements for FR2.</w:t>
      </w:r>
    </w:p>
    <w:p w14:paraId="79EB68CC" w14:textId="77777777" w:rsidR="00B40D1E" w:rsidRDefault="00B40D1E" w:rsidP="00B40D1E">
      <w:pPr>
        <w:spacing w:after="0"/>
      </w:pPr>
      <w:r>
        <w:t xml:space="preserve"> </w:t>
      </w:r>
    </w:p>
    <w:p w14:paraId="57205E82" w14:textId="77777777" w:rsidR="00B40D1E" w:rsidRDefault="00B40D1E" w:rsidP="00B40D1E">
      <w:pPr>
        <w:spacing w:after="0"/>
      </w:pPr>
      <w:r>
        <w:t>During WI (830089) “</w:t>
      </w:r>
      <w:r w:rsidRPr="00A27419">
        <w:rPr>
          <w:rFonts w:eastAsia="DengXian" w:cs="Arial"/>
        </w:rPr>
        <w:t>NR RF requirement enhancements for FR2</w:t>
      </w:r>
      <w:r>
        <w:rPr>
          <w:rFonts w:eastAsia="DengXian" w:cs="Arial"/>
        </w:rPr>
        <w:t>”</w:t>
      </w:r>
      <w:r>
        <w:t xml:space="preserve"> the following enhancements were introduced.</w:t>
      </w:r>
    </w:p>
    <w:p w14:paraId="0FD67992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>
        <w:t xml:space="preserve">Beam correspondence: Requirements for SSB-based and CSI-RS based BC were developed. This allows </w:t>
      </w:r>
      <w:proofErr w:type="gramStart"/>
      <w:r>
        <w:t xml:space="preserve">network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efficiently deploy different beam widths for SSB  and CSI-RS. This enables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to deploy wider SSB based beams for</w:t>
      </w:r>
      <w:r>
        <w:t xml:space="preserve"> idle mode UEs and narrower CSI-RS based beams for RRC connected mode UEs.</w:t>
      </w:r>
    </w:p>
    <w:p w14:paraId="32028F6F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>
        <w:t>Inter-band DL CA: Requirements were developed for band combination CA_n260-n261 based on independent beam management.</w:t>
      </w:r>
    </w:p>
    <w:p w14:paraId="27457469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 w:rsidRPr="00A43B7B">
        <w:t xml:space="preserve">DL Intra-band CA BW Enhancement: </w:t>
      </w:r>
      <w:r>
        <w:t>N</w:t>
      </w:r>
      <w:r w:rsidRPr="00A43B7B">
        <w:t>ew frequency separation classes</w:t>
      </w:r>
      <w:r>
        <w:t xml:space="preserve"> F</w:t>
      </w:r>
      <w:r w:rsidRPr="0088242D">
        <w:rPr>
          <w:vertAlign w:val="subscript"/>
        </w:rPr>
        <w:t>s</w:t>
      </w:r>
      <w:r>
        <w:t xml:space="preserve"> were introduced</w:t>
      </w:r>
      <w:r w:rsidRPr="00A43B7B">
        <w:t xml:space="preserve"> </w:t>
      </w:r>
      <w:r>
        <w:t>for up to 2400 MHz separation. Furthermore,</w:t>
      </w:r>
      <w:r w:rsidRPr="0088242D">
        <w:t xml:space="preserve"> </w:t>
      </w:r>
      <w:r>
        <w:t>f</w:t>
      </w:r>
      <w:r w:rsidRPr="0088242D">
        <w:t>requency separation classes for DL-only spectrum</w:t>
      </w:r>
      <w:r>
        <w:t xml:space="preserve"> F</w:t>
      </w:r>
      <w:r w:rsidRPr="0088242D">
        <w:rPr>
          <w:vertAlign w:val="subscript"/>
        </w:rPr>
        <w:t>sd</w:t>
      </w:r>
      <w:r>
        <w:rPr>
          <w:vertAlign w:val="subscript"/>
        </w:rPr>
        <w:t xml:space="preserve"> </w:t>
      </w:r>
      <w:r>
        <w:t>were introduced.</w:t>
      </w:r>
      <w:r w:rsidRPr="00A43B7B">
        <w:t xml:space="preserve"> </w:t>
      </w:r>
      <w:r>
        <w:t xml:space="preserve">The DL-only frequency spectrum is the width of UE frequency spectrum available to network to configure DL CCs only, and it extends on one-side of the bidirectional spectrum in contiguous manner with no frequency gap between the two. </w:t>
      </w:r>
    </w:p>
    <w:p w14:paraId="2E8FA6E1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>
        <w:t>Non-contiguous intra-band uplink CA: Requirements were developed for n260 for up to three uplink sub-blocks.</w:t>
      </w:r>
    </w:p>
    <w:p w14:paraId="5801CB32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>
        <w:t xml:space="preserve">MPR enhancements: </w:t>
      </w:r>
      <w:r w:rsidRPr="00B62CB2">
        <w:t>Zero dB MPR range was extended to cover more allocations.</w:t>
      </w:r>
    </w:p>
    <w:p w14:paraId="57DD259D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>
        <w:t>Output power boost when in-band emissions are suspended: 1 dB boost was introduced for QPSK modulation.</w:t>
      </w:r>
    </w:p>
    <w:p w14:paraId="59F8D9D1" w14:textId="77777777" w:rsidR="00B40D1E" w:rsidRDefault="00B40D1E" w:rsidP="00B40D1E">
      <w:pPr>
        <w:numPr>
          <w:ilvl w:val="0"/>
          <w:numId w:val="10"/>
        </w:numPr>
        <w:spacing w:after="0"/>
        <w:textAlignment w:val="baseline"/>
      </w:pPr>
      <w:r>
        <w:t>Multiband relaxation framework enhancement: Based on RAN5 LS MBR framework was modified</w:t>
      </w:r>
      <w:r w:rsidRPr="00B62CB2">
        <w:t>. REL15 retains original MBR concept but introduced a relaxation cap. REL16 adopted new concept where relaxation defined per band basis.</w:t>
      </w:r>
    </w:p>
    <w:p w14:paraId="3AC90257" w14:textId="77777777" w:rsidR="00B40D1E" w:rsidRPr="000B38F5" w:rsidRDefault="00B40D1E" w:rsidP="00B40D1E">
      <w:pPr>
        <w:spacing w:after="0"/>
        <w:ind w:left="720"/>
      </w:pPr>
    </w:p>
    <w:p w14:paraId="4C6B8E29" w14:textId="77777777" w:rsidR="00B40D1E" w:rsidRDefault="00B40D1E" w:rsidP="00B40D1E">
      <w:pPr>
        <w:tabs>
          <w:tab w:val="left" w:pos="2160"/>
        </w:tabs>
        <w:spacing w:after="0"/>
      </w:pPr>
      <w:r>
        <w:t>Until RAN#90e, t</w:t>
      </w:r>
      <w:r w:rsidRPr="00282E83">
        <w:t xml:space="preserve">he </w:t>
      </w:r>
      <w:r>
        <w:t>core</w:t>
      </w:r>
      <w:r w:rsidRPr="00282E83">
        <w:t xml:space="preserve"> part of </w:t>
      </w:r>
      <w:r>
        <w:t>Rel-16 WI ‘</w:t>
      </w:r>
      <w:r w:rsidRPr="00A27419">
        <w:rPr>
          <w:rFonts w:eastAsia="DengXian" w:cs="Arial"/>
        </w:rPr>
        <w:t>NR RF requirement enhancements for FR</w:t>
      </w:r>
      <w:proofErr w:type="gramStart"/>
      <w:r w:rsidRPr="00A27419">
        <w:rPr>
          <w:rFonts w:eastAsia="DengXian" w:cs="Arial"/>
        </w:rPr>
        <w:t>2</w:t>
      </w:r>
      <w:r>
        <w:rPr>
          <w:rFonts w:eastAsia="DengXian" w:cs="Arial"/>
        </w:rPr>
        <w:t xml:space="preserve"> </w:t>
      </w:r>
      <w:r>
        <w:t>’</w:t>
      </w:r>
      <w:proofErr w:type="gramEnd"/>
      <w:r w:rsidRPr="00282E83">
        <w:t xml:space="preserve"> </w:t>
      </w:r>
      <w:r>
        <w:t>is</w:t>
      </w:r>
      <w:r w:rsidRPr="00282E83">
        <w:t xml:space="preserve"> </w:t>
      </w:r>
      <w:r>
        <w:t>100</w:t>
      </w:r>
      <w:r w:rsidRPr="00282E83">
        <w:t>% completed</w:t>
      </w:r>
      <w:r>
        <w:t xml:space="preserve">, and the performance part </w:t>
      </w:r>
      <w:r w:rsidRPr="00282E83">
        <w:t xml:space="preserve">is </w:t>
      </w:r>
      <w:r>
        <w:t>100</w:t>
      </w:r>
      <w:r w:rsidRPr="00282E83">
        <w:t>% completed</w:t>
      </w:r>
      <w:r>
        <w:t xml:space="preserve">. It is justified to now start the work on the </w:t>
      </w:r>
      <w:r w:rsidRPr="00375901">
        <w:t xml:space="preserve">corresponding UE conformance </w:t>
      </w:r>
      <w:r>
        <w:t xml:space="preserve">test </w:t>
      </w:r>
      <w:r w:rsidRPr="00375901">
        <w:t>specifications</w:t>
      </w:r>
      <w:r>
        <w:t xml:space="preserve"> </w:t>
      </w:r>
      <w:r w:rsidRPr="00375901">
        <w:t>in 3GPP RAN WG5</w:t>
      </w:r>
      <w:r>
        <w:t xml:space="preserve"> to meet the market requirements in time.</w:t>
      </w:r>
    </w:p>
    <w:p w14:paraId="55398A78" w14:textId="77777777" w:rsidR="00B40D1E" w:rsidRDefault="00B40D1E" w:rsidP="00B40D1E">
      <w:pPr>
        <w:tabs>
          <w:tab w:val="left" w:pos="2160"/>
        </w:tabs>
        <w:spacing w:after="0"/>
        <w:jc w:val="both"/>
      </w:pPr>
    </w:p>
    <w:p w14:paraId="1B81F3B0" w14:textId="77777777" w:rsidR="00B40D1E" w:rsidRDefault="00B40D1E" w:rsidP="00B40D1E">
      <w:pPr>
        <w:pStyle w:val="Heading2"/>
      </w:pPr>
      <w:r>
        <w:t>4</w:t>
      </w:r>
      <w:r>
        <w:tab/>
        <w:t>Objective</w:t>
      </w:r>
    </w:p>
    <w:p w14:paraId="636E7576" w14:textId="77777777" w:rsidR="00B40D1E" w:rsidRDefault="00B40D1E" w:rsidP="00B40D1E">
      <w:pPr>
        <w:pStyle w:val="Heading3"/>
      </w:pPr>
      <w:r>
        <w:t>4.1</w:t>
      </w:r>
      <w:r>
        <w:tab/>
        <w:t>Objective of SI or Core part WI or Testing part WI</w:t>
      </w:r>
    </w:p>
    <w:p w14:paraId="1F9D177F" w14:textId="77777777" w:rsidR="00B40D1E" w:rsidRDefault="00B40D1E" w:rsidP="00B40D1E">
      <w:pPr>
        <w:spacing w:after="0"/>
      </w:pPr>
      <w:r w:rsidRPr="00685899">
        <w:t xml:space="preserve">The objective </w:t>
      </w:r>
      <w:r>
        <w:t xml:space="preserve">of this work item is to define the UE conformance requirements corresponding to WID (830089) on </w:t>
      </w:r>
      <w:r w:rsidRPr="00A27419">
        <w:rPr>
          <w:rFonts w:eastAsia="DengXian" w:cs="Arial"/>
        </w:rPr>
        <w:t>NR RF requirement enhancements for FR2</w:t>
      </w:r>
      <w:r>
        <w:t xml:space="preserve">. This work item will cover RF conformance test specifications for </w:t>
      </w:r>
      <w:r w:rsidRPr="00A27419">
        <w:rPr>
          <w:rFonts w:eastAsia="DengXian" w:cs="Arial"/>
        </w:rPr>
        <w:t>NR RF requirement enhancements for FR2</w:t>
      </w:r>
      <w:r>
        <w:t>.</w:t>
      </w:r>
    </w:p>
    <w:p w14:paraId="689B1EA1" w14:textId="77777777" w:rsidR="00B40D1E" w:rsidRDefault="00B40D1E" w:rsidP="00B40D1E">
      <w:pPr>
        <w:spacing w:after="0"/>
        <w:rPr>
          <w:bCs/>
        </w:rPr>
      </w:pPr>
    </w:p>
    <w:p w14:paraId="21F2E8DF" w14:textId="77777777" w:rsidR="00B40D1E" w:rsidRDefault="00B40D1E" w:rsidP="00B40D1E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34"/>
        <w:gridCol w:w="2409"/>
        <w:gridCol w:w="993"/>
        <w:gridCol w:w="1074"/>
        <w:gridCol w:w="2186"/>
      </w:tblGrid>
      <w:tr w:rsidR="00B40D1E" w14:paraId="6B2BDA5C" w14:textId="77777777" w:rsidTr="00B840B3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EDC7971" w14:textId="77777777" w:rsidR="00B40D1E" w:rsidRDefault="00B40D1E" w:rsidP="00B840B3">
            <w:pPr>
              <w:pStyle w:val="TAL"/>
              <w:ind w:right="-99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New specifications </w:t>
            </w:r>
            <w:r>
              <w:rPr>
                <w:i/>
                <w:sz w:val="16"/>
                <w:szCs w:val="16"/>
                <w:lang w:eastAsia="zh-CN"/>
              </w:rPr>
              <w:t>{One line per specification. Create/delete lines as needed}</w:t>
            </w:r>
          </w:p>
        </w:tc>
      </w:tr>
      <w:tr w:rsidR="00B40D1E" w14:paraId="48DFCEF3" w14:textId="77777777" w:rsidTr="00B840B3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64F46F" w14:textId="77777777" w:rsidR="00B40D1E" w:rsidRDefault="00B40D1E" w:rsidP="00B840B3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02074A" w14:textId="77777777" w:rsidR="00B40D1E" w:rsidRDefault="00B40D1E" w:rsidP="00B840B3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0DE67DE" w14:textId="77777777" w:rsidR="00B40D1E" w:rsidRDefault="00B40D1E" w:rsidP="00B840B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F437C27" w14:textId="77777777" w:rsidR="00B40D1E" w:rsidRDefault="00B40D1E" w:rsidP="00B840B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FEA91B" w14:textId="77777777" w:rsidR="00B40D1E" w:rsidRDefault="00B40D1E" w:rsidP="00B840B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AA287C" w14:textId="77777777" w:rsidR="00B40D1E" w:rsidRDefault="00B40D1E" w:rsidP="00B840B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B40D1E" w14:paraId="67EF2D1B" w14:textId="77777777" w:rsidTr="00B840B3">
        <w:tc>
          <w:tcPr>
            <w:tcW w:w="1617" w:type="dxa"/>
          </w:tcPr>
          <w:p w14:paraId="4D131911" w14:textId="77777777" w:rsidR="00B40D1E" w:rsidRDefault="00B40D1E" w:rsidP="00B840B3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70B58461" w14:textId="77777777" w:rsidR="00B40D1E" w:rsidRDefault="00B40D1E" w:rsidP="00B840B3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7EA469F5" w14:textId="77777777" w:rsidR="00B40D1E" w:rsidRDefault="00B40D1E" w:rsidP="00B840B3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0481CB6D" w14:textId="77777777" w:rsidR="00B40D1E" w:rsidRDefault="00B40D1E" w:rsidP="00B840B3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0265CBF9" w14:textId="77777777" w:rsidR="00B40D1E" w:rsidRDefault="00B40D1E" w:rsidP="00B840B3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164ECBDA" w14:textId="77777777" w:rsidR="00B40D1E" w:rsidRDefault="00B40D1E" w:rsidP="00B840B3">
            <w:pPr>
              <w:spacing w:after="0"/>
              <w:rPr>
                <w:i/>
              </w:rPr>
            </w:pPr>
          </w:p>
        </w:tc>
      </w:tr>
    </w:tbl>
    <w:p w14:paraId="5DA25D84" w14:textId="77777777" w:rsidR="00B40D1E" w:rsidRDefault="00B40D1E" w:rsidP="00B40D1E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B40D1E" w:rsidRPr="00B47D2E" w14:paraId="17A4B62A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EA82B2" w14:textId="77777777" w:rsidR="00B40D1E" w:rsidRPr="00B47D2E" w:rsidRDefault="00B40D1E" w:rsidP="00B840B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0" w:name="_Hlk17911028"/>
            <w:r w:rsidRPr="00B47D2E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 w:rsidRPr="00B47D2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B40D1E" w:rsidRPr="00B47D2E" w14:paraId="4FCED76A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ED3862" w14:textId="77777777" w:rsidR="00B40D1E" w:rsidRPr="00B47D2E" w:rsidRDefault="00B40D1E" w:rsidP="00B840B3">
            <w:pPr>
              <w:pStyle w:val="TAL"/>
              <w:ind w:right="-99"/>
              <w:rPr>
                <w:sz w:val="16"/>
                <w:szCs w:val="16"/>
              </w:rPr>
            </w:pPr>
            <w:r w:rsidRPr="00B47D2E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8DA40" w14:textId="77777777" w:rsidR="00B40D1E" w:rsidRPr="00B47D2E" w:rsidRDefault="00B40D1E" w:rsidP="00B840B3">
            <w:pPr>
              <w:spacing w:after="0"/>
              <w:ind w:right="-99"/>
              <w:rPr>
                <w:sz w:val="16"/>
                <w:szCs w:val="16"/>
              </w:rPr>
            </w:pPr>
            <w:r w:rsidRPr="00B47D2E">
              <w:rPr>
                <w:sz w:val="16"/>
                <w:szCs w:val="16"/>
              </w:rPr>
              <w:t>D</w:t>
            </w:r>
            <w:r w:rsidRPr="00B47D2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98A23" w14:textId="77777777" w:rsidR="00B40D1E" w:rsidRPr="00B47D2E" w:rsidRDefault="00B40D1E" w:rsidP="00B840B3">
            <w:pPr>
              <w:pStyle w:val="TAL"/>
              <w:ind w:right="-99"/>
              <w:rPr>
                <w:sz w:val="16"/>
                <w:szCs w:val="16"/>
              </w:rPr>
            </w:pPr>
            <w:r w:rsidRPr="00B47D2E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354619" w14:textId="77777777" w:rsidR="00B40D1E" w:rsidRPr="00B47D2E" w:rsidRDefault="00B40D1E" w:rsidP="00B840B3">
            <w:pPr>
              <w:pStyle w:val="TAL"/>
              <w:ind w:right="-99"/>
              <w:rPr>
                <w:sz w:val="16"/>
                <w:szCs w:val="16"/>
              </w:rPr>
            </w:pPr>
            <w:r w:rsidRPr="00B47D2E">
              <w:rPr>
                <w:sz w:val="16"/>
                <w:szCs w:val="16"/>
              </w:rPr>
              <w:t>Remarks</w:t>
            </w:r>
          </w:p>
        </w:tc>
      </w:tr>
      <w:bookmarkEnd w:id="0"/>
      <w:tr w:rsidR="00B40D1E" w:rsidRPr="00B47D2E" w14:paraId="07550BAB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F66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97F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 xml:space="preserve">Definition of common environment for </w:t>
            </w:r>
            <w:r w:rsidRPr="002D75F3">
              <w:rPr>
                <w:sz w:val="16"/>
                <w:szCs w:val="16"/>
              </w:rPr>
              <w:t xml:space="preserve">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DA8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RAN#96</w:t>
            </w:r>
          </w:p>
          <w:p w14:paraId="1D4C896E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(Jun-22)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1D0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4EB39473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DF3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145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 xml:space="preserve">Introduction of physical implementation capabilities for </w:t>
            </w:r>
            <w:r w:rsidRPr="002D75F3">
              <w:rPr>
                <w:sz w:val="16"/>
                <w:szCs w:val="16"/>
              </w:rPr>
              <w:t xml:space="preserve">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6C8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RAN#96</w:t>
            </w:r>
          </w:p>
          <w:p w14:paraId="29B6F405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(Jun-22)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3BA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7B385CCA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F9C" w14:textId="77777777" w:rsidR="00B40D1E" w:rsidRPr="002D75F3" w:rsidRDefault="00B40D1E" w:rsidP="00B840B3">
            <w:pPr>
              <w:pStyle w:val="TAL"/>
              <w:rPr>
                <w:rFonts w:eastAsia="DengXian" w:cs="Arial" w:hint="eastAsia"/>
                <w:sz w:val="16"/>
                <w:szCs w:val="16"/>
                <w:lang w:eastAsia="zh-CN"/>
              </w:rPr>
            </w:pPr>
            <w:r w:rsidRPr="002D75F3">
              <w:rPr>
                <w:rFonts w:eastAsia="DengXian" w:cs="Arial" w:hint="eastAsia"/>
                <w:sz w:val="16"/>
                <w:szCs w:val="16"/>
                <w:lang w:eastAsia="zh-CN"/>
              </w:rPr>
              <w:t>T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>S 38.521-2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9BA" w14:textId="77777777" w:rsidR="00B40D1E" w:rsidRPr="002D75F3" w:rsidRDefault="00B40D1E" w:rsidP="00B840B3">
            <w:pPr>
              <w:pStyle w:val="TAL"/>
              <w:rPr>
                <w:rFonts w:eastAsia="DengXian" w:cs="Arial" w:hint="eastAsia"/>
                <w:sz w:val="16"/>
                <w:szCs w:val="16"/>
                <w:lang w:eastAsia="zh-CN"/>
              </w:rPr>
            </w:pPr>
            <w:r w:rsidRPr="002D75F3">
              <w:rPr>
                <w:rFonts w:eastAsia="DengXian" w:cs="Arial" w:hint="eastAsia"/>
                <w:sz w:val="16"/>
                <w:szCs w:val="16"/>
                <w:lang w:eastAsia="zh-CN"/>
              </w:rPr>
              <w:t>I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 xml:space="preserve">ntroduction of RF requirements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72E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RAN#96</w:t>
            </w:r>
          </w:p>
          <w:p w14:paraId="20E1FBE9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(Jun-22)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836" w14:textId="77777777" w:rsidR="00B40D1E" w:rsidRPr="00C47C2D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55BB61F0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1" w:author="Apple-RAN5" w:date="2021-08-25T23:5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508" w14:textId="77777777" w:rsidR="00B40D1E" w:rsidRPr="002D75F3" w:rsidRDefault="00B40D1E" w:rsidP="00B40D1E">
            <w:pPr>
              <w:pStyle w:val="TAL"/>
              <w:rPr>
                <w:ins w:id="2" w:author="Apple-RAN5" w:date="2021-08-25T23:54:00Z"/>
                <w:rFonts w:cs="Arial"/>
                <w:sz w:val="16"/>
                <w:szCs w:val="16"/>
              </w:rPr>
            </w:pPr>
            <w:ins w:id="3" w:author="Apple-RAN5" w:date="2021-08-25T23:54:00Z">
              <w:r w:rsidRPr="002D75F3">
                <w:rPr>
                  <w:rFonts w:eastAsia="DengXian" w:cs="Arial" w:hint="eastAsia"/>
                  <w:sz w:val="16"/>
                  <w:szCs w:val="16"/>
                  <w:lang w:eastAsia="zh-CN"/>
                </w:rPr>
                <w:t>T</w:t>
              </w:r>
              <w:r w:rsidRPr="002D75F3">
                <w:rPr>
                  <w:rFonts w:eastAsia="DengXian" w:cs="Arial"/>
                  <w:sz w:val="16"/>
                  <w:szCs w:val="16"/>
                  <w:lang w:eastAsia="zh-CN"/>
                </w:rPr>
                <w:t>S 38.521-</w:t>
              </w:r>
              <w:r>
                <w:rPr>
                  <w:rFonts w:eastAsia="DengXian" w:cs="Arial"/>
                  <w:sz w:val="16"/>
                  <w:szCs w:val="16"/>
                  <w:lang w:eastAsia="zh-CN"/>
                </w:rPr>
                <w:t>3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34A" w14:textId="77777777" w:rsidR="00B40D1E" w:rsidRPr="002D75F3" w:rsidRDefault="00B40D1E" w:rsidP="00B40D1E">
            <w:pPr>
              <w:pStyle w:val="TAL"/>
              <w:rPr>
                <w:ins w:id="4" w:author="Apple-RAN5" w:date="2021-08-25T23:54:00Z"/>
                <w:rFonts w:cs="Arial"/>
                <w:sz w:val="16"/>
                <w:szCs w:val="16"/>
              </w:rPr>
            </w:pPr>
            <w:ins w:id="5" w:author="Apple-RAN5" w:date="2021-08-25T23:54:00Z">
              <w:r w:rsidRPr="002D75F3">
                <w:rPr>
                  <w:rFonts w:eastAsia="DengXian" w:cs="Arial" w:hint="eastAsia"/>
                  <w:sz w:val="16"/>
                  <w:szCs w:val="16"/>
                  <w:lang w:eastAsia="zh-CN"/>
                </w:rPr>
                <w:t>I</w:t>
              </w:r>
              <w:r w:rsidRPr="002D75F3">
                <w:rPr>
                  <w:rFonts w:eastAsia="DengXian" w:cs="Arial"/>
                  <w:sz w:val="16"/>
                  <w:szCs w:val="16"/>
                  <w:lang w:eastAsia="zh-CN"/>
                </w:rPr>
                <w:t xml:space="preserve">ntroduction of RF requirements for </w:t>
              </w:r>
            </w:ins>
            <w:ins w:id="6" w:author="Apple-RAN5" w:date="2021-08-25T23:57:00Z">
              <w:r w:rsidR="00863852">
                <w:rPr>
                  <w:rFonts w:eastAsia="DengXian" w:cs="Arial"/>
                  <w:sz w:val="16"/>
                  <w:szCs w:val="16"/>
                  <w:lang w:eastAsia="zh-CN"/>
                </w:rPr>
                <w:t xml:space="preserve">EN-DC </w:t>
              </w:r>
            </w:ins>
            <w:ins w:id="7" w:author="Apple-RAN5" w:date="2021-08-25T23:54:00Z">
              <w:r w:rsidRPr="002D75F3">
                <w:rPr>
                  <w:rFonts w:eastAsia="DengXian" w:cs="Arial"/>
                  <w:sz w:val="16"/>
                  <w:szCs w:val="16"/>
                  <w:lang w:eastAsia="zh-CN"/>
                </w:rPr>
                <w:t xml:space="preserve">FR2 </w:t>
              </w:r>
              <w:r>
                <w:rPr>
                  <w:sz w:val="16"/>
                  <w:szCs w:val="16"/>
                </w:rPr>
                <w:t>enhancements</w:t>
              </w:r>
              <w:r w:rsidRPr="002D75F3">
                <w:rPr>
                  <w:rFonts w:eastAsia="DengXian" w:cs="Arial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07E" w14:textId="77777777" w:rsidR="00B40D1E" w:rsidRPr="002D75F3" w:rsidRDefault="00B40D1E" w:rsidP="00B40D1E">
            <w:pPr>
              <w:pStyle w:val="TAL"/>
              <w:rPr>
                <w:ins w:id="8" w:author="Apple-RAN5" w:date="2021-08-25T23:54:00Z"/>
                <w:rFonts w:cs="Arial"/>
                <w:sz w:val="16"/>
                <w:szCs w:val="16"/>
              </w:rPr>
            </w:pPr>
            <w:ins w:id="9" w:author="Apple-RAN5" w:date="2021-08-25T23:54:00Z">
              <w:r w:rsidRPr="002D75F3">
                <w:rPr>
                  <w:rFonts w:cs="Arial"/>
                  <w:sz w:val="16"/>
                  <w:szCs w:val="16"/>
                </w:rPr>
                <w:t>TSG RAN#96</w:t>
              </w:r>
            </w:ins>
          </w:p>
          <w:p w14:paraId="5B08B6BF" w14:textId="77777777" w:rsidR="00B40D1E" w:rsidRPr="002D75F3" w:rsidRDefault="00B40D1E" w:rsidP="00B40D1E">
            <w:pPr>
              <w:pStyle w:val="TAL"/>
              <w:rPr>
                <w:ins w:id="10" w:author="Apple-RAN5" w:date="2021-08-25T23:54:00Z"/>
                <w:rFonts w:cs="Arial"/>
                <w:sz w:val="16"/>
                <w:szCs w:val="16"/>
              </w:rPr>
            </w:pPr>
            <w:ins w:id="11" w:author="Apple-RAN5" w:date="2021-08-25T23:54:00Z">
              <w:r w:rsidRPr="002D75F3">
                <w:rPr>
                  <w:rFonts w:cs="Arial"/>
                  <w:sz w:val="16"/>
                  <w:szCs w:val="16"/>
                </w:rPr>
                <w:t>(Jun-22)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755" w14:textId="77777777" w:rsidR="00B40D1E" w:rsidRPr="00B47D2E" w:rsidRDefault="00B40D1E" w:rsidP="00B40D1E">
            <w:pPr>
              <w:pStyle w:val="TAL"/>
              <w:rPr>
                <w:ins w:id="12" w:author="Apple-RAN5" w:date="2021-08-25T23:54:00Z"/>
                <w:rFonts w:cs="Arial"/>
                <w:sz w:val="16"/>
                <w:szCs w:val="16"/>
              </w:rPr>
            </w:pPr>
          </w:p>
        </w:tc>
      </w:tr>
      <w:tr w:rsidR="00B40D1E" w:rsidRPr="00B47D2E" w14:paraId="7A5AF89C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9FC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B33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 xml:space="preserve">Introduction of test applicability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547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RAN#96</w:t>
            </w:r>
          </w:p>
          <w:p w14:paraId="6E1C0EC9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(Jun-22)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57D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524A0862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E76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TR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D07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 xml:space="preserve">Derivation of test tolerances and measurement uncertainty for UE conformance test cases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5F3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RAN#96</w:t>
            </w:r>
          </w:p>
          <w:p w14:paraId="55CF0BCA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(Jun-22)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D49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7E4B4AE7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0A6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A79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 xml:space="preserve">Derivation of test points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 xml:space="preserve"> in radio transmission and reception UE conformance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BB3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RAN#96</w:t>
            </w:r>
          </w:p>
          <w:p w14:paraId="48D75067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(Jun-22)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91C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6CE24696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7EA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990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CB6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330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B40D1E" w:rsidRPr="00B47D2E" w14:paraId="3ADDDF7A" w14:textId="77777777" w:rsidTr="00B840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3A4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AD3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F18" w14:textId="77777777" w:rsidR="00B40D1E" w:rsidRPr="002D75F3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207" w14:textId="77777777" w:rsidR="00B40D1E" w:rsidRPr="00B47D2E" w:rsidRDefault="00B40D1E" w:rsidP="00B840B3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</w:tbl>
    <w:p w14:paraId="6CD32BC0" w14:textId="77777777" w:rsidR="00B40D1E" w:rsidRDefault="00B40D1E" w:rsidP="00B40D1E"/>
    <w:p w14:paraId="7C425C2F" w14:textId="77777777" w:rsidR="00B40D1E" w:rsidRDefault="00B40D1E" w:rsidP="00B40D1E">
      <w:pPr>
        <w:pStyle w:val="Heading2"/>
        <w:spacing w:before="0"/>
      </w:pPr>
      <w:r>
        <w:t>6</w:t>
      </w:r>
      <w:r>
        <w:tab/>
        <w:t>Work item Rapporteur(s)</w:t>
      </w:r>
    </w:p>
    <w:p w14:paraId="18D76599" w14:textId="77777777" w:rsidR="00B40D1E" w:rsidRDefault="00B40D1E" w:rsidP="00B40D1E">
      <w:pPr>
        <w:rPr>
          <w:rFonts w:ascii="Arial" w:hAnsi="Arial" w:cs="Arial"/>
        </w:rPr>
      </w:pPr>
      <w:r>
        <w:rPr>
          <w:rFonts w:ascii="Arial" w:hAnsi="Arial" w:cs="Arial"/>
        </w:rPr>
        <w:t>Säynäjäkangas, Tuomo (Nokia)</w:t>
      </w:r>
    </w:p>
    <w:p w14:paraId="1A614F10" w14:textId="77777777" w:rsidR="00B40D1E" w:rsidRDefault="00B40D1E" w:rsidP="00B40D1E">
      <w:pPr>
        <w:rPr>
          <w:rFonts w:ascii="Arial" w:hAnsi="Arial" w:cs="Arial"/>
        </w:rPr>
      </w:pPr>
      <w:hyperlink r:id="rId11" w:history="1">
        <w:r w:rsidRPr="002660AB">
          <w:rPr>
            <w:rStyle w:val="Hyperlink"/>
            <w:rFonts w:ascii="Arial" w:hAnsi="Arial" w:cs="Arial"/>
          </w:rPr>
          <w:t>tuomo.saynajakangas@nokia.com</w:t>
        </w:r>
      </w:hyperlink>
    </w:p>
    <w:p w14:paraId="2222E04C" w14:textId="77777777" w:rsidR="00B40D1E" w:rsidRDefault="00B40D1E" w:rsidP="00B40D1E">
      <w:pPr>
        <w:rPr>
          <w:rFonts w:ascii="Arial" w:hAnsi="Arial" w:cs="Arial"/>
        </w:rPr>
      </w:pPr>
      <w:r>
        <w:rPr>
          <w:rFonts w:ascii="Arial" w:hAnsi="Arial" w:cs="Arial"/>
        </w:rPr>
        <w:t>Mohan, Ashwin (Apple)</w:t>
      </w:r>
    </w:p>
    <w:p w14:paraId="2F038207" w14:textId="77777777" w:rsidR="00B40D1E" w:rsidRDefault="00B40D1E" w:rsidP="00B40D1E">
      <w:pPr>
        <w:rPr>
          <w:rFonts w:ascii="Arial" w:hAnsi="Arial" w:cs="Arial"/>
        </w:rPr>
      </w:pPr>
      <w:hyperlink r:id="rId12" w:history="1">
        <w:r w:rsidRPr="00D551CC">
          <w:rPr>
            <w:rStyle w:val="Hyperlink"/>
            <w:rFonts w:ascii="Arial" w:hAnsi="Arial" w:cs="Arial"/>
          </w:rPr>
          <w:t>ashwin_mohan@apple.com</w:t>
        </w:r>
      </w:hyperlink>
      <w:r>
        <w:rPr>
          <w:rFonts w:ascii="Arial" w:hAnsi="Arial" w:cs="Arial"/>
        </w:rPr>
        <w:t xml:space="preserve"> </w:t>
      </w:r>
    </w:p>
    <w:p w14:paraId="34A005C9" w14:textId="77777777" w:rsidR="00B40D1E" w:rsidRDefault="00B40D1E" w:rsidP="00B40D1E">
      <w:pPr>
        <w:pStyle w:val="Heading2"/>
        <w:spacing w:before="0"/>
      </w:pPr>
      <w:r>
        <w:t>7</w:t>
      </w:r>
      <w:r>
        <w:tab/>
        <w:t>Work item leadership</w:t>
      </w:r>
    </w:p>
    <w:p w14:paraId="7A0AAF2E" w14:textId="77777777" w:rsidR="00B40D1E" w:rsidRDefault="00B40D1E" w:rsidP="00B40D1E">
      <w:pPr>
        <w:spacing w:after="0"/>
        <w:ind w:right="-96"/>
      </w:pPr>
      <w:r>
        <w:rPr>
          <w:rFonts w:hint="eastAsia"/>
        </w:rPr>
        <w:t>R</w:t>
      </w:r>
      <w:r>
        <w:t>AN5</w:t>
      </w:r>
    </w:p>
    <w:p w14:paraId="06EF7CA3" w14:textId="77777777" w:rsidR="00B40D1E" w:rsidRDefault="00B40D1E" w:rsidP="00B40D1E">
      <w:pPr>
        <w:spacing w:after="0"/>
        <w:ind w:right="-96"/>
        <w:rPr>
          <w:rFonts w:hint="eastAsia"/>
        </w:rPr>
      </w:pPr>
    </w:p>
    <w:p w14:paraId="2C8D35AF" w14:textId="77777777" w:rsidR="00B40D1E" w:rsidRDefault="00B40D1E" w:rsidP="00B40D1E">
      <w:pPr>
        <w:pStyle w:val="Heading2"/>
        <w:spacing w:before="0"/>
      </w:pPr>
      <w:r>
        <w:t>8</w:t>
      </w:r>
      <w:r>
        <w:tab/>
        <w:t>Aspects that involve other WGs</w:t>
      </w:r>
    </w:p>
    <w:p w14:paraId="40514474" w14:textId="77777777" w:rsidR="00B40D1E" w:rsidRDefault="00B40D1E" w:rsidP="00B40D1E">
      <w:r>
        <w:t>None</w:t>
      </w:r>
    </w:p>
    <w:p w14:paraId="08BBF3BB" w14:textId="77777777" w:rsidR="00B40D1E" w:rsidRDefault="00B40D1E" w:rsidP="00B40D1E">
      <w:pPr>
        <w:pStyle w:val="Heading2"/>
        <w:spacing w:before="0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</w:tblGrid>
      <w:tr w:rsidR="00B40D1E" w14:paraId="6E95F67B" w14:textId="77777777" w:rsidTr="00B840B3">
        <w:trPr>
          <w:jc w:val="center"/>
        </w:trPr>
        <w:tc>
          <w:tcPr>
            <w:tcW w:w="0" w:type="auto"/>
            <w:shd w:val="clear" w:color="auto" w:fill="E0E0E0"/>
          </w:tcPr>
          <w:p w14:paraId="2D81FB64" w14:textId="77777777" w:rsidR="00B40D1E" w:rsidRDefault="00B40D1E" w:rsidP="00B840B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Supporting IM name</w:t>
            </w:r>
          </w:p>
        </w:tc>
      </w:tr>
      <w:tr w:rsidR="00B40D1E" w14:paraId="2F9B4837" w14:textId="77777777" w:rsidTr="00B840B3">
        <w:trPr>
          <w:jc w:val="center"/>
        </w:trPr>
        <w:tc>
          <w:tcPr>
            <w:tcW w:w="1946" w:type="dxa"/>
          </w:tcPr>
          <w:p w14:paraId="0A1DADA5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Nokia</w:t>
            </w:r>
          </w:p>
        </w:tc>
      </w:tr>
      <w:tr w:rsidR="00B40D1E" w14:paraId="512AC343" w14:textId="77777777" w:rsidTr="00B840B3">
        <w:trPr>
          <w:jc w:val="center"/>
        </w:trPr>
        <w:tc>
          <w:tcPr>
            <w:tcW w:w="1946" w:type="dxa"/>
          </w:tcPr>
          <w:p w14:paraId="732E4570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okia Shanghai Bell</w:t>
            </w:r>
          </w:p>
        </w:tc>
      </w:tr>
      <w:tr w:rsidR="00B40D1E" w14:paraId="2164E9C8" w14:textId="77777777" w:rsidTr="00B840B3">
        <w:trPr>
          <w:jc w:val="center"/>
        </w:trPr>
        <w:tc>
          <w:tcPr>
            <w:tcW w:w="1946" w:type="dxa"/>
          </w:tcPr>
          <w:p w14:paraId="7091B8A1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</w:tr>
      <w:tr w:rsidR="00B40D1E" w14:paraId="62092C9A" w14:textId="77777777" w:rsidTr="00B840B3">
        <w:trPr>
          <w:jc w:val="center"/>
        </w:trPr>
        <w:tc>
          <w:tcPr>
            <w:tcW w:w="1946" w:type="dxa"/>
          </w:tcPr>
          <w:p w14:paraId="376969B6" w14:textId="77777777" w:rsidR="00B40D1E" w:rsidRDefault="00B40D1E" w:rsidP="00B840B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AT&amp;T</w:t>
            </w:r>
          </w:p>
        </w:tc>
      </w:tr>
      <w:tr w:rsidR="00B40D1E" w14:paraId="636B23C5" w14:textId="77777777" w:rsidTr="00B840B3">
        <w:trPr>
          <w:jc w:val="center"/>
        </w:trPr>
        <w:tc>
          <w:tcPr>
            <w:tcW w:w="1946" w:type="dxa"/>
          </w:tcPr>
          <w:p w14:paraId="150106B6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eastAsia="zh-CN"/>
              </w:rPr>
              <w:t>China Telecom</w:t>
            </w:r>
          </w:p>
        </w:tc>
      </w:tr>
      <w:tr w:rsidR="00B40D1E" w14:paraId="0B92C2CC" w14:textId="77777777" w:rsidTr="00B840B3">
        <w:trPr>
          <w:jc w:val="center"/>
        </w:trPr>
        <w:tc>
          <w:tcPr>
            <w:tcW w:w="1946" w:type="dxa"/>
          </w:tcPr>
          <w:p w14:paraId="20482A7D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eastAsia="zh-CN"/>
              </w:rPr>
              <w:t>DISH Network</w:t>
            </w:r>
          </w:p>
        </w:tc>
      </w:tr>
      <w:tr w:rsidR="00B40D1E" w14:paraId="14B2E1FA" w14:textId="77777777" w:rsidTr="00B840B3">
        <w:trPr>
          <w:jc w:val="center"/>
        </w:trPr>
        <w:tc>
          <w:tcPr>
            <w:tcW w:w="1946" w:type="dxa"/>
          </w:tcPr>
          <w:p w14:paraId="1847C73B" w14:textId="77777777" w:rsidR="00B40D1E" w:rsidRPr="00B95D0C" w:rsidRDefault="00B40D1E" w:rsidP="00B840B3">
            <w:pPr>
              <w:pStyle w:val="TAL"/>
              <w:rPr>
                <w:rFonts w:hint="eastAsia"/>
                <w:lang w:eastAsia="zh-CN"/>
              </w:rPr>
            </w:pPr>
            <w:r w:rsidRPr="00B95D0C">
              <w:rPr>
                <w:lang w:eastAsia="zh-CN"/>
              </w:rPr>
              <w:t>Ericsson</w:t>
            </w:r>
          </w:p>
        </w:tc>
      </w:tr>
      <w:tr w:rsidR="00B40D1E" w14:paraId="1E4B1E37" w14:textId="77777777" w:rsidTr="00B840B3">
        <w:trPr>
          <w:jc w:val="center"/>
        </w:trPr>
        <w:tc>
          <w:tcPr>
            <w:tcW w:w="1946" w:type="dxa"/>
          </w:tcPr>
          <w:p w14:paraId="2D93E87F" w14:textId="77777777" w:rsidR="00B40D1E" w:rsidRPr="00B95D0C" w:rsidRDefault="00B40D1E" w:rsidP="00B840B3">
            <w:pPr>
              <w:pStyle w:val="TAL"/>
              <w:rPr>
                <w:rFonts w:hint="eastAsia"/>
                <w:lang w:eastAsia="zh-CN"/>
              </w:rPr>
            </w:pPr>
            <w:r w:rsidRPr="00B95D0C">
              <w:rPr>
                <w:lang w:val="en-US" w:eastAsia="en-US"/>
              </w:rPr>
              <w:t>Fraunhofer</w:t>
            </w:r>
          </w:p>
        </w:tc>
      </w:tr>
      <w:tr w:rsidR="00B40D1E" w14:paraId="2F2D2355" w14:textId="77777777" w:rsidTr="00B840B3">
        <w:trPr>
          <w:jc w:val="center"/>
        </w:trPr>
        <w:tc>
          <w:tcPr>
            <w:tcW w:w="1946" w:type="dxa"/>
          </w:tcPr>
          <w:p w14:paraId="42D2E1CC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eastAsia="zh-CN"/>
              </w:rPr>
              <w:t>Huawei</w:t>
            </w:r>
          </w:p>
        </w:tc>
      </w:tr>
      <w:tr w:rsidR="00B40D1E" w14:paraId="353114DE" w14:textId="77777777" w:rsidTr="00B840B3">
        <w:trPr>
          <w:jc w:val="center"/>
        </w:trPr>
        <w:tc>
          <w:tcPr>
            <w:tcW w:w="1946" w:type="dxa"/>
          </w:tcPr>
          <w:p w14:paraId="71B12DA5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val="en-US" w:eastAsia="ja-JP"/>
              </w:rPr>
              <w:t>HiSilicon</w:t>
            </w:r>
          </w:p>
        </w:tc>
      </w:tr>
      <w:tr w:rsidR="00B40D1E" w14:paraId="3E732927" w14:textId="77777777" w:rsidTr="00B840B3">
        <w:trPr>
          <w:jc w:val="center"/>
        </w:trPr>
        <w:tc>
          <w:tcPr>
            <w:tcW w:w="1946" w:type="dxa"/>
          </w:tcPr>
          <w:p w14:paraId="36FA614A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eastAsia="zh-CN"/>
              </w:rPr>
              <w:t>NTT DOCOMO</w:t>
            </w:r>
          </w:p>
        </w:tc>
      </w:tr>
      <w:tr w:rsidR="00B40D1E" w14:paraId="5A44CCCC" w14:textId="77777777" w:rsidTr="00B840B3">
        <w:trPr>
          <w:jc w:val="center"/>
        </w:trPr>
        <w:tc>
          <w:tcPr>
            <w:tcW w:w="1946" w:type="dxa"/>
          </w:tcPr>
          <w:p w14:paraId="62FE8BC4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eastAsia="zh-CN"/>
              </w:rPr>
              <w:t>Orange</w:t>
            </w:r>
          </w:p>
        </w:tc>
      </w:tr>
      <w:tr w:rsidR="00B40D1E" w14:paraId="4B0EC039" w14:textId="77777777" w:rsidTr="00B840B3">
        <w:trPr>
          <w:jc w:val="center"/>
        </w:trPr>
        <w:tc>
          <w:tcPr>
            <w:tcW w:w="1946" w:type="dxa"/>
          </w:tcPr>
          <w:p w14:paraId="1C718BD9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val="en-US" w:eastAsia="en-US"/>
              </w:rPr>
              <w:t>Rohde &amp; Schwarz</w:t>
            </w:r>
          </w:p>
        </w:tc>
      </w:tr>
      <w:tr w:rsidR="00B40D1E" w14:paraId="336405E4" w14:textId="77777777" w:rsidTr="00B840B3">
        <w:trPr>
          <w:jc w:val="center"/>
        </w:trPr>
        <w:tc>
          <w:tcPr>
            <w:tcW w:w="1946" w:type="dxa"/>
          </w:tcPr>
          <w:p w14:paraId="0FF133FC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val="en-US"/>
              </w:rPr>
              <w:t>T-Mobile USA</w:t>
            </w:r>
          </w:p>
        </w:tc>
      </w:tr>
      <w:tr w:rsidR="00B40D1E" w14:paraId="613CDC1A" w14:textId="77777777" w:rsidTr="00B840B3">
        <w:trPr>
          <w:jc w:val="center"/>
        </w:trPr>
        <w:tc>
          <w:tcPr>
            <w:tcW w:w="1946" w:type="dxa"/>
          </w:tcPr>
          <w:p w14:paraId="1F42D046" w14:textId="77777777" w:rsidR="00B40D1E" w:rsidRPr="00B95D0C" w:rsidRDefault="00B40D1E" w:rsidP="00B840B3">
            <w:pPr>
              <w:pStyle w:val="TAL"/>
              <w:rPr>
                <w:lang w:eastAsia="zh-CN"/>
              </w:rPr>
            </w:pPr>
            <w:r w:rsidRPr="00B95D0C">
              <w:rPr>
                <w:lang w:val="en-US" w:eastAsia="ja-JP"/>
              </w:rPr>
              <w:t>Verizon</w:t>
            </w:r>
          </w:p>
        </w:tc>
      </w:tr>
      <w:tr w:rsidR="00B40D1E" w14:paraId="5BE37157" w14:textId="77777777" w:rsidTr="00B840B3">
        <w:trPr>
          <w:jc w:val="center"/>
        </w:trPr>
        <w:tc>
          <w:tcPr>
            <w:tcW w:w="1946" w:type="dxa"/>
          </w:tcPr>
          <w:p w14:paraId="76D4C701" w14:textId="77777777" w:rsidR="00B40D1E" w:rsidRPr="00B95D0C" w:rsidRDefault="00B40D1E" w:rsidP="00B840B3">
            <w:pPr>
              <w:pStyle w:val="TAL"/>
              <w:rPr>
                <w:rFonts w:hint="eastAsia"/>
                <w:lang w:eastAsia="zh-CN"/>
              </w:rPr>
            </w:pPr>
            <w:r w:rsidRPr="00B95D0C">
              <w:rPr>
                <w:lang w:eastAsia="zh-CN"/>
              </w:rPr>
              <w:t>ZTE</w:t>
            </w:r>
          </w:p>
        </w:tc>
      </w:tr>
    </w:tbl>
    <w:p w14:paraId="3F7FF9BC" w14:textId="77777777" w:rsidR="00B40D1E" w:rsidRDefault="00B40D1E" w:rsidP="00B40D1E"/>
    <w:p w14:paraId="2B9C870D" w14:textId="77777777" w:rsidR="00B40D1E" w:rsidRDefault="00B40D1E" w:rsidP="00B40D1E"/>
    <w:p w14:paraId="2EF5CAD3" w14:textId="77777777" w:rsidR="00B40D1E" w:rsidRDefault="00B40D1E" w:rsidP="00BC642A">
      <w:pPr>
        <w:jc w:val="center"/>
        <w:rPr>
          <w:rFonts w:cs="Arial"/>
          <w:noProof/>
        </w:rPr>
      </w:pPr>
    </w:p>
    <w:sectPr w:rsidR="00B40D1E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DC09" w14:textId="77777777" w:rsidR="00E852B9" w:rsidRDefault="00E852B9">
      <w:r>
        <w:separator/>
      </w:r>
    </w:p>
  </w:endnote>
  <w:endnote w:type="continuationSeparator" w:id="0">
    <w:p w14:paraId="4F07B9DB" w14:textId="77777777" w:rsidR="00E852B9" w:rsidRDefault="00E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619A" w14:textId="77777777" w:rsidR="00E852B9" w:rsidRDefault="00E852B9">
      <w:r>
        <w:separator/>
      </w:r>
    </w:p>
  </w:footnote>
  <w:footnote w:type="continuationSeparator" w:id="0">
    <w:p w14:paraId="7FB1B123" w14:textId="77777777" w:rsidR="00E852B9" w:rsidRDefault="00E8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16ACF"/>
    <w:multiLevelType w:val="hybridMultilevel"/>
    <w:tmpl w:val="CD50EF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50217BD"/>
    <w:multiLevelType w:val="hybridMultilevel"/>
    <w:tmpl w:val="D59A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9EA28CF"/>
    <w:multiLevelType w:val="hybridMultilevel"/>
    <w:tmpl w:val="9AF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intFractionalCharacterWidth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2C5D"/>
    <w:rsid w:val="00003B9A"/>
    <w:rsid w:val="000048F6"/>
    <w:rsid w:val="0000513C"/>
    <w:rsid w:val="00006EF7"/>
    <w:rsid w:val="00007C89"/>
    <w:rsid w:val="0001220A"/>
    <w:rsid w:val="000132D1"/>
    <w:rsid w:val="000205C5"/>
    <w:rsid w:val="00025316"/>
    <w:rsid w:val="00037C06"/>
    <w:rsid w:val="000402D9"/>
    <w:rsid w:val="00044DAE"/>
    <w:rsid w:val="00052BF8"/>
    <w:rsid w:val="00053E37"/>
    <w:rsid w:val="000547A5"/>
    <w:rsid w:val="00057116"/>
    <w:rsid w:val="00064CB2"/>
    <w:rsid w:val="00066954"/>
    <w:rsid w:val="00067741"/>
    <w:rsid w:val="00072A56"/>
    <w:rsid w:val="0008004C"/>
    <w:rsid w:val="00082CCB"/>
    <w:rsid w:val="00095EBD"/>
    <w:rsid w:val="000A3125"/>
    <w:rsid w:val="000B0519"/>
    <w:rsid w:val="000B1ABD"/>
    <w:rsid w:val="000B61FD"/>
    <w:rsid w:val="000C0BF7"/>
    <w:rsid w:val="000C5FE3"/>
    <w:rsid w:val="000D122A"/>
    <w:rsid w:val="000D7887"/>
    <w:rsid w:val="000E55AD"/>
    <w:rsid w:val="000E630D"/>
    <w:rsid w:val="000F64F6"/>
    <w:rsid w:val="001001BD"/>
    <w:rsid w:val="00102222"/>
    <w:rsid w:val="001039E5"/>
    <w:rsid w:val="00120541"/>
    <w:rsid w:val="001211F3"/>
    <w:rsid w:val="00133151"/>
    <w:rsid w:val="00165018"/>
    <w:rsid w:val="00173998"/>
    <w:rsid w:val="00174617"/>
    <w:rsid w:val="00174DDB"/>
    <w:rsid w:val="001759A7"/>
    <w:rsid w:val="00177FC0"/>
    <w:rsid w:val="001803E1"/>
    <w:rsid w:val="00185763"/>
    <w:rsid w:val="001868ED"/>
    <w:rsid w:val="001A4192"/>
    <w:rsid w:val="001B5910"/>
    <w:rsid w:val="001C5C86"/>
    <w:rsid w:val="001C718D"/>
    <w:rsid w:val="001E0C35"/>
    <w:rsid w:val="001E3C9D"/>
    <w:rsid w:val="001F1C1B"/>
    <w:rsid w:val="001F7EB4"/>
    <w:rsid w:val="002000C2"/>
    <w:rsid w:val="00205F25"/>
    <w:rsid w:val="00221B1E"/>
    <w:rsid w:val="00230DC5"/>
    <w:rsid w:val="00233A4A"/>
    <w:rsid w:val="00240DCD"/>
    <w:rsid w:val="0024188E"/>
    <w:rsid w:val="0024786B"/>
    <w:rsid w:val="00251D80"/>
    <w:rsid w:val="002529ED"/>
    <w:rsid w:val="0025454E"/>
    <w:rsid w:val="002640E5"/>
    <w:rsid w:val="0026436F"/>
    <w:rsid w:val="0026606E"/>
    <w:rsid w:val="00276403"/>
    <w:rsid w:val="002A6879"/>
    <w:rsid w:val="002E4093"/>
    <w:rsid w:val="002E6A7D"/>
    <w:rsid w:val="002E7A9E"/>
    <w:rsid w:val="002F34C4"/>
    <w:rsid w:val="002F3C41"/>
    <w:rsid w:val="002F6C5C"/>
    <w:rsid w:val="0030045C"/>
    <w:rsid w:val="003205AD"/>
    <w:rsid w:val="0033027D"/>
    <w:rsid w:val="00335FB2"/>
    <w:rsid w:val="0034033E"/>
    <w:rsid w:val="00343A23"/>
    <w:rsid w:val="00344158"/>
    <w:rsid w:val="00354415"/>
    <w:rsid w:val="00355CB6"/>
    <w:rsid w:val="0038516D"/>
    <w:rsid w:val="003869D7"/>
    <w:rsid w:val="003A1EB0"/>
    <w:rsid w:val="003A7254"/>
    <w:rsid w:val="003B3C5B"/>
    <w:rsid w:val="003C0F14"/>
    <w:rsid w:val="003C113D"/>
    <w:rsid w:val="003C2DA6"/>
    <w:rsid w:val="003C6DA6"/>
    <w:rsid w:val="003C70D3"/>
    <w:rsid w:val="003D1925"/>
    <w:rsid w:val="003D2781"/>
    <w:rsid w:val="003D48A3"/>
    <w:rsid w:val="003D62A9"/>
    <w:rsid w:val="003E10AB"/>
    <w:rsid w:val="003F268E"/>
    <w:rsid w:val="003F7B3D"/>
    <w:rsid w:val="00411698"/>
    <w:rsid w:val="00414164"/>
    <w:rsid w:val="0041789B"/>
    <w:rsid w:val="004260A5"/>
    <w:rsid w:val="00432283"/>
    <w:rsid w:val="0043745F"/>
    <w:rsid w:val="0044029F"/>
    <w:rsid w:val="00440BC9"/>
    <w:rsid w:val="00442F29"/>
    <w:rsid w:val="00452C58"/>
    <w:rsid w:val="00455DE4"/>
    <w:rsid w:val="004610B8"/>
    <w:rsid w:val="004802E6"/>
    <w:rsid w:val="0048267C"/>
    <w:rsid w:val="004876B9"/>
    <w:rsid w:val="00493A79"/>
    <w:rsid w:val="00495840"/>
    <w:rsid w:val="004A40BE"/>
    <w:rsid w:val="004A6A60"/>
    <w:rsid w:val="004C634D"/>
    <w:rsid w:val="004D24B9"/>
    <w:rsid w:val="004E2CE2"/>
    <w:rsid w:val="004E5172"/>
    <w:rsid w:val="004E59B6"/>
    <w:rsid w:val="004E6F8A"/>
    <w:rsid w:val="00502CD2"/>
    <w:rsid w:val="00504E33"/>
    <w:rsid w:val="005051BD"/>
    <w:rsid w:val="00520CEC"/>
    <w:rsid w:val="005349CC"/>
    <w:rsid w:val="0055039F"/>
    <w:rsid w:val="0055216E"/>
    <w:rsid w:val="00552C2C"/>
    <w:rsid w:val="00554E09"/>
    <w:rsid w:val="005555B7"/>
    <w:rsid w:val="005562A8"/>
    <w:rsid w:val="005573BB"/>
    <w:rsid w:val="00557B2E"/>
    <w:rsid w:val="00561267"/>
    <w:rsid w:val="00571E3F"/>
    <w:rsid w:val="005733A7"/>
    <w:rsid w:val="00574059"/>
    <w:rsid w:val="005742FA"/>
    <w:rsid w:val="00575EE5"/>
    <w:rsid w:val="00590087"/>
    <w:rsid w:val="005A032D"/>
    <w:rsid w:val="005A5B92"/>
    <w:rsid w:val="005C29F7"/>
    <w:rsid w:val="005C4F58"/>
    <w:rsid w:val="005C5E8D"/>
    <w:rsid w:val="005C78F2"/>
    <w:rsid w:val="005D057C"/>
    <w:rsid w:val="005D144E"/>
    <w:rsid w:val="005D3FEC"/>
    <w:rsid w:val="005D44BE"/>
    <w:rsid w:val="005D4ACD"/>
    <w:rsid w:val="005E088B"/>
    <w:rsid w:val="005F3564"/>
    <w:rsid w:val="0060529D"/>
    <w:rsid w:val="00611EC4"/>
    <w:rsid w:val="00612542"/>
    <w:rsid w:val="006144D1"/>
    <w:rsid w:val="006146D2"/>
    <w:rsid w:val="00615A4D"/>
    <w:rsid w:val="00620B3F"/>
    <w:rsid w:val="006239E7"/>
    <w:rsid w:val="006254C4"/>
    <w:rsid w:val="006323BE"/>
    <w:rsid w:val="006418C6"/>
    <w:rsid w:val="00641ED8"/>
    <w:rsid w:val="00654893"/>
    <w:rsid w:val="00667071"/>
    <w:rsid w:val="00671BBB"/>
    <w:rsid w:val="00673C06"/>
    <w:rsid w:val="00682237"/>
    <w:rsid w:val="00685899"/>
    <w:rsid w:val="006A0EF8"/>
    <w:rsid w:val="006A45BA"/>
    <w:rsid w:val="006B3BE9"/>
    <w:rsid w:val="006B4280"/>
    <w:rsid w:val="006B4B1C"/>
    <w:rsid w:val="006C46AD"/>
    <w:rsid w:val="006C4991"/>
    <w:rsid w:val="006E0F19"/>
    <w:rsid w:val="006E1FDA"/>
    <w:rsid w:val="006E5E87"/>
    <w:rsid w:val="00706A1A"/>
    <w:rsid w:val="00707673"/>
    <w:rsid w:val="007162BE"/>
    <w:rsid w:val="00722267"/>
    <w:rsid w:val="00735B97"/>
    <w:rsid w:val="0075252A"/>
    <w:rsid w:val="00764B84"/>
    <w:rsid w:val="00765028"/>
    <w:rsid w:val="0078034D"/>
    <w:rsid w:val="00790BCC"/>
    <w:rsid w:val="00795CEE"/>
    <w:rsid w:val="00796387"/>
    <w:rsid w:val="007974F5"/>
    <w:rsid w:val="007A5AA5"/>
    <w:rsid w:val="007B0F49"/>
    <w:rsid w:val="007C7E14"/>
    <w:rsid w:val="007D03D2"/>
    <w:rsid w:val="007D1AB2"/>
    <w:rsid w:val="007F35C0"/>
    <w:rsid w:val="007F522E"/>
    <w:rsid w:val="007F7421"/>
    <w:rsid w:val="00801F7F"/>
    <w:rsid w:val="00813C1F"/>
    <w:rsid w:val="00823DA7"/>
    <w:rsid w:val="00834A60"/>
    <w:rsid w:val="00850421"/>
    <w:rsid w:val="00863852"/>
    <w:rsid w:val="00863E89"/>
    <w:rsid w:val="00872B3B"/>
    <w:rsid w:val="0088222A"/>
    <w:rsid w:val="0088388A"/>
    <w:rsid w:val="008901F6"/>
    <w:rsid w:val="008950D3"/>
    <w:rsid w:val="00896C03"/>
    <w:rsid w:val="008A495D"/>
    <w:rsid w:val="008A76FD"/>
    <w:rsid w:val="008B2D09"/>
    <w:rsid w:val="008B519F"/>
    <w:rsid w:val="008C0E78"/>
    <w:rsid w:val="008C537F"/>
    <w:rsid w:val="008D1891"/>
    <w:rsid w:val="008D658B"/>
    <w:rsid w:val="008D7F48"/>
    <w:rsid w:val="008E7D2A"/>
    <w:rsid w:val="009035B6"/>
    <w:rsid w:val="00905251"/>
    <w:rsid w:val="00935CB0"/>
    <w:rsid w:val="009428A9"/>
    <w:rsid w:val="009437A2"/>
    <w:rsid w:val="00944B28"/>
    <w:rsid w:val="00957D2D"/>
    <w:rsid w:val="00967838"/>
    <w:rsid w:val="00982CD6"/>
    <w:rsid w:val="00983630"/>
    <w:rsid w:val="00985B73"/>
    <w:rsid w:val="009870A7"/>
    <w:rsid w:val="00992266"/>
    <w:rsid w:val="00992938"/>
    <w:rsid w:val="00992F85"/>
    <w:rsid w:val="00994A54"/>
    <w:rsid w:val="009A0B51"/>
    <w:rsid w:val="009A3BC4"/>
    <w:rsid w:val="009A527F"/>
    <w:rsid w:val="009B1936"/>
    <w:rsid w:val="009B493F"/>
    <w:rsid w:val="009C2977"/>
    <w:rsid w:val="009C2DCC"/>
    <w:rsid w:val="009E39E0"/>
    <w:rsid w:val="009E6C21"/>
    <w:rsid w:val="009F7959"/>
    <w:rsid w:val="00A01CFF"/>
    <w:rsid w:val="00A07AC8"/>
    <w:rsid w:val="00A10539"/>
    <w:rsid w:val="00A15763"/>
    <w:rsid w:val="00A17A6D"/>
    <w:rsid w:val="00A226C6"/>
    <w:rsid w:val="00A27912"/>
    <w:rsid w:val="00A338A3"/>
    <w:rsid w:val="00A35110"/>
    <w:rsid w:val="00A36378"/>
    <w:rsid w:val="00A40015"/>
    <w:rsid w:val="00A47445"/>
    <w:rsid w:val="00A6656B"/>
    <w:rsid w:val="00A70E1E"/>
    <w:rsid w:val="00A73257"/>
    <w:rsid w:val="00A7540E"/>
    <w:rsid w:val="00A769A1"/>
    <w:rsid w:val="00A9081F"/>
    <w:rsid w:val="00A9188C"/>
    <w:rsid w:val="00A97002"/>
    <w:rsid w:val="00A97A52"/>
    <w:rsid w:val="00AA0D6A"/>
    <w:rsid w:val="00AB55D4"/>
    <w:rsid w:val="00AB58BF"/>
    <w:rsid w:val="00AB5EBC"/>
    <w:rsid w:val="00AB63C9"/>
    <w:rsid w:val="00AD0751"/>
    <w:rsid w:val="00AD77C4"/>
    <w:rsid w:val="00AE25BF"/>
    <w:rsid w:val="00AE61ED"/>
    <w:rsid w:val="00AF0C13"/>
    <w:rsid w:val="00B03AF5"/>
    <w:rsid w:val="00B03C01"/>
    <w:rsid w:val="00B078D6"/>
    <w:rsid w:val="00B1248D"/>
    <w:rsid w:val="00B14709"/>
    <w:rsid w:val="00B15CB5"/>
    <w:rsid w:val="00B2743D"/>
    <w:rsid w:val="00B3015C"/>
    <w:rsid w:val="00B344D8"/>
    <w:rsid w:val="00B40D1E"/>
    <w:rsid w:val="00B42BA8"/>
    <w:rsid w:val="00B567D1"/>
    <w:rsid w:val="00B62DF3"/>
    <w:rsid w:val="00B73B4C"/>
    <w:rsid w:val="00B73F75"/>
    <w:rsid w:val="00B840B3"/>
    <w:rsid w:val="00B96481"/>
    <w:rsid w:val="00BA3A53"/>
    <w:rsid w:val="00BA4095"/>
    <w:rsid w:val="00BA5B43"/>
    <w:rsid w:val="00BB5EBF"/>
    <w:rsid w:val="00BC642A"/>
    <w:rsid w:val="00BE6136"/>
    <w:rsid w:val="00BF7C9D"/>
    <w:rsid w:val="00C01E8C"/>
    <w:rsid w:val="00C03D05"/>
    <w:rsid w:val="00C03E01"/>
    <w:rsid w:val="00C22F0E"/>
    <w:rsid w:val="00C23582"/>
    <w:rsid w:val="00C2724D"/>
    <w:rsid w:val="00C27CA9"/>
    <w:rsid w:val="00C317E7"/>
    <w:rsid w:val="00C34D2A"/>
    <w:rsid w:val="00C3799C"/>
    <w:rsid w:val="00C40248"/>
    <w:rsid w:val="00C43D1E"/>
    <w:rsid w:val="00C44336"/>
    <w:rsid w:val="00C50F7C"/>
    <w:rsid w:val="00C51704"/>
    <w:rsid w:val="00C5591F"/>
    <w:rsid w:val="00C57C50"/>
    <w:rsid w:val="00C62D97"/>
    <w:rsid w:val="00C64D1E"/>
    <w:rsid w:val="00C64D20"/>
    <w:rsid w:val="00C715CA"/>
    <w:rsid w:val="00C7495D"/>
    <w:rsid w:val="00C77CE9"/>
    <w:rsid w:val="00C90ECD"/>
    <w:rsid w:val="00CA0968"/>
    <w:rsid w:val="00CA168E"/>
    <w:rsid w:val="00CB4236"/>
    <w:rsid w:val="00CC72A4"/>
    <w:rsid w:val="00CD3153"/>
    <w:rsid w:val="00CF6810"/>
    <w:rsid w:val="00D02459"/>
    <w:rsid w:val="00D06117"/>
    <w:rsid w:val="00D31CC8"/>
    <w:rsid w:val="00D32678"/>
    <w:rsid w:val="00D33D20"/>
    <w:rsid w:val="00D378C1"/>
    <w:rsid w:val="00D521C1"/>
    <w:rsid w:val="00D71F40"/>
    <w:rsid w:val="00D744B0"/>
    <w:rsid w:val="00D77416"/>
    <w:rsid w:val="00D80FC6"/>
    <w:rsid w:val="00D94917"/>
    <w:rsid w:val="00DA74F3"/>
    <w:rsid w:val="00DB69F3"/>
    <w:rsid w:val="00DC30A5"/>
    <w:rsid w:val="00DC4907"/>
    <w:rsid w:val="00DD017C"/>
    <w:rsid w:val="00DD397A"/>
    <w:rsid w:val="00DD58B7"/>
    <w:rsid w:val="00DD6699"/>
    <w:rsid w:val="00DE04A1"/>
    <w:rsid w:val="00DE4884"/>
    <w:rsid w:val="00DF3CA7"/>
    <w:rsid w:val="00E007C5"/>
    <w:rsid w:val="00E00DBF"/>
    <w:rsid w:val="00E0213F"/>
    <w:rsid w:val="00E033E0"/>
    <w:rsid w:val="00E1026B"/>
    <w:rsid w:val="00E106C9"/>
    <w:rsid w:val="00E13CB2"/>
    <w:rsid w:val="00E20C37"/>
    <w:rsid w:val="00E23A05"/>
    <w:rsid w:val="00E423A1"/>
    <w:rsid w:val="00E52C57"/>
    <w:rsid w:val="00E56448"/>
    <w:rsid w:val="00E57E7D"/>
    <w:rsid w:val="00E727D9"/>
    <w:rsid w:val="00E76104"/>
    <w:rsid w:val="00E84CD8"/>
    <w:rsid w:val="00E852B9"/>
    <w:rsid w:val="00E90B85"/>
    <w:rsid w:val="00E91679"/>
    <w:rsid w:val="00E92452"/>
    <w:rsid w:val="00E94CC1"/>
    <w:rsid w:val="00E96431"/>
    <w:rsid w:val="00EB4C0A"/>
    <w:rsid w:val="00EB597A"/>
    <w:rsid w:val="00EC3039"/>
    <w:rsid w:val="00EC5235"/>
    <w:rsid w:val="00ED6B03"/>
    <w:rsid w:val="00ED7A5B"/>
    <w:rsid w:val="00F067E6"/>
    <w:rsid w:val="00F07C92"/>
    <w:rsid w:val="00F11146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4D91"/>
    <w:rsid w:val="00F46EAF"/>
    <w:rsid w:val="00F51A21"/>
    <w:rsid w:val="00F5774F"/>
    <w:rsid w:val="00F62688"/>
    <w:rsid w:val="00F76BE5"/>
    <w:rsid w:val="00F832F4"/>
    <w:rsid w:val="00F83D11"/>
    <w:rsid w:val="00F921F1"/>
    <w:rsid w:val="00FB127E"/>
    <w:rsid w:val="00FC04F4"/>
    <w:rsid w:val="00FC0804"/>
    <w:rsid w:val="00FC3B6D"/>
    <w:rsid w:val="00FC558F"/>
    <w:rsid w:val="00FD3A4E"/>
    <w:rsid w:val="00FD69A7"/>
    <w:rsid w:val="00FE7A91"/>
    <w:rsid w:val="00FF3015"/>
    <w:rsid w:val="00FF3F0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827A8"/>
  <w15:chartTrackingRefBased/>
  <w15:docId w15:val="{14476C81-8218-D040-9A6A-69144FE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899"/>
    <w:pPr>
      <w:overflowPunct w:val="0"/>
      <w:autoSpaceDE w:val="0"/>
      <w:autoSpaceDN w:val="0"/>
      <w:adjustRightInd w:val="0"/>
      <w:spacing w:after="180"/>
    </w:pPr>
    <w:rPr>
      <w:lang w:val="en-GB" w:eastAsia="ko-KR"/>
    </w:rPr>
  </w:style>
  <w:style w:type="paragraph" w:styleId="Heading1">
    <w:name w:val="heading 1"/>
    <w:next w:val="Normal"/>
    <w:qFormat/>
    <w:rsid w:val="00233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233A4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233A4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33A4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33A4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33A4A"/>
    <w:pPr>
      <w:outlineLvl w:val="5"/>
    </w:pPr>
  </w:style>
  <w:style w:type="paragraph" w:styleId="Heading7">
    <w:name w:val="heading 7"/>
    <w:basedOn w:val="H6"/>
    <w:next w:val="Normal"/>
    <w:qFormat/>
    <w:rsid w:val="00233A4A"/>
    <w:pPr>
      <w:outlineLvl w:val="6"/>
    </w:pPr>
  </w:style>
  <w:style w:type="paragraph" w:styleId="Heading8">
    <w:name w:val="heading 8"/>
    <w:basedOn w:val="Heading1"/>
    <w:next w:val="Normal"/>
    <w:qFormat/>
    <w:rsid w:val="00233A4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33A4A"/>
    <w:pPr>
      <w:outlineLvl w:val="8"/>
    </w:pPr>
  </w:style>
  <w:style w:type="character" w:default="1" w:styleId="DefaultParagraphFont">
    <w:name w:val="Default Paragraph Font"/>
    <w:semiHidden/>
    <w:rsid w:val="00233A4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3A4A"/>
  </w:style>
  <w:style w:type="paragraph" w:customStyle="1" w:styleId="TAL">
    <w:name w:val="TAL"/>
    <w:basedOn w:val="Normal"/>
    <w:link w:val="TAL0"/>
    <w:qFormat/>
    <w:rsid w:val="00233A4A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233A4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qFormat/>
    <w:rsid w:val="00233A4A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233A4A"/>
    <w:pPr>
      <w:spacing w:before="180"/>
      <w:ind w:left="2693" w:hanging="2693"/>
    </w:pPr>
    <w:rPr>
      <w:b/>
    </w:rPr>
  </w:style>
  <w:style w:type="paragraph" w:styleId="TOC1">
    <w:name w:val="toc 1"/>
    <w:semiHidden/>
    <w:rsid w:val="00233A4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233A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233A4A"/>
    <w:pPr>
      <w:ind w:left="1701" w:hanging="1701"/>
    </w:pPr>
  </w:style>
  <w:style w:type="paragraph" w:styleId="TOC4">
    <w:name w:val="toc 4"/>
    <w:basedOn w:val="TOC3"/>
    <w:semiHidden/>
    <w:rsid w:val="00233A4A"/>
    <w:pPr>
      <w:ind w:left="1418" w:hanging="1418"/>
    </w:pPr>
  </w:style>
  <w:style w:type="paragraph" w:styleId="TOC3">
    <w:name w:val="toc 3"/>
    <w:basedOn w:val="TOC2"/>
    <w:semiHidden/>
    <w:rsid w:val="00233A4A"/>
    <w:pPr>
      <w:ind w:left="1134" w:hanging="1134"/>
    </w:pPr>
  </w:style>
  <w:style w:type="paragraph" w:styleId="TOC2">
    <w:name w:val="toc 2"/>
    <w:basedOn w:val="TOC1"/>
    <w:semiHidden/>
    <w:rsid w:val="00233A4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33A4A"/>
    <w:pPr>
      <w:ind w:left="284"/>
    </w:pPr>
  </w:style>
  <w:style w:type="paragraph" w:styleId="Index1">
    <w:name w:val="index 1"/>
    <w:basedOn w:val="Normal"/>
    <w:semiHidden/>
    <w:rsid w:val="00233A4A"/>
    <w:pPr>
      <w:keepLines/>
      <w:spacing w:after="0"/>
    </w:pPr>
  </w:style>
  <w:style w:type="paragraph" w:customStyle="1" w:styleId="ZH">
    <w:name w:val="ZH"/>
    <w:rsid w:val="00233A4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233A4A"/>
    <w:pPr>
      <w:outlineLvl w:val="9"/>
    </w:pPr>
  </w:style>
  <w:style w:type="paragraph" w:styleId="ListNumber2">
    <w:name w:val="List Number 2"/>
    <w:basedOn w:val="ListNumber"/>
    <w:rsid w:val="00233A4A"/>
    <w:pPr>
      <w:ind w:left="851"/>
    </w:pPr>
  </w:style>
  <w:style w:type="character" w:styleId="FootnoteReference">
    <w:name w:val="footnote reference"/>
    <w:semiHidden/>
    <w:rsid w:val="00233A4A"/>
    <w:rPr>
      <w:b/>
      <w:position w:val="6"/>
      <w:sz w:val="16"/>
    </w:rPr>
  </w:style>
  <w:style w:type="paragraph" w:styleId="FootnoteText">
    <w:name w:val="footnote text"/>
    <w:basedOn w:val="Normal"/>
    <w:semiHidden/>
    <w:rsid w:val="00233A4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rsid w:val="00233A4A"/>
    <w:pPr>
      <w:jc w:val="center"/>
    </w:pPr>
  </w:style>
  <w:style w:type="paragraph" w:customStyle="1" w:styleId="TF">
    <w:name w:val="TF"/>
    <w:basedOn w:val="TH"/>
    <w:rsid w:val="00233A4A"/>
    <w:pPr>
      <w:keepNext w:val="0"/>
      <w:spacing w:before="0" w:after="240"/>
    </w:pPr>
  </w:style>
  <w:style w:type="paragraph" w:customStyle="1" w:styleId="NO">
    <w:name w:val="NO"/>
    <w:basedOn w:val="Normal"/>
    <w:rsid w:val="00233A4A"/>
    <w:pPr>
      <w:keepLines/>
      <w:ind w:left="1135" w:hanging="851"/>
    </w:pPr>
  </w:style>
  <w:style w:type="paragraph" w:styleId="TOC9">
    <w:name w:val="toc 9"/>
    <w:basedOn w:val="TOC8"/>
    <w:semiHidden/>
    <w:rsid w:val="00233A4A"/>
    <w:pPr>
      <w:ind w:left="1418" w:hanging="1418"/>
    </w:pPr>
  </w:style>
  <w:style w:type="paragraph" w:customStyle="1" w:styleId="EX">
    <w:name w:val="EX"/>
    <w:basedOn w:val="Normal"/>
    <w:rsid w:val="00233A4A"/>
    <w:pPr>
      <w:keepLines/>
      <w:ind w:left="1702" w:hanging="1418"/>
    </w:pPr>
  </w:style>
  <w:style w:type="paragraph" w:customStyle="1" w:styleId="FP">
    <w:name w:val="FP"/>
    <w:basedOn w:val="Normal"/>
    <w:rsid w:val="00233A4A"/>
    <w:pPr>
      <w:spacing w:after="0"/>
    </w:pPr>
  </w:style>
  <w:style w:type="paragraph" w:customStyle="1" w:styleId="LD">
    <w:name w:val="LD"/>
    <w:rsid w:val="00233A4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233A4A"/>
    <w:pPr>
      <w:spacing w:after="0"/>
    </w:pPr>
  </w:style>
  <w:style w:type="paragraph" w:customStyle="1" w:styleId="EW">
    <w:name w:val="EW"/>
    <w:basedOn w:val="EX"/>
    <w:rsid w:val="00233A4A"/>
    <w:pPr>
      <w:spacing w:after="0"/>
    </w:pPr>
  </w:style>
  <w:style w:type="paragraph" w:styleId="TOC6">
    <w:name w:val="toc 6"/>
    <w:basedOn w:val="TOC5"/>
    <w:next w:val="Normal"/>
    <w:semiHidden/>
    <w:rsid w:val="00233A4A"/>
    <w:pPr>
      <w:ind w:left="1985" w:hanging="1985"/>
    </w:pPr>
  </w:style>
  <w:style w:type="paragraph" w:styleId="TOC7">
    <w:name w:val="toc 7"/>
    <w:basedOn w:val="TOC6"/>
    <w:next w:val="Normal"/>
    <w:semiHidden/>
    <w:rsid w:val="00233A4A"/>
    <w:pPr>
      <w:ind w:left="2268" w:hanging="2268"/>
    </w:pPr>
  </w:style>
  <w:style w:type="paragraph" w:styleId="ListBullet2">
    <w:name w:val="List Bullet 2"/>
    <w:basedOn w:val="ListBullet"/>
    <w:rsid w:val="00233A4A"/>
    <w:pPr>
      <w:ind w:left="851"/>
    </w:pPr>
  </w:style>
  <w:style w:type="paragraph" w:styleId="ListBullet3">
    <w:name w:val="List Bullet 3"/>
    <w:basedOn w:val="ListBullet2"/>
    <w:rsid w:val="00233A4A"/>
    <w:pPr>
      <w:ind w:left="1135"/>
    </w:pPr>
  </w:style>
  <w:style w:type="paragraph" w:styleId="ListNumber">
    <w:name w:val="List Number"/>
    <w:basedOn w:val="List"/>
    <w:rsid w:val="00233A4A"/>
  </w:style>
  <w:style w:type="paragraph" w:customStyle="1" w:styleId="EQ">
    <w:name w:val="EQ"/>
    <w:basedOn w:val="Normal"/>
    <w:next w:val="Normal"/>
    <w:rsid w:val="00233A4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33A4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33A4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33A4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233A4A"/>
    <w:pPr>
      <w:jc w:val="right"/>
    </w:pPr>
  </w:style>
  <w:style w:type="paragraph" w:customStyle="1" w:styleId="H6">
    <w:name w:val="H6"/>
    <w:basedOn w:val="Heading5"/>
    <w:next w:val="Normal"/>
    <w:rsid w:val="00233A4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33A4A"/>
    <w:pPr>
      <w:ind w:left="851" w:hanging="851"/>
    </w:pPr>
  </w:style>
  <w:style w:type="paragraph" w:customStyle="1" w:styleId="ZA">
    <w:name w:val="ZA"/>
    <w:rsid w:val="00233A4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233A4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233A4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233A4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233A4A"/>
    <w:pPr>
      <w:framePr w:wrap="notBeside" w:y="16161"/>
    </w:pPr>
  </w:style>
  <w:style w:type="character" w:customStyle="1" w:styleId="ZGSM">
    <w:name w:val="ZGSM"/>
    <w:rsid w:val="00233A4A"/>
  </w:style>
  <w:style w:type="paragraph" w:styleId="List2">
    <w:name w:val="List 2"/>
    <w:basedOn w:val="List"/>
    <w:rsid w:val="00233A4A"/>
    <w:pPr>
      <w:ind w:left="851"/>
    </w:pPr>
  </w:style>
  <w:style w:type="paragraph" w:customStyle="1" w:styleId="ZG">
    <w:name w:val="ZG"/>
    <w:rsid w:val="00233A4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233A4A"/>
    <w:pPr>
      <w:ind w:left="1135"/>
    </w:pPr>
  </w:style>
  <w:style w:type="paragraph" w:styleId="List4">
    <w:name w:val="List 4"/>
    <w:basedOn w:val="List3"/>
    <w:rsid w:val="00233A4A"/>
    <w:pPr>
      <w:ind w:left="1418"/>
    </w:pPr>
  </w:style>
  <w:style w:type="paragraph" w:styleId="List5">
    <w:name w:val="List 5"/>
    <w:basedOn w:val="List4"/>
    <w:rsid w:val="00233A4A"/>
    <w:pPr>
      <w:ind w:left="1702"/>
    </w:pPr>
  </w:style>
  <w:style w:type="paragraph" w:customStyle="1" w:styleId="EditorsNote">
    <w:name w:val="Editor's Note"/>
    <w:basedOn w:val="NO"/>
    <w:rsid w:val="00233A4A"/>
    <w:rPr>
      <w:color w:val="FF0000"/>
    </w:rPr>
  </w:style>
  <w:style w:type="paragraph" w:styleId="List">
    <w:name w:val="List"/>
    <w:basedOn w:val="Normal"/>
    <w:rsid w:val="00233A4A"/>
    <w:pPr>
      <w:ind w:left="568" w:hanging="284"/>
    </w:pPr>
  </w:style>
  <w:style w:type="paragraph" w:styleId="ListBullet">
    <w:name w:val="List Bullet"/>
    <w:basedOn w:val="List"/>
    <w:rsid w:val="00233A4A"/>
  </w:style>
  <w:style w:type="paragraph" w:styleId="ListBullet4">
    <w:name w:val="List Bullet 4"/>
    <w:basedOn w:val="ListBullet3"/>
    <w:rsid w:val="00233A4A"/>
    <w:pPr>
      <w:ind w:left="1418"/>
    </w:pPr>
  </w:style>
  <w:style w:type="paragraph" w:styleId="ListBullet5">
    <w:name w:val="List Bullet 5"/>
    <w:basedOn w:val="ListBullet4"/>
    <w:rsid w:val="00233A4A"/>
    <w:pPr>
      <w:ind w:left="1702"/>
    </w:pPr>
  </w:style>
  <w:style w:type="paragraph" w:customStyle="1" w:styleId="B1">
    <w:name w:val="B1"/>
    <w:basedOn w:val="List"/>
    <w:rsid w:val="00233A4A"/>
  </w:style>
  <w:style w:type="paragraph" w:customStyle="1" w:styleId="B2">
    <w:name w:val="B2"/>
    <w:basedOn w:val="List2"/>
    <w:rsid w:val="00233A4A"/>
  </w:style>
  <w:style w:type="paragraph" w:customStyle="1" w:styleId="B3">
    <w:name w:val="B3"/>
    <w:basedOn w:val="List3"/>
    <w:rsid w:val="00233A4A"/>
  </w:style>
  <w:style w:type="paragraph" w:customStyle="1" w:styleId="B4">
    <w:name w:val="B4"/>
    <w:basedOn w:val="List4"/>
    <w:rsid w:val="00233A4A"/>
  </w:style>
  <w:style w:type="paragraph" w:customStyle="1" w:styleId="B5">
    <w:name w:val="B5"/>
    <w:basedOn w:val="List5"/>
    <w:rsid w:val="00233A4A"/>
  </w:style>
  <w:style w:type="paragraph" w:styleId="Footer">
    <w:name w:val="footer"/>
    <w:basedOn w:val="Header"/>
    <w:rsid w:val="00233A4A"/>
    <w:pPr>
      <w:jc w:val="center"/>
    </w:pPr>
    <w:rPr>
      <w:i/>
    </w:rPr>
  </w:style>
  <w:style w:type="paragraph" w:customStyle="1" w:styleId="ZTD">
    <w:name w:val="ZTD"/>
    <w:basedOn w:val="ZB"/>
    <w:rsid w:val="00233A4A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CRCoverPageChar">
    <w:name w:val="CR Cover Page Char"/>
    <w:link w:val="CRCoverPage"/>
    <w:locked/>
    <w:rsid w:val="005D144E"/>
    <w:rPr>
      <w:rFonts w:ascii="Arial" w:hAnsi="Arial"/>
      <w:lang w:val="en-GB" w:eastAsia="en-US"/>
    </w:rPr>
  </w:style>
  <w:style w:type="character" w:customStyle="1" w:styleId="TAL0">
    <w:name w:val="TAL (文字)"/>
    <w:link w:val="TAL"/>
    <w:locked/>
    <w:rsid w:val="003A7254"/>
    <w:rPr>
      <w:rFonts w:ascii="Arial" w:hAnsi="Arial"/>
      <w:sz w:val="18"/>
      <w:lang w:val="en-GB" w:eastAsia="en-GB"/>
    </w:rPr>
  </w:style>
  <w:style w:type="character" w:customStyle="1" w:styleId="TALCar">
    <w:name w:val="TAL Car"/>
    <w:locked/>
    <w:rsid w:val="00685899"/>
    <w:rPr>
      <w:rFonts w:ascii="Arial" w:hAnsi="Arial" w:cs="Arial"/>
      <w:sz w:val="18"/>
      <w:lang w:val="en-GB" w:eastAsia="ko-KR"/>
    </w:rPr>
  </w:style>
  <w:style w:type="character" w:customStyle="1" w:styleId="TACChar">
    <w:name w:val="TAC Char"/>
    <w:link w:val="TAC"/>
    <w:locked/>
    <w:rsid w:val="00685899"/>
    <w:rPr>
      <w:rFonts w:ascii="Arial" w:hAnsi="Arial"/>
      <w:sz w:val="18"/>
      <w:lang w:val="en-GB" w:eastAsia="en-GB"/>
    </w:rPr>
  </w:style>
  <w:style w:type="character" w:customStyle="1" w:styleId="TAHCar">
    <w:name w:val="TAH Car"/>
    <w:link w:val="TAH"/>
    <w:qFormat/>
    <w:locked/>
    <w:rsid w:val="00685899"/>
    <w:rPr>
      <w:rFonts w:ascii="Arial" w:hAnsi="Arial"/>
      <w:b/>
      <w:sz w:val="18"/>
      <w:lang w:val="en-GB" w:eastAsia="en-GB"/>
    </w:rPr>
  </w:style>
  <w:style w:type="character" w:styleId="UnresolvedMention">
    <w:name w:val="Unresolved Mention"/>
    <w:uiPriority w:val="99"/>
    <w:semiHidden/>
    <w:unhideWhenUsed/>
    <w:rsid w:val="00FE7A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39E5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hwin_mohan@ap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omo.saynajakangas@nok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61B1-7AF5-4341-ADF9-9550B857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Settings\meredith\Application Data\Microsoft\Templates\3gpp_70.dot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5741</CharactersWithSpaces>
  <SharedDoc>false</SharedDoc>
  <HLinks>
    <vt:vector size="30" baseType="variant"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mailto:ashwin_mohan@apple.com</vt:lpwstr>
      </vt:variant>
      <vt:variant>
        <vt:lpwstr/>
      </vt:variant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mailto:tuomo.saynajakangas@nokia.com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Apple-RAN5</cp:lastModifiedBy>
  <cp:revision>2</cp:revision>
  <cp:lastPrinted>2000-02-29T19:31:00Z</cp:lastPrinted>
  <dcterms:created xsi:type="dcterms:W3CDTF">2021-08-26T08:17:00Z</dcterms:created>
  <dcterms:modified xsi:type="dcterms:W3CDTF">2021-08-26T08:17:00Z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-779042809</vt:i4>
  </property>
  <property fmtid="{D5CDD505-2E9C-101B-9397-08002B2CF9AE}" pid="4" name="_NewReviewCycle">
    <vt:lpwstr/>
  </property>
  <property fmtid="{D5CDD505-2E9C-101B-9397-08002B2CF9AE}" pid="5" name="_EmailSubject">
    <vt:lpwstr>drafting SP-160959 on revision of the WID template</vt:lpwstr>
  </property>
  <property fmtid="{D5CDD505-2E9C-101B-9397-08002B2CF9AE}" pid="6" name="_AuthorEmail">
    <vt:lpwstr>harisz@qti.qualcomm.com</vt:lpwstr>
  </property>
  <property fmtid="{D5CDD505-2E9C-101B-9397-08002B2CF9AE}" pid="7" name="_AuthorEmailDisplayName">
    <vt:lpwstr>Zisimopoulos, Haris</vt:lpwstr>
  </property>
  <property fmtid="{D5CDD505-2E9C-101B-9397-08002B2CF9AE}" pid="8" name="_PreviousAdHocReviewCycleID">
    <vt:i4>-1385681052</vt:i4>
  </property>
  <property fmtid="{D5CDD505-2E9C-101B-9397-08002B2CF9AE}" pid="9" name="_ReviewingToolsShownOnce">
    <vt:lpwstr/>
  </property>
</Properties>
</file>